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4A0" w:firstRow="1" w:lastRow="0" w:firstColumn="1" w:lastColumn="0" w:noHBand="0" w:noVBand="1"/>
      </w:tblPr>
      <w:tblGrid>
        <w:gridCol w:w="1526"/>
        <w:gridCol w:w="5528"/>
        <w:gridCol w:w="2835"/>
        <w:gridCol w:w="284"/>
      </w:tblGrid>
      <w:tr w:rsidR="00EA15B3" w:rsidRPr="007B3DB1" w:rsidTr="00721B0F">
        <w:trPr>
          <w:gridAfter w:val="1"/>
          <w:wAfter w:w="284" w:type="dxa"/>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721B0F">
        <w:trPr>
          <w:gridAfter w:val="1"/>
          <w:wAfter w:w="284" w:type="dxa"/>
        </w:trPr>
        <w:tc>
          <w:tcPr>
            <w:tcW w:w="7054" w:type="dxa"/>
            <w:gridSpan w:val="2"/>
            <w:shd w:val="clear" w:color="auto" w:fill="auto"/>
          </w:tcPr>
          <w:p w:rsidR="00C76D7F" w:rsidRPr="00FE6FB1" w:rsidRDefault="008B35A3" w:rsidP="00E17344">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Letter</w:t>
            </w:r>
          </w:p>
          <w:p w:rsidR="00651777" w:rsidRPr="006C53F8" w:rsidRDefault="00E17344" w:rsidP="000C295E">
            <w:pPr>
              <w:spacing w:before="0"/>
              <w:jc w:val="left"/>
              <w:rPr>
                <w:b/>
                <w:bCs/>
                <w:sz w:val="24"/>
                <w:szCs w:val="24"/>
                <w:lang w:val="fr-CH"/>
              </w:rPr>
            </w:pPr>
            <w:r>
              <w:rPr>
                <w:b/>
                <w:bCs/>
                <w:sz w:val="24"/>
                <w:szCs w:val="24"/>
                <w:lang w:val="fr-CH"/>
              </w:rPr>
              <w:t>C</w:t>
            </w:r>
            <w:r w:rsidR="00FC4422">
              <w:rPr>
                <w:b/>
                <w:bCs/>
                <w:sz w:val="24"/>
                <w:szCs w:val="24"/>
                <w:lang w:val="fr-CH"/>
              </w:rPr>
              <w:t>C</w:t>
            </w:r>
            <w:r w:rsidR="000C295E">
              <w:rPr>
                <w:b/>
                <w:bCs/>
                <w:sz w:val="24"/>
                <w:szCs w:val="24"/>
                <w:lang w:val="fr-CH"/>
              </w:rPr>
              <w:t>RR</w:t>
            </w:r>
            <w:r w:rsidR="003836D4" w:rsidRPr="006C53F8">
              <w:rPr>
                <w:b/>
                <w:bCs/>
                <w:sz w:val="24"/>
                <w:szCs w:val="24"/>
                <w:lang w:val="fr-CH"/>
              </w:rPr>
              <w:t>/</w:t>
            </w:r>
            <w:r w:rsidR="00E050DD">
              <w:rPr>
                <w:b/>
                <w:bCs/>
                <w:sz w:val="24"/>
                <w:szCs w:val="24"/>
                <w:lang w:val="fr-CH"/>
              </w:rPr>
              <w:t>59</w:t>
            </w:r>
          </w:p>
        </w:tc>
        <w:tc>
          <w:tcPr>
            <w:tcW w:w="2835" w:type="dxa"/>
            <w:shd w:val="clear" w:color="auto" w:fill="auto"/>
          </w:tcPr>
          <w:p w:rsidR="00651777" w:rsidRPr="003266ED" w:rsidRDefault="002F2192" w:rsidP="00034340">
            <w:pPr>
              <w:spacing w:before="0"/>
              <w:jc w:val="right"/>
              <w:rPr>
                <w:sz w:val="24"/>
                <w:szCs w:val="24"/>
                <w:lang w:val="en-GB"/>
              </w:rPr>
            </w:pPr>
            <w:r>
              <w:rPr>
                <w:sz w:val="24"/>
                <w:szCs w:val="24"/>
                <w:lang w:val="en-GB"/>
              </w:rPr>
              <w:t>14</w:t>
            </w:r>
            <w:r w:rsidR="005F7F7D">
              <w:rPr>
                <w:sz w:val="24"/>
                <w:szCs w:val="24"/>
                <w:lang w:val="en-GB"/>
              </w:rPr>
              <w:t xml:space="preserve"> August 2017</w:t>
            </w:r>
          </w:p>
        </w:tc>
      </w:tr>
      <w:tr w:rsidR="0037309C" w:rsidRPr="003266ED" w:rsidTr="00721B0F">
        <w:trPr>
          <w:gridAfter w:val="1"/>
          <w:wAfter w:w="284" w:type="dxa"/>
        </w:trPr>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721B0F">
        <w:trPr>
          <w:gridAfter w:val="1"/>
          <w:wAfter w:w="284" w:type="dxa"/>
        </w:trPr>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721B0F">
        <w:trPr>
          <w:gridAfter w:val="1"/>
          <w:wAfter w:w="284" w:type="dxa"/>
        </w:trPr>
        <w:tc>
          <w:tcPr>
            <w:tcW w:w="9889" w:type="dxa"/>
            <w:gridSpan w:val="3"/>
            <w:shd w:val="clear" w:color="auto" w:fill="auto"/>
          </w:tcPr>
          <w:p w:rsidR="0037309C" w:rsidRDefault="0037309C" w:rsidP="00784810">
            <w:pPr>
              <w:spacing w:before="0"/>
              <w:jc w:val="left"/>
              <w:rPr>
                <w:b/>
                <w:bCs/>
                <w:sz w:val="24"/>
                <w:szCs w:val="24"/>
              </w:rPr>
            </w:pPr>
            <w:r w:rsidRPr="008B45F8">
              <w:rPr>
                <w:b/>
                <w:bCs/>
                <w:sz w:val="24"/>
                <w:szCs w:val="24"/>
              </w:rPr>
              <w:t>To Administrations of Member States of the ITU</w:t>
            </w:r>
          </w:p>
          <w:p w:rsidR="00D21694" w:rsidRDefault="00D21694" w:rsidP="006047E5">
            <w:pPr>
              <w:spacing w:before="0"/>
              <w:jc w:val="left"/>
              <w:rPr>
                <w:b/>
                <w:bCs/>
                <w:sz w:val="24"/>
                <w:szCs w:val="24"/>
              </w:rPr>
            </w:pPr>
          </w:p>
          <w:p w:rsidR="00D21694" w:rsidRPr="008B45F8" w:rsidRDefault="00D21694" w:rsidP="006047E5">
            <w:pPr>
              <w:spacing w:before="0"/>
              <w:jc w:val="left"/>
              <w:rPr>
                <w:b/>
                <w:bCs/>
                <w:sz w:val="24"/>
                <w:szCs w:val="24"/>
              </w:rPr>
            </w:pPr>
          </w:p>
        </w:tc>
      </w:tr>
      <w:tr w:rsidR="0037309C" w:rsidRPr="003266ED" w:rsidTr="00721B0F">
        <w:trPr>
          <w:gridAfter w:val="1"/>
          <w:wAfter w:w="284" w:type="dxa"/>
        </w:trPr>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721B0F">
        <w:trPr>
          <w:gridAfter w:val="1"/>
          <w:wAfter w:w="284" w:type="dxa"/>
        </w:trPr>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721B0F">
        <w:trPr>
          <w:gridAfter w:val="1"/>
          <w:wAfter w:w="284" w:type="dxa"/>
        </w:trPr>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B90743" w:rsidRDefault="00721B0F" w:rsidP="0004148E">
            <w:pPr>
              <w:spacing w:before="0"/>
              <w:rPr>
                <w:b/>
                <w:bCs/>
                <w:sz w:val="24"/>
                <w:szCs w:val="24"/>
                <w:lang w:val="en-GB"/>
              </w:rPr>
            </w:pPr>
            <w:r w:rsidRPr="00997AB4">
              <w:rPr>
                <w:b/>
                <w:bCs/>
                <w:sz w:val="24"/>
                <w:szCs w:val="24"/>
              </w:rPr>
              <w:t xml:space="preserve">Draft Rules of Procedure to reflect the </w:t>
            </w:r>
            <w:r w:rsidR="00677774">
              <w:rPr>
                <w:b/>
                <w:bCs/>
                <w:sz w:val="24"/>
                <w:szCs w:val="24"/>
              </w:rPr>
              <w:t>changes in Appendix 17 to the Radio Regulations</w:t>
            </w:r>
          </w:p>
        </w:tc>
      </w:tr>
      <w:tr w:rsidR="00B4054B" w:rsidRPr="003266ED" w:rsidTr="00721B0F">
        <w:trPr>
          <w:gridAfter w:val="1"/>
          <w:wAfter w:w="284" w:type="dxa"/>
        </w:trPr>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721B0F">
        <w:trPr>
          <w:gridAfter w:val="1"/>
          <w:wAfter w:w="284" w:type="dxa"/>
        </w:trPr>
        <w:tc>
          <w:tcPr>
            <w:tcW w:w="1526" w:type="dxa"/>
            <w:shd w:val="clear" w:color="auto" w:fill="auto"/>
          </w:tcPr>
          <w:p w:rsidR="00B4054B" w:rsidRDefault="00B4054B" w:rsidP="006A0053">
            <w:pPr>
              <w:spacing w:before="0"/>
              <w:jc w:val="left"/>
              <w:rPr>
                <w:b/>
                <w:bCs/>
                <w:sz w:val="24"/>
                <w:szCs w:val="24"/>
                <w:lang w:val="en-GB"/>
              </w:rPr>
            </w:pPr>
          </w:p>
          <w:p w:rsidR="00E050DD" w:rsidRPr="003266ED" w:rsidRDefault="00E050DD"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721B0F" w:rsidRPr="00997AB4" w:rsidTr="00721B0F">
        <w:tc>
          <w:tcPr>
            <w:tcW w:w="10173" w:type="dxa"/>
            <w:gridSpan w:val="4"/>
            <w:shd w:val="clear" w:color="auto" w:fill="auto"/>
          </w:tcPr>
          <w:p w:rsidR="00721B0F" w:rsidRDefault="00721B0F">
            <w:pPr>
              <w:rPr>
                <w:sz w:val="24"/>
                <w:szCs w:val="24"/>
              </w:rPr>
            </w:pPr>
            <w:r w:rsidRPr="00997AB4">
              <w:rPr>
                <w:sz w:val="24"/>
                <w:szCs w:val="24"/>
              </w:rPr>
              <w:t>At its 75</w:t>
            </w:r>
            <w:r w:rsidRPr="00997AB4">
              <w:rPr>
                <w:sz w:val="24"/>
                <w:szCs w:val="24"/>
                <w:vertAlign w:val="superscript"/>
              </w:rPr>
              <w:t>th</w:t>
            </w:r>
            <w:r w:rsidRPr="00997AB4">
              <w:rPr>
                <w:sz w:val="24"/>
                <w:szCs w:val="24"/>
              </w:rPr>
              <w:t xml:space="preserve"> meeting (17 - 21 July 2017), the Radio Regulations Board considered the impact of </w:t>
            </w:r>
            <w:r w:rsidR="00677774">
              <w:rPr>
                <w:sz w:val="24"/>
                <w:szCs w:val="24"/>
              </w:rPr>
              <w:t>the changes in Appendix 17 to the Radio Regulations, which entered into force on 1 January 2017,</w:t>
            </w:r>
            <w:r w:rsidRPr="00997AB4">
              <w:rPr>
                <w:sz w:val="24"/>
                <w:szCs w:val="24"/>
              </w:rPr>
              <w:t xml:space="preserve"> on the current Rules of Procedure and agreed </w:t>
            </w:r>
            <w:r w:rsidR="00677774">
              <w:rPr>
                <w:sz w:val="24"/>
                <w:szCs w:val="24"/>
              </w:rPr>
              <w:t xml:space="preserve">to include </w:t>
            </w:r>
            <w:r w:rsidR="005D3A92">
              <w:rPr>
                <w:sz w:val="24"/>
                <w:szCs w:val="24"/>
              </w:rPr>
              <w:t xml:space="preserve">a </w:t>
            </w:r>
            <w:r w:rsidRPr="00997AB4">
              <w:rPr>
                <w:sz w:val="24"/>
                <w:szCs w:val="24"/>
              </w:rPr>
              <w:t xml:space="preserve">draft modified Rule of Procedure on </w:t>
            </w:r>
            <w:r w:rsidR="00677774">
              <w:rPr>
                <w:sz w:val="24"/>
                <w:szCs w:val="24"/>
              </w:rPr>
              <w:t xml:space="preserve">No. </w:t>
            </w:r>
            <w:r w:rsidR="00677774" w:rsidRPr="00932851">
              <w:rPr>
                <w:b/>
                <w:bCs/>
                <w:sz w:val="24"/>
                <w:szCs w:val="24"/>
              </w:rPr>
              <w:t>11.14</w:t>
            </w:r>
            <w:r w:rsidR="00677774">
              <w:rPr>
                <w:sz w:val="24"/>
                <w:szCs w:val="24"/>
              </w:rPr>
              <w:t xml:space="preserve"> to </w:t>
            </w:r>
            <w:r w:rsidR="00593539" w:rsidRPr="00997AB4">
              <w:rPr>
                <w:sz w:val="24"/>
                <w:szCs w:val="24"/>
              </w:rPr>
              <w:t>the</w:t>
            </w:r>
            <w:r w:rsidR="00593539">
              <w:rPr>
                <w:sz w:val="24"/>
                <w:szCs w:val="24"/>
              </w:rPr>
              <w:t xml:space="preserve"> List of proposed rules of procedure </w:t>
            </w:r>
            <w:r w:rsidRPr="00997AB4">
              <w:rPr>
                <w:sz w:val="24"/>
                <w:szCs w:val="24"/>
              </w:rPr>
              <w:t>(</w:t>
            </w:r>
            <w:hyperlink r:id="rId8" w:history="1">
              <w:r w:rsidRPr="00997AB4">
                <w:rPr>
                  <w:color w:val="0000FF"/>
                  <w:sz w:val="24"/>
                  <w:szCs w:val="24"/>
                  <w:u w:val="single"/>
                </w:rPr>
                <w:t>see Revision 6 to Document RRB16-2/3</w:t>
              </w:r>
            </w:hyperlink>
            <w:r w:rsidRPr="00997AB4">
              <w:rPr>
                <w:sz w:val="24"/>
                <w:szCs w:val="24"/>
              </w:rPr>
              <w:t>)</w:t>
            </w:r>
            <w:r w:rsidR="00593539">
              <w:rPr>
                <w:sz w:val="24"/>
                <w:szCs w:val="24"/>
              </w:rPr>
              <w:t xml:space="preserve"> to be considered at the </w:t>
            </w:r>
            <w:r w:rsidR="00593539" w:rsidRPr="00997AB4">
              <w:rPr>
                <w:sz w:val="24"/>
                <w:szCs w:val="24"/>
              </w:rPr>
              <w:t>76</w:t>
            </w:r>
            <w:r w:rsidR="00593539" w:rsidRPr="00997AB4">
              <w:rPr>
                <w:sz w:val="24"/>
                <w:szCs w:val="24"/>
                <w:vertAlign w:val="superscript"/>
              </w:rPr>
              <w:t>th</w:t>
            </w:r>
            <w:r w:rsidR="00593539" w:rsidRPr="00997AB4">
              <w:rPr>
                <w:sz w:val="24"/>
                <w:szCs w:val="24"/>
              </w:rPr>
              <w:t xml:space="preserve"> meeting of the RRB</w:t>
            </w:r>
            <w:r w:rsidRPr="00997AB4">
              <w:rPr>
                <w:sz w:val="24"/>
                <w:szCs w:val="24"/>
              </w:rPr>
              <w:t>.</w:t>
            </w:r>
          </w:p>
          <w:p w:rsidR="00721B0F" w:rsidRDefault="00721B0F">
            <w:pPr>
              <w:rPr>
                <w:sz w:val="24"/>
                <w:szCs w:val="24"/>
              </w:rPr>
            </w:pPr>
            <w:r w:rsidRPr="00997AB4">
              <w:rPr>
                <w:sz w:val="24"/>
                <w:szCs w:val="24"/>
              </w:rPr>
              <w:t>The Bureau therefore prepared</w:t>
            </w:r>
            <w:r w:rsidRPr="00997AB4">
              <w:rPr>
                <w:sz w:val="24"/>
                <w:szCs w:val="24"/>
                <w:lang w:val="en-GB"/>
              </w:rPr>
              <w:t xml:space="preserve"> </w:t>
            </w:r>
            <w:r w:rsidR="005D3A92">
              <w:rPr>
                <w:sz w:val="24"/>
                <w:szCs w:val="24"/>
                <w:lang w:val="en-GB"/>
              </w:rPr>
              <w:t xml:space="preserve">a </w:t>
            </w:r>
            <w:r w:rsidRPr="00997AB4">
              <w:rPr>
                <w:sz w:val="24"/>
                <w:szCs w:val="24"/>
              </w:rPr>
              <w:t xml:space="preserve">draft modified Rule of Procedure </w:t>
            </w:r>
            <w:r w:rsidRPr="00997AB4">
              <w:rPr>
                <w:sz w:val="24"/>
                <w:szCs w:val="24"/>
                <w:lang w:val="en-GB"/>
              </w:rPr>
              <w:t xml:space="preserve">(see </w:t>
            </w:r>
            <w:r w:rsidR="00932851">
              <w:rPr>
                <w:sz w:val="24"/>
                <w:szCs w:val="24"/>
                <w:lang w:val="en-GB"/>
              </w:rPr>
              <w:t xml:space="preserve">the </w:t>
            </w:r>
            <w:r w:rsidRPr="00997AB4">
              <w:rPr>
                <w:sz w:val="24"/>
                <w:szCs w:val="24"/>
                <w:lang w:val="en-GB"/>
              </w:rPr>
              <w:t>Annex)</w:t>
            </w:r>
            <w:r w:rsidRPr="00997AB4">
              <w:rPr>
                <w:sz w:val="24"/>
                <w:szCs w:val="24"/>
              </w:rPr>
              <w:t>.</w:t>
            </w:r>
          </w:p>
          <w:p w:rsidR="00721B0F" w:rsidRPr="00997AB4" w:rsidRDefault="00721B0F" w:rsidP="000F5743">
            <w:pPr>
              <w:spacing w:before="120"/>
              <w:rPr>
                <w:sz w:val="24"/>
                <w:szCs w:val="24"/>
              </w:rPr>
            </w:pPr>
            <w:r w:rsidRPr="00997AB4">
              <w:rPr>
                <w:sz w:val="24"/>
                <w:szCs w:val="24"/>
              </w:rPr>
              <w:t xml:space="preserve">In accordance with No. </w:t>
            </w:r>
            <w:r w:rsidRPr="00997AB4">
              <w:rPr>
                <w:b/>
                <w:bCs/>
                <w:sz w:val="24"/>
                <w:szCs w:val="24"/>
              </w:rPr>
              <w:t>13.17</w:t>
            </w:r>
            <w:r w:rsidRPr="00997AB4">
              <w:rPr>
                <w:sz w:val="24"/>
                <w:szCs w:val="24"/>
              </w:rPr>
              <w:t xml:space="preserve"> of the Radio Regulations, th</w:t>
            </w:r>
            <w:r w:rsidR="00593539">
              <w:rPr>
                <w:sz w:val="24"/>
                <w:szCs w:val="24"/>
              </w:rPr>
              <w:t>is</w:t>
            </w:r>
            <w:r w:rsidRPr="00997AB4">
              <w:rPr>
                <w:sz w:val="24"/>
                <w:szCs w:val="24"/>
              </w:rPr>
              <w:t xml:space="preserve"> draft Rule of Procedure </w:t>
            </w:r>
            <w:r w:rsidR="00593539">
              <w:rPr>
                <w:sz w:val="24"/>
                <w:szCs w:val="24"/>
              </w:rPr>
              <w:t>is</w:t>
            </w:r>
            <w:r w:rsidR="00593539" w:rsidRPr="00997AB4">
              <w:rPr>
                <w:sz w:val="24"/>
                <w:szCs w:val="24"/>
              </w:rPr>
              <w:t xml:space="preserve"> </w:t>
            </w:r>
            <w:r w:rsidRPr="00997AB4">
              <w:rPr>
                <w:sz w:val="24"/>
                <w:szCs w:val="24"/>
              </w:rPr>
              <w:t>made available to administrations for comments before being submitted to the RRB pursuant to No. </w:t>
            </w:r>
            <w:r w:rsidRPr="00997AB4">
              <w:rPr>
                <w:b/>
                <w:bCs/>
                <w:sz w:val="24"/>
                <w:szCs w:val="24"/>
              </w:rPr>
              <w:t>13.14</w:t>
            </w:r>
            <w:r w:rsidRPr="00997AB4">
              <w:rPr>
                <w:sz w:val="24"/>
                <w:szCs w:val="24"/>
              </w:rPr>
              <w:t xml:space="preserve">. As indicated in No. </w:t>
            </w:r>
            <w:r w:rsidRPr="00997AB4">
              <w:rPr>
                <w:b/>
                <w:bCs/>
                <w:sz w:val="24"/>
                <w:szCs w:val="24"/>
              </w:rPr>
              <w:t>13.12A</w:t>
            </w:r>
            <w:r w:rsidRPr="00997AB4">
              <w:rPr>
                <w:sz w:val="24"/>
                <w:szCs w:val="24"/>
              </w:rPr>
              <w:t xml:space="preserve"> </w:t>
            </w:r>
            <w:r w:rsidRPr="00997AB4">
              <w:rPr>
                <w:i/>
                <w:iCs/>
                <w:sz w:val="24"/>
                <w:szCs w:val="24"/>
              </w:rPr>
              <w:t>d)</w:t>
            </w:r>
            <w:r w:rsidRPr="00997AB4">
              <w:rPr>
                <w:sz w:val="24"/>
                <w:szCs w:val="24"/>
              </w:rPr>
              <w:t xml:space="preserve"> of the Radio Regulations, any comments that you may wish to submit should reach the Bureau not later than </w:t>
            </w:r>
            <w:r w:rsidRPr="00E5652B">
              <w:rPr>
                <w:b/>
                <w:bCs/>
                <w:sz w:val="24"/>
                <w:szCs w:val="24"/>
              </w:rPr>
              <w:t>9 October</w:t>
            </w:r>
            <w:r>
              <w:rPr>
                <w:sz w:val="24"/>
                <w:szCs w:val="24"/>
              </w:rPr>
              <w:t xml:space="preserve"> </w:t>
            </w:r>
            <w:r w:rsidRPr="00997AB4">
              <w:rPr>
                <w:b/>
                <w:bCs/>
                <w:sz w:val="24"/>
                <w:szCs w:val="24"/>
              </w:rPr>
              <w:t>2017</w:t>
            </w:r>
            <w:r w:rsidRPr="00997AB4">
              <w:rPr>
                <w:sz w:val="24"/>
                <w:szCs w:val="24"/>
              </w:rPr>
              <w:t>, in order to be considered at the 76</w:t>
            </w:r>
            <w:r w:rsidRPr="00997AB4">
              <w:rPr>
                <w:sz w:val="24"/>
                <w:szCs w:val="24"/>
                <w:vertAlign w:val="superscript"/>
              </w:rPr>
              <w:t>th</w:t>
            </w:r>
            <w:r w:rsidRPr="00997AB4">
              <w:rPr>
                <w:sz w:val="24"/>
                <w:szCs w:val="24"/>
              </w:rPr>
              <w:t xml:space="preserve"> meeting of the RRB, scheduled for 6 – 10 November 2017. Comments should be sent either by telefax to</w:t>
            </w:r>
            <w:r w:rsidR="000F5743">
              <w:rPr>
                <w:sz w:val="24"/>
                <w:szCs w:val="24"/>
              </w:rPr>
              <w:t xml:space="preserve"> </w:t>
            </w:r>
            <w:r w:rsidRPr="00997AB4">
              <w:rPr>
                <w:sz w:val="24"/>
                <w:szCs w:val="24"/>
              </w:rPr>
              <w:t xml:space="preserve">+41 22 730 5785 or by email to </w:t>
            </w:r>
            <w:hyperlink r:id="rId9" w:history="1">
              <w:r w:rsidRPr="00997AB4">
                <w:rPr>
                  <w:color w:val="0000FF"/>
                  <w:sz w:val="24"/>
                  <w:szCs w:val="24"/>
                  <w:u w:val="single"/>
                </w:rPr>
                <w:t>brmail@itu.int</w:t>
              </w:r>
            </w:hyperlink>
            <w:r w:rsidRPr="00997AB4">
              <w:rPr>
                <w:sz w:val="24"/>
                <w:szCs w:val="24"/>
              </w:rPr>
              <w:t>.</w:t>
            </w:r>
          </w:p>
          <w:p w:rsidR="00721B0F" w:rsidRDefault="00721B0F" w:rsidP="00721B0F">
            <w:pPr>
              <w:rPr>
                <w:sz w:val="24"/>
                <w:szCs w:val="24"/>
              </w:rPr>
            </w:pPr>
          </w:p>
          <w:p w:rsidR="00CF4CC5" w:rsidRPr="00997AB4" w:rsidRDefault="00CF4CC5" w:rsidP="00721B0F">
            <w:pPr>
              <w:rPr>
                <w:sz w:val="24"/>
                <w:szCs w:val="24"/>
              </w:rPr>
            </w:pPr>
          </w:p>
        </w:tc>
      </w:tr>
    </w:tbl>
    <w:p w:rsidR="00E050DD" w:rsidRDefault="00E050DD" w:rsidP="009B3F43">
      <w:pPr>
        <w:spacing w:before="0" w:line="240" w:lineRule="auto"/>
        <w:jc w:val="left"/>
        <w:rPr>
          <w:rFonts w:asciiTheme="minorHAnsi" w:hAnsiTheme="minorHAnsi" w:cstheme="minorHAnsi"/>
          <w:sz w:val="24"/>
          <w:szCs w:val="24"/>
        </w:rPr>
      </w:pPr>
    </w:p>
    <w:p w:rsidR="00E050DD" w:rsidRDefault="00E050DD" w:rsidP="009B3F43">
      <w:pPr>
        <w:spacing w:before="0" w:line="240" w:lineRule="auto"/>
        <w:jc w:val="left"/>
        <w:rPr>
          <w:rFonts w:asciiTheme="minorHAnsi" w:hAnsiTheme="minorHAnsi" w:cstheme="minorHAnsi"/>
          <w:sz w:val="24"/>
          <w:szCs w:val="24"/>
        </w:rPr>
      </w:pPr>
    </w:p>
    <w:p w:rsidR="00031E64" w:rsidRPr="00440864" w:rsidRDefault="00031E64" w:rsidP="00E050DD">
      <w:pPr>
        <w:spacing w:before="0" w:line="240" w:lineRule="auto"/>
        <w:ind w:firstLine="142"/>
        <w:jc w:val="left"/>
        <w:rPr>
          <w:rFonts w:asciiTheme="minorHAnsi" w:hAnsiTheme="minorHAnsi" w:cstheme="minorHAnsi"/>
          <w:sz w:val="24"/>
          <w:szCs w:val="24"/>
        </w:rPr>
      </w:pPr>
      <w:r w:rsidRPr="00440864">
        <w:rPr>
          <w:rFonts w:asciiTheme="minorHAnsi" w:hAnsiTheme="minorHAnsi" w:cstheme="minorHAnsi"/>
          <w:sz w:val="24"/>
          <w:szCs w:val="24"/>
        </w:rPr>
        <w:t>François Rancy</w:t>
      </w:r>
    </w:p>
    <w:p w:rsidR="00031E64" w:rsidRPr="00440864" w:rsidRDefault="00CE463D" w:rsidP="00E050DD">
      <w:pPr>
        <w:spacing w:before="0" w:line="240" w:lineRule="auto"/>
        <w:ind w:left="142"/>
        <w:jc w:val="left"/>
        <w:rPr>
          <w:rFonts w:asciiTheme="minorHAnsi" w:hAnsiTheme="minorHAnsi" w:cstheme="minorHAnsi"/>
          <w:sz w:val="24"/>
          <w:szCs w:val="24"/>
        </w:rPr>
      </w:pPr>
      <w:r w:rsidRPr="00440864">
        <w:rPr>
          <w:rFonts w:asciiTheme="minorHAnsi" w:hAnsiTheme="minorHAnsi" w:cstheme="minorHAnsi"/>
          <w:sz w:val="24"/>
          <w:szCs w:val="24"/>
        </w:rPr>
        <w:t>Director</w:t>
      </w:r>
    </w:p>
    <w:p w:rsidR="00AC1BAC" w:rsidRPr="00440864" w:rsidRDefault="00AC1BA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r w:rsidRPr="00440864">
        <w:rPr>
          <w:rFonts w:asciiTheme="minorHAnsi" w:hAnsiTheme="minorHAnsi" w:cstheme="minorHAnsi"/>
          <w:sz w:val="24"/>
          <w:szCs w:val="24"/>
        </w:rPr>
        <w:br w:type="page"/>
      </w:r>
    </w:p>
    <w:p w:rsidR="00AC1BAC" w:rsidRPr="00AC1BAC" w:rsidRDefault="00AC1BAC" w:rsidP="000F5743">
      <w:pPr>
        <w:tabs>
          <w:tab w:val="clear" w:pos="794"/>
          <w:tab w:val="clear" w:pos="1191"/>
          <w:tab w:val="clear" w:pos="1588"/>
          <w:tab w:val="clear" w:pos="1985"/>
        </w:tabs>
        <w:overflowPunct/>
        <w:autoSpaceDE/>
        <w:autoSpaceDN/>
        <w:adjustRightInd/>
        <w:spacing w:before="0" w:line="259" w:lineRule="auto"/>
        <w:jc w:val="center"/>
        <w:textAlignment w:val="auto"/>
        <w:rPr>
          <w:rFonts w:eastAsia="SimSun" w:cs="Arial"/>
          <w:sz w:val="28"/>
          <w:szCs w:val="28"/>
          <w:lang w:eastAsia="zh-CN"/>
        </w:rPr>
      </w:pPr>
      <w:r w:rsidRPr="00AC1BAC">
        <w:rPr>
          <w:rFonts w:eastAsia="SimSun" w:cs="Arial"/>
          <w:sz w:val="28"/>
          <w:szCs w:val="28"/>
          <w:lang w:eastAsia="zh-CN"/>
        </w:rPr>
        <w:lastRenderedPageBreak/>
        <w:t>ANNEX</w:t>
      </w:r>
    </w:p>
    <w:p w:rsidR="00AC1BAC" w:rsidRPr="00AC1BAC" w:rsidRDefault="00AC1BAC" w:rsidP="000F5743">
      <w:pPr>
        <w:tabs>
          <w:tab w:val="clear" w:pos="794"/>
          <w:tab w:val="clear" w:pos="1191"/>
          <w:tab w:val="clear" w:pos="1588"/>
          <w:tab w:val="clear" w:pos="1985"/>
          <w:tab w:val="left" w:pos="3093"/>
          <w:tab w:val="center" w:pos="4680"/>
        </w:tabs>
        <w:overflowPunct/>
        <w:autoSpaceDE/>
        <w:autoSpaceDN/>
        <w:adjustRightInd/>
        <w:spacing w:before="0" w:line="259" w:lineRule="auto"/>
        <w:jc w:val="center"/>
        <w:textAlignment w:val="auto"/>
        <w:rPr>
          <w:rFonts w:eastAsia="SimSun" w:cs="Arial"/>
          <w:b/>
          <w:bCs/>
          <w:sz w:val="28"/>
          <w:szCs w:val="28"/>
          <w:lang w:val="en-GB" w:eastAsia="zh-CN"/>
        </w:rPr>
      </w:pPr>
      <w:r w:rsidRPr="00AC1BAC">
        <w:rPr>
          <w:rFonts w:eastAsia="SimSun" w:cs="Arial"/>
          <w:b/>
          <w:bCs/>
          <w:sz w:val="28"/>
          <w:szCs w:val="28"/>
          <w:lang w:val="en-GB" w:eastAsia="zh-CN"/>
        </w:rPr>
        <w:t xml:space="preserve">Rules concerning </w:t>
      </w:r>
    </w:p>
    <w:p w:rsidR="00AC1BAC" w:rsidRPr="00AC1BAC" w:rsidRDefault="00AC1BAC" w:rsidP="000F5743">
      <w:pPr>
        <w:tabs>
          <w:tab w:val="clear" w:pos="794"/>
          <w:tab w:val="clear" w:pos="1191"/>
          <w:tab w:val="clear" w:pos="1588"/>
          <w:tab w:val="clear" w:pos="1985"/>
          <w:tab w:val="left" w:pos="3093"/>
          <w:tab w:val="center" w:pos="4680"/>
        </w:tabs>
        <w:overflowPunct/>
        <w:autoSpaceDE/>
        <w:autoSpaceDN/>
        <w:adjustRightInd/>
        <w:spacing w:before="0" w:line="259" w:lineRule="auto"/>
        <w:jc w:val="center"/>
        <w:textAlignment w:val="auto"/>
        <w:rPr>
          <w:rFonts w:eastAsia="SimSun" w:cs="Arial"/>
          <w:b/>
          <w:bCs/>
          <w:sz w:val="28"/>
          <w:szCs w:val="28"/>
          <w:lang w:val="en-GB" w:eastAsia="zh-CN"/>
        </w:rPr>
      </w:pPr>
      <w:r w:rsidRPr="00AC1BAC">
        <w:rPr>
          <w:rFonts w:eastAsia="SimSun" w:cs="Arial"/>
          <w:b/>
          <w:bCs/>
          <w:sz w:val="28"/>
          <w:szCs w:val="28"/>
          <w:lang w:val="en-GB" w:eastAsia="zh-CN"/>
        </w:rPr>
        <w:t>ARTICLE 11 of the RR</w:t>
      </w:r>
    </w:p>
    <w:p w:rsidR="00AC1BAC" w:rsidRPr="00AC1BAC" w:rsidRDefault="00AC1BAC" w:rsidP="000F5743">
      <w:pPr>
        <w:shd w:val="clear" w:color="auto" w:fill="FFFFFF"/>
        <w:spacing w:before="0" w:line="360" w:lineRule="atLeast"/>
        <w:outlineLvl w:val="1"/>
        <w:rPr>
          <w:rFonts w:cs="Times New Roman"/>
          <w:b/>
          <w:sz w:val="24"/>
          <w:szCs w:val="24"/>
          <w:lang w:val="en-GB"/>
        </w:rPr>
      </w:pPr>
      <w:r w:rsidRPr="00AC1BAC">
        <w:rPr>
          <w:rFonts w:cs="Times New Roman"/>
          <w:b/>
          <w:sz w:val="24"/>
          <w:szCs w:val="24"/>
          <w:lang w:val="en-GB"/>
        </w:rPr>
        <w:t>MOD</w:t>
      </w:r>
    </w:p>
    <w:p w:rsidR="00AC1BAC" w:rsidRPr="00AC1BAC" w:rsidRDefault="00AC1BAC" w:rsidP="000F5743">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cs="Times New Roman"/>
          <w:b/>
          <w:color w:val="000000"/>
          <w:sz w:val="24"/>
          <w:szCs w:val="20"/>
          <w:lang w:val="en-GB"/>
        </w:rPr>
      </w:pPr>
      <w:r w:rsidRPr="00AC1BAC">
        <w:rPr>
          <w:rFonts w:cs="Times New Roman"/>
          <w:b/>
          <w:color w:val="000000"/>
          <w:sz w:val="24"/>
          <w:szCs w:val="20"/>
          <w:lang w:val="en-GB"/>
        </w:rPr>
        <w:t>11.14</w:t>
      </w:r>
    </w:p>
    <w:p w:rsidR="00AC1BAC" w:rsidRPr="00AC1BAC" w:rsidRDefault="00AC1BAC" w:rsidP="00AC1BAC">
      <w:pPr>
        <w:tabs>
          <w:tab w:val="clear" w:pos="794"/>
          <w:tab w:val="clear" w:pos="1191"/>
          <w:tab w:val="clear" w:pos="1588"/>
          <w:tab w:val="clear" w:pos="1985"/>
          <w:tab w:val="left" w:pos="1134"/>
          <w:tab w:val="left" w:pos="1871"/>
          <w:tab w:val="left" w:pos="2268"/>
        </w:tabs>
        <w:spacing w:before="200" w:line="240" w:lineRule="auto"/>
        <w:rPr>
          <w:rFonts w:cs="Times New Roman"/>
          <w:color w:val="000000"/>
          <w:sz w:val="24"/>
          <w:szCs w:val="20"/>
          <w:lang w:val="en-GB"/>
        </w:rPr>
      </w:pPr>
      <w:r w:rsidRPr="00AC1BAC">
        <w:rPr>
          <w:rFonts w:cs="Times New Roman"/>
          <w:color w:val="000000"/>
          <w:sz w:val="24"/>
          <w:szCs w:val="20"/>
          <w:lang w:val="en-GB"/>
        </w:rPr>
        <w:t>1</w:t>
      </w:r>
      <w:r w:rsidRPr="00AC1BAC">
        <w:rPr>
          <w:rFonts w:cs="Times New Roman"/>
          <w:color w:val="000000"/>
          <w:sz w:val="24"/>
          <w:szCs w:val="20"/>
          <w:lang w:val="en-GB"/>
        </w:rPr>
        <w:tab/>
        <w:t xml:space="preserve">This provision stipulates, </w:t>
      </w:r>
      <w:r w:rsidRPr="00AC1BAC">
        <w:rPr>
          <w:rFonts w:cs="Times New Roman"/>
          <w:i/>
          <w:color w:val="000000"/>
          <w:sz w:val="24"/>
          <w:szCs w:val="20"/>
          <w:lang w:val="en-GB"/>
        </w:rPr>
        <w:t>inter alia,</w:t>
      </w:r>
      <w:r w:rsidRPr="00AC1BAC">
        <w:rPr>
          <w:rFonts w:cs="Times New Roman"/>
          <w:color w:val="000000"/>
          <w:sz w:val="24"/>
          <w:szCs w:val="20"/>
          <w:lang w:val="en-GB"/>
        </w:rPr>
        <w:t xml:space="preserve"> that frequency assignments to ship stations and to mobile stations of other services shall not be notified under Article </w:t>
      </w:r>
      <w:r w:rsidRPr="00AC1BAC">
        <w:rPr>
          <w:rFonts w:cs="Times New Roman"/>
          <w:b/>
          <w:color w:val="000000"/>
          <w:sz w:val="24"/>
          <w:szCs w:val="20"/>
          <w:lang w:val="en-GB"/>
        </w:rPr>
        <w:t>11</w:t>
      </w:r>
      <w:r w:rsidRPr="00AC1BAC">
        <w:rPr>
          <w:rFonts w:cs="Times New Roman"/>
          <w:color w:val="000000"/>
          <w:sz w:val="24"/>
          <w:szCs w:val="20"/>
          <w:lang w:val="en-GB"/>
        </w:rPr>
        <w:t>. On the other hand, the provisions of No. </w:t>
      </w:r>
      <w:r w:rsidRPr="00AC1BAC">
        <w:rPr>
          <w:rFonts w:cs="Times New Roman"/>
          <w:b/>
          <w:color w:val="000000"/>
          <w:sz w:val="24"/>
          <w:szCs w:val="20"/>
          <w:lang w:val="en-GB"/>
        </w:rPr>
        <w:t>11.2</w:t>
      </w:r>
      <w:r w:rsidRPr="00AC1BAC">
        <w:rPr>
          <w:rFonts w:cs="Times New Roman"/>
          <w:color w:val="000000"/>
          <w:sz w:val="24"/>
          <w:szCs w:val="20"/>
          <w:lang w:val="en-GB"/>
        </w:rPr>
        <w:t xml:space="preserve"> stipulate the conditions under which receiving stations are to be notified to the Bureau. Similarly, the provisions of No. </w:t>
      </w:r>
      <w:r w:rsidRPr="00AC1BAC">
        <w:rPr>
          <w:rFonts w:cs="Times New Roman"/>
          <w:b/>
          <w:color w:val="000000"/>
          <w:sz w:val="24"/>
          <w:szCs w:val="20"/>
          <w:lang w:val="en-GB"/>
        </w:rPr>
        <w:t>11.9</w:t>
      </w:r>
      <w:r w:rsidRPr="00AC1BAC">
        <w:rPr>
          <w:rFonts w:cs="Times New Roman"/>
          <w:color w:val="000000"/>
          <w:sz w:val="24"/>
          <w:szCs w:val="20"/>
          <w:lang w:val="en-GB"/>
        </w:rPr>
        <w:t xml:space="preserve"> stipulate the conditions under which a land station for reception from mobile stations is to be notified to the Bureau. In combining the conditions of all these provisions, the Board concluded that the following categories are not to be notified to the Bureau:</w:t>
      </w:r>
    </w:p>
    <w:p w:rsidR="00AC1BAC" w:rsidRPr="00AC1BAC" w:rsidRDefault="00AC1BAC" w:rsidP="00AC1BAC">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cs="Times New Roman"/>
          <w:color w:val="000000"/>
          <w:sz w:val="24"/>
          <w:szCs w:val="20"/>
          <w:lang w:val="en-GB"/>
        </w:rPr>
      </w:pPr>
      <w:r w:rsidRPr="00AC1BAC">
        <w:rPr>
          <w:rFonts w:cs="Times New Roman"/>
          <w:color w:val="000000"/>
          <w:sz w:val="24"/>
          <w:szCs w:val="20"/>
          <w:lang w:val="en-GB"/>
        </w:rPr>
        <w:t>–</w:t>
      </w:r>
      <w:r w:rsidRPr="00AC1BAC">
        <w:rPr>
          <w:rFonts w:cs="Times New Roman"/>
          <w:color w:val="000000"/>
          <w:sz w:val="24"/>
          <w:szCs w:val="20"/>
          <w:lang w:val="en-GB"/>
        </w:rPr>
        <w:tab/>
        <w:t>Worldwide frequencies for use by ship and coast SSB radiotelephone stations by simplex (single-frequency) operation and for intership cross-band (two-frequency) operation (frequencies indicated in Part B, Section I, Sub-Section B of Appendix </w:t>
      </w:r>
      <w:r w:rsidRPr="00AC1BAC">
        <w:rPr>
          <w:rFonts w:cs="Times New Roman"/>
          <w:b/>
          <w:color w:val="000000"/>
          <w:sz w:val="24"/>
          <w:szCs w:val="20"/>
          <w:lang w:val="en-GB"/>
        </w:rPr>
        <w:t>17</w:t>
      </w:r>
      <w:r w:rsidRPr="00AC1BAC">
        <w:rPr>
          <w:rFonts w:cs="Times New Roman"/>
          <w:color w:val="000000"/>
          <w:sz w:val="24"/>
          <w:szCs w:val="20"/>
          <w:lang w:val="en-GB"/>
        </w:rPr>
        <w:t>);</w:t>
      </w:r>
    </w:p>
    <w:p w:rsidR="00AC1BAC" w:rsidRPr="00AC1BAC" w:rsidDel="00265C00" w:rsidRDefault="00AC1BAC" w:rsidP="004E0275">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del w:id="0" w:author="Bogens, Karlis" w:date="2017-07-26T17:50:00Z"/>
          <w:rFonts w:cs="Times New Roman"/>
          <w:color w:val="000000"/>
          <w:sz w:val="24"/>
          <w:szCs w:val="20"/>
          <w:lang w:val="en-GB"/>
        </w:rPr>
      </w:pPr>
      <w:del w:id="1" w:author="Unknown">
        <w:r w:rsidRPr="00AC1BAC">
          <w:rPr>
            <w:rFonts w:cs="Times New Roman"/>
            <w:color w:val="000000"/>
            <w:sz w:val="24"/>
            <w:szCs w:val="20"/>
            <w:lang w:val="en-GB"/>
          </w:rPr>
          <w:delText>–</w:delText>
        </w:r>
      </w:del>
      <w:del w:id="2" w:author="Bogens, Karlis" w:date="2017-07-26T17:50:00Z">
        <w:r w:rsidR="004E0275" w:rsidRPr="00AC1BAC" w:rsidDel="00265C00">
          <w:rPr>
            <w:rFonts w:cs="Times New Roman"/>
            <w:color w:val="000000"/>
            <w:sz w:val="24"/>
            <w:szCs w:val="20"/>
            <w:lang w:val="en-GB"/>
          </w:rPr>
          <w:tab/>
        </w:r>
        <w:r w:rsidRPr="00AC1BAC" w:rsidDel="00265C00">
          <w:rPr>
            <w:rFonts w:cs="Times New Roman"/>
            <w:color w:val="000000"/>
            <w:sz w:val="24"/>
            <w:szCs w:val="20"/>
            <w:lang w:val="en-GB"/>
          </w:rPr>
          <w:delText>Worldwide working frequencies for ship stations equipped for wideband telegraphy, facsimile and special transmission systems (frequencies indicated in Part A of Appendix </w:delText>
        </w:r>
        <w:r w:rsidRPr="00AC1BAC" w:rsidDel="00265C00">
          <w:rPr>
            <w:rFonts w:cs="Times New Roman"/>
            <w:b/>
            <w:color w:val="000000"/>
            <w:sz w:val="24"/>
            <w:szCs w:val="20"/>
            <w:lang w:val="en-GB"/>
          </w:rPr>
          <w:delText>17</w:delText>
        </w:r>
        <w:r w:rsidRPr="00AC1BAC" w:rsidDel="00265C00">
          <w:rPr>
            <w:rFonts w:cs="Times New Roman"/>
            <w:color w:val="000000"/>
            <w:sz w:val="24"/>
            <w:szCs w:val="20"/>
            <w:lang w:val="en-GB"/>
          </w:rPr>
          <w:delText>);</w:delText>
        </w:r>
      </w:del>
    </w:p>
    <w:p w:rsidR="00AC1BAC" w:rsidRPr="00AC1BAC" w:rsidDel="00676819" w:rsidRDefault="00AC1BAC">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del w:id="3" w:author="GF" w:date="2017-08-03T11:25:00Z"/>
          <w:rFonts w:cs="Times New Roman"/>
          <w:color w:val="000000"/>
          <w:sz w:val="24"/>
          <w:szCs w:val="20"/>
          <w:lang w:val="en-GB"/>
        </w:rPr>
      </w:pPr>
      <w:r w:rsidRPr="00AC1BAC">
        <w:rPr>
          <w:rFonts w:cs="Times New Roman"/>
          <w:color w:val="000000"/>
          <w:sz w:val="24"/>
          <w:szCs w:val="20"/>
          <w:lang w:val="en-GB"/>
        </w:rPr>
        <w:t>–</w:t>
      </w:r>
      <w:r w:rsidRPr="00AC1BAC">
        <w:rPr>
          <w:rFonts w:cs="Times New Roman"/>
          <w:color w:val="000000"/>
          <w:sz w:val="24"/>
          <w:szCs w:val="20"/>
          <w:lang w:val="en-GB"/>
        </w:rPr>
        <w:tab/>
        <w:t>Worldwide working frequencies for ship stations equipped for NBDP telegraphy and data transmission systems on a non-paired basis (frequencies indicated in Part B, Section III of Appendix </w:t>
      </w:r>
      <w:r w:rsidRPr="00AC1BAC">
        <w:rPr>
          <w:rFonts w:cs="Times New Roman"/>
          <w:b/>
          <w:color w:val="000000"/>
          <w:sz w:val="24"/>
          <w:szCs w:val="20"/>
          <w:lang w:val="en-GB"/>
        </w:rPr>
        <w:t>17</w:t>
      </w:r>
      <w:r w:rsidRPr="00AC1BAC">
        <w:rPr>
          <w:rFonts w:cs="Times New Roman"/>
          <w:color w:val="000000"/>
          <w:sz w:val="24"/>
          <w:szCs w:val="20"/>
          <w:lang w:val="en-GB"/>
        </w:rPr>
        <w:t>);</w:t>
      </w:r>
    </w:p>
    <w:p w:rsidR="00AC1BAC" w:rsidRPr="00AC1BAC" w:rsidDel="00265C00" w:rsidRDefault="00AC1BAC" w:rsidP="00676819">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del w:id="4" w:author="Bogens, Karlis" w:date="2017-07-26T17:50:00Z"/>
          <w:rFonts w:cs="Times New Roman"/>
          <w:color w:val="000000"/>
          <w:sz w:val="24"/>
          <w:szCs w:val="20"/>
          <w:lang w:val="en-GB"/>
        </w:rPr>
        <w:pPrChange w:id="5" w:author="GF" w:date="2017-08-03T11:25:00Z">
          <w:pPr>
            <w:tabs>
              <w:tab w:val="clear" w:pos="794"/>
              <w:tab w:val="clear" w:pos="1191"/>
              <w:tab w:val="clear" w:pos="1588"/>
              <w:tab w:val="clear" w:pos="1985"/>
              <w:tab w:val="left" w:pos="1134"/>
              <w:tab w:val="left" w:pos="1871"/>
              <w:tab w:val="left" w:pos="2608"/>
              <w:tab w:val="left" w:pos="3345"/>
            </w:tabs>
            <w:spacing w:before="120" w:line="240" w:lineRule="auto"/>
            <w:ind w:left="454" w:hanging="454"/>
          </w:pPr>
        </w:pPrChange>
      </w:pPr>
      <w:bookmarkStart w:id="6" w:name="_GoBack"/>
      <w:bookmarkEnd w:id="6"/>
      <w:del w:id="7" w:author="Unknown">
        <w:r w:rsidRPr="00AC1BAC">
          <w:rPr>
            <w:rFonts w:cs="Times New Roman"/>
            <w:color w:val="000000"/>
            <w:sz w:val="24"/>
            <w:szCs w:val="20"/>
            <w:lang w:val="en-GB"/>
          </w:rPr>
          <w:delText>–</w:delText>
        </w:r>
      </w:del>
      <w:del w:id="8" w:author="Bogens, Karlis" w:date="2017-07-26T17:50:00Z">
        <w:r w:rsidR="004E0275" w:rsidRPr="00AC1BAC" w:rsidDel="00265C00">
          <w:rPr>
            <w:rFonts w:cs="Times New Roman"/>
            <w:color w:val="000000"/>
            <w:sz w:val="24"/>
            <w:szCs w:val="20"/>
            <w:lang w:val="en-GB"/>
          </w:rPr>
          <w:tab/>
        </w:r>
        <w:r w:rsidRPr="00AC1BAC" w:rsidDel="00265C00">
          <w:rPr>
            <w:rFonts w:cs="Times New Roman"/>
            <w:color w:val="000000"/>
            <w:sz w:val="24"/>
            <w:szCs w:val="20"/>
            <w:lang w:val="en-GB"/>
          </w:rPr>
          <w:delText>Ship calling frequencies using A1A Morse telegraphy (frequencies indicated in Part B, Section IV of Appendix </w:delText>
        </w:r>
        <w:r w:rsidRPr="00AC1BAC" w:rsidDel="00265C00">
          <w:rPr>
            <w:rFonts w:cs="Times New Roman"/>
            <w:b/>
            <w:color w:val="000000"/>
            <w:sz w:val="24"/>
            <w:szCs w:val="20"/>
            <w:lang w:val="en-GB"/>
          </w:rPr>
          <w:delText>17</w:delText>
        </w:r>
        <w:r w:rsidRPr="00AC1BAC" w:rsidDel="00265C00">
          <w:rPr>
            <w:rFonts w:cs="Times New Roman"/>
            <w:color w:val="000000"/>
            <w:sz w:val="24"/>
            <w:szCs w:val="20"/>
            <w:lang w:val="en-GB"/>
          </w:rPr>
          <w:delText>);</w:delText>
        </w:r>
      </w:del>
    </w:p>
    <w:p w:rsidR="00AC1BAC" w:rsidRPr="00AC1BAC" w:rsidRDefault="00AC1BAC">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cs="Times New Roman"/>
          <w:color w:val="000000"/>
          <w:sz w:val="24"/>
          <w:szCs w:val="20"/>
          <w:lang w:val="en-GB"/>
        </w:rPr>
      </w:pPr>
      <w:del w:id="9" w:author="Bogens, Karlis" w:date="2017-07-26T17:50:00Z">
        <w:r w:rsidRPr="00AC1BAC" w:rsidDel="00265C00">
          <w:rPr>
            <w:rFonts w:cs="Times New Roman"/>
            <w:color w:val="000000"/>
            <w:sz w:val="24"/>
            <w:szCs w:val="20"/>
            <w:lang w:val="en-GB"/>
          </w:rPr>
          <w:delText>–</w:delText>
        </w:r>
        <w:r w:rsidRPr="00AC1BAC" w:rsidDel="00265C00">
          <w:rPr>
            <w:rFonts w:cs="Times New Roman"/>
            <w:color w:val="000000"/>
            <w:sz w:val="24"/>
            <w:szCs w:val="20"/>
            <w:lang w:val="en-GB"/>
          </w:rPr>
          <w:tab/>
          <w:delText>Ship working frequencies using A1A Morse telegraphy (frequencies indicated in Part B, Section V of Appendix </w:delText>
        </w:r>
        <w:r w:rsidRPr="00AC1BAC" w:rsidDel="00265C00">
          <w:rPr>
            <w:rFonts w:cs="Times New Roman"/>
            <w:b/>
            <w:color w:val="000000"/>
            <w:sz w:val="24"/>
            <w:szCs w:val="20"/>
            <w:lang w:val="en-GB"/>
          </w:rPr>
          <w:delText>17</w:delText>
        </w:r>
        <w:r w:rsidRPr="00AC1BAC" w:rsidDel="00265C00">
          <w:rPr>
            <w:rFonts w:cs="Times New Roman"/>
            <w:color w:val="000000"/>
            <w:sz w:val="24"/>
            <w:szCs w:val="20"/>
            <w:lang w:val="en-GB"/>
          </w:rPr>
          <w:delText>).</w:delText>
        </w:r>
      </w:del>
    </w:p>
    <w:p w:rsidR="00AC1BAC" w:rsidRPr="00AC1BAC" w:rsidRDefault="00AC1BAC" w:rsidP="00AC1BAC">
      <w:pPr>
        <w:tabs>
          <w:tab w:val="clear" w:pos="794"/>
          <w:tab w:val="clear" w:pos="1191"/>
          <w:tab w:val="clear" w:pos="1588"/>
          <w:tab w:val="clear" w:pos="1985"/>
          <w:tab w:val="left" w:pos="1134"/>
          <w:tab w:val="left" w:pos="1871"/>
          <w:tab w:val="left" w:pos="2268"/>
        </w:tabs>
        <w:spacing w:before="200" w:line="240" w:lineRule="auto"/>
        <w:rPr>
          <w:rFonts w:cs="Times New Roman"/>
          <w:color w:val="000000"/>
          <w:sz w:val="24"/>
          <w:szCs w:val="20"/>
          <w:lang w:val="en-GB"/>
        </w:rPr>
      </w:pPr>
      <w:r w:rsidRPr="00AC1BAC">
        <w:rPr>
          <w:rFonts w:cs="Times New Roman"/>
          <w:color w:val="000000"/>
          <w:sz w:val="24"/>
          <w:szCs w:val="20"/>
          <w:lang w:val="en-GB"/>
        </w:rPr>
        <w:t>2</w:t>
      </w:r>
      <w:r w:rsidRPr="00AC1BAC">
        <w:rPr>
          <w:rFonts w:cs="Times New Roman"/>
          <w:color w:val="000000"/>
          <w:sz w:val="24"/>
          <w:szCs w:val="20"/>
          <w:lang w:val="en-GB"/>
        </w:rPr>
        <w:tab/>
        <w:t>If the frequencies referred to in § 1 above are used by other services and/or for purposes other than those specified in the Radio Regulations, they should be notified under the relevant provisions of Article </w:t>
      </w:r>
      <w:r w:rsidRPr="00AC1BAC">
        <w:rPr>
          <w:rFonts w:cs="Times New Roman"/>
          <w:b/>
          <w:color w:val="000000"/>
          <w:sz w:val="24"/>
          <w:szCs w:val="20"/>
          <w:lang w:val="en-GB"/>
        </w:rPr>
        <w:t>11</w:t>
      </w:r>
      <w:r w:rsidRPr="00AC1BAC">
        <w:rPr>
          <w:rFonts w:cs="Times New Roman"/>
          <w:color w:val="000000"/>
          <w:sz w:val="24"/>
          <w:szCs w:val="20"/>
          <w:lang w:val="en-GB"/>
        </w:rPr>
        <w:t xml:space="preserve"> and in some cases under the provisions of No. </w:t>
      </w:r>
      <w:r w:rsidRPr="00AC1BAC">
        <w:rPr>
          <w:rFonts w:cs="Times New Roman"/>
          <w:b/>
          <w:color w:val="000000"/>
          <w:sz w:val="24"/>
          <w:szCs w:val="20"/>
          <w:lang w:val="en-GB"/>
        </w:rPr>
        <w:t>4.4</w:t>
      </w:r>
      <w:r w:rsidRPr="00AC1BAC">
        <w:rPr>
          <w:rFonts w:cs="Times New Roman"/>
          <w:color w:val="000000"/>
          <w:sz w:val="24"/>
          <w:szCs w:val="20"/>
          <w:lang w:val="en-GB"/>
        </w:rPr>
        <w:t>.</w:t>
      </w:r>
    </w:p>
    <w:p w:rsidR="00AC1BAC" w:rsidRPr="00AC1BAC" w:rsidRDefault="00AC1BAC" w:rsidP="00AC1BAC">
      <w:pPr>
        <w:tabs>
          <w:tab w:val="clear" w:pos="794"/>
          <w:tab w:val="clear" w:pos="1191"/>
          <w:tab w:val="clear" w:pos="1588"/>
          <w:tab w:val="clear" w:pos="1985"/>
          <w:tab w:val="left" w:pos="1134"/>
          <w:tab w:val="left" w:pos="1871"/>
          <w:tab w:val="left" w:pos="2268"/>
        </w:tabs>
        <w:spacing w:before="200" w:line="240" w:lineRule="auto"/>
        <w:rPr>
          <w:rFonts w:cs="Times New Roman"/>
          <w:color w:val="000000"/>
          <w:sz w:val="24"/>
          <w:szCs w:val="20"/>
          <w:lang w:val="en-GB"/>
        </w:rPr>
      </w:pPr>
      <w:r w:rsidRPr="00AC1BAC">
        <w:rPr>
          <w:rFonts w:cs="Times New Roman"/>
          <w:color w:val="000000"/>
          <w:sz w:val="24"/>
          <w:szCs w:val="20"/>
          <w:lang w:val="en-GB"/>
        </w:rPr>
        <w:t>3</w:t>
      </w:r>
      <w:r w:rsidRPr="00AC1BAC">
        <w:rPr>
          <w:rFonts w:cs="Times New Roman"/>
          <w:color w:val="000000"/>
          <w:sz w:val="24"/>
          <w:szCs w:val="20"/>
          <w:lang w:val="en-GB"/>
        </w:rPr>
        <w:tab/>
        <w:t>Bearing in mind that all communications in the aeronautical mobile (R) and (OR) services in the HF exclusive bands are made in a single frequency simplex mode of operation, the use of the relevant frequency is adequately covered through the notification of the transmitting aeronautical station and the notification of the associated receiving station (for reception of the transmissions from aircraft stations) is not necessary. Therefore, the Board instructed the Bureau not to accept any frequency assignment notice related to a receiving aeronautical station in the bands governed by Appendices </w:t>
      </w:r>
      <w:r w:rsidRPr="00AC1BAC">
        <w:rPr>
          <w:rFonts w:cs="Times New Roman"/>
          <w:b/>
          <w:color w:val="000000"/>
          <w:sz w:val="24"/>
          <w:szCs w:val="20"/>
          <w:lang w:val="en-GB"/>
        </w:rPr>
        <w:t>26</w:t>
      </w:r>
      <w:r w:rsidRPr="00AC1BAC">
        <w:rPr>
          <w:rFonts w:cs="Times New Roman"/>
          <w:color w:val="000000"/>
          <w:sz w:val="24"/>
          <w:szCs w:val="20"/>
          <w:lang w:val="en-GB"/>
        </w:rPr>
        <w:t xml:space="preserve"> and </w:t>
      </w:r>
      <w:r w:rsidRPr="00AC1BAC">
        <w:rPr>
          <w:rFonts w:cs="Times New Roman"/>
          <w:b/>
          <w:color w:val="000000"/>
          <w:sz w:val="24"/>
          <w:szCs w:val="20"/>
          <w:lang w:val="en-GB"/>
        </w:rPr>
        <w:t>27</w:t>
      </w:r>
      <w:r w:rsidRPr="00AC1BAC">
        <w:rPr>
          <w:rFonts w:cs="Times New Roman"/>
          <w:color w:val="000000"/>
          <w:sz w:val="24"/>
          <w:szCs w:val="20"/>
          <w:lang w:val="en-GB"/>
        </w:rPr>
        <w:t>.</w:t>
      </w:r>
    </w:p>
    <w:p w:rsidR="00AC1BAC" w:rsidRPr="00AC1BAC" w:rsidRDefault="00AC1BAC" w:rsidP="000F5743">
      <w:pPr>
        <w:tabs>
          <w:tab w:val="clear" w:pos="794"/>
          <w:tab w:val="clear" w:pos="1191"/>
          <w:tab w:val="clear" w:pos="1588"/>
          <w:tab w:val="clear" w:pos="1985"/>
        </w:tabs>
        <w:overflowPunct/>
        <w:autoSpaceDE/>
        <w:autoSpaceDN/>
        <w:adjustRightInd/>
        <w:spacing w:before="60" w:line="259" w:lineRule="auto"/>
        <w:textAlignment w:val="auto"/>
        <w:rPr>
          <w:rFonts w:eastAsia="SimSun" w:cs="Times New Roman"/>
          <w:b/>
          <w:bCs/>
          <w:i/>
          <w:iCs/>
          <w:sz w:val="24"/>
          <w:szCs w:val="20"/>
          <w:lang w:val="en-GB" w:eastAsia="zh-CN"/>
        </w:rPr>
      </w:pPr>
      <w:r w:rsidRPr="00AC1BAC">
        <w:rPr>
          <w:rFonts w:eastAsia="SimSun" w:cs="Times New Roman"/>
          <w:b/>
          <w:bCs/>
          <w:i/>
          <w:iCs/>
          <w:sz w:val="24"/>
          <w:szCs w:val="20"/>
          <w:lang w:val="en-GB" w:eastAsia="zh-CN"/>
        </w:rPr>
        <w:t xml:space="preserve">Reasons: </w:t>
      </w:r>
    </w:p>
    <w:p w:rsidR="00AC1BAC" w:rsidRPr="00AC1BAC" w:rsidRDefault="00AC1BAC" w:rsidP="000F5743">
      <w:pPr>
        <w:tabs>
          <w:tab w:val="clear" w:pos="794"/>
          <w:tab w:val="clear" w:pos="1191"/>
          <w:tab w:val="clear" w:pos="1588"/>
          <w:tab w:val="clear" w:pos="1985"/>
        </w:tabs>
        <w:overflowPunct/>
        <w:autoSpaceDE/>
        <w:autoSpaceDN/>
        <w:adjustRightInd/>
        <w:spacing w:before="0" w:after="60" w:line="259" w:lineRule="auto"/>
        <w:textAlignment w:val="auto"/>
        <w:rPr>
          <w:rFonts w:eastAsia="SimSun" w:cs="Times New Roman"/>
          <w:i/>
          <w:iCs/>
          <w:sz w:val="24"/>
          <w:szCs w:val="24"/>
          <w:lang w:eastAsia="zh-CN"/>
        </w:rPr>
      </w:pPr>
      <w:r w:rsidRPr="00AC1BAC">
        <w:rPr>
          <w:rFonts w:eastAsia="SimSun" w:cs="Times New Roman"/>
          <w:i/>
          <w:iCs/>
          <w:sz w:val="24"/>
          <w:szCs w:val="24"/>
          <w:lang w:eastAsia="zh-CN"/>
        </w:rPr>
        <w:t xml:space="preserve">WRC-12 approved the revision of Appendix </w:t>
      </w:r>
      <w:r w:rsidRPr="00AC1BAC">
        <w:rPr>
          <w:rFonts w:eastAsia="SimSun" w:cs="Times New Roman"/>
          <w:b/>
          <w:bCs/>
          <w:i/>
          <w:iCs/>
          <w:sz w:val="24"/>
          <w:szCs w:val="24"/>
          <w:lang w:eastAsia="zh-CN"/>
        </w:rPr>
        <w:t xml:space="preserve">17 </w:t>
      </w:r>
      <w:r w:rsidRPr="00AC1BAC">
        <w:rPr>
          <w:rFonts w:eastAsia="SimSun" w:cs="Times New Roman"/>
          <w:i/>
          <w:iCs/>
          <w:sz w:val="24"/>
          <w:szCs w:val="24"/>
          <w:lang w:eastAsia="zh-CN"/>
        </w:rPr>
        <w:t>that entered into force on 1 January 2017</w:t>
      </w:r>
      <w:r w:rsidR="00593539">
        <w:rPr>
          <w:rFonts w:eastAsia="SimSun" w:cs="Times New Roman"/>
          <w:i/>
          <w:iCs/>
          <w:sz w:val="24"/>
          <w:szCs w:val="24"/>
          <w:lang w:eastAsia="zh-CN"/>
        </w:rPr>
        <w:t xml:space="preserve">, </w:t>
      </w:r>
      <w:r w:rsidRPr="00AC1BAC">
        <w:rPr>
          <w:rFonts w:eastAsia="SimSun" w:cs="Times New Roman"/>
          <w:i/>
          <w:iCs/>
          <w:sz w:val="24"/>
          <w:szCs w:val="24"/>
          <w:lang w:eastAsia="zh-CN"/>
        </w:rPr>
        <w:t xml:space="preserve">see Annex 2 to Appendix </w:t>
      </w:r>
      <w:r w:rsidRPr="00AC1BAC">
        <w:rPr>
          <w:rFonts w:eastAsia="SimSun" w:cs="Times New Roman"/>
          <w:b/>
          <w:bCs/>
          <w:i/>
          <w:iCs/>
          <w:sz w:val="24"/>
          <w:szCs w:val="24"/>
          <w:lang w:eastAsia="zh-CN"/>
        </w:rPr>
        <w:t>17</w:t>
      </w:r>
      <w:r w:rsidRPr="00AC1BAC">
        <w:rPr>
          <w:rFonts w:eastAsia="SimSun" w:cs="Times New Roman"/>
          <w:i/>
          <w:iCs/>
          <w:sz w:val="24"/>
          <w:szCs w:val="24"/>
          <w:lang w:eastAsia="zh-CN"/>
        </w:rPr>
        <w:t>.</w:t>
      </w:r>
    </w:p>
    <w:p w:rsidR="00AC1BAC" w:rsidRPr="00AC1BAC" w:rsidRDefault="00B96F23" w:rsidP="000F5743">
      <w:pPr>
        <w:tabs>
          <w:tab w:val="clear" w:pos="794"/>
          <w:tab w:val="clear" w:pos="1191"/>
          <w:tab w:val="clear" w:pos="1588"/>
          <w:tab w:val="clear" w:pos="1985"/>
        </w:tabs>
        <w:overflowPunct/>
        <w:autoSpaceDE/>
        <w:autoSpaceDN/>
        <w:adjustRightInd/>
        <w:spacing w:before="0" w:line="259" w:lineRule="auto"/>
        <w:textAlignment w:val="auto"/>
        <w:rPr>
          <w:rFonts w:eastAsia="SimSun" w:cs="Times New Roman"/>
          <w:i/>
          <w:iCs/>
          <w:sz w:val="24"/>
          <w:szCs w:val="24"/>
          <w:lang w:eastAsia="zh-CN"/>
        </w:rPr>
      </w:pPr>
      <w:r>
        <w:rPr>
          <w:rFonts w:eastAsia="SimSun" w:cs="Times New Roman"/>
          <w:i/>
          <w:iCs/>
          <w:sz w:val="24"/>
          <w:szCs w:val="24"/>
          <w:lang w:eastAsia="zh-CN"/>
        </w:rPr>
        <w:t>The</w:t>
      </w:r>
      <w:r w:rsidR="00AC1BAC" w:rsidRPr="00AC1BAC">
        <w:rPr>
          <w:rFonts w:eastAsia="SimSun" w:cs="Times New Roman"/>
          <w:i/>
          <w:iCs/>
          <w:sz w:val="24"/>
          <w:szCs w:val="24"/>
          <w:lang w:eastAsia="zh-CN"/>
        </w:rPr>
        <w:t xml:space="preserve"> </w:t>
      </w:r>
      <w:r w:rsidR="00B54D18">
        <w:rPr>
          <w:rFonts w:eastAsia="SimSun" w:cs="Times New Roman"/>
          <w:i/>
          <w:iCs/>
          <w:sz w:val="24"/>
          <w:szCs w:val="24"/>
          <w:lang w:eastAsia="zh-CN"/>
        </w:rPr>
        <w:t xml:space="preserve">current </w:t>
      </w:r>
      <w:r w:rsidR="00AC1BAC" w:rsidRPr="00AC1BAC">
        <w:rPr>
          <w:rFonts w:eastAsia="SimSun" w:cs="Times New Roman"/>
          <w:i/>
          <w:iCs/>
          <w:sz w:val="24"/>
          <w:szCs w:val="24"/>
          <w:lang w:eastAsia="zh-CN"/>
        </w:rPr>
        <w:t>version</w:t>
      </w:r>
      <w:r w:rsidR="00B54D18">
        <w:rPr>
          <w:rFonts w:eastAsia="SimSun" w:cs="Times New Roman"/>
          <w:i/>
          <w:iCs/>
          <w:sz w:val="24"/>
          <w:szCs w:val="24"/>
          <w:lang w:eastAsia="zh-CN"/>
        </w:rPr>
        <w:t xml:space="preserve"> of Appendix </w:t>
      </w:r>
      <w:r w:rsidR="00B54D18" w:rsidRPr="00932851">
        <w:rPr>
          <w:rFonts w:eastAsia="SimSun" w:cs="Times New Roman"/>
          <w:b/>
          <w:bCs/>
          <w:i/>
          <w:iCs/>
          <w:sz w:val="24"/>
          <w:szCs w:val="24"/>
          <w:lang w:eastAsia="zh-CN"/>
        </w:rPr>
        <w:t>17</w:t>
      </w:r>
      <w:r w:rsidR="00AC1BAC" w:rsidRPr="00AC1BAC">
        <w:rPr>
          <w:rFonts w:eastAsia="SimSun" w:cs="Times New Roman"/>
          <w:i/>
          <w:iCs/>
          <w:sz w:val="24"/>
          <w:szCs w:val="24"/>
          <w:lang w:eastAsia="zh-CN"/>
        </w:rPr>
        <w:t xml:space="preserve"> </w:t>
      </w:r>
      <w:r w:rsidR="00E4298B">
        <w:rPr>
          <w:rFonts w:eastAsia="SimSun" w:cs="Times New Roman"/>
          <w:i/>
          <w:iCs/>
          <w:sz w:val="24"/>
          <w:szCs w:val="24"/>
          <w:lang w:eastAsia="zh-CN"/>
        </w:rPr>
        <w:t xml:space="preserve">no </w:t>
      </w:r>
      <w:r w:rsidR="00AC1BAC" w:rsidRPr="00AC1BAC">
        <w:rPr>
          <w:rFonts w:eastAsia="SimSun" w:cs="Times New Roman"/>
          <w:i/>
          <w:iCs/>
          <w:sz w:val="24"/>
          <w:szCs w:val="24"/>
          <w:lang w:eastAsia="zh-CN"/>
        </w:rPr>
        <w:t xml:space="preserve">longer </w:t>
      </w:r>
      <w:r w:rsidR="00E4298B">
        <w:rPr>
          <w:rFonts w:eastAsia="SimSun" w:cs="Times New Roman"/>
          <w:i/>
          <w:iCs/>
          <w:sz w:val="24"/>
          <w:szCs w:val="24"/>
          <w:lang w:eastAsia="zh-CN"/>
        </w:rPr>
        <w:t xml:space="preserve">contains </w:t>
      </w:r>
      <w:r w:rsidR="00AC1BAC" w:rsidRPr="00AC1BAC">
        <w:rPr>
          <w:rFonts w:eastAsia="SimSun" w:cs="Times New Roman"/>
          <w:i/>
          <w:iCs/>
          <w:sz w:val="24"/>
          <w:szCs w:val="24"/>
          <w:lang w:eastAsia="zh-CN"/>
        </w:rPr>
        <w:t xml:space="preserve">the </w:t>
      </w:r>
      <w:r w:rsidR="00B54D18">
        <w:rPr>
          <w:rFonts w:eastAsia="SimSun" w:cs="Times New Roman"/>
          <w:i/>
          <w:iCs/>
          <w:sz w:val="24"/>
          <w:szCs w:val="24"/>
          <w:lang w:eastAsia="zh-CN"/>
        </w:rPr>
        <w:t xml:space="preserve">three </w:t>
      </w:r>
      <w:r w:rsidR="00AC1BAC" w:rsidRPr="00AC1BAC">
        <w:rPr>
          <w:rFonts w:eastAsia="SimSun" w:cs="Times New Roman"/>
          <w:i/>
          <w:iCs/>
          <w:sz w:val="24"/>
          <w:szCs w:val="24"/>
          <w:lang w:eastAsia="zh-CN"/>
        </w:rPr>
        <w:t>categories of frequencies</w:t>
      </w:r>
      <w:r w:rsidR="00B54D18">
        <w:rPr>
          <w:rFonts w:eastAsia="SimSun" w:cs="Times New Roman"/>
          <w:i/>
          <w:iCs/>
          <w:sz w:val="24"/>
          <w:szCs w:val="24"/>
          <w:lang w:eastAsia="zh-CN"/>
        </w:rPr>
        <w:t xml:space="preserve">, shown above as deleted, which were </w:t>
      </w:r>
      <w:r w:rsidR="000118FB">
        <w:rPr>
          <w:rFonts w:eastAsia="SimSun" w:cs="Times New Roman"/>
          <w:i/>
          <w:iCs/>
          <w:sz w:val="24"/>
          <w:szCs w:val="24"/>
          <w:lang w:eastAsia="zh-CN"/>
        </w:rPr>
        <w:t xml:space="preserve">previously </w:t>
      </w:r>
      <w:r w:rsidR="00B54D18">
        <w:rPr>
          <w:rFonts w:eastAsia="SimSun" w:cs="Times New Roman"/>
          <w:i/>
          <w:iCs/>
          <w:sz w:val="24"/>
          <w:szCs w:val="24"/>
          <w:lang w:eastAsia="zh-CN"/>
        </w:rPr>
        <w:t xml:space="preserve">designated </w:t>
      </w:r>
      <w:r w:rsidR="000118FB">
        <w:rPr>
          <w:rFonts w:eastAsia="SimSun" w:cs="Times New Roman"/>
          <w:i/>
          <w:iCs/>
          <w:sz w:val="24"/>
          <w:szCs w:val="24"/>
          <w:lang w:eastAsia="zh-CN"/>
        </w:rPr>
        <w:t xml:space="preserve">only </w:t>
      </w:r>
      <w:r w:rsidR="00B54D18">
        <w:rPr>
          <w:rFonts w:eastAsia="SimSun" w:cs="Times New Roman"/>
          <w:i/>
          <w:iCs/>
          <w:sz w:val="24"/>
          <w:szCs w:val="24"/>
          <w:lang w:eastAsia="zh-CN"/>
        </w:rPr>
        <w:t xml:space="preserve">for ship station transmissions and therefore had not to be notified. </w:t>
      </w:r>
      <w:r>
        <w:rPr>
          <w:rFonts w:eastAsia="SimSun" w:cs="Times New Roman"/>
          <w:i/>
          <w:iCs/>
          <w:sz w:val="24"/>
          <w:szCs w:val="24"/>
          <w:lang w:eastAsia="zh-CN"/>
        </w:rPr>
        <w:t>The</w:t>
      </w:r>
      <w:r w:rsidR="007D61FD">
        <w:rPr>
          <w:rFonts w:eastAsia="SimSun" w:cs="Times New Roman"/>
          <w:i/>
          <w:iCs/>
          <w:sz w:val="24"/>
          <w:szCs w:val="24"/>
          <w:lang w:eastAsia="zh-CN"/>
        </w:rPr>
        <w:t xml:space="preserve"> three categories</w:t>
      </w:r>
      <w:r>
        <w:rPr>
          <w:rFonts w:eastAsia="SimSun" w:cs="Times New Roman"/>
          <w:i/>
          <w:iCs/>
          <w:sz w:val="24"/>
          <w:szCs w:val="24"/>
          <w:lang w:eastAsia="zh-CN"/>
        </w:rPr>
        <w:t xml:space="preserve"> in question</w:t>
      </w:r>
      <w:r w:rsidR="007D61FD">
        <w:rPr>
          <w:rFonts w:eastAsia="SimSun" w:cs="Times New Roman"/>
          <w:i/>
          <w:iCs/>
          <w:sz w:val="24"/>
          <w:szCs w:val="24"/>
          <w:lang w:eastAsia="zh-CN"/>
        </w:rPr>
        <w:t xml:space="preserve"> have been replaced by data transmissions from both coast and ship stations</w:t>
      </w:r>
      <w:r w:rsidR="000118FB">
        <w:rPr>
          <w:rFonts w:eastAsia="SimSun" w:cs="Times New Roman"/>
          <w:i/>
          <w:iCs/>
          <w:sz w:val="24"/>
          <w:szCs w:val="24"/>
          <w:lang w:eastAsia="zh-CN"/>
        </w:rPr>
        <w:t xml:space="preserve">. Consequently, these frequencies can be notified pursuant to the provisions of No. </w:t>
      </w:r>
      <w:r w:rsidR="000118FB" w:rsidRPr="00932851">
        <w:rPr>
          <w:rFonts w:eastAsia="SimSun" w:cs="Times New Roman"/>
          <w:b/>
          <w:bCs/>
          <w:i/>
          <w:iCs/>
          <w:sz w:val="24"/>
          <w:szCs w:val="24"/>
          <w:lang w:eastAsia="zh-CN"/>
        </w:rPr>
        <w:t>11.2</w:t>
      </w:r>
      <w:r w:rsidR="000118FB">
        <w:rPr>
          <w:rFonts w:eastAsia="SimSun" w:cs="Times New Roman"/>
          <w:i/>
          <w:iCs/>
          <w:sz w:val="24"/>
          <w:szCs w:val="24"/>
          <w:lang w:eastAsia="zh-CN"/>
        </w:rPr>
        <w:t xml:space="preserve"> and should be removed from </w:t>
      </w:r>
      <w:r w:rsidR="009C10ED">
        <w:rPr>
          <w:rFonts w:eastAsia="SimSun" w:cs="Times New Roman"/>
          <w:i/>
          <w:iCs/>
          <w:sz w:val="24"/>
          <w:szCs w:val="24"/>
          <w:lang w:eastAsia="zh-CN"/>
        </w:rPr>
        <w:t>the Rule of Pro</w:t>
      </w:r>
      <w:r w:rsidR="0019674B">
        <w:rPr>
          <w:rFonts w:eastAsia="SimSun" w:cs="Times New Roman"/>
          <w:i/>
          <w:iCs/>
          <w:sz w:val="24"/>
          <w:szCs w:val="24"/>
          <w:lang w:eastAsia="zh-CN"/>
        </w:rPr>
        <w:t xml:space="preserve">cedure on No. </w:t>
      </w:r>
      <w:r w:rsidR="0019674B" w:rsidRPr="0019674B">
        <w:rPr>
          <w:rFonts w:eastAsia="SimSun" w:cs="Times New Roman"/>
          <w:b/>
          <w:bCs/>
          <w:i/>
          <w:iCs/>
          <w:sz w:val="24"/>
          <w:szCs w:val="24"/>
          <w:lang w:eastAsia="zh-CN"/>
        </w:rPr>
        <w:t>11.14</w:t>
      </w:r>
      <w:r w:rsidR="00AC1BAC" w:rsidRPr="00AC1BAC">
        <w:rPr>
          <w:rFonts w:eastAsia="SimSun" w:cs="Times New Roman"/>
          <w:i/>
          <w:iCs/>
          <w:sz w:val="24"/>
          <w:szCs w:val="24"/>
          <w:lang w:eastAsia="zh-CN"/>
        </w:rPr>
        <w:t>.</w:t>
      </w:r>
    </w:p>
    <w:p w:rsidR="00AC1BAC" w:rsidRPr="000F5743" w:rsidRDefault="00AC1BAC" w:rsidP="000F5743">
      <w:pPr>
        <w:tabs>
          <w:tab w:val="clear" w:pos="794"/>
          <w:tab w:val="clear" w:pos="1191"/>
          <w:tab w:val="clear" w:pos="1588"/>
          <w:tab w:val="clear" w:pos="1985"/>
        </w:tabs>
        <w:overflowPunct/>
        <w:autoSpaceDE/>
        <w:autoSpaceDN/>
        <w:adjustRightInd/>
        <w:spacing w:before="0" w:line="259" w:lineRule="auto"/>
        <w:jc w:val="center"/>
        <w:textAlignment w:val="auto"/>
        <w:rPr>
          <w:rFonts w:eastAsia="SimSun" w:cs="Times New Roman"/>
          <w:i/>
          <w:iCs/>
          <w:sz w:val="24"/>
          <w:szCs w:val="24"/>
          <w:lang w:eastAsia="zh-CN"/>
        </w:rPr>
      </w:pPr>
      <w:r w:rsidRPr="00AC1BAC">
        <w:rPr>
          <w:rFonts w:eastAsia="SimSun" w:cs="Times New Roman"/>
          <w:i/>
          <w:iCs/>
          <w:sz w:val="24"/>
          <w:szCs w:val="24"/>
          <w:lang w:eastAsia="zh-CN"/>
        </w:rPr>
        <w:t>____________</w:t>
      </w:r>
    </w:p>
    <w:sectPr w:rsidR="00AC1BAC" w:rsidRPr="000F574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7F" w:rsidRDefault="00043C7F">
      <w:r>
        <w:separator/>
      </w:r>
    </w:p>
  </w:endnote>
  <w:endnote w:type="continuationSeparator" w:id="0">
    <w:p w:rsidR="00043C7F" w:rsidRDefault="0004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BC3B9D" w:rsidRPr="000A0F84" w:rsidRDefault="00BC3B9D" w:rsidP="00BC3B9D">
    <w:pPr>
      <w:pStyle w:val="FirstFooter"/>
      <w:spacing w:line="240" w:lineRule="auto"/>
      <w:ind w:left="-397" w:right="-397"/>
      <w:jc w:val="center"/>
      <w:rPr>
        <w:b/>
        <w:bCs/>
        <w:sz w:val="18"/>
        <w:szCs w:val="18"/>
      </w:rPr>
    </w:pPr>
    <w:r w:rsidRPr="000A0F84">
      <w:rPr>
        <w:b/>
        <w:bCs/>
        <w:color w:val="1F497D"/>
        <w:sz w:val="18"/>
        <w:szCs w:val="18"/>
      </w:rPr>
      <w:t>90</w:t>
    </w:r>
    <w:r w:rsidRPr="000A0F84">
      <w:rPr>
        <w:b/>
        <w:bCs/>
        <w:color w:val="1F497D"/>
        <w:sz w:val="18"/>
        <w:szCs w:val="18"/>
        <w:vertAlign w:val="superscript"/>
      </w:rPr>
      <w:t>th</w:t>
    </w:r>
    <w:r w:rsidRPr="000A0F84">
      <w:rPr>
        <w:b/>
        <w:bCs/>
        <w:color w:val="1F497D"/>
        <w:sz w:val="18"/>
        <w:szCs w:val="18"/>
      </w:rPr>
      <w:t xml:space="preserve"> anniversary of the CCIR/ITU-R Study Groups (1927-2017)</w:t>
    </w:r>
  </w:p>
  <w:p w:rsidR="005A04F8" w:rsidRPr="005A04F8" w:rsidRDefault="005A04F8" w:rsidP="00BC3B9D">
    <w:pPr>
      <w:pStyle w:val="FirstFooter"/>
      <w:spacing w:line="240" w:lineRule="auto"/>
      <w:ind w:left="-397" w:right="-397"/>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7F" w:rsidRDefault="00043C7F">
      <w:r>
        <w:t>____________________</w:t>
      </w:r>
    </w:p>
  </w:footnote>
  <w:footnote w:type="continuationSeparator" w:id="0">
    <w:p w:rsidR="00043C7F" w:rsidRDefault="0004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35A29" w:rsidRDefault="00E915AF">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676819">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0F5743">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A04F8" w:rsidTr="00915904">
      <w:tc>
        <w:tcPr>
          <w:tcW w:w="4889" w:type="dxa"/>
        </w:tcPr>
        <w:p w:rsidR="005A04F8" w:rsidRDefault="005A04F8" w:rsidP="005A04F8">
          <w:pPr>
            <w:pStyle w:val="Header"/>
            <w:spacing w:before="120" w:line="360" w:lineRule="auto"/>
          </w:pPr>
          <w:r>
            <w:rPr>
              <w:b/>
              <w:bCs/>
              <w:noProof/>
              <w:lang w:eastAsia="zh-CN"/>
            </w:rPr>
            <w:drawing>
              <wp:inline distT="0" distB="0" distL="0" distR="0" wp14:anchorId="582A29F4" wp14:editId="64984DD4">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5A04F8" w:rsidRDefault="00BC3B9D" w:rsidP="005A04F8">
          <w:pPr>
            <w:pStyle w:val="Header"/>
            <w:spacing w:line="360" w:lineRule="auto"/>
            <w:jc w:val="right"/>
          </w:pPr>
          <w:r w:rsidRPr="00A03501">
            <w:rPr>
              <w:noProof/>
              <w:lang w:eastAsia="zh-CN"/>
            </w:rPr>
            <w:drawing>
              <wp:inline distT="0" distB="0" distL="0" distR="0" wp14:anchorId="6B2F0033" wp14:editId="05279466">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EA15B3" w:rsidRDefault="00E915AF" w:rsidP="00EA15B3">
    <w:pPr>
      <w:pStyle w:val="Header"/>
      <w:spacing w:line="36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ens, Karlis">
    <w15:presenceInfo w15:providerId="AD" w15:userId="S-1-5-21-8740799-900759487-1415713722-6686"/>
  </w15:person>
  <w15:person w15:author="GF">
    <w15:presenceInfo w15:providerId="None" w15:userId="G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18FB"/>
    <w:rsid w:val="00015C76"/>
    <w:rsid w:val="00026CF8"/>
    <w:rsid w:val="00030BD7"/>
    <w:rsid w:val="00031E64"/>
    <w:rsid w:val="00034340"/>
    <w:rsid w:val="0004148E"/>
    <w:rsid w:val="00043C7F"/>
    <w:rsid w:val="00045A8D"/>
    <w:rsid w:val="0005167A"/>
    <w:rsid w:val="00054E5D"/>
    <w:rsid w:val="00070258"/>
    <w:rsid w:val="0007323C"/>
    <w:rsid w:val="00086D03"/>
    <w:rsid w:val="000A096A"/>
    <w:rsid w:val="000A375E"/>
    <w:rsid w:val="000A7051"/>
    <w:rsid w:val="000B0AF6"/>
    <w:rsid w:val="000B0E9B"/>
    <w:rsid w:val="000B2CAE"/>
    <w:rsid w:val="000C03C7"/>
    <w:rsid w:val="000C295E"/>
    <w:rsid w:val="000C2AD0"/>
    <w:rsid w:val="000E3DEE"/>
    <w:rsid w:val="000F5743"/>
    <w:rsid w:val="00100B72"/>
    <w:rsid w:val="00101F7D"/>
    <w:rsid w:val="00103C76"/>
    <w:rsid w:val="0011265F"/>
    <w:rsid w:val="00117282"/>
    <w:rsid w:val="00117389"/>
    <w:rsid w:val="00121C2D"/>
    <w:rsid w:val="00134404"/>
    <w:rsid w:val="00144DFB"/>
    <w:rsid w:val="00187CA3"/>
    <w:rsid w:val="00196710"/>
    <w:rsid w:val="0019674B"/>
    <w:rsid w:val="00197324"/>
    <w:rsid w:val="001B351B"/>
    <w:rsid w:val="001C06DB"/>
    <w:rsid w:val="001C6971"/>
    <w:rsid w:val="001D2785"/>
    <w:rsid w:val="001D7070"/>
    <w:rsid w:val="001F1FAC"/>
    <w:rsid w:val="001F2170"/>
    <w:rsid w:val="001F3948"/>
    <w:rsid w:val="001F5A49"/>
    <w:rsid w:val="001F5F0D"/>
    <w:rsid w:val="00201097"/>
    <w:rsid w:val="00201B6E"/>
    <w:rsid w:val="002302B3"/>
    <w:rsid w:val="00230C66"/>
    <w:rsid w:val="00235A29"/>
    <w:rsid w:val="00241526"/>
    <w:rsid w:val="002443A2"/>
    <w:rsid w:val="0025456A"/>
    <w:rsid w:val="00265C00"/>
    <w:rsid w:val="00266E74"/>
    <w:rsid w:val="00283C3B"/>
    <w:rsid w:val="002861E6"/>
    <w:rsid w:val="00287D18"/>
    <w:rsid w:val="002954F1"/>
    <w:rsid w:val="002A2618"/>
    <w:rsid w:val="002A5DD7"/>
    <w:rsid w:val="002B0CAC"/>
    <w:rsid w:val="002D5A15"/>
    <w:rsid w:val="002D5BDD"/>
    <w:rsid w:val="002E3D27"/>
    <w:rsid w:val="002F0890"/>
    <w:rsid w:val="002F2192"/>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127F"/>
    <w:rsid w:val="004326DB"/>
    <w:rsid w:val="0043682E"/>
    <w:rsid w:val="00440864"/>
    <w:rsid w:val="00447ECB"/>
    <w:rsid w:val="004623F7"/>
    <w:rsid w:val="00480F51"/>
    <w:rsid w:val="00481124"/>
    <w:rsid w:val="004815EB"/>
    <w:rsid w:val="00487569"/>
    <w:rsid w:val="00496864"/>
    <w:rsid w:val="00496920"/>
    <w:rsid w:val="004A4496"/>
    <w:rsid w:val="004B11AB"/>
    <w:rsid w:val="004B7C9A"/>
    <w:rsid w:val="004C6779"/>
    <w:rsid w:val="004D733B"/>
    <w:rsid w:val="004E0275"/>
    <w:rsid w:val="004E0DC4"/>
    <w:rsid w:val="004E0FB5"/>
    <w:rsid w:val="004E43BB"/>
    <w:rsid w:val="004E460D"/>
    <w:rsid w:val="004F178E"/>
    <w:rsid w:val="004F4543"/>
    <w:rsid w:val="004F57BB"/>
    <w:rsid w:val="004F7EA6"/>
    <w:rsid w:val="00505309"/>
    <w:rsid w:val="0050789B"/>
    <w:rsid w:val="005224A1"/>
    <w:rsid w:val="00534372"/>
    <w:rsid w:val="00543DF8"/>
    <w:rsid w:val="00546101"/>
    <w:rsid w:val="00553DD7"/>
    <w:rsid w:val="005638CF"/>
    <w:rsid w:val="0056741E"/>
    <w:rsid w:val="0057325A"/>
    <w:rsid w:val="0057469A"/>
    <w:rsid w:val="00580814"/>
    <w:rsid w:val="00583A0B"/>
    <w:rsid w:val="00593539"/>
    <w:rsid w:val="005A03A3"/>
    <w:rsid w:val="005A04F8"/>
    <w:rsid w:val="005A2B92"/>
    <w:rsid w:val="005A79E9"/>
    <w:rsid w:val="005B214C"/>
    <w:rsid w:val="005D3669"/>
    <w:rsid w:val="005D3A92"/>
    <w:rsid w:val="005E5EB3"/>
    <w:rsid w:val="005F3CB6"/>
    <w:rsid w:val="005F657C"/>
    <w:rsid w:val="005F7F7D"/>
    <w:rsid w:val="00602D53"/>
    <w:rsid w:val="006047E5"/>
    <w:rsid w:val="0064238F"/>
    <w:rsid w:val="0064371D"/>
    <w:rsid w:val="00650B2A"/>
    <w:rsid w:val="00651777"/>
    <w:rsid w:val="006550F8"/>
    <w:rsid w:val="00676819"/>
    <w:rsid w:val="00677774"/>
    <w:rsid w:val="006829F3"/>
    <w:rsid w:val="006A518B"/>
    <w:rsid w:val="006B0590"/>
    <w:rsid w:val="006B49DA"/>
    <w:rsid w:val="006C53F8"/>
    <w:rsid w:val="006C7CDE"/>
    <w:rsid w:val="0071148F"/>
    <w:rsid w:val="00721B0F"/>
    <w:rsid w:val="007234B1"/>
    <w:rsid w:val="00723D08"/>
    <w:rsid w:val="00725FDA"/>
    <w:rsid w:val="00727816"/>
    <w:rsid w:val="00730B9A"/>
    <w:rsid w:val="00750CFA"/>
    <w:rsid w:val="007553DA"/>
    <w:rsid w:val="00782354"/>
    <w:rsid w:val="00784810"/>
    <w:rsid w:val="007921A7"/>
    <w:rsid w:val="007B3DB1"/>
    <w:rsid w:val="007D183E"/>
    <w:rsid w:val="007D43D0"/>
    <w:rsid w:val="007D61FD"/>
    <w:rsid w:val="007E1833"/>
    <w:rsid w:val="007E3F13"/>
    <w:rsid w:val="007F751A"/>
    <w:rsid w:val="00800012"/>
    <w:rsid w:val="0080261F"/>
    <w:rsid w:val="0080372B"/>
    <w:rsid w:val="00806160"/>
    <w:rsid w:val="008143A4"/>
    <w:rsid w:val="0081513E"/>
    <w:rsid w:val="00834EBC"/>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2851"/>
    <w:rsid w:val="00947185"/>
    <w:rsid w:val="009518B3"/>
    <w:rsid w:val="00963D9D"/>
    <w:rsid w:val="0098013E"/>
    <w:rsid w:val="00981B54"/>
    <w:rsid w:val="009842C3"/>
    <w:rsid w:val="009A009A"/>
    <w:rsid w:val="009A6BB6"/>
    <w:rsid w:val="009B3F43"/>
    <w:rsid w:val="009B5CFA"/>
    <w:rsid w:val="009C10ED"/>
    <w:rsid w:val="009C161F"/>
    <w:rsid w:val="009C56B4"/>
    <w:rsid w:val="009D51A2"/>
    <w:rsid w:val="009E04A8"/>
    <w:rsid w:val="009E4AEC"/>
    <w:rsid w:val="009E5BD8"/>
    <w:rsid w:val="009E681E"/>
    <w:rsid w:val="00A119E6"/>
    <w:rsid w:val="00A20FBC"/>
    <w:rsid w:val="00A31370"/>
    <w:rsid w:val="00A33BC4"/>
    <w:rsid w:val="00A34D6F"/>
    <w:rsid w:val="00A41F91"/>
    <w:rsid w:val="00A5378A"/>
    <w:rsid w:val="00A63355"/>
    <w:rsid w:val="00A7596D"/>
    <w:rsid w:val="00A963DF"/>
    <w:rsid w:val="00AC0C22"/>
    <w:rsid w:val="00AC1BAC"/>
    <w:rsid w:val="00AC3896"/>
    <w:rsid w:val="00AD2CF2"/>
    <w:rsid w:val="00AE2D88"/>
    <w:rsid w:val="00AE6F6F"/>
    <w:rsid w:val="00AF3325"/>
    <w:rsid w:val="00AF34D9"/>
    <w:rsid w:val="00AF70DA"/>
    <w:rsid w:val="00B019D3"/>
    <w:rsid w:val="00B34CF9"/>
    <w:rsid w:val="00B37559"/>
    <w:rsid w:val="00B4054B"/>
    <w:rsid w:val="00B54D18"/>
    <w:rsid w:val="00B579B0"/>
    <w:rsid w:val="00B57D11"/>
    <w:rsid w:val="00B649D7"/>
    <w:rsid w:val="00B81C2F"/>
    <w:rsid w:val="00B90743"/>
    <w:rsid w:val="00B90C45"/>
    <w:rsid w:val="00B933BE"/>
    <w:rsid w:val="00B96F23"/>
    <w:rsid w:val="00BC3B9D"/>
    <w:rsid w:val="00BD6738"/>
    <w:rsid w:val="00BD7E5E"/>
    <w:rsid w:val="00BE63DB"/>
    <w:rsid w:val="00BE6574"/>
    <w:rsid w:val="00C07319"/>
    <w:rsid w:val="00C16FD2"/>
    <w:rsid w:val="00C4395E"/>
    <w:rsid w:val="00C47FFD"/>
    <w:rsid w:val="00C51E92"/>
    <w:rsid w:val="00C57E2C"/>
    <w:rsid w:val="00C60511"/>
    <w:rsid w:val="00C608B7"/>
    <w:rsid w:val="00C66F24"/>
    <w:rsid w:val="00C76D7F"/>
    <w:rsid w:val="00C813AA"/>
    <w:rsid w:val="00C9291E"/>
    <w:rsid w:val="00CA3F44"/>
    <w:rsid w:val="00CA4E58"/>
    <w:rsid w:val="00CB3771"/>
    <w:rsid w:val="00CB44BF"/>
    <w:rsid w:val="00CB5153"/>
    <w:rsid w:val="00CC4BA4"/>
    <w:rsid w:val="00CE076A"/>
    <w:rsid w:val="00CE463D"/>
    <w:rsid w:val="00CF4CC5"/>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1B9D"/>
    <w:rsid w:val="00DC4ADB"/>
    <w:rsid w:val="00DE66A5"/>
    <w:rsid w:val="00DF2B50"/>
    <w:rsid w:val="00E04C86"/>
    <w:rsid w:val="00E050DD"/>
    <w:rsid w:val="00E05133"/>
    <w:rsid w:val="00E17344"/>
    <w:rsid w:val="00E20F30"/>
    <w:rsid w:val="00E2189C"/>
    <w:rsid w:val="00E25BB1"/>
    <w:rsid w:val="00E27BBA"/>
    <w:rsid w:val="00E30E3F"/>
    <w:rsid w:val="00E35E8F"/>
    <w:rsid w:val="00E428AB"/>
    <w:rsid w:val="00E4298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4422"/>
    <w:rsid w:val="00FD3DF5"/>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950E43-4EE6-4962-90C0-F8A1B1ED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link w:val="Header"/>
    <w:rsid w:val="005A04F8"/>
    <w:rPr>
      <w:sz w:val="22"/>
      <w:szCs w:val="22"/>
      <w:lang w:val="en-US" w:eastAsia="en-US"/>
    </w:rPr>
  </w:style>
  <w:style w:type="table" w:styleId="TableGrid">
    <w:name w:val="Table Grid"/>
    <w:basedOn w:val="TableNormal"/>
    <w:rsid w:val="005A04F8"/>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7D76-6138-4CA2-BFE7-482E03AA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10</TotalTime>
  <Pages>2</Pages>
  <Words>629</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GF</cp:lastModifiedBy>
  <cp:revision>7</cp:revision>
  <cp:lastPrinted>2017-07-28T08:12:00Z</cp:lastPrinted>
  <dcterms:created xsi:type="dcterms:W3CDTF">2017-07-27T12:55:00Z</dcterms:created>
  <dcterms:modified xsi:type="dcterms:W3CDTF">2017-08-03T09:27:00Z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