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276"/>
        <w:gridCol w:w="392"/>
        <w:gridCol w:w="3401"/>
        <w:gridCol w:w="284"/>
        <w:gridCol w:w="4536"/>
      </w:tblGrid>
      <w:tr w:rsidR="00EA15B3" w:rsidRPr="0096084E" w:rsidTr="00EA15B3">
        <w:tc>
          <w:tcPr>
            <w:tcW w:w="9889" w:type="dxa"/>
            <w:gridSpan w:val="5"/>
            <w:shd w:val="clear" w:color="auto" w:fill="auto"/>
          </w:tcPr>
          <w:p w:rsidR="00EA15B3" w:rsidRPr="0096084E" w:rsidRDefault="00ED57DC" w:rsidP="0096084E">
            <w:pPr>
              <w:spacing w:line="240" w:lineRule="auto"/>
              <w:jc w:val="left"/>
              <w:rPr>
                <w:rFonts w:asciiTheme="minorHAnsi" w:hAnsiTheme="minorHAnsi" w:cs="Times New Roman Bold"/>
                <w:b/>
                <w:bCs/>
                <w:color w:val="808080"/>
                <w:sz w:val="28"/>
                <w:szCs w:val="28"/>
                <w:lang w:val="fr-CH"/>
              </w:rPr>
            </w:pPr>
            <w:bookmarkStart w:id="0" w:name="Logo"/>
            <w:bookmarkStart w:id="1" w:name="Origine"/>
            <w:bookmarkEnd w:id="0"/>
            <w:bookmarkEnd w:id="1"/>
            <w:r w:rsidRPr="0096084E">
              <w:rPr>
                <w:rFonts w:asciiTheme="minorHAnsi" w:hAnsiTheme="minorHAnsi" w:cstheme="minorHAnsi"/>
                <w:b/>
                <w:bCs/>
                <w:color w:val="808080"/>
                <w:sz w:val="28"/>
                <w:szCs w:val="28"/>
              </w:rPr>
              <w:t>Bureau des radiocommunications (BR)</w:t>
            </w:r>
          </w:p>
        </w:tc>
      </w:tr>
      <w:tr w:rsidR="00EA15B3" w:rsidRPr="0096084E" w:rsidTr="00EA15B3">
        <w:tc>
          <w:tcPr>
            <w:tcW w:w="9889" w:type="dxa"/>
            <w:gridSpan w:val="5"/>
            <w:shd w:val="clear" w:color="auto" w:fill="auto"/>
          </w:tcPr>
          <w:p w:rsidR="00EA15B3" w:rsidRPr="0096084E" w:rsidRDefault="00EA15B3" w:rsidP="0096084E">
            <w:pPr>
              <w:spacing w:before="0" w:line="240" w:lineRule="auto"/>
              <w:jc w:val="left"/>
              <w:rPr>
                <w:rFonts w:asciiTheme="minorHAnsi" w:hAnsiTheme="minorHAnsi"/>
                <w:lang w:val="fr-CH"/>
              </w:rPr>
            </w:pPr>
          </w:p>
        </w:tc>
      </w:tr>
      <w:tr w:rsidR="00651777" w:rsidRPr="0096084E" w:rsidTr="00651777">
        <w:tc>
          <w:tcPr>
            <w:tcW w:w="5353" w:type="dxa"/>
            <w:gridSpan w:val="4"/>
            <w:shd w:val="clear" w:color="auto" w:fill="auto"/>
          </w:tcPr>
          <w:p w:rsidR="00651777" w:rsidRPr="0096084E" w:rsidRDefault="00295B97" w:rsidP="0096084E">
            <w:pPr>
              <w:spacing w:before="0" w:line="240" w:lineRule="auto"/>
              <w:jc w:val="left"/>
              <w:rPr>
                <w:rFonts w:asciiTheme="minorHAnsi" w:hAnsiTheme="minorHAnsi"/>
                <w:sz w:val="24"/>
                <w:szCs w:val="24"/>
                <w:lang w:val="fr-CH"/>
              </w:rPr>
            </w:pPr>
            <w:r w:rsidRPr="0096084E">
              <w:rPr>
                <w:rFonts w:asciiTheme="minorHAnsi" w:hAnsiTheme="minorHAnsi"/>
                <w:sz w:val="24"/>
                <w:szCs w:val="24"/>
                <w:lang w:val="fr-CH"/>
              </w:rPr>
              <w:t>Lettre c</w:t>
            </w:r>
            <w:r w:rsidR="006D78FD" w:rsidRPr="0096084E">
              <w:rPr>
                <w:rFonts w:asciiTheme="minorHAnsi" w:hAnsiTheme="minorHAnsi"/>
                <w:sz w:val="24"/>
                <w:szCs w:val="24"/>
                <w:lang w:val="fr-CH"/>
              </w:rPr>
              <w:t>irculaire</w:t>
            </w:r>
            <w:r w:rsidR="0096084E" w:rsidRPr="0096084E">
              <w:rPr>
                <w:rFonts w:asciiTheme="minorHAnsi" w:hAnsiTheme="minorHAnsi"/>
                <w:sz w:val="24"/>
                <w:szCs w:val="24"/>
                <w:lang w:val="fr-CH"/>
              </w:rPr>
              <w:t xml:space="preserve"> </w:t>
            </w:r>
          </w:p>
          <w:p w:rsidR="006D78FD" w:rsidRPr="0096084E" w:rsidRDefault="006D78FD" w:rsidP="0096084E">
            <w:pPr>
              <w:spacing w:before="0" w:line="240" w:lineRule="auto"/>
              <w:jc w:val="left"/>
              <w:rPr>
                <w:rFonts w:asciiTheme="minorHAnsi" w:hAnsiTheme="minorHAnsi"/>
                <w:b/>
                <w:bCs/>
                <w:sz w:val="24"/>
                <w:szCs w:val="24"/>
                <w:lang w:val="fr-CH"/>
              </w:rPr>
            </w:pPr>
            <w:r w:rsidRPr="0096084E">
              <w:rPr>
                <w:rFonts w:asciiTheme="minorHAnsi" w:hAnsiTheme="minorHAnsi"/>
                <w:b/>
                <w:bCs/>
                <w:sz w:val="24"/>
                <w:szCs w:val="24"/>
                <w:lang w:val="fr-CH"/>
              </w:rPr>
              <w:t>CCRR/59</w:t>
            </w:r>
          </w:p>
        </w:tc>
        <w:tc>
          <w:tcPr>
            <w:tcW w:w="4536" w:type="dxa"/>
            <w:shd w:val="clear" w:color="auto" w:fill="auto"/>
          </w:tcPr>
          <w:p w:rsidR="00651777" w:rsidRPr="0096084E" w:rsidRDefault="0096084E" w:rsidP="0096084E">
            <w:pPr>
              <w:spacing w:before="0" w:line="240" w:lineRule="auto"/>
              <w:jc w:val="right"/>
              <w:rPr>
                <w:rFonts w:asciiTheme="minorHAnsi" w:hAnsiTheme="minorHAnsi"/>
                <w:sz w:val="24"/>
                <w:szCs w:val="24"/>
                <w:lang w:val="fr-CH"/>
              </w:rPr>
            </w:pPr>
            <w:r w:rsidRPr="0096084E">
              <w:rPr>
                <w:rFonts w:asciiTheme="minorHAnsi" w:hAnsiTheme="minorHAnsi"/>
                <w:sz w:val="24"/>
                <w:szCs w:val="24"/>
                <w:lang w:val="fr-CH"/>
              </w:rPr>
              <w:t>L</w:t>
            </w:r>
            <w:r w:rsidR="00ED73BA" w:rsidRPr="0096084E">
              <w:rPr>
                <w:rFonts w:asciiTheme="minorHAnsi" w:hAnsiTheme="minorHAnsi"/>
                <w:sz w:val="24"/>
                <w:szCs w:val="24"/>
                <w:lang w:val="fr-CH"/>
              </w:rPr>
              <w:t>e</w:t>
            </w:r>
            <w:r w:rsidR="00651777" w:rsidRPr="0096084E">
              <w:rPr>
                <w:rFonts w:asciiTheme="minorHAnsi" w:hAnsiTheme="minorHAnsi"/>
                <w:sz w:val="24"/>
                <w:szCs w:val="24"/>
                <w:lang w:val="fr-CH"/>
              </w:rPr>
              <w:t xml:space="preserve"> </w:t>
            </w:r>
            <w:sdt>
              <w:sdtPr>
                <w:rPr>
                  <w:rFonts w:asciiTheme="minorHAnsi" w:hAnsiTheme="minorHAnsi" w:cs="Arial"/>
                  <w:sz w:val="24"/>
                  <w:szCs w:val="24"/>
                  <w:lang w:val="fr-CH"/>
                </w:rPr>
                <w:alias w:val="Date"/>
                <w:tag w:val="Date"/>
                <w:id w:val="20922293"/>
                <w:lock w:val="sdtLocked"/>
                <w:placeholder>
                  <w:docPart w:val="2BD12F692ED543CB8E8BC1BFF7908C70"/>
                </w:placeholder>
                <w:date w:fullDate="2017-08-14T00:00:00Z">
                  <w:dateFormat w:val="d MMMM yyyy"/>
                  <w:lid w:val="fr-FR"/>
                  <w:storeMappedDataAs w:val="date"/>
                  <w:calendar w:val="gregorian"/>
                </w:date>
              </w:sdtPr>
              <w:sdtEndPr/>
              <w:sdtContent>
                <w:r w:rsidR="006D78FD" w:rsidRPr="0096084E">
                  <w:rPr>
                    <w:rFonts w:asciiTheme="minorHAnsi" w:hAnsiTheme="minorHAnsi" w:cs="Arial"/>
                    <w:sz w:val="24"/>
                    <w:szCs w:val="24"/>
                    <w:lang w:val="fr-CH"/>
                  </w:rPr>
                  <w:t>14 août 2017</w:t>
                </w:r>
              </w:sdtContent>
            </w:sdt>
          </w:p>
        </w:tc>
      </w:tr>
      <w:tr w:rsidR="001561DF" w:rsidRPr="0096084E" w:rsidTr="006D78FD">
        <w:trPr>
          <w:trHeight w:val="360"/>
        </w:trPr>
        <w:tc>
          <w:tcPr>
            <w:tcW w:w="1668" w:type="dxa"/>
            <w:gridSpan w:val="2"/>
            <w:shd w:val="clear" w:color="auto" w:fill="auto"/>
          </w:tcPr>
          <w:p w:rsidR="001561DF" w:rsidRPr="0096084E" w:rsidRDefault="001561DF" w:rsidP="0096084E">
            <w:pPr>
              <w:spacing w:before="0" w:line="240" w:lineRule="auto"/>
              <w:jc w:val="left"/>
              <w:rPr>
                <w:rFonts w:asciiTheme="minorHAnsi" w:hAnsiTheme="minorHAnsi"/>
                <w:sz w:val="24"/>
                <w:szCs w:val="24"/>
                <w:lang w:val="fr-CH"/>
              </w:rPr>
            </w:pPr>
          </w:p>
        </w:tc>
        <w:tc>
          <w:tcPr>
            <w:tcW w:w="3685" w:type="dxa"/>
            <w:gridSpan w:val="2"/>
            <w:shd w:val="clear" w:color="auto" w:fill="auto"/>
          </w:tcPr>
          <w:p w:rsidR="001561DF" w:rsidRPr="0096084E" w:rsidRDefault="001561DF" w:rsidP="0096084E">
            <w:pPr>
              <w:spacing w:before="0" w:line="240" w:lineRule="auto"/>
              <w:jc w:val="left"/>
              <w:rPr>
                <w:rFonts w:asciiTheme="minorHAnsi" w:hAnsiTheme="minorHAnsi"/>
                <w:sz w:val="24"/>
                <w:szCs w:val="24"/>
                <w:lang w:val="fr-CH"/>
              </w:rPr>
            </w:pPr>
          </w:p>
        </w:tc>
        <w:tc>
          <w:tcPr>
            <w:tcW w:w="4536" w:type="dxa"/>
            <w:shd w:val="clear" w:color="auto" w:fill="auto"/>
          </w:tcPr>
          <w:p w:rsidR="001561DF" w:rsidRPr="0096084E" w:rsidRDefault="001561DF" w:rsidP="0096084E">
            <w:pPr>
              <w:spacing w:before="0" w:line="240" w:lineRule="auto"/>
              <w:jc w:val="left"/>
              <w:rPr>
                <w:rFonts w:asciiTheme="minorHAnsi" w:hAnsiTheme="minorHAnsi"/>
                <w:sz w:val="24"/>
                <w:szCs w:val="24"/>
                <w:lang w:val="fr-CH"/>
              </w:rPr>
            </w:pPr>
          </w:p>
        </w:tc>
      </w:tr>
      <w:tr w:rsidR="001561DF" w:rsidRPr="0096084E" w:rsidTr="001561DF">
        <w:tc>
          <w:tcPr>
            <w:tcW w:w="1668" w:type="dxa"/>
            <w:gridSpan w:val="2"/>
            <w:shd w:val="clear" w:color="auto" w:fill="auto"/>
          </w:tcPr>
          <w:p w:rsidR="001561DF" w:rsidRPr="0096084E" w:rsidRDefault="001561DF" w:rsidP="0096084E">
            <w:pPr>
              <w:spacing w:before="0" w:line="240" w:lineRule="auto"/>
              <w:jc w:val="left"/>
              <w:rPr>
                <w:rFonts w:asciiTheme="minorHAnsi" w:hAnsiTheme="minorHAnsi"/>
                <w:sz w:val="24"/>
                <w:szCs w:val="24"/>
                <w:lang w:val="fr-CH"/>
              </w:rPr>
            </w:pPr>
          </w:p>
        </w:tc>
        <w:tc>
          <w:tcPr>
            <w:tcW w:w="3401" w:type="dxa"/>
            <w:shd w:val="clear" w:color="auto" w:fill="auto"/>
          </w:tcPr>
          <w:p w:rsidR="001561DF" w:rsidRPr="0096084E" w:rsidRDefault="001561DF" w:rsidP="0096084E">
            <w:pPr>
              <w:spacing w:before="0" w:line="240" w:lineRule="auto"/>
              <w:jc w:val="left"/>
              <w:rPr>
                <w:rFonts w:asciiTheme="minorHAnsi" w:hAnsiTheme="minorHAnsi"/>
                <w:sz w:val="24"/>
                <w:szCs w:val="24"/>
                <w:lang w:val="fr-CH"/>
              </w:rPr>
            </w:pPr>
            <w:bookmarkStart w:id="2" w:name="Contact"/>
            <w:bookmarkEnd w:id="2"/>
          </w:p>
        </w:tc>
        <w:tc>
          <w:tcPr>
            <w:tcW w:w="284" w:type="dxa"/>
            <w:shd w:val="clear" w:color="auto" w:fill="auto"/>
          </w:tcPr>
          <w:p w:rsidR="001561DF" w:rsidRPr="0096084E" w:rsidRDefault="001561DF" w:rsidP="0096084E">
            <w:pPr>
              <w:spacing w:before="0" w:line="240" w:lineRule="auto"/>
              <w:rPr>
                <w:rFonts w:asciiTheme="minorHAnsi" w:hAnsiTheme="minorHAnsi"/>
                <w:sz w:val="24"/>
                <w:szCs w:val="24"/>
                <w:lang w:val="fr-CH"/>
              </w:rPr>
            </w:pPr>
          </w:p>
        </w:tc>
        <w:tc>
          <w:tcPr>
            <w:tcW w:w="4536" w:type="dxa"/>
            <w:vMerge w:val="restart"/>
            <w:shd w:val="clear" w:color="auto" w:fill="auto"/>
          </w:tcPr>
          <w:p w:rsidR="001561DF" w:rsidRPr="0096084E" w:rsidRDefault="001561DF" w:rsidP="0096084E">
            <w:pPr>
              <w:spacing w:before="0" w:line="240" w:lineRule="auto"/>
              <w:rPr>
                <w:rFonts w:asciiTheme="minorHAnsi" w:hAnsiTheme="minorHAnsi"/>
                <w:sz w:val="24"/>
                <w:szCs w:val="24"/>
                <w:lang w:val="fr-CH"/>
              </w:rPr>
            </w:pPr>
          </w:p>
        </w:tc>
      </w:tr>
      <w:tr w:rsidR="006D78FD" w:rsidRPr="0096084E" w:rsidTr="009936D9">
        <w:tc>
          <w:tcPr>
            <w:tcW w:w="5069" w:type="dxa"/>
            <w:gridSpan w:val="3"/>
            <w:vMerge w:val="restart"/>
            <w:shd w:val="clear" w:color="auto" w:fill="auto"/>
          </w:tcPr>
          <w:p w:rsidR="006D78FD" w:rsidRPr="0096084E" w:rsidRDefault="006D78FD" w:rsidP="0096084E">
            <w:pPr>
              <w:spacing w:before="0" w:line="240" w:lineRule="auto"/>
              <w:jc w:val="left"/>
              <w:rPr>
                <w:rFonts w:asciiTheme="minorHAnsi" w:hAnsiTheme="minorHAnsi"/>
                <w:b/>
                <w:bCs/>
                <w:sz w:val="24"/>
                <w:szCs w:val="24"/>
                <w:lang w:val="fr-CH"/>
              </w:rPr>
            </w:pPr>
            <w:r w:rsidRPr="0096084E">
              <w:rPr>
                <w:rFonts w:asciiTheme="minorHAnsi" w:hAnsiTheme="minorHAnsi"/>
                <w:b/>
                <w:bCs/>
                <w:sz w:val="24"/>
                <w:szCs w:val="24"/>
                <w:lang w:val="fr-CH"/>
              </w:rPr>
              <w:t xml:space="preserve">Aux administrations des </w:t>
            </w:r>
            <w:proofErr w:type="spellStart"/>
            <w:r w:rsidRPr="0096084E">
              <w:rPr>
                <w:rFonts w:asciiTheme="minorHAnsi" w:hAnsiTheme="minorHAnsi"/>
                <w:b/>
                <w:bCs/>
                <w:sz w:val="24"/>
                <w:szCs w:val="24"/>
                <w:lang w:val="fr-CH"/>
              </w:rPr>
              <w:t>Etats</w:t>
            </w:r>
            <w:proofErr w:type="spellEnd"/>
            <w:r w:rsidRPr="0096084E">
              <w:rPr>
                <w:rFonts w:asciiTheme="minorHAnsi" w:hAnsiTheme="minorHAnsi"/>
                <w:b/>
                <w:bCs/>
                <w:sz w:val="24"/>
                <w:szCs w:val="24"/>
                <w:lang w:val="fr-CH"/>
              </w:rPr>
              <w:t xml:space="preserve"> Membres de l</w:t>
            </w:r>
            <w:r w:rsidR="0096084E" w:rsidRPr="0096084E">
              <w:rPr>
                <w:rFonts w:asciiTheme="minorHAnsi" w:hAnsiTheme="minorHAnsi"/>
                <w:b/>
                <w:bCs/>
                <w:sz w:val="24"/>
                <w:szCs w:val="24"/>
                <w:lang w:val="fr-CH"/>
              </w:rPr>
              <w:t>'</w:t>
            </w:r>
            <w:r w:rsidRPr="0096084E">
              <w:rPr>
                <w:rFonts w:asciiTheme="minorHAnsi" w:hAnsiTheme="minorHAnsi"/>
                <w:b/>
                <w:bCs/>
                <w:sz w:val="24"/>
                <w:szCs w:val="24"/>
                <w:lang w:val="fr-CH"/>
              </w:rPr>
              <w:t>UIT</w:t>
            </w:r>
          </w:p>
        </w:tc>
        <w:tc>
          <w:tcPr>
            <w:tcW w:w="284" w:type="dxa"/>
            <w:shd w:val="clear" w:color="auto" w:fill="auto"/>
          </w:tcPr>
          <w:p w:rsidR="006D78FD" w:rsidRPr="0096084E" w:rsidRDefault="006D78FD" w:rsidP="0096084E">
            <w:pPr>
              <w:spacing w:before="0" w:line="240" w:lineRule="auto"/>
              <w:rPr>
                <w:rFonts w:asciiTheme="minorHAnsi" w:hAnsiTheme="minorHAnsi"/>
                <w:sz w:val="24"/>
                <w:szCs w:val="24"/>
                <w:lang w:val="fr-CH"/>
              </w:rPr>
            </w:pPr>
          </w:p>
        </w:tc>
        <w:tc>
          <w:tcPr>
            <w:tcW w:w="4536" w:type="dxa"/>
            <w:vMerge/>
            <w:shd w:val="clear" w:color="auto" w:fill="auto"/>
          </w:tcPr>
          <w:p w:rsidR="006D78FD" w:rsidRPr="0096084E" w:rsidRDefault="006D78FD" w:rsidP="0096084E">
            <w:pPr>
              <w:spacing w:before="0" w:line="240" w:lineRule="auto"/>
              <w:rPr>
                <w:rFonts w:asciiTheme="minorHAnsi" w:hAnsiTheme="minorHAnsi"/>
                <w:sz w:val="24"/>
                <w:szCs w:val="24"/>
                <w:lang w:val="fr-CH"/>
              </w:rPr>
            </w:pPr>
          </w:p>
        </w:tc>
      </w:tr>
      <w:tr w:rsidR="006D78FD" w:rsidRPr="0096084E" w:rsidTr="009936D9">
        <w:tc>
          <w:tcPr>
            <w:tcW w:w="5069" w:type="dxa"/>
            <w:gridSpan w:val="3"/>
            <w:vMerge/>
            <w:shd w:val="clear" w:color="auto" w:fill="auto"/>
          </w:tcPr>
          <w:p w:rsidR="006D78FD" w:rsidRPr="0096084E" w:rsidRDefault="006D78FD" w:rsidP="0096084E">
            <w:pPr>
              <w:spacing w:before="0" w:line="240" w:lineRule="auto"/>
              <w:jc w:val="left"/>
              <w:rPr>
                <w:rFonts w:asciiTheme="minorHAnsi" w:hAnsiTheme="minorHAnsi"/>
                <w:sz w:val="24"/>
                <w:szCs w:val="24"/>
                <w:lang w:val="fr-CH"/>
              </w:rPr>
            </w:pPr>
          </w:p>
        </w:tc>
        <w:tc>
          <w:tcPr>
            <w:tcW w:w="284" w:type="dxa"/>
            <w:shd w:val="clear" w:color="auto" w:fill="auto"/>
          </w:tcPr>
          <w:p w:rsidR="006D78FD" w:rsidRPr="0096084E" w:rsidRDefault="006D78FD" w:rsidP="0096084E">
            <w:pPr>
              <w:spacing w:before="0" w:line="240" w:lineRule="auto"/>
              <w:rPr>
                <w:rFonts w:asciiTheme="minorHAnsi" w:hAnsiTheme="minorHAnsi"/>
                <w:sz w:val="24"/>
                <w:szCs w:val="24"/>
                <w:lang w:val="fr-CH"/>
              </w:rPr>
            </w:pPr>
          </w:p>
        </w:tc>
        <w:tc>
          <w:tcPr>
            <w:tcW w:w="4536" w:type="dxa"/>
            <w:vMerge/>
            <w:shd w:val="clear" w:color="auto" w:fill="auto"/>
          </w:tcPr>
          <w:p w:rsidR="006D78FD" w:rsidRPr="0096084E" w:rsidRDefault="006D78FD" w:rsidP="0096084E">
            <w:pPr>
              <w:spacing w:before="0" w:line="240" w:lineRule="auto"/>
              <w:rPr>
                <w:rFonts w:asciiTheme="minorHAnsi" w:hAnsiTheme="minorHAnsi"/>
                <w:sz w:val="24"/>
                <w:szCs w:val="24"/>
                <w:lang w:val="fr-CH"/>
              </w:rPr>
            </w:pPr>
          </w:p>
        </w:tc>
      </w:tr>
      <w:tr w:rsidR="001561DF" w:rsidRPr="0096084E" w:rsidTr="001561DF">
        <w:tc>
          <w:tcPr>
            <w:tcW w:w="1668" w:type="dxa"/>
            <w:gridSpan w:val="2"/>
            <w:shd w:val="clear" w:color="auto" w:fill="auto"/>
          </w:tcPr>
          <w:p w:rsidR="001561DF" w:rsidRPr="0096084E" w:rsidRDefault="001561DF" w:rsidP="0096084E">
            <w:pPr>
              <w:spacing w:before="0" w:line="240" w:lineRule="auto"/>
              <w:jc w:val="left"/>
              <w:rPr>
                <w:rFonts w:asciiTheme="minorHAnsi" w:hAnsiTheme="minorHAnsi"/>
                <w:sz w:val="24"/>
                <w:szCs w:val="24"/>
                <w:lang w:val="fr-CH"/>
              </w:rPr>
            </w:pPr>
          </w:p>
        </w:tc>
        <w:tc>
          <w:tcPr>
            <w:tcW w:w="3401" w:type="dxa"/>
            <w:shd w:val="clear" w:color="auto" w:fill="auto"/>
          </w:tcPr>
          <w:p w:rsidR="001561DF" w:rsidRPr="0096084E" w:rsidRDefault="001561DF" w:rsidP="0096084E">
            <w:pPr>
              <w:spacing w:before="0" w:line="240" w:lineRule="auto"/>
              <w:jc w:val="left"/>
              <w:rPr>
                <w:rFonts w:asciiTheme="minorHAnsi" w:hAnsiTheme="minorHAnsi"/>
                <w:sz w:val="24"/>
                <w:szCs w:val="24"/>
                <w:lang w:val="fr-CH"/>
              </w:rPr>
            </w:pPr>
          </w:p>
        </w:tc>
        <w:tc>
          <w:tcPr>
            <w:tcW w:w="284" w:type="dxa"/>
            <w:shd w:val="clear" w:color="auto" w:fill="auto"/>
          </w:tcPr>
          <w:p w:rsidR="001561DF" w:rsidRPr="0096084E" w:rsidRDefault="001561DF" w:rsidP="0096084E">
            <w:pPr>
              <w:spacing w:before="0" w:line="240" w:lineRule="auto"/>
              <w:rPr>
                <w:rFonts w:asciiTheme="minorHAnsi" w:hAnsiTheme="minorHAnsi"/>
                <w:sz w:val="24"/>
                <w:szCs w:val="24"/>
                <w:lang w:val="fr-CH"/>
              </w:rPr>
            </w:pPr>
          </w:p>
        </w:tc>
        <w:tc>
          <w:tcPr>
            <w:tcW w:w="4536" w:type="dxa"/>
            <w:vMerge/>
            <w:shd w:val="clear" w:color="auto" w:fill="auto"/>
          </w:tcPr>
          <w:p w:rsidR="001561DF" w:rsidRPr="0096084E" w:rsidRDefault="001561DF" w:rsidP="0096084E">
            <w:pPr>
              <w:spacing w:before="0" w:line="240" w:lineRule="auto"/>
              <w:rPr>
                <w:rFonts w:asciiTheme="minorHAnsi" w:hAnsiTheme="minorHAnsi"/>
                <w:sz w:val="24"/>
                <w:szCs w:val="24"/>
                <w:lang w:val="fr-CH"/>
              </w:rPr>
            </w:pPr>
          </w:p>
        </w:tc>
      </w:tr>
      <w:tr w:rsidR="001561DF" w:rsidRPr="0096084E" w:rsidTr="00B6024E">
        <w:trPr>
          <w:trHeight w:val="80"/>
        </w:trPr>
        <w:tc>
          <w:tcPr>
            <w:tcW w:w="9889" w:type="dxa"/>
            <w:gridSpan w:val="5"/>
            <w:shd w:val="clear" w:color="auto" w:fill="auto"/>
          </w:tcPr>
          <w:p w:rsidR="001561DF" w:rsidRPr="0096084E" w:rsidRDefault="001561DF" w:rsidP="0096084E">
            <w:pPr>
              <w:spacing w:line="240" w:lineRule="auto"/>
              <w:rPr>
                <w:rFonts w:asciiTheme="minorHAnsi" w:hAnsiTheme="minorHAnsi"/>
                <w:sz w:val="24"/>
                <w:szCs w:val="24"/>
                <w:lang w:val="fr-CH"/>
              </w:rPr>
            </w:pPr>
          </w:p>
        </w:tc>
      </w:tr>
      <w:tr w:rsidR="001561DF" w:rsidRPr="0096084E" w:rsidTr="00651777">
        <w:tc>
          <w:tcPr>
            <w:tcW w:w="1276" w:type="dxa"/>
            <w:shd w:val="clear" w:color="auto" w:fill="auto"/>
          </w:tcPr>
          <w:p w:rsidR="001561DF" w:rsidRPr="0096084E" w:rsidRDefault="00295B97" w:rsidP="0096084E">
            <w:pPr>
              <w:spacing w:line="240" w:lineRule="auto"/>
              <w:jc w:val="left"/>
              <w:rPr>
                <w:rFonts w:asciiTheme="minorHAnsi" w:hAnsiTheme="minorHAnsi"/>
                <w:sz w:val="24"/>
                <w:szCs w:val="24"/>
                <w:lang w:val="fr-CH"/>
              </w:rPr>
            </w:pPr>
            <w:r w:rsidRPr="0096084E">
              <w:rPr>
                <w:rFonts w:asciiTheme="minorHAnsi" w:hAnsiTheme="minorHAnsi"/>
                <w:sz w:val="24"/>
                <w:szCs w:val="24"/>
                <w:lang w:val="fr-CH"/>
              </w:rPr>
              <w:t>Objet</w:t>
            </w:r>
            <w:r w:rsidR="001561DF" w:rsidRPr="0096084E">
              <w:rPr>
                <w:rFonts w:asciiTheme="minorHAnsi" w:hAnsiTheme="minorHAnsi"/>
                <w:sz w:val="24"/>
                <w:szCs w:val="24"/>
                <w:lang w:val="fr-CH"/>
              </w:rPr>
              <w:t>:</w:t>
            </w:r>
          </w:p>
        </w:tc>
        <w:tc>
          <w:tcPr>
            <w:tcW w:w="8613" w:type="dxa"/>
            <w:gridSpan w:val="4"/>
            <w:shd w:val="clear" w:color="auto" w:fill="auto"/>
          </w:tcPr>
          <w:p w:rsidR="001561DF" w:rsidRPr="0096084E" w:rsidRDefault="006D78FD" w:rsidP="0096084E">
            <w:pPr>
              <w:spacing w:line="240" w:lineRule="auto"/>
              <w:jc w:val="left"/>
              <w:rPr>
                <w:rFonts w:asciiTheme="minorHAnsi" w:hAnsiTheme="minorHAnsi"/>
                <w:b/>
                <w:bCs/>
                <w:sz w:val="24"/>
                <w:szCs w:val="24"/>
                <w:lang w:val="fr-CH"/>
              </w:rPr>
            </w:pPr>
            <w:bookmarkStart w:id="3" w:name="Subject"/>
            <w:bookmarkEnd w:id="3"/>
            <w:r w:rsidRPr="0096084E">
              <w:rPr>
                <w:rFonts w:asciiTheme="minorHAnsi" w:hAnsiTheme="minorHAnsi"/>
                <w:b/>
                <w:bCs/>
                <w:sz w:val="24"/>
                <w:szCs w:val="24"/>
                <w:lang w:val="fr-CH"/>
              </w:rPr>
              <w:t xml:space="preserve">Projet de Règle de procédure </w:t>
            </w:r>
            <w:r w:rsidR="00295B97" w:rsidRPr="0096084E">
              <w:rPr>
                <w:rFonts w:asciiTheme="minorHAnsi" w:hAnsiTheme="minorHAnsi"/>
                <w:b/>
                <w:bCs/>
                <w:sz w:val="24"/>
                <w:szCs w:val="24"/>
                <w:lang w:val="fr-CH"/>
              </w:rPr>
              <w:t>visant à tenir compte des modifications apportées</w:t>
            </w:r>
            <w:r w:rsidR="0096084E" w:rsidRPr="0096084E">
              <w:rPr>
                <w:rFonts w:asciiTheme="minorHAnsi" w:hAnsiTheme="minorHAnsi"/>
                <w:b/>
                <w:bCs/>
                <w:sz w:val="24"/>
                <w:szCs w:val="24"/>
                <w:lang w:val="fr-CH"/>
              </w:rPr>
              <w:t xml:space="preserve"> </w:t>
            </w:r>
            <w:r w:rsidR="00295B97" w:rsidRPr="0096084E">
              <w:rPr>
                <w:rFonts w:asciiTheme="minorHAnsi" w:hAnsiTheme="minorHAnsi"/>
                <w:b/>
                <w:bCs/>
                <w:sz w:val="24"/>
                <w:szCs w:val="24"/>
                <w:lang w:val="fr-CH"/>
              </w:rPr>
              <w:t>à l</w:t>
            </w:r>
            <w:r w:rsidR="0096084E" w:rsidRPr="0096084E">
              <w:rPr>
                <w:rFonts w:asciiTheme="minorHAnsi" w:hAnsiTheme="minorHAnsi"/>
                <w:b/>
                <w:bCs/>
                <w:sz w:val="24"/>
                <w:szCs w:val="24"/>
                <w:lang w:val="fr-CH"/>
              </w:rPr>
              <w:t>'</w:t>
            </w:r>
            <w:r w:rsidR="00295B97" w:rsidRPr="0096084E">
              <w:rPr>
                <w:rFonts w:asciiTheme="minorHAnsi" w:hAnsiTheme="minorHAnsi"/>
                <w:b/>
                <w:bCs/>
                <w:sz w:val="24"/>
                <w:szCs w:val="24"/>
                <w:lang w:val="fr-CH"/>
              </w:rPr>
              <w:t>Appendice</w:t>
            </w:r>
            <w:r w:rsidR="0096084E" w:rsidRPr="0096084E">
              <w:rPr>
                <w:rFonts w:asciiTheme="minorHAnsi" w:hAnsiTheme="minorHAnsi"/>
                <w:b/>
                <w:bCs/>
                <w:sz w:val="24"/>
                <w:szCs w:val="24"/>
                <w:lang w:val="fr-CH"/>
              </w:rPr>
              <w:t xml:space="preserve"> </w:t>
            </w:r>
            <w:r w:rsidRPr="0096084E">
              <w:rPr>
                <w:rFonts w:asciiTheme="minorHAnsi" w:hAnsiTheme="minorHAnsi"/>
                <w:b/>
                <w:bCs/>
                <w:sz w:val="24"/>
                <w:szCs w:val="24"/>
                <w:lang w:val="fr-CH"/>
              </w:rPr>
              <w:t xml:space="preserve">17 </w:t>
            </w:r>
            <w:r w:rsidR="00295B97" w:rsidRPr="0096084E">
              <w:rPr>
                <w:rFonts w:asciiTheme="minorHAnsi" w:hAnsiTheme="minorHAnsi"/>
                <w:b/>
                <w:bCs/>
                <w:sz w:val="24"/>
                <w:szCs w:val="24"/>
                <w:lang w:val="fr-CH"/>
              </w:rPr>
              <w:t>du Règlement des radiocommunications</w:t>
            </w:r>
            <w:r w:rsidR="0096084E" w:rsidRPr="0096084E">
              <w:rPr>
                <w:rFonts w:asciiTheme="minorHAnsi" w:hAnsiTheme="minorHAnsi"/>
                <w:b/>
                <w:bCs/>
                <w:sz w:val="24"/>
                <w:szCs w:val="24"/>
                <w:lang w:val="fr-CH"/>
              </w:rPr>
              <w:t xml:space="preserve"> </w:t>
            </w:r>
          </w:p>
        </w:tc>
      </w:tr>
    </w:tbl>
    <w:p w:rsidR="00651777" w:rsidRPr="0096084E" w:rsidRDefault="00295B97" w:rsidP="00D824D8">
      <w:pPr>
        <w:spacing w:before="240" w:line="240" w:lineRule="auto"/>
        <w:rPr>
          <w:rFonts w:asciiTheme="minorHAnsi" w:hAnsiTheme="minorHAnsi"/>
          <w:sz w:val="24"/>
          <w:szCs w:val="24"/>
          <w:lang w:val="fr-CH"/>
        </w:rPr>
      </w:pPr>
      <w:bookmarkStart w:id="4" w:name="Formula"/>
      <w:bookmarkStart w:id="5" w:name="MainStory"/>
      <w:bookmarkStart w:id="6" w:name="lt_pId021"/>
      <w:bookmarkStart w:id="7" w:name="_GoBack"/>
      <w:bookmarkEnd w:id="4"/>
      <w:bookmarkEnd w:id="5"/>
      <w:r w:rsidRPr="0096084E">
        <w:rPr>
          <w:rFonts w:asciiTheme="minorHAnsi" w:hAnsiTheme="minorHAnsi"/>
          <w:sz w:val="24"/>
          <w:szCs w:val="24"/>
          <w:lang w:val="fr-CH"/>
        </w:rPr>
        <w:t>Au cours de sa 75</w:t>
      </w:r>
      <w:r w:rsidR="0096084E" w:rsidRPr="0096084E">
        <w:rPr>
          <w:rFonts w:asciiTheme="minorHAnsi" w:hAnsiTheme="minorHAnsi"/>
          <w:sz w:val="24"/>
          <w:szCs w:val="24"/>
          <w:lang w:val="fr-CH"/>
        </w:rPr>
        <w:t>ème réunion (17-</w:t>
      </w:r>
      <w:r w:rsidRPr="0096084E">
        <w:rPr>
          <w:rFonts w:asciiTheme="minorHAnsi" w:hAnsiTheme="minorHAnsi"/>
          <w:sz w:val="24"/>
          <w:szCs w:val="24"/>
          <w:lang w:val="fr-CH"/>
        </w:rPr>
        <w:t>21 juillet 2017), le Comité du Règlement des radiocommunications a étudié les incidences des modifications apportées à l</w:t>
      </w:r>
      <w:r w:rsidR="0096084E" w:rsidRPr="0096084E">
        <w:rPr>
          <w:rFonts w:asciiTheme="minorHAnsi" w:hAnsiTheme="minorHAnsi"/>
          <w:sz w:val="24"/>
          <w:szCs w:val="24"/>
          <w:lang w:val="fr-CH"/>
        </w:rPr>
        <w:t>'</w:t>
      </w:r>
      <w:r w:rsidRPr="0096084E">
        <w:rPr>
          <w:rFonts w:asciiTheme="minorHAnsi" w:hAnsiTheme="minorHAnsi"/>
          <w:sz w:val="24"/>
          <w:szCs w:val="24"/>
          <w:lang w:val="fr-CH"/>
        </w:rPr>
        <w:t>Appendice</w:t>
      </w:r>
      <w:r w:rsidR="0096084E" w:rsidRPr="0096084E">
        <w:rPr>
          <w:rFonts w:asciiTheme="minorHAnsi" w:hAnsiTheme="minorHAnsi"/>
          <w:sz w:val="24"/>
          <w:szCs w:val="24"/>
          <w:lang w:val="fr-CH"/>
        </w:rPr>
        <w:t xml:space="preserve"> </w:t>
      </w:r>
      <w:r w:rsidRPr="0096084E">
        <w:rPr>
          <w:rFonts w:asciiTheme="minorHAnsi" w:hAnsiTheme="minorHAnsi"/>
          <w:sz w:val="24"/>
          <w:szCs w:val="24"/>
          <w:lang w:val="fr-CH"/>
        </w:rPr>
        <w:t>17 du Règlement des radiocommunications, qui sont entrées en vigueur le 1er janvier 2017, sur les Règles de procédure actuellement en vigueur,</w:t>
      </w:r>
      <w:r w:rsidR="0096084E" w:rsidRPr="0096084E">
        <w:rPr>
          <w:rFonts w:asciiTheme="minorHAnsi" w:hAnsiTheme="minorHAnsi"/>
          <w:sz w:val="24"/>
          <w:szCs w:val="24"/>
          <w:lang w:val="fr-CH"/>
        </w:rPr>
        <w:t xml:space="preserve"> </w:t>
      </w:r>
      <w:r w:rsidRPr="0096084E">
        <w:rPr>
          <w:rFonts w:asciiTheme="minorHAnsi" w:hAnsiTheme="minorHAnsi"/>
          <w:sz w:val="24"/>
          <w:szCs w:val="24"/>
          <w:lang w:val="fr-CH"/>
        </w:rPr>
        <w:t>et a décidé d</w:t>
      </w:r>
      <w:r w:rsidR="0096084E" w:rsidRPr="0096084E">
        <w:rPr>
          <w:rFonts w:asciiTheme="minorHAnsi" w:hAnsiTheme="minorHAnsi"/>
          <w:sz w:val="24"/>
          <w:szCs w:val="24"/>
          <w:lang w:val="fr-CH"/>
        </w:rPr>
        <w:t>'</w:t>
      </w:r>
      <w:r w:rsidRPr="0096084E">
        <w:rPr>
          <w:rFonts w:asciiTheme="minorHAnsi" w:hAnsiTheme="minorHAnsi"/>
          <w:sz w:val="24"/>
          <w:szCs w:val="24"/>
          <w:lang w:val="fr-CH"/>
        </w:rPr>
        <w:t>insérer un projet de Règle de procédure modifiée relative au numéro</w:t>
      </w:r>
      <w:r w:rsidR="0096084E" w:rsidRPr="0096084E">
        <w:rPr>
          <w:rFonts w:asciiTheme="minorHAnsi" w:hAnsiTheme="minorHAnsi"/>
          <w:sz w:val="24"/>
          <w:szCs w:val="24"/>
          <w:lang w:val="fr-CH"/>
        </w:rPr>
        <w:t xml:space="preserve"> </w:t>
      </w:r>
      <w:r w:rsidR="006D78FD" w:rsidRPr="0096084E">
        <w:rPr>
          <w:rFonts w:asciiTheme="minorHAnsi" w:hAnsiTheme="minorHAnsi"/>
          <w:b/>
          <w:bCs/>
          <w:sz w:val="24"/>
          <w:szCs w:val="24"/>
          <w:lang w:val="fr-CH"/>
        </w:rPr>
        <w:t>11.14</w:t>
      </w:r>
      <w:r w:rsidR="006D78FD" w:rsidRPr="0096084E">
        <w:rPr>
          <w:rFonts w:asciiTheme="minorHAnsi" w:hAnsiTheme="minorHAnsi"/>
          <w:sz w:val="24"/>
          <w:szCs w:val="24"/>
          <w:lang w:val="fr-CH"/>
        </w:rPr>
        <w:t xml:space="preserve"> </w:t>
      </w:r>
      <w:r w:rsidRPr="0096084E">
        <w:rPr>
          <w:rFonts w:asciiTheme="minorHAnsi" w:hAnsiTheme="minorHAnsi"/>
          <w:sz w:val="24"/>
          <w:szCs w:val="24"/>
          <w:lang w:val="fr-CH"/>
        </w:rPr>
        <w:t xml:space="preserve">dans la Liste des Règles de procédure proposées </w:t>
      </w:r>
      <w:r w:rsidR="006D78FD" w:rsidRPr="0096084E">
        <w:rPr>
          <w:rFonts w:asciiTheme="minorHAnsi" w:hAnsiTheme="minorHAnsi"/>
          <w:sz w:val="24"/>
          <w:szCs w:val="24"/>
          <w:lang w:val="fr-CH"/>
        </w:rPr>
        <w:t>(</w:t>
      </w:r>
      <w:hyperlink r:id="rId8" w:history="1">
        <w:r w:rsidRPr="0096084E">
          <w:rPr>
            <w:rFonts w:asciiTheme="minorHAnsi" w:hAnsiTheme="minorHAnsi"/>
            <w:color w:val="0000FF"/>
            <w:sz w:val="24"/>
            <w:szCs w:val="24"/>
            <w:u w:val="single"/>
            <w:lang w:val="fr-CH"/>
          </w:rPr>
          <w:t>voir la</w:t>
        </w:r>
        <w:r w:rsidR="006D78FD" w:rsidRPr="0096084E">
          <w:rPr>
            <w:rFonts w:asciiTheme="minorHAnsi" w:hAnsiTheme="minorHAnsi"/>
            <w:color w:val="0000FF"/>
            <w:sz w:val="24"/>
            <w:szCs w:val="24"/>
            <w:u w:val="single"/>
            <w:lang w:val="fr-CH"/>
          </w:rPr>
          <w:t xml:space="preserve"> R</w:t>
        </w:r>
        <w:r w:rsidR="0096084E" w:rsidRPr="0096084E">
          <w:rPr>
            <w:rFonts w:asciiTheme="minorHAnsi" w:hAnsiTheme="minorHAnsi"/>
            <w:color w:val="0000FF"/>
            <w:sz w:val="24"/>
            <w:szCs w:val="24"/>
            <w:u w:val="single"/>
            <w:lang w:val="fr-CH"/>
          </w:rPr>
          <w:t>évision </w:t>
        </w:r>
        <w:r w:rsidR="006D78FD" w:rsidRPr="0096084E">
          <w:rPr>
            <w:rFonts w:asciiTheme="minorHAnsi" w:hAnsiTheme="minorHAnsi"/>
            <w:color w:val="0000FF"/>
            <w:sz w:val="24"/>
            <w:szCs w:val="24"/>
            <w:u w:val="single"/>
            <w:lang w:val="fr-CH"/>
          </w:rPr>
          <w:t>6</w:t>
        </w:r>
        <w:r w:rsidR="0096084E" w:rsidRPr="0096084E">
          <w:rPr>
            <w:rFonts w:asciiTheme="minorHAnsi" w:hAnsiTheme="minorHAnsi"/>
            <w:color w:val="0000FF"/>
            <w:sz w:val="24"/>
            <w:szCs w:val="24"/>
            <w:u w:val="single"/>
            <w:lang w:val="fr-CH"/>
          </w:rPr>
          <w:t xml:space="preserve"> </w:t>
        </w:r>
        <w:r w:rsidRPr="0096084E">
          <w:rPr>
            <w:rFonts w:asciiTheme="minorHAnsi" w:hAnsiTheme="minorHAnsi"/>
            <w:color w:val="0000FF"/>
            <w:sz w:val="24"/>
            <w:szCs w:val="24"/>
            <w:u w:val="single"/>
            <w:lang w:val="fr-CH"/>
          </w:rPr>
          <w:t>du</w:t>
        </w:r>
        <w:r w:rsidR="006D78FD" w:rsidRPr="0096084E">
          <w:rPr>
            <w:rFonts w:asciiTheme="minorHAnsi" w:hAnsiTheme="minorHAnsi"/>
            <w:color w:val="0000FF"/>
            <w:sz w:val="24"/>
            <w:szCs w:val="24"/>
            <w:u w:val="single"/>
            <w:lang w:val="fr-CH"/>
          </w:rPr>
          <w:t xml:space="preserve"> Document RRB16-2/3</w:t>
        </w:r>
      </w:hyperlink>
      <w:r w:rsidR="006D78FD" w:rsidRPr="0096084E">
        <w:rPr>
          <w:rFonts w:asciiTheme="minorHAnsi" w:hAnsiTheme="minorHAnsi"/>
          <w:sz w:val="24"/>
          <w:szCs w:val="24"/>
          <w:lang w:val="fr-CH"/>
        </w:rPr>
        <w:t>)</w:t>
      </w:r>
      <w:r w:rsidRPr="0096084E">
        <w:rPr>
          <w:rFonts w:asciiTheme="minorHAnsi" w:hAnsiTheme="minorHAnsi"/>
          <w:sz w:val="24"/>
          <w:szCs w:val="24"/>
          <w:lang w:val="fr-CH"/>
        </w:rPr>
        <w:t>, en vue de son examen à la 76</w:t>
      </w:r>
      <w:proofErr w:type="spellStart"/>
      <w:r w:rsidR="0096084E" w:rsidRPr="0096084E">
        <w:rPr>
          <w:rFonts w:asciiTheme="minorHAnsi" w:hAnsiTheme="minorHAnsi"/>
          <w:sz w:val="24"/>
          <w:szCs w:val="24"/>
        </w:rPr>
        <w:t>ème</w:t>
      </w:r>
      <w:proofErr w:type="spellEnd"/>
      <w:r w:rsidRPr="0096084E">
        <w:rPr>
          <w:rFonts w:asciiTheme="minorHAnsi" w:hAnsiTheme="minorHAnsi"/>
          <w:sz w:val="24"/>
          <w:szCs w:val="24"/>
          <w:lang w:val="fr-CH"/>
        </w:rPr>
        <w:t xml:space="preserve"> réunion du RRB.</w:t>
      </w:r>
      <w:bookmarkEnd w:id="6"/>
      <w:r w:rsidR="0096084E" w:rsidRPr="0096084E">
        <w:rPr>
          <w:rFonts w:asciiTheme="minorHAnsi" w:hAnsiTheme="minorHAnsi"/>
          <w:sz w:val="24"/>
          <w:szCs w:val="24"/>
          <w:lang w:val="fr-CH"/>
        </w:rPr>
        <w:t xml:space="preserve"> </w:t>
      </w:r>
    </w:p>
    <w:p w:rsidR="00AF3325" w:rsidRPr="0096084E" w:rsidRDefault="00295B97" w:rsidP="00D824D8">
      <w:pPr>
        <w:spacing w:line="240" w:lineRule="auto"/>
        <w:rPr>
          <w:rFonts w:asciiTheme="minorHAnsi" w:hAnsiTheme="minorHAnsi"/>
          <w:sz w:val="24"/>
          <w:szCs w:val="24"/>
          <w:lang w:val="fr-CH"/>
        </w:rPr>
      </w:pPr>
      <w:bookmarkStart w:id="8" w:name="CurrentLocation"/>
      <w:bookmarkStart w:id="9" w:name="lt_pId022"/>
      <w:bookmarkEnd w:id="8"/>
      <w:r w:rsidRPr="0096084E">
        <w:rPr>
          <w:rFonts w:asciiTheme="minorHAnsi" w:hAnsiTheme="minorHAnsi"/>
          <w:sz w:val="24"/>
          <w:szCs w:val="24"/>
          <w:lang w:val="fr-CH"/>
        </w:rPr>
        <w:t>En conséquence, le Bureau a élaboré un projet de Règle de procédure modifiée</w:t>
      </w:r>
      <w:r w:rsidR="0096084E" w:rsidRPr="0096084E">
        <w:rPr>
          <w:rFonts w:asciiTheme="minorHAnsi" w:hAnsiTheme="minorHAnsi"/>
          <w:sz w:val="24"/>
          <w:szCs w:val="24"/>
          <w:lang w:val="fr-CH"/>
        </w:rPr>
        <w:t xml:space="preserve"> </w:t>
      </w:r>
      <w:r w:rsidR="006D78FD" w:rsidRPr="0096084E">
        <w:rPr>
          <w:rFonts w:asciiTheme="minorHAnsi" w:hAnsiTheme="minorHAnsi"/>
          <w:sz w:val="24"/>
          <w:szCs w:val="24"/>
          <w:lang w:val="fr-CH"/>
        </w:rPr>
        <w:t>(</w:t>
      </w:r>
      <w:r w:rsidRPr="0096084E">
        <w:rPr>
          <w:rFonts w:asciiTheme="minorHAnsi" w:hAnsiTheme="minorHAnsi"/>
          <w:sz w:val="24"/>
          <w:szCs w:val="24"/>
          <w:lang w:val="fr-CH"/>
        </w:rPr>
        <w:t>voir l</w:t>
      </w:r>
      <w:r w:rsidR="0096084E" w:rsidRPr="0096084E">
        <w:rPr>
          <w:rFonts w:asciiTheme="minorHAnsi" w:hAnsiTheme="minorHAnsi"/>
          <w:sz w:val="24"/>
          <w:szCs w:val="24"/>
          <w:lang w:val="fr-CH"/>
        </w:rPr>
        <w:t>'</w:t>
      </w:r>
      <w:r w:rsidR="006D78FD" w:rsidRPr="0096084E">
        <w:rPr>
          <w:rFonts w:asciiTheme="minorHAnsi" w:hAnsiTheme="minorHAnsi"/>
          <w:sz w:val="24"/>
          <w:szCs w:val="24"/>
          <w:lang w:val="fr-CH"/>
        </w:rPr>
        <w:t>Annex</w:t>
      </w:r>
      <w:r w:rsidRPr="0096084E">
        <w:rPr>
          <w:rFonts w:asciiTheme="minorHAnsi" w:hAnsiTheme="minorHAnsi"/>
          <w:sz w:val="24"/>
          <w:szCs w:val="24"/>
          <w:lang w:val="fr-CH"/>
        </w:rPr>
        <w:t>e</w:t>
      </w:r>
      <w:r w:rsidR="006D78FD" w:rsidRPr="0096084E">
        <w:rPr>
          <w:rFonts w:asciiTheme="minorHAnsi" w:hAnsiTheme="minorHAnsi"/>
          <w:sz w:val="24"/>
          <w:szCs w:val="24"/>
          <w:lang w:val="fr-CH"/>
        </w:rPr>
        <w:t>).</w:t>
      </w:r>
      <w:bookmarkEnd w:id="9"/>
    </w:p>
    <w:p w:rsidR="00651777" w:rsidRPr="0096084E" w:rsidRDefault="006D78FD" w:rsidP="00D824D8">
      <w:pPr>
        <w:spacing w:line="240" w:lineRule="auto"/>
        <w:rPr>
          <w:rFonts w:asciiTheme="minorHAnsi" w:hAnsiTheme="minorHAnsi"/>
          <w:sz w:val="24"/>
          <w:szCs w:val="24"/>
          <w:lang w:val="fr-CH"/>
        </w:rPr>
      </w:pPr>
      <w:r w:rsidRPr="0096084E">
        <w:rPr>
          <w:rFonts w:asciiTheme="minorHAnsi" w:hAnsiTheme="minorHAnsi"/>
          <w:sz w:val="24"/>
          <w:szCs w:val="24"/>
          <w:lang w:val="fr-CH"/>
        </w:rPr>
        <w:t xml:space="preserve">Conformément au numéro </w:t>
      </w:r>
      <w:r w:rsidRPr="0096084E">
        <w:rPr>
          <w:rFonts w:asciiTheme="minorHAnsi" w:hAnsiTheme="minorHAnsi"/>
          <w:b/>
          <w:bCs/>
          <w:sz w:val="24"/>
          <w:szCs w:val="24"/>
          <w:lang w:val="fr-CH"/>
        </w:rPr>
        <w:t>13.17</w:t>
      </w:r>
      <w:r w:rsidRPr="0096084E">
        <w:rPr>
          <w:rFonts w:asciiTheme="minorHAnsi" w:hAnsiTheme="minorHAnsi"/>
          <w:sz w:val="24"/>
          <w:szCs w:val="24"/>
          <w:lang w:val="fr-CH"/>
        </w:rPr>
        <w:t xml:space="preserve"> du Règlement des radiocommunications, ce projet de Règle de procédure est </w:t>
      </w:r>
      <w:r w:rsidR="0096084E" w:rsidRPr="0096084E">
        <w:rPr>
          <w:rFonts w:asciiTheme="minorHAnsi" w:hAnsiTheme="minorHAnsi"/>
          <w:sz w:val="24"/>
          <w:szCs w:val="24"/>
          <w:lang w:val="fr-CH"/>
        </w:rPr>
        <w:t>communiqué</w:t>
      </w:r>
      <w:r w:rsidRPr="0096084E">
        <w:rPr>
          <w:rFonts w:asciiTheme="minorHAnsi" w:hAnsiTheme="minorHAnsi"/>
          <w:sz w:val="24"/>
          <w:szCs w:val="24"/>
          <w:lang w:val="fr-CH"/>
        </w:rPr>
        <w:t xml:space="preserve"> aux administrations pour commentaires, avant d</w:t>
      </w:r>
      <w:r w:rsidR="0096084E" w:rsidRPr="0096084E">
        <w:rPr>
          <w:rFonts w:asciiTheme="minorHAnsi" w:hAnsiTheme="minorHAnsi"/>
          <w:sz w:val="24"/>
          <w:szCs w:val="24"/>
          <w:lang w:val="fr-CH"/>
        </w:rPr>
        <w:t>'</w:t>
      </w:r>
      <w:r w:rsidRPr="0096084E">
        <w:rPr>
          <w:rFonts w:asciiTheme="minorHAnsi" w:hAnsiTheme="minorHAnsi"/>
          <w:sz w:val="24"/>
          <w:szCs w:val="24"/>
          <w:lang w:val="fr-CH"/>
        </w:rPr>
        <w:t xml:space="preserve">être </w:t>
      </w:r>
      <w:r w:rsidR="0096084E" w:rsidRPr="0096084E">
        <w:rPr>
          <w:rFonts w:asciiTheme="minorHAnsi" w:hAnsiTheme="minorHAnsi"/>
          <w:sz w:val="24"/>
          <w:szCs w:val="24"/>
          <w:lang w:val="fr-CH"/>
        </w:rPr>
        <w:t>soumis</w:t>
      </w:r>
      <w:r w:rsidRPr="0096084E">
        <w:rPr>
          <w:rFonts w:asciiTheme="minorHAnsi" w:hAnsiTheme="minorHAnsi"/>
          <w:sz w:val="24"/>
          <w:szCs w:val="24"/>
          <w:lang w:val="fr-CH"/>
        </w:rPr>
        <w:t xml:space="preserve"> au RRB au titre du numéro </w:t>
      </w:r>
      <w:r w:rsidRPr="0096084E">
        <w:rPr>
          <w:rFonts w:asciiTheme="minorHAnsi" w:hAnsiTheme="minorHAnsi"/>
          <w:b/>
          <w:bCs/>
          <w:sz w:val="24"/>
          <w:szCs w:val="24"/>
          <w:lang w:val="fr-CH"/>
        </w:rPr>
        <w:t>13.14</w:t>
      </w:r>
      <w:r w:rsidRPr="0096084E">
        <w:rPr>
          <w:rFonts w:asciiTheme="minorHAnsi" w:hAnsiTheme="minorHAnsi"/>
          <w:sz w:val="24"/>
          <w:szCs w:val="24"/>
          <w:lang w:val="fr-CH"/>
        </w:rPr>
        <w:t xml:space="preserve">. Comme indiqué au point </w:t>
      </w:r>
      <w:r w:rsidRPr="00EB7CCD">
        <w:rPr>
          <w:rFonts w:asciiTheme="minorHAnsi" w:hAnsiTheme="minorHAnsi"/>
          <w:i/>
          <w:iCs/>
          <w:sz w:val="24"/>
          <w:szCs w:val="24"/>
          <w:lang w:val="fr-CH"/>
        </w:rPr>
        <w:t>d)</w:t>
      </w:r>
      <w:r w:rsidRPr="0096084E">
        <w:rPr>
          <w:rFonts w:asciiTheme="minorHAnsi" w:hAnsiTheme="minorHAnsi"/>
          <w:sz w:val="24"/>
          <w:szCs w:val="24"/>
          <w:lang w:val="fr-CH"/>
        </w:rPr>
        <w:t xml:space="preserve"> du numéro </w:t>
      </w:r>
      <w:r w:rsidRPr="0096084E">
        <w:rPr>
          <w:rFonts w:asciiTheme="minorHAnsi" w:hAnsiTheme="minorHAnsi"/>
          <w:b/>
          <w:bCs/>
          <w:sz w:val="24"/>
          <w:szCs w:val="24"/>
          <w:lang w:val="fr-CH"/>
        </w:rPr>
        <w:t>13.12A</w:t>
      </w:r>
      <w:r w:rsidRPr="0096084E">
        <w:rPr>
          <w:rFonts w:asciiTheme="minorHAnsi" w:hAnsiTheme="minorHAnsi"/>
          <w:sz w:val="24"/>
          <w:szCs w:val="24"/>
          <w:lang w:val="fr-CH"/>
        </w:rPr>
        <w:t xml:space="preserve"> du Règlement des radiocommunications, les observations éventuelles que vous souhaiteriez formuler </w:t>
      </w:r>
      <w:r w:rsidR="00897EEF" w:rsidRPr="0096084E">
        <w:rPr>
          <w:rFonts w:asciiTheme="minorHAnsi" w:hAnsiTheme="minorHAnsi"/>
          <w:sz w:val="24"/>
          <w:szCs w:val="24"/>
          <w:lang w:val="fr-CH"/>
        </w:rPr>
        <w:t>doivent parvenir</w:t>
      </w:r>
      <w:r w:rsidR="0096084E" w:rsidRPr="0096084E">
        <w:rPr>
          <w:rFonts w:asciiTheme="minorHAnsi" w:hAnsiTheme="minorHAnsi"/>
          <w:sz w:val="24"/>
          <w:szCs w:val="24"/>
          <w:lang w:val="fr-CH"/>
        </w:rPr>
        <w:t xml:space="preserve"> </w:t>
      </w:r>
      <w:r w:rsidRPr="0096084E">
        <w:rPr>
          <w:rFonts w:asciiTheme="minorHAnsi" w:hAnsiTheme="minorHAnsi"/>
          <w:sz w:val="24"/>
          <w:szCs w:val="24"/>
          <w:lang w:val="fr-CH"/>
        </w:rPr>
        <w:t xml:space="preserve">au Bureau au plus tard le </w:t>
      </w:r>
      <w:r w:rsidR="00A13F0A" w:rsidRPr="0096084E">
        <w:rPr>
          <w:rFonts w:asciiTheme="minorHAnsi" w:hAnsiTheme="minorHAnsi"/>
          <w:b/>
          <w:bCs/>
          <w:sz w:val="24"/>
          <w:szCs w:val="24"/>
          <w:lang w:val="fr-CH"/>
        </w:rPr>
        <w:t>9 octobre 2017</w:t>
      </w:r>
      <w:r w:rsidRPr="0096084E">
        <w:rPr>
          <w:rFonts w:asciiTheme="minorHAnsi" w:hAnsiTheme="minorHAnsi"/>
          <w:sz w:val="24"/>
          <w:szCs w:val="24"/>
          <w:lang w:val="fr-CH"/>
        </w:rPr>
        <w:t xml:space="preserve">, </w:t>
      </w:r>
      <w:r w:rsidR="00897EEF" w:rsidRPr="0096084E">
        <w:rPr>
          <w:rFonts w:asciiTheme="minorHAnsi" w:hAnsiTheme="minorHAnsi"/>
          <w:sz w:val="24"/>
          <w:szCs w:val="24"/>
          <w:lang w:val="fr-CH"/>
        </w:rPr>
        <w:t>afin que le RRB puisse</w:t>
      </w:r>
      <w:r w:rsidR="00EB7CCD">
        <w:rPr>
          <w:rFonts w:asciiTheme="minorHAnsi" w:hAnsiTheme="minorHAnsi"/>
          <w:sz w:val="24"/>
          <w:szCs w:val="24"/>
          <w:lang w:val="fr-CH"/>
        </w:rPr>
        <w:t xml:space="preserve"> les examiner à sa 76ème </w:t>
      </w:r>
      <w:r w:rsidR="00897EEF" w:rsidRPr="0096084E">
        <w:rPr>
          <w:rFonts w:asciiTheme="minorHAnsi" w:hAnsiTheme="minorHAnsi"/>
          <w:sz w:val="24"/>
          <w:szCs w:val="24"/>
          <w:lang w:val="fr-CH"/>
        </w:rPr>
        <w:t>réunion,</w:t>
      </w:r>
      <w:r w:rsidR="0096084E" w:rsidRPr="0096084E">
        <w:rPr>
          <w:rFonts w:asciiTheme="minorHAnsi" w:hAnsiTheme="minorHAnsi"/>
          <w:sz w:val="24"/>
          <w:szCs w:val="24"/>
          <w:lang w:val="fr-CH"/>
        </w:rPr>
        <w:t xml:space="preserve"> </w:t>
      </w:r>
      <w:r w:rsidR="00897EEF" w:rsidRPr="0096084E">
        <w:rPr>
          <w:rFonts w:asciiTheme="minorHAnsi" w:hAnsiTheme="minorHAnsi"/>
          <w:sz w:val="24"/>
          <w:szCs w:val="24"/>
          <w:lang w:val="fr-CH"/>
        </w:rPr>
        <w:t>qui se tiendra</w:t>
      </w:r>
      <w:r w:rsidR="0096084E" w:rsidRPr="0096084E">
        <w:rPr>
          <w:rFonts w:asciiTheme="minorHAnsi" w:hAnsiTheme="minorHAnsi"/>
          <w:sz w:val="24"/>
          <w:szCs w:val="24"/>
          <w:lang w:val="fr-CH"/>
        </w:rPr>
        <w:t xml:space="preserve"> </w:t>
      </w:r>
      <w:r w:rsidRPr="0096084E">
        <w:rPr>
          <w:rFonts w:asciiTheme="minorHAnsi" w:hAnsiTheme="minorHAnsi"/>
          <w:sz w:val="24"/>
          <w:szCs w:val="24"/>
          <w:lang w:val="fr-CH"/>
        </w:rPr>
        <w:t xml:space="preserve">du </w:t>
      </w:r>
      <w:r w:rsidR="002F58CD" w:rsidRPr="0096084E">
        <w:rPr>
          <w:rFonts w:asciiTheme="minorHAnsi" w:hAnsiTheme="minorHAnsi"/>
          <w:sz w:val="24"/>
          <w:szCs w:val="24"/>
          <w:lang w:val="fr-CH"/>
        </w:rPr>
        <w:t>6 au 10 novembre</w:t>
      </w:r>
      <w:r w:rsidRPr="0096084E">
        <w:rPr>
          <w:rFonts w:asciiTheme="minorHAnsi" w:hAnsiTheme="minorHAnsi"/>
          <w:sz w:val="24"/>
          <w:szCs w:val="24"/>
          <w:lang w:val="fr-CH"/>
        </w:rPr>
        <w:t xml:space="preserve"> 201</w:t>
      </w:r>
      <w:r w:rsidR="002F58CD" w:rsidRPr="0096084E">
        <w:rPr>
          <w:rFonts w:asciiTheme="minorHAnsi" w:hAnsiTheme="minorHAnsi"/>
          <w:sz w:val="24"/>
          <w:szCs w:val="24"/>
          <w:lang w:val="fr-CH"/>
        </w:rPr>
        <w:t>7</w:t>
      </w:r>
      <w:r w:rsidRPr="0096084E">
        <w:rPr>
          <w:rFonts w:asciiTheme="minorHAnsi" w:hAnsiTheme="minorHAnsi"/>
          <w:sz w:val="24"/>
          <w:szCs w:val="24"/>
          <w:lang w:val="fr-CH"/>
        </w:rPr>
        <w:t>. Les observations doivent ê</w:t>
      </w:r>
      <w:r w:rsidR="0096084E" w:rsidRPr="0096084E">
        <w:rPr>
          <w:rFonts w:asciiTheme="minorHAnsi" w:hAnsiTheme="minorHAnsi"/>
          <w:sz w:val="24"/>
          <w:szCs w:val="24"/>
          <w:lang w:val="fr-CH"/>
        </w:rPr>
        <w:t>tre soumises par télécopie (+41 </w:t>
      </w:r>
      <w:r w:rsidRPr="0096084E">
        <w:rPr>
          <w:rFonts w:asciiTheme="minorHAnsi" w:hAnsiTheme="minorHAnsi"/>
          <w:sz w:val="24"/>
          <w:szCs w:val="24"/>
          <w:lang w:val="fr-CH"/>
        </w:rPr>
        <w:t>22 730 5785) ou par courrier électronique, à l</w:t>
      </w:r>
      <w:r w:rsidR="0096084E" w:rsidRPr="0096084E">
        <w:rPr>
          <w:rFonts w:asciiTheme="minorHAnsi" w:hAnsiTheme="minorHAnsi"/>
          <w:sz w:val="24"/>
          <w:szCs w:val="24"/>
          <w:lang w:val="fr-CH"/>
        </w:rPr>
        <w:t>'</w:t>
      </w:r>
      <w:r w:rsidRPr="0096084E">
        <w:rPr>
          <w:rFonts w:asciiTheme="minorHAnsi" w:hAnsiTheme="minorHAnsi"/>
          <w:sz w:val="24"/>
          <w:szCs w:val="24"/>
          <w:lang w:val="fr-CH"/>
        </w:rPr>
        <w:t xml:space="preserve">adresse: </w:t>
      </w:r>
      <w:hyperlink r:id="rId9" w:history="1">
        <w:r w:rsidR="002F58CD" w:rsidRPr="0096084E">
          <w:rPr>
            <w:rStyle w:val="Hyperlink"/>
            <w:rFonts w:asciiTheme="minorHAnsi" w:hAnsiTheme="minorHAnsi"/>
            <w:sz w:val="24"/>
            <w:szCs w:val="24"/>
            <w:lang w:val="fr-CH"/>
          </w:rPr>
          <w:t>brmail@itu.int</w:t>
        </w:r>
      </w:hyperlink>
      <w:r w:rsidRPr="0096084E">
        <w:rPr>
          <w:rFonts w:asciiTheme="minorHAnsi" w:hAnsiTheme="minorHAnsi"/>
          <w:sz w:val="24"/>
          <w:szCs w:val="24"/>
          <w:lang w:val="fr-CH"/>
        </w:rPr>
        <w:t>.</w:t>
      </w:r>
    </w:p>
    <w:bookmarkEnd w:id="7"/>
    <w:p w:rsidR="00EA15B3" w:rsidRPr="0096084E" w:rsidRDefault="006D78FD" w:rsidP="0096084E">
      <w:pPr>
        <w:tabs>
          <w:tab w:val="clear" w:pos="794"/>
          <w:tab w:val="clear" w:pos="1191"/>
          <w:tab w:val="clear" w:pos="1588"/>
          <w:tab w:val="clear" w:pos="1985"/>
        </w:tabs>
        <w:spacing w:before="840" w:line="240" w:lineRule="auto"/>
        <w:jc w:val="left"/>
        <w:rPr>
          <w:rFonts w:asciiTheme="minorHAnsi" w:hAnsiTheme="minorHAnsi"/>
          <w:sz w:val="24"/>
          <w:szCs w:val="24"/>
          <w:lang w:val="fr-CH"/>
        </w:rPr>
      </w:pPr>
      <w:r w:rsidRPr="0096084E">
        <w:rPr>
          <w:rFonts w:asciiTheme="minorHAnsi" w:hAnsiTheme="minorHAnsi"/>
          <w:sz w:val="24"/>
          <w:szCs w:val="24"/>
          <w:lang w:val="fr-CH"/>
        </w:rPr>
        <w:t xml:space="preserve">François </w:t>
      </w:r>
      <w:proofErr w:type="spellStart"/>
      <w:r w:rsidRPr="0096084E">
        <w:rPr>
          <w:rFonts w:asciiTheme="minorHAnsi" w:hAnsiTheme="minorHAnsi"/>
          <w:sz w:val="24"/>
          <w:szCs w:val="24"/>
          <w:lang w:val="fr-CH"/>
        </w:rPr>
        <w:t>Rancy</w:t>
      </w:r>
      <w:proofErr w:type="spellEnd"/>
    </w:p>
    <w:p w:rsidR="006D78FD" w:rsidRPr="0096084E" w:rsidRDefault="006D78FD" w:rsidP="0096084E">
      <w:pPr>
        <w:tabs>
          <w:tab w:val="clear" w:pos="794"/>
          <w:tab w:val="clear" w:pos="1191"/>
          <w:tab w:val="clear" w:pos="1588"/>
          <w:tab w:val="clear" w:pos="1985"/>
        </w:tabs>
        <w:spacing w:before="0" w:line="240" w:lineRule="auto"/>
        <w:jc w:val="left"/>
        <w:rPr>
          <w:rFonts w:asciiTheme="minorHAnsi" w:hAnsiTheme="minorHAnsi"/>
          <w:sz w:val="24"/>
          <w:szCs w:val="24"/>
          <w:lang w:val="fr-CH"/>
        </w:rPr>
      </w:pPr>
      <w:r w:rsidRPr="0096084E">
        <w:rPr>
          <w:rFonts w:asciiTheme="minorHAnsi" w:hAnsiTheme="minorHAnsi"/>
          <w:sz w:val="24"/>
          <w:szCs w:val="24"/>
          <w:lang w:val="fr-CH"/>
        </w:rPr>
        <w:t>Directeur</w:t>
      </w:r>
    </w:p>
    <w:p w:rsidR="0096084E" w:rsidRPr="0096084E" w:rsidRDefault="0096084E" w:rsidP="0096084E">
      <w:pPr>
        <w:tabs>
          <w:tab w:val="clear" w:pos="794"/>
          <w:tab w:val="clear" w:pos="1191"/>
          <w:tab w:val="clear" w:pos="1588"/>
          <w:tab w:val="clear" w:pos="1985"/>
        </w:tabs>
        <w:spacing w:before="0" w:line="240" w:lineRule="auto"/>
        <w:rPr>
          <w:rFonts w:asciiTheme="minorHAnsi" w:hAnsiTheme="minorHAnsi"/>
          <w:sz w:val="24"/>
          <w:szCs w:val="24"/>
          <w:lang w:val="fr-CH"/>
        </w:rPr>
      </w:pPr>
    </w:p>
    <w:p w:rsidR="00A911C0" w:rsidRPr="0096084E" w:rsidRDefault="00A911C0" w:rsidP="0096084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 w:val="24"/>
          <w:szCs w:val="24"/>
          <w:lang w:val="fr-CH"/>
        </w:rPr>
      </w:pPr>
      <w:r w:rsidRPr="0096084E">
        <w:rPr>
          <w:rFonts w:asciiTheme="minorHAnsi" w:hAnsiTheme="minorHAnsi"/>
          <w:sz w:val="24"/>
          <w:szCs w:val="24"/>
          <w:lang w:val="fr-CH"/>
        </w:rPr>
        <w:br w:type="page"/>
      </w:r>
    </w:p>
    <w:p w:rsidR="00A911C0" w:rsidRPr="0096084E" w:rsidRDefault="00A911C0" w:rsidP="0096084E">
      <w:pPr>
        <w:pStyle w:val="AnnexNoTitle"/>
        <w:spacing w:line="240" w:lineRule="auto"/>
        <w:rPr>
          <w:rFonts w:asciiTheme="minorHAnsi" w:hAnsiTheme="minorHAnsi"/>
          <w:lang w:val="fr-CH"/>
        </w:rPr>
      </w:pPr>
      <w:r w:rsidRPr="0096084E">
        <w:rPr>
          <w:rFonts w:asciiTheme="minorHAnsi" w:hAnsiTheme="minorHAnsi"/>
          <w:sz w:val="28"/>
          <w:szCs w:val="24"/>
          <w:lang w:val="fr-CH"/>
        </w:rPr>
        <w:lastRenderedPageBreak/>
        <w:t>ANNEXE</w:t>
      </w:r>
    </w:p>
    <w:p w:rsidR="00A911C0" w:rsidRPr="0096084E" w:rsidRDefault="00A911C0" w:rsidP="00EB7CCD">
      <w:pPr>
        <w:pStyle w:val="AnnexNoTitle"/>
        <w:spacing w:before="360" w:line="240" w:lineRule="auto"/>
        <w:rPr>
          <w:rFonts w:asciiTheme="minorHAnsi" w:hAnsiTheme="minorHAnsi"/>
          <w:lang w:val="fr-CH"/>
        </w:rPr>
      </w:pPr>
      <w:r w:rsidRPr="0096084E">
        <w:rPr>
          <w:rFonts w:asciiTheme="minorHAnsi" w:hAnsiTheme="minorHAnsi"/>
          <w:sz w:val="28"/>
          <w:szCs w:val="24"/>
          <w:lang w:val="fr-CH"/>
        </w:rPr>
        <w:t>Règles relatives à</w:t>
      </w:r>
      <w:r w:rsidRPr="0096084E">
        <w:rPr>
          <w:rFonts w:asciiTheme="minorHAnsi" w:hAnsiTheme="minorHAnsi"/>
          <w:sz w:val="28"/>
          <w:szCs w:val="24"/>
          <w:lang w:val="fr-CH"/>
        </w:rPr>
        <w:br/>
        <w:t>l'ARTICLE 11 du RR</w:t>
      </w:r>
    </w:p>
    <w:p w:rsidR="00A911C0" w:rsidRPr="00EB7CCD" w:rsidRDefault="00A911C0" w:rsidP="00EB7CCD">
      <w:pPr>
        <w:spacing w:before="600" w:line="240" w:lineRule="auto"/>
        <w:rPr>
          <w:rFonts w:asciiTheme="minorHAnsi" w:hAnsiTheme="minorHAnsi"/>
          <w:b/>
          <w:bCs/>
          <w:sz w:val="24"/>
          <w:szCs w:val="24"/>
          <w:lang w:val="fr-CH"/>
        </w:rPr>
      </w:pPr>
      <w:r w:rsidRPr="00EB7CCD">
        <w:rPr>
          <w:rFonts w:asciiTheme="minorHAnsi" w:hAnsiTheme="minorHAnsi"/>
          <w:b/>
          <w:bCs/>
          <w:sz w:val="24"/>
          <w:szCs w:val="24"/>
          <w:lang w:val="fr-CH"/>
        </w:rPr>
        <w:t>MOD</w:t>
      </w:r>
    </w:p>
    <w:p w:rsidR="00A911C0" w:rsidRPr="0096084E" w:rsidRDefault="00A911C0" w:rsidP="00EB7CC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 w:val="24"/>
          <w:szCs w:val="20"/>
        </w:rPr>
      </w:pPr>
      <w:r w:rsidRPr="0096084E">
        <w:rPr>
          <w:rFonts w:asciiTheme="minorHAnsi" w:hAnsiTheme="minorHAnsi" w:cs="Times New Roman"/>
          <w:b/>
          <w:color w:val="000000"/>
          <w:sz w:val="24"/>
          <w:szCs w:val="20"/>
        </w:rPr>
        <w:t>11.14</w:t>
      </w:r>
    </w:p>
    <w:p w:rsidR="00A911C0" w:rsidRPr="0096084E" w:rsidRDefault="00A911C0" w:rsidP="0096084E">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color w:val="000000"/>
          <w:sz w:val="24"/>
          <w:szCs w:val="20"/>
        </w:rPr>
      </w:pPr>
      <w:r w:rsidRPr="0096084E">
        <w:rPr>
          <w:rFonts w:asciiTheme="minorHAnsi" w:hAnsiTheme="minorHAnsi" w:cs="Times New Roman"/>
          <w:color w:val="000000"/>
          <w:sz w:val="24"/>
          <w:szCs w:val="20"/>
        </w:rPr>
        <w:t>1</w:t>
      </w:r>
      <w:r w:rsidRPr="0096084E">
        <w:rPr>
          <w:rFonts w:asciiTheme="minorHAnsi" w:hAnsiTheme="minorHAnsi" w:cs="Times New Roman"/>
          <w:color w:val="000000"/>
          <w:sz w:val="24"/>
          <w:szCs w:val="20"/>
        </w:rPr>
        <w:tab/>
        <w:t>Cette disposition prévoit notamment que les assignations de fréquence aux stations de navire et aux stations mobiles d'autres services ne sont pas notifiées aux termes de l'Article </w:t>
      </w:r>
      <w:r w:rsidRPr="0096084E">
        <w:rPr>
          <w:rFonts w:asciiTheme="minorHAnsi" w:hAnsiTheme="minorHAnsi" w:cs="Times New Roman"/>
          <w:b/>
          <w:color w:val="000000"/>
          <w:sz w:val="24"/>
          <w:szCs w:val="20"/>
        </w:rPr>
        <w:t>11</w:t>
      </w:r>
      <w:r w:rsidRPr="0096084E">
        <w:rPr>
          <w:rFonts w:asciiTheme="minorHAnsi" w:hAnsiTheme="minorHAnsi" w:cs="Times New Roman"/>
          <w:color w:val="000000"/>
          <w:sz w:val="24"/>
          <w:szCs w:val="20"/>
        </w:rPr>
        <w:t xml:space="preserve">. Par ailleurs, les dispositions du numéro </w:t>
      </w:r>
      <w:r w:rsidRPr="0096084E">
        <w:rPr>
          <w:rFonts w:asciiTheme="minorHAnsi" w:hAnsiTheme="minorHAnsi" w:cs="Times New Roman"/>
          <w:b/>
          <w:color w:val="000000"/>
          <w:sz w:val="24"/>
          <w:szCs w:val="20"/>
        </w:rPr>
        <w:t>11.2</w:t>
      </w:r>
      <w:r w:rsidRPr="0096084E">
        <w:rPr>
          <w:rFonts w:asciiTheme="minorHAnsi" w:hAnsiTheme="minorHAnsi" w:cs="Times New Roman"/>
          <w:color w:val="000000"/>
          <w:sz w:val="24"/>
          <w:szCs w:val="20"/>
        </w:rPr>
        <w:t xml:space="preserve"> précisent les conditions dans les</w:t>
      </w:r>
      <w:r w:rsidRPr="0096084E">
        <w:rPr>
          <w:rFonts w:asciiTheme="minorHAnsi" w:hAnsiTheme="minorHAnsi" w:cs="Times New Roman"/>
          <w:color w:val="000000"/>
          <w:sz w:val="24"/>
          <w:szCs w:val="20"/>
        </w:rPr>
        <w:softHyphen/>
        <w:t xml:space="preserve">quelles les stations de réception doivent être notifiées au Bureau. De même, les dispositions du numéro </w:t>
      </w:r>
      <w:r w:rsidRPr="0096084E">
        <w:rPr>
          <w:rFonts w:asciiTheme="minorHAnsi" w:hAnsiTheme="minorHAnsi" w:cs="Times New Roman"/>
          <w:b/>
          <w:color w:val="000000"/>
          <w:sz w:val="24"/>
          <w:szCs w:val="20"/>
        </w:rPr>
        <w:t>11.9</w:t>
      </w:r>
      <w:r w:rsidRPr="0096084E">
        <w:rPr>
          <w:rFonts w:asciiTheme="minorHAnsi" w:hAnsiTheme="minorHAnsi" w:cs="Times New Roman"/>
          <w:color w:val="000000"/>
          <w:sz w:val="24"/>
          <w:szCs w:val="20"/>
        </w:rPr>
        <w:t xml:space="preserve"> indiquent les conditions dans lesquelles une station terrestre de réception des émissions de stations mobiles doit être notifiée au Bureau. Après avoir regroupé les conditions prescrites dans toutes ces dispositions, le Comité a conclu que les catégories suivantes ne devaient pas être notifiées au Bureau:</w:t>
      </w:r>
    </w:p>
    <w:p w:rsidR="00A911C0" w:rsidRPr="0096084E" w:rsidRDefault="00A911C0" w:rsidP="0096084E">
      <w:pPr>
        <w:tabs>
          <w:tab w:val="clear" w:pos="794"/>
          <w:tab w:val="clear" w:pos="1191"/>
          <w:tab w:val="clear" w:pos="1588"/>
          <w:tab w:val="clear" w:pos="1985"/>
          <w:tab w:val="left" w:pos="1134"/>
          <w:tab w:val="left" w:pos="1871"/>
          <w:tab w:val="left" w:pos="2608"/>
          <w:tab w:val="left" w:pos="3345"/>
        </w:tabs>
        <w:spacing w:before="100" w:line="240" w:lineRule="auto"/>
        <w:ind w:left="454" w:hanging="454"/>
        <w:rPr>
          <w:rFonts w:asciiTheme="minorHAnsi" w:hAnsiTheme="minorHAnsi" w:cs="Times New Roman"/>
          <w:color w:val="000000"/>
          <w:sz w:val="24"/>
          <w:szCs w:val="20"/>
        </w:rPr>
      </w:pPr>
      <w:r w:rsidRPr="0096084E">
        <w:rPr>
          <w:rFonts w:asciiTheme="minorHAnsi" w:hAnsiTheme="minorHAnsi" w:cs="Times New Roman"/>
          <w:color w:val="000000"/>
          <w:sz w:val="24"/>
          <w:szCs w:val="20"/>
        </w:rPr>
        <w:t>–</w:t>
      </w:r>
      <w:r w:rsidRPr="0096084E">
        <w:rPr>
          <w:rFonts w:asciiTheme="minorHAnsi" w:hAnsiTheme="minorHAnsi" w:cs="Times New Roman"/>
          <w:color w:val="000000"/>
          <w:sz w:val="24"/>
          <w:szCs w:val="20"/>
        </w:rPr>
        <w:tab/>
        <w:t>fréquences mondiales utilisables par les stations radiotéléphoniques à bande latérale unique (BLU) de navire et côtières pour exploitation simplex (voies à une fréquence) et exploitation à bandes croisées entre navires (deux fréquences) (fréquences indiquées dans la Partie B, Section I, Sous</w:t>
      </w:r>
      <w:r w:rsidRPr="0096084E">
        <w:rPr>
          <w:rFonts w:asciiTheme="minorHAnsi" w:hAnsiTheme="minorHAnsi" w:cs="Times New Roman"/>
          <w:color w:val="000000"/>
          <w:sz w:val="24"/>
          <w:szCs w:val="20"/>
        </w:rPr>
        <w:noBreakHyphen/>
        <w:t>section B de l'Appendice </w:t>
      </w:r>
      <w:r w:rsidRPr="0096084E">
        <w:rPr>
          <w:rFonts w:asciiTheme="minorHAnsi" w:hAnsiTheme="minorHAnsi" w:cs="Times New Roman"/>
          <w:b/>
          <w:color w:val="000000"/>
          <w:sz w:val="24"/>
          <w:szCs w:val="20"/>
        </w:rPr>
        <w:t>17</w:t>
      </w:r>
      <w:r w:rsidRPr="0096084E">
        <w:rPr>
          <w:rFonts w:asciiTheme="minorHAnsi" w:hAnsiTheme="minorHAnsi" w:cs="Times New Roman"/>
          <w:color w:val="000000"/>
          <w:sz w:val="24"/>
          <w:szCs w:val="20"/>
        </w:rPr>
        <w:t>);</w:t>
      </w:r>
    </w:p>
    <w:p w:rsidR="00A911C0" w:rsidRPr="0096084E" w:rsidRDefault="00A911C0" w:rsidP="0096084E">
      <w:pPr>
        <w:tabs>
          <w:tab w:val="clear" w:pos="794"/>
          <w:tab w:val="clear" w:pos="1191"/>
          <w:tab w:val="clear" w:pos="1588"/>
          <w:tab w:val="clear" w:pos="1985"/>
          <w:tab w:val="left" w:pos="1134"/>
          <w:tab w:val="left" w:pos="1871"/>
          <w:tab w:val="left" w:pos="2608"/>
          <w:tab w:val="left" w:pos="3345"/>
        </w:tabs>
        <w:spacing w:before="100" w:line="240" w:lineRule="auto"/>
        <w:ind w:left="454" w:hanging="454"/>
        <w:rPr>
          <w:rFonts w:asciiTheme="minorHAnsi" w:hAnsiTheme="minorHAnsi" w:cs="Times New Roman"/>
          <w:color w:val="000000"/>
          <w:sz w:val="24"/>
          <w:szCs w:val="20"/>
        </w:rPr>
      </w:pPr>
      <w:del w:id="10" w:author="Gozel, Elsa" w:date="2017-07-28T14:28:00Z">
        <w:r w:rsidRPr="0096084E" w:rsidDel="00A911C0">
          <w:rPr>
            <w:rFonts w:asciiTheme="minorHAnsi" w:hAnsiTheme="minorHAnsi" w:cs="Times New Roman"/>
            <w:color w:val="000000"/>
            <w:sz w:val="24"/>
            <w:szCs w:val="20"/>
          </w:rPr>
          <w:delText>–</w:delText>
        </w:r>
        <w:r w:rsidRPr="0096084E" w:rsidDel="00A911C0">
          <w:rPr>
            <w:rFonts w:asciiTheme="minorHAnsi" w:hAnsiTheme="minorHAnsi" w:cs="Times New Roman"/>
            <w:color w:val="000000"/>
            <w:sz w:val="24"/>
            <w:szCs w:val="20"/>
          </w:rPr>
          <w:tab/>
          <w:delText>fréquences mondiales de travail pour les stations de navire équipées de systèmes de télé</w:delText>
        </w:r>
        <w:r w:rsidRPr="0096084E" w:rsidDel="00A911C0">
          <w:rPr>
            <w:rFonts w:asciiTheme="minorHAnsi" w:hAnsiTheme="minorHAnsi" w:cs="Times New Roman"/>
            <w:color w:val="000000"/>
            <w:sz w:val="24"/>
            <w:szCs w:val="20"/>
          </w:rPr>
          <w:softHyphen/>
          <w:delText>graphie à large bande, de télécopie et de transmission spéciale (fréquences indiquées dans la Partie A de l'Appendice </w:delText>
        </w:r>
        <w:r w:rsidRPr="0096084E" w:rsidDel="00A911C0">
          <w:rPr>
            <w:rFonts w:asciiTheme="minorHAnsi" w:hAnsiTheme="minorHAnsi" w:cs="Times New Roman"/>
            <w:b/>
            <w:color w:val="000000"/>
            <w:sz w:val="24"/>
            <w:szCs w:val="20"/>
          </w:rPr>
          <w:delText>17</w:delText>
        </w:r>
        <w:r w:rsidRPr="0096084E" w:rsidDel="00A911C0">
          <w:rPr>
            <w:rFonts w:asciiTheme="minorHAnsi" w:hAnsiTheme="minorHAnsi" w:cs="Times New Roman"/>
            <w:color w:val="000000"/>
            <w:sz w:val="24"/>
            <w:szCs w:val="20"/>
          </w:rPr>
          <w:delText>);</w:delText>
        </w:r>
      </w:del>
    </w:p>
    <w:p w:rsidR="00A911C0" w:rsidRPr="0096084E" w:rsidRDefault="00A911C0" w:rsidP="0096084E">
      <w:pPr>
        <w:tabs>
          <w:tab w:val="clear" w:pos="794"/>
          <w:tab w:val="clear" w:pos="1191"/>
          <w:tab w:val="clear" w:pos="1588"/>
          <w:tab w:val="clear" w:pos="1985"/>
          <w:tab w:val="left" w:pos="1134"/>
          <w:tab w:val="left" w:pos="1871"/>
          <w:tab w:val="left" w:pos="2608"/>
          <w:tab w:val="left" w:pos="3345"/>
        </w:tabs>
        <w:spacing w:before="100" w:line="240" w:lineRule="auto"/>
        <w:ind w:left="454" w:hanging="454"/>
        <w:rPr>
          <w:rFonts w:asciiTheme="minorHAnsi" w:hAnsiTheme="minorHAnsi" w:cs="Times New Roman"/>
          <w:color w:val="000000"/>
          <w:sz w:val="24"/>
          <w:szCs w:val="20"/>
        </w:rPr>
      </w:pPr>
      <w:r w:rsidRPr="0096084E">
        <w:rPr>
          <w:rFonts w:asciiTheme="minorHAnsi" w:hAnsiTheme="minorHAnsi" w:cs="Times New Roman"/>
          <w:color w:val="000000"/>
          <w:sz w:val="24"/>
          <w:szCs w:val="20"/>
        </w:rPr>
        <w:t>–</w:t>
      </w:r>
      <w:r w:rsidRPr="0096084E">
        <w:rPr>
          <w:rFonts w:asciiTheme="minorHAnsi" w:hAnsiTheme="minorHAnsi" w:cs="Times New Roman"/>
          <w:color w:val="000000"/>
          <w:sz w:val="24"/>
          <w:szCs w:val="20"/>
        </w:rPr>
        <w:tab/>
        <w:t>fréquences mondiales de travail pour les stations de navire équipées de systèmes de télé</w:t>
      </w:r>
      <w:r w:rsidRPr="0096084E">
        <w:rPr>
          <w:rFonts w:asciiTheme="minorHAnsi" w:hAnsiTheme="minorHAnsi" w:cs="Times New Roman"/>
          <w:color w:val="000000"/>
          <w:sz w:val="24"/>
          <w:szCs w:val="20"/>
        </w:rPr>
        <w:softHyphen/>
        <w:t>graphie IDBE et de transmission de données sur une base non appariée (fréquences indiquées dans la Partie B, Section III de l'Appendice </w:t>
      </w:r>
      <w:r w:rsidRPr="0096084E">
        <w:rPr>
          <w:rFonts w:asciiTheme="minorHAnsi" w:hAnsiTheme="minorHAnsi" w:cs="Times New Roman"/>
          <w:b/>
          <w:color w:val="000000"/>
          <w:sz w:val="24"/>
          <w:szCs w:val="20"/>
        </w:rPr>
        <w:t>17</w:t>
      </w:r>
      <w:r w:rsidRPr="0096084E">
        <w:rPr>
          <w:rFonts w:asciiTheme="minorHAnsi" w:hAnsiTheme="minorHAnsi" w:cs="Times New Roman"/>
          <w:color w:val="000000"/>
          <w:sz w:val="24"/>
          <w:szCs w:val="20"/>
        </w:rPr>
        <w:t>);</w:t>
      </w:r>
    </w:p>
    <w:p w:rsidR="00A911C0" w:rsidRPr="0096084E" w:rsidDel="00A911C0" w:rsidRDefault="00A911C0" w:rsidP="0096084E">
      <w:pPr>
        <w:tabs>
          <w:tab w:val="clear" w:pos="794"/>
          <w:tab w:val="clear" w:pos="1191"/>
          <w:tab w:val="clear" w:pos="1588"/>
          <w:tab w:val="clear" w:pos="1985"/>
          <w:tab w:val="left" w:pos="1134"/>
          <w:tab w:val="left" w:pos="1871"/>
          <w:tab w:val="left" w:pos="2608"/>
          <w:tab w:val="left" w:pos="3345"/>
        </w:tabs>
        <w:spacing w:before="100" w:line="240" w:lineRule="auto"/>
        <w:ind w:left="454" w:hanging="454"/>
        <w:rPr>
          <w:del w:id="11" w:author="Gozel, Elsa" w:date="2017-07-28T14:28:00Z"/>
          <w:rFonts w:asciiTheme="minorHAnsi" w:hAnsiTheme="minorHAnsi" w:cs="Times New Roman"/>
          <w:color w:val="000000"/>
          <w:sz w:val="24"/>
          <w:szCs w:val="20"/>
        </w:rPr>
      </w:pPr>
      <w:del w:id="12" w:author="Gozel, Elsa" w:date="2017-07-28T14:28:00Z">
        <w:r w:rsidRPr="0096084E" w:rsidDel="00A911C0">
          <w:rPr>
            <w:rFonts w:asciiTheme="minorHAnsi" w:hAnsiTheme="minorHAnsi" w:cs="Times New Roman"/>
            <w:color w:val="000000"/>
            <w:sz w:val="24"/>
            <w:szCs w:val="20"/>
          </w:rPr>
          <w:delText>–</w:delText>
        </w:r>
        <w:r w:rsidRPr="0096084E" w:rsidDel="00A911C0">
          <w:rPr>
            <w:rFonts w:asciiTheme="minorHAnsi" w:hAnsiTheme="minorHAnsi" w:cs="Times New Roman"/>
            <w:color w:val="000000"/>
            <w:sz w:val="24"/>
            <w:szCs w:val="20"/>
          </w:rPr>
          <w:tab/>
          <w:delText>fréquences d'appel des navires utilisant la télégraphie Morse de classe A1A (fréquences indiquées dans la Partie B, Section IV de l'Appendice </w:delText>
        </w:r>
        <w:r w:rsidRPr="0096084E" w:rsidDel="00A911C0">
          <w:rPr>
            <w:rFonts w:asciiTheme="minorHAnsi" w:hAnsiTheme="minorHAnsi" w:cs="Times New Roman"/>
            <w:b/>
            <w:color w:val="000000"/>
            <w:sz w:val="24"/>
            <w:szCs w:val="20"/>
          </w:rPr>
          <w:delText>17</w:delText>
        </w:r>
        <w:r w:rsidRPr="0096084E" w:rsidDel="00A911C0">
          <w:rPr>
            <w:rFonts w:asciiTheme="minorHAnsi" w:hAnsiTheme="minorHAnsi" w:cs="Times New Roman"/>
            <w:color w:val="000000"/>
            <w:sz w:val="24"/>
            <w:szCs w:val="20"/>
          </w:rPr>
          <w:delText>);</w:delText>
        </w:r>
      </w:del>
    </w:p>
    <w:p w:rsidR="00A911C0" w:rsidRPr="0096084E" w:rsidRDefault="00A911C0" w:rsidP="0096084E">
      <w:pPr>
        <w:tabs>
          <w:tab w:val="clear" w:pos="794"/>
          <w:tab w:val="clear" w:pos="1191"/>
          <w:tab w:val="clear" w:pos="1588"/>
          <w:tab w:val="clear" w:pos="1985"/>
          <w:tab w:val="left" w:pos="1134"/>
          <w:tab w:val="left" w:pos="1871"/>
          <w:tab w:val="left" w:pos="2608"/>
          <w:tab w:val="left" w:pos="3345"/>
        </w:tabs>
        <w:spacing w:before="100" w:line="240" w:lineRule="auto"/>
        <w:ind w:left="454" w:hanging="454"/>
        <w:rPr>
          <w:rFonts w:asciiTheme="minorHAnsi" w:hAnsiTheme="minorHAnsi" w:cs="Times New Roman"/>
          <w:color w:val="000000"/>
          <w:sz w:val="24"/>
          <w:szCs w:val="20"/>
        </w:rPr>
      </w:pPr>
      <w:del w:id="13" w:author="Gozel, Elsa" w:date="2017-07-28T14:28:00Z">
        <w:r w:rsidRPr="0096084E" w:rsidDel="00A911C0">
          <w:rPr>
            <w:rFonts w:asciiTheme="minorHAnsi" w:hAnsiTheme="minorHAnsi" w:cs="Times New Roman"/>
            <w:color w:val="000000"/>
            <w:sz w:val="24"/>
            <w:szCs w:val="20"/>
          </w:rPr>
          <w:delText>–</w:delText>
        </w:r>
        <w:r w:rsidRPr="0096084E" w:rsidDel="00A911C0">
          <w:rPr>
            <w:rFonts w:asciiTheme="minorHAnsi" w:hAnsiTheme="minorHAnsi" w:cs="Times New Roman"/>
            <w:color w:val="000000"/>
            <w:sz w:val="24"/>
            <w:szCs w:val="20"/>
          </w:rPr>
          <w:tab/>
          <w:delText>fréquences de travail des navires utilisant la télégraphie Morse de classe A1A (fréquences indiquées dans la Partie B, Section V de l'Appendice </w:delText>
        </w:r>
        <w:r w:rsidRPr="0096084E" w:rsidDel="00A911C0">
          <w:rPr>
            <w:rFonts w:asciiTheme="minorHAnsi" w:hAnsiTheme="minorHAnsi" w:cs="Times New Roman"/>
            <w:b/>
            <w:color w:val="000000"/>
            <w:sz w:val="24"/>
            <w:szCs w:val="20"/>
          </w:rPr>
          <w:delText>17</w:delText>
        </w:r>
        <w:r w:rsidRPr="0096084E" w:rsidDel="00A911C0">
          <w:rPr>
            <w:rFonts w:asciiTheme="minorHAnsi" w:hAnsiTheme="minorHAnsi" w:cs="Times New Roman"/>
            <w:color w:val="000000"/>
            <w:sz w:val="24"/>
            <w:szCs w:val="20"/>
          </w:rPr>
          <w:delText>).</w:delText>
        </w:r>
      </w:del>
    </w:p>
    <w:p w:rsidR="00A911C0" w:rsidRPr="0096084E" w:rsidRDefault="00A911C0" w:rsidP="0096084E">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color w:val="000000"/>
          <w:sz w:val="24"/>
          <w:szCs w:val="20"/>
        </w:rPr>
      </w:pPr>
      <w:r w:rsidRPr="0096084E">
        <w:rPr>
          <w:rFonts w:asciiTheme="minorHAnsi" w:hAnsiTheme="minorHAnsi" w:cs="Times New Roman"/>
          <w:color w:val="000000"/>
          <w:sz w:val="24"/>
          <w:szCs w:val="20"/>
        </w:rPr>
        <w:t>2</w:t>
      </w:r>
      <w:r w:rsidRPr="0096084E">
        <w:rPr>
          <w:rFonts w:asciiTheme="minorHAnsi" w:hAnsiTheme="minorHAnsi" w:cs="Times New Roman"/>
          <w:color w:val="000000"/>
          <w:sz w:val="24"/>
          <w:szCs w:val="20"/>
        </w:rPr>
        <w:tab/>
        <w:t xml:space="preserve">Si les fréquences mentionnées au § 1 ci-dessus sont utilisées par d'autres services et/ou à des fins autres que celles spécifiées dans le Règlement des radiocommunications, elles doivent être notifiées au titre des dispositions pertinentes de l'Article </w:t>
      </w:r>
      <w:r w:rsidRPr="0096084E">
        <w:rPr>
          <w:rFonts w:asciiTheme="minorHAnsi" w:hAnsiTheme="minorHAnsi" w:cs="Times New Roman"/>
          <w:b/>
          <w:color w:val="000000"/>
          <w:sz w:val="24"/>
          <w:szCs w:val="20"/>
        </w:rPr>
        <w:t>11</w:t>
      </w:r>
      <w:r w:rsidRPr="0096084E">
        <w:rPr>
          <w:rFonts w:asciiTheme="minorHAnsi" w:hAnsiTheme="minorHAnsi" w:cs="Times New Roman"/>
          <w:color w:val="000000"/>
          <w:sz w:val="24"/>
          <w:szCs w:val="20"/>
        </w:rPr>
        <w:t xml:space="preserve"> et, dans certains cas, au titre des dispositions du numéro </w:t>
      </w:r>
      <w:r w:rsidRPr="0096084E">
        <w:rPr>
          <w:rFonts w:asciiTheme="minorHAnsi" w:hAnsiTheme="minorHAnsi" w:cs="Times New Roman"/>
          <w:b/>
          <w:color w:val="000000"/>
          <w:sz w:val="24"/>
          <w:szCs w:val="20"/>
        </w:rPr>
        <w:t>4.4</w:t>
      </w:r>
      <w:r w:rsidRPr="0096084E">
        <w:rPr>
          <w:rFonts w:asciiTheme="minorHAnsi" w:hAnsiTheme="minorHAnsi" w:cs="Times New Roman"/>
          <w:color w:val="000000"/>
          <w:sz w:val="24"/>
          <w:szCs w:val="20"/>
        </w:rPr>
        <w:t>.</w:t>
      </w:r>
    </w:p>
    <w:p w:rsidR="00A911C0" w:rsidRPr="0096084E" w:rsidRDefault="00A911C0" w:rsidP="0096084E">
      <w:pPr>
        <w:tabs>
          <w:tab w:val="clear" w:pos="794"/>
          <w:tab w:val="clear" w:pos="1191"/>
          <w:tab w:val="clear" w:pos="1588"/>
          <w:tab w:val="clear" w:pos="1985"/>
          <w:tab w:val="left" w:pos="1134"/>
          <w:tab w:val="left" w:pos="1871"/>
          <w:tab w:val="left" w:pos="2268"/>
        </w:tabs>
        <w:overflowPunct/>
        <w:spacing w:before="200" w:line="240" w:lineRule="auto"/>
        <w:textAlignment w:val="auto"/>
        <w:rPr>
          <w:rFonts w:asciiTheme="minorHAnsi" w:eastAsia="SimSun" w:hAnsiTheme="minorHAnsi" w:cs="timesnewroman"/>
          <w:sz w:val="24"/>
          <w:szCs w:val="24"/>
          <w:lang w:eastAsia="zh-CN"/>
        </w:rPr>
      </w:pPr>
      <w:r w:rsidRPr="0096084E">
        <w:rPr>
          <w:rFonts w:asciiTheme="minorHAnsi" w:hAnsiTheme="minorHAnsi" w:cs="Times New Roman"/>
          <w:color w:val="000000"/>
          <w:sz w:val="24"/>
          <w:szCs w:val="20"/>
        </w:rPr>
        <w:t>3</w:t>
      </w:r>
      <w:r w:rsidRPr="0096084E">
        <w:rPr>
          <w:rFonts w:asciiTheme="minorHAnsi" w:hAnsiTheme="minorHAnsi" w:cs="Times New Roman"/>
          <w:color w:val="000000"/>
          <w:sz w:val="24"/>
          <w:szCs w:val="20"/>
        </w:rPr>
        <w:tab/>
      </w:r>
      <w:proofErr w:type="spellStart"/>
      <w:r w:rsidRPr="0096084E">
        <w:rPr>
          <w:rFonts w:asciiTheme="minorHAnsi" w:hAnsiTheme="minorHAnsi" w:cs="Times New Roman"/>
          <w:color w:val="000000"/>
          <w:sz w:val="24"/>
          <w:szCs w:val="20"/>
        </w:rPr>
        <w:t>Etant</w:t>
      </w:r>
      <w:proofErr w:type="spellEnd"/>
      <w:r w:rsidRPr="0096084E">
        <w:rPr>
          <w:rFonts w:asciiTheme="minorHAnsi" w:hAnsiTheme="minorHAnsi" w:cs="Times New Roman"/>
          <w:color w:val="000000"/>
          <w:sz w:val="24"/>
          <w:szCs w:val="20"/>
        </w:rPr>
        <w:t xml:space="preserve"> donné que dans les services mobiles aéronautiques (R) et (OR) utilisant les</w:t>
      </w:r>
      <w:r w:rsidR="0096084E" w:rsidRPr="0096084E">
        <w:rPr>
          <w:rFonts w:asciiTheme="minorHAnsi" w:hAnsiTheme="minorHAnsi" w:cs="Times New Roman"/>
          <w:color w:val="000000"/>
          <w:sz w:val="24"/>
          <w:szCs w:val="20"/>
        </w:rPr>
        <w:t xml:space="preserve"> </w:t>
      </w:r>
      <w:r w:rsidRPr="0096084E">
        <w:rPr>
          <w:rFonts w:asciiTheme="minorHAnsi" w:hAnsiTheme="minorHAnsi" w:cs="Times New Roman"/>
          <w:color w:val="000000"/>
          <w:sz w:val="24"/>
          <w:szCs w:val="20"/>
        </w:rPr>
        <w:t>bandes d'ondes décamétriques attribuées en exclusivité, toutes les communications sont assurées en mode simplex à une seule fréquence, l'utilisation de la fréquence concernée est dûment prise en compte dans le cadre de la notification de la station aéronautique de trans</w:t>
      </w:r>
      <w:r w:rsidRPr="0096084E">
        <w:rPr>
          <w:rFonts w:asciiTheme="minorHAnsi" w:hAnsiTheme="minorHAnsi" w:cs="Times New Roman"/>
          <w:color w:val="000000"/>
          <w:sz w:val="24"/>
          <w:szCs w:val="20"/>
        </w:rPr>
        <w:softHyphen/>
        <w:t xml:space="preserve">mission et la notification de la station de réception associée (pour la réception des émissions de stations d'aéronef) n'est pas nécessaire. </w:t>
      </w:r>
      <w:r w:rsidRPr="0096084E">
        <w:rPr>
          <w:rFonts w:asciiTheme="minorHAnsi" w:eastAsia="SimSun" w:hAnsiTheme="minorHAnsi" w:cs="timesnewroman"/>
          <w:sz w:val="24"/>
          <w:szCs w:val="24"/>
          <w:lang w:eastAsia="zh-CN"/>
        </w:rPr>
        <w:t>En conséquence, le Comité a chargé le Bureau de n'accepter aucune fiche de notification d'assignation de fréquence relative à une station aéronautique de réception dans les bandes régies par les Appendices </w:t>
      </w:r>
      <w:r w:rsidRPr="0096084E">
        <w:rPr>
          <w:rFonts w:asciiTheme="minorHAnsi" w:eastAsia="SimSun" w:hAnsiTheme="minorHAnsi" w:cs="Times New Roman"/>
          <w:b/>
          <w:bCs/>
          <w:sz w:val="24"/>
          <w:szCs w:val="20"/>
          <w:lang w:val="fr-CH"/>
        </w:rPr>
        <w:t>26</w:t>
      </w:r>
      <w:r w:rsidRPr="0096084E">
        <w:rPr>
          <w:rFonts w:asciiTheme="minorHAnsi" w:eastAsia="SimSun" w:hAnsiTheme="minorHAnsi" w:cs="TimesNewRoman,Bold"/>
          <w:b/>
          <w:bCs/>
          <w:sz w:val="24"/>
          <w:szCs w:val="24"/>
          <w:lang w:eastAsia="zh-CN"/>
        </w:rPr>
        <w:t xml:space="preserve"> </w:t>
      </w:r>
      <w:r w:rsidRPr="0096084E">
        <w:rPr>
          <w:rFonts w:asciiTheme="minorHAnsi" w:eastAsia="SimSun" w:hAnsiTheme="minorHAnsi" w:cs="timesnewroman"/>
          <w:sz w:val="24"/>
          <w:szCs w:val="24"/>
          <w:lang w:eastAsia="zh-CN"/>
        </w:rPr>
        <w:t>et </w:t>
      </w:r>
      <w:r w:rsidRPr="0096084E">
        <w:rPr>
          <w:rFonts w:asciiTheme="minorHAnsi" w:eastAsia="SimSun" w:hAnsiTheme="minorHAnsi" w:cs="Times New Roman"/>
          <w:b/>
          <w:bCs/>
          <w:sz w:val="24"/>
          <w:szCs w:val="20"/>
          <w:lang w:val="fr-CH"/>
        </w:rPr>
        <w:t>27</w:t>
      </w:r>
      <w:r w:rsidRPr="0096084E">
        <w:rPr>
          <w:rFonts w:asciiTheme="minorHAnsi" w:eastAsia="SimSun" w:hAnsiTheme="minorHAnsi" w:cs="timesnewroman"/>
          <w:sz w:val="24"/>
          <w:szCs w:val="24"/>
          <w:lang w:eastAsia="zh-CN"/>
        </w:rPr>
        <w:t>.</w:t>
      </w:r>
    </w:p>
    <w:p w:rsidR="00EB7CCD" w:rsidRDefault="00EB7CCD" w:rsidP="0096084E">
      <w:pPr>
        <w:spacing w:line="240" w:lineRule="auto"/>
        <w:rPr>
          <w:rFonts w:asciiTheme="minorHAnsi" w:hAnsiTheme="minorHAnsi"/>
          <w:b/>
          <w:bCs/>
          <w:sz w:val="24"/>
          <w:szCs w:val="24"/>
          <w:lang w:val="fr-CH"/>
        </w:rPr>
      </w:pPr>
      <w:r>
        <w:rPr>
          <w:rFonts w:asciiTheme="minorHAnsi" w:hAnsiTheme="minorHAnsi"/>
          <w:b/>
          <w:bCs/>
          <w:sz w:val="24"/>
          <w:szCs w:val="24"/>
          <w:lang w:val="fr-CH"/>
        </w:rPr>
        <w:br w:type="page"/>
      </w:r>
    </w:p>
    <w:p w:rsidR="00A911C0" w:rsidRPr="00EB7CCD" w:rsidRDefault="00A911C0" w:rsidP="0096084E">
      <w:pPr>
        <w:spacing w:line="240" w:lineRule="auto"/>
        <w:rPr>
          <w:rFonts w:asciiTheme="minorHAnsi" w:hAnsiTheme="minorHAnsi"/>
          <w:b/>
          <w:bCs/>
          <w:i/>
          <w:iCs/>
          <w:sz w:val="24"/>
          <w:szCs w:val="24"/>
          <w:lang w:val="fr-CH"/>
        </w:rPr>
      </w:pPr>
      <w:r w:rsidRPr="00EB7CCD">
        <w:rPr>
          <w:rFonts w:asciiTheme="minorHAnsi" w:hAnsiTheme="minorHAnsi"/>
          <w:b/>
          <w:bCs/>
          <w:i/>
          <w:iCs/>
          <w:sz w:val="24"/>
          <w:szCs w:val="24"/>
          <w:lang w:val="fr-CH"/>
        </w:rPr>
        <w:lastRenderedPageBreak/>
        <w:t>Motifs:</w:t>
      </w:r>
    </w:p>
    <w:p w:rsidR="00897EEF" w:rsidRPr="0096084E" w:rsidRDefault="0096084E" w:rsidP="00EB7CCD">
      <w:pPr>
        <w:tabs>
          <w:tab w:val="clear" w:pos="794"/>
          <w:tab w:val="clear" w:pos="1191"/>
          <w:tab w:val="clear" w:pos="1588"/>
          <w:tab w:val="clear" w:pos="1985"/>
        </w:tabs>
        <w:overflowPunct/>
        <w:autoSpaceDE/>
        <w:autoSpaceDN/>
        <w:adjustRightInd/>
        <w:spacing w:before="120" w:after="60" w:line="240" w:lineRule="auto"/>
        <w:textAlignment w:val="auto"/>
        <w:rPr>
          <w:rFonts w:asciiTheme="minorHAnsi" w:eastAsia="SimSun" w:hAnsiTheme="minorHAnsi" w:cs="Times New Roman"/>
          <w:i/>
          <w:iCs/>
          <w:sz w:val="24"/>
          <w:szCs w:val="24"/>
          <w:lang w:val="fr-CH" w:eastAsia="zh-CN"/>
        </w:rPr>
      </w:pPr>
      <w:r w:rsidRPr="0096084E">
        <w:rPr>
          <w:rFonts w:asciiTheme="minorHAnsi" w:eastAsia="SimSun" w:hAnsiTheme="minorHAnsi" w:cs="Times New Roman"/>
          <w:i/>
          <w:iCs/>
          <w:sz w:val="24"/>
          <w:szCs w:val="24"/>
          <w:lang w:val="fr-CH" w:eastAsia="zh-CN"/>
        </w:rPr>
        <w:t>La CMR-</w:t>
      </w:r>
      <w:r w:rsidR="00897EEF" w:rsidRPr="0096084E">
        <w:rPr>
          <w:rFonts w:asciiTheme="minorHAnsi" w:eastAsia="SimSun" w:hAnsiTheme="minorHAnsi" w:cs="Times New Roman"/>
          <w:i/>
          <w:iCs/>
          <w:sz w:val="24"/>
          <w:szCs w:val="24"/>
          <w:lang w:val="fr-CH" w:eastAsia="zh-CN"/>
        </w:rPr>
        <w:t>12 a approuvé la révision de l</w:t>
      </w:r>
      <w:r w:rsidRPr="0096084E">
        <w:rPr>
          <w:rFonts w:asciiTheme="minorHAnsi" w:eastAsia="SimSun" w:hAnsiTheme="minorHAnsi" w:cs="Times New Roman"/>
          <w:i/>
          <w:iCs/>
          <w:sz w:val="24"/>
          <w:szCs w:val="24"/>
          <w:lang w:val="fr-CH" w:eastAsia="zh-CN"/>
        </w:rPr>
        <w:t>'</w:t>
      </w:r>
      <w:r w:rsidR="00897EEF" w:rsidRPr="0096084E">
        <w:rPr>
          <w:rFonts w:asciiTheme="minorHAnsi" w:eastAsia="SimSun" w:hAnsiTheme="minorHAnsi" w:cs="Times New Roman"/>
          <w:i/>
          <w:iCs/>
          <w:sz w:val="24"/>
          <w:szCs w:val="24"/>
          <w:lang w:val="fr-CH" w:eastAsia="zh-CN"/>
        </w:rPr>
        <w:t xml:space="preserve">Appendice </w:t>
      </w:r>
      <w:r w:rsidR="00897EEF" w:rsidRPr="00EB7CCD">
        <w:rPr>
          <w:rFonts w:asciiTheme="minorHAnsi" w:eastAsia="SimSun" w:hAnsiTheme="minorHAnsi" w:cs="Times New Roman"/>
          <w:b/>
          <w:bCs/>
          <w:i/>
          <w:iCs/>
          <w:sz w:val="24"/>
          <w:szCs w:val="24"/>
          <w:lang w:val="fr-CH" w:eastAsia="zh-CN"/>
        </w:rPr>
        <w:t>17</w:t>
      </w:r>
      <w:r w:rsidR="00897EEF" w:rsidRPr="0096084E">
        <w:rPr>
          <w:rFonts w:asciiTheme="minorHAnsi" w:eastAsia="SimSun" w:hAnsiTheme="minorHAnsi" w:cs="Times New Roman"/>
          <w:i/>
          <w:iCs/>
          <w:sz w:val="24"/>
          <w:szCs w:val="24"/>
          <w:lang w:val="fr-CH" w:eastAsia="zh-CN"/>
        </w:rPr>
        <w:t>, qui est entrée en vigueur le 1er janvier 2017 (voir l</w:t>
      </w:r>
      <w:r w:rsidRPr="0096084E">
        <w:rPr>
          <w:rFonts w:asciiTheme="minorHAnsi" w:eastAsia="SimSun" w:hAnsiTheme="minorHAnsi" w:cs="Times New Roman"/>
          <w:i/>
          <w:iCs/>
          <w:sz w:val="24"/>
          <w:szCs w:val="24"/>
          <w:lang w:val="fr-CH" w:eastAsia="zh-CN"/>
        </w:rPr>
        <w:t>'</w:t>
      </w:r>
      <w:r w:rsidR="00897EEF" w:rsidRPr="0096084E">
        <w:rPr>
          <w:rFonts w:asciiTheme="minorHAnsi" w:eastAsia="SimSun" w:hAnsiTheme="minorHAnsi" w:cs="Times New Roman"/>
          <w:i/>
          <w:iCs/>
          <w:sz w:val="24"/>
          <w:szCs w:val="24"/>
          <w:lang w:val="fr-CH" w:eastAsia="zh-CN"/>
        </w:rPr>
        <w:t>Annexe 2 de l</w:t>
      </w:r>
      <w:r w:rsidRPr="0096084E">
        <w:rPr>
          <w:rFonts w:asciiTheme="minorHAnsi" w:eastAsia="SimSun" w:hAnsiTheme="minorHAnsi" w:cs="Times New Roman"/>
          <w:i/>
          <w:iCs/>
          <w:sz w:val="24"/>
          <w:szCs w:val="24"/>
          <w:lang w:val="fr-CH" w:eastAsia="zh-CN"/>
        </w:rPr>
        <w:t>'</w:t>
      </w:r>
      <w:r w:rsidR="00897EEF" w:rsidRPr="0096084E">
        <w:rPr>
          <w:rFonts w:asciiTheme="minorHAnsi" w:eastAsia="SimSun" w:hAnsiTheme="minorHAnsi" w:cs="Times New Roman"/>
          <w:i/>
          <w:iCs/>
          <w:sz w:val="24"/>
          <w:szCs w:val="24"/>
          <w:lang w:val="fr-CH" w:eastAsia="zh-CN"/>
        </w:rPr>
        <w:t xml:space="preserve">Appendice </w:t>
      </w:r>
      <w:r w:rsidR="00897EEF" w:rsidRPr="00EB7CCD">
        <w:rPr>
          <w:rFonts w:asciiTheme="minorHAnsi" w:eastAsia="SimSun" w:hAnsiTheme="minorHAnsi" w:cs="Times New Roman"/>
          <w:b/>
          <w:bCs/>
          <w:i/>
          <w:iCs/>
          <w:sz w:val="24"/>
          <w:szCs w:val="24"/>
          <w:lang w:val="fr-CH" w:eastAsia="zh-CN"/>
        </w:rPr>
        <w:t>17</w:t>
      </w:r>
      <w:r w:rsidR="00897EEF" w:rsidRPr="0096084E">
        <w:rPr>
          <w:rFonts w:asciiTheme="minorHAnsi" w:eastAsia="SimSun" w:hAnsiTheme="minorHAnsi" w:cs="Times New Roman"/>
          <w:i/>
          <w:iCs/>
          <w:sz w:val="24"/>
          <w:szCs w:val="24"/>
          <w:lang w:val="fr-CH" w:eastAsia="zh-CN"/>
        </w:rPr>
        <w:t>).</w:t>
      </w:r>
      <w:r w:rsidRPr="0096084E">
        <w:rPr>
          <w:rFonts w:asciiTheme="minorHAnsi" w:eastAsia="SimSun" w:hAnsiTheme="minorHAnsi" w:cs="Times New Roman"/>
          <w:i/>
          <w:iCs/>
          <w:sz w:val="24"/>
          <w:szCs w:val="24"/>
          <w:lang w:val="fr-CH" w:eastAsia="zh-CN"/>
        </w:rPr>
        <w:t xml:space="preserve"> </w:t>
      </w:r>
    </w:p>
    <w:p w:rsidR="00897EEF" w:rsidRPr="0096084E" w:rsidRDefault="00897EEF" w:rsidP="0096084E">
      <w:pPr>
        <w:tabs>
          <w:tab w:val="clear" w:pos="794"/>
          <w:tab w:val="clear" w:pos="1191"/>
          <w:tab w:val="clear" w:pos="1588"/>
          <w:tab w:val="clear" w:pos="1985"/>
        </w:tabs>
        <w:overflowPunct/>
        <w:autoSpaceDE/>
        <w:autoSpaceDN/>
        <w:adjustRightInd/>
        <w:spacing w:before="0" w:line="240" w:lineRule="auto"/>
        <w:textAlignment w:val="auto"/>
        <w:rPr>
          <w:rFonts w:asciiTheme="minorHAnsi" w:eastAsia="SimSun" w:hAnsiTheme="minorHAnsi" w:cs="Times New Roman"/>
          <w:i/>
          <w:iCs/>
          <w:sz w:val="24"/>
          <w:szCs w:val="24"/>
          <w:lang w:val="fr-CH" w:eastAsia="zh-CN"/>
        </w:rPr>
      </w:pPr>
      <w:r w:rsidRPr="0096084E">
        <w:rPr>
          <w:rFonts w:asciiTheme="minorHAnsi" w:eastAsia="SimSun" w:hAnsiTheme="minorHAnsi" w:cs="Times New Roman"/>
          <w:i/>
          <w:iCs/>
          <w:sz w:val="24"/>
          <w:szCs w:val="24"/>
          <w:lang w:val="fr-CH" w:eastAsia="zh-CN"/>
        </w:rPr>
        <w:t>La version actuellement en vigueur de l</w:t>
      </w:r>
      <w:r w:rsidR="0096084E" w:rsidRPr="0096084E">
        <w:rPr>
          <w:rFonts w:asciiTheme="minorHAnsi" w:eastAsia="SimSun" w:hAnsiTheme="minorHAnsi" w:cs="Times New Roman"/>
          <w:i/>
          <w:iCs/>
          <w:sz w:val="24"/>
          <w:szCs w:val="24"/>
          <w:lang w:val="fr-CH" w:eastAsia="zh-CN"/>
        </w:rPr>
        <w:t>'A</w:t>
      </w:r>
      <w:r w:rsidRPr="0096084E">
        <w:rPr>
          <w:rFonts w:asciiTheme="minorHAnsi" w:eastAsia="SimSun" w:hAnsiTheme="minorHAnsi" w:cs="Times New Roman"/>
          <w:i/>
          <w:iCs/>
          <w:sz w:val="24"/>
          <w:szCs w:val="24"/>
          <w:lang w:val="fr-CH" w:eastAsia="zh-CN"/>
        </w:rPr>
        <w:t xml:space="preserve">ppendice </w:t>
      </w:r>
      <w:r w:rsidRPr="00EB7CCD">
        <w:rPr>
          <w:rFonts w:asciiTheme="minorHAnsi" w:eastAsia="SimSun" w:hAnsiTheme="minorHAnsi" w:cs="Times New Roman"/>
          <w:b/>
          <w:bCs/>
          <w:i/>
          <w:iCs/>
          <w:sz w:val="24"/>
          <w:szCs w:val="24"/>
          <w:lang w:val="fr-CH" w:eastAsia="zh-CN"/>
        </w:rPr>
        <w:t>17</w:t>
      </w:r>
      <w:r w:rsidRPr="0096084E">
        <w:rPr>
          <w:rFonts w:asciiTheme="minorHAnsi" w:eastAsia="SimSun" w:hAnsiTheme="minorHAnsi" w:cs="Times New Roman"/>
          <w:i/>
          <w:iCs/>
          <w:sz w:val="24"/>
          <w:szCs w:val="24"/>
          <w:lang w:val="fr-CH" w:eastAsia="zh-CN"/>
        </w:rPr>
        <w:t xml:space="preserve"> ne contient plus les trois catégories de fréquence, indiquées ci-dessus comme supprimées,</w:t>
      </w:r>
      <w:r w:rsidR="0096084E" w:rsidRPr="0096084E">
        <w:rPr>
          <w:rFonts w:asciiTheme="minorHAnsi" w:eastAsia="SimSun" w:hAnsiTheme="minorHAnsi" w:cs="Times New Roman"/>
          <w:i/>
          <w:iCs/>
          <w:sz w:val="24"/>
          <w:szCs w:val="24"/>
          <w:lang w:val="fr-CH" w:eastAsia="zh-CN"/>
        </w:rPr>
        <w:t xml:space="preserve"> qui </w:t>
      </w:r>
      <w:r w:rsidRPr="0096084E">
        <w:rPr>
          <w:rFonts w:asciiTheme="minorHAnsi" w:eastAsia="SimSun" w:hAnsiTheme="minorHAnsi" w:cs="Times New Roman"/>
          <w:i/>
          <w:iCs/>
          <w:sz w:val="24"/>
          <w:szCs w:val="24"/>
          <w:lang w:val="fr-CH" w:eastAsia="zh-CN"/>
        </w:rPr>
        <w:t xml:space="preserve">étaient désignées auparavant </w:t>
      </w:r>
      <w:r w:rsidR="0096084E" w:rsidRPr="0096084E">
        <w:rPr>
          <w:rFonts w:asciiTheme="minorHAnsi" w:eastAsia="SimSun" w:hAnsiTheme="minorHAnsi" w:cs="Times New Roman"/>
          <w:i/>
          <w:iCs/>
          <w:sz w:val="24"/>
          <w:szCs w:val="24"/>
          <w:lang w:val="fr-CH" w:eastAsia="zh-CN"/>
        </w:rPr>
        <w:t>uniquement</w:t>
      </w:r>
      <w:r w:rsidRPr="0096084E">
        <w:rPr>
          <w:rFonts w:asciiTheme="minorHAnsi" w:eastAsia="SimSun" w:hAnsiTheme="minorHAnsi" w:cs="Times New Roman"/>
          <w:i/>
          <w:iCs/>
          <w:sz w:val="24"/>
          <w:szCs w:val="24"/>
          <w:lang w:val="fr-CH" w:eastAsia="zh-CN"/>
        </w:rPr>
        <w:t xml:space="preserve"> pour</w:t>
      </w:r>
      <w:r w:rsidR="0096084E" w:rsidRPr="0096084E">
        <w:rPr>
          <w:rFonts w:asciiTheme="minorHAnsi" w:eastAsia="SimSun" w:hAnsiTheme="minorHAnsi" w:cs="Times New Roman"/>
          <w:i/>
          <w:iCs/>
          <w:sz w:val="24"/>
          <w:szCs w:val="24"/>
          <w:lang w:val="fr-CH" w:eastAsia="zh-CN"/>
        </w:rPr>
        <w:t xml:space="preserve"> </w:t>
      </w:r>
      <w:r w:rsidRPr="0096084E">
        <w:rPr>
          <w:rFonts w:asciiTheme="minorHAnsi" w:eastAsia="SimSun" w:hAnsiTheme="minorHAnsi" w:cs="Times New Roman"/>
          <w:i/>
          <w:iCs/>
          <w:sz w:val="24"/>
          <w:szCs w:val="24"/>
          <w:lang w:val="fr-CH" w:eastAsia="zh-CN"/>
        </w:rPr>
        <w:t>l</w:t>
      </w:r>
      <w:r w:rsidR="0096084E" w:rsidRPr="0096084E">
        <w:rPr>
          <w:rFonts w:asciiTheme="minorHAnsi" w:eastAsia="SimSun" w:hAnsiTheme="minorHAnsi" w:cs="Times New Roman"/>
          <w:i/>
          <w:iCs/>
          <w:sz w:val="24"/>
          <w:szCs w:val="24"/>
          <w:lang w:val="fr-CH" w:eastAsia="zh-CN"/>
        </w:rPr>
        <w:t xml:space="preserve">es </w:t>
      </w:r>
      <w:r w:rsidRPr="0096084E">
        <w:rPr>
          <w:rFonts w:asciiTheme="minorHAnsi" w:eastAsia="SimSun" w:hAnsiTheme="minorHAnsi" w:cs="Times New Roman"/>
          <w:i/>
          <w:iCs/>
          <w:sz w:val="24"/>
          <w:szCs w:val="24"/>
          <w:lang w:val="fr-CH" w:eastAsia="zh-CN"/>
        </w:rPr>
        <w:t>émission</w:t>
      </w:r>
      <w:r w:rsidR="0096084E" w:rsidRPr="0096084E">
        <w:rPr>
          <w:rFonts w:asciiTheme="minorHAnsi" w:eastAsia="SimSun" w:hAnsiTheme="minorHAnsi" w:cs="Times New Roman"/>
          <w:i/>
          <w:iCs/>
          <w:sz w:val="24"/>
          <w:szCs w:val="24"/>
          <w:lang w:val="fr-CH" w:eastAsia="zh-CN"/>
        </w:rPr>
        <w:t>s</w:t>
      </w:r>
      <w:r w:rsidRPr="0096084E">
        <w:rPr>
          <w:rFonts w:asciiTheme="minorHAnsi" w:eastAsia="SimSun" w:hAnsiTheme="minorHAnsi" w:cs="Times New Roman"/>
          <w:i/>
          <w:iCs/>
          <w:sz w:val="24"/>
          <w:szCs w:val="24"/>
          <w:lang w:val="fr-CH" w:eastAsia="zh-CN"/>
        </w:rPr>
        <w:t xml:space="preserve"> des stations de navire </w:t>
      </w:r>
      <w:r w:rsidR="0096084E" w:rsidRPr="0096084E">
        <w:rPr>
          <w:rFonts w:asciiTheme="minorHAnsi" w:eastAsia="SimSun" w:hAnsiTheme="minorHAnsi" w:cs="Times New Roman"/>
          <w:i/>
          <w:iCs/>
          <w:sz w:val="24"/>
          <w:szCs w:val="24"/>
          <w:lang w:val="fr-CH" w:eastAsia="zh-CN"/>
        </w:rPr>
        <w:t xml:space="preserve">et </w:t>
      </w:r>
      <w:r w:rsidRPr="0096084E">
        <w:rPr>
          <w:rFonts w:asciiTheme="minorHAnsi" w:eastAsia="SimSun" w:hAnsiTheme="minorHAnsi" w:cs="Times New Roman"/>
          <w:i/>
          <w:iCs/>
          <w:sz w:val="24"/>
          <w:szCs w:val="24"/>
          <w:lang w:val="fr-CH" w:eastAsia="zh-CN"/>
        </w:rPr>
        <w:t>ne dev</w:t>
      </w:r>
      <w:r w:rsidR="0096084E" w:rsidRPr="0096084E">
        <w:rPr>
          <w:rFonts w:asciiTheme="minorHAnsi" w:eastAsia="SimSun" w:hAnsiTheme="minorHAnsi" w:cs="Times New Roman"/>
          <w:i/>
          <w:iCs/>
          <w:sz w:val="24"/>
          <w:szCs w:val="24"/>
          <w:lang w:val="fr-CH" w:eastAsia="zh-CN"/>
        </w:rPr>
        <w:t xml:space="preserve">aient donc pas être notifiées. </w:t>
      </w:r>
      <w:r w:rsidRPr="0096084E">
        <w:rPr>
          <w:rFonts w:asciiTheme="minorHAnsi" w:eastAsia="SimSun" w:hAnsiTheme="minorHAnsi" w:cs="Times New Roman"/>
          <w:i/>
          <w:iCs/>
          <w:sz w:val="24"/>
          <w:szCs w:val="24"/>
          <w:lang w:val="fr-CH" w:eastAsia="zh-CN"/>
        </w:rPr>
        <w:t>Les trois catégories en question ont été remplacées par les transmissions de données en provenance</w:t>
      </w:r>
      <w:r w:rsidR="00EE77E2" w:rsidRPr="0096084E">
        <w:rPr>
          <w:rFonts w:asciiTheme="minorHAnsi" w:eastAsia="SimSun" w:hAnsiTheme="minorHAnsi" w:cs="Times New Roman"/>
          <w:i/>
          <w:iCs/>
          <w:sz w:val="24"/>
          <w:szCs w:val="24"/>
          <w:lang w:val="fr-CH" w:eastAsia="zh-CN"/>
        </w:rPr>
        <w:t xml:space="preserve"> des stations côtières et des stations de navire. En conséquence, ces fréquences peuvent être notifiées conformément aux dispositions du numéro </w:t>
      </w:r>
      <w:r w:rsidR="00EE77E2" w:rsidRPr="0096084E">
        <w:rPr>
          <w:rFonts w:asciiTheme="minorHAnsi" w:eastAsia="SimSun" w:hAnsiTheme="minorHAnsi" w:cs="Times New Roman"/>
          <w:b/>
          <w:bCs/>
          <w:i/>
          <w:iCs/>
          <w:sz w:val="24"/>
          <w:szCs w:val="24"/>
          <w:lang w:val="fr-CH" w:eastAsia="zh-CN"/>
        </w:rPr>
        <w:t>11.2</w:t>
      </w:r>
      <w:r w:rsidR="00EE77E2" w:rsidRPr="0096084E">
        <w:rPr>
          <w:rFonts w:asciiTheme="minorHAnsi" w:eastAsia="SimSun" w:hAnsiTheme="minorHAnsi" w:cs="Times New Roman"/>
          <w:i/>
          <w:iCs/>
          <w:sz w:val="24"/>
          <w:szCs w:val="24"/>
          <w:lang w:val="fr-CH" w:eastAsia="zh-CN"/>
        </w:rPr>
        <w:t xml:space="preserve"> et devraient être supprimées de la Règle de procédure relative au numéro</w:t>
      </w:r>
      <w:r w:rsidR="0096084E" w:rsidRPr="0096084E">
        <w:rPr>
          <w:rFonts w:asciiTheme="minorHAnsi" w:eastAsia="SimSun" w:hAnsiTheme="minorHAnsi" w:cs="Times New Roman"/>
          <w:i/>
          <w:iCs/>
          <w:sz w:val="24"/>
          <w:szCs w:val="24"/>
          <w:lang w:val="fr-CH" w:eastAsia="zh-CN"/>
        </w:rPr>
        <w:t xml:space="preserve"> </w:t>
      </w:r>
      <w:r w:rsidRPr="0096084E">
        <w:rPr>
          <w:rFonts w:asciiTheme="minorHAnsi" w:eastAsia="SimSun" w:hAnsiTheme="minorHAnsi" w:cs="Times New Roman"/>
          <w:b/>
          <w:bCs/>
          <w:i/>
          <w:iCs/>
          <w:sz w:val="24"/>
          <w:szCs w:val="24"/>
          <w:lang w:val="fr-CH" w:eastAsia="zh-CN"/>
        </w:rPr>
        <w:t>11.14</w:t>
      </w:r>
      <w:r w:rsidRPr="0096084E">
        <w:rPr>
          <w:rFonts w:asciiTheme="minorHAnsi" w:eastAsia="SimSun" w:hAnsiTheme="minorHAnsi" w:cs="Times New Roman"/>
          <w:i/>
          <w:iCs/>
          <w:sz w:val="24"/>
          <w:szCs w:val="24"/>
          <w:lang w:val="fr-CH" w:eastAsia="zh-CN"/>
        </w:rPr>
        <w:t>.</w:t>
      </w:r>
    </w:p>
    <w:p w:rsidR="00A911C0" w:rsidRPr="0096084E" w:rsidRDefault="00A911C0" w:rsidP="0096084E">
      <w:pPr>
        <w:spacing w:line="240" w:lineRule="auto"/>
        <w:rPr>
          <w:rFonts w:asciiTheme="minorHAnsi" w:hAnsiTheme="minorHAnsi"/>
          <w:lang w:val="fr-CH"/>
        </w:rPr>
      </w:pPr>
    </w:p>
    <w:p w:rsidR="000C03C7" w:rsidRPr="00A911C0" w:rsidRDefault="00A911C0" w:rsidP="005E0A6E">
      <w:pPr>
        <w:spacing w:line="240" w:lineRule="auto"/>
        <w:jc w:val="center"/>
        <w:rPr>
          <w:lang w:val="en-US"/>
        </w:rPr>
      </w:pPr>
      <w:r w:rsidRPr="0096084E">
        <w:rPr>
          <w:rFonts w:asciiTheme="minorHAnsi" w:hAnsiTheme="minorHAnsi"/>
        </w:rPr>
        <w:t>______________</w:t>
      </w:r>
    </w:p>
    <w:sectPr w:rsidR="000C03C7" w:rsidRPr="00A911C0" w:rsidSect="00235A29">
      <w:headerReference w:type="even" r:id="rId10"/>
      <w:headerReference w:type="default" r:id="rId11"/>
      <w:headerReference w:type="first" r:id="rId12"/>
      <w:footerReference w:type="first" r:id="rId13"/>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FD" w:rsidRDefault="006D78FD">
      <w:r>
        <w:separator/>
      </w:r>
    </w:p>
  </w:endnote>
  <w:endnote w:type="continuationSeparator" w:id="0">
    <w:p w:rsidR="006D78FD" w:rsidRDefault="006D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Times New Roman"/>
    <w:panose1 w:val="00000000000000000000"/>
    <w:charset w:val="00"/>
    <w:family w:val="roman"/>
    <w:notTrueType/>
    <w:pitch w:val="default"/>
  </w:font>
  <w:font w:name="TimesNewRoman,Bold">
    <w:altName w:val="Arial Unicode MS"/>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FF" w:rsidRDefault="008D08FF" w:rsidP="00F914DD">
    <w:pPr>
      <w:pStyle w:val="FirstFooter"/>
      <w:spacing w:line="240" w:lineRule="auto"/>
      <w:ind w:left="-397" w:right="-397"/>
      <w:jc w:val="center"/>
      <w:rPr>
        <w:sz w:val="18"/>
        <w:szCs w:val="18"/>
      </w:rPr>
    </w:pPr>
    <w:r w:rsidRPr="009E2358">
      <w:rPr>
        <w:sz w:val="18"/>
        <w:szCs w:val="18"/>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9E2358">
      <w:rPr>
        <w:sz w:val="18"/>
        <w:szCs w:val="18"/>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A911C0">
      <w:rPr>
        <w:sz w:val="18"/>
        <w:szCs w:val="18"/>
        <w:lang w:val="fr-CH"/>
      </w:rPr>
      <w:t>.</w:t>
    </w:r>
    <w:r w:rsidRPr="009E2358">
      <w:rPr>
        <w:sz w:val="18"/>
        <w:szCs w:val="18"/>
        <w:lang w:val="fr-CH"/>
      </w:rPr>
      <w:t xml:space="preserve">: +41 22 730 5111 • Fax: +41 22 733 7256 </w:t>
    </w:r>
    <w:r w:rsidRPr="009E2358">
      <w:rPr>
        <w:sz w:val="18"/>
        <w:szCs w:val="18"/>
      </w:rPr>
      <w:t xml:space="preserve">• Courriel: </w:t>
    </w:r>
    <w:hyperlink r:id="rId1" w:history="1">
      <w:r w:rsidRPr="009E2358">
        <w:rPr>
          <w:rStyle w:val="Hyperlink"/>
          <w:sz w:val="18"/>
          <w:szCs w:val="18"/>
        </w:rPr>
        <w:t>itumail@itu.int</w:t>
      </w:r>
    </w:hyperlink>
    <w:r w:rsidRPr="009E2358">
      <w:rPr>
        <w:sz w:val="18"/>
        <w:szCs w:val="18"/>
      </w:rPr>
      <w:t xml:space="preserve"> • </w:t>
    </w:r>
    <w:hyperlink r:id="rId2" w:history="1">
      <w:r w:rsidRPr="009E2358">
        <w:rPr>
          <w:rStyle w:val="Hyperlink"/>
          <w:sz w:val="18"/>
          <w:szCs w:val="18"/>
        </w:rPr>
        <w:t>www.itu.int</w:t>
      </w:r>
    </w:hyperlink>
    <w:r w:rsidRPr="009E2358">
      <w:rPr>
        <w:sz w:val="18"/>
        <w:szCs w:val="18"/>
      </w:rPr>
      <w:t xml:space="preserve"> </w:t>
    </w:r>
  </w:p>
  <w:p w:rsidR="00B6024E" w:rsidRPr="00B6024E" w:rsidRDefault="00E529DA" w:rsidP="00B6024E">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FD" w:rsidRDefault="006D78FD">
      <w:r>
        <w:t>____________________</w:t>
      </w:r>
    </w:p>
  </w:footnote>
  <w:footnote w:type="continuationSeparator" w:id="0">
    <w:p w:rsidR="006D78FD" w:rsidRDefault="006D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FF" w:rsidRPr="0096084E" w:rsidRDefault="008D08FF" w:rsidP="0096084E">
    <w:pPr>
      <w:pStyle w:val="Header"/>
      <w:jc w:val="center"/>
      <w:rPr>
        <w:sz w:val="18"/>
        <w:szCs w:val="18"/>
      </w:rPr>
    </w:pPr>
    <w:r w:rsidRPr="0096084E">
      <w:rPr>
        <w:rStyle w:val="PageNumber"/>
        <w:sz w:val="18"/>
        <w:szCs w:val="18"/>
      </w:rPr>
      <w:fldChar w:fldCharType="begin"/>
    </w:r>
    <w:r w:rsidRPr="0096084E">
      <w:rPr>
        <w:rStyle w:val="PageNumber"/>
        <w:sz w:val="18"/>
        <w:szCs w:val="18"/>
      </w:rPr>
      <w:instrText xml:space="preserve"> PAGE </w:instrText>
    </w:r>
    <w:r w:rsidRPr="0096084E">
      <w:rPr>
        <w:rStyle w:val="PageNumber"/>
        <w:sz w:val="18"/>
        <w:szCs w:val="18"/>
      </w:rPr>
      <w:fldChar w:fldCharType="separate"/>
    </w:r>
    <w:r w:rsidR="00D824D8">
      <w:rPr>
        <w:rStyle w:val="PageNumber"/>
        <w:noProof/>
        <w:sz w:val="18"/>
        <w:szCs w:val="18"/>
      </w:rPr>
      <w:t>2</w:t>
    </w:r>
    <w:r w:rsidRPr="0096084E">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FF" w:rsidRPr="00EB7CCD" w:rsidRDefault="008D08FF" w:rsidP="00EB7CCD">
    <w:pPr>
      <w:pStyle w:val="Header"/>
      <w:jc w:val="center"/>
      <w:rPr>
        <w:iCs/>
        <w:sz w:val="18"/>
        <w:szCs w:val="18"/>
      </w:rPr>
    </w:pPr>
    <w:r w:rsidRPr="00EB7CCD">
      <w:rPr>
        <w:iCs/>
        <w:sz w:val="18"/>
        <w:szCs w:val="18"/>
      </w:rPr>
      <w:fldChar w:fldCharType="begin"/>
    </w:r>
    <w:r w:rsidRPr="00EB7CCD">
      <w:rPr>
        <w:iCs/>
        <w:sz w:val="18"/>
        <w:szCs w:val="18"/>
      </w:rPr>
      <w:instrText xml:space="preserve"> PAGE  \* MERGEFORMAT </w:instrText>
    </w:r>
    <w:r w:rsidRPr="00EB7CCD">
      <w:rPr>
        <w:iCs/>
        <w:sz w:val="18"/>
        <w:szCs w:val="18"/>
      </w:rPr>
      <w:fldChar w:fldCharType="separate"/>
    </w:r>
    <w:r w:rsidR="00D824D8">
      <w:rPr>
        <w:iCs/>
        <w:noProof/>
        <w:sz w:val="18"/>
        <w:szCs w:val="18"/>
      </w:rPr>
      <w:t>3</w:t>
    </w:r>
    <w:r w:rsidRPr="00EB7CCD">
      <w:rPr>
        <w:i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6024E" w:rsidTr="00915904">
      <w:tc>
        <w:tcPr>
          <w:tcW w:w="4889" w:type="dxa"/>
        </w:tcPr>
        <w:p w:rsidR="00B6024E" w:rsidRDefault="00B6024E" w:rsidP="00B6024E">
          <w:pPr>
            <w:pStyle w:val="Header"/>
            <w:spacing w:before="120" w:line="360" w:lineRule="auto"/>
          </w:pPr>
          <w:r>
            <w:rPr>
              <w:b/>
              <w:bCs/>
              <w:noProof/>
              <w:lang w:eastAsia="zh-CN"/>
            </w:rPr>
            <w:drawing>
              <wp:inline distT="0" distB="0" distL="0" distR="0" wp14:anchorId="1C59269C" wp14:editId="232B02F8">
                <wp:extent cx="57939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B6024E" w:rsidRDefault="00E529DA" w:rsidP="00B6024E">
          <w:pPr>
            <w:pStyle w:val="Header"/>
            <w:spacing w:line="360" w:lineRule="auto"/>
            <w:jc w:val="right"/>
          </w:pPr>
          <w:r w:rsidRPr="00A03501">
            <w:rPr>
              <w:noProof/>
              <w:lang w:eastAsia="zh-CN"/>
            </w:rPr>
            <w:drawing>
              <wp:inline distT="0" distB="0" distL="0" distR="0" wp14:anchorId="2A9A4973" wp14:editId="7C009D4F">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8D08FF" w:rsidRPr="00EA15B3" w:rsidRDefault="008D08FF" w:rsidP="00EA15B3">
    <w:pPr>
      <w:pStyle w:val="Header"/>
      <w:spacing w:line="36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C702452C-365F-4947-A79C-CA66C9CCF192}"/>
    <w:docVar w:name="dgnword-eventsink" w:val="262301328"/>
  </w:docVars>
  <w:rsids>
    <w:rsidRoot w:val="000668C1"/>
    <w:rsid w:val="00010E30"/>
    <w:rsid w:val="00026CF8"/>
    <w:rsid w:val="000479AD"/>
    <w:rsid w:val="000668C1"/>
    <w:rsid w:val="00070258"/>
    <w:rsid w:val="0007323C"/>
    <w:rsid w:val="0008311E"/>
    <w:rsid w:val="00086D03"/>
    <w:rsid w:val="0009714E"/>
    <w:rsid w:val="000A7051"/>
    <w:rsid w:val="000B7CE2"/>
    <w:rsid w:val="000C03C7"/>
    <w:rsid w:val="000E3DEE"/>
    <w:rsid w:val="000E4B79"/>
    <w:rsid w:val="0010107B"/>
    <w:rsid w:val="00103C76"/>
    <w:rsid w:val="0011265F"/>
    <w:rsid w:val="001561DF"/>
    <w:rsid w:val="00196710"/>
    <w:rsid w:val="00197324"/>
    <w:rsid w:val="00197DCF"/>
    <w:rsid w:val="001A37CA"/>
    <w:rsid w:val="001B5841"/>
    <w:rsid w:val="001C0D7E"/>
    <w:rsid w:val="001D7070"/>
    <w:rsid w:val="001E69A1"/>
    <w:rsid w:val="001F5A49"/>
    <w:rsid w:val="00201097"/>
    <w:rsid w:val="00201B6E"/>
    <w:rsid w:val="002249D3"/>
    <w:rsid w:val="00235A29"/>
    <w:rsid w:val="0026128B"/>
    <w:rsid w:val="00276B8B"/>
    <w:rsid w:val="002861E6"/>
    <w:rsid w:val="00295B97"/>
    <w:rsid w:val="002F0890"/>
    <w:rsid w:val="002F58CD"/>
    <w:rsid w:val="003169E3"/>
    <w:rsid w:val="003370B8"/>
    <w:rsid w:val="003666FF"/>
    <w:rsid w:val="003B2BDA"/>
    <w:rsid w:val="003B55EC"/>
    <w:rsid w:val="003C4471"/>
    <w:rsid w:val="003E504F"/>
    <w:rsid w:val="00400F78"/>
    <w:rsid w:val="004326DB"/>
    <w:rsid w:val="0043682E"/>
    <w:rsid w:val="00466993"/>
    <w:rsid w:val="00467A97"/>
    <w:rsid w:val="004815EB"/>
    <w:rsid w:val="00496920"/>
    <w:rsid w:val="004B7001"/>
    <w:rsid w:val="004B7C9A"/>
    <w:rsid w:val="004D1579"/>
    <w:rsid w:val="004E0DC4"/>
    <w:rsid w:val="004E0FB5"/>
    <w:rsid w:val="004E43BB"/>
    <w:rsid w:val="004F178E"/>
    <w:rsid w:val="00505309"/>
    <w:rsid w:val="00506DDC"/>
    <w:rsid w:val="0050789B"/>
    <w:rsid w:val="00520692"/>
    <w:rsid w:val="00543DF8"/>
    <w:rsid w:val="00546101"/>
    <w:rsid w:val="00553DD7"/>
    <w:rsid w:val="00556CCA"/>
    <w:rsid w:val="0057469A"/>
    <w:rsid w:val="00580814"/>
    <w:rsid w:val="005A03A3"/>
    <w:rsid w:val="005B214C"/>
    <w:rsid w:val="005E0A6E"/>
    <w:rsid w:val="00602D53"/>
    <w:rsid w:val="00651777"/>
    <w:rsid w:val="00691AA6"/>
    <w:rsid w:val="006B0590"/>
    <w:rsid w:val="006B49DA"/>
    <w:rsid w:val="006D260D"/>
    <w:rsid w:val="006D78FD"/>
    <w:rsid w:val="007234B1"/>
    <w:rsid w:val="00730B9A"/>
    <w:rsid w:val="00757EEE"/>
    <w:rsid w:val="007921A7"/>
    <w:rsid w:val="007B3DB1"/>
    <w:rsid w:val="007D183E"/>
    <w:rsid w:val="007E3F13"/>
    <w:rsid w:val="007E6AB2"/>
    <w:rsid w:val="00800012"/>
    <w:rsid w:val="0081513E"/>
    <w:rsid w:val="0083382E"/>
    <w:rsid w:val="00854131"/>
    <w:rsid w:val="0085652D"/>
    <w:rsid w:val="0087694B"/>
    <w:rsid w:val="0088293A"/>
    <w:rsid w:val="00897EEF"/>
    <w:rsid w:val="008D08FF"/>
    <w:rsid w:val="008F4F21"/>
    <w:rsid w:val="00904D4A"/>
    <w:rsid w:val="009151BA"/>
    <w:rsid w:val="009277BC"/>
    <w:rsid w:val="00927D57"/>
    <w:rsid w:val="0096084E"/>
    <w:rsid w:val="00963D9D"/>
    <w:rsid w:val="00981B54"/>
    <w:rsid w:val="009842C3"/>
    <w:rsid w:val="009A6BB6"/>
    <w:rsid w:val="009C161F"/>
    <w:rsid w:val="009E2358"/>
    <w:rsid w:val="009E4AEC"/>
    <w:rsid w:val="009E5BD8"/>
    <w:rsid w:val="009E5F24"/>
    <w:rsid w:val="009E681E"/>
    <w:rsid w:val="00A13F0A"/>
    <w:rsid w:val="00A34D6F"/>
    <w:rsid w:val="00A41F91"/>
    <w:rsid w:val="00A7494A"/>
    <w:rsid w:val="00A838CE"/>
    <w:rsid w:val="00A911C0"/>
    <w:rsid w:val="00A963DF"/>
    <w:rsid w:val="00AC3896"/>
    <w:rsid w:val="00AC3F9B"/>
    <w:rsid w:val="00AF06E1"/>
    <w:rsid w:val="00AF3325"/>
    <w:rsid w:val="00B03487"/>
    <w:rsid w:val="00B34CF9"/>
    <w:rsid w:val="00B6024E"/>
    <w:rsid w:val="00B83793"/>
    <w:rsid w:val="00B90C45"/>
    <w:rsid w:val="00B933BE"/>
    <w:rsid w:val="00BA03DB"/>
    <w:rsid w:val="00BA6C35"/>
    <w:rsid w:val="00BD7E5E"/>
    <w:rsid w:val="00BE055F"/>
    <w:rsid w:val="00BE6574"/>
    <w:rsid w:val="00C43807"/>
    <w:rsid w:val="00C57E2C"/>
    <w:rsid w:val="00C608B7"/>
    <w:rsid w:val="00C66F24"/>
    <w:rsid w:val="00C9291E"/>
    <w:rsid w:val="00CA3F44"/>
    <w:rsid w:val="00CA4E58"/>
    <w:rsid w:val="00CB3771"/>
    <w:rsid w:val="00CB5153"/>
    <w:rsid w:val="00CE2753"/>
    <w:rsid w:val="00CE685A"/>
    <w:rsid w:val="00D10BA0"/>
    <w:rsid w:val="00D20741"/>
    <w:rsid w:val="00D24EB5"/>
    <w:rsid w:val="00D41571"/>
    <w:rsid w:val="00D416A0"/>
    <w:rsid w:val="00D47672"/>
    <w:rsid w:val="00D5123C"/>
    <w:rsid w:val="00D55560"/>
    <w:rsid w:val="00D61C5A"/>
    <w:rsid w:val="00D824D8"/>
    <w:rsid w:val="00DE66A5"/>
    <w:rsid w:val="00DF2B50"/>
    <w:rsid w:val="00E0430A"/>
    <w:rsid w:val="00E04C86"/>
    <w:rsid w:val="00E14BA3"/>
    <w:rsid w:val="00E20F30"/>
    <w:rsid w:val="00E27BBA"/>
    <w:rsid w:val="00E35E8F"/>
    <w:rsid w:val="00E438E8"/>
    <w:rsid w:val="00E520E2"/>
    <w:rsid w:val="00E529DA"/>
    <w:rsid w:val="00E64254"/>
    <w:rsid w:val="00E91CA9"/>
    <w:rsid w:val="00EA15B3"/>
    <w:rsid w:val="00EB2358"/>
    <w:rsid w:val="00EB3EB8"/>
    <w:rsid w:val="00EB7CCD"/>
    <w:rsid w:val="00EC69FC"/>
    <w:rsid w:val="00ED57DC"/>
    <w:rsid w:val="00ED73BA"/>
    <w:rsid w:val="00EE1BC4"/>
    <w:rsid w:val="00EE77E2"/>
    <w:rsid w:val="00F468C5"/>
    <w:rsid w:val="00F52F39"/>
    <w:rsid w:val="00F55EF6"/>
    <w:rsid w:val="00F914DD"/>
    <w:rsid w:val="00F938C0"/>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8E7FDF3-D5FD-4FB4-9A89-C5BD134D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character" w:styleId="PlaceholderText">
    <w:name w:val="Placeholder Text"/>
    <w:basedOn w:val="DefaultParagraphFont"/>
    <w:uiPriority w:val="99"/>
    <w:semiHidden/>
    <w:rsid w:val="00F938C0"/>
    <w:rPr>
      <w:color w:val="808080"/>
    </w:rPr>
  </w:style>
  <w:style w:type="character" w:customStyle="1" w:styleId="HeaderChar">
    <w:name w:val="Header Char"/>
    <w:link w:val="Header"/>
    <w:rsid w:val="00B6024E"/>
    <w:rPr>
      <w:sz w:val="22"/>
      <w:szCs w:val="22"/>
      <w:lang w:val="fr-FR" w:eastAsia="en-US"/>
    </w:rPr>
  </w:style>
  <w:style w:type="table" w:styleId="TableGrid">
    <w:name w:val="Table Grid"/>
    <w:basedOn w:val="TableNormal"/>
    <w:rsid w:val="00B6024E"/>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24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lang w:val="en-US" w:eastAsia="zh-CN"/>
    </w:rPr>
  </w:style>
  <w:style w:type="paragraph" w:customStyle="1" w:styleId="Reasons">
    <w:name w:val="Reasons"/>
    <w:basedOn w:val="Normal"/>
    <w:qFormat/>
    <w:rsid w:val="00A911C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D12F692ED543CB8E8BC1BFF7908C70"/>
        <w:category>
          <w:name w:val="General"/>
          <w:gallery w:val="placeholder"/>
        </w:category>
        <w:types>
          <w:type w:val="bbPlcHdr"/>
        </w:types>
        <w:behaviors>
          <w:behavior w:val="content"/>
        </w:behaviors>
        <w:guid w:val="{A5CCC85E-3BF0-4491-948D-EEA314EB5EDA}"/>
      </w:docPartPr>
      <w:docPartBody>
        <w:p w:rsidR="006C6FC3" w:rsidRDefault="006C6FC3">
          <w:pPr>
            <w:pStyle w:val="2BD12F692ED543CB8E8BC1BFF7908C7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Times New Roman"/>
    <w:panose1 w:val="00000000000000000000"/>
    <w:charset w:val="00"/>
    <w:family w:val="roman"/>
    <w:notTrueType/>
    <w:pitch w:val="default"/>
  </w:font>
  <w:font w:name="TimesNewRoman,Bold">
    <w:altName w:val="Arial Unicode MS"/>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C3"/>
    <w:rsid w:val="00402DB2"/>
    <w:rsid w:val="006C6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D12F692ED543CB8E8BC1BFF7908C70">
    <w:name w:val="2BD12F692ED543CB8E8BC1BFF7908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32069-2AD8-4EF2-B613-1398DED0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706</Words>
  <Characters>4581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International Telecommunication Union (ITU)</Company>
  <LinksUpToDate>false</LinksUpToDate>
  <CharactersWithSpaces>5277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Gozel, Elsa</dc:creator>
  <cp:lastModifiedBy>Bonnici, Adrienne</cp:lastModifiedBy>
  <cp:revision>8</cp:revision>
  <cp:lastPrinted>2013-06-07T08:55:00Z</cp:lastPrinted>
  <dcterms:created xsi:type="dcterms:W3CDTF">2017-07-31T10:17:00Z</dcterms:created>
  <dcterms:modified xsi:type="dcterms:W3CDTF">2017-08-14T13:20:00Z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