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278"/>
        <w:gridCol w:w="3085"/>
      </w:tblGrid>
      <w:tr w:rsidR="00E53DCE" w:rsidRPr="00B33A9A" w:rsidTr="00805BE0">
        <w:tc>
          <w:tcPr>
            <w:tcW w:w="9889" w:type="dxa"/>
            <w:gridSpan w:val="3"/>
            <w:shd w:val="clear" w:color="auto" w:fill="auto"/>
          </w:tcPr>
          <w:p w:rsidR="00E53DCE" w:rsidRPr="00B33A9A" w:rsidRDefault="00BD1315" w:rsidP="001F0866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bookmarkStart w:id="0" w:name="_GoBack"/>
            <w:bookmarkEnd w:id="0"/>
            <w:r w:rsidRPr="00B33A9A">
              <w:rPr>
                <w:rFonts w:cstheme="minorHAnsi"/>
                <w:b/>
                <w:bCs/>
                <w:color w:val="808080"/>
                <w:sz w:val="28"/>
                <w:szCs w:val="28"/>
                <w:lang w:eastAsia="fr-CH"/>
              </w:rPr>
              <w:t>Бюро радиосвязи (БР)</w:t>
            </w:r>
          </w:p>
          <w:p w:rsidR="00E53DCE" w:rsidRPr="00B33A9A" w:rsidRDefault="00E53DCE" w:rsidP="001F0866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E53DCE" w:rsidRPr="00D66FEE" w:rsidTr="003D2A95">
        <w:tc>
          <w:tcPr>
            <w:tcW w:w="6804" w:type="dxa"/>
            <w:gridSpan w:val="2"/>
            <w:shd w:val="clear" w:color="auto" w:fill="auto"/>
          </w:tcPr>
          <w:p w:rsidR="001152EF" w:rsidRPr="00FD09EF" w:rsidRDefault="00B65478" w:rsidP="001F0866">
            <w:pPr>
              <w:tabs>
                <w:tab w:val="left" w:pos="7513"/>
              </w:tabs>
              <w:spacing w:before="0"/>
              <w:rPr>
                <w:szCs w:val="22"/>
              </w:rPr>
            </w:pPr>
            <w:r w:rsidRPr="00FD09EF">
              <w:rPr>
                <w:szCs w:val="22"/>
              </w:rPr>
              <w:t>Циркулярное письмо</w:t>
            </w:r>
          </w:p>
          <w:p w:rsidR="00E53DCE" w:rsidRPr="000326F3" w:rsidRDefault="00571064" w:rsidP="000326F3">
            <w:pPr>
              <w:spacing w:before="0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</w:rPr>
              <w:t>C</w:t>
            </w:r>
            <w:r w:rsidR="000326F3">
              <w:rPr>
                <w:b/>
                <w:bCs/>
                <w:szCs w:val="22"/>
              </w:rPr>
              <w:t>CR</w:t>
            </w:r>
            <w:r w:rsidR="00B65478" w:rsidRPr="00FD09EF">
              <w:rPr>
                <w:b/>
                <w:bCs/>
                <w:szCs w:val="22"/>
              </w:rPr>
              <w:t>R</w:t>
            </w:r>
            <w:r w:rsidR="00E53DCE" w:rsidRPr="00FD09EF">
              <w:rPr>
                <w:b/>
                <w:bCs/>
                <w:szCs w:val="22"/>
              </w:rPr>
              <w:t>/</w:t>
            </w:r>
            <w:r w:rsidR="000326F3">
              <w:rPr>
                <w:b/>
                <w:bCs/>
                <w:szCs w:val="22"/>
              </w:rPr>
              <w:t>61</w:t>
            </w:r>
          </w:p>
        </w:tc>
        <w:tc>
          <w:tcPr>
            <w:tcW w:w="3085" w:type="dxa"/>
            <w:shd w:val="clear" w:color="auto" w:fill="auto"/>
          </w:tcPr>
          <w:p w:rsidR="00E53DCE" w:rsidRPr="00FD09EF" w:rsidRDefault="00CE3F25" w:rsidP="007B6925">
            <w:pPr>
              <w:spacing w:before="0"/>
              <w:jc w:val="right"/>
              <w:rPr>
                <w:szCs w:val="22"/>
              </w:rPr>
            </w:pPr>
            <w:sdt>
              <w:sdt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0326F3">
                  <w:t>Женева, 15 января 2019 г.</w:t>
                </w:r>
              </w:sdtContent>
            </w:sdt>
          </w:p>
        </w:tc>
      </w:tr>
      <w:tr w:rsidR="00E53DCE" w:rsidRPr="00B33A9A" w:rsidTr="00805BE0">
        <w:tc>
          <w:tcPr>
            <w:tcW w:w="9889" w:type="dxa"/>
            <w:gridSpan w:val="3"/>
            <w:shd w:val="clear" w:color="auto" w:fill="auto"/>
          </w:tcPr>
          <w:p w:rsidR="00E53DCE" w:rsidRPr="00FD09EF" w:rsidRDefault="00E53DCE" w:rsidP="001F0866">
            <w:pPr>
              <w:spacing w:before="0"/>
              <w:rPr>
                <w:rFonts w:cs="Arial"/>
                <w:szCs w:val="22"/>
              </w:rPr>
            </w:pPr>
          </w:p>
        </w:tc>
      </w:tr>
      <w:tr w:rsidR="00E53DCE" w:rsidRPr="00B33A9A" w:rsidTr="00805BE0">
        <w:tc>
          <w:tcPr>
            <w:tcW w:w="9889" w:type="dxa"/>
            <w:gridSpan w:val="3"/>
            <w:shd w:val="clear" w:color="auto" w:fill="auto"/>
          </w:tcPr>
          <w:p w:rsidR="00E53DCE" w:rsidRPr="00FD09EF" w:rsidRDefault="00E53DCE" w:rsidP="001F0866">
            <w:pPr>
              <w:spacing w:before="0"/>
              <w:rPr>
                <w:szCs w:val="22"/>
              </w:rPr>
            </w:pPr>
          </w:p>
        </w:tc>
      </w:tr>
      <w:tr w:rsidR="00E53DCE" w:rsidRPr="00B33A9A" w:rsidTr="00805BE0">
        <w:tc>
          <w:tcPr>
            <w:tcW w:w="9889" w:type="dxa"/>
            <w:gridSpan w:val="3"/>
            <w:shd w:val="clear" w:color="auto" w:fill="auto"/>
          </w:tcPr>
          <w:p w:rsidR="00E53DCE" w:rsidRPr="00FD09EF" w:rsidRDefault="00F26672" w:rsidP="001F0866">
            <w:pPr>
              <w:spacing w:before="0"/>
              <w:rPr>
                <w:b/>
                <w:bCs/>
                <w:szCs w:val="22"/>
              </w:rPr>
            </w:pPr>
            <w:r w:rsidRPr="00FD09EF">
              <w:rPr>
                <w:b/>
                <w:bCs/>
                <w:szCs w:val="22"/>
              </w:rPr>
              <w:t>Администрациям Государств – Членов МСЭ</w:t>
            </w:r>
          </w:p>
          <w:p w:rsidR="00E53DCE" w:rsidRPr="00FD09EF" w:rsidRDefault="00E53DCE" w:rsidP="001F0866">
            <w:pPr>
              <w:spacing w:before="0"/>
              <w:rPr>
                <w:b/>
                <w:bCs/>
                <w:szCs w:val="22"/>
              </w:rPr>
            </w:pPr>
          </w:p>
        </w:tc>
      </w:tr>
      <w:tr w:rsidR="00E53DCE" w:rsidRPr="00B33A9A" w:rsidTr="00805BE0">
        <w:tc>
          <w:tcPr>
            <w:tcW w:w="9889" w:type="dxa"/>
            <w:gridSpan w:val="3"/>
            <w:shd w:val="clear" w:color="auto" w:fill="auto"/>
          </w:tcPr>
          <w:p w:rsidR="00E53DCE" w:rsidRPr="00FD09EF" w:rsidRDefault="00E53DCE" w:rsidP="001F0866">
            <w:pPr>
              <w:spacing w:before="0"/>
              <w:rPr>
                <w:szCs w:val="22"/>
              </w:rPr>
            </w:pPr>
          </w:p>
        </w:tc>
      </w:tr>
      <w:tr w:rsidR="00E53DCE" w:rsidRPr="00B33A9A" w:rsidTr="00805BE0">
        <w:tc>
          <w:tcPr>
            <w:tcW w:w="9889" w:type="dxa"/>
            <w:gridSpan w:val="3"/>
            <w:shd w:val="clear" w:color="auto" w:fill="auto"/>
          </w:tcPr>
          <w:p w:rsidR="00E53DCE" w:rsidRPr="00FD09EF" w:rsidRDefault="00E53DCE" w:rsidP="001F0866">
            <w:pPr>
              <w:spacing w:before="0"/>
              <w:rPr>
                <w:szCs w:val="22"/>
              </w:rPr>
            </w:pPr>
          </w:p>
        </w:tc>
      </w:tr>
      <w:tr w:rsidR="00FD09EF" w:rsidRPr="006E3B16" w:rsidTr="006A501E">
        <w:trPr>
          <w:trHeight w:val="537"/>
        </w:trPr>
        <w:tc>
          <w:tcPr>
            <w:tcW w:w="1526" w:type="dxa"/>
            <w:shd w:val="clear" w:color="auto" w:fill="auto"/>
          </w:tcPr>
          <w:p w:rsidR="00FD09EF" w:rsidRPr="00FD09EF" w:rsidRDefault="00FD09EF" w:rsidP="001F0866">
            <w:pPr>
              <w:tabs>
                <w:tab w:val="left" w:pos="1560"/>
              </w:tabs>
              <w:spacing w:before="0"/>
              <w:rPr>
                <w:szCs w:val="22"/>
              </w:rPr>
            </w:pPr>
            <w:r w:rsidRPr="00FD09EF">
              <w:rPr>
                <w:szCs w:val="22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D09EF" w:rsidRPr="006E3B16" w:rsidRDefault="00FD09EF" w:rsidP="006E3B16">
            <w:pPr>
              <w:tabs>
                <w:tab w:val="left" w:pos="1560"/>
              </w:tabs>
              <w:spacing w:before="0"/>
              <w:rPr>
                <w:b/>
                <w:bCs/>
                <w:szCs w:val="22"/>
              </w:rPr>
            </w:pPr>
            <w:r w:rsidRPr="00FD09EF">
              <w:rPr>
                <w:b/>
                <w:bCs/>
                <w:szCs w:val="22"/>
              </w:rPr>
              <w:t>Проекты</w:t>
            </w:r>
            <w:r w:rsidRPr="006E3B16">
              <w:rPr>
                <w:b/>
                <w:bCs/>
                <w:szCs w:val="22"/>
              </w:rPr>
              <w:t xml:space="preserve"> </w:t>
            </w:r>
            <w:r w:rsidRPr="00FD09EF">
              <w:rPr>
                <w:b/>
                <w:bCs/>
                <w:szCs w:val="22"/>
              </w:rPr>
              <w:t>Правил</w:t>
            </w:r>
            <w:r w:rsidRPr="006E3B16">
              <w:rPr>
                <w:b/>
                <w:bCs/>
                <w:szCs w:val="22"/>
              </w:rPr>
              <w:t xml:space="preserve"> </w:t>
            </w:r>
            <w:r w:rsidRPr="00FD09EF">
              <w:rPr>
                <w:b/>
                <w:bCs/>
                <w:szCs w:val="22"/>
              </w:rPr>
              <w:t>процедуры</w:t>
            </w:r>
            <w:r w:rsidRPr="006E3B16">
              <w:rPr>
                <w:b/>
                <w:bCs/>
                <w:szCs w:val="22"/>
              </w:rPr>
              <w:t xml:space="preserve">, </w:t>
            </w:r>
            <w:r w:rsidR="006E3B16">
              <w:rPr>
                <w:b/>
                <w:bCs/>
                <w:szCs w:val="22"/>
              </w:rPr>
              <w:t>касающихся Регионального соглашения</w:t>
            </w:r>
            <w:r w:rsidR="006A501E" w:rsidRPr="006E3B16">
              <w:rPr>
                <w:b/>
                <w:bCs/>
                <w:szCs w:val="22"/>
              </w:rPr>
              <w:t xml:space="preserve"> </w:t>
            </w:r>
            <w:r w:rsidR="006A501E" w:rsidRPr="006E3B16">
              <w:rPr>
                <w:b/>
                <w:bCs/>
                <w:szCs w:val="22"/>
                <w:lang w:val="en-US"/>
              </w:rPr>
              <w:t>GE</w:t>
            </w:r>
            <w:r w:rsidR="006A501E" w:rsidRPr="006E3B16">
              <w:rPr>
                <w:b/>
                <w:bCs/>
                <w:szCs w:val="22"/>
              </w:rPr>
              <w:t>75</w:t>
            </w:r>
          </w:p>
        </w:tc>
      </w:tr>
    </w:tbl>
    <w:p w:rsidR="006A501E" w:rsidRPr="006E3B16" w:rsidRDefault="006E3B16" w:rsidP="006F14E7">
      <w:pPr>
        <w:spacing w:before="840"/>
        <w:jc w:val="both"/>
      </w:pPr>
      <w:r>
        <w:t>В</w:t>
      </w:r>
      <w:r w:rsidRPr="006E3B16">
        <w:t xml:space="preserve"> </w:t>
      </w:r>
      <w:r>
        <w:t>приложении</w:t>
      </w:r>
      <w:r w:rsidRPr="006E3B16">
        <w:t xml:space="preserve"> </w:t>
      </w:r>
      <w:r>
        <w:t xml:space="preserve">содержится проект Правила процедуры, предназначенного для содействия применению процедуры изменения Плана, приведенной в Региональном соглашении </w:t>
      </w:r>
      <w:r w:rsidR="006F14E7">
        <w:t>(Женева,</w:t>
      </w:r>
      <w:r w:rsidR="006F14E7" w:rsidRPr="006E3B16">
        <w:t xml:space="preserve"> </w:t>
      </w:r>
      <w:r w:rsidR="006A501E" w:rsidRPr="006E3B16">
        <w:t>1975</w:t>
      </w:r>
      <w:r w:rsidR="006F14E7">
        <w:t> г.)</w:t>
      </w:r>
      <w:r w:rsidR="006A501E" w:rsidRPr="006E3B16">
        <w:t xml:space="preserve"> </w:t>
      </w:r>
      <w:r>
        <w:t>для присвоений цифрового радиовещания</w:t>
      </w:r>
      <w:r w:rsidR="006A501E" w:rsidRPr="006E3B16">
        <w:t xml:space="preserve">. </w:t>
      </w:r>
    </w:p>
    <w:p w:rsidR="006A501E" w:rsidRPr="00A824A6" w:rsidRDefault="00A824A6" w:rsidP="00A824A6">
      <w:pPr>
        <w:jc w:val="both"/>
      </w:pPr>
      <w:r>
        <w:t>Данный</w:t>
      </w:r>
      <w:r w:rsidRPr="00A824A6">
        <w:t xml:space="preserve"> </w:t>
      </w:r>
      <w:r>
        <w:t>проект</w:t>
      </w:r>
      <w:r w:rsidRPr="00A824A6">
        <w:t xml:space="preserve"> </w:t>
      </w:r>
      <w:r>
        <w:t>Правила</w:t>
      </w:r>
      <w:r w:rsidRPr="00A824A6">
        <w:t xml:space="preserve"> </w:t>
      </w:r>
      <w:r>
        <w:t>процедуры</w:t>
      </w:r>
      <w:r w:rsidRPr="00A824A6">
        <w:t xml:space="preserve"> </w:t>
      </w:r>
      <w:r>
        <w:t>разработан</w:t>
      </w:r>
      <w:r w:rsidRPr="00A824A6">
        <w:t xml:space="preserve"> </w:t>
      </w:r>
      <w:r>
        <w:t>согласно соответствующему решению, принятому Радиорегламентарным комитетом на его 79</w:t>
      </w:r>
      <w:r>
        <w:noBreakHyphen/>
        <w:t>м собрании</w:t>
      </w:r>
      <w:r w:rsidR="006A501E" w:rsidRPr="00A824A6">
        <w:t>.</w:t>
      </w:r>
    </w:p>
    <w:p w:rsidR="00B65478" w:rsidRDefault="00CC6787" w:rsidP="00167CA0">
      <w:pPr>
        <w:jc w:val="both"/>
      </w:pPr>
      <w:r w:rsidRPr="009D4431">
        <w:t>В соответствии с п. </w:t>
      </w:r>
      <w:r w:rsidRPr="009D4431">
        <w:rPr>
          <w:b/>
          <w:bCs/>
        </w:rPr>
        <w:t>13.17</w:t>
      </w:r>
      <w:r w:rsidRPr="009D4431">
        <w:t xml:space="preserve"> Регламента радиосвязи, прежде чем проект</w:t>
      </w:r>
      <w:r w:rsidR="00497B59" w:rsidRPr="009D4431">
        <w:t>ы</w:t>
      </w:r>
      <w:r w:rsidRPr="009D4431">
        <w:t xml:space="preserve"> этих </w:t>
      </w:r>
      <w:r w:rsidRPr="009D4431">
        <w:rPr>
          <w:rFonts w:cstheme="majorBidi"/>
        </w:rPr>
        <w:t>Правил процедуры</w:t>
      </w:r>
      <w:r w:rsidR="00497B59" w:rsidRPr="009D4431">
        <w:t xml:space="preserve"> буду</w:t>
      </w:r>
      <w:r w:rsidRPr="009D4431">
        <w:t>т представлен</w:t>
      </w:r>
      <w:r w:rsidR="00497B59" w:rsidRPr="009D4431">
        <w:t xml:space="preserve">ы </w:t>
      </w:r>
      <w:r w:rsidRPr="009D4431">
        <w:t>РРК согласно п. </w:t>
      </w:r>
      <w:r w:rsidRPr="009D4431">
        <w:rPr>
          <w:b/>
          <w:bCs/>
        </w:rPr>
        <w:t>13.14</w:t>
      </w:r>
      <w:r w:rsidRPr="009D4431">
        <w:t>, он</w:t>
      </w:r>
      <w:r w:rsidR="00497B59" w:rsidRPr="009D4431">
        <w:t>и предоставляю</w:t>
      </w:r>
      <w:r w:rsidRPr="009D4431">
        <w:t>тся администрациям для замечаний. Как указано в</w:t>
      </w:r>
      <w:r w:rsidRPr="009D4431">
        <w:rPr>
          <w:i/>
          <w:iCs/>
        </w:rPr>
        <w:t xml:space="preserve"> </w:t>
      </w:r>
      <w:r w:rsidRPr="009D4431">
        <w:t>п. </w:t>
      </w:r>
      <w:r w:rsidRPr="009D4431">
        <w:rPr>
          <w:b/>
          <w:bCs/>
        </w:rPr>
        <w:t>13.12A</w:t>
      </w:r>
      <w:r w:rsidRPr="009D4431">
        <w:t> </w:t>
      </w:r>
      <w:r w:rsidRPr="009D4431">
        <w:rPr>
          <w:i/>
          <w:iCs/>
        </w:rPr>
        <w:t>d)</w:t>
      </w:r>
      <w:r w:rsidRPr="009D4431">
        <w:t xml:space="preserve"> Регламента радиосвязи, все замечания, которые </w:t>
      </w:r>
      <w:r w:rsidR="00FD09EF" w:rsidRPr="009D4431">
        <w:t>вы</w:t>
      </w:r>
      <w:r w:rsidRPr="009D4431">
        <w:t xml:space="preserve">, возможно, пожелаете представить, должны поступить в Бюро не позднее </w:t>
      </w:r>
      <w:r w:rsidR="006A501E">
        <w:rPr>
          <w:b/>
          <w:bCs/>
        </w:rPr>
        <w:t>18</w:t>
      </w:r>
      <w:r w:rsidR="00497B59" w:rsidRPr="009D4431">
        <w:rPr>
          <w:b/>
          <w:bCs/>
        </w:rPr>
        <w:t xml:space="preserve"> </w:t>
      </w:r>
      <w:r w:rsidR="006A501E">
        <w:rPr>
          <w:b/>
          <w:bCs/>
        </w:rPr>
        <w:t>февраля</w:t>
      </w:r>
      <w:r w:rsidRPr="009D4431">
        <w:rPr>
          <w:b/>
          <w:bCs/>
        </w:rPr>
        <w:t xml:space="preserve"> 201</w:t>
      </w:r>
      <w:r w:rsidR="006A501E">
        <w:rPr>
          <w:b/>
          <w:bCs/>
        </w:rPr>
        <w:t>9</w:t>
      </w:r>
      <w:r w:rsidRPr="009D4431">
        <w:rPr>
          <w:b/>
          <w:bCs/>
        </w:rPr>
        <w:t> года</w:t>
      </w:r>
      <w:r w:rsidRPr="009D4431">
        <w:t>, с тем чтобы их можно б</w:t>
      </w:r>
      <w:r w:rsidR="00497B59" w:rsidRPr="009D4431">
        <w:t xml:space="preserve">ыло рассмотреть на </w:t>
      </w:r>
      <w:r w:rsidR="006A501E">
        <w:t>80</w:t>
      </w:r>
      <w:r w:rsidRPr="009D4431">
        <w:t xml:space="preserve">-м собрании РРК, которое планируется провести </w:t>
      </w:r>
      <w:r w:rsidR="00497B59" w:rsidRPr="009D4431">
        <w:t>1</w:t>
      </w:r>
      <w:r w:rsidR="006A501E">
        <w:t>8</w:t>
      </w:r>
      <w:r w:rsidR="00497B59" w:rsidRPr="009D4431">
        <w:t>−2</w:t>
      </w:r>
      <w:r w:rsidR="006A501E">
        <w:t>2</w:t>
      </w:r>
      <w:r w:rsidR="00497B59" w:rsidRPr="009D4431">
        <w:t xml:space="preserve"> </w:t>
      </w:r>
      <w:r w:rsidR="006A501E">
        <w:t>марта</w:t>
      </w:r>
      <w:r w:rsidR="009D4431" w:rsidRPr="009D4431">
        <w:t xml:space="preserve"> 201</w:t>
      </w:r>
      <w:r w:rsidR="006A501E">
        <w:t>9</w:t>
      </w:r>
      <w:r w:rsidR="009D4431" w:rsidRPr="009D4431">
        <w:t> года. Все замечания</w:t>
      </w:r>
      <w:r w:rsidR="00B919B8" w:rsidRPr="009D4431">
        <w:t xml:space="preserve"> </w:t>
      </w:r>
      <w:r w:rsidR="00A824A6">
        <w:t>следует</w:t>
      </w:r>
      <w:r w:rsidR="00B919B8" w:rsidRPr="009D4431">
        <w:t xml:space="preserve"> направлять </w:t>
      </w:r>
      <w:r w:rsidR="002B7EEA" w:rsidRPr="009D4431">
        <w:t xml:space="preserve">по факсу: +41 22 730 5785 или </w:t>
      </w:r>
      <w:r w:rsidR="00B919B8" w:rsidRPr="009D4431">
        <w:t>по адресу</w:t>
      </w:r>
      <w:r w:rsidR="002B7EEA" w:rsidRPr="009D4431">
        <w:t xml:space="preserve"> электронной почты</w:t>
      </w:r>
      <w:r w:rsidR="00B919B8" w:rsidRPr="009D4431">
        <w:t xml:space="preserve">: </w:t>
      </w:r>
      <w:hyperlink r:id="rId8" w:history="1">
        <w:r w:rsidR="00167CA0" w:rsidRPr="00167CA0">
          <w:rPr>
            <w:color w:val="0000FF"/>
            <w:szCs w:val="22"/>
            <w:u w:val="single"/>
            <w:lang w:val="en-GB"/>
          </w:rPr>
          <w:t>brmail</w:t>
        </w:r>
        <w:r w:rsidR="00167CA0" w:rsidRPr="00167CA0">
          <w:rPr>
            <w:color w:val="0000FF"/>
            <w:szCs w:val="22"/>
            <w:u w:val="single"/>
          </w:rPr>
          <w:t>@</w:t>
        </w:r>
        <w:r w:rsidR="00167CA0" w:rsidRPr="00167CA0">
          <w:rPr>
            <w:color w:val="0000FF"/>
            <w:szCs w:val="22"/>
            <w:u w:val="single"/>
            <w:lang w:val="en-GB"/>
          </w:rPr>
          <w:t>itu</w:t>
        </w:r>
        <w:r w:rsidR="00167CA0" w:rsidRPr="00167CA0">
          <w:rPr>
            <w:color w:val="0000FF"/>
            <w:szCs w:val="22"/>
            <w:u w:val="single"/>
          </w:rPr>
          <w:t>.</w:t>
        </w:r>
        <w:r w:rsidR="00167CA0" w:rsidRPr="00167CA0">
          <w:rPr>
            <w:color w:val="0000FF"/>
            <w:szCs w:val="22"/>
            <w:u w:val="single"/>
            <w:lang w:val="en-GB"/>
          </w:rPr>
          <w:t>int</w:t>
        </w:r>
      </w:hyperlink>
      <w:r w:rsidR="00B65478" w:rsidRPr="009D4431">
        <w:t>.</w:t>
      </w:r>
    </w:p>
    <w:p w:rsidR="000326F3" w:rsidRPr="000326F3" w:rsidRDefault="000326F3" w:rsidP="000326F3">
      <w:pPr>
        <w:jc w:val="both"/>
      </w:pPr>
      <w:r w:rsidRPr="000326F3">
        <w:t>Обращаем ваше внимание на то, что настоящий Циркуляр отменяет и заменяет собой Циркулярное письмо CR/439 от 18 декабря 2019 года.</w:t>
      </w:r>
    </w:p>
    <w:p w:rsidR="000326F3" w:rsidRDefault="000326F3" w:rsidP="000326F3">
      <w:pPr>
        <w:spacing w:before="240"/>
      </w:pPr>
      <w:bookmarkStart w:id="1" w:name="ddistribution"/>
      <w:bookmarkEnd w:id="1"/>
    </w:p>
    <w:p w:rsidR="000326F3" w:rsidRDefault="000326F3" w:rsidP="000326F3">
      <w:pPr>
        <w:spacing w:before="240"/>
      </w:pPr>
    </w:p>
    <w:p w:rsidR="000326F3" w:rsidRPr="00287CF0" w:rsidRDefault="000326F3" w:rsidP="000326F3">
      <w:pPr>
        <w:spacing w:before="240"/>
        <w:rPr>
          <w:b/>
          <w:bCs/>
          <w:color w:val="2D74B5"/>
          <w:sz w:val="48"/>
          <w:szCs w:val="48"/>
          <w:lang w:eastAsia="zh-CN"/>
        </w:rPr>
      </w:pPr>
      <w:r w:rsidRPr="000326F3">
        <w:t>Марио Маневич</w:t>
      </w:r>
      <w:r>
        <w:rPr>
          <w:b/>
          <w:bCs/>
          <w:color w:val="2D74B5"/>
          <w:sz w:val="48"/>
          <w:szCs w:val="48"/>
        </w:rPr>
        <w:t xml:space="preserve"> </w:t>
      </w:r>
    </w:p>
    <w:p w:rsidR="00B65478" w:rsidRPr="009D4431" w:rsidRDefault="00B65478" w:rsidP="000326F3">
      <w:pPr>
        <w:spacing w:before="0"/>
      </w:pPr>
      <w:r w:rsidRPr="009D4431">
        <w:t xml:space="preserve">Директор </w:t>
      </w:r>
    </w:p>
    <w:p w:rsidR="00B65478" w:rsidRPr="009D4431" w:rsidRDefault="00B65478" w:rsidP="003D2A95">
      <w:pPr>
        <w:spacing w:before="1080"/>
      </w:pPr>
      <w:r w:rsidRPr="009D4431">
        <w:rPr>
          <w:b/>
          <w:bCs/>
        </w:rPr>
        <w:t>Приложение</w:t>
      </w:r>
      <w:r w:rsidRPr="009D4431">
        <w:t>: 1</w:t>
      </w:r>
    </w:p>
    <w:p w:rsidR="00B65478" w:rsidRPr="00FD09EF" w:rsidRDefault="00B65478" w:rsidP="003D2A95">
      <w:pPr>
        <w:spacing w:before="1080"/>
        <w:rPr>
          <w:sz w:val="18"/>
          <w:szCs w:val="18"/>
        </w:rPr>
      </w:pPr>
      <w:r w:rsidRPr="00FD09EF">
        <w:rPr>
          <w:b/>
          <w:bCs/>
          <w:sz w:val="18"/>
          <w:szCs w:val="18"/>
        </w:rPr>
        <w:t>Рассылка</w:t>
      </w:r>
      <w:r w:rsidRPr="00FD09EF">
        <w:rPr>
          <w:sz w:val="18"/>
          <w:szCs w:val="18"/>
        </w:rPr>
        <w:t>:</w:t>
      </w:r>
    </w:p>
    <w:p w:rsidR="00B65478" w:rsidRPr="00FD09EF" w:rsidRDefault="00B65478" w:rsidP="001F0866">
      <w:pPr>
        <w:tabs>
          <w:tab w:val="left" w:pos="284"/>
        </w:tabs>
        <w:spacing w:before="0"/>
        <w:rPr>
          <w:sz w:val="18"/>
          <w:szCs w:val="18"/>
        </w:rPr>
      </w:pPr>
      <w:r w:rsidRPr="00FD09EF">
        <w:rPr>
          <w:sz w:val="18"/>
          <w:szCs w:val="18"/>
        </w:rPr>
        <w:t>–</w:t>
      </w:r>
      <w:r w:rsidRPr="00FD09EF">
        <w:rPr>
          <w:sz w:val="18"/>
          <w:szCs w:val="18"/>
        </w:rPr>
        <w:tab/>
        <w:t>Администрациям Государств – Членов МСЭ</w:t>
      </w:r>
    </w:p>
    <w:p w:rsidR="00B65478" w:rsidRPr="00FD09EF" w:rsidRDefault="00B65478" w:rsidP="001F0866">
      <w:pPr>
        <w:tabs>
          <w:tab w:val="left" w:pos="284"/>
        </w:tabs>
        <w:spacing w:before="0"/>
        <w:rPr>
          <w:sz w:val="18"/>
          <w:szCs w:val="18"/>
        </w:rPr>
      </w:pPr>
      <w:r w:rsidRPr="00FD09EF">
        <w:rPr>
          <w:sz w:val="18"/>
          <w:szCs w:val="18"/>
        </w:rPr>
        <w:t>–</w:t>
      </w:r>
      <w:r w:rsidRPr="00FD09EF">
        <w:rPr>
          <w:sz w:val="18"/>
          <w:szCs w:val="18"/>
        </w:rPr>
        <w:tab/>
        <w:t>Членам Радиорегламентарного комитета</w:t>
      </w:r>
    </w:p>
    <w:p w:rsidR="00B65478" w:rsidRPr="00B33A9A" w:rsidRDefault="00B65478" w:rsidP="001F0866">
      <w:pPr>
        <w:pStyle w:val="AnnexNo"/>
      </w:pPr>
      <w:r w:rsidRPr="00B33A9A">
        <w:lastRenderedPageBreak/>
        <w:t>Приложение</w:t>
      </w:r>
    </w:p>
    <w:p w:rsidR="00D933FB" w:rsidRPr="00295F63" w:rsidRDefault="00D933FB" w:rsidP="00D933FB">
      <w:pPr>
        <w:pStyle w:val="Heading1"/>
        <w:spacing w:before="360"/>
        <w:jc w:val="center"/>
        <w:rPr>
          <w:color w:val="000000"/>
          <w:szCs w:val="26"/>
        </w:rPr>
      </w:pPr>
      <w:bookmarkStart w:id="2" w:name="_Toc103501935"/>
      <w:r w:rsidRPr="00295F63">
        <w:rPr>
          <w:color w:val="000000"/>
          <w:szCs w:val="26"/>
        </w:rPr>
        <w:t xml:space="preserve">ЧАСТЬ  </w:t>
      </w:r>
      <w:r w:rsidRPr="00295F63">
        <w:rPr>
          <w:rStyle w:val="href"/>
          <w:color w:val="000000"/>
          <w:szCs w:val="26"/>
        </w:rPr>
        <w:t>A3</w:t>
      </w:r>
      <w:bookmarkEnd w:id="2"/>
    </w:p>
    <w:p w:rsidR="00D933FB" w:rsidRPr="00295F63" w:rsidRDefault="00D933FB" w:rsidP="00D933FB">
      <w:pPr>
        <w:pStyle w:val="Heading1"/>
        <w:spacing w:before="480"/>
        <w:ind w:left="0" w:firstLine="0"/>
        <w:jc w:val="center"/>
        <w:rPr>
          <w:color w:val="000000"/>
          <w:szCs w:val="26"/>
        </w:rPr>
      </w:pPr>
      <w:bookmarkStart w:id="3" w:name="_Toc103501936"/>
      <w:r w:rsidRPr="00295F63">
        <w:rPr>
          <w:color w:val="000000"/>
          <w:szCs w:val="26"/>
        </w:rPr>
        <w:t>Правила, касающиеся Регионального соглашения относительно использования радиовещательной службой частот в полосах средних частот в Районах 1 и 3 и в полосах низких частот в Районе 1</w:t>
      </w:r>
      <w:r w:rsidRPr="00295F63">
        <w:rPr>
          <w:color w:val="000000"/>
          <w:szCs w:val="26"/>
        </w:rPr>
        <w:br/>
        <w:t>(Женева, 1975</w:t>
      </w:r>
      <w:r>
        <w:rPr>
          <w:color w:val="000000"/>
          <w:szCs w:val="26"/>
        </w:rPr>
        <w:t xml:space="preserve"> г.</w:t>
      </w:r>
      <w:r w:rsidRPr="00295F63">
        <w:rPr>
          <w:color w:val="000000"/>
          <w:szCs w:val="26"/>
        </w:rPr>
        <w:t>) (</w:t>
      </w:r>
      <w:r w:rsidRPr="00295F63">
        <w:rPr>
          <w:rStyle w:val="href2"/>
          <w:color w:val="000000"/>
          <w:szCs w:val="26"/>
        </w:rPr>
        <w:t>GE75</w:t>
      </w:r>
      <w:r w:rsidRPr="00295F63">
        <w:rPr>
          <w:color w:val="000000"/>
          <w:szCs w:val="26"/>
        </w:rPr>
        <w:t>)</w:t>
      </w:r>
      <w:bookmarkEnd w:id="3"/>
    </w:p>
    <w:p w:rsidR="00D933FB" w:rsidRPr="00643F4D" w:rsidRDefault="00D933FB" w:rsidP="00D933FB">
      <w:pPr>
        <w:pStyle w:val="Proposal"/>
        <w:rPr>
          <w:rFonts w:eastAsia="SimSun"/>
          <w:lang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D933FB" w:rsidRPr="00643F4D" w:rsidTr="00D933FB">
        <w:trPr>
          <w:trHeight w:val="20"/>
        </w:trPr>
        <w:tc>
          <w:tcPr>
            <w:tcW w:w="1809" w:type="dxa"/>
          </w:tcPr>
          <w:p w:rsidR="00D933FB" w:rsidRPr="00D933FB" w:rsidRDefault="00D933FB" w:rsidP="00D933FB">
            <w:pPr>
              <w:spacing w:before="0"/>
              <w:rPr>
                <w:rFonts w:asciiTheme="minorHAnsi" w:hAnsiTheme="minorHAnsi"/>
                <w:b/>
                <w:bCs/>
                <w:lang w:val="en-GB" w:eastAsia="zh-CN"/>
              </w:rPr>
            </w:pPr>
            <w:r w:rsidRPr="00D933FB">
              <w:rPr>
                <w:b/>
                <w:bCs/>
                <w:color w:val="000000"/>
                <w:szCs w:val="22"/>
              </w:rPr>
              <w:t>Доп. 2</w:t>
            </w:r>
          </w:p>
        </w:tc>
      </w:tr>
    </w:tbl>
    <w:p w:rsidR="00D933FB" w:rsidRPr="005965ED" w:rsidRDefault="00D933FB" w:rsidP="00D933FB">
      <w:pPr>
        <w:pStyle w:val="Heading2"/>
        <w:spacing w:before="240"/>
        <w:ind w:left="0" w:firstLine="0"/>
        <w:jc w:val="center"/>
        <w:rPr>
          <w:color w:val="000000"/>
        </w:rPr>
      </w:pPr>
      <w:r w:rsidRPr="003A59B5">
        <w:rPr>
          <w:color w:val="000000"/>
        </w:rPr>
        <w:t xml:space="preserve">Технические данные, используемые при подготовке Плана и которые </w:t>
      </w:r>
      <w:r w:rsidRPr="003A59B5">
        <w:rPr>
          <w:color w:val="000000"/>
        </w:rPr>
        <w:br/>
        <w:t>должны использоваться при применении Соглашения</w:t>
      </w:r>
    </w:p>
    <w:p w:rsidR="00D933FB" w:rsidRPr="00D933FB" w:rsidRDefault="00D933FB" w:rsidP="00D933FB">
      <w:pPr>
        <w:pStyle w:val="ChapNo"/>
        <w:rPr>
          <w:rFonts w:asciiTheme="minorHAnsi" w:hAnsiTheme="minorHAnsi"/>
          <w:b w:val="0"/>
          <w:bCs/>
          <w:szCs w:val="26"/>
        </w:rPr>
      </w:pPr>
      <w:r w:rsidRPr="00D933FB">
        <w:rPr>
          <w:rFonts w:asciiTheme="minorHAnsi" w:hAnsiTheme="minorHAnsi"/>
          <w:b w:val="0"/>
          <w:bCs/>
          <w:szCs w:val="26"/>
        </w:rPr>
        <w:t>глава 1</w:t>
      </w:r>
    </w:p>
    <w:p w:rsidR="00D933FB" w:rsidRPr="003A59B5" w:rsidRDefault="00D933FB" w:rsidP="00D933FB">
      <w:pPr>
        <w:pStyle w:val="Chaptitle"/>
        <w:rPr>
          <w:szCs w:val="26"/>
        </w:rPr>
      </w:pPr>
      <w:r w:rsidRPr="003A59B5">
        <w:rPr>
          <w:szCs w:val="26"/>
        </w:rPr>
        <w:t>Определения</w:t>
      </w:r>
    </w:p>
    <w:p w:rsidR="006A501E" w:rsidRPr="00D933FB" w:rsidRDefault="00D933FB" w:rsidP="00D933FB">
      <w:pPr>
        <w:rPr>
          <w:rFonts w:eastAsia="SimSun"/>
          <w:b/>
          <w:bCs/>
          <w:lang w:eastAsia="zh-CN"/>
        </w:rPr>
      </w:pPr>
      <w:r w:rsidRPr="00D933FB">
        <w:rPr>
          <w:rFonts w:eastAsia="SimSun"/>
          <w:b/>
          <w:bCs/>
          <w:lang w:eastAsia="zh-CN"/>
        </w:rPr>
        <w:t>MOD</w:t>
      </w:r>
    </w:p>
    <w:p w:rsidR="003D2A95" w:rsidRPr="00483FBE" w:rsidRDefault="003D2A95" w:rsidP="003D2A95">
      <w:pPr>
        <w:tabs>
          <w:tab w:val="left" w:pos="851"/>
        </w:tabs>
        <w:jc w:val="both"/>
        <w:rPr>
          <w:color w:val="000000"/>
          <w:szCs w:val="22"/>
        </w:rPr>
      </w:pPr>
      <w:r w:rsidRPr="00483FBE">
        <w:rPr>
          <w:color w:val="000000"/>
          <w:szCs w:val="22"/>
        </w:rPr>
        <w:t>4.4</w:t>
      </w:r>
      <w:r w:rsidRPr="00483FBE">
        <w:rPr>
          <w:color w:val="000000"/>
          <w:szCs w:val="22"/>
        </w:rPr>
        <w:tab/>
      </w:r>
      <w:r w:rsidRPr="00D13437">
        <w:rPr>
          <w:i/>
          <w:color w:val="000000"/>
          <w:szCs w:val="22"/>
        </w:rPr>
        <w:t>Защитные отношения</w:t>
      </w:r>
      <w:r w:rsidRPr="00DA57D2">
        <w:t xml:space="preserve">: </w:t>
      </w:r>
      <w:r w:rsidRPr="00D13437">
        <w:rPr>
          <w:color w:val="000000"/>
          <w:szCs w:val="22"/>
        </w:rPr>
        <w:t>В ходе применения Соглашения должны использоваться приведенные далее значения защитных отношений по совмещенному и по соседнему каналу, если между затронутыми администрациями не было согласовано чего-либо иного. В случае колебаний полезного и мешающего сигналов значение защитного отношения применяется как минимум к половине ночей года во время полночи.</w:t>
      </w:r>
    </w:p>
    <w:p w:rsidR="003D2A95" w:rsidRPr="0086760E" w:rsidRDefault="003D2A95" w:rsidP="006F14E7">
      <w:pPr>
        <w:jc w:val="both"/>
        <w:rPr>
          <w:color w:val="000000"/>
          <w:szCs w:val="22"/>
        </w:rPr>
      </w:pPr>
      <w:r w:rsidRPr="0086760E">
        <w:rPr>
          <w:color w:val="000000"/>
          <w:szCs w:val="22"/>
        </w:rPr>
        <w:t xml:space="preserve">Однако Резолюция 8 Региональной </w:t>
      </w:r>
      <w:r w:rsidR="006F14E7">
        <w:rPr>
          <w:color w:val="000000"/>
          <w:szCs w:val="22"/>
        </w:rPr>
        <w:t>а</w:t>
      </w:r>
      <w:r w:rsidRPr="0086760E">
        <w:rPr>
          <w:color w:val="000000"/>
          <w:szCs w:val="22"/>
        </w:rPr>
        <w:t xml:space="preserve">дминистративной конференции (Районы 1 и 3) по составлению плана частотных присвоений для НЧ и СЧ радиовещания (Женева, 1975 г.) говорит: </w:t>
      </w:r>
    </w:p>
    <w:p w:rsidR="003D2A95" w:rsidRPr="0086760E" w:rsidRDefault="003D2A95" w:rsidP="003D2A95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851"/>
        </w:tabs>
        <w:ind w:left="0" w:firstLine="0"/>
        <w:jc w:val="both"/>
        <w:rPr>
          <w:i/>
          <w:color w:val="000000"/>
          <w:szCs w:val="22"/>
        </w:rPr>
      </w:pPr>
      <w:r w:rsidRPr="0086760E">
        <w:rPr>
          <w:color w:val="000000"/>
          <w:szCs w:val="22"/>
        </w:rPr>
        <w:t>"</w:t>
      </w:r>
      <w:r w:rsidRPr="0086760E">
        <w:rPr>
          <w:i/>
          <w:color w:val="000000"/>
          <w:szCs w:val="22"/>
        </w:rPr>
        <w:t>1</w:t>
      </w:r>
      <w:r w:rsidRPr="0086760E">
        <w:rPr>
          <w:i/>
          <w:color w:val="000000"/>
          <w:szCs w:val="22"/>
        </w:rPr>
        <w:tab/>
        <w:t>что радиовещательные станции могут предварительно применять методы модуляции, экономно использующие полосу частот, при условии, что помехи в одном или соседних каналах не превышают помех, создаваемых во время применения двухполосной модуляции с неподавленной несущей (A3E);</w:t>
      </w:r>
    </w:p>
    <w:p w:rsidR="003D2A95" w:rsidRPr="0086760E" w:rsidRDefault="003D2A95" w:rsidP="003D2A95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851"/>
        </w:tabs>
        <w:ind w:left="0" w:firstLine="0"/>
        <w:jc w:val="both"/>
        <w:rPr>
          <w:i/>
          <w:color w:val="000000"/>
          <w:szCs w:val="22"/>
        </w:rPr>
      </w:pPr>
      <w:r w:rsidRPr="0086760E">
        <w:rPr>
          <w:i/>
          <w:color w:val="000000"/>
          <w:szCs w:val="22"/>
        </w:rPr>
        <w:t>2</w:t>
      </w:r>
      <w:r w:rsidRPr="0086760E">
        <w:rPr>
          <w:i/>
          <w:color w:val="000000"/>
          <w:szCs w:val="22"/>
        </w:rPr>
        <w:tab/>
        <w:t>что любые администрации, которые собираются применять такие виды излучений, стремятся получить согласие всех затронутых администраций, действуя по процедуре, описанной в Статье 4 Соглашения".</w:t>
      </w:r>
    </w:p>
    <w:p w:rsidR="003D2A95" w:rsidRPr="005965ED" w:rsidRDefault="003D2A95" w:rsidP="00167CA0">
      <w:pPr>
        <w:jc w:val="both"/>
        <w:rPr>
          <w:bCs/>
          <w:sz w:val="16"/>
          <w:szCs w:val="16"/>
        </w:rPr>
      </w:pPr>
      <w:r w:rsidRPr="003A59B5">
        <w:rPr>
          <w:color w:val="000000"/>
          <w:spacing w:val="-1"/>
          <w:szCs w:val="22"/>
        </w:rPr>
        <w:t>После рассмотрения результатов соответствующих исследований МСЭ-R Комитет решил, что частотные присвоения с аналоговой модуляцией в Плане могут быть заявлены для занесения в Международный справочный регистр частот (МСРЧ) с цифровой модуляцией (система передачи Всемирного цифрового радио</w:t>
      </w:r>
      <w:r w:rsidR="00167CA0">
        <w:rPr>
          <w:rStyle w:val="FootnoteReference"/>
          <w:color w:val="000000"/>
          <w:spacing w:val="-1"/>
          <w:szCs w:val="22"/>
        </w:rPr>
        <w:footnoteReference w:customMarkFollows="1" w:id="1"/>
        <w:t>2</w:t>
      </w:r>
      <w:r w:rsidRPr="003A59B5">
        <w:rPr>
          <w:color w:val="000000"/>
          <w:spacing w:val="-1"/>
          <w:szCs w:val="22"/>
        </w:rPr>
        <w:t>, режимы A2 или B2 помехоустойчивости</w:t>
      </w:r>
      <w:r w:rsidR="00167CA0">
        <w:rPr>
          <w:rStyle w:val="FootnoteReference"/>
          <w:color w:val="000000"/>
          <w:spacing w:val="-1"/>
          <w:szCs w:val="22"/>
        </w:rPr>
        <w:footnoteReference w:customMarkFollows="1" w:id="2"/>
        <w:t>3</w:t>
      </w:r>
      <w:r w:rsidRPr="003A59B5">
        <w:rPr>
          <w:color w:val="000000"/>
          <w:spacing w:val="-1"/>
          <w:szCs w:val="22"/>
        </w:rPr>
        <w:t xml:space="preserve"> и тип 2 занятости спектра)</w:t>
      </w:r>
      <w:r w:rsidR="00F75776">
        <w:rPr>
          <w:color w:val="000000"/>
          <w:spacing w:val="-1"/>
          <w:szCs w:val="22"/>
        </w:rPr>
        <w:t>,</w:t>
      </w:r>
      <w:r w:rsidRPr="003A59B5">
        <w:rPr>
          <w:color w:val="000000"/>
          <w:spacing w:val="-1"/>
          <w:szCs w:val="22"/>
        </w:rPr>
        <w:t xml:space="preserve"> при условии что излучение понижено как минимум на 6,6 дБ во всех направлениях, по сравнению с излучением аналогового частотного присвоения в Плане. </w:t>
      </w:r>
    </w:p>
    <w:p w:rsidR="003D2A95" w:rsidRPr="0086760E" w:rsidRDefault="003D2A95" w:rsidP="003D2A95">
      <w:pPr>
        <w:jc w:val="both"/>
        <w:rPr>
          <w:color w:val="000000"/>
          <w:szCs w:val="22"/>
        </w:rPr>
      </w:pPr>
      <w:r w:rsidRPr="0086760E">
        <w:rPr>
          <w:color w:val="000000"/>
          <w:szCs w:val="22"/>
        </w:rPr>
        <w:t>Мощность передатчика, которая должна быть заявлена в случае цифровой модуляции, представляет собой полную мощность в пределах необходимой полосы.</w:t>
      </w:r>
    </w:p>
    <w:p w:rsidR="003D2A95" w:rsidRPr="0086760E" w:rsidRDefault="003D2A95" w:rsidP="003D2A95">
      <w:pPr>
        <w:jc w:val="both"/>
        <w:rPr>
          <w:color w:val="000000"/>
          <w:szCs w:val="22"/>
        </w:rPr>
      </w:pPr>
      <w:r w:rsidRPr="0086760E">
        <w:rPr>
          <w:color w:val="000000"/>
          <w:szCs w:val="22"/>
        </w:rPr>
        <w:lastRenderedPageBreak/>
        <w:t>Комитет решил также, что при применении Статьи 4 Соглашения должны использоваться защитные отношения между аналоговыми и цифровыми присвоениями (система передачи Всемирного цифрового радио, режимы A или B помехоустойчивости и тип 2 занятости спектра) и между цифровыми и цифровыми присвоениями в Разделе В7 Части В.</w:t>
      </w:r>
      <w:r>
        <w:rPr>
          <w:color w:val="000000"/>
          <w:szCs w:val="22"/>
        </w:rPr>
        <w:t xml:space="preserve"> </w:t>
      </w:r>
    </w:p>
    <w:p w:rsidR="003C744D" w:rsidRPr="003D2A95" w:rsidRDefault="003C744D" w:rsidP="003C744D">
      <w:pPr>
        <w:jc w:val="both"/>
        <w:rPr>
          <w:ins w:id="4" w:author="Demoulin, Na" w:date="2018-12-18T10:51:00Z"/>
          <w:color w:val="000000"/>
          <w:szCs w:val="22"/>
        </w:rPr>
      </w:pPr>
      <w:ins w:id="5" w:author="Demoulin, Na" w:date="2018-12-18T10:51:00Z">
        <w:r>
          <w:rPr>
            <w:color w:val="000000"/>
            <w:szCs w:val="22"/>
          </w:rPr>
          <w:t xml:space="preserve">С тем чтобы сделать возможным определение соответствующих защитных отношений и минимального значения напряженности поля, в соответствии с Разделом В7, </w:t>
        </w:r>
        <w:r w:rsidRPr="003D2A95">
          <w:rPr>
            <w:color w:val="000000"/>
            <w:szCs w:val="22"/>
          </w:rPr>
          <w:t xml:space="preserve">которые необходимы для определения </w:t>
        </w:r>
        <w:r>
          <w:rPr>
            <w:color w:val="000000"/>
            <w:szCs w:val="22"/>
          </w:rPr>
          <w:t xml:space="preserve">потенциально затрагиваемых </w:t>
        </w:r>
        <w:r w:rsidRPr="003D2A95">
          <w:rPr>
            <w:color w:val="000000"/>
            <w:szCs w:val="22"/>
          </w:rPr>
          <w:t>администраций</w:t>
        </w:r>
        <w:r>
          <w:rPr>
            <w:color w:val="000000"/>
            <w:szCs w:val="22"/>
          </w:rPr>
          <w:t xml:space="preserve"> </w:t>
        </w:r>
        <w:r w:rsidRPr="003D2A95">
          <w:rPr>
            <w:color w:val="000000"/>
            <w:szCs w:val="22"/>
          </w:rPr>
          <w:t>в соответствии с пунктом 3.2.5 Соглашения GE75</w:t>
        </w:r>
        <w:r>
          <w:rPr>
            <w:color w:val="000000"/>
            <w:szCs w:val="22"/>
          </w:rPr>
          <w:t>, Комитет также решил</w:t>
        </w:r>
        <w:r w:rsidRPr="0093308E">
          <w:rPr>
            <w:color w:val="000000"/>
            <w:szCs w:val="22"/>
          </w:rPr>
          <w:t xml:space="preserve"> </w:t>
        </w:r>
        <w:r>
          <w:rPr>
            <w:color w:val="000000"/>
            <w:szCs w:val="22"/>
          </w:rPr>
          <w:t>в</w:t>
        </w:r>
        <w:r w:rsidRPr="003D2A95">
          <w:rPr>
            <w:color w:val="000000"/>
            <w:szCs w:val="22"/>
          </w:rPr>
          <w:t>вести элементы данных "Модуляция" и "Кодовая скорость" в качестве обязательных для представления предложений об изменении Плана в отношении цифровых присвоений, использующих форму заявки T03.</w:t>
        </w:r>
      </w:ins>
    </w:p>
    <w:p w:rsidR="003D2A95" w:rsidRDefault="003D2A95" w:rsidP="003D2A95">
      <w:pPr>
        <w:jc w:val="both"/>
        <w:rPr>
          <w:color w:val="000000"/>
          <w:szCs w:val="22"/>
        </w:rPr>
      </w:pPr>
      <w:r w:rsidRPr="0086760E">
        <w:rPr>
          <w:color w:val="000000"/>
          <w:szCs w:val="22"/>
        </w:rPr>
        <w:t>Это Правило процедуры является предварительным до того времени, пока оно не будет подтверждено компетентной конференцией, имеющей мандат на решения вопросов такого характера.</w:t>
      </w:r>
    </w:p>
    <w:p w:rsidR="003D2A95" w:rsidRPr="0093308E" w:rsidRDefault="003D2A95" w:rsidP="00571064">
      <w:pPr>
        <w:pStyle w:val="Reasons"/>
        <w:jc w:val="both"/>
      </w:pPr>
      <w:r w:rsidRPr="006D67AE">
        <w:rPr>
          <w:b/>
          <w:bCs/>
        </w:rPr>
        <w:t>Основани</w:t>
      </w:r>
      <w:r>
        <w:rPr>
          <w:b/>
          <w:bCs/>
        </w:rPr>
        <w:t>я</w:t>
      </w:r>
      <w:r w:rsidRPr="0093308E">
        <w:t xml:space="preserve">: </w:t>
      </w:r>
      <w:r w:rsidR="0093308E">
        <w:t xml:space="preserve">"Модуляция" и "Кодовая скорость" являются данными, необходимыми для выбора соответствующих защитных </w:t>
      </w:r>
      <w:r w:rsidR="0093308E">
        <w:rPr>
          <w:color w:val="000000"/>
          <w:szCs w:val="22"/>
        </w:rPr>
        <w:t>отношений и минимального значения напряженности поля</w:t>
      </w:r>
      <w:r w:rsidR="0093308E" w:rsidRPr="0093308E">
        <w:rPr>
          <w:color w:val="000000"/>
          <w:szCs w:val="22"/>
        </w:rPr>
        <w:t xml:space="preserve"> </w:t>
      </w:r>
      <w:r w:rsidR="0093308E">
        <w:rPr>
          <w:color w:val="000000"/>
          <w:szCs w:val="22"/>
        </w:rPr>
        <w:t>из соответствующих таблиц Раздела </w:t>
      </w:r>
      <w:r w:rsidRPr="003D2A95">
        <w:rPr>
          <w:color w:val="000000"/>
          <w:szCs w:val="22"/>
          <w:lang w:val="en-GB"/>
        </w:rPr>
        <w:t>B</w:t>
      </w:r>
      <w:r w:rsidRPr="0093308E">
        <w:rPr>
          <w:color w:val="000000"/>
          <w:szCs w:val="22"/>
        </w:rPr>
        <w:t xml:space="preserve">7. </w:t>
      </w:r>
      <w:r w:rsidR="0093308E">
        <w:rPr>
          <w:color w:val="000000"/>
          <w:szCs w:val="22"/>
        </w:rPr>
        <w:t>Защитные</w:t>
      </w:r>
      <w:r w:rsidR="0093308E" w:rsidRPr="0093308E">
        <w:rPr>
          <w:color w:val="000000"/>
          <w:szCs w:val="22"/>
        </w:rPr>
        <w:t xml:space="preserve"> </w:t>
      </w:r>
      <w:r w:rsidR="0093308E">
        <w:rPr>
          <w:color w:val="000000"/>
          <w:szCs w:val="22"/>
        </w:rPr>
        <w:t>отношения</w:t>
      </w:r>
      <w:r w:rsidR="0093308E" w:rsidRPr="0093308E">
        <w:rPr>
          <w:color w:val="000000"/>
          <w:szCs w:val="22"/>
        </w:rPr>
        <w:t xml:space="preserve"> </w:t>
      </w:r>
      <w:r w:rsidR="0093308E">
        <w:rPr>
          <w:color w:val="000000"/>
          <w:szCs w:val="22"/>
        </w:rPr>
        <w:t>и</w:t>
      </w:r>
      <w:r w:rsidR="0093308E" w:rsidRPr="0093308E">
        <w:rPr>
          <w:color w:val="000000"/>
          <w:szCs w:val="22"/>
        </w:rPr>
        <w:t xml:space="preserve"> </w:t>
      </w:r>
      <w:r w:rsidR="0093308E">
        <w:rPr>
          <w:color w:val="000000"/>
          <w:szCs w:val="22"/>
        </w:rPr>
        <w:t>минимальное</w:t>
      </w:r>
      <w:r w:rsidR="0093308E" w:rsidRPr="0093308E">
        <w:rPr>
          <w:color w:val="000000"/>
          <w:szCs w:val="22"/>
        </w:rPr>
        <w:t xml:space="preserve"> </w:t>
      </w:r>
      <w:r w:rsidR="0093308E">
        <w:rPr>
          <w:color w:val="000000"/>
          <w:szCs w:val="22"/>
        </w:rPr>
        <w:t>значение</w:t>
      </w:r>
      <w:r w:rsidR="0093308E" w:rsidRPr="0093308E">
        <w:rPr>
          <w:color w:val="000000"/>
          <w:szCs w:val="22"/>
        </w:rPr>
        <w:t xml:space="preserve"> </w:t>
      </w:r>
      <w:r w:rsidR="0093308E">
        <w:rPr>
          <w:color w:val="000000"/>
          <w:szCs w:val="22"/>
        </w:rPr>
        <w:t>напряженности</w:t>
      </w:r>
      <w:r w:rsidR="0093308E" w:rsidRPr="0093308E">
        <w:rPr>
          <w:color w:val="000000"/>
          <w:szCs w:val="22"/>
        </w:rPr>
        <w:t xml:space="preserve"> </w:t>
      </w:r>
      <w:r w:rsidR="0093308E">
        <w:rPr>
          <w:color w:val="000000"/>
          <w:szCs w:val="22"/>
        </w:rPr>
        <w:t>поля</w:t>
      </w:r>
      <w:r w:rsidR="0093308E" w:rsidRPr="0093308E">
        <w:rPr>
          <w:color w:val="000000"/>
          <w:szCs w:val="22"/>
        </w:rPr>
        <w:t xml:space="preserve"> </w:t>
      </w:r>
      <w:r w:rsidR="0093308E">
        <w:rPr>
          <w:color w:val="000000"/>
          <w:szCs w:val="22"/>
        </w:rPr>
        <w:t>требуются</w:t>
      </w:r>
      <w:r w:rsidR="0093308E" w:rsidRPr="0093308E">
        <w:rPr>
          <w:color w:val="000000"/>
          <w:szCs w:val="22"/>
        </w:rPr>
        <w:t xml:space="preserve"> </w:t>
      </w:r>
      <w:r w:rsidR="0093308E" w:rsidRPr="003D2A95">
        <w:rPr>
          <w:color w:val="000000"/>
          <w:szCs w:val="22"/>
        </w:rPr>
        <w:t>для определения</w:t>
      </w:r>
      <w:r w:rsidR="00571064">
        <w:rPr>
          <w:color w:val="000000"/>
          <w:szCs w:val="22"/>
        </w:rPr>
        <w:t xml:space="preserve"> потенциально затрагиваемых</w:t>
      </w:r>
      <w:r w:rsidR="0093308E" w:rsidRPr="003D2A95">
        <w:rPr>
          <w:color w:val="000000"/>
          <w:szCs w:val="22"/>
        </w:rPr>
        <w:t xml:space="preserve"> администраций в соответствии с пунктом 3.2.5 Соглашения GE75</w:t>
      </w:r>
      <w:r w:rsidRPr="0093308E">
        <w:t>.</w:t>
      </w:r>
    </w:p>
    <w:p w:rsidR="00970E39" w:rsidRPr="006D67AE" w:rsidRDefault="006D67AE" w:rsidP="002E7A8C">
      <w:pPr>
        <w:pStyle w:val="Reasons"/>
      </w:pPr>
      <w:r w:rsidRPr="00B963BF">
        <w:rPr>
          <w:lang w:eastAsia="zh-CN"/>
        </w:rPr>
        <w:t>Дата вступления в силу этого Правила: сразу после утверждения</w:t>
      </w:r>
      <w:r>
        <w:rPr>
          <w:lang w:eastAsia="zh-CN"/>
        </w:rPr>
        <w:t>.</w:t>
      </w:r>
    </w:p>
    <w:p w:rsidR="002E7A8C" w:rsidRDefault="002E7A8C" w:rsidP="002E7A8C">
      <w:pPr>
        <w:spacing w:before="720"/>
        <w:jc w:val="center"/>
      </w:pPr>
      <w:r>
        <w:t>______________</w:t>
      </w:r>
    </w:p>
    <w:sectPr w:rsidR="002E7A8C" w:rsidSect="001F086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FB" w:rsidRDefault="00D933FB">
      <w:r>
        <w:separator/>
      </w:r>
    </w:p>
  </w:endnote>
  <w:endnote w:type="continuationSeparator" w:id="0">
    <w:p w:rsidR="00D933FB" w:rsidRDefault="00D9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FB" w:rsidRPr="000326F3" w:rsidRDefault="00D933FB" w:rsidP="00F25838">
    <w:pPr>
      <w:pStyle w:val="Footer"/>
      <w:rPr>
        <w:szCs w:val="16"/>
      </w:rPr>
    </w:pPr>
    <w:r w:rsidRPr="00B65478">
      <w:rPr>
        <w:noProof w:val="0"/>
        <w:szCs w:val="16"/>
      </w:rPr>
      <w:fldChar w:fldCharType="begin"/>
    </w:r>
    <w:r w:rsidRPr="000326F3">
      <w:rPr>
        <w:szCs w:val="16"/>
      </w:rPr>
      <w:instrText xml:space="preserve"> FILENAME \p  \* MERGEFORMAT </w:instrText>
    </w:r>
    <w:r w:rsidRPr="00B65478">
      <w:rPr>
        <w:noProof w:val="0"/>
        <w:szCs w:val="16"/>
      </w:rPr>
      <w:fldChar w:fldCharType="separate"/>
    </w:r>
    <w:r w:rsidR="00CE3F25">
      <w:rPr>
        <w:szCs w:val="16"/>
      </w:rPr>
      <w:t>Y:\APP\BR\CIRCS_DMS\CCRR\61\CCRR61_R.DOCX</w:t>
    </w:r>
    <w:r w:rsidRPr="00B65478">
      <w:rPr>
        <w:szCs w:val="16"/>
      </w:rPr>
      <w:fldChar w:fldCharType="end"/>
    </w:r>
    <w:r w:rsidRPr="000326F3">
      <w:rPr>
        <w:szCs w:val="16"/>
      </w:rPr>
      <w:t xml:space="preserve"> (349945)</w:t>
    </w:r>
    <w:r w:rsidRPr="000326F3">
      <w:rPr>
        <w:szCs w:val="16"/>
      </w:rPr>
      <w:tab/>
    </w:r>
    <w:r w:rsidRPr="00B65478">
      <w:rPr>
        <w:szCs w:val="16"/>
      </w:rPr>
      <w:fldChar w:fldCharType="begin"/>
    </w:r>
    <w:r w:rsidRPr="00B65478">
      <w:rPr>
        <w:szCs w:val="16"/>
      </w:rPr>
      <w:instrText xml:space="preserve"> SAVEDATE \@ DD.MM.YY </w:instrText>
    </w:r>
    <w:r w:rsidRPr="00B65478">
      <w:rPr>
        <w:szCs w:val="16"/>
      </w:rPr>
      <w:fldChar w:fldCharType="separate"/>
    </w:r>
    <w:r w:rsidR="00CE3F25">
      <w:rPr>
        <w:szCs w:val="16"/>
      </w:rPr>
      <w:t>16.01.19</w:t>
    </w:r>
    <w:r w:rsidRPr="00B65478">
      <w:rPr>
        <w:szCs w:val="16"/>
      </w:rPr>
      <w:fldChar w:fldCharType="end"/>
    </w:r>
    <w:r w:rsidRPr="000326F3">
      <w:rPr>
        <w:szCs w:val="16"/>
      </w:rPr>
      <w:tab/>
    </w:r>
    <w:r w:rsidRPr="00B65478">
      <w:rPr>
        <w:szCs w:val="16"/>
      </w:rPr>
      <w:fldChar w:fldCharType="begin"/>
    </w:r>
    <w:r w:rsidRPr="00B65478">
      <w:rPr>
        <w:szCs w:val="16"/>
      </w:rPr>
      <w:instrText xml:space="preserve"> PRINTDATE \@ DD.MM.YY </w:instrText>
    </w:r>
    <w:r w:rsidRPr="00B65478">
      <w:rPr>
        <w:szCs w:val="16"/>
      </w:rPr>
      <w:fldChar w:fldCharType="separate"/>
    </w:r>
    <w:r w:rsidR="00CE3F25">
      <w:rPr>
        <w:szCs w:val="16"/>
      </w:rPr>
      <w:t>16.01.19</w:t>
    </w:r>
    <w:r w:rsidRPr="00B65478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FB" w:rsidRPr="00490DF9" w:rsidRDefault="00D933FB" w:rsidP="001152EF">
    <w:pPr>
      <w:ind w:left="-397" w:right="-397"/>
      <w:jc w:val="center"/>
      <w:rPr>
        <w:sz w:val="18"/>
        <w:szCs w:val="18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FB" w:rsidRDefault="00D933FB">
      <w:r>
        <w:t>____________________</w:t>
      </w:r>
    </w:p>
  </w:footnote>
  <w:footnote w:type="continuationSeparator" w:id="0">
    <w:p w:rsidR="00D933FB" w:rsidRDefault="00D933FB">
      <w:r>
        <w:continuationSeparator/>
      </w:r>
    </w:p>
  </w:footnote>
  <w:footnote w:id="1">
    <w:p w:rsidR="00167CA0" w:rsidRPr="00167CA0" w:rsidRDefault="00167CA0">
      <w:pPr>
        <w:pStyle w:val="FootnoteText"/>
        <w:rPr>
          <w:lang w:val="ru-RU"/>
        </w:rPr>
      </w:pPr>
      <w:r w:rsidRPr="00167CA0">
        <w:rPr>
          <w:rStyle w:val="FootnoteReference"/>
          <w:lang w:val="ru-RU"/>
        </w:rPr>
        <w:t>2</w:t>
      </w:r>
      <w:r w:rsidRPr="00167CA0">
        <w:rPr>
          <w:lang w:val="ru-RU"/>
        </w:rPr>
        <w:t xml:space="preserve"> </w:t>
      </w:r>
      <w:r>
        <w:rPr>
          <w:lang w:val="ru-RU"/>
        </w:rPr>
        <w:tab/>
      </w:r>
      <w:r w:rsidRPr="0086760E">
        <w:rPr>
          <w:color w:val="000000"/>
          <w:lang w:val="ru-RU"/>
        </w:rPr>
        <w:t>Система Всемирного цифрового радио описывается в Рекомендации МСЭ-R BS.1514-2.</w:t>
      </w:r>
    </w:p>
  </w:footnote>
  <w:footnote w:id="2">
    <w:p w:rsidR="00167CA0" w:rsidRPr="00167CA0" w:rsidRDefault="00167CA0" w:rsidP="00167CA0">
      <w:pPr>
        <w:pStyle w:val="FootnoteText"/>
        <w:ind w:left="284" w:hanging="284"/>
        <w:rPr>
          <w:lang w:val="ru-RU"/>
        </w:rPr>
      </w:pPr>
      <w:r w:rsidRPr="00167CA0">
        <w:rPr>
          <w:rStyle w:val="FootnoteReference"/>
          <w:lang w:val="ru-RU"/>
        </w:rPr>
        <w:t>3</w:t>
      </w:r>
      <w:r w:rsidRPr="00167CA0">
        <w:rPr>
          <w:lang w:val="ru-RU"/>
        </w:rPr>
        <w:t xml:space="preserve"> </w:t>
      </w:r>
      <w:r>
        <w:rPr>
          <w:lang w:val="ru-RU"/>
        </w:rPr>
        <w:tab/>
      </w:r>
      <w:r w:rsidRPr="0086760E">
        <w:rPr>
          <w:color w:val="000000"/>
          <w:lang w:val="ru-RU"/>
        </w:rPr>
        <w:t xml:space="preserve">Режимы помехоустойчивости и типы занятости спектра в DRM определены в стандарте ES </w:t>
      </w:r>
      <w:r w:rsidRPr="0086760E">
        <w:rPr>
          <w:color w:val="000000"/>
          <w:cs/>
          <w:lang w:val="ru-RU"/>
        </w:rPr>
        <w:t>‎‎</w:t>
      </w:r>
      <w:r w:rsidRPr="0086760E">
        <w:rPr>
          <w:color w:val="000000"/>
          <w:lang w:val="ru-RU"/>
        </w:rPr>
        <w:t xml:space="preserve">201 980 ЕТСИ "Всемирное цифровое радио (DRM); Спецификация системы" версии 3.1.1 и </w:t>
      </w:r>
      <w:r w:rsidRPr="0086760E">
        <w:rPr>
          <w:color w:val="000000"/>
          <w:cs/>
          <w:lang w:val="ru-RU"/>
        </w:rPr>
        <w:t>‎</w:t>
      </w:r>
      <w:r w:rsidRPr="0086760E">
        <w:rPr>
          <w:color w:val="000000"/>
          <w:lang w:val="ru-RU"/>
        </w:rPr>
        <w:t>дополнительно описаны в Рекомендации МСЭ-R BS.1615-1</w:t>
      </w:r>
      <w:r w:rsidRPr="0086760E">
        <w:rPr>
          <w:color w:val="000000"/>
          <w:cs/>
          <w:lang w:val="ru-RU"/>
        </w:rPr>
        <w:t>‎</w:t>
      </w:r>
      <w:r w:rsidRPr="0086760E">
        <w:rPr>
          <w:color w:val="00000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FB" w:rsidRPr="00490DF9" w:rsidRDefault="00D933FB" w:rsidP="00124599">
    <w:pPr>
      <w:pStyle w:val="Header"/>
      <w:rPr>
        <w:szCs w:val="18"/>
      </w:rPr>
    </w:pPr>
    <w:r w:rsidRPr="00B65478">
      <w:rPr>
        <w:szCs w:val="18"/>
        <w:lang w:val="ru-RU"/>
      </w:rPr>
      <w:t>-</w:t>
    </w:r>
    <w:r w:rsidRPr="00B65478">
      <w:rPr>
        <w:szCs w:val="18"/>
      </w:rPr>
      <w:t xml:space="preserve"> </w:t>
    </w:r>
    <w:r w:rsidRPr="00B65478">
      <w:rPr>
        <w:rStyle w:val="PageNumber"/>
        <w:szCs w:val="18"/>
      </w:rPr>
      <w:fldChar w:fldCharType="begin"/>
    </w:r>
    <w:r w:rsidRPr="00B65478">
      <w:rPr>
        <w:rStyle w:val="PageNumber"/>
        <w:szCs w:val="18"/>
      </w:rPr>
      <w:instrText xml:space="preserve"> PAGE </w:instrText>
    </w:r>
    <w:r w:rsidRPr="00B6547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65478">
      <w:rPr>
        <w:rStyle w:val="PageNumber"/>
        <w:szCs w:val="18"/>
      </w:rPr>
      <w:fldChar w:fldCharType="end"/>
    </w:r>
    <w:r w:rsidRPr="00B65478">
      <w:rPr>
        <w:rStyle w:val="PageNumber"/>
        <w:szCs w:val="18"/>
      </w:rPr>
      <w:t xml:space="preserve"> </w:t>
    </w:r>
    <w:r w:rsidRPr="00B65478">
      <w:rPr>
        <w:rStyle w:val="PageNumber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FB" w:rsidRPr="00821C88" w:rsidRDefault="00D933FB" w:rsidP="002C5175">
    <w:pPr>
      <w:pStyle w:val="Header"/>
      <w:rPr>
        <w:szCs w:val="18"/>
        <w:lang w:val="en-US"/>
      </w:rPr>
    </w:pPr>
    <w:r w:rsidRPr="00E17398">
      <w:rPr>
        <w:szCs w:val="18"/>
      </w:rPr>
      <w:t>-</w:t>
    </w:r>
    <w:r>
      <w:rPr>
        <w:szCs w:val="18"/>
        <w:lang w:val="ru-RU"/>
      </w:rPr>
      <w:t xml:space="preserve"> </w:t>
    </w:r>
    <w:r w:rsidRPr="00E17398">
      <w:rPr>
        <w:szCs w:val="18"/>
      </w:rPr>
      <w:fldChar w:fldCharType="begin"/>
    </w:r>
    <w:r w:rsidRPr="00E17398">
      <w:rPr>
        <w:szCs w:val="18"/>
      </w:rPr>
      <w:instrText>PAGE</w:instrText>
    </w:r>
    <w:r w:rsidRPr="00E17398">
      <w:rPr>
        <w:szCs w:val="18"/>
      </w:rPr>
      <w:fldChar w:fldCharType="separate"/>
    </w:r>
    <w:r w:rsidR="00CE3F25">
      <w:rPr>
        <w:noProof/>
        <w:szCs w:val="18"/>
      </w:rPr>
      <w:t>3</w:t>
    </w:r>
    <w:r w:rsidRPr="00E17398">
      <w:rPr>
        <w:noProof/>
        <w:szCs w:val="18"/>
      </w:rPr>
      <w:fldChar w:fldCharType="end"/>
    </w:r>
    <w:r>
      <w:rPr>
        <w:noProof/>
        <w:szCs w:val="18"/>
        <w:lang w:val="ru-RU"/>
      </w:rPr>
      <w:t xml:space="preserve"> </w:t>
    </w:r>
    <w:r w:rsidRPr="00E17398">
      <w:rPr>
        <w:szCs w:val="18"/>
      </w:rPr>
      <w:t>-</w:t>
    </w:r>
    <w:r>
      <w:rPr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FB" w:rsidRPr="00EA15B3" w:rsidRDefault="00D933FB" w:rsidP="00E50C9B">
    <w:pPr>
      <w:pStyle w:val="Header"/>
      <w:spacing w:line="360" w:lineRule="auto"/>
    </w:pPr>
    <w:r>
      <w:rPr>
        <w:b/>
        <w:bCs/>
        <w:noProof/>
        <w:lang w:val="en-US" w:eastAsia="zh-CN"/>
      </w:rPr>
      <w:drawing>
        <wp:inline distT="0" distB="0" distL="0" distR="0" wp14:anchorId="61291FE0" wp14:editId="01B8CEE3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BE5B61"/>
    <w:multiLevelType w:val="hybridMultilevel"/>
    <w:tmpl w:val="24DC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798F3460"/>
    <w:multiLevelType w:val="hybridMultilevel"/>
    <w:tmpl w:val="9334C67C"/>
    <w:lvl w:ilvl="0" w:tplc="877C3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moulin, Na">
    <w15:presenceInfo w15:providerId="None" w15:userId="Demoulin, 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1670A"/>
    <w:rsid w:val="00026CF8"/>
    <w:rsid w:val="00026D8E"/>
    <w:rsid w:val="00030BD7"/>
    <w:rsid w:val="00031E64"/>
    <w:rsid w:val="000326B5"/>
    <w:rsid w:val="000326F3"/>
    <w:rsid w:val="00034340"/>
    <w:rsid w:val="00035CB3"/>
    <w:rsid w:val="00045A8D"/>
    <w:rsid w:val="00045CCD"/>
    <w:rsid w:val="0005167A"/>
    <w:rsid w:val="00054062"/>
    <w:rsid w:val="00054E5D"/>
    <w:rsid w:val="00070258"/>
    <w:rsid w:val="000716C0"/>
    <w:rsid w:val="0007323C"/>
    <w:rsid w:val="0008035B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24453"/>
    <w:rsid w:val="00124599"/>
    <w:rsid w:val="00134404"/>
    <w:rsid w:val="00144DFB"/>
    <w:rsid w:val="00164AE9"/>
    <w:rsid w:val="001670DE"/>
    <w:rsid w:val="00167CA0"/>
    <w:rsid w:val="00187CA3"/>
    <w:rsid w:val="00196710"/>
    <w:rsid w:val="00196770"/>
    <w:rsid w:val="00197324"/>
    <w:rsid w:val="001B351B"/>
    <w:rsid w:val="001B42C9"/>
    <w:rsid w:val="001C06DB"/>
    <w:rsid w:val="001C4BB3"/>
    <w:rsid w:val="001C6971"/>
    <w:rsid w:val="001D2785"/>
    <w:rsid w:val="001D7070"/>
    <w:rsid w:val="001F0866"/>
    <w:rsid w:val="001F2170"/>
    <w:rsid w:val="001F3948"/>
    <w:rsid w:val="001F5A49"/>
    <w:rsid w:val="00201097"/>
    <w:rsid w:val="00201B6E"/>
    <w:rsid w:val="0022235C"/>
    <w:rsid w:val="00223FB8"/>
    <w:rsid w:val="002302B3"/>
    <w:rsid w:val="00230C66"/>
    <w:rsid w:val="00235A29"/>
    <w:rsid w:val="00240225"/>
    <w:rsid w:val="00241526"/>
    <w:rsid w:val="0024241E"/>
    <w:rsid w:val="002443A2"/>
    <w:rsid w:val="00266E74"/>
    <w:rsid w:val="00283C3B"/>
    <w:rsid w:val="002861E6"/>
    <w:rsid w:val="00287CF0"/>
    <w:rsid w:val="00287D18"/>
    <w:rsid w:val="0029502B"/>
    <w:rsid w:val="002A2618"/>
    <w:rsid w:val="002A3B1E"/>
    <w:rsid w:val="002A5DD7"/>
    <w:rsid w:val="002A6093"/>
    <w:rsid w:val="002B0CAC"/>
    <w:rsid w:val="002B7EEA"/>
    <w:rsid w:val="002C5175"/>
    <w:rsid w:val="002D5A15"/>
    <w:rsid w:val="002D5BDD"/>
    <w:rsid w:val="002E3D27"/>
    <w:rsid w:val="002E6BD1"/>
    <w:rsid w:val="002E7A8C"/>
    <w:rsid w:val="002F0890"/>
    <w:rsid w:val="002F2531"/>
    <w:rsid w:val="002F4967"/>
    <w:rsid w:val="00316935"/>
    <w:rsid w:val="003253EE"/>
    <w:rsid w:val="003266ED"/>
    <w:rsid w:val="00326C68"/>
    <w:rsid w:val="003370B8"/>
    <w:rsid w:val="00345D38"/>
    <w:rsid w:val="00352097"/>
    <w:rsid w:val="003666FF"/>
    <w:rsid w:val="0036720E"/>
    <w:rsid w:val="0037309C"/>
    <w:rsid w:val="00380A6E"/>
    <w:rsid w:val="003836D4"/>
    <w:rsid w:val="003935B2"/>
    <w:rsid w:val="003A1F49"/>
    <w:rsid w:val="003A55ED"/>
    <w:rsid w:val="003A5D52"/>
    <w:rsid w:val="003B2BDA"/>
    <w:rsid w:val="003B55EC"/>
    <w:rsid w:val="003C2EA7"/>
    <w:rsid w:val="003C423D"/>
    <w:rsid w:val="003C4471"/>
    <w:rsid w:val="003C744D"/>
    <w:rsid w:val="003C7D41"/>
    <w:rsid w:val="003D2A95"/>
    <w:rsid w:val="003D4A69"/>
    <w:rsid w:val="003E504F"/>
    <w:rsid w:val="003E78D6"/>
    <w:rsid w:val="00400573"/>
    <w:rsid w:val="004007A3"/>
    <w:rsid w:val="00404571"/>
    <w:rsid w:val="00406D71"/>
    <w:rsid w:val="00412C46"/>
    <w:rsid w:val="00425997"/>
    <w:rsid w:val="00431DB4"/>
    <w:rsid w:val="004326DB"/>
    <w:rsid w:val="0043682E"/>
    <w:rsid w:val="004448C2"/>
    <w:rsid w:val="00447ECB"/>
    <w:rsid w:val="00456F08"/>
    <w:rsid w:val="004623F7"/>
    <w:rsid w:val="00462E68"/>
    <w:rsid w:val="00464575"/>
    <w:rsid w:val="00480F51"/>
    <w:rsid w:val="00481124"/>
    <w:rsid w:val="004815EB"/>
    <w:rsid w:val="004843B1"/>
    <w:rsid w:val="00487569"/>
    <w:rsid w:val="00490DF9"/>
    <w:rsid w:val="00496864"/>
    <w:rsid w:val="00496920"/>
    <w:rsid w:val="00497B59"/>
    <w:rsid w:val="004A4496"/>
    <w:rsid w:val="004B11AB"/>
    <w:rsid w:val="004B7C9A"/>
    <w:rsid w:val="004C3177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4F6869"/>
    <w:rsid w:val="005026AB"/>
    <w:rsid w:val="00505309"/>
    <w:rsid w:val="0050789B"/>
    <w:rsid w:val="005224A1"/>
    <w:rsid w:val="005305DF"/>
    <w:rsid w:val="00534372"/>
    <w:rsid w:val="00543DF8"/>
    <w:rsid w:val="00546101"/>
    <w:rsid w:val="00553DD7"/>
    <w:rsid w:val="0055469E"/>
    <w:rsid w:val="005638CF"/>
    <w:rsid w:val="0056741E"/>
    <w:rsid w:val="00571064"/>
    <w:rsid w:val="00571C03"/>
    <w:rsid w:val="0057325A"/>
    <w:rsid w:val="0057469A"/>
    <w:rsid w:val="00580814"/>
    <w:rsid w:val="00583A0B"/>
    <w:rsid w:val="005A03A3"/>
    <w:rsid w:val="005A1696"/>
    <w:rsid w:val="005A2B92"/>
    <w:rsid w:val="005A3F66"/>
    <w:rsid w:val="005A42B2"/>
    <w:rsid w:val="005A79E9"/>
    <w:rsid w:val="005B214C"/>
    <w:rsid w:val="005B4CDA"/>
    <w:rsid w:val="005D0C57"/>
    <w:rsid w:val="005D3669"/>
    <w:rsid w:val="005D78D9"/>
    <w:rsid w:val="005E5EB3"/>
    <w:rsid w:val="005F3CB6"/>
    <w:rsid w:val="005F657C"/>
    <w:rsid w:val="00602D53"/>
    <w:rsid w:val="00603311"/>
    <w:rsid w:val="006047E5"/>
    <w:rsid w:val="00616939"/>
    <w:rsid w:val="006232C6"/>
    <w:rsid w:val="0063568E"/>
    <w:rsid w:val="0064371D"/>
    <w:rsid w:val="00643F4D"/>
    <w:rsid w:val="00650543"/>
    <w:rsid w:val="00650B2A"/>
    <w:rsid w:val="00651777"/>
    <w:rsid w:val="006550F8"/>
    <w:rsid w:val="0066788F"/>
    <w:rsid w:val="006829F3"/>
    <w:rsid w:val="006A501E"/>
    <w:rsid w:val="006A518B"/>
    <w:rsid w:val="006B0590"/>
    <w:rsid w:val="006B49DA"/>
    <w:rsid w:val="006C53F8"/>
    <w:rsid w:val="006C7CDE"/>
    <w:rsid w:val="006D67AE"/>
    <w:rsid w:val="006E3B16"/>
    <w:rsid w:val="006F14E7"/>
    <w:rsid w:val="0072156D"/>
    <w:rsid w:val="007234B1"/>
    <w:rsid w:val="00723D08"/>
    <w:rsid w:val="00725FDA"/>
    <w:rsid w:val="00727816"/>
    <w:rsid w:val="00730B9A"/>
    <w:rsid w:val="007338D0"/>
    <w:rsid w:val="00750CFA"/>
    <w:rsid w:val="00751A31"/>
    <w:rsid w:val="007553DA"/>
    <w:rsid w:val="00766570"/>
    <w:rsid w:val="00775DB8"/>
    <w:rsid w:val="00782354"/>
    <w:rsid w:val="00786CE7"/>
    <w:rsid w:val="007921A7"/>
    <w:rsid w:val="007A3F9D"/>
    <w:rsid w:val="007B3DB1"/>
    <w:rsid w:val="007B6925"/>
    <w:rsid w:val="007D183E"/>
    <w:rsid w:val="007D43D0"/>
    <w:rsid w:val="007D63FC"/>
    <w:rsid w:val="007E1833"/>
    <w:rsid w:val="007E3F13"/>
    <w:rsid w:val="007E61FC"/>
    <w:rsid w:val="007F751A"/>
    <w:rsid w:val="00800012"/>
    <w:rsid w:val="0080261F"/>
    <w:rsid w:val="0080427C"/>
    <w:rsid w:val="00805BE0"/>
    <w:rsid w:val="00806160"/>
    <w:rsid w:val="008143A4"/>
    <w:rsid w:val="0081513E"/>
    <w:rsid w:val="00820CE8"/>
    <w:rsid w:val="00821C88"/>
    <w:rsid w:val="00854131"/>
    <w:rsid w:val="0085652D"/>
    <w:rsid w:val="0087694B"/>
    <w:rsid w:val="00880F4D"/>
    <w:rsid w:val="008A0DE1"/>
    <w:rsid w:val="008B35A3"/>
    <w:rsid w:val="008B37E1"/>
    <w:rsid w:val="008B45F8"/>
    <w:rsid w:val="008C2E74"/>
    <w:rsid w:val="008D4BC4"/>
    <w:rsid w:val="008D5409"/>
    <w:rsid w:val="008E006D"/>
    <w:rsid w:val="008E38B4"/>
    <w:rsid w:val="008F43BC"/>
    <w:rsid w:val="008F4F21"/>
    <w:rsid w:val="00904D4A"/>
    <w:rsid w:val="009076D7"/>
    <w:rsid w:val="009151BA"/>
    <w:rsid w:val="00925023"/>
    <w:rsid w:val="0092716A"/>
    <w:rsid w:val="009277BC"/>
    <w:rsid w:val="00927D57"/>
    <w:rsid w:val="00931A51"/>
    <w:rsid w:val="0093308E"/>
    <w:rsid w:val="00947185"/>
    <w:rsid w:val="00947BFE"/>
    <w:rsid w:val="00947F95"/>
    <w:rsid w:val="009518B3"/>
    <w:rsid w:val="00963D9D"/>
    <w:rsid w:val="00970E39"/>
    <w:rsid w:val="0097567D"/>
    <w:rsid w:val="0098013E"/>
    <w:rsid w:val="00981B54"/>
    <w:rsid w:val="009842C3"/>
    <w:rsid w:val="00993609"/>
    <w:rsid w:val="00994CBF"/>
    <w:rsid w:val="009A009A"/>
    <w:rsid w:val="009A6BB6"/>
    <w:rsid w:val="009B3F43"/>
    <w:rsid w:val="009B5CFA"/>
    <w:rsid w:val="009C161F"/>
    <w:rsid w:val="009C56B4"/>
    <w:rsid w:val="009D4431"/>
    <w:rsid w:val="009D51A2"/>
    <w:rsid w:val="009E04A8"/>
    <w:rsid w:val="009E3C64"/>
    <w:rsid w:val="009E4AEC"/>
    <w:rsid w:val="009E5BD8"/>
    <w:rsid w:val="009E681E"/>
    <w:rsid w:val="00A030DB"/>
    <w:rsid w:val="00A119E6"/>
    <w:rsid w:val="00A20FBC"/>
    <w:rsid w:val="00A22E99"/>
    <w:rsid w:val="00A31370"/>
    <w:rsid w:val="00A34D6F"/>
    <w:rsid w:val="00A41F91"/>
    <w:rsid w:val="00A63355"/>
    <w:rsid w:val="00A7596D"/>
    <w:rsid w:val="00A824A6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4ED8"/>
    <w:rsid w:val="00B15388"/>
    <w:rsid w:val="00B33A9A"/>
    <w:rsid w:val="00B34CF9"/>
    <w:rsid w:val="00B363B8"/>
    <w:rsid w:val="00B37559"/>
    <w:rsid w:val="00B4054B"/>
    <w:rsid w:val="00B41565"/>
    <w:rsid w:val="00B579B0"/>
    <w:rsid w:val="00B57D11"/>
    <w:rsid w:val="00B649D7"/>
    <w:rsid w:val="00B65478"/>
    <w:rsid w:val="00B81C2F"/>
    <w:rsid w:val="00B90743"/>
    <w:rsid w:val="00B90C45"/>
    <w:rsid w:val="00B919B8"/>
    <w:rsid w:val="00B933BE"/>
    <w:rsid w:val="00B963BF"/>
    <w:rsid w:val="00BA1866"/>
    <w:rsid w:val="00BC1FE1"/>
    <w:rsid w:val="00BD1315"/>
    <w:rsid w:val="00BD6738"/>
    <w:rsid w:val="00BD7E5E"/>
    <w:rsid w:val="00BE63DB"/>
    <w:rsid w:val="00BE6574"/>
    <w:rsid w:val="00BF281D"/>
    <w:rsid w:val="00C07319"/>
    <w:rsid w:val="00C16FD2"/>
    <w:rsid w:val="00C278CE"/>
    <w:rsid w:val="00C4395E"/>
    <w:rsid w:val="00C45784"/>
    <w:rsid w:val="00C47FFD"/>
    <w:rsid w:val="00C51E92"/>
    <w:rsid w:val="00C57E2C"/>
    <w:rsid w:val="00C608B7"/>
    <w:rsid w:val="00C66F24"/>
    <w:rsid w:val="00C76D7F"/>
    <w:rsid w:val="00C813AA"/>
    <w:rsid w:val="00C9291E"/>
    <w:rsid w:val="00C92A1C"/>
    <w:rsid w:val="00CA3F44"/>
    <w:rsid w:val="00CA4E58"/>
    <w:rsid w:val="00CB3771"/>
    <w:rsid w:val="00CB44BF"/>
    <w:rsid w:val="00CB5153"/>
    <w:rsid w:val="00CC66E1"/>
    <w:rsid w:val="00CC6787"/>
    <w:rsid w:val="00CE076A"/>
    <w:rsid w:val="00CE3B88"/>
    <w:rsid w:val="00CE3F25"/>
    <w:rsid w:val="00CE463D"/>
    <w:rsid w:val="00CF461E"/>
    <w:rsid w:val="00D10BA0"/>
    <w:rsid w:val="00D21694"/>
    <w:rsid w:val="00D24EB5"/>
    <w:rsid w:val="00D311F2"/>
    <w:rsid w:val="00D35AB9"/>
    <w:rsid w:val="00D36400"/>
    <w:rsid w:val="00D410F7"/>
    <w:rsid w:val="00D41571"/>
    <w:rsid w:val="00D416A0"/>
    <w:rsid w:val="00D47672"/>
    <w:rsid w:val="00D479EF"/>
    <w:rsid w:val="00D5123C"/>
    <w:rsid w:val="00D55560"/>
    <w:rsid w:val="00D61C5A"/>
    <w:rsid w:val="00D66E54"/>
    <w:rsid w:val="00D66FEE"/>
    <w:rsid w:val="00D6790C"/>
    <w:rsid w:val="00D73277"/>
    <w:rsid w:val="00D76586"/>
    <w:rsid w:val="00D82657"/>
    <w:rsid w:val="00D871B2"/>
    <w:rsid w:val="00D87E20"/>
    <w:rsid w:val="00D933FB"/>
    <w:rsid w:val="00D9796C"/>
    <w:rsid w:val="00DA4037"/>
    <w:rsid w:val="00DE66A5"/>
    <w:rsid w:val="00DF2B50"/>
    <w:rsid w:val="00E01059"/>
    <w:rsid w:val="00E01B6F"/>
    <w:rsid w:val="00E04C86"/>
    <w:rsid w:val="00E17344"/>
    <w:rsid w:val="00E17398"/>
    <w:rsid w:val="00E20F30"/>
    <w:rsid w:val="00E2189C"/>
    <w:rsid w:val="00E25BB1"/>
    <w:rsid w:val="00E26C64"/>
    <w:rsid w:val="00E27BBA"/>
    <w:rsid w:val="00E30E3F"/>
    <w:rsid w:val="00E35E8F"/>
    <w:rsid w:val="00E36AC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817CF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F0FC6"/>
    <w:rsid w:val="00F21450"/>
    <w:rsid w:val="00F25838"/>
    <w:rsid w:val="00F26672"/>
    <w:rsid w:val="00F424BF"/>
    <w:rsid w:val="00F44FC3"/>
    <w:rsid w:val="00F46107"/>
    <w:rsid w:val="00F468C5"/>
    <w:rsid w:val="00F52F39"/>
    <w:rsid w:val="00F5725A"/>
    <w:rsid w:val="00F6184F"/>
    <w:rsid w:val="00F75776"/>
    <w:rsid w:val="00F75BC3"/>
    <w:rsid w:val="00F8310E"/>
    <w:rsid w:val="00F8632F"/>
    <w:rsid w:val="00F914DD"/>
    <w:rsid w:val="00FA2358"/>
    <w:rsid w:val="00FB2592"/>
    <w:rsid w:val="00FB2810"/>
    <w:rsid w:val="00FB7A2C"/>
    <w:rsid w:val="00FC2947"/>
    <w:rsid w:val="00FC6A5D"/>
    <w:rsid w:val="00FD09EF"/>
    <w:rsid w:val="00FD3742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86B3CDF5-A892-44B3-B35A-02CE03E8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8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E7A8C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E7A8C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7A8C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E7A8C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E7A8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E7A8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E7A8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E7A8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7A8C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E7A8C"/>
  </w:style>
  <w:style w:type="paragraph" w:styleId="TOC4">
    <w:name w:val="toc 4"/>
    <w:basedOn w:val="TOC3"/>
    <w:rsid w:val="002E7A8C"/>
  </w:style>
  <w:style w:type="paragraph" w:styleId="TOC3">
    <w:name w:val="toc 3"/>
    <w:basedOn w:val="TOC2"/>
    <w:rsid w:val="002E7A8C"/>
  </w:style>
  <w:style w:type="paragraph" w:styleId="TOC2">
    <w:name w:val="toc 2"/>
    <w:basedOn w:val="TOC1"/>
    <w:rsid w:val="002E7A8C"/>
    <w:pPr>
      <w:spacing w:before="120"/>
    </w:pPr>
  </w:style>
  <w:style w:type="paragraph" w:styleId="TOC1">
    <w:name w:val="toc 1"/>
    <w:basedOn w:val="Normal"/>
    <w:rsid w:val="002E7A8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2E7A8C"/>
  </w:style>
  <w:style w:type="paragraph" w:styleId="TOC6">
    <w:name w:val="toc 6"/>
    <w:basedOn w:val="TOC4"/>
    <w:rsid w:val="002E7A8C"/>
  </w:style>
  <w:style w:type="paragraph" w:styleId="TOC5">
    <w:name w:val="toc 5"/>
    <w:basedOn w:val="TOC4"/>
    <w:rsid w:val="002E7A8C"/>
  </w:style>
  <w:style w:type="paragraph" w:styleId="Footer">
    <w:name w:val="footer"/>
    <w:aliases w:val="pie de página"/>
    <w:basedOn w:val="Normal"/>
    <w:link w:val="FooterChar"/>
    <w:uiPriority w:val="99"/>
    <w:rsid w:val="002E7A8C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2E7A8C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167CA0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3D2A95"/>
    <w:pPr>
      <w:keepLines/>
      <w:tabs>
        <w:tab w:val="left" w:pos="284"/>
      </w:tabs>
      <w:spacing w:before="60"/>
    </w:pPr>
    <w:rPr>
      <w:sz w:val="20"/>
      <w:lang w:val="en-GB"/>
    </w:rPr>
  </w:style>
  <w:style w:type="paragraph" w:customStyle="1" w:styleId="Reasons">
    <w:name w:val="Reasons"/>
    <w:basedOn w:val="Normal"/>
    <w:link w:val="ReasonsChar"/>
    <w:rsid w:val="002E7A8C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2E7A8C"/>
    <w:rPr>
      <w:rFonts w:ascii="Times New Roman" w:hAnsi="Times New Roman" w:cs="Times New Roman"/>
      <w:sz w:val="22"/>
      <w:lang w:val="ru-RU" w:eastAsia="en-US"/>
    </w:rPr>
  </w:style>
  <w:style w:type="paragraph" w:customStyle="1" w:styleId="Source">
    <w:name w:val="Source"/>
    <w:basedOn w:val="Normal"/>
    <w:next w:val="Normal"/>
    <w:link w:val="SourceChar"/>
    <w:rsid w:val="002E7A8C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2E7A8C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E7A8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E7A8C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E7A8C"/>
    <w:rPr>
      <w:szCs w:val="22"/>
      <w:lang w:val="en-US"/>
    </w:rPr>
  </w:style>
  <w:style w:type="paragraph" w:styleId="TOC9">
    <w:name w:val="toc 9"/>
    <w:basedOn w:val="TOC3"/>
    <w:semiHidden/>
    <w:rsid w:val="004326DB"/>
  </w:style>
  <w:style w:type="character" w:customStyle="1" w:styleId="AnnexNoChar">
    <w:name w:val="Annex_No Char"/>
    <w:basedOn w:val="DefaultParagraphFont"/>
    <w:link w:val="AnnexNo"/>
    <w:locked/>
    <w:rsid w:val="002E7A8C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E7A8C"/>
    <w:pPr>
      <w:keepNext/>
      <w:keepLines/>
      <w:spacing w:after="280"/>
      <w:jc w:val="center"/>
    </w:pPr>
  </w:style>
  <w:style w:type="character" w:styleId="PageNumber">
    <w:name w:val="page number"/>
    <w:basedOn w:val="DefaultParagraphFont"/>
    <w:rsid w:val="002E7A8C"/>
    <w:rPr>
      <w:rFonts w:cs="Times New Roman"/>
    </w:rPr>
  </w:style>
  <w:style w:type="paragraph" w:customStyle="1" w:styleId="Annextitle">
    <w:name w:val="Annex_title"/>
    <w:basedOn w:val="Normal"/>
    <w:next w:val="Normal"/>
    <w:link w:val="AnnextitleChar1"/>
    <w:rsid w:val="00821C88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821C88"/>
    <w:rPr>
      <w:rFonts w:cs="Times New Roman"/>
      <w:b/>
      <w:sz w:val="26"/>
      <w:lang w:val="ru-RU" w:eastAsia="en-US"/>
    </w:rPr>
  </w:style>
  <w:style w:type="paragraph" w:styleId="Index1">
    <w:name w:val="index 1"/>
    <w:basedOn w:val="Normal"/>
    <w:next w:val="Normal"/>
    <w:rsid w:val="002E7A8C"/>
  </w:style>
  <w:style w:type="paragraph" w:customStyle="1" w:styleId="ArtNo">
    <w:name w:val="Art_No"/>
    <w:basedOn w:val="Normal"/>
    <w:next w:val="Normal"/>
    <w:link w:val="ArtNoChar"/>
    <w:rsid w:val="002E7A8C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2E7A8C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E7A8C"/>
  </w:style>
  <w:style w:type="character" w:customStyle="1" w:styleId="ArttitleCar">
    <w:name w:val="Art_title Car"/>
    <w:basedOn w:val="DefaultParagraphFont"/>
    <w:link w:val="Arttitle"/>
    <w:locked/>
    <w:rsid w:val="002E7A8C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E7A8C"/>
  </w:style>
  <w:style w:type="paragraph" w:customStyle="1" w:styleId="Arttitle">
    <w:name w:val="Art_title"/>
    <w:basedOn w:val="Normal"/>
    <w:next w:val="Normal"/>
    <w:link w:val="ArttitleCar"/>
    <w:rsid w:val="002E7A8C"/>
    <w:pPr>
      <w:keepNext/>
      <w:keepLines/>
      <w:spacing w:before="24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2E7A8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2E7A8C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E7A8C"/>
  </w:style>
  <w:style w:type="character" w:customStyle="1" w:styleId="AppendixNoCar">
    <w:name w:val="Appendix_No Car"/>
    <w:basedOn w:val="DefaultParagraphFont"/>
    <w:link w:val="AppendixNo"/>
    <w:locked/>
    <w:rsid w:val="002E7A8C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E7A8C"/>
    <w:rPr>
      <w:lang w:val="en-GB"/>
    </w:rPr>
  </w:style>
  <w:style w:type="paragraph" w:customStyle="1" w:styleId="Appendixref">
    <w:name w:val="Appendix_ref"/>
    <w:basedOn w:val="Annexref"/>
    <w:next w:val="Annextitle"/>
    <w:rsid w:val="002E7A8C"/>
  </w:style>
  <w:style w:type="paragraph" w:customStyle="1" w:styleId="Appendixtitle">
    <w:name w:val="Appendix_title"/>
    <w:basedOn w:val="Annextitle"/>
    <w:next w:val="Normal"/>
    <w:link w:val="AppendixtitleChar"/>
    <w:rsid w:val="002E7A8C"/>
  </w:style>
  <w:style w:type="character" w:customStyle="1" w:styleId="AppendixtitleChar">
    <w:name w:val="Appendix_title Char"/>
    <w:basedOn w:val="AnnextitleChar1"/>
    <w:link w:val="Appendixtitle"/>
    <w:locked/>
    <w:rsid w:val="002E7A8C"/>
    <w:rPr>
      <w:rFonts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2E7A8C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E7A8C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basedOn w:val="DefaultParagraphFont"/>
    <w:rsid w:val="002E7A8C"/>
    <w:rPr>
      <w:rFonts w:cs="Times New Roman"/>
      <w:bCs/>
      <w:sz w:val="18"/>
      <w:lang w:val="en-US" w:eastAsia="x-none"/>
    </w:rPr>
  </w:style>
  <w:style w:type="paragraph" w:styleId="Index2">
    <w:name w:val="index 2"/>
    <w:basedOn w:val="Normal"/>
    <w:next w:val="Normal"/>
    <w:rsid w:val="002E7A8C"/>
    <w:pPr>
      <w:ind w:left="283"/>
    </w:pPr>
  </w:style>
  <w:style w:type="paragraph" w:styleId="Index3">
    <w:name w:val="index 3"/>
    <w:basedOn w:val="Normal"/>
    <w:next w:val="Normal"/>
    <w:rsid w:val="002E7A8C"/>
    <w:pPr>
      <w:ind w:left="566"/>
    </w:pPr>
  </w:style>
  <w:style w:type="paragraph" w:customStyle="1" w:styleId="Booktitle">
    <w:name w:val="Book_title"/>
    <w:basedOn w:val="Normal"/>
    <w:qFormat/>
    <w:rsid w:val="002E7A8C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2E7A8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2E7A8C"/>
    <w:rPr>
      <w:rFonts w:ascii="Times New Roman" w:hAnsi="Times New Roman" w:cs="Times New Roman"/>
      <w:sz w:val="18"/>
      <w:lang w:val="ru-RU" w:eastAsia="en-US"/>
    </w:rPr>
  </w:style>
  <w:style w:type="paragraph" w:customStyle="1" w:styleId="Border">
    <w:name w:val="Border"/>
    <w:basedOn w:val="Tabletext"/>
    <w:rsid w:val="002E7A8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2E7A8C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2E7A8C"/>
    <w:rPr>
      <w:rFonts w:ascii="Times New Roman" w:hAnsi="Times New Roman" w:cs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E7A8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E7A8C"/>
  </w:style>
  <w:style w:type="character" w:customStyle="1" w:styleId="ChaptitleChar">
    <w:name w:val="Chap_title Char"/>
    <w:basedOn w:val="DefaultParagraphFont"/>
    <w:link w:val="Chaptitle"/>
    <w:locked/>
    <w:rsid w:val="002E7A8C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2E7A8C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2E7A8C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E7A8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2E7A8C"/>
    <w:rPr>
      <w:rFonts w:ascii="Times New Roman" w:hAnsi="Times New Roman" w:cs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E7A8C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2E7A8C"/>
    <w:rPr>
      <w:rFonts w:ascii="Times New Roman" w:hAnsi="Times New Roman" w:cs="Times New Roman"/>
      <w:sz w:val="22"/>
      <w:lang w:val="ru-RU" w:eastAsia="en-US"/>
    </w:rPr>
  </w:style>
  <w:style w:type="paragraph" w:customStyle="1" w:styleId="enumlev3">
    <w:name w:val="enumlev3"/>
    <w:basedOn w:val="enumlev2"/>
    <w:rsid w:val="002E7A8C"/>
    <w:pPr>
      <w:ind w:left="2268" w:hanging="397"/>
    </w:pPr>
  </w:style>
  <w:style w:type="paragraph" w:customStyle="1" w:styleId="Equation">
    <w:name w:val="Equation"/>
    <w:basedOn w:val="Normal"/>
    <w:link w:val="EquationChar"/>
    <w:rsid w:val="002E7A8C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2E7A8C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2E7A8C"/>
    <w:pPr>
      <w:ind w:left="1134"/>
    </w:pPr>
  </w:style>
  <w:style w:type="paragraph" w:customStyle="1" w:styleId="Equationlegend">
    <w:name w:val="Equation_legend"/>
    <w:basedOn w:val="NormalIndent"/>
    <w:rsid w:val="002E7A8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E7A8C"/>
    <w:pPr>
      <w:keepNext/>
      <w:keepLines/>
      <w:jc w:val="center"/>
    </w:pPr>
  </w:style>
  <w:style w:type="paragraph" w:customStyle="1" w:styleId="Figurelegend">
    <w:name w:val="Figure_legend"/>
    <w:basedOn w:val="Normal"/>
    <w:rsid w:val="002E7A8C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E7A8C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2E7A8C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E7A8C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2E7A8C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E7A8C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2E7A8C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E7A8C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2E7A8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E7A8C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2E7A8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2E7A8C"/>
    <w:rPr>
      <w:rFonts w:ascii="Times New Roman" w:hAnsi="Times New Roman" w:cs="Times New Roman"/>
      <w:b/>
      <w:sz w:val="26"/>
      <w:lang w:val="ru-RU" w:eastAsia="en-US"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eading2Char">
    <w:name w:val="Heading 2 Char"/>
    <w:basedOn w:val="DefaultParagraphFont"/>
    <w:link w:val="Heading2"/>
    <w:locked/>
    <w:rsid w:val="002E7A8C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2E7A8C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2E7A8C"/>
    <w:rPr>
      <w:rFonts w:ascii="Times New Roman" w:hAnsi="Times New Roman" w:cs="Times New Roman"/>
      <w:b/>
      <w:sz w:val="22"/>
      <w:lang w:val="ru-RU" w:eastAsia="en-US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locked/>
    <w:rsid w:val="002E7A8C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2E7A8C"/>
    <w:rPr>
      <w:rFonts w:ascii="Times New Roman" w:hAnsi="Times New Roman" w:cs="Times New Roman"/>
      <w:b/>
      <w:sz w:val="22"/>
      <w:lang w:val="ru-RU" w:eastAsia="en-US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7Char">
    <w:name w:val="Heading 7 Char"/>
    <w:basedOn w:val="DefaultParagraphFont"/>
    <w:link w:val="Heading7"/>
    <w:locked/>
    <w:rsid w:val="002E7A8C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2E7A8C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Heading8Char">
    <w:name w:val="Heading 8 Char"/>
    <w:basedOn w:val="DefaultParagraphFont"/>
    <w:link w:val="Heading8"/>
    <w:locked/>
    <w:rsid w:val="002E7A8C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7A8C"/>
    <w:rPr>
      <w:rFonts w:ascii="Cambria" w:hAnsi="Cambria" w:cs="Times New Roman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821C8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3D2A95"/>
    <w:rPr>
      <w:rFonts w:cs="Times New Roman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821C88"/>
    <w:rPr>
      <w:rFonts w:cs="Times New Roman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E7A8C"/>
    <w:pPr>
      <w:keepNext/>
      <w:spacing w:before="160"/>
    </w:pPr>
    <w:rPr>
      <w:rFonts w:ascii="Times" w:hAnsi="Times"/>
      <w:i/>
    </w:rPr>
  </w:style>
  <w:style w:type="table" w:styleId="TableGrid">
    <w:name w:val="Table Grid"/>
    <w:basedOn w:val="TableNormal"/>
    <w:rsid w:val="002E7A8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B6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E7A8C"/>
    <w:rPr>
      <w:rFonts w:ascii="Times New Roman" w:hAnsi="Times New Roman" w:cs="Times New Roman"/>
      <w:sz w:val="18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821C88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821C88"/>
    <w:rPr>
      <w:rFonts w:cs="Times New Roman"/>
      <w:b/>
      <w:sz w:val="22"/>
      <w:lang w:val="ru-RU" w:eastAsia="en-US"/>
    </w:rPr>
  </w:style>
  <w:style w:type="paragraph" w:styleId="Index4">
    <w:name w:val="index 4"/>
    <w:basedOn w:val="Normal"/>
    <w:next w:val="Normal"/>
    <w:rsid w:val="002E7A8C"/>
    <w:pPr>
      <w:ind w:left="849"/>
    </w:pPr>
  </w:style>
  <w:style w:type="character" w:customStyle="1" w:styleId="FooterChar">
    <w:name w:val="Footer Char"/>
    <w:aliases w:val="pie de página Char"/>
    <w:basedOn w:val="DefaultParagraphFont"/>
    <w:link w:val="Footer"/>
    <w:uiPriority w:val="99"/>
    <w:rsid w:val="002E7A8C"/>
    <w:rPr>
      <w:rFonts w:ascii="Times New Roman" w:hAnsi="Times New Roman" w:cs="Times New Roman"/>
      <w:caps/>
      <w:noProof/>
      <w:sz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766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styleId="Index5">
    <w:name w:val="index 5"/>
    <w:basedOn w:val="Normal"/>
    <w:next w:val="Normal"/>
    <w:rsid w:val="002E7A8C"/>
    <w:pPr>
      <w:ind w:left="1132"/>
    </w:pPr>
  </w:style>
  <w:style w:type="paragraph" w:styleId="Index6">
    <w:name w:val="index 6"/>
    <w:basedOn w:val="Normal"/>
    <w:next w:val="Normal"/>
    <w:rsid w:val="002E7A8C"/>
    <w:pPr>
      <w:ind w:left="1415"/>
    </w:pPr>
  </w:style>
  <w:style w:type="paragraph" w:styleId="Index7">
    <w:name w:val="index 7"/>
    <w:basedOn w:val="Normal"/>
    <w:next w:val="Normal"/>
    <w:rsid w:val="002E7A8C"/>
    <w:pPr>
      <w:ind w:left="1698"/>
    </w:pPr>
  </w:style>
  <w:style w:type="paragraph" w:styleId="IndexHeading">
    <w:name w:val="index heading"/>
    <w:basedOn w:val="Normal"/>
    <w:next w:val="Index1"/>
    <w:rsid w:val="002E7A8C"/>
  </w:style>
  <w:style w:type="character" w:styleId="LineNumber">
    <w:name w:val="line number"/>
    <w:basedOn w:val="DefaultParagraphFont"/>
    <w:rsid w:val="002E7A8C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E7A8C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2E7A8C"/>
    <w:rPr>
      <w:rFonts w:ascii="Times New Roman" w:hAnsi="Times New Roman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2E7A8C"/>
    <w:rPr>
      <w:lang w:val="en-US"/>
    </w:rPr>
  </w:style>
  <w:style w:type="paragraph" w:customStyle="1" w:styleId="Note">
    <w:name w:val="Note"/>
    <w:basedOn w:val="Normal"/>
    <w:link w:val="NoteChar"/>
    <w:rsid w:val="002E7A8C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2E7A8C"/>
    <w:rPr>
      <w:rFonts w:ascii="Times New Roman" w:hAnsi="Times New Roman" w:cs="Times New Roman"/>
      <w:sz w:val="22"/>
      <w:lang w:val="en-GB" w:eastAsia="en-US"/>
    </w:rPr>
  </w:style>
  <w:style w:type="paragraph" w:customStyle="1" w:styleId="Section1">
    <w:name w:val="Section_1"/>
    <w:basedOn w:val="Normal"/>
    <w:link w:val="Section1Char"/>
    <w:rsid w:val="002E7A8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2E7A8C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2E7A8C"/>
    <w:rPr>
      <w:lang w:val="en-GB"/>
    </w:rPr>
  </w:style>
  <w:style w:type="paragraph" w:customStyle="1" w:styleId="Part1">
    <w:name w:val="Part_1"/>
    <w:basedOn w:val="Subsection1"/>
    <w:next w:val="Section1"/>
    <w:qFormat/>
    <w:rsid w:val="002E7A8C"/>
  </w:style>
  <w:style w:type="paragraph" w:customStyle="1" w:styleId="PartNo">
    <w:name w:val="Part_No"/>
    <w:basedOn w:val="AnnexNo"/>
    <w:next w:val="Normal"/>
    <w:rsid w:val="002E7A8C"/>
  </w:style>
  <w:style w:type="paragraph" w:customStyle="1" w:styleId="Partref">
    <w:name w:val="Part_ref"/>
    <w:basedOn w:val="Annexref"/>
    <w:next w:val="Normal"/>
    <w:rsid w:val="002E7A8C"/>
  </w:style>
  <w:style w:type="paragraph" w:customStyle="1" w:styleId="Parttitle">
    <w:name w:val="Part_title"/>
    <w:basedOn w:val="Annextitle"/>
    <w:next w:val="Normalaftertitle"/>
    <w:rsid w:val="002E7A8C"/>
  </w:style>
  <w:style w:type="paragraph" w:customStyle="1" w:styleId="RecNo">
    <w:name w:val="Rec_No"/>
    <w:basedOn w:val="Normal"/>
    <w:next w:val="Normal"/>
    <w:link w:val="RecNoChar"/>
    <w:rsid w:val="002E7A8C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2E7A8C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E7A8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E7A8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E7A8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E7A8C"/>
  </w:style>
  <w:style w:type="paragraph" w:customStyle="1" w:styleId="QuestionNo">
    <w:name w:val="Question_No"/>
    <w:basedOn w:val="RecNo"/>
    <w:next w:val="Normal"/>
    <w:rsid w:val="002E7A8C"/>
  </w:style>
  <w:style w:type="paragraph" w:customStyle="1" w:styleId="Questionref">
    <w:name w:val="Question_ref"/>
    <w:basedOn w:val="Recref"/>
    <w:next w:val="Questiondate"/>
    <w:rsid w:val="002E7A8C"/>
  </w:style>
  <w:style w:type="paragraph" w:customStyle="1" w:styleId="Questiontitle">
    <w:name w:val="Question_title"/>
    <w:basedOn w:val="Rectitle"/>
    <w:next w:val="Questionref"/>
    <w:rsid w:val="002E7A8C"/>
  </w:style>
  <w:style w:type="character" w:customStyle="1" w:styleId="Recdef">
    <w:name w:val="Rec_def"/>
    <w:basedOn w:val="DefaultParagraphFont"/>
    <w:rsid w:val="002E7A8C"/>
    <w:rPr>
      <w:rFonts w:cs="Times New Roman"/>
      <w:b/>
    </w:rPr>
  </w:style>
  <w:style w:type="paragraph" w:customStyle="1" w:styleId="Reftext">
    <w:name w:val="Ref_text"/>
    <w:basedOn w:val="Normal"/>
    <w:rsid w:val="002E7A8C"/>
    <w:pPr>
      <w:ind w:left="1134" w:hanging="1134"/>
    </w:pPr>
  </w:style>
  <w:style w:type="paragraph" w:customStyle="1" w:styleId="Reftitle">
    <w:name w:val="Ref_title"/>
    <w:basedOn w:val="Normal"/>
    <w:next w:val="Reftext"/>
    <w:rsid w:val="002E7A8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E7A8C"/>
  </w:style>
  <w:style w:type="paragraph" w:customStyle="1" w:styleId="RepNo">
    <w:name w:val="Rep_No"/>
    <w:basedOn w:val="RecNo"/>
    <w:next w:val="Normal"/>
    <w:rsid w:val="002E7A8C"/>
  </w:style>
  <w:style w:type="paragraph" w:customStyle="1" w:styleId="Repref">
    <w:name w:val="Rep_ref"/>
    <w:basedOn w:val="Recref"/>
    <w:next w:val="Repdate"/>
    <w:rsid w:val="002E7A8C"/>
  </w:style>
  <w:style w:type="paragraph" w:customStyle="1" w:styleId="Reptitle">
    <w:name w:val="Rep_title"/>
    <w:basedOn w:val="Rectitle"/>
    <w:next w:val="Repref"/>
    <w:rsid w:val="002E7A8C"/>
  </w:style>
  <w:style w:type="paragraph" w:customStyle="1" w:styleId="Resdate">
    <w:name w:val="Res_date"/>
    <w:basedOn w:val="Recdate"/>
    <w:next w:val="Normalaftertitle"/>
    <w:rsid w:val="002E7A8C"/>
  </w:style>
  <w:style w:type="character" w:customStyle="1" w:styleId="Resdef">
    <w:name w:val="Res_def"/>
    <w:basedOn w:val="DefaultParagraphFont"/>
    <w:rsid w:val="002E7A8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E7A8C"/>
  </w:style>
  <w:style w:type="character" w:customStyle="1" w:styleId="ResNoChar">
    <w:name w:val="Res_No Char"/>
    <w:basedOn w:val="DefaultParagraphFont"/>
    <w:link w:val="ResNo"/>
    <w:locked/>
    <w:rsid w:val="002E7A8C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E7A8C"/>
  </w:style>
  <w:style w:type="paragraph" w:customStyle="1" w:styleId="Restitle">
    <w:name w:val="Res_title"/>
    <w:basedOn w:val="Rectitle"/>
    <w:next w:val="Resref"/>
    <w:link w:val="RestitleChar"/>
    <w:rsid w:val="002E7A8C"/>
  </w:style>
  <w:style w:type="character" w:customStyle="1" w:styleId="RestitleChar">
    <w:name w:val="Res_title Char"/>
    <w:basedOn w:val="DefaultParagraphFont"/>
    <w:link w:val="Restitle"/>
    <w:locked/>
    <w:rsid w:val="002E7A8C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Section2">
    <w:name w:val="Section_2"/>
    <w:basedOn w:val="Section1"/>
    <w:link w:val="Section2Char"/>
    <w:rsid w:val="002E7A8C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2E7A8C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E7A8C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2E7A8C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E7A8C"/>
  </w:style>
  <w:style w:type="paragraph" w:customStyle="1" w:styleId="Sectiontitle">
    <w:name w:val="Section_title"/>
    <w:basedOn w:val="Annextitle"/>
    <w:next w:val="Normalaftertitle"/>
    <w:rsid w:val="002E7A8C"/>
  </w:style>
  <w:style w:type="paragraph" w:customStyle="1" w:styleId="SpecialFooter">
    <w:name w:val="Special Footer"/>
    <w:basedOn w:val="Footer"/>
    <w:rsid w:val="002E7A8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2E7A8C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2E7A8C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E7A8C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2E7A8C"/>
    <w:rPr>
      <w:rFonts w:ascii="Times New Roman Bold" w:hAnsi="Times New Roman Bold" w:cs="Times New Roman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E7A8C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E7A8C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2E7A8C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E7A8C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E7A8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2E7A8C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E7A8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E7A8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2E7A8C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E7A8C"/>
    <w:rPr>
      <w:b/>
    </w:rPr>
  </w:style>
  <w:style w:type="paragraph" w:customStyle="1" w:styleId="toc0">
    <w:name w:val="toc 0"/>
    <w:basedOn w:val="Normal"/>
    <w:next w:val="TOC1"/>
    <w:rsid w:val="002E7A8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Volumetitle">
    <w:name w:val="Volume_title"/>
    <w:basedOn w:val="ArtNo"/>
    <w:qFormat/>
    <w:rsid w:val="002E7A8C"/>
    <w:rPr>
      <w:lang w:val="en-US"/>
    </w:rPr>
  </w:style>
  <w:style w:type="character" w:customStyle="1" w:styleId="href">
    <w:name w:val="href"/>
    <w:basedOn w:val="DefaultParagraphFont"/>
    <w:rsid w:val="00D933FB"/>
  </w:style>
  <w:style w:type="character" w:customStyle="1" w:styleId="href2">
    <w:name w:val="href2"/>
    <w:basedOn w:val="href"/>
    <w:rsid w:val="00D933FB"/>
  </w:style>
  <w:style w:type="paragraph" w:customStyle="1" w:styleId="Default">
    <w:name w:val="Default"/>
    <w:basedOn w:val="Normal"/>
    <w:rsid w:val="000326F3"/>
    <w:pPr>
      <w:tabs>
        <w:tab w:val="clear" w:pos="1134"/>
        <w:tab w:val="clear" w:pos="1871"/>
        <w:tab w:val="clear" w:pos="2268"/>
      </w:tabs>
      <w:overflowPunct/>
      <w:adjustRightInd/>
      <w:spacing w:before="0"/>
      <w:textAlignment w:val="auto"/>
    </w:pPr>
    <w:rPr>
      <w:rFonts w:eastAsiaTheme="minorEastAsia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E34E4"/>
    <w:rsid w:val="00513D92"/>
    <w:rsid w:val="008C7821"/>
    <w:rsid w:val="00B96DB4"/>
    <w:rsid w:val="00E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7EBB-B18F-41E2-9110-04FC0E9E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16</TotalTime>
  <Pages>3</Pages>
  <Words>626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4901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Capdessus, Isabelle</cp:lastModifiedBy>
  <cp:revision>9</cp:revision>
  <cp:lastPrinted>2019-01-16T08:12:00Z</cp:lastPrinted>
  <dcterms:created xsi:type="dcterms:W3CDTF">2018-12-12T16:41:00Z</dcterms:created>
  <dcterms:modified xsi:type="dcterms:W3CDTF">2019-01-16T08:13:00Z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