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jc w:val="center"/>
        <w:tblLayout w:type="fixed"/>
        <w:tblLook w:val="04A0" w:firstRow="1" w:lastRow="0" w:firstColumn="1" w:lastColumn="0" w:noHBand="0" w:noVBand="1"/>
      </w:tblPr>
      <w:tblGrid>
        <w:gridCol w:w="1526"/>
        <w:gridCol w:w="5278"/>
        <w:gridCol w:w="3544"/>
      </w:tblGrid>
      <w:tr w:rsidR="00E53DCE" w:rsidRPr="007B3DB1" w:rsidTr="008F68D2">
        <w:trPr>
          <w:jc w:val="center"/>
        </w:trPr>
        <w:tc>
          <w:tcPr>
            <w:tcW w:w="10348"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8F68D2">
        <w:trPr>
          <w:jc w:val="center"/>
        </w:trPr>
        <w:tc>
          <w:tcPr>
            <w:tcW w:w="6804" w:type="dxa"/>
            <w:gridSpan w:val="2"/>
            <w:shd w:val="clear" w:color="auto" w:fill="auto"/>
          </w:tcPr>
          <w:p w:rsidR="00E53DCE" w:rsidRPr="0033029C" w:rsidRDefault="00A96D3A" w:rsidP="007917A5">
            <w:pPr>
              <w:spacing w:before="0"/>
              <w:jc w:val="left"/>
              <w:rPr>
                <w:szCs w:val="24"/>
                <w:lang w:val="fr-CH"/>
              </w:rPr>
            </w:pPr>
            <w:r w:rsidRPr="0033029C">
              <w:rPr>
                <w:szCs w:val="24"/>
              </w:rPr>
              <w:t xml:space="preserve">Circular </w:t>
            </w:r>
            <w:proofErr w:type="spellStart"/>
            <w:r w:rsidR="007917A5">
              <w:rPr>
                <w:szCs w:val="24"/>
              </w:rPr>
              <w:t>Circular</w:t>
            </w:r>
            <w:proofErr w:type="spellEnd"/>
          </w:p>
          <w:p w:rsidR="00E53DCE" w:rsidRPr="0033029C" w:rsidRDefault="00E53DCE" w:rsidP="00A86361">
            <w:pPr>
              <w:spacing w:before="0"/>
              <w:jc w:val="left"/>
              <w:rPr>
                <w:b/>
                <w:bCs/>
                <w:szCs w:val="24"/>
                <w:lang w:val="fr-CH"/>
              </w:rPr>
            </w:pPr>
            <w:r w:rsidRPr="0033029C">
              <w:rPr>
                <w:b/>
                <w:bCs/>
                <w:szCs w:val="24"/>
                <w:lang w:val="fr-CH"/>
              </w:rPr>
              <w:t>C</w:t>
            </w:r>
            <w:r w:rsidR="00A86361">
              <w:rPr>
                <w:b/>
                <w:bCs/>
                <w:szCs w:val="24"/>
                <w:lang w:val="fr-CH"/>
              </w:rPr>
              <w:t>CR</w:t>
            </w:r>
            <w:r w:rsidR="007917A5">
              <w:rPr>
                <w:b/>
                <w:bCs/>
                <w:szCs w:val="24"/>
                <w:lang w:val="fr-CH"/>
              </w:rPr>
              <w:t>R</w:t>
            </w:r>
            <w:r w:rsidRPr="0033029C">
              <w:rPr>
                <w:b/>
                <w:bCs/>
                <w:szCs w:val="24"/>
                <w:lang w:val="fr-CH"/>
              </w:rPr>
              <w:t>/</w:t>
            </w:r>
            <w:r w:rsidR="00A86361">
              <w:rPr>
                <w:b/>
                <w:bCs/>
                <w:szCs w:val="24"/>
                <w:lang w:val="fr-CH"/>
              </w:rPr>
              <w:t>61</w:t>
            </w:r>
          </w:p>
        </w:tc>
        <w:tc>
          <w:tcPr>
            <w:tcW w:w="3544" w:type="dxa"/>
            <w:shd w:val="clear" w:color="auto" w:fill="auto"/>
          </w:tcPr>
          <w:p w:rsidR="00E53DCE" w:rsidRPr="0033029C" w:rsidRDefault="008F68D2" w:rsidP="008F68D2">
            <w:pPr>
              <w:tabs>
                <w:tab w:val="clear" w:pos="794"/>
                <w:tab w:val="clear" w:pos="1191"/>
                <w:tab w:val="clear" w:pos="1588"/>
                <w:tab w:val="clear" w:pos="1985"/>
              </w:tabs>
              <w:spacing w:before="0"/>
              <w:jc w:val="right"/>
              <w:rPr>
                <w:szCs w:val="24"/>
                <w:lang w:val="en-GB"/>
              </w:rPr>
            </w:pPr>
            <w:r w:rsidRPr="00F90D4E">
              <w:rPr>
                <w:szCs w:val="24"/>
                <w:lang w:val="es-ES_tradnl"/>
              </w:rPr>
              <w:t xml:space="preserve">Ginebra, </w:t>
            </w:r>
            <w:r w:rsidR="00A86361">
              <w:rPr>
                <w:szCs w:val="24"/>
                <w:lang w:val="es-ES_tradnl"/>
              </w:rPr>
              <w:t>15</w:t>
            </w:r>
            <w:r w:rsidR="007917A5" w:rsidRPr="00751400">
              <w:rPr>
                <w:szCs w:val="24"/>
                <w:lang w:val="es-ES_tradnl"/>
              </w:rPr>
              <w:t xml:space="preserve"> de </w:t>
            </w:r>
            <w:r w:rsidR="00A86361">
              <w:rPr>
                <w:rFonts w:ascii="inherit" w:hAnsi="inherit"/>
                <w:color w:val="212121"/>
                <w:lang w:val="es-ES"/>
              </w:rPr>
              <w:t xml:space="preserve">enero </w:t>
            </w:r>
            <w:r w:rsidR="007917A5" w:rsidRPr="00751400">
              <w:rPr>
                <w:szCs w:val="24"/>
                <w:lang w:val="es-ES_tradnl"/>
              </w:rPr>
              <w:t>de 201</w:t>
            </w:r>
            <w:r w:rsidR="00A86361">
              <w:rPr>
                <w:szCs w:val="24"/>
                <w:lang w:val="es-ES_tradnl"/>
              </w:rPr>
              <w:t>9</w:t>
            </w:r>
          </w:p>
        </w:tc>
      </w:tr>
      <w:tr w:rsidR="00E53DCE" w:rsidRPr="0033029C" w:rsidTr="008F68D2">
        <w:trPr>
          <w:jc w:val="center"/>
        </w:trPr>
        <w:tc>
          <w:tcPr>
            <w:tcW w:w="10348"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8F68D2">
        <w:trPr>
          <w:jc w:val="center"/>
        </w:trPr>
        <w:tc>
          <w:tcPr>
            <w:tcW w:w="10348" w:type="dxa"/>
            <w:gridSpan w:val="3"/>
            <w:shd w:val="clear" w:color="auto" w:fill="auto"/>
          </w:tcPr>
          <w:p w:rsidR="00E53DCE" w:rsidRPr="0033029C" w:rsidRDefault="00E53DCE" w:rsidP="006160CB">
            <w:pPr>
              <w:spacing w:before="0"/>
              <w:jc w:val="left"/>
              <w:rPr>
                <w:szCs w:val="24"/>
              </w:rPr>
            </w:pPr>
          </w:p>
        </w:tc>
      </w:tr>
      <w:tr w:rsidR="00E53DCE" w:rsidRPr="00A86361" w:rsidTr="008F68D2">
        <w:trPr>
          <w:jc w:val="center"/>
        </w:trPr>
        <w:tc>
          <w:tcPr>
            <w:tcW w:w="10348" w:type="dxa"/>
            <w:gridSpan w:val="3"/>
            <w:shd w:val="clear" w:color="auto" w:fill="auto"/>
          </w:tcPr>
          <w:p w:rsidR="00E53DCE" w:rsidRPr="0033029C" w:rsidRDefault="00FE4822" w:rsidP="006160CB">
            <w:pPr>
              <w:spacing w:before="0"/>
              <w:jc w:val="left"/>
              <w:rPr>
                <w:b/>
                <w:bCs/>
                <w:szCs w:val="24"/>
                <w:lang w:val="es-ES"/>
              </w:rPr>
            </w:pPr>
            <w:r w:rsidRPr="0033029C">
              <w:rPr>
                <w:b/>
                <w:szCs w:val="24"/>
                <w:lang w:val="es-ES"/>
              </w:rPr>
              <w:t>A las Administraciones de los Estados Miembros de la UIT</w:t>
            </w:r>
          </w:p>
          <w:p w:rsidR="00E53DCE" w:rsidRPr="0033029C" w:rsidRDefault="00E53DCE" w:rsidP="006160CB">
            <w:pPr>
              <w:spacing w:before="0"/>
              <w:jc w:val="left"/>
              <w:rPr>
                <w:b/>
                <w:bCs/>
                <w:szCs w:val="24"/>
                <w:lang w:val="es-ES"/>
              </w:rPr>
            </w:pPr>
          </w:p>
        </w:tc>
      </w:tr>
      <w:tr w:rsidR="00E53DCE" w:rsidRPr="00A86361" w:rsidTr="008F68D2">
        <w:trPr>
          <w:jc w:val="center"/>
        </w:trPr>
        <w:tc>
          <w:tcPr>
            <w:tcW w:w="10348" w:type="dxa"/>
            <w:gridSpan w:val="3"/>
            <w:shd w:val="clear" w:color="auto" w:fill="auto"/>
          </w:tcPr>
          <w:p w:rsidR="00E53DCE" w:rsidRPr="0033029C" w:rsidRDefault="00E53DCE" w:rsidP="006160CB">
            <w:pPr>
              <w:spacing w:before="0"/>
              <w:jc w:val="left"/>
              <w:rPr>
                <w:szCs w:val="24"/>
                <w:lang w:val="es-ES"/>
              </w:rPr>
            </w:pPr>
          </w:p>
        </w:tc>
      </w:tr>
      <w:tr w:rsidR="00E53DCE" w:rsidRPr="00A86361" w:rsidTr="008F68D2">
        <w:trPr>
          <w:jc w:val="center"/>
        </w:trPr>
        <w:tc>
          <w:tcPr>
            <w:tcW w:w="10348" w:type="dxa"/>
            <w:gridSpan w:val="3"/>
            <w:shd w:val="clear" w:color="auto" w:fill="auto"/>
          </w:tcPr>
          <w:p w:rsidR="00E53DCE" w:rsidRPr="0033029C" w:rsidRDefault="00E53DCE" w:rsidP="006160CB">
            <w:pPr>
              <w:spacing w:before="0"/>
              <w:jc w:val="left"/>
              <w:rPr>
                <w:szCs w:val="24"/>
                <w:lang w:val="es-ES"/>
              </w:rPr>
            </w:pPr>
          </w:p>
        </w:tc>
      </w:tr>
      <w:tr w:rsidR="007917A5" w:rsidRPr="00A86361" w:rsidTr="008F68D2">
        <w:trPr>
          <w:jc w:val="center"/>
        </w:trPr>
        <w:tc>
          <w:tcPr>
            <w:tcW w:w="1526" w:type="dxa"/>
            <w:shd w:val="clear" w:color="auto" w:fill="auto"/>
          </w:tcPr>
          <w:p w:rsidR="007917A5" w:rsidRPr="0033029C" w:rsidRDefault="007917A5" w:rsidP="007917A5">
            <w:pPr>
              <w:tabs>
                <w:tab w:val="clear" w:pos="1588"/>
                <w:tab w:val="left" w:pos="1560"/>
              </w:tabs>
              <w:spacing w:before="0"/>
              <w:jc w:val="left"/>
              <w:rPr>
                <w:szCs w:val="24"/>
              </w:rPr>
            </w:pPr>
            <w:r>
              <w:rPr>
                <w:szCs w:val="24"/>
              </w:rPr>
              <w:t>Asunto</w:t>
            </w:r>
            <w:r w:rsidRPr="0033029C">
              <w:rPr>
                <w:szCs w:val="24"/>
              </w:rPr>
              <w:t>:</w:t>
            </w:r>
          </w:p>
        </w:tc>
        <w:tc>
          <w:tcPr>
            <w:tcW w:w="8822" w:type="dxa"/>
            <w:gridSpan w:val="2"/>
            <w:vMerge w:val="restart"/>
            <w:shd w:val="clear" w:color="auto" w:fill="auto"/>
          </w:tcPr>
          <w:p w:rsidR="007917A5" w:rsidRPr="00751400" w:rsidRDefault="007917A5" w:rsidP="007917A5">
            <w:pPr>
              <w:spacing w:before="0"/>
              <w:jc w:val="left"/>
              <w:rPr>
                <w:b/>
                <w:bCs/>
                <w:szCs w:val="24"/>
                <w:lang w:val="es-ES_tradnl"/>
              </w:rPr>
            </w:pPr>
            <w:r w:rsidRPr="00751400">
              <w:rPr>
                <w:b/>
                <w:bCs/>
                <w:szCs w:val="24"/>
                <w:lang w:val="es-ES_tradnl"/>
              </w:rPr>
              <w:t xml:space="preserve">Proyecto de Reglas de Procedimiento </w:t>
            </w:r>
            <w:r>
              <w:rPr>
                <w:b/>
                <w:bCs/>
                <w:szCs w:val="24"/>
                <w:lang w:val="es-ES_tradnl"/>
              </w:rPr>
              <w:t xml:space="preserve">relativas al Acuerdo Regional GE75 </w:t>
            </w:r>
          </w:p>
        </w:tc>
      </w:tr>
      <w:tr w:rsidR="007917A5" w:rsidRPr="00A86361" w:rsidTr="008F68D2">
        <w:trPr>
          <w:jc w:val="center"/>
        </w:trPr>
        <w:tc>
          <w:tcPr>
            <w:tcW w:w="1526" w:type="dxa"/>
            <w:shd w:val="clear" w:color="auto" w:fill="auto"/>
          </w:tcPr>
          <w:p w:rsidR="007917A5" w:rsidRPr="007917A5" w:rsidRDefault="007917A5" w:rsidP="007917A5">
            <w:pPr>
              <w:tabs>
                <w:tab w:val="clear" w:pos="1588"/>
                <w:tab w:val="left" w:pos="1560"/>
              </w:tabs>
              <w:spacing w:before="0"/>
              <w:jc w:val="left"/>
              <w:rPr>
                <w:b/>
                <w:bCs/>
                <w:szCs w:val="24"/>
                <w:lang w:val="es-ES_tradnl"/>
              </w:rPr>
            </w:pPr>
          </w:p>
        </w:tc>
        <w:tc>
          <w:tcPr>
            <w:tcW w:w="8822" w:type="dxa"/>
            <w:gridSpan w:val="2"/>
            <w:vMerge/>
            <w:shd w:val="clear" w:color="auto" w:fill="auto"/>
          </w:tcPr>
          <w:p w:rsidR="007917A5" w:rsidRPr="007917A5" w:rsidRDefault="007917A5" w:rsidP="007917A5">
            <w:pPr>
              <w:tabs>
                <w:tab w:val="clear" w:pos="1588"/>
                <w:tab w:val="left" w:pos="1560"/>
              </w:tabs>
              <w:spacing w:before="0"/>
              <w:rPr>
                <w:b/>
                <w:bCs/>
                <w:szCs w:val="24"/>
                <w:lang w:val="es-ES_tradnl"/>
              </w:rPr>
            </w:pPr>
          </w:p>
        </w:tc>
      </w:tr>
      <w:tr w:rsidR="007917A5" w:rsidRPr="00A86361" w:rsidTr="008F68D2">
        <w:trPr>
          <w:jc w:val="center"/>
        </w:trPr>
        <w:tc>
          <w:tcPr>
            <w:tcW w:w="1526" w:type="dxa"/>
            <w:shd w:val="clear" w:color="auto" w:fill="auto"/>
          </w:tcPr>
          <w:p w:rsidR="007917A5" w:rsidRPr="007917A5" w:rsidRDefault="007917A5" w:rsidP="007917A5">
            <w:pPr>
              <w:tabs>
                <w:tab w:val="clear" w:pos="1588"/>
                <w:tab w:val="left" w:pos="1560"/>
              </w:tabs>
              <w:spacing w:before="0"/>
              <w:jc w:val="left"/>
              <w:rPr>
                <w:b/>
                <w:bCs/>
                <w:szCs w:val="24"/>
                <w:lang w:val="es-ES_tradnl"/>
              </w:rPr>
            </w:pPr>
          </w:p>
        </w:tc>
        <w:tc>
          <w:tcPr>
            <w:tcW w:w="8822" w:type="dxa"/>
            <w:gridSpan w:val="2"/>
            <w:vMerge/>
            <w:shd w:val="clear" w:color="auto" w:fill="auto"/>
          </w:tcPr>
          <w:p w:rsidR="007917A5" w:rsidRPr="007917A5" w:rsidRDefault="007917A5" w:rsidP="007917A5">
            <w:pPr>
              <w:tabs>
                <w:tab w:val="clear" w:pos="1588"/>
                <w:tab w:val="left" w:pos="1560"/>
              </w:tabs>
              <w:spacing w:before="0"/>
              <w:rPr>
                <w:b/>
                <w:bCs/>
                <w:szCs w:val="24"/>
                <w:lang w:val="es-ES_tradnl"/>
              </w:rPr>
            </w:pPr>
          </w:p>
        </w:tc>
      </w:tr>
      <w:tr w:rsidR="007917A5" w:rsidRPr="00A86361" w:rsidTr="008F68D2">
        <w:trPr>
          <w:jc w:val="center"/>
        </w:trPr>
        <w:tc>
          <w:tcPr>
            <w:tcW w:w="10348" w:type="dxa"/>
            <w:gridSpan w:val="3"/>
            <w:shd w:val="clear" w:color="auto" w:fill="auto"/>
          </w:tcPr>
          <w:p w:rsidR="007917A5" w:rsidRPr="007917A5" w:rsidRDefault="007917A5" w:rsidP="007917A5">
            <w:pPr>
              <w:tabs>
                <w:tab w:val="clear" w:pos="1588"/>
                <w:tab w:val="left" w:pos="1560"/>
              </w:tabs>
              <w:spacing w:before="0"/>
              <w:jc w:val="left"/>
              <w:rPr>
                <w:szCs w:val="24"/>
                <w:lang w:val="es-ES_tradnl"/>
              </w:rPr>
            </w:pPr>
          </w:p>
        </w:tc>
      </w:tr>
      <w:tr w:rsidR="007917A5" w:rsidRPr="00A86361" w:rsidTr="008F68D2">
        <w:trPr>
          <w:jc w:val="center"/>
        </w:trPr>
        <w:tc>
          <w:tcPr>
            <w:tcW w:w="10348" w:type="dxa"/>
            <w:gridSpan w:val="3"/>
            <w:shd w:val="clear" w:color="auto" w:fill="auto"/>
          </w:tcPr>
          <w:p w:rsidR="007917A5" w:rsidRPr="007917A5" w:rsidRDefault="007917A5" w:rsidP="007917A5">
            <w:pPr>
              <w:spacing w:before="0"/>
              <w:jc w:val="left"/>
              <w:rPr>
                <w:b/>
                <w:bCs/>
                <w:szCs w:val="24"/>
                <w:lang w:val="es-ES_tradnl"/>
              </w:rPr>
            </w:pPr>
          </w:p>
        </w:tc>
      </w:tr>
    </w:tbl>
    <w:p w:rsidR="007917A5" w:rsidRDefault="007917A5" w:rsidP="00361AA4">
      <w:pPr>
        <w:spacing w:before="120" w:after="120" w:line="240" w:lineRule="auto"/>
        <w:ind w:left="-270"/>
        <w:rPr>
          <w:szCs w:val="24"/>
          <w:lang w:val="es-ES_tradnl"/>
        </w:rPr>
      </w:pPr>
      <w:r>
        <w:rPr>
          <w:szCs w:val="24"/>
          <w:lang w:val="es-ES_tradnl"/>
        </w:rPr>
        <w:t xml:space="preserve">Adjuntamos un proyecto de Regla de Procedimiento destinada a facilitar la aplicación del procedimiento de modificación del plan del Acuerdo Regional, Ginebra 1975, en lo que </w:t>
      </w:r>
      <w:r w:rsidR="000752DC">
        <w:rPr>
          <w:szCs w:val="24"/>
          <w:lang w:val="es-ES_tradnl"/>
        </w:rPr>
        <w:t xml:space="preserve">atañe a las asignaciones </w:t>
      </w:r>
      <w:r>
        <w:rPr>
          <w:szCs w:val="24"/>
          <w:lang w:val="es-ES_tradnl"/>
        </w:rPr>
        <w:t>para la radiodifusión digital.</w:t>
      </w:r>
    </w:p>
    <w:p w:rsidR="007917A5" w:rsidRDefault="007917A5" w:rsidP="00361AA4">
      <w:pPr>
        <w:spacing w:before="80" w:line="240" w:lineRule="auto"/>
        <w:ind w:left="-270"/>
        <w:rPr>
          <w:szCs w:val="24"/>
          <w:lang w:val="es-ES_tradnl"/>
        </w:rPr>
      </w:pPr>
      <w:r w:rsidRPr="00751400">
        <w:rPr>
          <w:szCs w:val="24"/>
          <w:lang w:val="es-ES_tradnl"/>
        </w:rPr>
        <w:t>E</w:t>
      </w:r>
      <w:r>
        <w:rPr>
          <w:szCs w:val="24"/>
          <w:lang w:val="es-ES_tradnl"/>
        </w:rPr>
        <w:t>ste proyecto de Regla de Procedimiento se ha elaborado con arreglo a la decisión correspondiente de la Junta del Reglamento de Radiocomunicaciones en su 79ª reunión.</w:t>
      </w:r>
    </w:p>
    <w:p w:rsidR="007917A5" w:rsidRPr="00751400" w:rsidRDefault="007917A5" w:rsidP="00361AA4">
      <w:pPr>
        <w:spacing w:before="80" w:line="240" w:lineRule="auto"/>
        <w:ind w:left="-270"/>
        <w:rPr>
          <w:szCs w:val="24"/>
          <w:lang w:val="es-ES_tradnl"/>
        </w:rPr>
      </w:pPr>
      <w:r w:rsidRPr="00751400">
        <w:rPr>
          <w:szCs w:val="24"/>
          <w:lang w:val="es-ES_tradnl"/>
        </w:rPr>
        <w:t xml:space="preserve">De conformidad con el número </w:t>
      </w:r>
      <w:r w:rsidRPr="00751400">
        <w:rPr>
          <w:b/>
          <w:bCs/>
          <w:szCs w:val="24"/>
          <w:lang w:val="es-ES_tradnl"/>
        </w:rPr>
        <w:t>13.17</w:t>
      </w:r>
      <w:r w:rsidRPr="00751400">
        <w:rPr>
          <w:szCs w:val="24"/>
          <w:lang w:val="es-ES_tradnl"/>
        </w:rPr>
        <w:t xml:space="preserve"> del Reglamento de Radiocomunicaciones, estos proyectos de Reglas de Procedimiento se presentan a las administraciones para que formulen comentarios antes de remitirlas a la RRB con arreglo al número </w:t>
      </w:r>
      <w:r w:rsidRPr="00751400">
        <w:rPr>
          <w:b/>
          <w:bCs/>
          <w:szCs w:val="24"/>
          <w:lang w:val="es-ES_tradnl"/>
        </w:rPr>
        <w:t>13.14</w:t>
      </w:r>
      <w:r w:rsidRPr="00751400">
        <w:rPr>
          <w:szCs w:val="24"/>
          <w:lang w:val="es-ES_tradnl"/>
        </w:rPr>
        <w:t xml:space="preserve">. Como se indica en el número </w:t>
      </w:r>
      <w:r w:rsidRPr="00751400">
        <w:rPr>
          <w:b/>
          <w:bCs/>
          <w:szCs w:val="24"/>
          <w:lang w:val="es-ES_tradnl"/>
        </w:rPr>
        <w:t>13.12A</w:t>
      </w:r>
      <w:r w:rsidRPr="00751400">
        <w:rPr>
          <w:szCs w:val="24"/>
          <w:lang w:val="es-ES_tradnl"/>
        </w:rPr>
        <w:t xml:space="preserve"> </w:t>
      </w:r>
      <w:r w:rsidRPr="00751400">
        <w:rPr>
          <w:i/>
          <w:iCs/>
          <w:szCs w:val="24"/>
          <w:lang w:val="es-ES_tradnl"/>
        </w:rPr>
        <w:t>d)</w:t>
      </w:r>
      <w:r w:rsidRPr="00751400">
        <w:rPr>
          <w:szCs w:val="24"/>
          <w:lang w:val="es-ES_tradnl"/>
        </w:rPr>
        <w:t xml:space="preserve"> del Reglamento de Radiocomunicaciones, todo comentario que se des</w:t>
      </w:r>
      <w:r>
        <w:rPr>
          <w:szCs w:val="24"/>
          <w:lang w:val="es-ES_tradnl"/>
        </w:rPr>
        <w:t>ee formular se hará llegar a la </w:t>
      </w:r>
      <w:r w:rsidRPr="00751400">
        <w:rPr>
          <w:szCs w:val="24"/>
          <w:lang w:val="es-ES_tradnl"/>
        </w:rPr>
        <w:t xml:space="preserve">Oficina el </w:t>
      </w:r>
      <w:r>
        <w:rPr>
          <w:b/>
          <w:bCs/>
          <w:szCs w:val="24"/>
          <w:lang w:val="es-ES_tradnl"/>
        </w:rPr>
        <w:t>18</w:t>
      </w:r>
      <w:r w:rsidRPr="00751400">
        <w:rPr>
          <w:b/>
          <w:bCs/>
          <w:szCs w:val="24"/>
          <w:lang w:val="es-ES_tradnl"/>
        </w:rPr>
        <w:t xml:space="preserve"> de </w:t>
      </w:r>
      <w:r>
        <w:rPr>
          <w:b/>
          <w:bCs/>
          <w:szCs w:val="24"/>
          <w:lang w:val="es-ES_tradnl"/>
        </w:rPr>
        <w:t>febrero</w:t>
      </w:r>
      <w:r w:rsidRPr="00751400">
        <w:rPr>
          <w:b/>
          <w:bCs/>
          <w:szCs w:val="24"/>
          <w:lang w:val="es-ES_tradnl"/>
        </w:rPr>
        <w:t xml:space="preserve"> de 201</w:t>
      </w:r>
      <w:r>
        <w:rPr>
          <w:b/>
          <w:bCs/>
          <w:szCs w:val="24"/>
          <w:lang w:val="es-ES_tradnl"/>
        </w:rPr>
        <w:t>9</w:t>
      </w:r>
      <w:r w:rsidRPr="00751400">
        <w:rPr>
          <w:b/>
          <w:bCs/>
          <w:szCs w:val="24"/>
          <w:lang w:val="es-ES_tradnl"/>
        </w:rPr>
        <w:t xml:space="preserve"> </w:t>
      </w:r>
      <w:r w:rsidRPr="00751400">
        <w:rPr>
          <w:szCs w:val="24"/>
          <w:lang w:val="es-ES_tradnl"/>
        </w:rPr>
        <w:t xml:space="preserve">a más tardar para que sea examinado en la </w:t>
      </w:r>
      <w:r>
        <w:rPr>
          <w:szCs w:val="24"/>
          <w:lang w:val="es-ES_tradnl"/>
        </w:rPr>
        <w:t>80</w:t>
      </w:r>
      <w:r w:rsidRPr="00751400">
        <w:rPr>
          <w:szCs w:val="24"/>
          <w:vertAlign w:val="superscript"/>
          <w:lang w:val="es-ES_tradnl"/>
        </w:rPr>
        <w:t xml:space="preserve">ª </w:t>
      </w:r>
      <w:r w:rsidRPr="00751400">
        <w:rPr>
          <w:szCs w:val="24"/>
          <w:lang w:val="es-ES_tradnl"/>
        </w:rPr>
        <w:t>reunión de la RRB, prevista del 1</w:t>
      </w:r>
      <w:r>
        <w:rPr>
          <w:szCs w:val="24"/>
          <w:lang w:val="es-ES_tradnl"/>
        </w:rPr>
        <w:t>8</w:t>
      </w:r>
      <w:r w:rsidRPr="00751400">
        <w:rPr>
          <w:szCs w:val="24"/>
          <w:lang w:val="es-ES_tradnl"/>
        </w:rPr>
        <w:t xml:space="preserve"> al 2</w:t>
      </w:r>
      <w:r>
        <w:rPr>
          <w:szCs w:val="24"/>
          <w:lang w:val="es-ES_tradnl"/>
        </w:rPr>
        <w:t>2</w:t>
      </w:r>
      <w:r w:rsidRPr="00751400">
        <w:rPr>
          <w:szCs w:val="24"/>
          <w:lang w:val="es-ES_tradnl"/>
        </w:rPr>
        <w:t xml:space="preserve"> de </w:t>
      </w:r>
      <w:r>
        <w:rPr>
          <w:szCs w:val="24"/>
          <w:lang w:val="es-ES_tradnl"/>
        </w:rPr>
        <w:t>marzo</w:t>
      </w:r>
      <w:r w:rsidRPr="00751400">
        <w:rPr>
          <w:szCs w:val="24"/>
          <w:lang w:val="es-ES_tradnl"/>
        </w:rPr>
        <w:t xml:space="preserve"> de 201</w:t>
      </w:r>
      <w:r>
        <w:rPr>
          <w:szCs w:val="24"/>
          <w:lang w:val="es-ES_tradnl"/>
        </w:rPr>
        <w:t>9</w:t>
      </w:r>
      <w:r w:rsidRPr="00751400">
        <w:rPr>
          <w:szCs w:val="24"/>
          <w:lang w:val="es-ES_tradnl"/>
        </w:rPr>
        <w:t>. Los comentarios deberán enviarse por telefax (</w:t>
      </w:r>
      <w:r>
        <w:rPr>
          <w:szCs w:val="24"/>
          <w:lang w:val="es-ES_tradnl"/>
        </w:rPr>
        <w:t>+41 22 </w:t>
      </w:r>
      <w:r w:rsidRPr="00751400">
        <w:rPr>
          <w:szCs w:val="24"/>
          <w:lang w:val="es-ES_tradnl"/>
        </w:rPr>
        <w:t>730 5785) o por correo electrónico (</w:t>
      </w:r>
      <w:hyperlink r:id="rId8" w:history="1">
        <w:r w:rsidRPr="00751400">
          <w:rPr>
            <w:color w:val="0000FF"/>
            <w:szCs w:val="24"/>
            <w:u w:val="single"/>
            <w:lang w:val="es-ES_tradnl"/>
          </w:rPr>
          <w:t>brmail@itu.int</w:t>
        </w:r>
      </w:hyperlink>
      <w:r w:rsidRPr="00751400">
        <w:rPr>
          <w:color w:val="0000FF"/>
          <w:szCs w:val="24"/>
          <w:u w:val="single"/>
          <w:lang w:val="es-ES_tradnl"/>
        </w:rPr>
        <w:t>)</w:t>
      </w:r>
      <w:r w:rsidRPr="00751400">
        <w:rPr>
          <w:szCs w:val="24"/>
          <w:lang w:val="es-ES_tradnl"/>
        </w:rPr>
        <w:t>.</w:t>
      </w:r>
    </w:p>
    <w:p w:rsidR="0051064E" w:rsidRPr="0051064E" w:rsidRDefault="0051064E" w:rsidP="0051064E">
      <w:pPr>
        <w:spacing w:before="80" w:line="240" w:lineRule="auto"/>
        <w:ind w:left="-270"/>
        <w:rPr>
          <w:szCs w:val="24"/>
          <w:lang w:val="es-ES_tradnl"/>
        </w:rPr>
      </w:pPr>
      <w:r w:rsidRPr="0051064E">
        <w:rPr>
          <w:szCs w:val="24"/>
          <w:lang w:val="es-ES_tradnl"/>
        </w:rPr>
        <w:t>Es importante señalar que esta Circular cancela y remplaza la Carta Circular CR/439 con fecha de 18 de diciembre de 2019.</w:t>
      </w:r>
    </w:p>
    <w:p w:rsidR="007917A5" w:rsidRPr="00751400" w:rsidRDefault="007917A5" w:rsidP="00361AA4">
      <w:pPr>
        <w:spacing w:before="0"/>
        <w:ind w:left="-270"/>
        <w:rPr>
          <w:szCs w:val="24"/>
          <w:lang w:val="es-ES_tradnl"/>
        </w:rPr>
      </w:pPr>
      <w:bookmarkStart w:id="0" w:name="_GoBack"/>
      <w:bookmarkEnd w:id="0"/>
    </w:p>
    <w:p w:rsidR="007917A5" w:rsidRPr="00751400" w:rsidRDefault="007917A5" w:rsidP="00361AA4">
      <w:pPr>
        <w:ind w:left="-270"/>
        <w:rPr>
          <w:rFonts w:asciiTheme="minorHAnsi" w:hAnsiTheme="minorHAnsi" w:cstheme="minorHAnsi"/>
          <w:szCs w:val="24"/>
          <w:lang w:val="es-ES_tradnl"/>
        </w:rPr>
      </w:pPr>
    </w:p>
    <w:p w:rsidR="007917A5" w:rsidRPr="00751400" w:rsidRDefault="007917A5" w:rsidP="00361AA4">
      <w:pPr>
        <w:spacing w:before="0"/>
        <w:ind w:left="-270"/>
        <w:rPr>
          <w:rFonts w:asciiTheme="minorHAnsi" w:hAnsiTheme="minorHAnsi" w:cstheme="minorHAnsi"/>
          <w:szCs w:val="24"/>
          <w:lang w:val="es-ES_tradnl"/>
        </w:rPr>
      </w:pPr>
    </w:p>
    <w:p w:rsidR="007917A5" w:rsidRPr="00751400" w:rsidRDefault="00A86361" w:rsidP="00361AA4">
      <w:pPr>
        <w:spacing w:before="0" w:line="240" w:lineRule="auto"/>
        <w:ind w:left="-270"/>
        <w:jc w:val="left"/>
        <w:rPr>
          <w:rFonts w:asciiTheme="minorHAnsi" w:hAnsiTheme="minorHAnsi" w:cstheme="minorHAnsi"/>
          <w:szCs w:val="24"/>
          <w:lang w:val="es-ES_tradnl"/>
        </w:rPr>
      </w:pPr>
      <w:r>
        <w:rPr>
          <w:rFonts w:asciiTheme="minorHAnsi" w:hAnsiTheme="minorHAnsi" w:cstheme="minorHAnsi"/>
          <w:szCs w:val="24"/>
          <w:lang w:val="es-ES_tradnl"/>
        </w:rPr>
        <w:t xml:space="preserve">Mario </w:t>
      </w:r>
      <w:proofErr w:type="spellStart"/>
      <w:r>
        <w:rPr>
          <w:rFonts w:asciiTheme="minorHAnsi" w:hAnsiTheme="minorHAnsi" w:cstheme="minorHAnsi"/>
          <w:szCs w:val="24"/>
          <w:lang w:val="es-ES_tradnl"/>
        </w:rPr>
        <w:t>Maniewicz</w:t>
      </w:r>
      <w:proofErr w:type="spellEnd"/>
    </w:p>
    <w:p w:rsidR="007917A5" w:rsidRPr="00751400" w:rsidRDefault="007917A5" w:rsidP="00361AA4">
      <w:pPr>
        <w:spacing w:before="0" w:line="240" w:lineRule="auto"/>
        <w:ind w:left="-270"/>
        <w:jc w:val="left"/>
        <w:rPr>
          <w:rFonts w:asciiTheme="minorHAnsi" w:hAnsiTheme="minorHAnsi" w:cstheme="minorHAnsi"/>
          <w:szCs w:val="24"/>
          <w:lang w:val="es-ES_tradnl"/>
        </w:rPr>
      </w:pPr>
      <w:r w:rsidRPr="00751400">
        <w:rPr>
          <w:rFonts w:asciiTheme="minorHAnsi" w:hAnsiTheme="minorHAnsi" w:cstheme="minorHAnsi"/>
          <w:szCs w:val="24"/>
          <w:lang w:val="es-ES_tradnl"/>
        </w:rPr>
        <w:t>Director</w:t>
      </w:r>
    </w:p>
    <w:p w:rsidR="007917A5" w:rsidRPr="00751400" w:rsidRDefault="007917A5" w:rsidP="00361AA4">
      <w:pPr>
        <w:spacing w:before="0" w:line="240" w:lineRule="auto"/>
        <w:ind w:left="-270"/>
        <w:jc w:val="left"/>
        <w:rPr>
          <w:rFonts w:asciiTheme="minorHAnsi" w:hAnsiTheme="minorHAnsi" w:cstheme="minorHAnsi"/>
          <w:szCs w:val="24"/>
          <w:lang w:val="es-ES_tradnl"/>
        </w:rPr>
      </w:pPr>
    </w:p>
    <w:p w:rsidR="007917A5" w:rsidRPr="00751400" w:rsidRDefault="007917A5" w:rsidP="00361AA4">
      <w:pPr>
        <w:spacing w:before="0" w:line="240" w:lineRule="auto"/>
        <w:ind w:left="-270"/>
        <w:jc w:val="left"/>
        <w:rPr>
          <w:rFonts w:asciiTheme="minorHAnsi" w:hAnsiTheme="minorHAnsi" w:cstheme="minorHAnsi"/>
          <w:szCs w:val="24"/>
          <w:lang w:val="es-ES_tradnl"/>
        </w:rPr>
      </w:pPr>
    </w:p>
    <w:p w:rsidR="007917A5" w:rsidRPr="00751400" w:rsidRDefault="007917A5" w:rsidP="00361AA4">
      <w:pPr>
        <w:spacing w:before="0" w:line="240" w:lineRule="auto"/>
        <w:ind w:left="-270"/>
        <w:jc w:val="left"/>
        <w:rPr>
          <w:rFonts w:asciiTheme="minorHAnsi" w:hAnsiTheme="minorHAnsi" w:cstheme="minorHAnsi"/>
          <w:b/>
          <w:bCs/>
          <w:szCs w:val="24"/>
          <w:lang w:val="es-ES_tradnl"/>
        </w:rPr>
      </w:pPr>
      <w:r w:rsidRPr="00751400">
        <w:rPr>
          <w:rFonts w:asciiTheme="minorHAnsi" w:hAnsiTheme="minorHAnsi" w:cstheme="minorHAnsi"/>
          <w:b/>
          <w:bCs/>
          <w:szCs w:val="24"/>
          <w:lang w:val="es-ES_tradnl"/>
        </w:rPr>
        <w:t>Anexo: 1</w:t>
      </w:r>
    </w:p>
    <w:p w:rsidR="00424072" w:rsidRDefault="00424072" w:rsidP="00361AA4">
      <w:pPr>
        <w:ind w:left="-270"/>
        <w:jc w:val="left"/>
        <w:rPr>
          <w:rFonts w:asciiTheme="minorHAnsi" w:hAnsiTheme="minorHAnsi" w:cstheme="minorHAnsi"/>
          <w:bCs/>
          <w:sz w:val="18"/>
          <w:szCs w:val="18"/>
          <w:lang w:val="es-ES_tradnl"/>
        </w:rPr>
      </w:pPr>
    </w:p>
    <w:p w:rsidR="00424072" w:rsidRDefault="00424072" w:rsidP="00361AA4">
      <w:pPr>
        <w:ind w:left="-270"/>
        <w:jc w:val="left"/>
        <w:rPr>
          <w:rFonts w:asciiTheme="minorHAnsi" w:hAnsiTheme="minorHAnsi" w:cstheme="minorHAnsi"/>
          <w:bCs/>
          <w:sz w:val="18"/>
          <w:szCs w:val="18"/>
          <w:lang w:val="es-ES_tradnl"/>
        </w:rPr>
      </w:pPr>
    </w:p>
    <w:p w:rsidR="007917A5" w:rsidRDefault="007917A5" w:rsidP="00361AA4">
      <w:pPr>
        <w:ind w:left="-270"/>
        <w:jc w:val="left"/>
        <w:rPr>
          <w:rFonts w:asciiTheme="minorHAnsi" w:hAnsiTheme="minorHAnsi" w:cstheme="minorHAnsi"/>
          <w:szCs w:val="24"/>
          <w:lang w:val="es-ES_tradnl"/>
        </w:rPr>
      </w:pPr>
      <w:r w:rsidRPr="00424072">
        <w:rPr>
          <w:rFonts w:asciiTheme="minorHAnsi" w:hAnsiTheme="minorHAnsi" w:cstheme="minorHAnsi"/>
          <w:b/>
          <w:sz w:val="18"/>
          <w:szCs w:val="18"/>
          <w:lang w:val="es-ES_tradnl"/>
        </w:rPr>
        <w:t>Distribución:</w:t>
      </w:r>
      <w:r w:rsidRPr="00751400">
        <w:rPr>
          <w:rFonts w:asciiTheme="minorHAnsi" w:hAnsiTheme="minorHAnsi" w:cstheme="minorHAnsi"/>
          <w:bCs/>
          <w:sz w:val="18"/>
          <w:szCs w:val="18"/>
          <w:lang w:val="es-ES_tradnl"/>
        </w:rPr>
        <w:t xml:space="preserve"> </w:t>
      </w:r>
      <w:r w:rsidRPr="00751400">
        <w:rPr>
          <w:rFonts w:asciiTheme="minorHAnsi" w:hAnsiTheme="minorHAnsi" w:cstheme="minorHAnsi"/>
          <w:bCs/>
          <w:sz w:val="18"/>
          <w:szCs w:val="18"/>
          <w:lang w:val="es-ES_tradnl"/>
        </w:rPr>
        <w:br/>
        <w:t xml:space="preserve">- Administraciones de los Estados Miembros de la UIT </w:t>
      </w:r>
      <w:r w:rsidRPr="00751400">
        <w:rPr>
          <w:rFonts w:asciiTheme="minorHAnsi" w:hAnsiTheme="minorHAnsi" w:cstheme="minorHAnsi"/>
          <w:bCs/>
          <w:sz w:val="18"/>
          <w:szCs w:val="18"/>
          <w:lang w:val="es-ES_tradnl"/>
        </w:rPr>
        <w:br/>
        <w:t xml:space="preserve">- Miembros de la Junta del Reglamento de Radiocomunicaciones </w:t>
      </w:r>
      <w:r w:rsidRPr="00751400">
        <w:rPr>
          <w:rFonts w:asciiTheme="minorHAnsi" w:hAnsiTheme="minorHAnsi" w:cstheme="minorHAnsi"/>
          <w:bCs/>
          <w:sz w:val="18"/>
          <w:szCs w:val="18"/>
          <w:lang w:val="es-ES_tradnl"/>
        </w:rPr>
        <w:br/>
      </w:r>
      <w:r>
        <w:rPr>
          <w:rFonts w:asciiTheme="minorHAnsi" w:hAnsiTheme="minorHAnsi" w:cstheme="minorHAnsi"/>
          <w:szCs w:val="24"/>
          <w:lang w:val="es-ES_tradnl"/>
        </w:rPr>
        <w:br w:type="page"/>
      </w:r>
    </w:p>
    <w:p w:rsidR="007917A5" w:rsidRPr="00BD4014" w:rsidRDefault="007917A5" w:rsidP="00BD4014">
      <w:pPr>
        <w:pStyle w:val="AnnexNotitle0"/>
        <w:rPr>
          <w:rFonts w:asciiTheme="minorHAnsi" w:hAnsiTheme="minorHAnsi"/>
          <w:b w:val="0"/>
          <w:bCs/>
          <w:lang w:val="es-ES_tradnl"/>
        </w:rPr>
      </w:pPr>
      <w:r w:rsidRPr="002E1713">
        <w:rPr>
          <w:rFonts w:asciiTheme="minorHAnsi" w:hAnsiTheme="minorHAnsi"/>
          <w:lang w:val="es-ES"/>
        </w:rPr>
        <w:lastRenderedPageBreak/>
        <w:t>ANEXO</w:t>
      </w:r>
      <w:r w:rsidRPr="00BD4014">
        <w:rPr>
          <w:rFonts w:asciiTheme="minorHAnsi" w:hAnsiTheme="minorHAnsi"/>
          <w:lang w:val="es-ES_tradnl"/>
        </w:rPr>
        <w:t xml:space="preserve"> 1</w:t>
      </w:r>
    </w:p>
    <w:p w:rsidR="007917A5" w:rsidRPr="00A515F6" w:rsidRDefault="007917A5" w:rsidP="007917A5">
      <w:pPr>
        <w:pStyle w:val="AnnexNotitle0"/>
        <w:rPr>
          <w:rFonts w:asciiTheme="minorHAnsi" w:hAnsiTheme="minorHAnsi"/>
          <w:color w:val="000000"/>
          <w:szCs w:val="24"/>
          <w:lang w:val="es-ES_tradnl"/>
        </w:rPr>
      </w:pPr>
      <w:r w:rsidRPr="00A515F6">
        <w:rPr>
          <w:rFonts w:asciiTheme="minorHAnsi" w:hAnsiTheme="minorHAnsi"/>
          <w:color w:val="000000"/>
          <w:szCs w:val="24"/>
          <w:lang w:val="es-ES_tradnl"/>
        </w:rPr>
        <w:t>PARTE A3</w:t>
      </w:r>
    </w:p>
    <w:p w:rsidR="007917A5" w:rsidRPr="00BD4014" w:rsidRDefault="007917A5" w:rsidP="00BD4014">
      <w:pPr>
        <w:jc w:val="center"/>
        <w:rPr>
          <w:b/>
          <w:bCs/>
          <w:lang w:val="es-ES_tradnl"/>
        </w:rPr>
      </w:pPr>
      <w:r w:rsidRPr="00BD4014">
        <w:rPr>
          <w:b/>
          <w:bCs/>
          <w:lang w:val="es-ES_tradnl"/>
        </w:rPr>
        <w:t>Reglas relativas al Acuerdo Regional sobre la utilización por el servicio de radiodifusión de frecuencias en las bandas de ondas hectométricas en las Regiones 1 y 3 y en las bandas de ondas kilométricas en la Región 1</w:t>
      </w:r>
    </w:p>
    <w:p w:rsidR="007917A5" w:rsidRPr="00751400" w:rsidRDefault="007917A5" w:rsidP="007917A5">
      <w:pPr>
        <w:spacing w:before="0"/>
        <w:jc w:val="center"/>
        <w:rPr>
          <w:b/>
          <w:bCs/>
          <w:szCs w:val="24"/>
          <w:lang w:val="es-ES_tradnl"/>
        </w:rPr>
      </w:pPr>
      <w:r w:rsidRPr="00F9132D">
        <w:rPr>
          <w:rFonts w:asciiTheme="minorHAnsi" w:hAnsiTheme="minorHAnsi"/>
          <w:b/>
          <w:color w:val="000000"/>
          <w:szCs w:val="24"/>
          <w:lang w:val="es-ES_tradnl"/>
        </w:rPr>
        <w:t>(Ginebra, 1975) (GE75)</w:t>
      </w:r>
      <w:r w:rsidRPr="00751400">
        <w:rPr>
          <w:b/>
          <w:bCs/>
          <w:szCs w:val="24"/>
          <w:lang w:val="es-ES_tradnl"/>
        </w:rPr>
        <w:t>ADD</w:t>
      </w:r>
    </w:p>
    <w:p w:rsidR="007917A5" w:rsidRPr="00751400" w:rsidRDefault="007917A5" w:rsidP="007917A5">
      <w:pPr>
        <w:rPr>
          <w:b/>
          <w:bCs/>
          <w:szCs w:val="24"/>
          <w:lang w:val="es-ES_tradnl"/>
        </w:rPr>
      </w:pPr>
      <w:r>
        <w:rPr>
          <w:b/>
          <w:bCs/>
          <w:szCs w:val="24"/>
          <w:bdr w:val="single" w:sz="18" w:space="0" w:color="808080"/>
          <w:lang w:val="es-ES_tradnl"/>
        </w:rPr>
        <w:t>An. 2</w:t>
      </w:r>
    </w:p>
    <w:p w:rsidR="007917A5" w:rsidRPr="00BD4014" w:rsidRDefault="007917A5" w:rsidP="00BD4014">
      <w:pPr>
        <w:jc w:val="center"/>
        <w:rPr>
          <w:b/>
          <w:bCs/>
          <w:lang w:val="es-ES_tradnl"/>
        </w:rPr>
      </w:pPr>
      <w:r w:rsidRPr="00BD4014">
        <w:rPr>
          <w:b/>
          <w:bCs/>
          <w:lang w:val="es-ES_tradnl"/>
        </w:rPr>
        <w:t>Datos técnicos utilizados en la preparación del Plan</w:t>
      </w:r>
      <w:r w:rsidR="00BD4014" w:rsidRPr="00BD4014">
        <w:rPr>
          <w:b/>
          <w:bCs/>
          <w:lang w:val="es-ES_tradnl"/>
        </w:rPr>
        <w:br/>
      </w:r>
      <w:r w:rsidRPr="00BD4014">
        <w:rPr>
          <w:b/>
          <w:bCs/>
          <w:lang w:val="es-ES_tradnl"/>
        </w:rPr>
        <w:t>y que deben utilizarse en la aplicación del Acuerdo</w:t>
      </w:r>
    </w:p>
    <w:p w:rsidR="007917A5" w:rsidRPr="00F9132D" w:rsidRDefault="007917A5" w:rsidP="007917A5">
      <w:pPr>
        <w:jc w:val="center"/>
        <w:rPr>
          <w:rFonts w:asciiTheme="minorHAnsi" w:hAnsiTheme="minorHAnsi"/>
          <w:bCs/>
          <w:color w:val="000000"/>
          <w:szCs w:val="24"/>
          <w:lang w:val="es-ES_tradnl"/>
        </w:rPr>
      </w:pPr>
      <w:r w:rsidRPr="00F9132D">
        <w:rPr>
          <w:rFonts w:asciiTheme="minorHAnsi" w:hAnsiTheme="minorHAnsi"/>
          <w:bCs/>
          <w:color w:val="000000"/>
          <w:szCs w:val="24"/>
          <w:lang w:val="es-ES_tradnl"/>
        </w:rPr>
        <w:t>CAPÍTULO 1</w:t>
      </w:r>
    </w:p>
    <w:p w:rsidR="007917A5" w:rsidRPr="00F9132D" w:rsidRDefault="007917A5" w:rsidP="007917A5">
      <w:pPr>
        <w:jc w:val="center"/>
        <w:rPr>
          <w:b/>
          <w:bCs/>
          <w:szCs w:val="24"/>
          <w:lang w:val="es-ES_tradnl"/>
        </w:rPr>
      </w:pPr>
      <w:r w:rsidRPr="00F9132D">
        <w:rPr>
          <w:b/>
          <w:bCs/>
          <w:szCs w:val="24"/>
          <w:lang w:val="es-ES_tradnl"/>
        </w:rPr>
        <w:t>Definiciones</w:t>
      </w:r>
    </w:p>
    <w:p w:rsidR="007917A5" w:rsidRPr="00F9132D" w:rsidRDefault="007917A5" w:rsidP="00BD4014">
      <w:pPr>
        <w:pStyle w:val="Headingb"/>
        <w:rPr>
          <w:lang w:val="es-ES_tradnl"/>
        </w:rPr>
      </w:pPr>
      <w:r w:rsidRPr="00F9132D">
        <w:rPr>
          <w:lang w:val="es-ES_tradnl"/>
        </w:rPr>
        <w:t>M</w:t>
      </w:r>
      <w:r>
        <w:rPr>
          <w:lang w:val="es-ES_tradnl"/>
        </w:rPr>
        <w:t>OD</w:t>
      </w:r>
    </w:p>
    <w:p w:rsidR="007917A5" w:rsidRPr="00A925E6" w:rsidRDefault="007917A5" w:rsidP="007917A5">
      <w:pPr>
        <w:rPr>
          <w:szCs w:val="24"/>
          <w:lang w:val="es-ES_tradnl"/>
        </w:rPr>
      </w:pPr>
      <w:r>
        <w:rPr>
          <w:szCs w:val="24"/>
          <w:lang w:val="es-ES_tradnl"/>
        </w:rPr>
        <w:t>4.4</w:t>
      </w:r>
      <w:r w:rsidRPr="00A925E6">
        <w:rPr>
          <w:szCs w:val="24"/>
          <w:lang w:val="es-ES_tradnl"/>
        </w:rPr>
        <w:tab/>
      </w:r>
      <w:r w:rsidRPr="00A925E6">
        <w:rPr>
          <w:i/>
          <w:iCs/>
          <w:szCs w:val="24"/>
          <w:lang w:val="es-ES_tradnl"/>
        </w:rPr>
        <w:t>Relaciones de protección</w:t>
      </w:r>
      <w:r w:rsidRPr="00A925E6">
        <w:rPr>
          <w:szCs w:val="24"/>
          <w:lang w:val="es-ES_tradnl"/>
        </w:rPr>
        <w:t>: Al aplicar el Acuerdo, se emplearán los siguientes valores para la relación de protección en el mismo canal y en el canal adyacente, salvo si las administraciones interesadas convienen otra cosa. En caso de que la señal deseada o la señal interferente sean fluctuantes, los valores de la relación de protección son aplicables para al menos el 50% de las noches del año, a media noche.</w:t>
      </w:r>
    </w:p>
    <w:p w:rsidR="007917A5" w:rsidRPr="00A925E6" w:rsidRDefault="007917A5" w:rsidP="007917A5">
      <w:pPr>
        <w:rPr>
          <w:szCs w:val="24"/>
          <w:lang w:val="es-ES_tradnl"/>
        </w:rPr>
      </w:pPr>
      <w:r w:rsidRPr="00A925E6">
        <w:rPr>
          <w:szCs w:val="24"/>
          <w:lang w:val="es-ES_tradnl"/>
        </w:rPr>
        <w:t>Sin embargo, la Resolución 8 de la Conferencia Administrativa Regional (Regiones 1 y 3)</w:t>
      </w:r>
      <w:r>
        <w:rPr>
          <w:szCs w:val="24"/>
          <w:lang w:val="es-ES_tradnl"/>
        </w:rPr>
        <w:t>,</w:t>
      </w:r>
      <w:r w:rsidRPr="00A925E6">
        <w:rPr>
          <w:szCs w:val="24"/>
          <w:lang w:val="es-ES_tradnl"/>
        </w:rPr>
        <w:t xml:space="preserve"> para establecer el plan de asignación de frecuencias de la radiodifusión en ondas kilométricas y hectométricas (Ginebra, 1975)</w:t>
      </w:r>
      <w:r>
        <w:rPr>
          <w:szCs w:val="24"/>
          <w:lang w:val="es-ES_tradnl"/>
        </w:rPr>
        <w:t>,</w:t>
      </w:r>
      <w:r w:rsidRPr="00A925E6">
        <w:rPr>
          <w:szCs w:val="24"/>
          <w:lang w:val="es-ES_tradnl"/>
        </w:rPr>
        <w:t xml:space="preserve"> indica:</w:t>
      </w:r>
    </w:p>
    <w:p w:rsidR="007917A5" w:rsidRPr="00BD4014" w:rsidRDefault="007917A5" w:rsidP="007917A5">
      <w:pPr>
        <w:rPr>
          <w:rFonts w:asciiTheme="majorBidi" w:hAnsiTheme="majorBidi" w:cstheme="majorBidi"/>
          <w:i/>
          <w:iCs/>
          <w:szCs w:val="24"/>
          <w:lang w:val="es-ES_tradnl"/>
        </w:rPr>
      </w:pPr>
      <w:r w:rsidRPr="00BD4014">
        <w:rPr>
          <w:rFonts w:asciiTheme="majorBidi" w:hAnsiTheme="majorBidi" w:cstheme="majorBidi"/>
          <w:szCs w:val="24"/>
          <w:lang w:val="es-ES_tradnl"/>
        </w:rPr>
        <w:t>«</w:t>
      </w:r>
      <w:r w:rsidRPr="00BD4014">
        <w:rPr>
          <w:rFonts w:asciiTheme="majorBidi" w:hAnsiTheme="majorBidi" w:cstheme="majorBidi"/>
          <w:i/>
          <w:iCs/>
          <w:szCs w:val="24"/>
          <w:lang w:val="es-ES_tradnl"/>
        </w:rPr>
        <w:t>1.</w:t>
      </w:r>
      <w:r w:rsidRPr="00BD4014">
        <w:rPr>
          <w:rFonts w:asciiTheme="majorBidi" w:hAnsiTheme="majorBidi" w:cstheme="majorBidi"/>
          <w:i/>
          <w:iCs/>
          <w:szCs w:val="24"/>
          <w:lang w:val="es-ES_tradnl"/>
        </w:rPr>
        <w:tab/>
        <w:t>que las estaciones de radiodifusión puedan utilizar provisionalmente métodos de modulación que permiten economizar anchura de banda, a condición de que la interferencia ocasionada en el mismo canal o en canales adyacentes no exceda de la que produce el empleo de la modulación de doble banda lateral y portadora complete (A3E);</w:t>
      </w:r>
    </w:p>
    <w:p w:rsidR="007917A5" w:rsidRPr="00BD4014" w:rsidRDefault="007917A5" w:rsidP="007917A5">
      <w:pPr>
        <w:rPr>
          <w:rFonts w:asciiTheme="majorBidi" w:hAnsiTheme="majorBidi" w:cstheme="majorBidi"/>
          <w:szCs w:val="24"/>
          <w:lang w:val="es-ES_tradnl"/>
        </w:rPr>
      </w:pPr>
      <w:r w:rsidRPr="00BD4014">
        <w:rPr>
          <w:rFonts w:asciiTheme="majorBidi" w:hAnsiTheme="majorBidi" w:cstheme="majorBidi"/>
          <w:i/>
          <w:iCs/>
          <w:szCs w:val="24"/>
          <w:lang w:val="es-ES_tradnl"/>
        </w:rPr>
        <w:t>2.</w:t>
      </w:r>
      <w:r w:rsidRPr="00BD4014">
        <w:rPr>
          <w:rFonts w:asciiTheme="majorBidi" w:hAnsiTheme="majorBidi" w:cstheme="majorBidi"/>
          <w:i/>
          <w:iCs/>
          <w:szCs w:val="24"/>
          <w:lang w:val="es-ES_tradnl"/>
        </w:rPr>
        <w:tab/>
        <w:t>que toda administración que se proponga utilizar esas clases de emisión busque el acuerdo de cualquier administración interesada aplicando el procedimiento previsto en el artículo 4 del Acuerdo.</w:t>
      </w:r>
      <w:r w:rsidRPr="00BD4014">
        <w:rPr>
          <w:rFonts w:asciiTheme="majorBidi" w:hAnsiTheme="majorBidi" w:cstheme="majorBidi"/>
          <w:szCs w:val="24"/>
          <w:lang w:val="es-ES_tradnl"/>
        </w:rPr>
        <w:t>».</w:t>
      </w:r>
    </w:p>
    <w:p w:rsidR="007917A5" w:rsidRPr="00A925E6" w:rsidRDefault="007917A5" w:rsidP="007917A5">
      <w:pPr>
        <w:rPr>
          <w:szCs w:val="24"/>
          <w:lang w:val="es-ES_tradnl"/>
        </w:rPr>
      </w:pPr>
      <w:r w:rsidRPr="00A925E6">
        <w:rPr>
          <w:szCs w:val="24"/>
          <w:lang w:val="es-ES_tradnl"/>
        </w:rPr>
        <w:t>Tras considerar los estudios pertinentes del UIT-R, la Junta decidió que una asignación de frecuencia con m</w:t>
      </w:r>
      <w:r w:rsidR="00BD4014">
        <w:rPr>
          <w:szCs w:val="24"/>
          <w:lang w:val="es-ES_tradnl"/>
        </w:rPr>
        <w:t xml:space="preserve">odulación analógica en el Plan </w:t>
      </w:r>
      <w:r w:rsidRPr="00A925E6">
        <w:rPr>
          <w:szCs w:val="24"/>
          <w:lang w:val="es-ES_tradnl"/>
        </w:rPr>
        <w:t>puede notificarse para su inscripción en el Registro Internacional de Frecuencias (MIFR) con modulación digital (sistema de transmisión Digital Radio Mondiale</w:t>
      </w:r>
      <w:r>
        <w:rPr>
          <w:rStyle w:val="FootnoteReference"/>
          <w:szCs w:val="24"/>
          <w:lang w:val="es-ES_tradnl"/>
        </w:rPr>
        <w:footnoteReference w:id="1"/>
      </w:r>
      <w:r w:rsidRPr="00A925E6">
        <w:rPr>
          <w:szCs w:val="24"/>
          <w:lang w:val="es-ES_tradnl"/>
        </w:rPr>
        <w:t xml:space="preserve"> , modo de robustez</w:t>
      </w:r>
      <w:r>
        <w:rPr>
          <w:rStyle w:val="FootnoteReference"/>
          <w:szCs w:val="24"/>
          <w:lang w:val="es-ES_tradnl"/>
        </w:rPr>
        <w:footnoteReference w:id="2"/>
      </w:r>
      <w:r w:rsidR="00BD4014">
        <w:rPr>
          <w:szCs w:val="24"/>
          <w:lang w:val="es-ES_tradnl"/>
        </w:rPr>
        <w:t xml:space="preserve"> </w:t>
      </w:r>
      <w:r w:rsidRPr="00A925E6">
        <w:rPr>
          <w:szCs w:val="24"/>
          <w:lang w:val="es-ES_tradnl"/>
        </w:rPr>
        <w:t xml:space="preserve">A o B y tipo 2 de ocupación del espectro), siempre que se reduzca la radiación en al menos 6,6 dB en todas las direcciones, en comparación con la radiación de la atribución del Plan con frecuencia analógica. </w:t>
      </w:r>
    </w:p>
    <w:p w:rsidR="007917A5" w:rsidRPr="00A925E6" w:rsidRDefault="007917A5" w:rsidP="007917A5">
      <w:pPr>
        <w:rPr>
          <w:szCs w:val="24"/>
          <w:lang w:val="es-ES_tradnl"/>
        </w:rPr>
      </w:pPr>
      <w:r w:rsidRPr="00A925E6">
        <w:rPr>
          <w:szCs w:val="24"/>
          <w:lang w:val="es-ES_tradnl"/>
        </w:rPr>
        <w:t>La potencia del transmisor que ha de notificarse en caso de modulación digital será la potencia total dentro de la anchura de banda necesaria.</w:t>
      </w:r>
    </w:p>
    <w:p w:rsidR="007917A5" w:rsidRPr="00A925E6" w:rsidRDefault="007917A5" w:rsidP="007917A5">
      <w:pPr>
        <w:rPr>
          <w:szCs w:val="24"/>
          <w:lang w:val="es-ES_tradnl"/>
        </w:rPr>
      </w:pPr>
      <w:r w:rsidRPr="00A925E6">
        <w:rPr>
          <w:szCs w:val="24"/>
          <w:lang w:val="es-ES_tradnl"/>
        </w:rPr>
        <w:t xml:space="preserve">La Junta decidió, además, que en aplicación del Artículo 4 del Acuerdo deberán utilizarse las relaciones de protección entre asignaciones analógicas y digitales (sistema de transmisión Digital </w:t>
      </w:r>
      <w:r w:rsidRPr="00A925E6">
        <w:rPr>
          <w:szCs w:val="24"/>
          <w:lang w:val="es-ES_tradnl"/>
        </w:rPr>
        <w:lastRenderedPageBreak/>
        <w:t>Radio Mondiale, modo robusto A y B y tipo 2 de ocupación del espectro) y asignaciones digitales y digitales que figuran en la Parte B de la Sección B7.</w:t>
      </w:r>
    </w:p>
    <w:p w:rsidR="007917A5" w:rsidRDefault="007917A5" w:rsidP="007917A5">
      <w:pPr>
        <w:rPr>
          <w:ins w:id="1" w:author="Peral, Fernando" w:date="2018-12-11T16:12:00Z"/>
          <w:szCs w:val="24"/>
          <w:lang w:val="es-ES_tradnl"/>
        </w:rPr>
      </w:pPr>
      <w:ins w:id="2" w:author="Peral, Fernando" w:date="2018-12-11T16:12:00Z">
        <w:r>
          <w:rPr>
            <w:szCs w:val="24"/>
            <w:lang w:val="es-ES_tradnl"/>
          </w:rPr>
          <w:t xml:space="preserve">A fin de permitir la determinación de las relaciones de protección y del valor mínimo de intensidad de campo pertinentes, con arreglo a la Sección B7, que son necesarios </w:t>
        </w:r>
        <w:r w:rsidRPr="001D6DF3">
          <w:rPr>
            <w:szCs w:val="24"/>
            <w:lang w:val="es-ES_tradnl"/>
          </w:rPr>
          <w:t xml:space="preserve">para determinar las administraciones </w:t>
        </w:r>
        <w:r>
          <w:rPr>
            <w:szCs w:val="24"/>
            <w:lang w:val="es-ES_tradnl"/>
          </w:rPr>
          <w:t>potencialmente</w:t>
        </w:r>
        <w:r w:rsidRPr="001D6DF3">
          <w:rPr>
            <w:szCs w:val="24"/>
            <w:lang w:val="es-ES_tradnl"/>
          </w:rPr>
          <w:t xml:space="preserve"> afectadas con arreglo al párrafo 3.2.5 del Acuerdo GE75</w:t>
        </w:r>
        <w:r>
          <w:rPr>
            <w:szCs w:val="24"/>
            <w:lang w:val="es-ES_tradnl"/>
          </w:rPr>
          <w:t>, la Junta también decidió i</w:t>
        </w:r>
        <w:r w:rsidRPr="001D6DF3">
          <w:rPr>
            <w:szCs w:val="24"/>
            <w:lang w:val="es-ES_tradnl"/>
          </w:rPr>
          <w:t xml:space="preserve">ntroducir </w:t>
        </w:r>
        <w:r>
          <w:rPr>
            <w:szCs w:val="24"/>
            <w:lang w:val="es-ES_tradnl"/>
          </w:rPr>
          <w:t>los datos de</w:t>
        </w:r>
        <w:r w:rsidRPr="001D6DF3">
          <w:rPr>
            <w:szCs w:val="24"/>
            <w:lang w:val="es-ES_tradnl"/>
          </w:rPr>
          <w:t xml:space="preserve"> modulación de datos y la velocidad de código como obligatori</w:t>
        </w:r>
        <w:r>
          <w:rPr>
            <w:szCs w:val="24"/>
            <w:lang w:val="es-ES_tradnl"/>
          </w:rPr>
          <w:t>o</w:t>
        </w:r>
        <w:r w:rsidRPr="001D6DF3">
          <w:rPr>
            <w:szCs w:val="24"/>
            <w:lang w:val="es-ES_tradnl"/>
          </w:rPr>
          <w:t>s para la presentación de propuestas de modificación del Plan que se refieran a asignaciones digitales utilizando el formulario de notificación T03</w:t>
        </w:r>
        <w:r>
          <w:rPr>
            <w:szCs w:val="24"/>
            <w:lang w:val="es-ES_tradnl"/>
          </w:rPr>
          <w:t xml:space="preserve">. </w:t>
        </w:r>
      </w:ins>
    </w:p>
    <w:p w:rsidR="007917A5" w:rsidRDefault="007917A5" w:rsidP="007917A5">
      <w:pPr>
        <w:rPr>
          <w:szCs w:val="24"/>
          <w:lang w:val="es-ES_tradnl"/>
        </w:rPr>
      </w:pPr>
      <w:r w:rsidRPr="00A925E6">
        <w:rPr>
          <w:szCs w:val="24"/>
          <w:lang w:val="es-ES_tradnl"/>
        </w:rPr>
        <w:t>Esta Regla de Procedimiento tiene carácter provisional hasta el momento de su confirmación por una conferencia competente que trate el tema en cuestión.</w:t>
      </w:r>
    </w:p>
    <w:p w:rsidR="007917A5" w:rsidRDefault="007917A5" w:rsidP="007917A5">
      <w:pPr>
        <w:rPr>
          <w:szCs w:val="24"/>
          <w:lang w:val="es-ES_tradnl"/>
        </w:rPr>
      </w:pPr>
      <w:r w:rsidRPr="001B068A">
        <w:rPr>
          <w:b/>
          <w:bCs/>
          <w:i/>
          <w:iCs/>
          <w:szCs w:val="24"/>
          <w:lang w:val="es-ES_tradnl"/>
        </w:rPr>
        <w:t>Motivos</w:t>
      </w:r>
      <w:r w:rsidRPr="001B068A">
        <w:rPr>
          <w:i/>
          <w:iCs/>
          <w:szCs w:val="24"/>
          <w:lang w:val="es-ES_tradnl"/>
        </w:rPr>
        <w:t xml:space="preserve">: la modulación de datos y la velocidad de código son datos necesarios para la selección de las relaciones de protección y </w:t>
      </w:r>
      <w:r>
        <w:rPr>
          <w:i/>
          <w:iCs/>
          <w:szCs w:val="24"/>
          <w:lang w:val="es-ES_tradnl"/>
        </w:rPr>
        <w:t>d</w:t>
      </w:r>
      <w:r w:rsidRPr="001B068A">
        <w:rPr>
          <w:i/>
          <w:iCs/>
          <w:szCs w:val="24"/>
          <w:lang w:val="es-ES_tradnl"/>
        </w:rPr>
        <w:t xml:space="preserve">el valor mínimo de intensidad de campo en los </w:t>
      </w:r>
      <w:r>
        <w:rPr>
          <w:i/>
          <w:iCs/>
          <w:szCs w:val="24"/>
          <w:lang w:val="es-ES_tradnl"/>
        </w:rPr>
        <w:t>c</w:t>
      </w:r>
      <w:r w:rsidRPr="001B068A">
        <w:rPr>
          <w:i/>
          <w:iCs/>
          <w:szCs w:val="24"/>
          <w:lang w:val="es-ES_tradnl"/>
        </w:rPr>
        <w:t xml:space="preserve">uadros correspondientes de la Sección B7. Las relaciones de protección y el valor mínimo de intensidad de campo </w:t>
      </w:r>
      <w:r>
        <w:rPr>
          <w:i/>
          <w:iCs/>
          <w:szCs w:val="24"/>
          <w:lang w:val="es-ES_tradnl"/>
        </w:rPr>
        <w:t>s</w:t>
      </w:r>
      <w:r w:rsidRPr="001B068A">
        <w:rPr>
          <w:i/>
          <w:iCs/>
          <w:szCs w:val="24"/>
          <w:lang w:val="es-ES_tradnl"/>
        </w:rPr>
        <w:t>e requieren para la identificación de las administraciones potencialmente afectadas con arreglo al párrafo 3.2.5 del Acuerdo GE75</w:t>
      </w:r>
      <w:r>
        <w:rPr>
          <w:szCs w:val="24"/>
          <w:lang w:val="es-ES_tradnl"/>
        </w:rPr>
        <w:t>.</w:t>
      </w:r>
    </w:p>
    <w:p w:rsidR="007917A5" w:rsidRPr="00751400" w:rsidRDefault="007917A5" w:rsidP="007917A5">
      <w:pPr>
        <w:tabs>
          <w:tab w:val="clear" w:pos="794"/>
          <w:tab w:val="clear" w:pos="1191"/>
          <w:tab w:val="clear" w:pos="1588"/>
          <w:tab w:val="clear" w:pos="1985"/>
          <w:tab w:val="left" w:pos="284"/>
          <w:tab w:val="left" w:pos="426"/>
        </w:tabs>
        <w:overflowPunct/>
        <w:spacing w:before="0" w:line="240" w:lineRule="auto"/>
        <w:textAlignment w:val="auto"/>
        <w:rPr>
          <w:i/>
          <w:iCs/>
          <w:lang w:val="es-ES_tradnl" w:eastAsia="zh-CN"/>
        </w:rPr>
      </w:pPr>
    </w:p>
    <w:p w:rsidR="007917A5" w:rsidRPr="00751400" w:rsidRDefault="007917A5" w:rsidP="007917A5">
      <w:pPr>
        <w:pStyle w:val="Heading8"/>
        <w:spacing w:before="0"/>
        <w:ind w:left="0" w:firstLine="0"/>
        <w:rPr>
          <w:b w:val="0"/>
          <w:bCs/>
          <w:i/>
          <w:iCs/>
          <w:szCs w:val="24"/>
          <w:lang w:val="es-ES_tradnl" w:eastAsia="zh-CN"/>
        </w:rPr>
      </w:pPr>
    </w:p>
    <w:p w:rsidR="007917A5" w:rsidRPr="00751400" w:rsidRDefault="007917A5" w:rsidP="007917A5">
      <w:pPr>
        <w:pStyle w:val="Heading8"/>
        <w:spacing w:before="0"/>
        <w:ind w:left="0" w:firstLine="0"/>
        <w:rPr>
          <w:b w:val="0"/>
          <w:bCs/>
          <w:szCs w:val="24"/>
          <w:lang w:val="es-ES_tradnl" w:eastAsia="zh-CN"/>
        </w:rPr>
      </w:pPr>
      <w:r w:rsidRPr="00751400">
        <w:rPr>
          <w:b w:val="0"/>
          <w:bCs/>
          <w:i/>
          <w:iCs/>
          <w:szCs w:val="24"/>
          <w:lang w:val="es-ES_tradnl" w:eastAsia="zh-CN"/>
        </w:rPr>
        <w:t>Fecha efectiva de aplicación de esta Regla: inmediatamente después de su aprobación.</w:t>
      </w:r>
    </w:p>
    <w:p w:rsidR="007917A5" w:rsidRDefault="007917A5" w:rsidP="007917A5">
      <w:pPr>
        <w:jc w:val="center"/>
      </w:pPr>
      <w:r>
        <w:t>______________</w:t>
      </w:r>
    </w:p>
    <w:p w:rsidR="007917A5" w:rsidRPr="00751400" w:rsidRDefault="007917A5" w:rsidP="007917A5">
      <w:pPr>
        <w:spacing w:before="0" w:line="240" w:lineRule="auto"/>
        <w:jc w:val="left"/>
        <w:rPr>
          <w:rFonts w:asciiTheme="minorHAnsi" w:hAnsiTheme="minorHAnsi" w:cstheme="minorHAnsi"/>
          <w:i/>
          <w:iCs/>
          <w:szCs w:val="24"/>
          <w:lang w:val="es-ES_tradnl"/>
        </w:rPr>
      </w:pPr>
    </w:p>
    <w:sectPr w:rsidR="007917A5" w:rsidRPr="00751400"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7A5" w:rsidRDefault="007917A5">
      <w:r>
        <w:separator/>
      </w:r>
    </w:p>
  </w:endnote>
  <w:endnote w:type="continuationSeparator" w:id="0">
    <w:p w:rsidR="007917A5" w:rsidRDefault="0079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F0" w:rsidRPr="00257BE7" w:rsidRDefault="005370F0" w:rsidP="005370F0">
    <w:pPr>
      <w:pStyle w:val="FirstFooter"/>
      <w:spacing w:line="240" w:lineRule="auto"/>
      <w:ind w:left="-397" w:right="-397"/>
      <w:jc w:val="center"/>
      <w:rPr>
        <w:sz w:val="18"/>
        <w:szCs w:val="18"/>
        <w:lang w:val="es-ES"/>
      </w:rPr>
    </w:pPr>
    <w:r w:rsidRPr="00257BE7">
      <w:rPr>
        <w:sz w:val="18"/>
        <w:szCs w:val="18"/>
        <w:lang w:val="es-ES"/>
      </w:rPr>
      <w:t>Unión Internacional de Telecomunicaciones • Place des Nations • CH</w:t>
    </w:r>
    <w:r w:rsidRPr="00257BE7">
      <w:rPr>
        <w:sz w:val="18"/>
        <w:szCs w:val="18"/>
        <w:lang w:val="es-ES"/>
      </w:rPr>
      <w:noBreakHyphen/>
      <w:t>1211 Ginebra 20 • Suiza</w:t>
    </w:r>
    <w:r w:rsidRPr="00257BE7">
      <w:rPr>
        <w:sz w:val="18"/>
        <w:szCs w:val="18"/>
        <w:lang w:val="es-ES"/>
      </w:rPr>
      <w:br/>
      <w:t xml:space="preserve">Tel: +41 22 730 5111 • Fax: +41 22 733 7256 • Correo-e: </w:t>
    </w:r>
    <w:hyperlink r:id="rId1" w:history="1">
      <w:r w:rsidRPr="00257BE7">
        <w:rPr>
          <w:rStyle w:val="Hyperlink"/>
          <w:sz w:val="18"/>
          <w:szCs w:val="18"/>
          <w:lang w:val="es-ES"/>
        </w:rPr>
        <w:t>itumail@itu.int</w:t>
      </w:r>
    </w:hyperlink>
    <w:r w:rsidRPr="00257BE7">
      <w:rPr>
        <w:sz w:val="18"/>
        <w:szCs w:val="18"/>
        <w:lang w:val="es-ES"/>
      </w:rPr>
      <w:t xml:space="preserve"> • </w:t>
    </w:r>
    <w:hyperlink r:id="rId2" w:history="1">
      <w:r w:rsidRPr="00257BE7">
        <w:rPr>
          <w:rStyle w:val="Hyperlink"/>
          <w:sz w:val="18"/>
          <w:szCs w:val="18"/>
          <w:lang w:val="es-ES"/>
        </w:rPr>
        <w:t>www.itu.int</w:t>
      </w:r>
    </w:hyperlink>
    <w:r w:rsidRPr="00257BE7">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7A5" w:rsidRDefault="007917A5">
      <w:r>
        <w:t>____________________</w:t>
      </w:r>
    </w:p>
  </w:footnote>
  <w:footnote w:type="continuationSeparator" w:id="0">
    <w:p w:rsidR="007917A5" w:rsidRDefault="007917A5">
      <w:r>
        <w:continuationSeparator/>
      </w:r>
    </w:p>
  </w:footnote>
  <w:footnote w:id="1">
    <w:p w:rsidR="007917A5" w:rsidRPr="00A925E6" w:rsidRDefault="007917A5" w:rsidP="00F626CC">
      <w:pPr>
        <w:pStyle w:val="FootnoteText"/>
        <w:jc w:val="left"/>
        <w:rPr>
          <w:lang w:val="es-ES"/>
        </w:rPr>
      </w:pPr>
      <w:r w:rsidRPr="00A925E6">
        <w:rPr>
          <w:rStyle w:val="FootnoteReference"/>
          <w:lang w:val="es-ES"/>
        </w:rPr>
        <w:footnoteRef/>
      </w:r>
      <w:r w:rsidR="00F626CC">
        <w:rPr>
          <w:lang w:val="es-ES"/>
        </w:rPr>
        <w:tab/>
      </w:r>
      <w:r w:rsidRPr="00A925E6">
        <w:rPr>
          <w:lang w:val="es-ES"/>
        </w:rPr>
        <w:t>El sistema Digital Radio Mondiale (DRM) se describe en la Recomendación UIT R BS.1514.</w:t>
      </w:r>
    </w:p>
  </w:footnote>
  <w:footnote w:id="2">
    <w:p w:rsidR="007917A5" w:rsidRPr="00A925E6" w:rsidRDefault="007917A5" w:rsidP="00BD4014">
      <w:pPr>
        <w:pStyle w:val="FootnoteText"/>
        <w:jc w:val="left"/>
        <w:rPr>
          <w:lang w:val="es-ES"/>
        </w:rPr>
      </w:pPr>
      <w:r w:rsidRPr="00A925E6">
        <w:rPr>
          <w:rStyle w:val="FootnoteReference"/>
          <w:lang w:val="es-ES"/>
        </w:rPr>
        <w:footnoteRef/>
      </w:r>
      <w:r w:rsidR="00F626CC">
        <w:rPr>
          <w:lang w:val="es-ES"/>
        </w:rPr>
        <w:tab/>
      </w:r>
      <w:r w:rsidRPr="00A925E6">
        <w:rPr>
          <w:lang w:val="es-ES"/>
        </w:rPr>
        <w:t>Los modos de robustez y los tipos de ocupación del espectro del DRM se defin</w:t>
      </w:r>
      <w:r w:rsidR="00BD4014">
        <w:rPr>
          <w:lang w:val="es-ES"/>
        </w:rPr>
        <w:t>en en la norma ETSI ES 201 980 "</w:t>
      </w:r>
      <w:r w:rsidRPr="00A925E6">
        <w:rPr>
          <w:lang w:val="es-ES"/>
        </w:rPr>
        <w:t>Digital Radio Mondiale (DRM); System Specification</w:t>
      </w:r>
      <w:r w:rsidR="00BD4014">
        <w:rPr>
          <w:lang w:val="es-ES"/>
        </w:rPr>
        <w:t>"</w:t>
      </w:r>
      <w:r w:rsidRPr="00A925E6">
        <w:rPr>
          <w:lang w:val="es-ES"/>
        </w:rPr>
        <w:t xml:space="preserve"> versión 3.1.1 y se ofrecen más detalles al respecto en la Recomendación UIT-R BS.1615-1.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51064E">
      <w:rPr>
        <w:rStyle w:val="PageNumber"/>
        <w:noProof/>
        <w:sz w:val="18"/>
        <w:szCs w:val="16"/>
      </w:rPr>
      <w:t>2</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51064E">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57BE7" w:rsidTr="005F795F">
      <w:tc>
        <w:tcPr>
          <w:tcW w:w="9923" w:type="dxa"/>
        </w:tcPr>
        <w:p w:rsidR="00257BE7" w:rsidRDefault="00257BE7" w:rsidP="00257BE7">
          <w:pPr>
            <w:pStyle w:val="Header"/>
            <w:tabs>
              <w:tab w:val="clear" w:pos="794"/>
              <w:tab w:val="clear" w:pos="4820"/>
            </w:tabs>
            <w:spacing w:line="360" w:lineRule="auto"/>
            <w:jc w:val="center"/>
          </w:pPr>
          <w:r>
            <w:rPr>
              <w:b/>
              <w:bCs/>
              <w:noProof/>
              <w:lang w:val="en-GB" w:eastAsia="zh-CN"/>
            </w:rPr>
            <w:drawing>
              <wp:inline distT="0" distB="0" distL="0" distR="0" wp14:anchorId="534851FA" wp14:editId="187DB4B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l, Fernando">
    <w15:presenceInfo w15:providerId="AD" w15:userId="S-1-5-21-8740799-900759487-1415713722-19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7917A5"/>
    <w:rsid w:val="00006A31"/>
    <w:rsid w:val="00006C82"/>
    <w:rsid w:val="00010E30"/>
    <w:rsid w:val="00015C76"/>
    <w:rsid w:val="00026CF8"/>
    <w:rsid w:val="00030BD7"/>
    <w:rsid w:val="00031E64"/>
    <w:rsid w:val="00034340"/>
    <w:rsid w:val="00035CB3"/>
    <w:rsid w:val="00045A8D"/>
    <w:rsid w:val="0005167A"/>
    <w:rsid w:val="00053BCE"/>
    <w:rsid w:val="00054E5D"/>
    <w:rsid w:val="00070258"/>
    <w:rsid w:val="0007323C"/>
    <w:rsid w:val="000752D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5DD7"/>
    <w:rsid w:val="002B0CAC"/>
    <w:rsid w:val="002D5A15"/>
    <w:rsid w:val="002D5BDD"/>
    <w:rsid w:val="002E1713"/>
    <w:rsid w:val="002E3D27"/>
    <w:rsid w:val="002F0890"/>
    <w:rsid w:val="002F2531"/>
    <w:rsid w:val="002F4967"/>
    <w:rsid w:val="00306452"/>
    <w:rsid w:val="00311970"/>
    <w:rsid w:val="00316935"/>
    <w:rsid w:val="003266ED"/>
    <w:rsid w:val="00326C68"/>
    <w:rsid w:val="0033029C"/>
    <w:rsid w:val="003370B8"/>
    <w:rsid w:val="00345D38"/>
    <w:rsid w:val="00352097"/>
    <w:rsid w:val="00361AA4"/>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24072"/>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1064E"/>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17A5"/>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F4F21"/>
    <w:rsid w:val="008F68D2"/>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86361"/>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4014"/>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626CC"/>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BF9F726-551B-4A36-B0FE-31B85B2B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AnnexNotitle0">
    <w:name w:val="Annex_No &amp; title"/>
    <w:basedOn w:val="Normal"/>
    <w:next w:val="Normalaftertitle"/>
    <w:rsid w:val="007917A5"/>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rsid w:val="007917A5"/>
    <w:rPr>
      <w:szCs w:val="22"/>
      <w:lang w:val="en-US" w:eastAsia="en-US"/>
    </w:rPr>
  </w:style>
  <w:style w:type="character" w:customStyle="1" w:styleId="Heading8Char">
    <w:name w:val="Heading 8 Char"/>
    <w:link w:val="Heading8"/>
    <w:rsid w:val="007917A5"/>
    <w:rPr>
      <w:b/>
      <w:sz w:val="24"/>
      <w:szCs w:val="22"/>
      <w:lang w:val="en-US" w:eastAsia="en-US"/>
    </w:rPr>
  </w:style>
  <w:style w:type="character" w:customStyle="1" w:styleId="FooterChar">
    <w:name w:val="Footer Char"/>
    <w:aliases w:val="pie de página Char"/>
    <w:basedOn w:val="DefaultParagraphFont"/>
    <w:link w:val="Footer"/>
    <w:locked/>
    <w:rsid w:val="007917A5"/>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47309308">
      <w:bodyDiv w:val="1"/>
      <w:marLeft w:val="0"/>
      <w:marRight w:val="0"/>
      <w:marTop w:val="0"/>
      <w:marBottom w:val="0"/>
      <w:divBdr>
        <w:top w:val="none" w:sz="0" w:space="0" w:color="auto"/>
        <w:left w:val="none" w:sz="0" w:space="0" w:color="auto"/>
        <w:bottom w:val="none" w:sz="0" w:space="0" w:color="auto"/>
        <w:right w:val="none" w:sz="0" w:space="0" w:color="auto"/>
      </w:divBdr>
    </w:div>
    <w:div w:id="168600812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5BCE2-5E01-4E8C-89A6-2D3EC6F5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20</TotalTime>
  <Pages>3</Pages>
  <Words>844</Words>
  <Characters>4564</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5398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Demoulin Na</cp:lastModifiedBy>
  <cp:revision>4</cp:revision>
  <cp:lastPrinted>2018-12-18T14:54:00Z</cp:lastPrinted>
  <dcterms:created xsi:type="dcterms:W3CDTF">2018-12-18T14:55:00Z</dcterms:created>
  <dcterms:modified xsi:type="dcterms:W3CDTF">2019-01-15T14:02:00Z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