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3750AA" w14:paraId="0260B365" w14:textId="77777777" w:rsidTr="004228FA">
        <w:trPr>
          <w:jc w:val="center"/>
        </w:trPr>
        <w:tc>
          <w:tcPr>
            <w:tcW w:w="9889" w:type="dxa"/>
            <w:gridSpan w:val="3"/>
            <w:shd w:val="clear" w:color="auto" w:fill="auto"/>
          </w:tcPr>
          <w:p w14:paraId="19D49D07" w14:textId="77777777" w:rsidR="00E53DCE" w:rsidRPr="003750AA" w:rsidRDefault="00E53DCE" w:rsidP="00174C70">
            <w:pPr>
              <w:spacing w:before="0" w:line="240" w:lineRule="auto"/>
              <w:jc w:val="left"/>
              <w:rPr>
                <w:rFonts w:asciiTheme="minorHAnsi" w:hAnsiTheme="minorHAnsi" w:cstheme="minorHAnsi"/>
                <w:b/>
                <w:bCs/>
                <w:color w:val="808080"/>
                <w:sz w:val="28"/>
                <w:szCs w:val="28"/>
                <w:lang w:val="fr-FR"/>
              </w:rPr>
            </w:pPr>
            <w:r w:rsidRPr="003750AA">
              <w:rPr>
                <w:rFonts w:asciiTheme="minorHAnsi" w:hAnsiTheme="minorHAnsi" w:cstheme="minorHAnsi"/>
                <w:b/>
                <w:bCs/>
                <w:color w:val="808080"/>
                <w:sz w:val="28"/>
                <w:szCs w:val="28"/>
                <w:lang w:val="fr-FR"/>
              </w:rPr>
              <w:t>Bureau des radiocommunications (BR)</w:t>
            </w:r>
          </w:p>
          <w:p w14:paraId="0C98C5E0" w14:textId="77777777" w:rsidR="00E53DCE" w:rsidRPr="003750AA" w:rsidRDefault="00E53DCE" w:rsidP="00174C70">
            <w:pPr>
              <w:spacing w:before="0" w:line="240" w:lineRule="auto"/>
              <w:jc w:val="left"/>
              <w:rPr>
                <w:rFonts w:asciiTheme="minorHAnsi" w:hAnsiTheme="minorHAnsi" w:cstheme="minorHAnsi"/>
                <w:b/>
                <w:bCs/>
                <w:color w:val="808080"/>
                <w:sz w:val="28"/>
                <w:szCs w:val="28"/>
                <w:lang w:val="fr-FR"/>
              </w:rPr>
            </w:pPr>
          </w:p>
          <w:p w14:paraId="5BEBDBEB" w14:textId="77777777" w:rsidR="00E53DCE" w:rsidRPr="003750AA" w:rsidRDefault="00E53DCE" w:rsidP="00174C70">
            <w:pPr>
              <w:spacing w:before="0" w:line="240" w:lineRule="auto"/>
              <w:jc w:val="left"/>
              <w:rPr>
                <w:rFonts w:asciiTheme="minorHAnsi" w:hAnsiTheme="minorHAnsi" w:cs="Times New Roman Bold"/>
                <w:b/>
                <w:bCs/>
                <w:color w:val="808080"/>
                <w:sz w:val="28"/>
                <w:szCs w:val="28"/>
                <w:lang w:val="fr-FR"/>
              </w:rPr>
            </w:pPr>
          </w:p>
        </w:tc>
      </w:tr>
      <w:tr w:rsidR="00E53DCE" w:rsidRPr="003750AA" w14:paraId="47B6AB8B" w14:textId="77777777" w:rsidTr="004228FA">
        <w:trPr>
          <w:jc w:val="center"/>
        </w:trPr>
        <w:tc>
          <w:tcPr>
            <w:tcW w:w="7054" w:type="dxa"/>
            <w:gridSpan w:val="2"/>
            <w:shd w:val="clear" w:color="auto" w:fill="auto"/>
          </w:tcPr>
          <w:p w14:paraId="52CEE82E" w14:textId="77777777" w:rsidR="008C2579" w:rsidRPr="003750AA" w:rsidRDefault="008C2579" w:rsidP="00174C70">
            <w:pPr>
              <w:spacing w:before="0" w:line="240" w:lineRule="auto"/>
              <w:rPr>
                <w:rFonts w:asciiTheme="minorHAnsi" w:hAnsiTheme="minorHAnsi"/>
                <w:sz w:val="28"/>
                <w:szCs w:val="28"/>
                <w:lang w:val="fr-FR"/>
              </w:rPr>
            </w:pPr>
            <w:r w:rsidRPr="003750AA">
              <w:rPr>
                <w:rFonts w:asciiTheme="minorHAnsi" w:hAnsiTheme="minorHAnsi"/>
                <w:szCs w:val="24"/>
                <w:lang w:val="fr-FR"/>
              </w:rPr>
              <w:t>Lettre circulaire</w:t>
            </w:r>
          </w:p>
          <w:p w14:paraId="66AE1948" w14:textId="77777777" w:rsidR="00E53DCE" w:rsidRPr="003750AA" w:rsidRDefault="008C2579" w:rsidP="00174C70">
            <w:pPr>
              <w:spacing w:before="0" w:line="240" w:lineRule="auto"/>
              <w:jc w:val="left"/>
              <w:rPr>
                <w:rFonts w:asciiTheme="minorHAnsi" w:hAnsiTheme="minorHAnsi"/>
                <w:b/>
                <w:bCs/>
                <w:sz w:val="28"/>
                <w:szCs w:val="28"/>
                <w:lang w:val="fr-FR"/>
              </w:rPr>
            </w:pPr>
            <w:r w:rsidRPr="003750AA">
              <w:rPr>
                <w:rFonts w:asciiTheme="minorHAnsi" w:hAnsiTheme="minorHAnsi"/>
                <w:b/>
                <w:bCs/>
                <w:szCs w:val="24"/>
                <w:lang w:val="fr-FR"/>
              </w:rPr>
              <w:t>CCRR/65</w:t>
            </w:r>
          </w:p>
        </w:tc>
        <w:tc>
          <w:tcPr>
            <w:tcW w:w="2835" w:type="dxa"/>
            <w:shd w:val="clear" w:color="auto" w:fill="auto"/>
          </w:tcPr>
          <w:p w14:paraId="400CD791" w14:textId="4D5147BD" w:rsidR="00E53DCE" w:rsidRPr="003750AA" w:rsidRDefault="008C2579" w:rsidP="00174C70">
            <w:pPr>
              <w:spacing w:before="0" w:line="240" w:lineRule="auto"/>
              <w:jc w:val="right"/>
              <w:rPr>
                <w:rFonts w:asciiTheme="minorHAnsi" w:hAnsiTheme="minorHAnsi"/>
                <w:sz w:val="28"/>
                <w:szCs w:val="28"/>
                <w:lang w:val="fr-FR"/>
              </w:rPr>
            </w:pPr>
            <w:r w:rsidRPr="003750AA">
              <w:rPr>
                <w:rFonts w:asciiTheme="minorHAnsi" w:hAnsiTheme="minorHAnsi"/>
                <w:szCs w:val="24"/>
                <w:lang w:val="fr-FR"/>
              </w:rPr>
              <w:t>Le 27 avril 2020</w:t>
            </w:r>
          </w:p>
        </w:tc>
      </w:tr>
      <w:tr w:rsidR="00E53DCE" w:rsidRPr="003750AA" w14:paraId="36C0E34F" w14:textId="77777777" w:rsidTr="004228FA">
        <w:trPr>
          <w:jc w:val="center"/>
        </w:trPr>
        <w:tc>
          <w:tcPr>
            <w:tcW w:w="9889" w:type="dxa"/>
            <w:gridSpan w:val="3"/>
            <w:shd w:val="clear" w:color="auto" w:fill="auto"/>
          </w:tcPr>
          <w:p w14:paraId="45DFD37B" w14:textId="77777777" w:rsidR="00E53DCE" w:rsidRPr="003750AA" w:rsidRDefault="00E53DCE" w:rsidP="00174C70">
            <w:pPr>
              <w:spacing w:before="0" w:line="240" w:lineRule="auto"/>
              <w:jc w:val="left"/>
              <w:rPr>
                <w:rFonts w:asciiTheme="minorHAnsi" w:hAnsiTheme="minorHAnsi" w:cs="Arial"/>
                <w:szCs w:val="24"/>
                <w:lang w:val="fr-FR"/>
              </w:rPr>
            </w:pPr>
          </w:p>
        </w:tc>
      </w:tr>
      <w:tr w:rsidR="00E53DCE" w:rsidRPr="003750AA" w14:paraId="604B1EE8" w14:textId="77777777" w:rsidTr="004228FA">
        <w:trPr>
          <w:jc w:val="center"/>
        </w:trPr>
        <w:tc>
          <w:tcPr>
            <w:tcW w:w="9889" w:type="dxa"/>
            <w:gridSpan w:val="3"/>
            <w:shd w:val="clear" w:color="auto" w:fill="auto"/>
          </w:tcPr>
          <w:p w14:paraId="20DD2E6F" w14:textId="77777777" w:rsidR="00E53DCE" w:rsidRPr="003750AA" w:rsidRDefault="00E53DCE" w:rsidP="00174C70">
            <w:pPr>
              <w:spacing w:before="0" w:line="240" w:lineRule="auto"/>
              <w:jc w:val="left"/>
              <w:rPr>
                <w:rFonts w:asciiTheme="minorHAnsi" w:hAnsiTheme="minorHAnsi"/>
                <w:szCs w:val="24"/>
                <w:lang w:val="fr-FR"/>
              </w:rPr>
            </w:pPr>
          </w:p>
        </w:tc>
      </w:tr>
      <w:tr w:rsidR="00E53DCE" w:rsidRPr="003750AA" w14:paraId="77D7824E" w14:textId="77777777" w:rsidTr="004228FA">
        <w:trPr>
          <w:jc w:val="center"/>
        </w:trPr>
        <w:tc>
          <w:tcPr>
            <w:tcW w:w="9889" w:type="dxa"/>
            <w:gridSpan w:val="3"/>
            <w:shd w:val="clear" w:color="auto" w:fill="auto"/>
          </w:tcPr>
          <w:p w14:paraId="3CED882B" w14:textId="22E66A3D" w:rsidR="00E53DCE" w:rsidRPr="003750AA" w:rsidRDefault="00EE1A57" w:rsidP="00174C70">
            <w:pPr>
              <w:spacing w:before="0" w:line="240" w:lineRule="auto"/>
              <w:jc w:val="left"/>
              <w:rPr>
                <w:rFonts w:asciiTheme="minorHAnsi" w:hAnsiTheme="minorHAnsi"/>
                <w:b/>
                <w:bCs/>
                <w:szCs w:val="24"/>
                <w:lang w:val="fr-FR"/>
              </w:rPr>
            </w:pPr>
            <w:r w:rsidRPr="003750AA">
              <w:rPr>
                <w:rFonts w:asciiTheme="minorHAnsi" w:hAnsiTheme="minorHAnsi"/>
                <w:b/>
                <w:bCs/>
                <w:szCs w:val="24"/>
                <w:lang w:val="fr-FR"/>
              </w:rPr>
              <w:t xml:space="preserve">Aux Administrations des </w:t>
            </w:r>
            <w:r w:rsidR="00BF1411" w:rsidRPr="003750AA">
              <w:rPr>
                <w:rFonts w:asciiTheme="minorHAnsi" w:hAnsiTheme="minorHAnsi"/>
                <w:b/>
                <w:bCs/>
                <w:szCs w:val="24"/>
                <w:lang w:val="fr-FR"/>
              </w:rPr>
              <w:t>États</w:t>
            </w:r>
            <w:r w:rsidRPr="003750AA">
              <w:rPr>
                <w:rFonts w:asciiTheme="minorHAnsi" w:hAnsiTheme="minorHAnsi"/>
                <w:b/>
                <w:bCs/>
                <w:szCs w:val="24"/>
                <w:lang w:val="fr-FR"/>
              </w:rPr>
              <w:t xml:space="preserve"> Membres de l'UIT</w:t>
            </w:r>
          </w:p>
          <w:p w14:paraId="7F8DA3F2" w14:textId="77777777" w:rsidR="00E53DCE" w:rsidRPr="003750AA" w:rsidRDefault="00E53DCE" w:rsidP="00174C70">
            <w:pPr>
              <w:spacing w:before="0" w:line="240" w:lineRule="auto"/>
              <w:jc w:val="left"/>
              <w:rPr>
                <w:rFonts w:asciiTheme="minorHAnsi" w:hAnsiTheme="minorHAnsi"/>
                <w:b/>
                <w:bCs/>
                <w:szCs w:val="24"/>
                <w:lang w:val="fr-FR"/>
              </w:rPr>
            </w:pPr>
          </w:p>
        </w:tc>
      </w:tr>
      <w:tr w:rsidR="00E53DCE" w:rsidRPr="003750AA" w14:paraId="4FB5F2E1" w14:textId="77777777" w:rsidTr="004228FA">
        <w:trPr>
          <w:jc w:val="center"/>
        </w:trPr>
        <w:tc>
          <w:tcPr>
            <w:tcW w:w="9889" w:type="dxa"/>
            <w:gridSpan w:val="3"/>
            <w:shd w:val="clear" w:color="auto" w:fill="auto"/>
          </w:tcPr>
          <w:p w14:paraId="21AEF33B" w14:textId="77777777" w:rsidR="00E53DCE" w:rsidRPr="003750AA" w:rsidRDefault="00E53DCE" w:rsidP="00174C70">
            <w:pPr>
              <w:spacing w:before="0" w:line="240" w:lineRule="auto"/>
              <w:jc w:val="left"/>
              <w:rPr>
                <w:rFonts w:asciiTheme="minorHAnsi" w:hAnsiTheme="minorHAnsi"/>
                <w:szCs w:val="24"/>
                <w:lang w:val="fr-FR"/>
              </w:rPr>
            </w:pPr>
          </w:p>
        </w:tc>
      </w:tr>
      <w:tr w:rsidR="00E53DCE" w:rsidRPr="003750AA" w14:paraId="5A6C61B5" w14:textId="77777777" w:rsidTr="004228FA">
        <w:trPr>
          <w:jc w:val="center"/>
        </w:trPr>
        <w:tc>
          <w:tcPr>
            <w:tcW w:w="9889" w:type="dxa"/>
            <w:gridSpan w:val="3"/>
            <w:shd w:val="clear" w:color="auto" w:fill="auto"/>
          </w:tcPr>
          <w:p w14:paraId="1233706B" w14:textId="77777777" w:rsidR="00E53DCE" w:rsidRPr="003750AA" w:rsidRDefault="00E53DCE" w:rsidP="00174C70">
            <w:pPr>
              <w:spacing w:before="0" w:line="240" w:lineRule="auto"/>
              <w:jc w:val="left"/>
              <w:rPr>
                <w:rFonts w:asciiTheme="minorHAnsi" w:hAnsiTheme="minorHAnsi"/>
                <w:szCs w:val="24"/>
                <w:lang w:val="fr-FR"/>
              </w:rPr>
            </w:pPr>
          </w:p>
        </w:tc>
      </w:tr>
      <w:tr w:rsidR="008C2579" w:rsidRPr="003750AA" w14:paraId="73F7648B" w14:textId="77777777" w:rsidTr="004228FA">
        <w:trPr>
          <w:jc w:val="center"/>
        </w:trPr>
        <w:tc>
          <w:tcPr>
            <w:tcW w:w="1526" w:type="dxa"/>
            <w:shd w:val="clear" w:color="auto" w:fill="auto"/>
          </w:tcPr>
          <w:p w14:paraId="0AED365F" w14:textId="77777777" w:rsidR="008C2579" w:rsidRPr="003750AA" w:rsidRDefault="008C2579" w:rsidP="00174C70">
            <w:pPr>
              <w:tabs>
                <w:tab w:val="clear" w:pos="1588"/>
                <w:tab w:val="left" w:pos="1560"/>
              </w:tabs>
              <w:spacing w:before="0" w:line="240" w:lineRule="auto"/>
              <w:jc w:val="left"/>
              <w:rPr>
                <w:rFonts w:asciiTheme="minorHAnsi" w:hAnsiTheme="minorHAnsi"/>
                <w:szCs w:val="24"/>
                <w:lang w:val="fr-FR"/>
              </w:rPr>
            </w:pPr>
            <w:proofErr w:type="gramStart"/>
            <w:r w:rsidRPr="003750AA">
              <w:rPr>
                <w:rFonts w:asciiTheme="minorHAnsi" w:hAnsiTheme="minorHAnsi"/>
                <w:lang w:val="fr-FR"/>
              </w:rPr>
              <w:t>Objet</w:t>
            </w:r>
            <w:r w:rsidRPr="003750AA">
              <w:rPr>
                <w:rFonts w:asciiTheme="minorHAnsi" w:hAnsiTheme="minorHAnsi"/>
                <w:szCs w:val="24"/>
                <w:lang w:val="fr-FR"/>
              </w:rPr>
              <w:t>:</w:t>
            </w:r>
            <w:proofErr w:type="gramEnd"/>
          </w:p>
        </w:tc>
        <w:tc>
          <w:tcPr>
            <w:tcW w:w="8363" w:type="dxa"/>
            <w:gridSpan w:val="2"/>
            <w:vMerge w:val="restart"/>
            <w:shd w:val="clear" w:color="auto" w:fill="auto"/>
          </w:tcPr>
          <w:p w14:paraId="494B9747" w14:textId="42C7B2C1" w:rsidR="008C2579" w:rsidRPr="003750AA" w:rsidRDefault="008C2579" w:rsidP="00174C70">
            <w:pPr>
              <w:tabs>
                <w:tab w:val="clear" w:pos="1588"/>
                <w:tab w:val="left" w:pos="1560"/>
              </w:tabs>
              <w:spacing w:before="0" w:line="240" w:lineRule="auto"/>
              <w:rPr>
                <w:rFonts w:asciiTheme="minorHAnsi" w:hAnsiTheme="minorHAnsi"/>
                <w:b/>
                <w:bCs/>
                <w:szCs w:val="24"/>
                <w:lang w:val="fr-FR"/>
              </w:rPr>
            </w:pPr>
            <w:r w:rsidRPr="003750AA">
              <w:rPr>
                <w:rFonts w:asciiTheme="minorHAnsi" w:hAnsiTheme="minorHAnsi"/>
                <w:b/>
                <w:bCs/>
                <w:szCs w:val="24"/>
                <w:lang w:val="fr-FR"/>
              </w:rPr>
              <w:t>Projets de Règles de procédure visant à tenir compte des décisions de la CMR-19</w:t>
            </w:r>
          </w:p>
        </w:tc>
      </w:tr>
      <w:tr w:rsidR="008C2579" w:rsidRPr="003750AA" w14:paraId="092F36F4" w14:textId="77777777" w:rsidTr="004228FA">
        <w:trPr>
          <w:jc w:val="center"/>
        </w:trPr>
        <w:tc>
          <w:tcPr>
            <w:tcW w:w="1526" w:type="dxa"/>
            <w:shd w:val="clear" w:color="auto" w:fill="auto"/>
          </w:tcPr>
          <w:p w14:paraId="74D91BF5" w14:textId="77777777" w:rsidR="008C2579" w:rsidRPr="003750AA" w:rsidRDefault="008C2579" w:rsidP="00174C70">
            <w:pPr>
              <w:tabs>
                <w:tab w:val="clear" w:pos="1588"/>
                <w:tab w:val="left" w:pos="1560"/>
              </w:tabs>
              <w:spacing w:before="0" w:line="240" w:lineRule="auto"/>
              <w:jc w:val="left"/>
              <w:rPr>
                <w:rFonts w:asciiTheme="minorHAnsi" w:hAnsiTheme="minorHAnsi"/>
                <w:b/>
                <w:bCs/>
                <w:szCs w:val="24"/>
                <w:lang w:val="fr-FR"/>
              </w:rPr>
            </w:pPr>
          </w:p>
        </w:tc>
        <w:tc>
          <w:tcPr>
            <w:tcW w:w="8363" w:type="dxa"/>
            <w:gridSpan w:val="2"/>
            <w:vMerge/>
            <w:shd w:val="clear" w:color="auto" w:fill="auto"/>
          </w:tcPr>
          <w:p w14:paraId="481282C2" w14:textId="77777777" w:rsidR="008C2579" w:rsidRPr="003750AA" w:rsidRDefault="008C2579" w:rsidP="00174C70">
            <w:pPr>
              <w:tabs>
                <w:tab w:val="clear" w:pos="1588"/>
                <w:tab w:val="left" w:pos="1560"/>
              </w:tabs>
              <w:spacing w:before="0" w:line="240" w:lineRule="auto"/>
              <w:rPr>
                <w:rFonts w:asciiTheme="minorHAnsi" w:hAnsiTheme="minorHAnsi"/>
                <w:b/>
                <w:bCs/>
                <w:szCs w:val="24"/>
                <w:lang w:val="fr-FR"/>
              </w:rPr>
            </w:pPr>
          </w:p>
        </w:tc>
      </w:tr>
      <w:tr w:rsidR="008C2579" w:rsidRPr="003750AA" w14:paraId="16F8D046" w14:textId="77777777" w:rsidTr="004228FA">
        <w:trPr>
          <w:jc w:val="center"/>
        </w:trPr>
        <w:tc>
          <w:tcPr>
            <w:tcW w:w="1526" w:type="dxa"/>
            <w:shd w:val="clear" w:color="auto" w:fill="auto"/>
          </w:tcPr>
          <w:p w14:paraId="735BE662" w14:textId="77777777" w:rsidR="008C2579" w:rsidRPr="003750AA" w:rsidRDefault="008C2579" w:rsidP="00174C70">
            <w:pPr>
              <w:tabs>
                <w:tab w:val="clear" w:pos="1588"/>
                <w:tab w:val="left" w:pos="1560"/>
              </w:tabs>
              <w:spacing w:before="0" w:line="240" w:lineRule="auto"/>
              <w:jc w:val="left"/>
              <w:rPr>
                <w:rFonts w:asciiTheme="minorHAnsi" w:hAnsiTheme="minorHAnsi"/>
                <w:b/>
                <w:bCs/>
                <w:szCs w:val="24"/>
                <w:lang w:val="fr-FR"/>
              </w:rPr>
            </w:pPr>
          </w:p>
        </w:tc>
        <w:tc>
          <w:tcPr>
            <w:tcW w:w="8363" w:type="dxa"/>
            <w:gridSpan w:val="2"/>
            <w:vMerge/>
            <w:shd w:val="clear" w:color="auto" w:fill="auto"/>
          </w:tcPr>
          <w:p w14:paraId="27A24333" w14:textId="77777777" w:rsidR="008C2579" w:rsidRPr="003750AA" w:rsidRDefault="008C2579" w:rsidP="00174C70">
            <w:pPr>
              <w:tabs>
                <w:tab w:val="clear" w:pos="1588"/>
                <w:tab w:val="left" w:pos="1560"/>
              </w:tabs>
              <w:spacing w:before="0" w:line="240" w:lineRule="auto"/>
              <w:rPr>
                <w:rFonts w:asciiTheme="minorHAnsi" w:hAnsiTheme="minorHAnsi"/>
                <w:b/>
                <w:bCs/>
                <w:szCs w:val="24"/>
                <w:lang w:val="fr-FR"/>
              </w:rPr>
            </w:pPr>
          </w:p>
        </w:tc>
      </w:tr>
      <w:tr w:rsidR="008C2579" w:rsidRPr="003750AA" w14:paraId="5128591D" w14:textId="77777777" w:rsidTr="004228FA">
        <w:trPr>
          <w:jc w:val="center"/>
        </w:trPr>
        <w:tc>
          <w:tcPr>
            <w:tcW w:w="9889" w:type="dxa"/>
            <w:gridSpan w:val="3"/>
            <w:shd w:val="clear" w:color="auto" w:fill="auto"/>
          </w:tcPr>
          <w:p w14:paraId="625AD19D" w14:textId="77777777" w:rsidR="008C2579" w:rsidRPr="003750AA" w:rsidRDefault="008C2579" w:rsidP="00174C70">
            <w:pPr>
              <w:tabs>
                <w:tab w:val="clear" w:pos="1588"/>
                <w:tab w:val="left" w:pos="1560"/>
              </w:tabs>
              <w:spacing w:before="0" w:line="240" w:lineRule="auto"/>
              <w:jc w:val="left"/>
              <w:rPr>
                <w:rFonts w:asciiTheme="minorHAnsi" w:hAnsiTheme="minorHAnsi"/>
                <w:szCs w:val="24"/>
                <w:lang w:val="fr-FR"/>
              </w:rPr>
            </w:pPr>
          </w:p>
        </w:tc>
      </w:tr>
      <w:tr w:rsidR="008C2579" w:rsidRPr="003750AA" w14:paraId="675A1D59" w14:textId="77777777" w:rsidTr="004228FA">
        <w:trPr>
          <w:jc w:val="center"/>
        </w:trPr>
        <w:tc>
          <w:tcPr>
            <w:tcW w:w="9889" w:type="dxa"/>
            <w:gridSpan w:val="3"/>
            <w:shd w:val="clear" w:color="auto" w:fill="auto"/>
          </w:tcPr>
          <w:p w14:paraId="13EF88A7" w14:textId="77777777" w:rsidR="008C2579" w:rsidRPr="003750AA" w:rsidRDefault="008C2579" w:rsidP="00174C70">
            <w:pPr>
              <w:spacing w:before="0" w:line="240" w:lineRule="auto"/>
              <w:jc w:val="left"/>
              <w:rPr>
                <w:rFonts w:asciiTheme="minorHAnsi" w:hAnsiTheme="minorHAnsi"/>
                <w:b/>
                <w:bCs/>
                <w:szCs w:val="24"/>
                <w:lang w:val="fr-FR"/>
              </w:rPr>
            </w:pPr>
          </w:p>
        </w:tc>
      </w:tr>
    </w:tbl>
    <w:p w14:paraId="200BFCE9" w14:textId="30433A5E" w:rsidR="008C2579" w:rsidRPr="003750AA" w:rsidRDefault="008C2579" w:rsidP="00DC2294">
      <w:pPr>
        <w:spacing w:before="480" w:line="240" w:lineRule="auto"/>
        <w:rPr>
          <w:rFonts w:asciiTheme="minorHAnsi" w:hAnsiTheme="minorHAnsi"/>
          <w:lang w:val="fr-FR"/>
        </w:rPr>
      </w:pPr>
      <w:r w:rsidRPr="003750AA">
        <w:rPr>
          <w:rFonts w:asciiTheme="minorHAnsi" w:hAnsiTheme="minorHAnsi"/>
          <w:lang w:val="fr-FR"/>
        </w:rPr>
        <w:t>À sa 83ème réunion, le Comité du Règlement des radiocommunications (RRB) a examiné les incidences des décisions de la CMR-19 sur les Règles de procédure en vigueur</w:t>
      </w:r>
      <w:r w:rsidR="00705AC6" w:rsidRPr="003750AA">
        <w:rPr>
          <w:rFonts w:asciiTheme="minorHAnsi" w:hAnsiTheme="minorHAnsi"/>
          <w:lang w:val="fr-FR"/>
        </w:rPr>
        <w:t xml:space="preserve"> </w:t>
      </w:r>
      <w:r w:rsidRPr="003750AA">
        <w:rPr>
          <w:rFonts w:asciiTheme="minorHAnsi" w:hAnsiTheme="minorHAnsi"/>
          <w:lang w:val="fr-FR"/>
        </w:rPr>
        <w:t xml:space="preserve">et a adopté le calendrier </w:t>
      </w:r>
      <w:r w:rsidR="003A7241" w:rsidRPr="003750AA">
        <w:rPr>
          <w:rFonts w:asciiTheme="minorHAnsi" w:hAnsiTheme="minorHAnsi"/>
          <w:lang w:val="fr-FR"/>
        </w:rPr>
        <w:t xml:space="preserve">relatif à l'approbation </w:t>
      </w:r>
      <w:r w:rsidRPr="003750AA">
        <w:rPr>
          <w:rFonts w:asciiTheme="minorHAnsi" w:hAnsiTheme="minorHAnsi"/>
          <w:lang w:val="fr-FR"/>
        </w:rPr>
        <w:t xml:space="preserve">des projets de Règles de procédure, nouvelles ou modifiées, figurant dans le Document </w:t>
      </w:r>
      <w:hyperlink r:id="rId8" w:history="1">
        <w:r w:rsidRPr="003750AA">
          <w:rPr>
            <w:rFonts w:asciiTheme="minorHAnsi" w:hAnsiTheme="minorHAnsi"/>
            <w:color w:val="0000FF"/>
            <w:u w:val="single"/>
            <w:lang w:val="fr-FR"/>
          </w:rPr>
          <w:t>RRB20-2/1</w:t>
        </w:r>
      </w:hyperlink>
      <w:r w:rsidRPr="003750AA">
        <w:rPr>
          <w:rFonts w:asciiTheme="minorHAnsi" w:hAnsiTheme="minorHAnsi"/>
          <w:lang w:val="fr-FR"/>
        </w:rPr>
        <w:t xml:space="preserve">, qui sera </w:t>
      </w:r>
      <w:r w:rsidR="003A7241" w:rsidRPr="003750AA">
        <w:rPr>
          <w:rFonts w:asciiTheme="minorHAnsi" w:hAnsiTheme="minorHAnsi"/>
          <w:lang w:val="fr-FR"/>
        </w:rPr>
        <w:t>soumis</w:t>
      </w:r>
      <w:r w:rsidR="00705AC6" w:rsidRPr="003750AA">
        <w:rPr>
          <w:rFonts w:asciiTheme="minorHAnsi" w:hAnsiTheme="minorHAnsi"/>
          <w:lang w:val="fr-FR"/>
        </w:rPr>
        <w:t xml:space="preserve"> </w:t>
      </w:r>
      <w:r w:rsidRPr="003750AA">
        <w:rPr>
          <w:rFonts w:asciiTheme="minorHAnsi" w:hAnsiTheme="minorHAnsi"/>
          <w:lang w:val="fr-FR"/>
        </w:rPr>
        <w:t xml:space="preserve">à la 84ème réunion du RRB. En conséquence, le Bureau a élaboré une série de projets de Règles de procédure, nouvelles ou modifiées, qui sont jointes en annexe de la présente Lettre </w:t>
      </w:r>
      <w:proofErr w:type="gramStart"/>
      <w:r w:rsidRPr="003750AA">
        <w:rPr>
          <w:rFonts w:asciiTheme="minorHAnsi" w:hAnsiTheme="minorHAnsi"/>
          <w:lang w:val="fr-FR"/>
        </w:rPr>
        <w:t>circulaire:</w:t>
      </w:r>
      <w:proofErr w:type="gramEnd"/>
    </w:p>
    <w:p w14:paraId="06F22794" w14:textId="12132C34" w:rsidR="008C2579" w:rsidRPr="003750AA" w:rsidRDefault="008C2579" w:rsidP="00C8494F">
      <w:pPr>
        <w:pStyle w:val="enumlev1"/>
        <w:numPr>
          <w:ilvl w:val="0"/>
          <w:numId w:val="3"/>
        </w:numPr>
        <w:spacing w:before="240" w:line="240" w:lineRule="auto"/>
        <w:rPr>
          <w:rFonts w:asciiTheme="minorHAnsi" w:hAnsiTheme="minorHAnsi"/>
          <w:lang w:val="fr-FR"/>
        </w:rPr>
      </w:pPr>
      <w:r w:rsidRPr="003750AA">
        <w:rPr>
          <w:rFonts w:asciiTheme="minorHAnsi" w:hAnsiTheme="minorHAnsi"/>
          <w:lang w:val="fr-FR"/>
        </w:rPr>
        <w:t>Annexe 1, projet de nouvelle</w:t>
      </w:r>
      <w:r w:rsidR="00705AC6" w:rsidRPr="003750AA">
        <w:rPr>
          <w:rFonts w:asciiTheme="minorHAnsi" w:hAnsiTheme="minorHAnsi"/>
          <w:lang w:val="fr-FR"/>
        </w:rPr>
        <w:t xml:space="preserve"> </w:t>
      </w:r>
      <w:r w:rsidRPr="003750AA">
        <w:rPr>
          <w:rFonts w:asciiTheme="minorHAnsi" w:hAnsiTheme="minorHAnsi"/>
          <w:lang w:val="fr-FR"/>
        </w:rPr>
        <w:t>Règle</w:t>
      </w:r>
      <w:r w:rsidR="00705AC6" w:rsidRPr="003750AA">
        <w:rPr>
          <w:rFonts w:asciiTheme="minorHAnsi" w:hAnsiTheme="minorHAnsi"/>
          <w:lang w:val="fr-FR"/>
        </w:rPr>
        <w:t xml:space="preserve"> </w:t>
      </w:r>
      <w:r w:rsidRPr="003750AA">
        <w:rPr>
          <w:rFonts w:asciiTheme="minorHAnsi" w:hAnsiTheme="minorHAnsi"/>
          <w:lang w:val="fr-FR"/>
        </w:rPr>
        <w:t>de procédure</w:t>
      </w:r>
      <w:r w:rsidR="00705AC6" w:rsidRPr="003750AA">
        <w:rPr>
          <w:rFonts w:asciiTheme="minorHAnsi" w:hAnsiTheme="minorHAnsi"/>
          <w:lang w:val="fr-FR"/>
        </w:rPr>
        <w:t xml:space="preserve"> </w:t>
      </w:r>
      <w:r w:rsidRPr="003750AA">
        <w:rPr>
          <w:rFonts w:asciiTheme="minorHAnsi" w:hAnsiTheme="minorHAnsi"/>
          <w:lang w:val="fr-FR"/>
        </w:rPr>
        <w:t xml:space="preserve">relative au numéro </w:t>
      </w:r>
      <w:r w:rsidRPr="003750AA">
        <w:rPr>
          <w:rFonts w:asciiTheme="minorHAnsi" w:hAnsiTheme="minorHAnsi"/>
          <w:b/>
          <w:bCs/>
          <w:lang w:val="fr-FR"/>
        </w:rPr>
        <w:t>5.441B</w:t>
      </w:r>
      <w:r w:rsidRPr="003750AA">
        <w:rPr>
          <w:rFonts w:asciiTheme="minorHAnsi" w:hAnsiTheme="minorHAnsi"/>
          <w:lang w:val="fr-FR"/>
        </w:rPr>
        <w:t>.</w:t>
      </w:r>
    </w:p>
    <w:p w14:paraId="12E4FD55" w14:textId="2BBE37CF"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2, suppression de la Règle</w:t>
      </w:r>
      <w:r w:rsidR="00705AC6" w:rsidRPr="003750AA">
        <w:rPr>
          <w:rFonts w:asciiTheme="minorHAnsi" w:hAnsiTheme="minorHAnsi"/>
          <w:lang w:val="fr-FR"/>
        </w:rPr>
        <w:t xml:space="preserve"> </w:t>
      </w:r>
      <w:r w:rsidRPr="003750AA">
        <w:rPr>
          <w:rFonts w:asciiTheme="minorHAnsi" w:hAnsiTheme="minorHAnsi"/>
          <w:lang w:val="fr-FR"/>
        </w:rPr>
        <w:t>de procédures existante</w:t>
      </w:r>
      <w:r w:rsidR="00705AC6" w:rsidRPr="003750AA">
        <w:rPr>
          <w:rFonts w:asciiTheme="minorHAnsi" w:hAnsiTheme="minorHAnsi"/>
          <w:lang w:val="fr-FR"/>
        </w:rPr>
        <w:t xml:space="preserve"> </w:t>
      </w:r>
      <w:r w:rsidRPr="003750AA">
        <w:rPr>
          <w:rFonts w:asciiTheme="minorHAnsi" w:hAnsiTheme="minorHAnsi"/>
          <w:lang w:val="fr-FR"/>
        </w:rPr>
        <w:t>relative</w:t>
      </w:r>
      <w:r w:rsidR="00705AC6" w:rsidRPr="003750AA">
        <w:rPr>
          <w:rFonts w:asciiTheme="minorHAnsi" w:hAnsiTheme="minorHAnsi"/>
          <w:lang w:val="fr-FR"/>
        </w:rPr>
        <w:t xml:space="preserve"> </w:t>
      </w:r>
      <w:r w:rsidRPr="003750AA">
        <w:rPr>
          <w:rFonts w:asciiTheme="minorHAnsi" w:hAnsiTheme="minorHAnsi"/>
          <w:lang w:val="fr-FR"/>
        </w:rPr>
        <w:t xml:space="preserve">au numéro </w:t>
      </w:r>
      <w:r w:rsidRPr="003750AA">
        <w:rPr>
          <w:rFonts w:asciiTheme="minorHAnsi" w:hAnsiTheme="minorHAnsi"/>
          <w:b/>
          <w:bCs/>
          <w:lang w:val="fr-FR"/>
        </w:rPr>
        <w:t>5.510</w:t>
      </w:r>
      <w:r w:rsidRPr="003750AA">
        <w:rPr>
          <w:rFonts w:asciiTheme="minorHAnsi" w:hAnsiTheme="minorHAnsi"/>
          <w:lang w:val="fr-FR"/>
        </w:rPr>
        <w:t>.</w:t>
      </w:r>
    </w:p>
    <w:p w14:paraId="75D771EE" w14:textId="4B8874C3"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3, modification apportée à la Règle de procédure existante relative à la recevabilité des fiches de notification</w:t>
      </w:r>
      <w:r w:rsidR="004B31B3" w:rsidRPr="003750AA">
        <w:rPr>
          <w:rFonts w:asciiTheme="minorHAnsi" w:hAnsiTheme="minorHAnsi"/>
          <w:lang w:val="fr-FR"/>
        </w:rPr>
        <w:t>.</w:t>
      </w:r>
    </w:p>
    <w:p w14:paraId="653A9F4F" w14:textId="52B4026C"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4, modification apportée à la Règle de procédure existante relative au numéro </w:t>
      </w:r>
      <w:r w:rsidRPr="003750AA">
        <w:rPr>
          <w:rFonts w:asciiTheme="minorHAnsi" w:hAnsiTheme="minorHAnsi"/>
          <w:b/>
          <w:bCs/>
          <w:lang w:val="fr-FR"/>
        </w:rPr>
        <w:t>9.11A</w:t>
      </w:r>
      <w:r w:rsidR="004B31B3" w:rsidRPr="003750AA">
        <w:rPr>
          <w:rFonts w:asciiTheme="minorHAnsi" w:hAnsiTheme="minorHAnsi"/>
          <w:lang w:val="fr-FR"/>
        </w:rPr>
        <w:t>.</w:t>
      </w:r>
    </w:p>
    <w:p w14:paraId="14FE909D" w14:textId="16E6DFE5"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5, modification apportée à la Règle de procédure existante relative au numéro </w:t>
      </w:r>
      <w:r w:rsidRPr="003750AA">
        <w:rPr>
          <w:rFonts w:asciiTheme="minorHAnsi" w:hAnsiTheme="minorHAnsi"/>
          <w:b/>
          <w:bCs/>
          <w:lang w:val="fr-FR"/>
        </w:rPr>
        <w:t>9.19</w:t>
      </w:r>
      <w:r w:rsidR="004B31B3" w:rsidRPr="003750AA">
        <w:rPr>
          <w:rFonts w:asciiTheme="minorHAnsi" w:hAnsiTheme="minorHAnsi"/>
          <w:lang w:val="fr-FR"/>
        </w:rPr>
        <w:t>.</w:t>
      </w:r>
    </w:p>
    <w:p w14:paraId="04FE94A1" w14:textId="4821F59B"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6, modification apportée à la Règle de procédure existante relative au numéro </w:t>
      </w:r>
      <w:r w:rsidRPr="003750AA">
        <w:rPr>
          <w:rFonts w:asciiTheme="minorHAnsi" w:hAnsiTheme="minorHAnsi"/>
          <w:b/>
          <w:bCs/>
          <w:lang w:val="fr-FR"/>
        </w:rPr>
        <w:t>11.31</w:t>
      </w:r>
      <w:r w:rsidR="004B31B3" w:rsidRPr="003750AA">
        <w:rPr>
          <w:rFonts w:asciiTheme="minorHAnsi" w:hAnsiTheme="minorHAnsi"/>
          <w:lang w:val="fr-FR"/>
        </w:rPr>
        <w:t>.</w:t>
      </w:r>
    </w:p>
    <w:p w14:paraId="3598A3CE" w14:textId="5436E761"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 xml:space="preserve">Annexe 7, suppression des Règles de procédure existantes relatives au § 2A.1.2 et à l'Annexe 4 de l'Appendice </w:t>
      </w:r>
      <w:r w:rsidRPr="003750AA">
        <w:rPr>
          <w:rFonts w:asciiTheme="minorHAnsi" w:hAnsiTheme="minorHAnsi"/>
          <w:b/>
          <w:bCs/>
          <w:lang w:val="fr-FR"/>
        </w:rPr>
        <w:t>30A</w:t>
      </w:r>
      <w:r w:rsidR="004B31B3" w:rsidRPr="003750AA">
        <w:rPr>
          <w:rFonts w:asciiTheme="minorHAnsi" w:hAnsiTheme="minorHAnsi"/>
          <w:lang w:val="fr-FR"/>
        </w:rPr>
        <w:t>.</w:t>
      </w:r>
    </w:p>
    <w:p w14:paraId="3BD0DBF8" w14:textId="044FD2F8" w:rsidR="008C2579" w:rsidRPr="003750AA" w:rsidRDefault="008C2579" w:rsidP="00C8494F">
      <w:pPr>
        <w:pStyle w:val="enumlev1"/>
        <w:numPr>
          <w:ilvl w:val="0"/>
          <w:numId w:val="3"/>
        </w:numPr>
        <w:spacing w:line="240" w:lineRule="auto"/>
        <w:jc w:val="left"/>
        <w:rPr>
          <w:rFonts w:asciiTheme="minorHAnsi" w:hAnsiTheme="minorHAnsi"/>
          <w:lang w:val="fr-FR"/>
        </w:rPr>
      </w:pPr>
      <w:r w:rsidRPr="003750AA">
        <w:rPr>
          <w:rFonts w:asciiTheme="minorHAnsi" w:hAnsiTheme="minorHAnsi"/>
          <w:lang w:val="fr-FR"/>
        </w:rPr>
        <w:t>Annexe 8, modification apportée aux Règles de procédure ex</w:t>
      </w:r>
      <w:r w:rsidR="005C788F" w:rsidRPr="003750AA">
        <w:rPr>
          <w:rFonts w:asciiTheme="minorHAnsi" w:hAnsiTheme="minorHAnsi"/>
          <w:lang w:val="fr-FR"/>
        </w:rPr>
        <w:t>istantes relatives aux § 6.5 et </w:t>
      </w:r>
      <w:r w:rsidRPr="003750AA">
        <w:rPr>
          <w:rFonts w:asciiTheme="minorHAnsi" w:hAnsiTheme="minorHAnsi"/>
          <w:lang w:val="fr-FR"/>
        </w:rPr>
        <w:t xml:space="preserve">6.6 de l'Article 6 et au § 2.2 de l'Annexe 4 de l'Appendice </w:t>
      </w:r>
      <w:r w:rsidRPr="003750AA">
        <w:rPr>
          <w:rFonts w:asciiTheme="minorHAnsi" w:hAnsiTheme="minorHAnsi"/>
          <w:b/>
          <w:bCs/>
          <w:lang w:val="fr-FR"/>
        </w:rPr>
        <w:t>30B</w:t>
      </w:r>
      <w:r w:rsidRPr="003750AA">
        <w:rPr>
          <w:rFonts w:asciiTheme="minorHAnsi" w:hAnsiTheme="minorHAnsi"/>
          <w:lang w:val="fr-FR"/>
        </w:rPr>
        <w:t>.</w:t>
      </w:r>
    </w:p>
    <w:p w14:paraId="6870332F" w14:textId="77777777" w:rsidR="005C788F" w:rsidRPr="003750AA" w:rsidRDefault="005C788F" w:rsidP="00174C70">
      <w:pPr>
        <w:spacing w:line="240" w:lineRule="auto"/>
        <w:rPr>
          <w:rFonts w:asciiTheme="minorHAnsi" w:hAnsiTheme="minorHAnsi"/>
          <w:szCs w:val="24"/>
          <w:lang w:val="fr-FR"/>
        </w:rPr>
      </w:pPr>
      <w:bookmarkStart w:id="0" w:name="_GoBack"/>
      <w:bookmarkEnd w:id="0"/>
      <w:r w:rsidRPr="003750AA">
        <w:rPr>
          <w:rFonts w:asciiTheme="minorHAnsi" w:hAnsiTheme="minorHAnsi"/>
          <w:szCs w:val="24"/>
          <w:lang w:val="fr-FR"/>
        </w:rPr>
        <w:br w:type="page"/>
      </w:r>
    </w:p>
    <w:p w14:paraId="56939388" w14:textId="586CFE9A" w:rsidR="008C2579" w:rsidRPr="003750AA" w:rsidRDefault="008C2579" w:rsidP="00174C70">
      <w:pPr>
        <w:spacing w:line="240" w:lineRule="auto"/>
        <w:rPr>
          <w:rFonts w:asciiTheme="minorHAnsi" w:hAnsiTheme="minorHAnsi"/>
          <w:szCs w:val="24"/>
          <w:lang w:val="fr-FR"/>
        </w:rPr>
      </w:pPr>
      <w:r w:rsidRPr="003750AA">
        <w:rPr>
          <w:rFonts w:asciiTheme="minorHAnsi" w:hAnsiTheme="minorHAnsi"/>
          <w:szCs w:val="24"/>
          <w:lang w:val="fr-FR"/>
        </w:rPr>
        <w:lastRenderedPageBreak/>
        <w:t xml:space="preserve">Conformément au numéro </w:t>
      </w:r>
      <w:r w:rsidRPr="003750AA">
        <w:rPr>
          <w:rFonts w:asciiTheme="minorHAnsi" w:hAnsiTheme="minorHAnsi"/>
          <w:b/>
          <w:bCs/>
          <w:szCs w:val="24"/>
          <w:lang w:val="fr-FR"/>
        </w:rPr>
        <w:t>13.17</w:t>
      </w:r>
      <w:r w:rsidRPr="003750AA">
        <w:rPr>
          <w:rFonts w:asciiTheme="minorHAnsi" w:hAnsiTheme="minorHAnsi"/>
          <w:szCs w:val="24"/>
          <w:lang w:val="fr-FR"/>
        </w:rPr>
        <w:t xml:space="preserve"> du Règlement des radiocommunications, ces projets de Règles de procédure sont soumis aux administrations pour observations, avant d'être communiqués au RRB au titre du numéro </w:t>
      </w:r>
      <w:r w:rsidRPr="003750AA">
        <w:rPr>
          <w:rFonts w:asciiTheme="minorHAnsi" w:hAnsiTheme="minorHAnsi"/>
          <w:b/>
          <w:bCs/>
          <w:szCs w:val="24"/>
          <w:lang w:val="fr-FR"/>
        </w:rPr>
        <w:t>13.14</w:t>
      </w:r>
      <w:r w:rsidRPr="003750AA">
        <w:rPr>
          <w:rFonts w:asciiTheme="minorHAnsi" w:hAnsiTheme="minorHAnsi"/>
          <w:szCs w:val="24"/>
          <w:lang w:val="fr-FR"/>
        </w:rPr>
        <w:t xml:space="preserve">. Comme indiqué au point </w:t>
      </w:r>
      <w:r w:rsidRPr="003750AA">
        <w:rPr>
          <w:rFonts w:asciiTheme="minorHAnsi" w:hAnsiTheme="minorHAnsi"/>
          <w:i/>
          <w:iCs/>
          <w:szCs w:val="24"/>
          <w:lang w:val="fr-FR"/>
        </w:rPr>
        <w:t>d)</w:t>
      </w:r>
      <w:r w:rsidRPr="003750AA">
        <w:rPr>
          <w:rFonts w:asciiTheme="minorHAnsi" w:hAnsiTheme="minorHAnsi"/>
          <w:szCs w:val="24"/>
          <w:lang w:val="fr-FR"/>
        </w:rPr>
        <w:t xml:space="preserve"> du numéro </w:t>
      </w:r>
      <w:r w:rsidRPr="003750AA">
        <w:rPr>
          <w:rFonts w:asciiTheme="minorHAnsi" w:hAnsiTheme="minorHAnsi"/>
          <w:b/>
          <w:bCs/>
          <w:szCs w:val="24"/>
          <w:lang w:val="fr-FR"/>
        </w:rPr>
        <w:t>13.12A</w:t>
      </w:r>
      <w:r w:rsidRPr="003750AA">
        <w:rPr>
          <w:rFonts w:asciiTheme="minorHAnsi" w:hAnsiTheme="minorHAnsi"/>
          <w:szCs w:val="24"/>
          <w:lang w:val="fr-FR"/>
        </w:rPr>
        <w:t xml:space="preserve"> du Règlement des radiocommunications, les observations éventuelles que vous souhaiteriez formuler doivent parvenir au Bureau au plus tard le </w:t>
      </w:r>
      <w:r w:rsidRPr="003750AA">
        <w:rPr>
          <w:rFonts w:asciiTheme="minorHAnsi" w:hAnsiTheme="minorHAnsi"/>
          <w:b/>
          <w:bCs/>
          <w:szCs w:val="24"/>
          <w:lang w:val="fr-FR"/>
        </w:rPr>
        <w:t>8 juin 2020</w:t>
      </w:r>
      <w:r w:rsidRPr="003750AA">
        <w:rPr>
          <w:rFonts w:asciiTheme="minorHAnsi" w:hAnsiTheme="minorHAnsi"/>
          <w:szCs w:val="24"/>
          <w:lang w:val="fr-FR"/>
        </w:rPr>
        <w:t xml:space="preserve">, afin que le RRB puisse les examiner à sa 84ème réunion, qui doit se tenir du 16 au 15 juillet 2020. Les observations doivent être soumises par télécopie (+41 22 730 5785) ou par courrier électronique, à </w:t>
      </w:r>
      <w:proofErr w:type="gramStart"/>
      <w:r w:rsidRPr="003750AA">
        <w:rPr>
          <w:rFonts w:asciiTheme="minorHAnsi" w:hAnsiTheme="minorHAnsi"/>
          <w:szCs w:val="24"/>
          <w:lang w:val="fr-FR"/>
        </w:rPr>
        <w:t>l'adresse:</w:t>
      </w:r>
      <w:proofErr w:type="gramEnd"/>
      <w:r w:rsidRPr="003750AA">
        <w:rPr>
          <w:rFonts w:asciiTheme="minorHAnsi" w:hAnsiTheme="minorHAnsi"/>
          <w:szCs w:val="24"/>
          <w:lang w:val="fr-FR"/>
        </w:rPr>
        <w:t xml:space="preserve"> </w:t>
      </w:r>
      <w:hyperlink r:id="rId9" w:history="1">
        <w:r w:rsidRPr="003750AA">
          <w:rPr>
            <w:rFonts w:asciiTheme="minorHAnsi" w:hAnsiTheme="minorHAnsi"/>
            <w:color w:val="0000FF"/>
            <w:u w:val="single"/>
            <w:lang w:val="fr-FR"/>
          </w:rPr>
          <w:t>brmail@itu.int</w:t>
        </w:r>
      </w:hyperlink>
      <w:r w:rsidRPr="003750AA">
        <w:rPr>
          <w:rFonts w:asciiTheme="minorHAnsi" w:hAnsiTheme="minorHAnsi"/>
          <w:szCs w:val="24"/>
          <w:lang w:val="fr-FR"/>
        </w:rPr>
        <w:t>.</w:t>
      </w:r>
    </w:p>
    <w:p w14:paraId="768FAB75" w14:textId="301DE59E" w:rsidR="008C2579" w:rsidRPr="003750AA" w:rsidRDefault="008C2579" w:rsidP="006C6F3B">
      <w:pPr>
        <w:spacing w:before="1200" w:line="240" w:lineRule="auto"/>
        <w:jc w:val="left"/>
        <w:rPr>
          <w:rFonts w:asciiTheme="minorHAnsi" w:hAnsiTheme="minorHAnsi"/>
          <w:szCs w:val="24"/>
          <w:lang w:val="fr-FR"/>
        </w:rPr>
      </w:pPr>
      <w:r w:rsidRPr="003750AA">
        <w:rPr>
          <w:rFonts w:asciiTheme="minorHAnsi" w:hAnsiTheme="minorHAnsi" w:cstheme="minorHAnsi"/>
          <w:lang w:val="fr-FR"/>
        </w:rPr>
        <w:t>Mario Maniewicz</w:t>
      </w:r>
      <w:r w:rsidRPr="003750AA">
        <w:rPr>
          <w:rFonts w:asciiTheme="minorHAnsi" w:hAnsiTheme="minorHAnsi"/>
          <w:szCs w:val="24"/>
          <w:lang w:val="fr-FR"/>
        </w:rPr>
        <w:br/>
        <w:t>Directeur</w:t>
      </w:r>
    </w:p>
    <w:p w14:paraId="3B3953F7" w14:textId="77777777" w:rsidR="008C2579" w:rsidRPr="003750AA" w:rsidRDefault="008C2579" w:rsidP="00174C70">
      <w:pPr>
        <w:spacing w:before="2160" w:line="240" w:lineRule="auto"/>
        <w:rPr>
          <w:rFonts w:asciiTheme="minorHAnsi" w:hAnsiTheme="minorHAnsi"/>
          <w:lang w:val="fr-FR"/>
        </w:rPr>
      </w:pPr>
      <w:proofErr w:type="gramStart"/>
      <w:r w:rsidRPr="003750AA">
        <w:rPr>
          <w:rFonts w:asciiTheme="minorHAnsi" w:hAnsiTheme="minorHAnsi"/>
          <w:b/>
          <w:bCs/>
          <w:lang w:val="fr-FR"/>
        </w:rPr>
        <w:t>Annexes</w:t>
      </w:r>
      <w:r w:rsidRPr="003750AA">
        <w:rPr>
          <w:rFonts w:asciiTheme="minorHAnsi" w:hAnsiTheme="minorHAnsi"/>
          <w:lang w:val="fr-FR"/>
        </w:rPr>
        <w:t>:</w:t>
      </w:r>
      <w:proofErr w:type="gramEnd"/>
      <w:r w:rsidRPr="003750AA">
        <w:rPr>
          <w:rFonts w:asciiTheme="minorHAnsi" w:hAnsiTheme="minorHAnsi"/>
          <w:lang w:val="fr-FR"/>
        </w:rPr>
        <w:t xml:space="preserve"> 8</w:t>
      </w:r>
    </w:p>
    <w:p w14:paraId="22CD0CE0" w14:textId="77777777" w:rsidR="008C2579" w:rsidRPr="003750AA" w:rsidRDefault="008C2579" w:rsidP="00174C70">
      <w:pPr>
        <w:spacing w:before="1920" w:line="240" w:lineRule="auto"/>
        <w:rPr>
          <w:rFonts w:asciiTheme="minorHAnsi" w:hAnsiTheme="minorHAnsi"/>
          <w:sz w:val="18"/>
          <w:szCs w:val="18"/>
          <w:u w:val="single"/>
          <w:lang w:val="fr-FR"/>
        </w:rPr>
      </w:pPr>
      <w:proofErr w:type="gramStart"/>
      <w:r w:rsidRPr="003750AA">
        <w:rPr>
          <w:rFonts w:asciiTheme="minorHAnsi" w:hAnsiTheme="minorHAnsi"/>
          <w:sz w:val="18"/>
          <w:szCs w:val="18"/>
          <w:u w:val="single"/>
          <w:lang w:val="fr-FR"/>
        </w:rPr>
        <w:t>Distribution:</w:t>
      </w:r>
      <w:proofErr w:type="gramEnd"/>
    </w:p>
    <w:p w14:paraId="2F73AF3D" w14:textId="77777777" w:rsidR="008C2579" w:rsidRPr="003750AA" w:rsidRDefault="008C2579" w:rsidP="00174C70">
      <w:pPr>
        <w:pStyle w:val="enumlev1"/>
        <w:spacing w:line="240" w:lineRule="auto"/>
        <w:rPr>
          <w:rFonts w:asciiTheme="minorHAnsi" w:hAnsiTheme="minorHAnsi"/>
          <w:sz w:val="18"/>
          <w:szCs w:val="18"/>
          <w:lang w:val="fr-FR"/>
        </w:rPr>
      </w:pPr>
      <w:r w:rsidRPr="003750AA">
        <w:rPr>
          <w:rFonts w:asciiTheme="minorHAnsi" w:hAnsiTheme="minorHAnsi"/>
          <w:sz w:val="18"/>
          <w:szCs w:val="18"/>
          <w:lang w:val="fr-FR"/>
        </w:rPr>
        <w:t>–</w:t>
      </w:r>
      <w:r w:rsidRPr="003750AA">
        <w:rPr>
          <w:rFonts w:asciiTheme="minorHAnsi" w:hAnsiTheme="minorHAnsi"/>
          <w:sz w:val="18"/>
          <w:szCs w:val="18"/>
          <w:lang w:val="fr-FR"/>
        </w:rPr>
        <w:tab/>
        <w:t>Administration des États Membres de l'UIT</w:t>
      </w:r>
    </w:p>
    <w:p w14:paraId="0416840A" w14:textId="77777777" w:rsidR="008C2579" w:rsidRPr="003750AA" w:rsidRDefault="008C2579" w:rsidP="00174C70">
      <w:pPr>
        <w:pStyle w:val="enumlev1"/>
        <w:spacing w:before="0" w:line="240" w:lineRule="auto"/>
        <w:rPr>
          <w:rFonts w:asciiTheme="minorHAnsi" w:hAnsiTheme="minorHAnsi"/>
          <w:lang w:val="fr-FR"/>
        </w:rPr>
      </w:pPr>
      <w:r w:rsidRPr="003750AA">
        <w:rPr>
          <w:rFonts w:asciiTheme="minorHAnsi" w:hAnsiTheme="minorHAnsi"/>
          <w:sz w:val="18"/>
          <w:szCs w:val="18"/>
          <w:lang w:val="fr-FR"/>
        </w:rPr>
        <w:t>–</w:t>
      </w:r>
      <w:r w:rsidRPr="003750AA">
        <w:rPr>
          <w:rFonts w:asciiTheme="minorHAnsi" w:hAnsiTheme="minorHAnsi"/>
          <w:sz w:val="18"/>
          <w:szCs w:val="18"/>
          <w:lang w:val="fr-FR"/>
        </w:rPr>
        <w:tab/>
        <w:t>Membres du Comité du Règlement des radiocommunications</w:t>
      </w:r>
    </w:p>
    <w:p w14:paraId="6ED4350B" w14:textId="77777777" w:rsidR="008C2579" w:rsidRPr="003750AA" w:rsidRDefault="008C2579" w:rsidP="004B31B3">
      <w:pPr>
        <w:spacing w:line="240" w:lineRule="auto"/>
        <w:rPr>
          <w:rFonts w:asciiTheme="minorHAnsi" w:hAnsiTheme="minorHAnsi"/>
          <w:lang w:val="fr-FR"/>
        </w:rPr>
      </w:pPr>
      <w:r w:rsidRPr="003750AA">
        <w:rPr>
          <w:rFonts w:asciiTheme="minorHAnsi" w:hAnsiTheme="minorHAnsi"/>
          <w:lang w:val="fr-FR"/>
        </w:rPr>
        <w:br w:type="page"/>
      </w:r>
    </w:p>
    <w:p w14:paraId="5E03D6CA" w14:textId="77777777" w:rsidR="008C2579" w:rsidRPr="003750AA" w:rsidRDefault="008C2579" w:rsidP="004B31B3">
      <w:pPr>
        <w:pStyle w:val="AnnexNoTitle"/>
        <w:rPr>
          <w:rFonts w:asciiTheme="minorHAnsi" w:hAnsiTheme="minorHAnsi"/>
          <w:lang w:val="fr-FR"/>
        </w:rPr>
      </w:pPr>
      <w:r w:rsidRPr="003750AA">
        <w:rPr>
          <w:rFonts w:asciiTheme="minorHAnsi" w:hAnsiTheme="minorHAnsi"/>
          <w:lang w:val="fr-FR"/>
        </w:rPr>
        <w:lastRenderedPageBreak/>
        <w:t>ANNEXE 1</w:t>
      </w:r>
    </w:p>
    <w:p w14:paraId="5453DD85" w14:textId="77777777" w:rsidR="008C2579" w:rsidRPr="003750AA" w:rsidRDefault="008C2579" w:rsidP="004B31B3">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306624DD" w14:textId="23596C60" w:rsidR="008C2579" w:rsidRPr="003750AA" w:rsidRDefault="008C2579" w:rsidP="004B31B3">
      <w:pPr>
        <w:pStyle w:val="Arttitle"/>
        <w:rPr>
          <w:rFonts w:asciiTheme="minorHAnsi" w:hAnsiTheme="minorHAnsi"/>
          <w:sz w:val="24"/>
          <w:szCs w:val="24"/>
          <w:lang w:val="fr-FR"/>
        </w:rPr>
      </w:pPr>
      <w:proofErr w:type="gramStart"/>
      <w:r w:rsidRPr="003750AA">
        <w:rPr>
          <w:rFonts w:asciiTheme="minorHAnsi" w:hAnsiTheme="minorHAnsi"/>
          <w:sz w:val="24"/>
          <w:szCs w:val="24"/>
          <w:lang w:val="fr-FR"/>
        </w:rPr>
        <w:t>l'ARTICLE</w:t>
      </w:r>
      <w:proofErr w:type="gramEnd"/>
      <w:r w:rsidRPr="003750AA">
        <w:rPr>
          <w:rFonts w:asciiTheme="minorHAnsi" w:hAnsiTheme="minorHAnsi"/>
          <w:sz w:val="24"/>
          <w:szCs w:val="24"/>
          <w:lang w:val="fr-FR"/>
        </w:rPr>
        <w:t xml:space="preserve"> 5 du RR</w:t>
      </w:r>
    </w:p>
    <w:p w14:paraId="389F5B91" w14:textId="46EBD34E" w:rsidR="00F75EB4" w:rsidRPr="003750AA" w:rsidRDefault="00F75EB4" w:rsidP="00F75EB4">
      <w:pPr>
        <w:pStyle w:val="Normalaftertitle"/>
        <w:rPr>
          <w:rFonts w:asciiTheme="minorHAnsi" w:hAnsiTheme="minorHAnsi"/>
          <w:b/>
          <w:lang w:val="fr-FR"/>
        </w:rPr>
      </w:pPr>
      <w:r w:rsidRPr="003750AA">
        <w:rPr>
          <w:rFonts w:asciiTheme="minorHAnsi" w:hAnsiTheme="minorHAnsi"/>
          <w:b/>
          <w:lang w:val="fr-FR"/>
        </w:rPr>
        <w:t>...</w:t>
      </w:r>
    </w:p>
    <w:p w14:paraId="1891F439" w14:textId="77777777" w:rsidR="00174C70" w:rsidRPr="003750AA" w:rsidRDefault="00174C70" w:rsidP="00F75EB4">
      <w:pPr>
        <w:spacing w:before="120"/>
        <w:rPr>
          <w:rFonts w:asciiTheme="minorHAnsi" w:hAnsiTheme="minorHAnsi" w:cstheme="minorHAnsi"/>
          <w:b/>
          <w:bCs/>
          <w:szCs w:val="24"/>
          <w:lang w:val="fr-FR"/>
        </w:rPr>
      </w:pPr>
      <w:r w:rsidRPr="003750AA">
        <w:rPr>
          <w:rFonts w:asciiTheme="minorHAnsi" w:hAnsiTheme="minorHAnsi" w:cstheme="minorHAnsi"/>
          <w:b/>
          <w:bCs/>
          <w:szCs w:val="24"/>
          <w:lang w:val="fr-FR"/>
        </w:rPr>
        <w:t>ADD</w:t>
      </w:r>
    </w:p>
    <w:p w14:paraId="3252ECC0" w14:textId="77777777" w:rsidR="00174C70" w:rsidRPr="003750AA" w:rsidRDefault="00174C70" w:rsidP="00174C70">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5.441B</w:t>
      </w:r>
    </w:p>
    <w:p w14:paraId="6CF136B5" w14:textId="6F4EF9B1" w:rsidR="008C2579" w:rsidRPr="003750AA" w:rsidRDefault="008C2579" w:rsidP="00174C70">
      <w:pPr>
        <w:spacing w:before="360" w:line="240" w:lineRule="auto"/>
        <w:rPr>
          <w:rFonts w:asciiTheme="minorHAnsi" w:hAnsiTheme="minorHAnsi"/>
          <w:lang w:val="fr-FR"/>
        </w:rPr>
      </w:pPr>
      <w:r w:rsidRPr="003750AA">
        <w:rPr>
          <w:rFonts w:asciiTheme="minorHAnsi" w:hAnsiTheme="minorHAnsi"/>
          <w:lang w:val="fr-FR"/>
        </w:rPr>
        <w:t>Cette disposition stipule notamment</w:t>
      </w:r>
      <w:r w:rsidR="00705AC6" w:rsidRPr="003750AA">
        <w:rPr>
          <w:rFonts w:asciiTheme="minorHAnsi" w:hAnsiTheme="minorHAnsi"/>
          <w:lang w:val="fr-FR"/>
        </w:rPr>
        <w:t xml:space="preserve"> </w:t>
      </w:r>
      <w:r w:rsidRPr="003750AA">
        <w:rPr>
          <w:rFonts w:asciiTheme="minorHAnsi" w:hAnsiTheme="minorHAnsi"/>
          <w:lang w:val="fr-FR"/>
        </w:rPr>
        <w:t>qu</w:t>
      </w:r>
      <w:r w:rsidR="008963E8" w:rsidRPr="003750AA">
        <w:rPr>
          <w:rFonts w:asciiTheme="minorHAnsi" w:hAnsiTheme="minorHAnsi"/>
          <w:lang w:val="fr-FR"/>
        </w:rPr>
        <w:t>'</w:t>
      </w:r>
      <w:r w:rsidRPr="003750AA">
        <w:rPr>
          <w:rFonts w:asciiTheme="minorHAnsi" w:hAnsiTheme="minorHAnsi"/>
          <w:lang w:val="fr-FR"/>
        </w:rPr>
        <w:t>avant de mettre en service une station IMT du service mobile dans la bande de fréquences</w:t>
      </w:r>
      <w:r w:rsidRPr="003750AA">
        <w:rPr>
          <w:rFonts w:asciiTheme="minorHAnsi" w:hAnsiTheme="minorHAnsi" w:cstheme="minorHAnsi"/>
          <w:szCs w:val="24"/>
          <w:lang w:val="fr-FR"/>
        </w:rPr>
        <w:t xml:space="preserve"> </w:t>
      </w:r>
      <w:r w:rsidRPr="003750AA">
        <w:rPr>
          <w:rFonts w:asciiTheme="minorHAnsi" w:hAnsiTheme="minorHAnsi"/>
          <w:lang w:val="fr-FR"/>
        </w:rPr>
        <w:t>4 800-4 990 MHz, une administration doit s'assurer que la puissance surfacique produite par cette station jusqu'à 19 km au-dessus du niveau de la mer à 20</w:t>
      </w:r>
      <w:r w:rsidR="004B31B3" w:rsidRPr="003750AA">
        <w:rPr>
          <w:rFonts w:asciiTheme="minorHAnsi" w:hAnsiTheme="minorHAnsi"/>
          <w:lang w:val="fr-FR"/>
        </w:rPr>
        <w:t> </w:t>
      </w:r>
      <w:r w:rsidRPr="003750AA">
        <w:rPr>
          <w:rFonts w:asciiTheme="minorHAnsi" w:hAnsiTheme="minorHAnsi"/>
          <w:lang w:val="fr-FR"/>
        </w:rPr>
        <w:t xml:space="preserve">km de la côte, qui est définie comme la laisse de basse mer telle qu'officiellement reconnue par l'État côtier, ne dépasse pas </w:t>
      </w:r>
      <w:r w:rsidR="004B31B3" w:rsidRPr="003750AA">
        <w:rPr>
          <w:rFonts w:asciiTheme="minorHAnsi" w:hAnsiTheme="minorHAnsi"/>
          <w:lang w:val="fr-FR"/>
        </w:rPr>
        <w:t>–</w:t>
      </w:r>
      <w:r w:rsidRPr="003750AA">
        <w:rPr>
          <w:rFonts w:asciiTheme="minorHAnsi" w:hAnsiTheme="minorHAnsi"/>
          <w:lang w:val="fr-FR"/>
        </w:rPr>
        <w:t xml:space="preserve">155 </w:t>
      </w:r>
      <w:proofErr w:type="gramStart"/>
      <w:r w:rsidRPr="003750AA">
        <w:rPr>
          <w:rFonts w:asciiTheme="minorHAnsi" w:hAnsiTheme="minorHAnsi"/>
          <w:lang w:val="fr-FR"/>
        </w:rPr>
        <w:t>dB(</w:t>
      </w:r>
      <w:proofErr w:type="gramEnd"/>
      <w:r w:rsidRPr="003750AA">
        <w:rPr>
          <w:rFonts w:asciiTheme="minorHAnsi" w:hAnsiTheme="minorHAnsi"/>
          <w:lang w:val="fr-FR"/>
        </w:rPr>
        <w:t>W/(m</w:t>
      </w:r>
      <w:r w:rsidRPr="003750AA">
        <w:rPr>
          <w:rFonts w:asciiTheme="minorHAnsi" w:hAnsiTheme="minorHAnsi"/>
          <w:vertAlign w:val="superscript"/>
          <w:lang w:val="fr-FR"/>
        </w:rPr>
        <w:t>2</w:t>
      </w:r>
      <w:r w:rsidRPr="003750AA">
        <w:rPr>
          <w:rFonts w:asciiTheme="minorHAnsi" w:hAnsiTheme="minorHAnsi"/>
          <w:lang w:val="fr-FR"/>
        </w:rPr>
        <w:t xml:space="preserve"> 1 MHz)). La Résolution </w:t>
      </w:r>
      <w:r w:rsidRPr="003750AA">
        <w:rPr>
          <w:rFonts w:asciiTheme="minorHAnsi" w:hAnsiTheme="minorHAnsi"/>
          <w:b/>
          <w:lang w:val="fr-FR"/>
        </w:rPr>
        <w:t>223 (Rév.CMR</w:t>
      </w:r>
      <w:r w:rsidRPr="003750AA">
        <w:rPr>
          <w:rFonts w:asciiTheme="minorHAnsi" w:hAnsiTheme="minorHAnsi"/>
          <w:b/>
          <w:lang w:val="fr-FR"/>
        </w:rPr>
        <w:noBreakHyphen/>
        <w:t>19)</w:t>
      </w:r>
      <w:r w:rsidRPr="003750AA">
        <w:rPr>
          <w:rFonts w:asciiTheme="minorHAnsi" w:hAnsiTheme="minorHAnsi"/>
          <w:lang w:val="fr-FR"/>
        </w:rPr>
        <w:t xml:space="preserve"> s'applique.</w:t>
      </w:r>
    </w:p>
    <w:p w14:paraId="7CCCAA66" w14:textId="75396980" w:rsidR="008C2579" w:rsidRPr="003750AA" w:rsidRDefault="008C2579" w:rsidP="004B31B3">
      <w:pPr>
        <w:spacing w:line="240" w:lineRule="auto"/>
        <w:rPr>
          <w:rFonts w:asciiTheme="minorHAnsi" w:hAnsiTheme="minorHAnsi"/>
          <w:lang w:val="fr-FR"/>
        </w:rPr>
      </w:pPr>
      <w:r w:rsidRPr="003750AA">
        <w:rPr>
          <w:rFonts w:asciiTheme="minorHAnsi" w:hAnsiTheme="minorHAnsi"/>
          <w:lang w:val="fr-FR"/>
        </w:rPr>
        <w:t xml:space="preserve">Étant donné que cette disposition et la Résolution </w:t>
      </w:r>
      <w:r w:rsidRPr="003750AA">
        <w:rPr>
          <w:rFonts w:asciiTheme="minorHAnsi" w:hAnsiTheme="minorHAnsi"/>
          <w:b/>
          <w:bCs/>
          <w:lang w:val="fr-FR"/>
        </w:rPr>
        <w:t>223 (Rév.CMR</w:t>
      </w:r>
      <w:r w:rsidRPr="003750AA">
        <w:rPr>
          <w:rFonts w:asciiTheme="minorHAnsi" w:hAnsiTheme="minorHAnsi"/>
          <w:b/>
          <w:bCs/>
          <w:lang w:val="fr-FR"/>
        </w:rPr>
        <w:noBreakHyphen/>
        <w:t>19)</w:t>
      </w:r>
      <w:r w:rsidRPr="003750AA">
        <w:rPr>
          <w:rFonts w:asciiTheme="minorHAnsi" w:hAnsiTheme="minorHAnsi"/>
          <w:lang w:val="fr-FR"/>
        </w:rPr>
        <w:t xml:space="preserve"> ne précisent pas le modèle de propagation à utiliser pour le calcul de la</w:t>
      </w:r>
      <w:r w:rsidR="00705AC6" w:rsidRPr="003750AA">
        <w:rPr>
          <w:rFonts w:asciiTheme="minorHAnsi" w:hAnsiTheme="minorHAnsi"/>
          <w:lang w:val="fr-FR"/>
        </w:rPr>
        <w:t xml:space="preserve"> </w:t>
      </w:r>
      <w:r w:rsidRPr="003750AA">
        <w:rPr>
          <w:rFonts w:asciiTheme="minorHAnsi" w:hAnsiTheme="minorHAnsi"/>
          <w:lang w:val="fr-FR"/>
        </w:rPr>
        <w:t>puissance surfacique produite par les stations IMT dans la bande de fréquences 4 800-4 990 MHz,</w:t>
      </w:r>
      <w:r w:rsidR="00705AC6" w:rsidRPr="003750AA">
        <w:rPr>
          <w:rFonts w:asciiTheme="minorHAnsi" w:hAnsiTheme="minorHAnsi"/>
          <w:lang w:val="fr-FR"/>
        </w:rPr>
        <w:t xml:space="preserve"> </w:t>
      </w:r>
      <w:r w:rsidRPr="003750AA">
        <w:rPr>
          <w:rFonts w:asciiTheme="minorHAnsi" w:hAnsiTheme="minorHAnsi"/>
          <w:lang w:val="fr-FR"/>
        </w:rPr>
        <w:t>le Comité a décidé que la Recommandation</w:t>
      </w:r>
      <w:r w:rsidR="00705AC6" w:rsidRPr="003750AA">
        <w:rPr>
          <w:rFonts w:asciiTheme="minorHAnsi" w:hAnsiTheme="minorHAnsi"/>
          <w:lang w:val="fr-FR"/>
        </w:rPr>
        <w:t xml:space="preserve"> </w:t>
      </w:r>
      <w:r w:rsidRPr="003750AA">
        <w:rPr>
          <w:rFonts w:asciiTheme="minorHAnsi" w:hAnsiTheme="minorHAnsi"/>
          <w:lang w:val="fr-FR"/>
        </w:rPr>
        <w:t>UIT-R P.528-4, pendant 1% du temps, serait utilisée aux fins de ce calcul</w:t>
      </w:r>
      <w:r w:rsidR="004B31B3" w:rsidRPr="003750AA">
        <w:rPr>
          <w:rFonts w:asciiTheme="minorHAnsi" w:hAnsiTheme="minorHAnsi"/>
          <w:lang w:val="fr-FR"/>
        </w:rPr>
        <w:t>.</w:t>
      </w:r>
    </w:p>
    <w:p w14:paraId="52B1F394" w14:textId="7B3DC412" w:rsidR="008C2579" w:rsidRPr="003750AA" w:rsidRDefault="008C2579" w:rsidP="004B31B3">
      <w:pPr>
        <w:spacing w:line="240" w:lineRule="auto"/>
        <w:rPr>
          <w:rFonts w:asciiTheme="minorHAnsi" w:hAnsiTheme="minorHAnsi"/>
          <w:i/>
          <w:iCs/>
          <w:lang w:val="fr-FR"/>
        </w:rPr>
      </w:pPr>
      <w:proofErr w:type="gramStart"/>
      <w:r w:rsidRPr="003750AA">
        <w:rPr>
          <w:rFonts w:asciiTheme="minorHAnsi" w:hAnsiTheme="minorHAnsi"/>
          <w:b/>
          <w:bCs/>
          <w:i/>
          <w:iCs/>
          <w:lang w:val="fr-FR"/>
        </w:rPr>
        <w:t>Motifs:</w:t>
      </w:r>
      <w:proofErr w:type="gramEnd"/>
      <w:r w:rsidRPr="003750AA">
        <w:rPr>
          <w:rFonts w:asciiTheme="minorHAnsi" w:hAnsiTheme="minorHAnsi"/>
          <w:i/>
          <w:iCs/>
          <w:lang w:val="fr-FR"/>
        </w:rPr>
        <w:t xml:space="preserve"> La CMR-19 a approuvé la modification du numéro</w:t>
      </w:r>
      <w:r w:rsidR="00705AC6" w:rsidRPr="003750AA">
        <w:rPr>
          <w:rFonts w:asciiTheme="minorHAnsi" w:hAnsiTheme="minorHAnsi"/>
          <w:i/>
          <w:iCs/>
          <w:lang w:val="fr-FR"/>
        </w:rPr>
        <w:t xml:space="preserve"> </w:t>
      </w:r>
      <w:r w:rsidRPr="003750AA">
        <w:rPr>
          <w:rFonts w:asciiTheme="minorHAnsi" w:hAnsiTheme="minorHAnsi"/>
          <w:b/>
          <w:bCs/>
          <w:i/>
          <w:iCs/>
          <w:lang w:val="fr-FR"/>
        </w:rPr>
        <w:t>5.441B</w:t>
      </w:r>
      <w:r w:rsidRPr="003750AA">
        <w:rPr>
          <w:rFonts w:asciiTheme="minorHAnsi" w:hAnsiTheme="minorHAnsi"/>
          <w:i/>
          <w:iCs/>
          <w:lang w:val="fr-FR"/>
        </w:rPr>
        <w:t>. Étant donné qu</w:t>
      </w:r>
      <w:r w:rsidR="008963E8" w:rsidRPr="003750AA">
        <w:rPr>
          <w:rFonts w:asciiTheme="minorHAnsi" w:hAnsiTheme="minorHAnsi"/>
          <w:i/>
          <w:iCs/>
          <w:lang w:val="fr-FR"/>
        </w:rPr>
        <w:t>'</w:t>
      </w:r>
      <w:r w:rsidR="00F75EB4" w:rsidRPr="003750AA">
        <w:rPr>
          <w:rFonts w:asciiTheme="minorHAnsi" w:hAnsiTheme="minorHAnsi"/>
          <w:i/>
          <w:iCs/>
          <w:lang w:val="fr-FR"/>
        </w:rPr>
        <w:t xml:space="preserve">un modèle de </w:t>
      </w:r>
      <w:r w:rsidRPr="003750AA">
        <w:rPr>
          <w:rFonts w:asciiTheme="minorHAnsi" w:hAnsiTheme="minorHAnsi"/>
          <w:i/>
          <w:iCs/>
          <w:lang w:val="fr-FR"/>
        </w:rPr>
        <w:t>propagation est nécessaire pour le calcul de la puissance surfacique produite par les stations IMT et que</w:t>
      </w:r>
      <w:r w:rsidR="00705AC6" w:rsidRPr="003750AA">
        <w:rPr>
          <w:rFonts w:asciiTheme="minorHAnsi" w:hAnsiTheme="minorHAnsi"/>
          <w:i/>
          <w:iCs/>
          <w:lang w:val="fr-FR"/>
        </w:rPr>
        <w:t xml:space="preserve"> </w:t>
      </w:r>
      <w:r w:rsidRPr="003750AA">
        <w:rPr>
          <w:rFonts w:asciiTheme="minorHAnsi" w:hAnsiTheme="minorHAnsi"/>
          <w:i/>
          <w:iCs/>
          <w:lang w:val="fr-FR"/>
        </w:rPr>
        <w:t>le trajet présente</w:t>
      </w:r>
      <w:r w:rsidR="00705AC6" w:rsidRPr="003750AA">
        <w:rPr>
          <w:rFonts w:asciiTheme="minorHAnsi" w:hAnsiTheme="minorHAnsi"/>
          <w:i/>
          <w:iCs/>
          <w:lang w:val="fr-FR"/>
        </w:rPr>
        <w:t xml:space="preserve"> </w:t>
      </w:r>
      <w:r w:rsidRPr="003750AA">
        <w:rPr>
          <w:rFonts w:asciiTheme="minorHAnsi" w:hAnsiTheme="minorHAnsi"/>
          <w:i/>
          <w:iCs/>
          <w:lang w:val="fr-FR"/>
        </w:rPr>
        <w:t>essentiellement un profil</w:t>
      </w:r>
      <w:r w:rsidR="00705AC6" w:rsidRPr="003750AA">
        <w:rPr>
          <w:rFonts w:asciiTheme="minorHAnsi" w:hAnsiTheme="minorHAnsi"/>
          <w:i/>
          <w:iCs/>
          <w:lang w:val="fr-FR"/>
        </w:rPr>
        <w:t xml:space="preserve"> </w:t>
      </w:r>
      <w:r w:rsidRPr="003750AA">
        <w:rPr>
          <w:rFonts w:asciiTheme="minorHAnsi" w:hAnsiTheme="minorHAnsi"/>
          <w:i/>
          <w:iCs/>
          <w:lang w:val="fr-FR"/>
        </w:rPr>
        <w:t>sol-air, il est proposé d</w:t>
      </w:r>
      <w:r w:rsidR="008963E8" w:rsidRPr="003750AA">
        <w:rPr>
          <w:rFonts w:asciiTheme="minorHAnsi" w:hAnsiTheme="minorHAnsi"/>
          <w:i/>
          <w:iCs/>
          <w:lang w:val="fr-FR"/>
        </w:rPr>
        <w:t>'</w:t>
      </w:r>
      <w:r w:rsidRPr="003750AA">
        <w:rPr>
          <w:rFonts w:asciiTheme="minorHAnsi" w:hAnsiTheme="minorHAnsi"/>
          <w:i/>
          <w:iCs/>
          <w:lang w:val="fr-FR"/>
        </w:rPr>
        <w:t>utiliser la Recommandation UIT-R P.528-4, pendant 1% du temps, aux fins du calcul de cette limite de puissance surfacique.</w:t>
      </w:r>
    </w:p>
    <w:p w14:paraId="0FDA5D98" w14:textId="7FC0B815" w:rsidR="008C2579" w:rsidRPr="003750AA" w:rsidRDefault="008C2579" w:rsidP="004B31B3">
      <w:pPr>
        <w:pStyle w:val="NormalItalic"/>
        <w:rPr>
          <w:rFonts w:asciiTheme="minorHAnsi" w:hAnsiTheme="minorHAnsi"/>
          <w:lang w:val="fr-FR"/>
        </w:rPr>
      </w:pPr>
      <w:r w:rsidRPr="003750AA">
        <w:rPr>
          <w:rFonts w:asciiTheme="minorHAnsi" w:hAnsiTheme="minorHAnsi"/>
          <w:lang w:val="fr-FR"/>
        </w:rPr>
        <w:t>Date</w:t>
      </w:r>
      <w:r w:rsidR="00705AC6" w:rsidRPr="003750AA">
        <w:rPr>
          <w:rFonts w:asciiTheme="minorHAnsi" w:hAnsiTheme="minorHAnsi"/>
          <w:lang w:val="fr-FR"/>
        </w:rPr>
        <w:t xml:space="preserve"> </w:t>
      </w:r>
      <w:r w:rsidRPr="003750AA">
        <w:rPr>
          <w:rFonts w:asciiTheme="minorHAnsi" w:hAnsiTheme="minorHAnsi"/>
          <w:lang w:val="fr-FR"/>
        </w:rPr>
        <w:t xml:space="preserve">effective d'application de la </w:t>
      </w:r>
      <w:proofErr w:type="gramStart"/>
      <w:r w:rsidRPr="003750AA">
        <w:rPr>
          <w:rFonts w:asciiTheme="minorHAnsi" w:hAnsiTheme="minorHAnsi"/>
          <w:lang w:val="fr-FR"/>
        </w:rPr>
        <w:t>Règle:</w:t>
      </w:r>
      <w:proofErr w:type="gramEnd"/>
      <w:r w:rsidR="00705AC6" w:rsidRPr="003750AA">
        <w:rPr>
          <w:rFonts w:asciiTheme="minorHAnsi" w:hAnsiTheme="minorHAnsi"/>
          <w:lang w:val="fr-FR"/>
        </w:rPr>
        <w:t xml:space="preserve"> </w:t>
      </w:r>
      <w:r w:rsidRPr="003750AA">
        <w:rPr>
          <w:rFonts w:asciiTheme="minorHAnsi" w:hAnsiTheme="minorHAnsi"/>
          <w:lang w:val="fr-FR"/>
        </w:rPr>
        <w:t>immédiatement après l'approbation de la Règle.</w:t>
      </w:r>
    </w:p>
    <w:p w14:paraId="4745481D" w14:textId="77777777" w:rsidR="008C2579" w:rsidRPr="003750AA" w:rsidRDefault="008C2579" w:rsidP="004B31B3">
      <w:pPr>
        <w:spacing w:line="240" w:lineRule="auto"/>
        <w:rPr>
          <w:rFonts w:asciiTheme="minorHAnsi" w:hAnsiTheme="minorHAnsi"/>
          <w:lang w:val="fr-FR"/>
        </w:rPr>
      </w:pPr>
      <w:r w:rsidRPr="003750AA">
        <w:rPr>
          <w:rFonts w:asciiTheme="minorHAnsi" w:hAnsiTheme="minorHAnsi"/>
          <w:lang w:val="fr-FR"/>
        </w:rPr>
        <w:br w:type="page"/>
      </w:r>
    </w:p>
    <w:p w14:paraId="47EC6DB5" w14:textId="77777777" w:rsidR="008C2579" w:rsidRPr="003750AA" w:rsidRDefault="008C2579" w:rsidP="004B31B3">
      <w:pPr>
        <w:pStyle w:val="AnnexNoTitle"/>
        <w:rPr>
          <w:rFonts w:asciiTheme="minorHAnsi" w:hAnsiTheme="minorHAnsi"/>
          <w:lang w:val="fr-FR"/>
        </w:rPr>
      </w:pPr>
      <w:r w:rsidRPr="003750AA">
        <w:rPr>
          <w:rFonts w:asciiTheme="minorHAnsi" w:hAnsiTheme="minorHAnsi"/>
          <w:lang w:val="fr-FR"/>
        </w:rPr>
        <w:lastRenderedPageBreak/>
        <w:t>ANNEXE 2</w:t>
      </w:r>
    </w:p>
    <w:p w14:paraId="5439852E" w14:textId="77777777" w:rsidR="008C2579" w:rsidRPr="003750AA" w:rsidRDefault="008C2579" w:rsidP="004B31B3">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3DB71A0A" w14:textId="6E24F67F" w:rsidR="008C2579" w:rsidRPr="003750AA" w:rsidRDefault="008C2579" w:rsidP="004B31B3">
      <w:pPr>
        <w:pStyle w:val="Arttitle"/>
        <w:rPr>
          <w:rFonts w:asciiTheme="minorHAnsi" w:hAnsiTheme="minorHAnsi"/>
          <w:sz w:val="24"/>
          <w:szCs w:val="24"/>
          <w:lang w:val="fr-FR"/>
        </w:rPr>
      </w:pPr>
      <w:proofErr w:type="gramStart"/>
      <w:r w:rsidRPr="003750AA">
        <w:rPr>
          <w:rFonts w:asciiTheme="minorHAnsi" w:hAnsiTheme="minorHAnsi"/>
          <w:sz w:val="24"/>
          <w:szCs w:val="24"/>
          <w:lang w:val="fr-FR"/>
        </w:rPr>
        <w:t>l'ARTICLE</w:t>
      </w:r>
      <w:proofErr w:type="gramEnd"/>
      <w:r w:rsidRPr="003750AA">
        <w:rPr>
          <w:rFonts w:asciiTheme="minorHAnsi" w:hAnsiTheme="minorHAnsi"/>
          <w:sz w:val="24"/>
          <w:szCs w:val="24"/>
          <w:lang w:val="fr-FR"/>
        </w:rPr>
        <w:t xml:space="preserve"> 5 du RR</w:t>
      </w:r>
    </w:p>
    <w:p w14:paraId="4EF5CB2B" w14:textId="77777777" w:rsidR="00F75EB4" w:rsidRPr="003750AA" w:rsidRDefault="00F75EB4" w:rsidP="00F75EB4">
      <w:pPr>
        <w:spacing w:before="360"/>
        <w:rPr>
          <w:rFonts w:asciiTheme="minorHAnsi" w:hAnsiTheme="minorHAnsi"/>
          <w:b/>
          <w:bCs/>
          <w:szCs w:val="24"/>
          <w:lang w:val="fr-FR"/>
        </w:rPr>
      </w:pPr>
      <w:r w:rsidRPr="003750AA">
        <w:rPr>
          <w:rFonts w:asciiTheme="minorHAnsi" w:hAnsiTheme="minorHAnsi"/>
          <w:b/>
          <w:bCs/>
          <w:szCs w:val="24"/>
          <w:lang w:val="fr-FR"/>
        </w:rPr>
        <w:t>SUP</w:t>
      </w:r>
    </w:p>
    <w:p w14:paraId="46800EA8" w14:textId="77777777" w:rsidR="00F75EB4" w:rsidRPr="003750AA" w:rsidRDefault="00F75EB4" w:rsidP="00F75EB4">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5.510</w:t>
      </w:r>
    </w:p>
    <w:p w14:paraId="3A1F8379" w14:textId="1E061DB7" w:rsidR="008C2579" w:rsidRPr="003750AA" w:rsidRDefault="008C2579" w:rsidP="00F75EB4">
      <w:pPr>
        <w:spacing w:before="360" w:line="240" w:lineRule="auto"/>
        <w:rPr>
          <w:rFonts w:asciiTheme="minorHAnsi" w:hAnsiTheme="minorHAnsi"/>
          <w:i/>
          <w:iCs/>
          <w:lang w:val="fr-FR"/>
        </w:rPr>
      </w:pPr>
      <w:r w:rsidRPr="003750AA">
        <w:rPr>
          <w:rFonts w:asciiTheme="minorHAnsi" w:hAnsiTheme="minorHAnsi"/>
          <w:b/>
          <w:bCs/>
          <w:i/>
          <w:iCs/>
          <w:lang w:val="fr-FR"/>
        </w:rPr>
        <w:t>Motifs:</w:t>
      </w:r>
      <w:r w:rsidR="00705AC6" w:rsidRPr="003750AA">
        <w:rPr>
          <w:rFonts w:asciiTheme="minorHAnsi" w:hAnsiTheme="minorHAnsi"/>
          <w:b/>
          <w:bCs/>
          <w:i/>
          <w:iCs/>
          <w:lang w:val="fr-FR"/>
        </w:rPr>
        <w:t xml:space="preserve"> </w:t>
      </w:r>
      <w:r w:rsidRPr="003750AA">
        <w:rPr>
          <w:rFonts w:asciiTheme="minorHAnsi" w:hAnsiTheme="minorHAnsi"/>
          <w:bCs/>
          <w:i/>
          <w:lang w:val="fr-FR"/>
        </w:rPr>
        <w:t>L</w:t>
      </w:r>
      <w:r w:rsidR="008963E8" w:rsidRPr="003750AA">
        <w:rPr>
          <w:rFonts w:asciiTheme="minorHAnsi" w:hAnsiTheme="minorHAnsi"/>
          <w:bCs/>
          <w:i/>
          <w:lang w:val="fr-FR"/>
        </w:rPr>
        <w:t>'</w:t>
      </w:r>
      <w:r w:rsidRPr="003750AA">
        <w:rPr>
          <w:rFonts w:asciiTheme="minorHAnsi" w:hAnsiTheme="minorHAnsi"/>
          <w:bCs/>
          <w:i/>
          <w:lang w:val="fr-FR"/>
        </w:rPr>
        <w:t xml:space="preserve">utilisation de la bande de fréquences </w:t>
      </w:r>
      <w:r w:rsidRPr="003750AA">
        <w:rPr>
          <w:rFonts w:asciiTheme="minorHAnsi" w:hAnsiTheme="minorHAnsi"/>
          <w:i/>
          <w:lang w:val="fr-FR"/>
        </w:rPr>
        <w:t>14</w:t>
      </w:r>
      <w:r w:rsidR="004B31B3" w:rsidRPr="003750AA">
        <w:rPr>
          <w:rFonts w:asciiTheme="minorHAnsi" w:hAnsiTheme="minorHAnsi"/>
          <w:i/>
          <w:lang w:val="fr-FR"/>
        </w:rPr>
        <w:t>,</w:t>
      </w:r>
      <w:r w:rsidRPr="003750AA">
        <w:rPr>
          <w:rFonts w:asciiTheme="minorHAnsi" w:hAnsiTheme="minorHAnsi"/>
          <w:i/>
          <w:lang w:val="fr-FR"/>
        </w:rPr>
        <w:t>5-14</w:t>
      </w:r>
      <w:r w:rsidR="004B31B3" w:rsidRPr="003750AA">
        <w:rPr>
          <w:rFonts w:asciiTheme="minorHAnsi" w:hAnsiTheme="minorHAnsi"/>
          <w:i/>
          <w:lang w:val="fr-FR"/>
        </w:rPr>
        <w:t>,</w:t>
      </w:r>
      <w:r w:rsidRPr="003750AA">
        <w:rPr>
          <w:rFonts w:asciiTheme="minorHAnsi" w:hAnsiTheme="minorHAnsi"/>
          <w:i/>
          <w:lang w:val="fr-FR"/>
        </w:rPr>
        <w:t xml:space="preserve">8 GHz </w:t>
      </w:r>
      <w:r w:rsidRPr="003750AA">
        <w:rPr>
          <w:rFonts w:asciiTheme="minorHAnsi" w:hAnsiTheme="minorHAnsi"/>
          <w:bCs/>
          <w:i/>
          <w:lang w:val="fr-FR"/>
        </w:rPr>
        <w:t>pour les liaisons de connexion du SRS</w:t>
      </w:r>
      <w:r w:rsidRPr="003750AA">
        <w:rPr>
          <w:rFonts w:asciiTheme="minorHAnsi" w:hAnsiTheme="minorHAnsi"/>
          <w:b/>
          <w:bCs/>
          <w:i/>
          <w:lang w:val="fr-FR"/>
        </w:rPr>
        <w:t xml:space="preserve"> </w:t>
      </w:r>
      <w:r w:rsidRPr="003750AA">
        <w:rPr>
          <w:rFonts w:asciiTheme="minorHAnsi" w:hAnsiTheme="minorHAnsi"/>
          <w:bCs/>
          <w:i/>
          <w:lang w:val="fr-FR"/>
        </w:rPr>
        <w:t>dans le SFS</w:t>
      </w:r>
      <w:r w:rsidR="00705AC6" w:rsidRPr="003750AA">
        <w:rPr>
          <w:rFonts w:asciiTheme="minorHAnsi" w:hAnsiTheme="minorHAnsi"/>
          <w:b/>
          <w:bCs/>
          <w:i/>
          <w:lang w:val="fr-FR"/>
        </w:rPr>
        <w:t xml:space="preserve"> </w:t>
      </w:r>
      <w:r w:rsidRPr="003750AA">
        <w:rPr>
          <w:rFonts w:asciiTheme="minorHAnsi" w:hAnsiTheme="minorHAnsi"/>
          <w:i/>
          <w:lang w:val="fr-FR"/>
        </w:rPr>
        <w:t>(Terre vers espace) en Région 2 et la coordination</w:t>
      </w:r>
      <w:r w:rsidR="00705AC6" w:rsidRPr="003750AA">
        <w:rPr>
          <w:rFonts w:asciiTheme="minorHAnsi" w:hAnsiTheme="minorHAnsi"/>
          <w:i/>
          <w:lang w:val="fr-FR"/>
        </w:rPr>
        <w:t xml:space="preserve"> </w:t>
      </w:r>
      <w:r w:rsidRPr="003750AA">
        <w:rPr>
          <w:rFonts w:asciiTheme="minorHAnsi" w:hAnsiTheme="minorHAnsi"/>
          <w:i/>
          <w:lang w:val="fr-FR"/>
        </w:rPr>
        <w:t>entre</w:t>
      </w:r>
      <w:r w:rsidR="00705AC6" w:rsidRPr="003750AA">
        <w:rPr>
          <w:rFonts w:asciiTheme="minorHAnsi" w:hAnsiTheme="minorHAnsi"/>
          <w:i/>
          <w:lang w:val="fr-FR"/>
        </w:rPr>
        <w:t xml:space="preserve"> </w:t>
      </w:r>
      <w:r w:rsidRPr="003750AA">
        <w:rPr>
          <w:rFonts w:asciiTheme="minorHAnsi" w:hAnsiTheme="minorHAnsi"/>
          <w:i/>
          <w:lang w:val="fr-FR"/>
        </w:rPr>
        <w:t>ces assignations et celles qui sont assujetties à l</w:t>
      </w:r>
      <w:r w:rsidR="008963E8" w:rsidRPr="003750AA">
        <w:rPr>
          <w:rFonts w:asciiTheme="minorHAnsi" w:hAnsiTheme="minorHAnsi"/>
          <w:i/>
          <w:lang w:val="fr-FR"/>
        </w:rPr>
        <w:t>'</w:t>
      </w:r>
      <w:r w:rsidRPr="003750AA">
        <w:rPr>
          <w:rFonts w:asciiTheme="minorHAnsi" w:hAnsiTheme="minorHAnsi"/>
          <w:i/>
          <w:lang w:val="fr-FR"/>
        </w:rPr>
        <w:t>Appendice</w:t>
      </w:r>
      <w:r w:rsidR="00705AC6" w:rsidRPr="003750AA">
        <w:rPr>
          <w:rFonts w:asciiTheme="minorHAnsi" w:hAnsiTheme="minorHAnsi"/>
          <w:i/>
          <w:lang w:val="fr-FR"/>
        </w:rPr>
        <w:t xml:space="preserve"> </w:t>
      </w:r>
      <w:r w:rsidRPr="003750AA">
        <w:rPr>
          <w:rFonts w:asciiTheme="minorHAnsi" w:hAnsiTheme="minorHAnsi"/>
          <w:b/>
          <w:bCs/>
          <w:i/>
          <w:lang w:val="fr-FR"/>
        </w:rPr>
        <w:t>30A</w:t>
      </w:r>
      <w:r w:rsidR="00705AC6" w:rsidRPr="003750AA">
        <w:rPr>
          <w:rFonts w:asciiTheme="minorHAnsi" w:hAnsiTheme="minorHAnsi"/>
          <w:i/>
          <w:lang w:val="fr-FR"/>
        </w:rPr>
        <w:t xml:space="preserve"> </w:t>
      </w:r>
      <w:r w:rsidRPr="003750AA">
        <w:rPr>
          <w:rFonts w:asciiTheme="minorHAnsi" w:hAnsiTheme="minorHAnsi"/>
          <w:i/>
          <w:lang w:val="fr-FR"/>
        </w:rPr>
        <w:t>dans cette bande de fréquences</w:t>
      </w:r>
      <w:r w:rsidR="00705AC6" w:rsidRPr="003750AA">
        <w:rPr>
          <w:rFonts w:asciiTheme="minorHAnsi" w:hAnsiTheme="minorHAnsi"/>
          <w:i/>
          <w:lang w:val="fr-FR"/>
        </w:rPr>
        <w:t xml:space="preserve"> </w:t>
      </w:r>
      <w:r w:rsidRPr="003750AA">
        <w:rPr>
          <w:rFonts w:asciiTheme="minorHAnsi" w:hAnsiTheme="minorHAnsi"/>
          <w:i/>
          <w:lang w:val="fr-FR"/>
        </w:rPr>
        <w:t>sont clarifiées dans les dispositions ci</w:t>
      </w:r>
      <w:r w:rsidR="004B31B3" w:rsidRPr="003750AA">
        <w:rPr>
          <w:rFonts w:asciiTheme="minorHAnsi" w:hAnsiTheme="minorHAnsi"/>
          <w:i/>
          <w:lang w:val="fr-FR"/>
        </w:rPr>
        <w:noBreakHyphen/>
      </w:r>
      <w:r w:rsidRPr="003750AA">
        <w:rPr>
          <w:rFonts w:asciiTheme="minorHAnsi" w:hAnsiTheme="minorHAnsi"/>
          <w:i/>
          <w:lang w:val="fr-FR"/>
        </w:rPr>
        <w:t>après</w:t>
      </w:r>
      <w:r w:rsidR="00705AC6" w:rsidRPr="003750AA">
        <w:rPr>
          <w:rFonts w:asciiTheme="minorHAnsi" w:hAnsiTheme="minorHAnsi"/>
          <w:i/>
          <w:lang w:val="fr-FR"/>
        </w:rPr>
        <w:t xml:space="preserve"> </w:t>
      </w:r>
      <w:r w:rsidRPr="003750AA">
        <w:rPr>
          <w:rFonts w:asciiTheme="minorHAnsi" w:hAnsiTheme="minorHAnsi"/>
          <w:i/>
          <w:lang w:val="fr-FR"/>
        </w:rPr>
        <w:t>modifiées</w:t>
      </w:r>
      <w:r w:rsidR="00705AC6" w:rsidRPr="003750AA">
        <w:rPr>
          <w:rFonts w:asciiTheme="minorHAnsi" w:hAnsiTheme="minorHAnsi"/>
          <w:i/>
          <w:lang w:val="fr-FR"/>
        </w:rPr>
        <w:t xml:space="preserve"> </w:t>
      </w:r>
      <w:r w:rsidRPr="003750AA">
        <w:rPr>
          <w:rFonts w:asciiTheme="minorHAnsi" w:hAnsiTheme="minorHAnsi"/>
          <w:i/>
          <w:lang w:val="fr-FR"/>
        </w:rPr>
        <w:t>par la CMR-19: 4.1.1d) de l</w:t>
      </w:r>
      <w:r w:rsidR="008963E8" w:rsidRPr="003750AA">
        <w:rPr>
          <w:rFonts w:asciiTheme="minorHAnsi" w:hAnsiTheme="minorHAnsi"/>
          <w:i/>
          <w:lang w:val="fr-FR"/>
        </w:rPr>
        <w:t>'</w:t>
      </w:r>
      <w:r w:rsidRPr="003750AA">
        <w:rPr>
          <w:rFonts w:asciiTheme="minorHAnsi" w:hAnsiTheme="minorHAnsi"/>
          <w:i/>
          <w:lang w:val="fr-FR"/>
        </w:rPr>
        <w:t>Article 4 de l</w:t>
      </w:r>
      <w:r w:rsidR="008963E8" w:rsidRPr="003750AA">
        <w:rPr>
          <w:rFonts w:asciiTheme="minorHAnsi" w:hAnsiTheme="minorHAnsi"/>
          <w:i/>
          <w:lang w:val="fr-FR"/>
        </w:rPr>
        <w:t>'</w:t>
      </w:r>
      <w:r w:rsidRPr="003750AA">
        <w:rPr>
          <w:rFonts w:asciiTheme="minorHAnsi" w:hAnsiTheme="minorHAnsi"/>
          <w:i/>
          <w:lang w:val="fr-FR"/>
        </w:rPr>
        <w:t>Appendice</w:t>
      </w:r>
      <w:r w:rsidR="00705AC6" w:rsidRPr="003750AA">
        <w:rPr>
          <w:rFonts w:asciiTheme="minorHAnsi" w:hAnsiTheme="minorHAnsi"/>
          <w:i/>
          <w:lang w:val="fr-FR"/>
        </w:rPr>
        <w:t xml:space="preserve"> </w:t>
      </w:r>
      <w:r w:rsidRPr="003750AA">
        <w:rPr>
          <w:rFonts w:asciiTheme="minorHAnsi" w:hAnsiTheme="minorHAnsi"/>
          <w:b/>
          <w:bCs/>
          <w:i/>
          <w:lang w:val="fr-FR"/>
        </w:rPr>
        <w:t>30A</w:t>
      </w:r>
      <w:r w:rsidRPr="003750AA">
        <w:rPr>
          <w:rFonts w:asciiTheme="minorHAnsi" w:hAnsiTheme="minorHAnsi"/>
          <w:i/>
          <w:lang w:val="fr-FR"/>
        </w:rPr>
        <w:t>, Section 6 de l</w:t>
      </w:r>
      <w:r w:rsidR="008963E8" w:rsidRPr="003750AA">
        <w:rPr>
          <w:rFonts w:asciiTheme="minorHAnsi" w:hAnsiTheme="minorHAnsi"/>
          <w:i/>
          <w:lang w:val="fr-FR"/>
        </w:rPr>
        <w:t>'</w:t>
      </w:r>
      <w:r w:rsidRPr="003750AA">
        <w:rPr>
          <w:rFonts w:asciiTheme="minorHAnsi" w:hAnsiTheme="minorHAnsi"/>
          <w:i/>
          <w:lang w:val="fr-FR"/>
        </w:rPr>
        <w:t>Annexe</w:t>
      </w:r>
      <w:r w:rsidR="00705AC6" w:rsidRPr="003750AA">
        <w:rPr>
          <w:rFonts w:asciiTheme="minorHAnsi" w:hAnsiTheme="minorHAnsi"/>
          <w:i/>
          <w:lang w:val="fr-FR"/>
        </w:rPr>
        <w:t xml:space="preserve"> </w:t>
      </w:r>
      <w:r w:rsidRPr="003750AA">
        <w:rPr>
          <w:rFonts w:asciiTheme="minorHAnsi" w:hAnsiTheme="minorHAnsi"/>
          <w:i/>
          <w:lang w:val="fr-FR"/>
        </w:rPr>
        <w:t>1 de l</w:t>
      </w:r>
      <w:r w:rsidR="008963E8" w:rsidRPr="003750AA">
        <w:rPr>
          <w:rFonts w:asciiTheme="minorHAnsi" w:hAnsiTheme="minorHAnsi"/>
          <w:i/>
          <w:lang w:val="fr-FR"/>
        </w:rPr>
        <w:t>'</w:t>
      </w:r>
      <w:r w:rsidRPr="003750AA">
        <w:rPr>
          <w:rFonts w:asciiTheme="minorHAnsi" w:hAnsiTheme="minorHAnsi"/>
          <w:i/>
          <w:lang w:val="fr-FR"/>
        </w:rPr>
        <w:t>Appendice</w:t>
      </w:r>
      <w:r w:rsidR="00705AC6" w:rsidRPr="003750AA">
        <w:rPr>
          <w:rFonts w:asciiTheme="minorHAnsi" w:hAnsiTheme="minorHAnsi"/>
          <w:i/>
          <w:lang w:val="fr-FR"/>
        </w:rPr>
        <w:t xml:space="preserve"> </w:t>
      </w:r>
      <w:r w:rsidRPr="003750AA">
        <w:rPr>
          <w:rFonts w:asciiTheme="minorHAnsi" w:hAnsiTheme="minorHAnsi"/>
          <w:b/>
          <w:bCs/>
          <w:i/>
          <w:lang w:val="fr-FR"/>
        </w:rPr>
        <w:t>30A,</w:t>
      </w:r>
      <w:r w:rsidRPr="003750AA">
        <w:rPr>
          <w:rFonts w:asciiTheme="minorHAnsi" w:hAnsiTheme="minorHAnsi"/>
          <w:i/>
          <w:lang w:val="fr-FR"/>
        </w:rPr>
        <w:t xml:space="preserve"> Article 7 de l</w:t>
      </w:r>
      <w:r w:rsidR="008963E8" w:rsidRPr="003750AA">
        <w:rPr>
          <w:rFonts w:asciiTheme="minorHAnsi" w:hAnsiTheme="minorHAnsi"/>
          <w:i/>
          <w:lang w:val="fr-FR"/>
        </w:rPr>
        <w:t>'</w:t>
      </w:r>
      <w:r w:rsidRPr="003750AA">
        <w:rPr>
          <w:rFonts w:asciiTheme="minorHAnsi" w:hAnsiTheme="minorHAnsi"/>
          <w:i/>
          <w:lang w:val="fr-FR"/>
        </w:rPr>
        <w:t>Appendice</w:t>
      </w:r>
      <w:r w:rsidR="00705AC6" w:rsidRPr="003750AA">
        <w:rPr>
          <w:rFonts w:asciiTheme="minorHAnsi" w:hAnsiTheme="minorHAnsi"/>
          <w:i/>
          <w:lang w:val="fr-FR"/>
        </w:rPr>
        <w:t xml:space="preserve"> </w:t>
      </w:r>
      <w:r w:rsidRPr="003750AA">
        <w:rPr>
          <w:rFonts w:asciiTheme="minorHAnsi" w:hAnsiTheme="minorHAnsi"/>
          <w:b/>
          <w:bCs/>
          <w:i/>
          <w:lang w:val="fr-FR"/>
        </w:rPr>
        <w:t>30A</w:t>
      </w:r>
      <w:r w:rsidRPr="003750AA">
        <w:rPr>
          <w:rFonts w:asciiTheme="minorHAnsi" w:hAnsiTheme="minorHAnsi"/>
          <w:i/>
          <w:lang w:val="fr-FR"/>
        </w:rPr>
        <w:t xml:space="preserve"> et</w:t>
      </w:r>
      <w:r w:rsidR="00705AC6" w:rsidRPr="003750AA">
        <w:rPr>
          <w:rFonts w:asciiTheme="minorHAnsi" w:hAnsiTheme="minorHAnsi"/>
          <w:i/>
          <w:lang w:val="fr-FR"/>
        </w:rPr>
        <w:t xml:space="preserve"> </w:t>
      </w:r>
      <w:r w:rsidRPr="003750AA">
        <w:rPr>
          <w:rFonts w:asciiTheme="minorHAnsi" w:hAnsiTheme="minorHAnsi"/>
          <w:i/>
          <w:lang w:val="fr-FR"/>
        </w:rPr>
        <w:t>Section 2</w:t>
      </w:r>
      <w:r w:rsidR="00705AC6" w:rsidRPr="003750AA">
        <w:rPr>
          <w:rFonts w:asciiTheme="minorHAnsi" w:hAnsiTheme="minorHAnsi"/>
          <w:i/>
          <w:lang w:val="fr-FR"/>
        </w:rPr>
        <w:t xml:space="preserve"> </w:t>
      </w:r>
      <w:r w:rsidRPr="003750AA">
        <w:rPr>
          <w:rFonts w:asciiTheme="minorHAnsi" w:hAnsiTheme="minorHAnsi"/>
          <w:i/>
          <w:lang w:val="fr-FR"/>
        </w:rPr>
        <w:t>de l</w:t>
      </w:r>
      <w:r w:rsidR="008963E8" w:rsidRPr="003750AA">
        <w:rPr>
          <w:rFonts w:asciiTheme="minorHAnsi" w:hAnsiTheme="minorHAnsi"/>
          <w:i/>
          <w:lang w:val="fr-FR"/>
        </w:rPr>
        <w:t>'</w:t>
      </w:r>
      <w:r w:rsidRPr="003750AA">
        <w:rPr>
          <w:rFonts w:asciiTheme="minorHAnsi" w:hAnsiTheme="minorHAnsi"/>
          <w:i/>
          <w:lang w:val="fr-FR"/>
        </w:rPr>
        <w:t>Annexe</w:t>
      </w:r>
      <w:r w:rsidR="00705AC6" w:rsidRPr="003750AA">
        <w:rPr>
          <w:rFonts w:asciiTheme="minorHAnsi" w:hAnsiTheme="minorHAnsi"/>
          <w:i/>
          <w:lang w:val="fr-FR"/>
        </w:rPr>
        <w:t xml:space="preserve"> </w:t>
      </w:r>
      <w:r w:rsidRPr="003750AA">
        <w:rPr>
          <w:rFonts w:asciiTheme="minorHAnsi" w:hAnsiTheme="minorHAnsi"/>
          <w:i/>
          <w:lang w:val="fr-FR"/>
        </w:rPr>
        <w:t>4 de l</w:t>
      </w:r>
      <w:r w:rsidR="008963E8" w:rsidRPr="003750AA">
        <w:rPr>
          <w:rFonts w:asciiTheme="minorHAnsi" w:hAnsiTheme="minorHAnsi"/>
          <w:i/>
          <w:lang w:val="fr-FR"/>
        </w:rPr>
        <w:t>'</w:t>
      </w:r>
      <w:r w:rsidRPr="003750AA">
        <w:rPr>
          <w:rFonts w:asciiTheme="minorHAnsi" w:hAnsiTheme="minorHAnsi"/>
          <w:i/>
          <w:lang w:val="fr-FR"/>
        </w:rPr>
        <w:t>Appendice</w:t>
      </w:r>
      <w:r w:rsidR="00705AC6" w:rsidRPr="003750AA">
        <w:rPr>
          <w:rFonts w:asciiTheme="minorHAnsi" w:hAnsiTheme="minorHAnsi"/>
          <w:i/>
          <w:lang w:val="fr-FR"/>
        </w:rPr>
        <w:t xml:space="preserve"> </w:t>
      </w:r>
      <w:r w:rsidRPr="003750AA">
        <w:rPr>
          <w:rFonts w:asciiTheme="minorHAnsi" w:hAnsiTheme="minorHAnsi"/>
          <w:b/>
          <w:bCs/>
          <w:i/>
          <w:lang w:val="fr-FR"/>
        </w:rPr>
        <w:t>30A</w:t>
      </w:r>
      <w:r w:rsidRPr="003750AA">
        <w:rPr>
          <w:rFonts w:asciiTheme="minorHAnsi" w:hAnsiTheme="minorHAnsi"/>
          <w:i/>
          <w:lang w:val="fr-FR"/>
        </w:rPr>
        <w:t>. En conséquence, la Règle n</w:t>
      </w:r>
      <w:r w:rsidR="008963E8" w:rsidRPr="003750AA">
        <w:rPr>
          <w:rFonts w:asciiTheme="minorHAnsi" w:hAnsiTheme="minorHAnsi"/>
          <w:i/>
          <w:lang w:val="fr-FR"/>
        </w:rPr>
        <w:t>'</w:t>
      </w:r>
      <w:r w:rsidRPr="003750AA">
        <w:rPr>
          <w:rFonts w:asciiTheme="minorHAnsi" w:hAnsiTheme="minorHAnsi"/>
          <w:i/>
          <w:lang w:val="fr-FR"/>
        </w:rPr>
        <w:t>est plus nécessaire</w:t>
      </w:r>
      <w:r w:rsidR="004B31B3" w:rsidRPr="003750AA">
        <w:rPr>
          <w:rFonts w:asciiTheme="minorHAnsi" w:hAnsiTheme="minorHAnsi"/>
          <w:i/>
          <w:lang w:val="fr-FR"/>
        </w:rPr>
        <w:t>.</w:t>
      </w:r>
    </w:p>
    <w:p w14:paraId="66037D71" w14:textId="77777777" w:rsidR="008C2579" w:rsidRPr="003750AA" w:rsidRDefault="008C2579" w:rsidP="004B31B3">
      <w:pPr>
        <w:spacing w:line="240" w:lineRule="auto"/>
        <w:rPr>
          <w:rFonts w:asciiTheme="minorHAnsi" w:hAnsiTheme="minorHAnsi"/>
          <w:lang w:val="fr-FR"/>
        </w:rPr>
      </w:pPr>
      <w:r w:rsidRPr="003750AA">
        <w:rPr>
          <w:rFonts w:asciiTheme="minorHAnsi" w:hAnsiTheme="minorHAnsi"/>
          <w:lang w:val="fr-FR"/>
        </w:rPr>
        <w:br w:type="page"/>
      </w:r>
    </w:p>
    <w:p w14:paraId="2EF032A4" w14:textId="77777777" w:rsidR="008C2579" w:rsidRPr="003750AA" w:rsidRDefault="008C2579" w:rsidP="004B31B3">
      <w:pPr>
        <w:pStyle w:val="AnnexNoTitle"/>
        <w:rPr>
          <w:rFonts w:asciiTheme="minorHAnsi" w:hAnsiTheme="minorHAnsi"/>
          <w:szCs w:val="24"/>
          <w:lang w:val="fr-FR"/>
        </w:rPr>
      </w:pPr>
      <w:r w:rsidRPr="003750AA">
        <w:rPr>
          <w:rFonts w:asciiTheme="minorHAnsi" w:hAnsiTheme="minorHAnsi"/>
          <w:szCs w:val="24"/>
          <w:lang w:val="fr-FR"/>
        </w:rPr>
        <w:lastRenderedPageBreak/>
        <w:t>ANNEXE 3</w:t>
      </w:r>
    </w:p>
    <w:p w14:paraId="32C46016" w14:textId="77777777" w:rsidR="00F75EB4" w:rsidRPr="003750AA" w:rsidRDefault="008C2579" w:rsidP="004B31B3">
      <w:pPr>
        <w:pStyle w:val="Arttitle"/>
        <w:rPr>
          <w:rFonts w:asciiTheme="minorHAnsi" w:hAnsiTheme="minorHAnsi" w:cs="Times New Roman"/>
          <w:sz w:val="24"/>
          <w:szCs w:val="24"/>
          <w:lang w:val="fr-FR"/>
        </w:rPr>
      </w:pPr>
      <w:r w:rsidRPr="003750AA">
        <w:rPr>
          <w:rFonts w:asciiTheme="minorHAnsi" w:hAnsiTheme="minorHAnsi" w:cs="Times New Roman"/>
          <w:sz w:val="24"/>
          <w:szCs w:val="24"/>
          <w:lang w:val="fr-FR"/>
        </w:rPr>
        <w:t xml:space="preserve">Règles relatives à la </w:t>
      </w:r>
    </w:p>
    <w:p w14:paraId="4FD38835" w14:textId="3590C43B" w:rsidR="008C2579" w:rsidRPr="003750AA" w:rsidRDefault="00F75EB4" w:rsidP="004B31B3">
      <w:pPr>
        <w:pStyle w:val="Arttitle"/>
        <w:rPr>
          <w:rFonts w:asciiTheme="minorHAnsi" w:hAnsiTheme="minorHAnsi" w:cs="Times New Roman"/>
          <w:lang w:val="fr-FR"/>
        </w:rPr>
      </w:pPr>
      <w:r w:rsidRPr="003750AA">
        <w:rPr>
          <w:rFonts w:asciiTheme="minorHAnsi" w:hAnsiTheme="minorHAnsi" w:cs="Times New Roman"/>
          <w:sz w:val="24"/>
          <w:szCs w:val="24"/>
          <w:lang w:val="fr-FR"/>
        </w:rPr>
        <w:t>R</w:t>
      </w:r>
      <w:r w:rsidR="008C2579" w:rsidRPr="003750AA">
        <w:rPr>
          <w:rFonts w:asciiTheme="minorHAnsi" w:hAnsiTheme="minorHAnsi" w:cs="Times New Roman"/>
          <w:sz w:val="24"/>
          <w:szCs w:val="24"/>
          <w:lang w:val="fr-FR"/>
        </w:rPr>
        <w:t xml:space="preserve">ecevabilité des fiches de notification généralement applicables à toutes les assignations notifiées au Bureau des radiocommunications en vertu des Procédures </w:t>
      </w:r>
      <w:r w:rsidRPr="003750AA">
        <w:rPr>
          <w:rFonts w:asciiTheme="minorHAnsi" w:hAnsiTheme="minorHAnsi" w:cs="Times New Roman"/>
          <w:sz w:val="24"/>
          <w:szCs w:val="24"/>
          <w:lang w:val="fr-FR"/>
        </w:rPr>
        <w:br/>
      </w:r>
      <w:r w:rsidR="008C2579" w:rsidRPr="003750AA">
        <w:rPr>
          <w:rFonts w:asciiTheme="minorHAnsi" w:hAnsiTheme="minorHAnsi" w:cs="Times New Roman"/>
          <w:sz w:val="24"/>
          <w:szCs w:val="24"/>
          <w:lang w:val="fr-FR"/>
        </w:rPr>
        <w:t>du Règlement des radiocommunications</w:t>
      </w:r>
      <w:r w:rsidRPr="003750AA">
        <w:rPr>
          <w:rStyle w:val="FootnoteReference"/>
          <w:rFonts w:asciiTheme="minorHAnsi" w:hAnsiTheme="minorHAnsi" w:cs="Times New Roman"/>
          <w:szCs w:val="24"/>
          <w:lang w:val="fr-FR"/>
        </w:rPr>
        <w:footnoteReference w:id="1"/>
      </w:r>
    </w:p>
    <w:p w14:paraId="011D2FCD" w14:textId="77777777" w:rsidR="008C2579" w:rsidRPr="003750AA" w:rsidRDefault="008C2579" w:rsidP="008963E8">
      <w:pPr>
        <w:pStyle w:val="Heading1"/>
        <w:rPr>
          <w:rFonts w:asciiTheme="minorHAnsi" w:hAnsiTheme="minorHAnsi" w:cs="Times New Roman"/>
          <w:szCs w:val="24"/>
          <w:lang w:val="fr-FR"/>
        </w:rPr>
      </w:pPr>
      <w:r w:rsidRPr="003750AA">
        <w:rPr>
          <w:rFonts w:asciiTheme="minorHAnsi" w:hAnsiTheme="minorHAnsi" w:cs="Times New Roman"/>
          <w:szCs w:val="24"/>
          <w:lang w:val="fr-FR"/>
        </w:rPr>
        <w:t>1</w:t>
      </w:r>
      <w:r w:rsidRPr="003750AA">
        <w:rPr>
          <w:rFonts w:asciiTheme="minorHAnsi" w:hAnsiTheme="minorHAnsi" w:cs="Times New Roman"/>
          <w:szCs w:val="24"/>
          <w:lang w:val="fr-FR"/>
        </w:rPr>
        <w:tab/>
        <w:t>Soumission de renseignements sous forme électronique</w:t>
      </w:r>
    </w:p>
    <w:p w14:paraId="57BF7714" w14:textId="77777777" w:rsidR="008C2579" w:rsidRPr="003750AA" w:rsidRDefault="008C2579" w:rsidP="008963E8">
      <w:pPr>
        <w:pStyle w:val="Headingb"/>
        <w:rPr>
          <w:rFonts w:asciiTheme="minorHAnsi" w:hAnsiTheme="minorHAnsi" w:cs="Times New Roman"/>
          <w:lang w:val="fr-FR"/>
        </w:rPr>
      </w:pPr>
      <w:r w:rsidRPr="003750AA">
        <w:rPr>
          <w:rFonts w:asciiTheme="minorHAnsi" w:hAnsiTheme="minorHAnsi" w:cs="Times New Roman"/>
          <w:lang w:val="fr-FR"/>
        </w:rPr>
        <w:t>MOD</w:t>
      </w:r>
    </w:p>
    <w:p w14:paraId="67482F87" w14:textId="77777777" w:rsidR="008C2579" w:rsidRPr="003750AA" w:rsidRDefault="008C2579" w:rsidP="008C2579">
      <w:pPr>
        <w:keepNext/>
        <w:keepLines/>
        <w:tabs>
          <w:tab w:val="left" w:pos="1134"/>
          <w:tab w:val="left" w:pos="1871"/>
        </w:tabs>
        <w:spacing w:before="240" w:line="240" w:lineRule="auto"/>
        <w:ind w:left="1134" w:hanging="1134"/>
        <w:outlineLvl w:val="1"/>
        <w:rPr>
          <w:rFonts w:asciiTheme="minorHAnsi" w:hAnsiTheme="minorHAnsi" w:cs="Times New Roman"/>
          <w:b/>
          <w:szCs w:val="24"/>
          <w:lang w:val="fr-FR"/>
        </w:rPr>
      </w:pPr>
      <w:r w:rsidRPr="003750AA">
        <w:rPr>
          <w:rFonts w:asciiTheme="minorHAnsi" w:hAnsiTheme="minorHAnsi" w:cs="Times New Roman"/>
          <w:bCs/>
          <w:szCs w:val="24"/>
          <w:lang w:val="fr-FR"/>
        </w:rPr>
        <w:t>1.1</w:t>
      </w:r>
      <w:r w:rsidRPr="003750AA">
        <w:rPr>
          <w:rFonts w:asciiTheme="minorHAnsi" w:hAnsiTheme="minorHAnsi" w:cs="Times New Roman"/>
          <w:bCs/>
          <w:szCs w:val="24"/>
          <w:lang w:val="fr-FR"/>
        </w:rPr>
        <w:tab/>
        <w:t>Services spatiaux</w:t>
      </w:r>
    </w:p>
    <w:p w14:paraId="57543D9C" w14:textId="1F3FEDC9" w:rsidR="008C2579" w:rsidRPr="003750AA" w:rsidRDefault="008C2579" w:rsidP="008C2579">
      <w:pPr>
        <w:tabs>
          <w:tab w:val="left" w:pos="1134"/>
          <w:tab w:val="left" w:pos="1871"/>
          <w:tab w:val="left" w:pos="2268"/>
        </w:tabs>
        <w:spacing w:before="120" w:line="240" w:lineRule="auto"/>
        <w:rPr>
          <w:rFonts w:asciiTheme="minorHAnsi" w:hAnsiTheme="minorHAnsi" w:cs="Times New Roman"/>
          <w:sz w:val="16"/>
          <w:szCs w:val="16"/>
          <w:lang w:val="fr-FR"/>
        </w:rPr>
      </w:pPr>
      <w:r w:rsidRPr="003750AA">
        <w:rPr>
          <w:rFonts w:asciiTheme="minorHAnsi" w:hAnsiTheme="minorHAnsi" w:cs="Times New Roman"/>
          <w:szCs w:val="24"/>
          <w:lang w:val="fr-FR"/>
        </w:rPr>
        <w:t xml:space="preserve">Le Comité a pris note de l'obligation de soumettre les fiches de notification sur support électronique, de la soumission d'observations/d'objections et de la demande d'inclusion ou d'exclusion dont il est question dans le texte du </w:t>
      </w:r>
      <w:r w:rsidRPr="003750AA">
        <w:rPr>
          <w:rFonts w:asciiTheme="minorHAnsi" w:hAnsiTheme="minorHAnsi" w:cs="Times New Roman"/>
          <w:i/>
          <w:iCs/>
          <w:szCs w:val="24"/>
          <w:lang w:val="fr-FR"/>
        </w:rPr>
        <w:t>décide</w:t>
      </w:r>
      <w:r w:rsidRPr="003750AA">
        <w:rPr>
          <w:rFonts w:asciiTheme="minorHAnsi" w:hAnsiTheme="minorHAnsi" w:cs="Times New Roman"/>
          <w:szCs w:val="24"/>
          <w:lang w:val="fr-FR"/>
        </w:rPr>
        <w:t xml:space="preserve"> de la Résolution </w:t>
      </w:r>
      <w:r w:rsidRPr="003750AA">
        <w:rPr>
          <w:rFonts w:asciiTheme="minorHAnsi" w:hAnsiTheme="minorHAnsi" w:cs="Times New Roman"/>
          <w:b/>
          <w:bCs/>
          <w:szCs w:val="24"/>
          <w:lang w:val="fr-FR"/>
        </w:rPr>
        <w:t>55 (Rév.CMR-</w:t>
      </w:r>
      <w:del w:id="1" w:author="French" w:date="2020-04-21T14:26:00Z">
        <w:r w:rsidRPr="003750AA" w:rsidDel="00661999">
          <w:rPr>
            <w:rFonts w:asciiTheme="minorHAnsi" w:hAnsiTheme="minorHAnsi" w:cs="Times New Roman"/>
            <w:b/>
            <w:bCs/>
            <w:szCs w:val="24"/>
            <w:lang w:val="fr-FR"/>
          </w:rPr>
          <w:delText>15</w:delText>
        </w:r>
      </w:del>
      <w:ins w:id="2" w:author="French" w:date="2020-04-21T14:26:00Z">
        <w:r w:rsidRPr="003750AA">
          <w:rPr>
            <w:rFonts w:asciiTheme="minorHAnsi" w:hAnsiTheme="minorHAnsi" w:cs="Times New Roman"/>
            <w:b/>
            <w:bCs/>
            <w:szCs w:val="24"/>
            <w:lang w:val="fr-FR"/>
          </w:rPr>
          <w:t>19</w:t>
        </w:r>
      </w:ins>
      <w:r w:rsidRPr="003750AA">
        <w:rPr>
          <w:rFonts w:asciiTheme="minorHAnsi" w:hAnsiTheme="minorHAnsi" w:cs="Times New Roman"/>
          <w:b/>
          <w:bCs/>
          <w:szCs w:val="24"/>
          <w:lang w:val="fr-FR"/>
        </w:rPr>
        <w:t>)</w:t>
      </w:r>
      <w:r w:rsidRPr="003750AA">
        <w:rPr>
          <w:rFonts w:asciiTheme="minorHAnsi" w:hAnsiTheme="minorHAnsi" w:cs="Times New Roman"/>
          <w:szCs w:val="24"/>
          <w:lang w:val="fr-FR"/>
        </w:rPr>
        <w:t xml:space="preserve"> et de la Résolution</w:t>
      </w:r>
      <w:r w:rsidRPr="003750AA">
        <w:rPr>
          <w:rFonts w:asciiTheme="minorHAnsi" w:hAnsiTheme="minorHAnsi" w:cs="Times New Roman"/>
          <w:b/>
          <w:bCs/>
          <w:szCs w:val="24"/>
          <w:lang w:val="fr-FR"/>
        </w:rPr>
        <w:t xml:space="preserve"> 908 (Rév.CMR-15)</w:t>
      </w:r>
      <w:r w:rsidRPr="003750AA">
        <w:rPr>
          <w:rFonts w:asciiTheme="minorHAnsi" w:hAnsiTheme="minorHAnsi" w:cs="Times New Roman"/>
          <w:szCs w:val="24"/>
          <w:lang w:val="fr-FR"/>
        </w:rPr>
        <w:t xml:space="preserve">. Il a également noté qu'un logiciel de saisie et de validation, notamment un logiciel pour la soumission des informations requises au titre de l'Annexe 2 de Résolution </w:t>
      </w:r>
      <w:r w:rsidRPr="003750AA">
        <w:rPr>
          <w:rFonts w:asciiTheme="minorHAnsi" w:hAnsiTheme="minorHAnsi" w:cs="Times New Roman"/>
          <w:b/>
          <w:bCs/>
          <w:szCs w:val="24"/>
          <w:lang w:val="fr-FR"/>
        </w:rPr>
        <w:t>552 (Rév.CMR</w:t>
      </w:r>
      <w:r w:rsidRPr="003750AA">
        <w:rPr>
          <w:rFonts w:asciiTheme="minorHAnsi" w:hAnsiTheme="minorHAnsi" w:cs="Times New Roman"/>
          <w:b/>
          <w:bCs/>
          <w:szCs w:val="24"/>
          <w:lang w:val="fr-FR"/>
        </w:rPr>
        <w:noBreakHyphen/>
      </w:r>
      <w:del w:id="3" w:author="French" w:date="2020-04-21T14:26:00Z">
        <w:r w:rsidRPr="003750AA" w:rsidDel="00661999">
          <w:rPr>
            <w:rFonts w:asciiTheme="minorHAnsi" w:hAnsiTheme="minorHAnsi" w:cs="Times New Roman"/>
            <w:b/>
            <w:bCs/>
            <w:szCs w:val="24"/>
            <w:lang w:val="fr-FR"/>
          </w:rPr>
          <w:delText>15</w:delText>
        </w:r>
      </w:del>
      <w:ins w:id="4" w:author="French" w:date="2020-04-21T14:26:00Z">
        <w:r w:rsidRPr="003750AA">
          <w:rPr>
            <w:rFonts w:asciiTheme="minorHAnsi" w:hAnsiTheme="minorHAnsi" w:cs="Times New Roman"/>
            <w:b/>
            <w:bCs/>
            <w:szCs w:val="24"/>
            <w:lang w:val="fr-FR"/>
          </w:rPr>
          <w:t>19</w:t>
        </w:r>
      </w:ins>
      <w:r w:rsidRPr="003750AA">
        <w:rPr>
          <w:rFonts w:asciiTheme="minorHAnsi" w:hAnsiTheme="minorHAnsi" w:cs="Times New Roman"/>
          <w:b/>
          <w:bCs/>
          <w:szCs w:val="24"/>
          <w:lang w:val="fr-FR"/>
        </w:rPr>
        <w:t>)</w:t>
      </w:r>
      <w:r w:rsidRPr="003750AA">
        <w:rPr>
          <w:rFonts w:asciiTheme="minorHAnsi" w:hAnsiTheme="minorHAnsi" w:cs="Times New Roman"/>
          <w:szCs w:val="24"/>
          <w:lang w:val="fr-FR"/>
        </w:rPr>
        <w:t xml:space="preserve"> et de la Pièce jointe à la Résolution </w:t>
      </w:r>
      <w:r w:rsidRPr="003750AA">
        <w:rPr>
          <w:rFonts w:asciiTheme="minorHAnsi" w:hAnsiTheme="minorHAnsi" w:cs="Times New Roman"/>
          <w:b/>
          <w:bCs/>
          <w:szCs w:val="24"/>
          <w:lang w:val="fr-FR"/>
        </w:rPr>
        <w:t>553 (Rév.CMR-15)</w:t>
      </w:r>
      <w:r w:rsidRPr="003750AA">
        <w:rPr>
          <w:rFonts w:asciiTheme="minorHAnsi" w:hAnsiTheme="minorHAnsi" w:cs="Times New Roman"/>
          <w:szCs w:val="24"/>
          <w:lang w:val="fr-FR"/>
        </w:rPr>
        <w:t xml:space="preserve">, avait été mis à la disposition des administrations par le Bureau. En conséquence, tous les renseignements indiqués dans le texte du </w:t>
      </w:r>
      <w:r w:rsidRPr="003750AA">
        <w:rPr>
          <w:rFonts w:asciiTheme="minorHAnsi" w:hAnsiTheme="minorHAnsi" w:cs="Times New Roman"/>
          <w:i/>
          <w:iCs/>
          <w:szCs w:val="24"/>
          <w:lang w:val="fr-FR"/>
        </w:rPr>
        <w:t>décide</w:t>
      </w:r>
      <w:r w:rsidRPr="003750AA">
        <w:rPr>
          <w:rFonts w:asciiTheme="minorHAnsi" w:hAnsiTheme="minorHAnsi" w:cs="Times New Roman"/>
          <w:szCs w:val="24"/>
          <w:lang w:val="fr-FR"/>
        </w:rPr>
        <w:t xml:space="preserve"> de la Résolution </w:t>
      </w:r>
      <w:r w:rsidRPr="003750AA">
        <w:rPr>
          <w:rFonts w:asciiTheme="minorHAnsi" w:hAnsiTheme="minorHAnsi" w:cs="Times New Roman"/>
          <w:b/>
          <w:bCs/>
          <w:szCs w:val="24"/>
          <w:lang w:val="fr-FR"/>
        </w:rPr>
        <w:t>55 (Rév.CMR-</w:t>
      </w:r>
      <w:del w:id="5" w:author="French" w:date="2020-04-21T14:26:00Z">
        <w:r w:rsidRPr="003750AA" w:rsidDel="00661999">
          <w:rPr>
            <w:rFonts w:asciiTheme="minorHAnsi" w:hAnsiTheme="minorHAnsi" w:cs="Times New Roman"/>
            <w:b/>
            <w:bCs/>
            <w:szCs w:val="24"/>
            <w:lang w:val="fr-FR"/>
          </w:rPr>
          <w:delText>15</w:delText>
        </w:r>
      </w:del>
      <w:ins w:id="6" w:author="French" w:date="2020-04-21T14:26:00Z">
        <w:r w:rsidRPr="003750AA">
          <w:rPr>
            <w:rFonts w:asciiTheme="minorHAnsi" w:hAnsiTheme="minorHAnsi" w:cs="Times New Roman"/>
            <w:b/>
            <w:bCs/>
            <w:szCs w:val="24"/>
            <w:lang w:val="fr-FR"/>
          </w:rPr>
          <w:t>19</w:t>
        </w:r>
      </w:ins>
      <w:r w:rsidRPr="003750AA">
        <w:rPr>
          <w:rFonts w:asciiTheme="minorHAnsi" w:hAnsiTheme="minorHAnsi" w:cs="Times New Roman"/>
          <w:b/>
          <w:bCs/>
          <w:szCs w:val="24"/>
          <w:lang w:val="fr-FR"/>
        </w:rPr>
        <w:t>)</w:t>
      </w:r>
      <w:r w:rsidRPr="003750AA">
        <w:rPr>
          <w:rFonts w:asciiTheme="minorHAnsi" w:hAnsiTheme="minorHAnsi" w:cs="Times New Roman"/>
          <w:szCs w:val="24"/>
          <w:lang w:val="fr-FR"/>
        </w:rPr>
        <w:t xml:space="preserve">, dans l'Annexe 2 de la Résolution </w:t>
      </w:r>
      <w:r w:rsidR="00F75EB4" w:rsidRPr="003750AA">
        <w:rPr>
          <w:rFonts w:asciiTheme="minorHAnsi" w:hAnsiTheme="minorHAnsi" w:cs="Times New Roman"/>
          <w:b/>
          <w:bCs/>
          <w:szCs w:val="24"/>
          <w:lang w:val="fr-FR"/>
        </w:rPr>
        <w:t>552 (Rév.CMR</w:t>
      </w:r>
      <w:r w:rsidR="00F75EB4" w:rsidRPr="003750AA">
        <w:rPr>
          <w:rFonts w:asciiTheme="minorHAnsi" w:hAnsiTheme="minorHAnsi" w:cs="Times New Roman"/>
          <w:b/>
          <w:bCs/>
          <w:szCs w:val="24"/>
          <w:lang w:val="fr-FR"/>
        </w:rPr>
        <w:noBreakHyphen/>
      </w:r>
      <w:del w:id="7" w:author="French" w:date="2020-04-21T14:26:00Z">
        <w:r w:rsidRPr="003750AA" w:rsidDel="00661999">
          <w:rPr>
            <w:rFonts w:asciiTheme="minorHAnsi" w:hAnsiTheme="minorHAnsi" w:cs="Times New Roman"/>
            <w:b/>
            <w:bCs/>
            <w:szCs w:val="24"/>
            <w:lang w:val="fr-FR"/>
          </w:rPr>
          <w:delText>15</w:delText>
        </w:r>
      </w:del>
      <w:ins w:id="8" w:author="French" w:date="2020-04-21T14:26:00Z">
        <w:r w:rsidRPr="003750AA">
          <w:rPr>
            <w:rFonts w:asciiTheme="minorHAnsi" w:hAnsiTheme="minorHAnsi" w:cs="Times New Roman"/>
            <w:b/>
            <w:bCs/>
            <w:szCs w:val="24"/>
            <w:lang w:val="fr-FR"/>
          </w:rPr>
          <w:t>19</w:t>
        </w:r>
      </w:ins>
      <w:r w:rsidRPr="003750AA">
        <w:rPr>
          <w:rFonts w:asciiTheme="minorHAnsi" w:hAnsiTheme="minorHAnsi" w:cs="Times New Roman"/>
          <w:b/>
          <w:bCs/>
          <w:szCs w:val="24"/>
          <w:lang w:val="fr-FR"/>
        </w:rPr>
        <w:t>)</w:t>
      </w:r>
      <w:r w:rsidRPr="003750AA">
        <w:rPr>
          <w:rFonts w:asciiTheme="minorHAnsi" w:hAnsiTheme="minorHAnsi" w:cs="Times New Roman"/>
          <w:szCs w:val="24"/>
          <w:lang w:val="fr-FR"/>
        </w:rPr>
        <w:t xml:space="preserve"> ainsi que dans la Pièce jointe à la Résolution </w:t>
      </w:r>
      <w:r w:rsidRPr="003750AA">
        <w:rPr>
          <w:rFonts w:asciiTheme="minorHAnsi" w:hAnsiTheme="minorHAnsi" w:cs="Times New Roman"/>
          <w:b/>
          <w:bCs/>
          <w:szCs w:val="24"/>
          <w:lang w:val="fr-FR"/>
        </w:rPr>
        <w:t>553 (Rév.CMR</w:t>
      </w:r>
      <w:r w:rsidRPr="003750AA">
        <w:rPr>
          <w:rFonts w:asciiTheme="minorHAnsi" w:hAnsiTheme="minorHAnsi" w:cs="Times New Roman"/>
          <w:b/>
          <w:bCs/>
          <w:szCs w:val="24"/>
          <w:lang w:val="fr-FR"/>
        </w:rPr>
        <w:noBreakHyphen/>
        <w:t>15)</w:t>
      </w:r>
      <w:r w:rsidRPr="003750AA">
        <w:rPr>
          <w:rFonts w:asciiTheme="minorHAnsi" w:hAnsiTheme="minorHAnsi" w:cs="Times New Roman"/>
          <w:szCs w:val="24"/>
          <w:lang w:val="fr-FR"/>
        </w:rPr>
        <w:t xml:space="preserve"> aux § 8 et 9 doivent être soumis au Bureau sous une forme électronique</w:t>
      </w:r>
      <w:del w:id="9" w:author="Royer, Veronique" w:date="2020-04-22T13:23:00Z">
        <w:r w:rsidRPr="003750AA" w:rsidDel="00F75EB4">
          <w:rPr>
            <w:rFonts w:asciiTheme="minorHAnsi" w:hAnsiTheme="minorHAnsi" w:cs="Times New Roman"/>
            <w:szCs w:val="24"/>
            <w:lang w:val="fr-FR"/>
          </w:rPr>
          <w:delText xml:space="preserve"> (à</w:delText>
        </w:r>
      </w:del>
      <w:del w:id="10" w:author="French" w:date="2020-04-21T15:15:00Z">
        <w:r w:rsidRPr="003750AA" w:rsidDel="00410AE8">
          <w:rPr>
            <w:rFonts w:asciiTheme="minorHAnsi" w:hAnsiTheme="minorHAnsi" w:cs="Times New Roman"/>
            <w:szCs w:val="24"/>
            <w:lang w:val="fr-FR"/>
          </w:rPr>
          <w:delText xml:space="preserve"> l'exception des données graphiques qui peuvent toujours être soumises sur papier)</w:delText>
        </w:r>
      </w:del>
      <w:r w:rsidRPr="003750AA">
        <w:rPr>
          <w:rFonts w:asciiTheme="minorHAnsi" w:hAnsiTheme="minorHAnsi" w:cs="Times New Roman"/>
          <w:szCs w:val="24"/>
          <w:lang w:val="fr-FR"/>
        </w:rPr>
        <w:t xml:space="preserve"> compatible avec le logiciel de saisie des fiches de notification électroniques du BR (SpaceCap</w:t>
      </w:r>
      <w:ins w:id="11" w:author="French" w:date="2020-04-21T15:16:00Z">
        <w:r w:rsidRPr="003750AA">
          <w:rPr>
            <w:rFonts w:asciiTheme="minorHAnsi" w:hAnsiTheme="minorHAnsi" w:cs="Times New Roman"/>
            <w:szCs w:val="24"/>
            <w:lang w:val="fr-FR"/>
          </w:rPr>
          <w:t xml:space="preserve"> </w:t>
        </w:r>
      </w:ins>
      <w:ins w:id="12" w:author="Anne Marie&amp;Cie" w:date="2020-04-21T17:21:00Z">
        <w:r w:rsidRPr="003750AA">
          <w:rPr>
            <w:rFonts w:asciiTheme="minorHAnsi" w:hAnsiTheme="minorHAnsi" w:cs="Times New Roman"/>
            <w:szCs w:val="24"/>
            <w:lang w:val="fr-FR"/>
          </w:rPr>
          <w:t xml:space="preserve">et </w:t>
        </w:r>
      </w:ins>
      <w:ins w:id="13" w:author="French" w:date="2020-04-21T15:16:00Z">
        <w:r w:rsidRPr="003750AA">
          <w:rPr>
            <w:rFonts w:asciiTheme="minorHAnsi" w:hAnsiTheme="minorHAnsi" w:cs="Times New Roman"/>
            <w:szCs w:val="24"/>
            <w:lang w:val="fr-FR"/>
          </w:rPr>
          <w:t>GIMS</w:t>
        </w:r>
      </w:ins>
      <w:r w:rsidRPr="003750AA">
        <w:rPr>
          <w:rFonts w:asciiTheme="minorHAnsi" w:hAnsiTheme="minorHAnsi" w:cs="Times New Roman"/>
          <w:szCs w:val="24"/>
          <w:lang w:val="fr-FR"/>
        </w:rPr>
        <w:t>) et le logiciel pour la soumission d'observations/d'objections (</w:t>
      </w:r>
      <w:proofErr w:type="spellStart"/>
      <w:r w:rsidRPr="003750AA">
        <w:rPr>
          <w:rFonts w:asciiTheme="minorHAnsi" w:hAnsiTheme="minorHAnsi" w:cs="Times New Roman"/>
          <w:szCs w:val="24"/>
          <w:lang w:val="fr-FR"/>
        </w:rPr>
        <w:t>SpaceCom</w:t>
      </w:r>
      <w:proofErr w:type="spellEnd"/>
      <w:r w:rsidRPr="003750AA">
        <w:rPr>
          <w:rFonts w:asciiTheme="minorHAnsi" w:hAnsiTheme="minorHAnsi" w:cs="Times New Roman"/>
          <w:szCs w:val="24"/>
          <w:lang w:val="fr-FR"/>
        </w:rPr>
        <w:t>)</w:t>
      </w:r>
      <w:r w:rsidR="008204DD" w:rsidRPr="003750AA">
        <w:rPr>
          <w:rStyle w:val="FootnoteReference"/>
          <w:rFonts w:asciiTheme="minorHAnsi" w:hAnsiTheme="minorHAnsi" w:cs="Times New Roman"/>
          <w:szCs w:val="24"/>
          <w:lang w:val="fr-FR"/>
        </w:rPr>
        <w:footnoteReference w:customMarkFollows="1" w:id="2"/>
        <w:t>1</w:t>
      </w:r>
      <w:r w:rsidRPr="003750AA">
        <w:rPr>
          <w:rFonts w:asciiTheme="minorHAnsi" w:hAnsiTheme="minorHAnsi" w:cs="Times New Roman"/>
          <w:szCs w:val="24"/>
          <w:lang w:val="fr-FR"/>
        </w:rPr>
        <w:t xml:space="preserve">, au moyen de l'interface web de l'UIT «Soumission électronique des fiches de notification des réseaux à satellite», accessible à l'adresse </w:t>
      </w:r>
      <w:hyperlink r:id="rId10" w:history="1">
        <w:r w:rsidRPr="003750AA">
          <w:rPr>
            <w:rFonts w:asciiTheme="minorHAnsi" w:hAnsiTheme="minorHAnsi" w:cs="Times New Roman"/>
            <w:color w:val="0000FF"/>
            <w:szCs w:val="24"/>
            <w:u w:val="single"/>
            <w:lang w:val="fr-FR"/>
          </w:rPr>
          <w:t>https://www.itu.int/itu-r/go/space-submission</w:t>
        </w:r>
      </w:hyperlink>
      <w:r w:rsidRPr="003750AA">
        <w:rPr>
          <w:rFonts w:asciiTheme="minorHAnsi" w:hAnsiTheme="minorHAnsi" w:cs="Times New Roman"/>
          <w:szCs w:val="24"/>
          <w:lang w:val="fr-FR"/>
        </w:rPr>
        <w:t>.</w:t>
      </w:r>
    </w:p>
    <w:p w14:paraId="55CC7545" w14:textId="5E4B23D6" w:rsidR="008C2579" w:rsidRPr="003750AA" w:rsidRDefault="008C2579" w:rsidP="008C2579">
      <w:pPr>
        <w:tabs>
          <w:tab w:val="left" w:pos="1134"/>
          <w:tab w:val="left" w:pos="1871"/>
          <w:tab w:val="left" w:pos="2268"/>
        </w:tabs>
        <w:spacing w:before="200" w:line="240" w:lineRule="auto"/>
        <w:rPr>
          <w:rFonts w:asciiTheme="minorHAnsi" w:hAnsiTheme="minorHAnsi" w:cstheme="minorHAnsi"/>
          <w:i/>
          <w:iCs/>
          <w:szCs w:val="24"/>
          <w:lang w:val="fr-FR"/>
        </w:rPr>
      </w:pPr>
      <w:proofErr w:type="gramStart"/>
      <w:r w:rsidRPr="003750AA">
        <w:rPr>
          <w:rFonts w:asciiTheme="minorHAnsi" w:hAnsiTheme="minorHAnsi" w:cstheme="minorHAnsi"/>
          <w:b/>
          <w:bCs/>
          <w:i/>
          <w:iCs/>
          <w:szCs w:val="24"/>
          <w:lang w:val="fr-FR"/>
        </w:rPr>
        <w:t>Motifs</w:t>
      </w:r>
      <w:r w:rsidRPr="003750AA">
        <w:rPr>
          <w:rFonts w:asciiTheme="minorHAnsi" w:hAnsiTheme="minorHAnsi" w:cstheme="minorHAnsi"/>
          <w:i/>
          <w:iCs/>
          <w:szCs w:val="24"/>
          <w:lang w:val="fr-FR"/>
        </w:rPr>
        <w:t>:</w:t>
      </w:r>
      <w:proofErr w:type="gramEnd"/>
      <w:r w:rsidRPr="003750AA">
        <w:rPr>
          <w:rFonts w:asciiTheme="minorHAnsi" w:hAnsiTheme="minorHAnsi" w:cstheme="minorHAnsi"/>
          <w:i/>
          <w:iCs/>
          <w:szCs w:val="24"/>
          <w:lang w:val="fr-FR"/>
        </w:rPr>
        <w:t xml:space="preserve"> Les modifications qu</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il est proposé d</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apporter à cette Règle</w:t>
      </w:r>
      <w:r w:rsidR="00705AC6" w:rsidRPr="003750AA">
        <w:rPr>
          <w:rFonts w:asciiTheme="minorHAnsi" w:hAnsiTheme="minorHAnsi" w:cstheme="minorHAnsi"/>
          <w:i/>
          <w:iCs/>
          <w:szCs w:val="24"/>
          <w:lang w:val="fr-FR"/>
        </w:rPr>
        <w:t xml:space="preserve"> </w:t>
      </w:r>
      <w:r w:rsidRPr="003750AA">
        <w:rPr>
          <w:rFonts w:asciiTheme="minorHAnsi" w:hAnsiTheme="minorHAnsi" w:cstheme="minorHAnsi"/>
          <w:i/>
          <w:iCs/>
          <w:szCs w:val="24"/>
          <w:lang w:val="fr-FR"/>
        </w:rPr>
        <w:t xml:space="preserve">de procédure tiennent compte du fait que les données graphiques ne peuvent plus être soumises sur papier, par suite de la modification apportée à la Résolution </w:t>
      </w:r>
      <w:r w:rsidRPr="003750AA">
        <w:rPr>
          <w:rFonts w:asciiTheme="minorHAnsi" w:hAnsiTheme="minorHAnsi" w:cstheme="minorHAnsi"/>
          <w:b/>
          <w:bCs/>
          <w:i/>
          <w:iCs/>
          <w:szCs w:val="24"/>
          <w:lang w:val="fr-FR"/>
        </w:rPr>
        <w:t>55</w:t>
      </w:r>
      <w:r w:rsidRPr="003750AA">
        <w:rPr>
          <w:rFonts w:asciiTheme="minorHAnsi" w:hAnsiTheme="minorHAnsi" w:cstheme="minorHAnsi"/>
          <w:i/>
          <w:iCs/>
          <w:szCs w:val="24"/>
          <w:lang w:val="fr-FR"/>
        </w:rPr>
        <w:t xml:space="preserve"> par la CMR-19.</w:t>
      </w:r>
    </w:p>
    <w:p w14:paraId="7DB36DD0" w14:textId="500F3543" w:rsidR="008C2579" w:rsidRPr="003750AA" w:rsidRDefault="008C2579" w:rsidP="008204DD">
      <w:pPr>
        <w:rPr>
          <w:rFonts w:asciiTheme="minorHAnsi" w:hAnsiTheme="minorHAnsi" w:cstheme="minorHAnsi"/>
          <w:i/>
          <w:iCs/>
          <w:szCs w:val="24"/>
          <w:lang w:val="fr-FR"/>
        </w:rPr>
      </w:pPr>
      <w:r w:rsidRPr="003750AA">
        <w:rPr>
          <w:rFonts w:asciiTheme="minorHAnsi" w:hAnsiTheme="minorHAnsi"/>
          <w:i/>
          <w:iCs/>
          <w:shd w:val="clear" w:color="auto" w:fill="FFFFFF"/>
          <w:lang w:val="fr-FR"/>
        </w:rPr>
        <w:t xml:space="preserve">Date effective d'application de la </w:t>
      </w:r>
      <w:proofErr w:type="gramStart"/>
      <w:r w:rsidRPr="003750AA">
        <w:rPr>
          <w:rFonts w:asciiTheme="minorHAnsi" w:hAnsiTheme="minorHAnsi"/>
          <w:i/>
          <w:iCs/>
          <w:shd w:val="clear" w:color="auto" w:fill="FFFFFF"/>
          <w:lang w:val="fr-FR"/>
        </w:rPr>
        <w:t>Règle</w:t>
      </w:r>
      <w:r w:rsidRPr="003750AA">
        <w:rPr>
          <w:rFonts w:asciiTheme="minorHAnsi" w:hAnsiTheme="minorHAnsi"/>
          <w:i/>
          <w:iCs/>
          <w:lang w:val="fr-FR"/>
        </w:rPr>
        <w:t>:</w:t>
      </w:r>
      <w:proofErr w:type="gramEnd"/>
      <w:r w:rsidRPr="003750AA">
        <w:rPr>
          <w:rFonts w:asciiTheme="minorHAnsi" w:hAnsiTheme="minorHAnsi"/>
          <w:i/>
          <w:iCs/>
          <w:lang w:val="fr-FR"/>
        </w:rPr>
        <w:t xml:space="preserve"> immédiatement après l'approbation de la Règle.</w:t>
      </w:r>
    </w:p>
    <w:p w14:paraId="6788C536" w14:textId="77777777" w:rsidR="008C2579" w:rsidRPr="003750AA" w:rsidRDefault="008C2579" w:rsidP="008C2579">
      <w:pPr>
        <w:spacing w:line="240" w:lineRule="auto"/>
        <w:rPr>
          <w:rFonts w:asciiTheme="minorHAnsi" w:hAnsiTheme="minorHAnsi"/>
          <w:lang w:val="fr-FR"/>
        </w:rPr>
        <w:sectPr w:rsidR="008C2579" w:rsidRPr="003750AA" w:rsidSect="008963E8">
          <w:headerReference w:type="even" r:id="rId11"/>
          <w:headerReference w:type="default" r:id="rId12"/>
          <w:headerReference w:type="first" r:id="rId13"/>
          <w:footerReference w:type="first" r:id="rId14"/>
          <w:footnotePr>
            <w:numFmt w:val="chicago"/>
          </w:footnotePr>
          <w:pgSz w:w="11907" w:h="16834" w:code="9"/>
          <w:pgMar w:top="1134" w:right="1134" w:bottom="993" w:left="1134" w:header="567" w:footer="397" w:gutter="0"/>
          <w:cols w:space="720"/>
          <w:titlePg/>
          <w:docGrid w:linePitch="326"/>
        </w:sectPr>
      </w:pPr>
    </w:p>
    <w:p w14:paraId="0502A42E" w14:textId="77777777" w:rsidR="008C2579" w:rsidRPr="003750AA" w:rsidRDefault="008C2579" w:rsidP="008963E8">
      <w:pPr>
        <w:pStyle w:val="AnnexNoTitle"/>
        <w:rPr>
          <w:rFonts w:asciiTheme="minorHAnsi" w:hAnsiTheme="minorHAnsi"/>
          <w:lang w:val="fr-FR"/>
        </w:rPr>
      </w:pPr>
      <w:r w:rsidRPr="003750AA">
        <w:rPr>
          <w:rFonts w:asciiTheme="minorHAnsi" w:hAnsiTheme="minorHAnsi"/>
          <w:lang w:val="fr-FR"/>
        </w:rPr>
        <w:lastRenderedPageBreak/>
        <w:t>ANNEXE 4</w:t>
      </w:r>
    </w:p>
    <w:p w14:paraId="516119FA" w14:textId="77777777" w:rsidR="008C2579" w:rsidRPr="003750AA" w:rsidRDefault="008C2579" w:rsidP="008963E8">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152E7E8A" w14:textId="77777777" w:rsidR="008C2579" w:rsidRPr="003750AA" w:rsidRDefault="008C2579" w:rsidP="008963E8">
      <w:pPr>
        <w:pStyle w:val="Arttitle"/>
        <w:rPr>
          <w:rFonts w:asciiTheme="minorHAnsi" w:hAnsiTheme="minorHAnsi"/>
          <w:lang w:val="fr-FR"/>
        </w:rPr>
      </w:pPr>
      <w:proofErr w:type="gramStart"/>
      <w:r w:rsidRPr="003750AA">
        <w:rPr>
          <w:rFonts w:asciiTheme="minorHAnsi" w:hAnsiTheme="minorHAnsi"/>
          <w:sz w:val="24"/>
          <w:szCs w:val="24"/>
          <w:lang w:val="fr-FR"/>
        </w:rPr>
        <w:t>l'ARTICLE</w:t>
      </w:r>
      <w:proofErr w:type="gramEnd"/>
      <w:r w:rsidRPr="003750AA">
        <w:rPr>
          <w:rFonts w:asciiTheme="minorHAnsi" w:hAnsiTheme="minorHAnsi"/>
          <w:sz w:val="24"/>
          <w:szCs w:val="24"/>
          <w:lang w:val="fr-FR"/>
        </w:rPr>
        <w:t xml:space="preserve"> 9 du RR</w:t>
      </w:r>
    </w:p>
    <w:p w14:paraId="4FF18DE5" w14:textId="77777777" w:rsidR="008204DD" w:rsidRPr="003750AA" w:rsidRDefault="008C2579" w:rsidP="008204D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lang w:val="fr-FR"/>
        </w:rPr>
      </w:pPr>
      <w:r w:rsidRPr="003750AA">
        <w:rPr>
          <w:rFonts w:asciiTheme="minorHAnsi" w:hAnsiTheme="minorHAnsi"/>
          <w:b/>
          <w:lang w:val="fr-FR"/>
        </w:rPr>
        <w:t>(...)</w:t>
      </w:r>
    </w:p>
    <w:p w14:paraId="00DD592C" w14:textId="77777777" w:rsidR="008204DD" w:rsidRPr="003750AA" w:rsidRDefault="008204DD" w:rsidP="001059C4">
      <w:pPr>
        <w:keepNext/>
        <w:keepLines/>
        <w:pBdr>
          <w:top w:val="double" w:sz="6" w:space="1" w:color="auto"/>
          <w:left w:val="double" w:sz="6" w:space="1" w:color="auto"/>
          <w:bottom w:val="double" w:sz="6" w:space="1" w:color="auto"/>
          <w:right w:val="double" w:sz="6" w:space="14" w:color="auto"/>
        </w:pBdr>
        <w:tabs>
          <w:tab w:val="clear" w:pos="794"/>
          <w:tab w:val="clear" w:pos="1191"/>
          <w:tab w:val="clear" w:pos="1588"/>
          <w:tab w:val="clear" w:pos="1985"/>
          <w:tab w:val="left" w:pos="1134"/>
          <w:tab w:val="left" w:pos="1871"/>
        </w:tabs>
        <w:spacing w:before="400" w:line="240" w:lineRule="auto"/>
        <w:ind w:left="85" w:right="13802"/>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9.11A</w:t>
      </w:r>
    </w:p>
    <w:p w14:paraId="7CC44337" w14:textId="22F08C8D" w:rsidR="008C2579" w:rsidRPr="003750AA" w:rsidRDefault="008C2579" w:rsidP="008204DD">
      <w:pPr>
        <w:keepNext/>
        <w:spacing w:before="240" w:line="240" w:lineRule="auto"/>
        <w:ind w:left="794" w:hanging="794"/>
        <w:rPr>
          <w:rFonts w:asciiTheme="minorHAnsi" w:hAnsiTheme="minorHAnsi"/>
          <w:b/>
          <w:bCs/>
          <w:lang w:val="fr-FR"/>
        </w:rPr>
      </w:pPr>
      <w:r w:rsidRPr="003750AA">
        <w:rPr>
          <w:rFonts w:asciiTheme="minorHAnsi" w:hAnsiTheme="minorHAnsi"/>
          <w:b/>
          <w:bCs/>
          <w:lang w:val="fr-FR"/>
        </w:rPr>
        <w:t>(...)</w:t>
      </w:r>
    </w:p>
    <w:p w14:paraId="10539B2E" w14:textId="77777777" w:rsidR="008C2579" w:rsidRPr="003750AA" w:rsidRDefault="008C2579" w:rsidP="008963E8">
      <w:pPr>
        <w:pStyle w:val="Headingb"/>
        <w:rPr>
          <w:rFonts w:asciiTheme="minorHAnsi" w:hAnsiTheme="minorHAnsi" w:cs="Times New Roman"/>
          <w:lang w:val="fr-FR"/>
        </w:rPr>
      </w:pPr>
      <w:r w:rsidRPr="003750AA">
        <w:rPr>
          <w:rFonts w:asciiTheme="minorHAnsi" w:hAnsiTheme="minorHAnsi" w:cs="Times New Roman"/>
          <w:lang w:val="fr-FR"/>
        </w:rPr>
        <w:t>MOD</w:t>
      </w:r>
    </w:p>
    <w:p w14:paraId="7274F379" w14:textId="47E09520" w:rsidR="008C2579" w:rsidRPr="003750AA" w:rsidRDefault="008C2579" w:rsidP="00BF1411">
      <w:pPr>
        <w:pStyle w:val="Tabletitle"/>
        <w:spacing w:after="120"/>
        <w:rPr>
          <w:rFonts w:asciiTheme="minorHAnsi" w:hAnsiTheme="minorHAnsi" w:cs="Times New Roman"/>
          <w:b/>
          <w:bCs/>
          <w:color w:val="000000"/>
          <w:szCs w:val="24"/>
          <w:lang w:val="fr-FR"/>
        </w:rPr>
      </w:pPr>
      <w:r w:rsidRPr="003750AA">
        <w:rPr>
          <w:rFonts w:asciiTheme="minorHAnsi" w:hAnsiTheme="minorHAnsi" w:cs="Times New Roman"/>
          <w:lang w:val="fr-FR"/>
        </w:rPr>
        <w:t>TABLEAU</w:t>
      </w:r>
      <w:r w:rsidR="00705AC6" w:rsidRPr="003750AA">
        <w:rPr>
          <w:rFonts w:asciiTheme="minorHAnsi" w:hAnsiTheme="minorHAnsi" w:cs="Times New Roman"/>
          <w:lang w:val="fr-FR"/>
        </w:rPr>
        <w:t xml:space="preserve"> </w:t>
      </w:r>
      <w:r w:rsidRPr="003750AA">
        <w:rPr>
          <w:rFonts w:asciiTheme="minorHAnsi" w:hAnsiTheme="minorHAnsi" w:cs="Times New Roman"/>
          <w:lang w:val="fr-FR"/>
        </w:rPr>
        <w:t>9.11A-1</w:t>
      </w:r>
      <w:r w:rsidRPr="003750AA">
        <w:rPr>
          <w:rFonts w:asciiTheme="minorHAnsi" w:hAnsiTheme="minorHAnsi" w:cs="Times New Roman"/>
          <w:szCs w:val="24"/>
          <w:lang w:val="fr-FR"/>
        </w:rPr>
        <w:br/>
      </w:r>
      <w:r w:rsidRPr="003750AA">
        <w:rPr>
          <w:rFonts w:asciiTheme="minorHAnsi" w:hAnsiTheme="minorHAnsi" w:cs="Times New Roman"/>
          <w:szCs w:val="24"/>
          <w:lang w:val="fr-FR"/>
        </w:rPr>
        <w:br/>
      </w:r>
      <w:r w:rsidRPr="003750AA">
        <w:rPr>
          <w:rFonts w:asciiTheme="minorHAnsi" w:hAnsiTheme="minorHAnsi" w:cs="Times New Roman"/>
          <w:b/>
          <w:bCs/>
          <w:lang w:val="fr-FR"/>
        </w:rPr>
        <w:t>Applicabilité des dispositions des numéros 9.11A à 9.</w:t>
      </w:r>
      <w:del w:id="16" w:author="French" w:date="2020-04-21T14:41:00Z">
        <w:r w:rsidRPr="003750AA" w:rsidDel="00652EDD">
          <w:rPr>
            <w:rFonts w:asciiTheme="minorHAnsi" w:hAnsiTheme="minorHAnsi" w:cs="Times New Roman"/>
            <w:b/>
            <w:bCs/>
            <w:lang w:val="fr-FR"/>
          </w:rPr>
          <w:delText>15</w:delText>
        </w:r>
      </w:del>
      <w:ins w:id="17" w:author="French" w:date="2020-04-21T14:41:00Z">
        <w:r w:rsidRPr="003750AA">
          <w:rPr>
            <w:rFonts w:asciiTheme="minorHAnsi" w:hAnsiTheme="minorHAnsi" w:cs="Times New Roman"/>
            <w:b/>
            <w:bCs/>
            <w:lang w:val="fr-FR"/>
          </w:rPr>
          <w:t>14</w:t>
        </w:r>
      </w:ins>
      <w:r w:rsidRPr="003750AA">
        <w:rPr>
          <w:rFonts w:asciiTheme="minorHAnsi" w:hAnsiTheme="minorHAnsi" w:cs="Times New Roman"/>
          <w:b/>
          <w:bCs/>
          <w:lang w:val="fr-FR"/>
        </w:rPr>
        <w:t xml:space="preserve"> aux stations des services spatiaux</w:t>
      </w:r>
    </w:p>
    <w:tbl>
      <w:tblPr>
        <w:tblW w:w="14727" w:type="dxa"/>
        <w:jc w:val="center"/>
        <w:tblLayout w:type="fixed"/>
        <w:tblCellMar>
          <w:left w:w="107" w:type="dxa"/>
          <w:right w:w="107" w:type="dxa"/>
        </w:tblCellMar>
        <w:tblLook w:val="0000" w:firstRow="0" w:lastRow="0" w:firstColumn="0" w:lastColumn="0" w:noHBand="0" w:noVBand="0"/>
      </w:tblPr>
      <w:tblGrid>
        <w:gridCol w:w="1399"/>
        <w:gridCol w:w="1186"/>
        <w:gridCol w:w="2503"/>
        <w:gridCol w:w="438"/>
        <w:gridCol w:w="2823"/>
        <w:gridCol w:w="564"/>
        <w:gridCol w:w="1792"/>
        <w:gridCol w:w="3311"/>
        <w:gridCol w:w="711"/>
      </w:tblGrid>
      <w:tr w:rsidR="008C2579" w:rsidRPr="003750AA" w14:paraId="0C760EEE" w14:textId="77777777" w:rsidTr="008963E8">
        <w:trPr>
          <w:cantSplit/>
          <w:tblHeader/>
          <w:jc w:val="center"/>
        </w:trPr>
        <w:tc>
          <w:tcPr>
            <w:tcW w:w="1399" w:type="dxa"/>
            <w:tcBorders>
              <w:top w:val="double" w:sz="4" w:space="0" w:color="auto"/>
              <w:left w:val="double" w:sz="4" w:space="0" w:color="auto"/>
              <w:bottom w:val="single" w:sz="6" w:space="0" w:color="auto"/>
              <w:right w:val="single" w:sz="6" w:space="0" w:color="auto"/>
            </w:tcBorders>
          </w:tcPr>
          <w:p w14:paraId="143857C8"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1</w:t>
            </w:r>
          </w:p>
        </w:tc>
        <w:tc>
          <w:tcPr>
            <w:tcW w:w="1186" w:type="dxa"/>
            <w:tcBorders>
              <w:top w:val="double" w:sz="4" w:space="0" w:color="auto"/>
              <w:left w:val="single" w:sz="6" w:space="0" w:color="auto"/>
              <w:bottom w:val="single" w:sz="6" w:space="0" w:color="auto"/>
              <w:right w:val="single" w:sz="6" w:space="0" w:color="auto"/>
            </w:tcBorders>
          </w:tcPr>
          <w:p w14:paraId="508C6088"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2</w:t>
            </w:r>
          </w:p>
        </w:tc>
        <w:tc>
          <w:tcPr>
            <w:tcW w:w="2941" w:type="dxa"/>
            <w:gridSpan w:val="2"/>
            <w:tcBorders>
              <w:top w:val="double" w:sz="4" w:space="0" w:color="auto"/>
              <w:left w:val="single" w:sz="6" w:space="0" w:color="auto"/>
              <w:bottom w:val="single" w:sz="6" w:space="0" w:color="auto"/>
              <w:right w:val="single" w:sz="6" w:space="0" w:color="auto"/>
            </w:tcBorders>
          </w:tcPr>
          <w:p w14:paraId="3460292F"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3</w:t>
            </w:r>
          </w:p>
        </w:tc>
        <w:tc>
          <w:tcPr>
            <w:tcW w:w="3387" w:type="dxa"/>
            <w:gridSpan w:val="2"/>
            <w:tcBorders>
              <w:top w:val="double" w:sz="4" w:space="0" w:color="auto"/>
              <w:left w:val="single" w:sz="6" w:space="0" w:color="auto"/>
              <w:bottom w:val="single" w:sz="6" w:space="0" w:color="auto"/>
              <w:right w:val="single" w:sz="6" w:space="0" w:color="auto"/>
            </w:tcBorders>
          </w:tcPr>
          <w:p w14:paraId="6818B980"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4</w:t>
            </w:r>
          </w:p>
        </w:tc>
        <w:tc>
          <w:tcPr>
            <w:tcW w:w="1792" w:type="dxa"/>
            <w:tcBorders>
              <w:top w:val="double" w:sz="4" w:space="0" w:color="auto"/>
              <w:left w:val="single" w:sz="6" w:space="0" w:color="auto"/>
              <w:right w:val="single" w:sz="6" w:space="0" w:color="auto"/>
            </w:tcBorders>
          </w:tcPr>
          <w:p w14:paraId="17916401"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5</w:t>
            </w:r>
          </w:p>
        </w:tc>
        <w:tc>
          <w:tcPr>
            <w:tcW w:w="3311" w:type="dxa"/>
            <w:tcBorders>
              <w:top w:val="double" w:sz="4" w:space="0" w:color="auto"/>
              <w:left w:val="single" w:sz="6" w:space="0" w:color="auto"/>
              <w:bottom w:val="single" w:sz="6" w:space="0" w:color="auto"/>
              <w:right w:val="single" w:sz="6" w:space="0" w:color="auto"/>
            </w:tcBorders>
          </w:tcPr>
          <w:p w14:paraId="3FB6418C"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6</w:t>
            </w:r>
          </w:p>
        </w:tc>
        <w:tc>
          <w:tcPr>
            <w:tcW w:w="711" w:type="dxa"/>
            <w:tcBorders>
              <w:top w:val="double" w:sz="4" w:space="0" w:color="auto"/>
              <w:left w:val="single" w:sz="6" w:space="0" w:color="auto"/>
              <w:bottom w:val="single" w:sz="6" w:space="0" w:color="auto"/>
              <w:right w:val="double" w:sz="4" w:space="0" w:color="auto"/>
            </w:tcBorders>
            <w:tcMar>
              <w:left w:w="57" w:type="dxa"/>
              <w:right w:w="57" w:type="dxa"/>
            </w:tcMar>
          </w:tcPr>
          <w:p w14:paraId="4DFD60C4"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7</w:t>
            </w:r>
          </w:p>
        </w:tc>
      </w:tr>
      <w:tr w:rsidR="008C2579" w:rsidRPr="003750AA" w14:paraId="1BFF69DA" w14:textId="77777777" w:rsidTr="008963E8">
        <w:trPr>
          <w:cantSplit/>
          <w:tblHeader/>
          <w:jc w:val="center"/>
        </w:trPr>
        <w:tc>
          <w:tcPr>
            <w:tcW w:w="1399" w:type="dxa"/>
            <w:tcBorders>
              <w:top w:val="double" w:sz="4" w:space="0" w:color="auto"/>
              <w:left w:val="double" w:sz="4" w:space="0" w:color="auto"/>
              <w:bottom w:val="single" w:sz="6" w:space="0" w:color="auto"/>
              <w:right w:val="single" w:sz="6" w:space="0" w:color="auto"/>
            </w:tcBorders>
          </w:tcPr>
          <w:p w14:paraId="28277E21"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Bande de fréquences</w:t>
            </w:r>
            <w:r w:rsidRPr="003750AA">
              <w:rPr>
                <w:rFonts w:asciiTheme="minorHAnsi" w:hAnsiTheme="minorHAnsi" w:cs="Times New Roman"/>
                <w:sz w:val="16"/>
                <w:szCs w:val="16"/>
                <w:lang w:val="fr-FR"/>
              </w:rPr>
              <w:br/>
              <w:t>(MHz)</w:t>
            </w:r>
          </w:p>
        </w:tc>
        <w:tc>
          <w:tcPr>
            <w:tcW w:w="1186" w:type="dxa"/>
            <w:tcBorders>
              <w:top w:val="double" w:sz="4" w:space="0" w:color="auto"/>
              <w:left w:val="single" w:sz="6" w:space="0" w:color="auto"/>
              <w:bottom w:val="single" w:sz="6" w:space="0" w:color="auto"/>
              <w:right w:val="single" w:sz="6" w:space="0" w:color="auto"/>
            </w:tcBorders>
          </w:tcPr>
          <w:p w14:paraId="0E1E7E46"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Numéro du renvoi de l'Article </w:t>
            </w:r>
            <w:r w:rsidRPr="003750AA">
              <w:rPr>
                <w:rFonts w:asciiTheme="minorHAnsi" w:hAnsiTheme="minorHAnsi" w:cs="Times New Roman"/>
                <w:b/>
                <w:bCs/>
                <w:sz w:val="16"/>
                <w:szCs w:val="16"/>
                <w:lang w:val="fr-FR"/>
              </w:rPr>
              <w:t>5</w:t>
            </w:r>
          </w:p>
        </w:tc>
        <w:tc>
          <w:tcPr>
            <w:tcW w:w="2941" w:type="dxa"/>
            <w:gridSpan w:val="2"/>
            <w:tcBorders>
              <w:top w:val="double" w:sz="4" w:space="0" w:color="auto"/>
              <w:left w:val="single" w:sz="6" w:space="0" w:color="auto"/>
              <w:bottom w:val="single" w:sz="6" w:space="0" w:color="auto"/>
              <w:right w:val="single" w:sz="6" w:space="0" w:color="auto"/>
            </w:tcBorders>
          </w:tcPr>
          <w:p w14:paraId="42DF0571"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Services spatiaux mentionnés dans un renvoi faisant référence aux numéros </w:t>
            </w:r>
            <w:r w:rsidRPr="003750AA">
              <w:rPr>
                <w:rFonts w:asciiTheme="minorHAnsi" w:hAnsiTheme="minorHAnsi" w:cs="Times New Roman"/>
                <w:b/>
                <w:bCs/>
                <w:sz w:val="16"/>
                <w:szCs w:val="16"/>
                <w:lang w:val="fr-FR"/>
              </w:rPr>
              <w:t>9.11A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r w:rsidRPr="003750AA">
              <w:rPr>
                <w:rFonts w:asciiTheme="minorHAnsi" w:hAnsiTheme="minorHAnsi" w:cs="Times New Roman"/>
                <w:sz w:val="16"/>
                <w:szCs w:val="16"/>
                <w:lang w:val="fr-FR"/>
              </w:rPr>
              <w:t xml:space="preserve"> ou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 selon le cas</w:t>
            </w:r>
          </w:p>
        </w:tc>
        <w:tc>
          <w:tcPr>
            <w:tcW w:w="3387" w:type="dxa"/>
            <w:gridSpan w:val="2"/>
            <w:tcBorders>
              <w:top w:val="double" w:sz="4" w:space="0" w:color="auto"/>
              <w:left w:val="single" w:sz="6" w:space="0" w:color="auto"/>
              <w:bottom w:val="single" w:sz="6" w:space="0" w:color="auto"/>
              <w:right w:val="single" w:sz="6" w:space="0" w:color="auto"/>
            </w:tcBorders>
          </w:tcPr>
          <w:p w14:paraId="00E09ADE"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 xml:space="preserve">Autres services ou systèmes spatiaux auxquels s'appliquent au même titre les numéros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à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 selon le cas</w:t>
            </w:r>
          </w:p>
        </w:tc>
        <w:tc>
          <w:tcPr>
            <w:tcW w:w="1792" w:type="dxa"/>
            <w:tcBorders>
              <w:top w:val="double" w:sz="4" w:space="0" w:color="auto"/>
              <w:left w:val="single" w:sz="6" w:space="0" w:color="auto"/>
              <w:right w:val="single" w:sz="6" w:space="0" w:color="auto"/>
            </w:tcBorders>
          </w:tcPr>
          <w:p w14:paraId="43A1EFD2"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 xml:space="preserve">Disposition(s) applicable(s) des numéros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à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w:t>
            </w:r>
            <w:r w:rsidRPr="003750AA">
              <w:rPr>
                <w:rFonts w:asciiTheme="minorHAnsi" w:hAnsiTheme="minorHAnsi" w:cs="Times New Roman"/>
                <w:b/>
                <w:bCs/>
                <w:sz w:val="16"/>
                <w:szCs w:val="16"/>
                <w:lang w:val="fr-FR"/>
              </w:rPr>
              <w:t xml:space="preserve"> </w:t>
            </w:r>
            <w:r w:rsidRPr="003750AA">
              <w:rPr>
                <w:rFonts w:asciiTheme="minorHAnsi" w:hAnsiTheme="minorHAnsi" w:cs="Times New Roman"/>
                <w:sz w:val="16"/>
                <w:szCs w:val="16"/>
                <w:lang w:val="fr-FR"/>
              </w:rPr>
              <w:t>selon le cas</w:t>
            </w:r>
          </w:p>
        </w:tc>
        <w:tc>
          <w:tcPr>
            <w:tcW w:w="3311" w:type="dxa"/>
            <w:tcBorders>
              <w:top w:val="double" w:sz="4" w:space="0" w:color="auto"/>
              <w:left w:val="single" w:sz="6" w:space="0" w:color="auto"/>
              <w:bottom w:val="single" w:sz="6" w:space="0" w:color="auto"/>
              <w:right w:val="single" w:sz="6" w:space="0" w:color="auto"/>
            </w:tcBorders>
          </w:tcPr>
          <w:p w14:paraId="367A1578"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sz w:val="16"/>
                <w:szCs w:val="16"/>
                <w:lang w:val="fr-FR"/>
              </w:rPr>
              <w:t xml:space="preserve">Services de Terre auxquels s'applique au même titre le numéro </w:t>
            </w:r>
            <w:r w:rsidRPr="003750AA">
              <w:rPr>
                <w:rFonts w:asciiTheme="minorHAnsi" w:hAnsiTheme="minorHAnsi" w:cs="Times New Roman"/>
                <w:b/>
                <w:bCs/>
                <w:sz w:val="16"/>
                <w:szCs w:val="16"/>
                <w:lang w:val="fr-FR"/>
              </w:rPr>
              <w:t>9.14</w:t>
            </w:r>
          </w:p>
        </w:tc>
        <w:tc>
          <w:tcPr>
            <w:tcW w:w="711" w:type="dxa"/>
            <w:tcBorders>
              <w:top w:val="double" w:sz="4" w:space="0" w:color="auto"/>
              <w:left w:val="single" w:sz="6" w:space="0" w:color="auto"/>
              <w:bottom w:val="single" w:sz="6" w:space="0" w:color="auto"/>
              <w:right w:val="double" w:sz="4" w:space="0" w:color="auto"/>
            </w:tcBorders>
            <w:tcMar>
              <w:left w:w="57" w:type="dxa"/>
              <w:right w:w="57" w:type="dxa"/>
            </w:tcMar>
          </w:tcPr>
          <w:p w14:paraId="04967B28"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Notes</w:t>
            </w:r>
          </w:p>
        </w:tc>
      </w:tr>
      <w:tr w:rsidR="008C2579" w:rsidRPr="003750AA" w14:paraId="22B8444A" w14:textId="77777777" w:rsidTr="008963E8">
        <w:trPr>
          <w:cantSplit/>
          <w:jc w:val="center"/>
        </w:trPr>
        <w:tc>
          <w:tcPr>
            <w:tcW w:w="1399" w:type="dxa"/>
            <w:tcBorders>
              <w:top w:val="single" w:sz="4" w:space="0" w:color="auto"/>
              <w:left w:val="double" w:sz="4" w:space="0" w:color="auto"/>
              <w:bottom w:val="single" w:sz="4" w:space="0" w:color="auto"/>
              <w:right w:val="single" w:sz="6" w:space="0" w:color="auto"/>
            </w:tcBorders>
          </w:tcPr>
          <w:p w14:paraId="308C8C24"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1 610-</w:t>
            </w:r>
            <w:del w:id="18" w:author="French" w:date="2020-04-21T14:35:00Z">
              <w:r w:rsidRPr="003750AA" w:rsidDel="00652EDD">
                <w:rPr>
                  <w:rFonts w:asciiTheme="minorHAnsi" w:hAnsiTheme="minorHAnsi" w:cs="Times New Roman"/>
                  <w:sz w:val="16"/>
                  <w:szCs w:val="16"/>
                  <w:lang w:val="fr-FR"/>
                </w:rPr>
                <w:delText>1 626,5</w:delText>
              </w:r>
            </w:del>
            <w:ins w:id="19" w:author="French" w:date="2020-04-21T14:35:00Z">
              <w:r w:rsidRPr="003750AA">
                <w:rPr>
                  <w:rFonts w:asciiTheme="minorHAnsi" w:hAnsiTheme="minorHAnsi" w:cs="Times New Roman"/>
                  <w:sz w:val="16"/>
                  <w:szCs w:val="16"/>
                  <w:lang w:val="fr-FR"/>
                </w:rPr>
                <w:t>1 621,35</w:t>
              </w:r>
            </w:ins>
          </w:p>
        </w:tc>
        <w:tc>
          <w:tcPr>
            <w:tcW w:w="1186" w:type="dxa"/>
            <w:tcBorders>
              <w:top w:val="single" w:sz="4" w:space="0" w:color="auto"/>
              <w:left w:val="single" w:sz="6" w:space="0" w:color="auto"/>
              <w:bottom w:val="single" w:sz="4" w:space="0" w:color="auto"/>
              <w:right w:val="single" w:sz="6" w:space="0" w:color="auto"/>
            </w:tcBorders>
          </w:tcPr>
          <w:p w14:paraId="1AE9008C"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5.364</w:t>
            </w:r>
          </w:p>
        </w:tc>
        <w:tc>
          <w:tcPr>
            <w:tcW w:w="2503" w:type="dxa"/>
            <w:tcBorders>
              <w:top w:val="single" w:sz="4" w:space="0" w:color="auto"/>
              <w:left w:val="single" w:sz="6" w:space="0" w:color="auto"/>
              <w:bottom w:val="single" w:sz="4" w:space="0" w:color="auto"/>
              <w:right w:val="single" w:sz="6" w:space="0" w:color="auto"/>
            </w:tcBorders>
          </w:tcPr>
          <w:p w14:paraId="77C6A890"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MOBILE PAR SATELLITE RADIOREPÉRAGE PAR SATELLITE (Région 2 (sauf le pays visé au numéro </w:t>
            </w:r>
            <w:r w:rsidRPr="003750AA">
              <w:rPr>
                <w:rFonts w:asciiTheme="minorHAnsi" w:hAnsiTheme="minorHAnsi" w:cs="Times New Roman"/>
                <w:b/>
                <w:bCs/>
                <w:sz w:val="16"/>
                <w:szCs w:val="16"/>
                <w:lang w:val="fr-FR"/>
              </w:rPr>
              <w:t>5.370</w:t>
            </w:r>
            <w:r w:rsidRPr="003750AA">
              <w:rPr>
                <w:rFonts w:asciiTheme="minorHAnsi" w:hAnsiTheme="minorHAnsi" w:cs="Times New Roman"/>
                <w:sz w:val="16"/>
                <w:szCs w:val="16"/>
                <w:lang w:val="fr-FR"/>
              </w:rPr>
              <w:t>), pays visés au numéro </w:t>
            </w:r>
            <w:r w:rsidRPr="003750AA">
              <w:rPr>
                <w:rFonts w:asciiTheme="minorHAnsi" w:hAnsiTheme="minorHAnsi" w:cs="Times New Roman"/>
                <w:b/>
                <w:bCs/>
                <w:sz w:val="16"/>
                <w:szCs w:val="16"/>
                <w:lang w:val="fr-FR"/>
              </w:rPr>
              <w:t>5.369</w:t>
            </w:r>
            <w:r w:rsidRPr="003750AA">
              <w:rPr>
                <w:rFonts w:asciiTheme="minorHAnsi" w:hAnsiTheme="minorHAnsi" w:cs="Times New Roman"/>
                <w:sz w:val="16"/>
                <w:szCs w:val="16"/>
                <w:lang w:val="fr-FR"/>
              </w:rPr>
              <w:t>)</w:t>
            </w:r>
          </w:p>
        </w:tc>
        <w:tc>
          <w:tcPr>
            <w:tcW w:w="438" w:type="dxa"/>
            <w:tcBorders>
              <w:top w:val="single" w:sz="4" w:space="0" w:color="auto"/>
              <w:left w:val="single" w:sz="6" w:space="0" w:color="auto"/>
              <w:bottom w:val="single" w:sz="4" w:space="0" w:color="auto"/>
              <w:right w:val="single" w:sz="6" w:space="0" w:color="auto"/>
            </w:tcBorders>
          </w:tcPr>
          <w:p w14:paraId="1B3D94E0"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2823" w:type="dxa"/>
            <w:tcBorders>
              <w:top w:val="single" w:sz="4" w:space="0" w:color="auto"/>
              <w:left w:val="single" w:sz="6" w:space="0" w:color="auto"/>
              <w:bottom w:val="single" w:sz="4" w:space="0" w:color="auto"/>
              <w:right w:val="single" w:sz="6" w:space="0" w:color="auto"/>
            </w:tcBorders>
          </w:tcPr>
          <w:p w14:paraId="248512E5" w14:textId="64AE289E" w:rsidR="00536625" w:rsidRPr="003750AA" w:rsidRDefault="008C2579" w:rsidP="00BF1411">
            <w:pPr>
              <w:pStyle w:val="Tabletext"/>
              <w:rPr>
                <w:rFonts w:asciiTheme="minorHAnsi" w:hAnsiTheme="minorHAnsi" w:cs="Times New Roman"/>
                <w:sz w:val="16"/>
                <w:szCs w:val="16"/>
                <w:u w:val="single"/>
                <w:lang w:val="fr-FR"/>
              </w:rPr>
            </w:pPr>
            <w:r w:rsidRPr="003750AA">
              <w:rPr>
                <w:rFonts w:asciiTheme="minorHAnsi" w:hAnsiTheme="minorHAnsi" w:cs="Times New Roman"/>
                <w:sz w:val="16"/>
                <w:szCs w:val="16"/>
                <w:lang w:val="fr-FR"/>
              </w:rPr>
              <w:t>MOBILE AÉRONAUTIQUE PAR SATELLITE (R) (</w:t>
            </w:r>
            <w:r w:rsidRPr="003750AA">
              <w:rPr>
                <w:rFonts w:asciiTheme="minorHAnsi" w:hAnsiTheme="minorHAnsi" w:cs="Times New Roman"/>
                <w:b/>
                <w:bCs/>
                <w:sz w:val="16"/>
                <w:szCs w:val="16"/>
                <w:lang w:val="fr-FR"/>
              </w:rPr>
              <w:t>5.367</w:t>
            </w:r>
            <w:r w:rsidRPr="003750AA">
              <w:rPr>
                <w:rFonts w:asciiTheme="minorHAnsi" w:hAnsiTheme="minorHAnsi" w:cs="Times New Roman"/>
                <w:sz w:val="16"/>
                <w:szCs w:val="16"/>
                <w:lang w:val="fr-FR"/>
              </w:rPr>
              <w:t>)</w:t>
            </w:r>
          </w:p>
        </w:tc>
        <w:tc>
          <w:tcPr>
            <w:tcW w:w="564" w:type="dxa"/>
            <w:tcBorders>
              <w:top w:val="single" w:sz="4" w:space="0" w:color="auto"/>
              <w:left w:val="single" w:sz="6" w:space="0" w:color="auto"/>
              <w:bottom w:val="single" w:sz="4" w:space="0" w:color="auto"/>
              <w:right w:val="single" w:sz="6" w:space="0" w:color="auto"/>
            </w:tcBorders>
          </w:tcPr>
          <w:p w14:paraId="2032938A"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r w:rsidRPr="003750AA">
              <w:rPr>
                <w:rFonts w:asciiTheme="minorHAnsi" w:hAnsiTheme="minorHAnsi" w:cs="Times New Roman"/>
                <w:sz w:val="16"/>
                <w:szCs w:val="16"/>
                <w:lang w:val="fr-FR"/>
              </w:rPr>
              <w:sym w:font="Symbol" w:char="F0AD"/>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t></w:t>
            </w:r>
          </w:p>
        </w:tc>
        <w:tc>
          <w:tcPr>
            <w:tcW w:w="1792" w:type="dxa"/>
            <w:tcBorders>
              <w:top w:val="single" w:sz="4" w:space="0" w:color="auto"/>
              <w:left w:val="single" w:sz="6" w:space="0" w:color="auto"/>
              <w:bottom w:val="single" w:sz="4" w:space="0" w:color="auto"/>
              <w:right w:val="single" w:sz="6" w:space="0" w:color="auto"/>
            </w:tcBorders>
          </w:tcPr>
          <w:p w14:paraId="4F52DF63"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p>
        </w:tc>
        <w:tc>
          <w:tcPr>
            <w:tcW w:w="3311" w:type="dxa"/>
            <w:tcBorders>
              <w:top w:val="single" w:sz="4" w:space="0" w:color="auto"/>
              <w:bottom w:val="single" w:sz="4" w:space="0" w:color="auto"/>
              <w:right w:val="single" w:sz="6" w:space="0" w:color="auto"/>
            </w:tcBorders>
          </w:tcPr>
          <w:p w14:paraId="3950B308"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67F0FA1E" w14:textId="77777777" w:rsidR="008C2579" w:rsidRPr="003750AA" w:rsidRDefault="008C2579" w:rsidP="004F2E1B">
            <w:pPr>
              <w:pStyle w:val="Tabletext"/>
              <w:rPr>
                <w:rFonts w:asciiTheme="minorHAnsi" w:hAnsiTheme="minorHAnsi" w:cs="Times New Roman"/>
                <w:sz w:val="16"/>
                <w:szCs w:val="16"/>
                <w:lang w:val="fr-FR"/>
              </w:rPr>
            </w:pPr>
          </w:p>
        </w:tc>
      </w:tr>
      <w:tr w:rsidR="008C2579" w:rsidRPr="003750AA" w14:paraId="67131E41" w14:textId="77777777" w:rsidTr="008963E8">
        <w:trPr>
          <w:cantSplit/>
          <w:jc w:val="center"/>
          <w:ins w:id="20" w:author="French" w:date="2020-04-21T14:35:00Z"/>
        </w:trPr>
        <w:tc>
          <w:tcPr>
            <w:tcW w:w="1399" w:type="dxa"/>
            <w:tcBorders>
              <w:top w:val="single" w:sz="4" w:space="0" w:color="auto"/>
              <w:left w:val="double" w:sz="4" w:space="0" w:color="auto"/>
              <w:bottom w:val="single" w:sz="4" w:space="0" w:color="auto"/>
              <w:right w:val="single" w:sz="6" w:space="0" w:color="auto"/>
            </w:tcBorders>
          </w:tcPr>
          <w:p w14:paraId="12209A3C" w14:textId="77777777" w:rsidR="008C2579" w:rsidRPr="003750AA" w:rsidRDefault="008C2579" w:rsidP="004F2E1B">
            <w:pPr>
              <w:pStyle w:val="Tabletext"/>
              <w:rPr>
                <w:ins w:id="21" w:author="French" w:date="2020-04-21T14:35:00Z"/>
                <w:rFonts w:asciiTheme="minorHAnsi" w:hAnsiTheme="minorHAnsi" w:cs="Times New Roman"/>
                <w:sz w:val="16"/>
                <w:szCs w:val="16"/>
                <w:lang w:val="fr-FR"/>
              </w:rPr>
            </w:pPr>
            <w:ins w:id="22" w:author="French" w:date="2020-04-21T14:35:00Z">
              <w:r w:rsidRPr="003750AA">
                <w:rPr>
                  <w:rFonts w:asciiTheme="minorHAnsi" w:hAnsiTheme="minorHAnsi" w:cs="Times New Roman"/>
                  <w:sz w:val="16"/>
                  <w:szCs w:val="16"/>
                  <w:lang w:val="fr-FR"/>
                </w:rPr>
                <w:t>1 621,35-1 626,5</w:t>
              </w:r>
            </w:ins>
          </w:p>
        </w:tc>
        <w:tc>
          <w:tcPr>
            <w:tcW w:w="1186" w:type="dxa"/>
            <w:tcBorders>
              <w:top w:val="single" w:sz="4" w:space="0" w:color="auto"/>
              <w:left w:val="single" w:sz="6" w:space="0" w:color="auto"/>
              <w:bottom w:val="single" w:sz="4" w:space="0" w:color="auto"/>
              <w:right w:val="single" w:sz="6" w:space="0" w:color="auto"/>
            </w:tcBorders>
          </w:tcPr>
          <w:p w14:paraId="07C9B0FD" w14:textId="77777777" w:rsidR="008C2579" w:rsidRPr="003750AA" w:rsidRDefault="008C2579" w:rsidP="004F2E1B">
            <w:pPr>
              <w:pStyle w:val="Tabletext"/>
              <w:rPr>
                <w:ins w:id="23" w:author="French" w:date="2020-04-21T14:35:00Z"/>
                <w:rFonts w:asciiTheme="minorHAnsi" w:hAnsiTheme="minorHAnsi" w:cs="Times New Roman"/>
                <w:b/>
                <w:bCs/>
                <w:sz w:val="16"/>
                <w:szCs w:val="16"/>
                <w:lang w:val="fr-FR"/>
              </w:rPr>
            </w:pPr>
            <w:ins w:id="24" w:author="French" w:date="2020-04-21T14:35:00Z">
              <w:r w:rsidRPr="003750AA">
                <w:rPr>
                  <w:rFonts w:asciiTheme="minorHAnsi" w:hAnsiTheme="minorHAnsi" w:cs="Times New Roman"/>
                  <w:b/>
                  <w:bCs/>
                  <w:sz w:val="16"/>
                  <w:szCs w:val="16"/>
                  <w:lang w:val="fr-FR"/>
                </w:rPr>
                <w:t>5.364</w:t>
              </w:r>
            </w:ins>
          </w:p>
        </w:tc>
        <w:tc>
          <w:tcPr>
            <w:tcW w:w="2503" w:type="dxa"/>
            <w:tcBorders>
              <w:top w:val="single" w:sz="4" w:space="0" w:color="auto"/>
              <w:left w:val="single" w:sz="6" w:space="0" w:color="auto"/>
              <w:bottom w:val="single" w:sz="4" w:space="0" w:color="auto"/>
              <w:right w:val="single" w:sz="6" w:space="0" w:color="auto"/>
            </w:tcBorders>
          </w:tcPr>
          <w:p w14:paraId="5F978E6F" w14:textId="77777777" w:rsidR="008C2579" w:rsidRPr="003750AA" w:rsidRDefault="008C2579" w:rsidP="004F2E1B">
            <w:pPr>
              <w:pStyle w:val="Tabletext"/>
              <w:rPr>
                <w:ins w:id="25" w:author="French" w:date="2020-04-21T14:35:00Z"/>
                <w:rFonts w:asciiTheme="minorHAnsi" w:hAnsiTheme="minorHAnsi" w:cs="Times New Roman"/>
                <w:sz w:val="16"/>
                <w:szCs w:val="16"/>
                <w:lang w:val="fr-FR"/>
              </w:rPr>
            </w:pPr>
            <w:ins w:id="26" w:author="French" w:date="2020-04-21T14:35:00Z">
              <w:r w:rsidRPr="003750AA">
                <w:rPr>
                  <w:rFonts w:asciiTheme="minorHAnsi" w:hAnsiTheme="minorHAnsi" w:cs="Times New Roman"/>
                  <w:sz w:val="16"/>
                  <w:szCs w:val="16"/>
                  <w:lang w:val="fr-FR"/>
                </w:rPr>
                <w:t>MOBILE PAR SATELLITE RADIOREPÉRAGE PAR SATELLITE (Région 2 (sauf le pays visé au numéro </w:t>
              </w:r>
            </w:ins>
            <w:ins w:id="27" w:author="French" w:date="2020-04-21T14:36:00Z">
              <w:r w:rsidRPr="003750AA">
                <w:rPr>
                  <w:rFonts w:asciiTheme="minorHAnsi" w:hAnsiTheme="minorHAnsi" w:cs="Times New Roman"/>
                  <w:b/>
                  <w:bCs/>
                  <w:sz w:val="16"/>
                  <w:szCs w:val="16"/>
                  <w:lang w:val="fr-FR"/>
                </w:rPr>
                <w:t>5.370</w:t>
              </w:r>
              <w:r w:rsidRPr="003750AA">
                <w:rPr>
                  <w:rFonts w:asciiTheme="minorHAnsi" w:hAnsiTheme="minorHAnsi" w:cs="Times New Roman"/>
                  <w:sz w:val="16"/>
                  <w:szCs w:val="16"/>
                  <w:lang w:val="fr-FR"/>
                </w:rPr>
                <w:t>), pays visés au numéro </w:t>
              </w:r>
              <w:r w:rsidRPr="003750AA">
                <w:rPr>
                  <w:rFonts w:asciiTheme="minorHAnsi" w:hAnsiTheme="minorHAnsi" w:cs="Times New Roman"/>
                  <w:b/>
                  <w:bCs/>
                  <w:sz w:val="16"/>
                  <w:szCs w:val="16"/>
                  <w:lang w:val="fr-FR"/>
                </w:rPr>
                <w:t>5.369</w:t>
              </w:r>
              <w:r w:rsidRPr="003750AA">
                <w:rPr>
                  <w:rFonts w:asciiTheme="minorHAnsi" w:hAnsiTheme="minorHAnsi" w:cs="Times New Roman"/>
                  <w:sz w:val="16"/>
                  <w:szCs w:val="16"/>
                  <w:lang w:val="fr-FR"/>
                </w:rPr>
                <w:t>)</w:t>
              </w:r>
            </w:ins>
          </w:p>
        </w:tc>
        <w:tc>
          <w:tcPr>
            <w:tcW w:w="438" w:type="dxa"/>
            <w:tcBorders>
              <w:top w:val="single" w:sz="4" w:space="0" w:color="auto"/>
              <w:left w:val="single" w:sz="6" w:space="0" w:color="auto"/>
              <w:bottom w:val="single" w:sz="4" w:space="0" w:color="auto"/>
              <w:right w:val="single" w:sz="6" w:space="0" w:color="auto"/>
            </w:tcBorders>
          </w:tcPr>
          <w:p w14:paraId="54401ED3" w14:textId="77777777" w:rsidR="008C2579" w:rsidRPr="003750AA" w:rsidRDefault="008C2579" w:rsidP="004F2E1B">
            <w:pPr>
              <w:pStyle w:val="Tabletext"/>
              <w:rPr>
                <w:ins w:id="28" w:author="French" w:date="2020-04-21T14:35:00Z"/>
                <w:rFonts w:asciiTheme="minorHAnsi" w:hAnsiTheme="minorHAnsi" w:cs="Times New Roman"/>
                <w:sz w:val="16"/>
                <w:szCs w:val="16"/>
                <w:lang w:val="fr-FR"/>
              </w:rPr>
            </w:pPr>
            <w:ins w:id="29" w:author="French" w:date="2020-04-21T14:35:00Z">
              <w:r w:rsidRPr="003750AA">
                <w:rPr>
                  <w:rFonts w:asciiTheme="minorHAnsi" w:hAnsiTheme="minorHAnsi" w:cs="Times New Roman"/>
                  <w:sz w:val="16"/>
                  <w:szCs w:val="16"/>
                  <w:lang w:val="fr-FR"/>
                </w:rPr>
                <w:t></w:t>
              </w:r>
            </w:ins>
          </w:p>
        </w:tc>
        <w:tc>
          <w:tcPr>
            <w:tcW w:w="2823" w:type="dxa"/>
            <w:tcBorders>
              <w:top w:val="single" w:sz="4" w:space="0" w:color="auto"/>
              <w:left w:val="single" w:sz="6" w:space="0" w:color="auto"/>
              <w:bottom w:val="single" w:sz="4" w:space="0" w:color="auto"/>
              <w:right w:val="single" w:sz="6" w:space="0" w:color="auto"/>
            </w:tcBorders>
          </w:tcPr>
          <w:p w14:paraId="3AEB7113" w14:textId="77777777" w:rsidR="008C2579" w:rsidRPr="003750AA" w:rsidRDefault="008C2579" w:rsidP="004F2E1B">
            <w:pPr>
              <w:pStyle w:val="Tabletext"/>
              <w:rPr>
                <w:ins w:id="30" w:author="French" w:date="2020-04-21T14:38:00Z"/>
                <w:rFonts w:asciiTheme="minorHAnsi" w:hAnsiTheme="minorHAnsi" w:cs="Times New Roman"/>
                <w:sz w:val="16"/>
                <w:szCs w:val="16"/>
                <w:lang w:val="fr-FR"/>
              </w:rPr>
            </w:pPr>
            <w:ins w:id="31" w:author="French" w:date="2020-04-21T14:38:00Z">
              <w:r w:rsidRPr="003750AA">
                <w:rPr>
                  <w:rFonts w:asciiTheme="minorHAnsi" w:hAnsiTheme="minorHAnsi" w:cs="Times New Roman"/>
                  <w:sz w:val="16"/>
                  <w:szCs w:val="16"/>
                  <w:lang w:val="fr-FR"/>
                </w:rPr>
                <w:t>MOBILE MARITIME PAR SATELLITE</w:t>
              </w:r>
            </w:ins>
          </w:p>
          <w:p w14:paraId="279D58B1" w14:textId="08592066" w:rsidR="00536625" w:rsidRPr="003750AA" w:rsidRDefault="008C2579" w:rsidP="008204DD">
            <w:pPr>
              <w:pStyle w:val="Tabletext"/>
              <w:spacing w:before="240"/>
              <w:rPr>
                <w:ins w:id="32" w:author="French" w:date="2020-04-21T14:35:00Z"/>
                <w:rFonts w:asciiTheme="minorHAnsi" w:hAnsiTheme="minorHAnsi" w:cs="Times New Roman"/>
                <w:sz w:val="16"/>
                <w:szCs w:val="16"/>
                <w:u w:val="single"/>
                <w:lang w:val="fr-FR"/>
              </w:rPr>
            </w:pPr>
            <w:ins w:id="33" w:author="French" w:date="2020-04-21T14:35:00Z">
              <w:r w:rsidRPr="003750AA">
                <w:rPr>
                  <w:rFonts w:asciiTheme="minorHAnsi" w:hAnsiTheme="minorHAnsi" w:cs="Times New Roman"/>
                  <w:sz w:val="16"/>
                  <w:szCs w:val="16"/>
                  <w:u w:val="single"/>
                  <w:lang w:val="fr-FR"/>
                </w:rPr>
                <w:t>MOBILE AÉRONAUTIQUE PAR SATELLITE (R) (</w:t>
              </w:r>
            </w:ins>
            <w:ins w:id="34" w:author="French" w:date="2020-04-21T14:37:00Z">
              <w:r w:rsidRPr="003750AA">
                <w:rPr>
                  <w:rFonts w:asciiTheme="minorHAnsi" w:hAnsiTheme="minorHAnsi" w:cs="Times New Roman"/>
                  <w:b/>
                  <w:bCs/>
                  <w:sz w:val="16"/>
                  <w:szCs w:val="16"/>
                  <w:u w:val="single"/>
                  <w:lang w:val="fr-FR"/>
                </w:rPr>
                <w:t>5.367</w:t>
              </w:r>
              <w:r w:rsidRPr="003750AA">
                <w:rPr>
                  <w:rFonts w:asciiTheme="minorHAnsi" w:hAnsiTheme="minorHAnsi" w:cs="Times New Roman"/>
                  <w:sz w:val="16"/>
                  <w:szCs w:val="16"/>
                  <w:u w:val="single"/>
                  <w:lang w:val="fr-FR"/>
                </w:rPr>
                <w:t>)</w:t>
              </w:r>
            </w:ins>
          </w:p>
        </w:tc>
        <w:tc>
          <w:tcPr>
            <w:tcW w:w="564" w:type="dxa"/>
            <w:tcBorders>
              <w:top w:val="single" w:sz="4" w:space="0" w:color="auto"/>
              <w:left w:val="single" w:sz="6" w:space="0" w:color="auto"/>
              <w:bottom w:val="single" w:sz="4" w:space="0" w:color="auto"/>
              <w:right w:val="single" w:sz="6" w:space="0" w:color="auto"/>
            </w:tcBorders>
          </w:tcPr>
          <w:p w14:paraId="5A60366C" w14:textId="77777777" w:rsidR="008C2579" w:rsidRPr="003750AA" w:rsidRDefault="008C2579" w:rsidP="004F2E1B">
            <w:pPr>
              <w:pStyle w:val="Tabletext"/>
              <w:rPr>
                <w:ins w:id="35" w:author="French" w:date="2020-04-21T14:36:00Z"/>
                <w:rFonts w:asciiTheme="minorHAnsi" w:hAnsiTheme="minorHAnsi" w:cs="Times New Roman"/>
                <w:sz w:val="16"/>
                <w:szCs w:val="16"/>
                <w:lang w:val="fr-FR"/>
              </w:rPr>
            </w:pPr>
            <w:ins w:id="36" w:author="French" w:date="2020-04-21T14:36:00Z">
              <w:r w:rsidRPr="003750AA">
                <w:rPr>
                  <w:rFonts w:asciiTheme="minorHAnsi" w:hAnsiTheme="minorHAnsi" w:cs="Times New Roman"/>
                  <w:sz w:val="16"/>
                  <w:szCs w:val="16"/>
                  <w:lang w:val="fr-FR"/>
                </w:rPr>
                <w:t></w:t>
              </w:r>
            </w:ins>
          </w:p>
          <w:p w14:paraId="3814A8F3" w14:textId="77777777" w:rsidR="008C2579" w:rsidRPr="003750AA" w:rsidRDefault="008C2579" w:rsidP="004F2E1B">
            <w:pPr>
              <w:pStyle w:val="Tabletext"/>
              <w:rPr>
                <w:ins w:id="37" w:author="French" w:date="2020-04-21T14:36:00Z"/>
                <w:rFonts w:asciiTheme="minorHAnsi" w:hAnsiTheme="minorHAnsi" w:cs="Times New Roman"/>
                <w:sz w:val="16"/>
                <w:szCs w:val="16"/>
                <w:lang w:val="fr-FR"/>
              </w:rPr>
            </w:pPr>
          </w:p>
          <w:p w14:paraId="0BA23258" w14:textId="77777777" w:rsidR="008C2579" w:rsidRPr="003750AA" w:rsidRDefault="008C2579" w:rsidP="004F2E1B">
            <w:pPr>
              <w:pStyle w:val="Tabletext"/>
              <w:rPr>
                <w:ins w:id="38" w:author="French" w:date="2020-04-21T14:35:00Z"/>
                <w:rFonts w:asciiTheme="minorHAnsi" w:hAnsiTheme="minorHAnsi" w:cs="Times New Roman"/>
                <w:sz w:val="16"/>
                <w:szCs w:val="16"/>
                <w:lang w:val="fr-FR"/>
              </w:rPr>
            </w:pPr>
            <w:ins w:id="39" w:author="French" w:date="2020-04-21T14:35:00Z">
              <w:r w:rsidRPr="003750AA">
                <w:rPr>
                  <w:rFonts w:asciiTheme="minorHAnsi" w:hAnsiTheme="minorHAnsi" w:cs="Times New Roman"/>
                  <w:sz w:val="16"/>
                  <w:szCs w:val="16"/>
                  <w:lang w:val="fr-FR"/>
                  <w:rPrChange w:id="40" w:author="Sakamoto, Mitsuhiro" w:date="2020-04-08T15:48:00Z">
                    <w:rPr>
                      <w:rFonts w:ascii="Symbol" w:hAnsi="Symbol" w:cs="Times New Roman"/>
                      <w:color w:val="000000"/>
                      <w:sz w:val="18"/>
                      <w:szCs w:val="20"/>
                      <w:lang w:val="en-GB"/>
                    </w:rPr>
                  </w:rPrChange>
                </w:rPr>
                <w:t></w:t>
              </w:r>
            </w:ins>
            <w:ins w:id="41" w:author="French" w:date="2020-04-21T14:36:00Z">
              <w:r w:rsidRPr="003750AA">
                <w:rPr>
                  <w:rFonts w:asciiTheme="minorHAnsi" w:hAnsiTheme="minorHAnsi" w:cs="Times New Roman"/>
                  <w:sz w:val="16"/>
                  <w:szCs w:val="16"/>
                  <w:lang w:val="fr-FR"/>
                </w:rPr>
                <w:sym w:font="Symbol" w:char="F0AD"/>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Change w:id="42" w:author="Sakamoto, Mitsuhiro" w:date="2020-04-08T15:48:00Z">
                    <w:rPr>
                      <w:rFonts w:ascii="Times New Roman" w:hAnsi="Times New Roman" w:cs="Times New Roman"/>
                      <w:color w:val="000000"/>
                      <w:sz w:val="18"/>
                      <w:szCs w:val="20"/>
                      <w:lang w:val="en-GB"/>
                    </w:rPr>
                  </w:rPrChange>
                </w:rPr>
                <w:t></w:t>
              </w:r>
            </w:ins>
          </w:p>
        </w:tc>
        <w:tc>
          <w:tcPr>
            <w:tcW w:w="1792" w:type="dxa"/>
            <w:tcBorders>
              <w:top w:val="single" w:sz="4" w:space="0" w:color="auto"/>
              <w:left w:val="single" w:sz="6" w:space="0" w:color="auto"/>
              <w:bottom w:val="single" w:sz="4" w:space="0" w:color="auto"/>
              <w:right w:val="single" w:sz="6" w:space="0" w:color="auto"/>
            </w:tcBorders>
          </w:tcPr>
          <w:p w14:paraId="6872190E" w14:textId="77777777" w:rsidR="008C2579" w:rsidRPr="003750AA" w:rsidRDefault="008C2579" w:rsidP="004F2E1B">
            <w:pPr>
              <w:pStyle w:val="Tabletext"/>
              <w:rPr>
                <w:ins w:id="43" w:author="French" w:date="2020-04-21T14:35:00Z"/>
                <w:rFonts w:asciiTheme="minorHAnsi" w:hAnsiTheme="minorHAnsi" w:cs="Times New Roman"/>
                <w:b/>
                <w:bCs/>
                <w:sz w:val="16"/>
                <w:szCs w:val="16"/>
                <w:lang w:val="fr-FR"/>
              </w:rPr>
            </w:pPr>
            <w:ins w:id="44" w:author="French" w:date="2020-04-21T14:35:00Z">
              <w:r w:rsidRPr="003750AA">
                <w:rPr>
                  <w:rFonts w:asciiTheme="minorHAnsi" w:hAnsiTheme="minorHAnsi" w:cs="Times New Roman"/>
                  <w:b/>
                  <w:bCs/>
                  <w:sz w:val="16"/>
                  <w:szCs w:val="16"/>
                  <w:lang w:val="fr-FR"/>
                </w:rPr>
                <w:t>9.12, 9.</w:t>
              </w:r>
            </w:ins>
            <w:ins w:id="45" w:author="French" w:date="2020-04-21T14:37:00Z">
              <w:r w:rsidRPr="003750AA">
                <w:rPr>
                  <w:rFonts w:asciiTheme="minorHAnsi" w:hAnsiTheme="minorHAnsi" w:cs="Times New Roman"/>
                  <w:b/>
                  <w:bCs/>
                  <w:sz w:val="16"/>
                  <w:szCs w:val="16"/>
                  <w:lang w:val="fr-FR"/>
                </w:rPr>
                <w:t>12A, 9.13</w:t>
              </w:r>
            </w:ins>
          </w:p>
        </w:tc>
        <w:tc>
          <w:tcPr>
            <w:tcW w:w="3311" w:type="dxa"/>
            <w:tcBorders>
              <w:top w:val="single" w:sz="4" w:space="0" w:color="auto"/>
              <w:bottom w:val="single" w:sz="4" w:space="0" w:color="auto"/>
              <w:right w:val="single" w:sz="6" w:space="0" w:color="auto"/>
            </w:tcBorders>
          </w:tcPr>
          <w:p w14:paraId="7C382C09" w14:textId="77777777" w:rsidR="008C2579" w:rsidRPr="003750AA" w:rsidRDefault="008C2579" w:rsidP="004F2E1B">
            <w:pPr>
              <w:pStyle w:val="Tabletext"/>
              <w:rPr>
                <w:ins w:id="46" w:author="French" w:date="2020-04-21T14:35: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11FE6270" w14:textId="77777777" w:rsidR="008C2579" w:rsidRPr="003750AA" w:rsidRDefault="008C2579" w:rsidP="004F2E1B">
            <w:pPr>
              <w:pStyle w:val="Tabletext"/>
              <w:rPr>
                <w:ins w:id="47" w:author="French" w:date="2020-04-21T14:35:00Z"/>
                <w:rFonts w:asciiTheme="minorHAnsi" w:hAnsiTheme="minorHAnsi" w:cs="Times New Roman"/>
                <w:sz w:val="16"/>
                <w:szCs w:val="16"/>
                <w:lang w:val="fr-FR"/>
              </w:rPr>
            </w:pPr>
          </w:p>
        </w:tc>
      </w:tr>
      <w:tr w:rsidR="008C2579" w:rsidRPr="003750AA" w14:paraId="02489C62" w14:textId="77777777" w:rsidTr="008963E8">
        <w:trPr>
          <w:cantSplit/>
          <w:jc w:val="center"/>
          <w:ins w:id="48" w:author="French" w:date="2020-04-21T14:35:00Z"/>
        </w:trPr>
        <w:tc>
          <w:tcPr>
            <w:tcW w:w="1399" w:type="dxa"/>
            <w:tcBorders>
              <w:top w:val="single" w:sz="4" w:space="0" w:color="auto"/>
              <w:left w:val="double" w:sz="4" w:space="0" w:color="auto"/>
              <w:bottom w:val="single" w:sz="4" w:space="0" w:color="auto"/>
              <w:right w:val="single" w:sz="6" w:space="0" w:color="auto"/>
            </w:tcBorders>
          </w:tcPr>
          <w:p w14:paraId="637C8CF6" w14:textId="77777777" w:rsidR="008C2579" w:rsidRPr="003750AA" w:rsidRDefault="008C2579" w:rsidP="004F2E1B">
            <w:pPr>
              <w:pStyle w:val="Tabletext"/>
              <w:rPr>
                <w:ins w:id="49" w:author="French" w:date="2020-04-21T14:35:00Z"/>
                <w:rFonts w:asciiTheme="minorHAnsi" w:hAnsiTheme="minorHAnsi" w:cs="Times New Roman"/>
                <w:sz w:val="16"/>
                <w:szCs w:val="16"/>
                <w:lang w:val="fr-FR"/>
              </w:rPr>
            </w:pPr>
            <w:ins w:id="50" w:author="French" w:date="2020-04-21T14:35:00Z">
              <w:r w:rsidRPr="003750AA">
                <w:rPr>
                  <w:rFonts w:asciiTheme="minorHAnsi" w:hAnsiTheme="minorHAnsi" w:cs="Times New Roman"/>
                  <w:sz w:val="16"/>
                  <w:szCs w:val="16"/>
                  <w:lang w:val="fr-FR"/>
                </w:rPr>
                <w:lastRenderedPageBreak/>
                <w:t>1 621,35-1 626,5</w:t>
              </w:r>
            </w:ins>
          </w:p>
        </w:tc>
        <w:tc>
          <w:tcPr>
            <w:tcW w:w="1186" w:type="dxa"/>
            <w:tcBorders>
              <w:top w:val="single" w:sz="4" w:space="0" w:color="auto"/>
              <w:left w:val="single" w:sz="6" w:space="0" w:color="auto"/>
              <w:bottom w:val="single" w:sz="4" w:space="0" w:color="auto"/>
              <w:right w:val="single" w:sz="6" w:space="0" w:color="auto"/>
            </w:tcBorders>
          </w:tcPr>
          <w:p w14:paraId="3C38A20B" w14:textId="77777777" w:rsidR="008C2579" w:rsidRPr="003750AA" w:rsidRDefault="008C2579" w:rsidP="004F2E1B">
            <w:pPr>
              <w:pStyle w:val="Tabletext"/>
              <w:rPr>
                <w:ins w:id="51" w:author="French" w:date="2020-04-21T14:35:00Z"/>
                <w:rFonts w:asciiTheme="minorHAnsi" w:hAnsiTheme="minorHAnsi" w:cs="Times New Roman"/>
                <w:b/>
                <w:bCs/>
                <w:sz w:val="16"/>
                <w:szCs w:val="16"/>
                <w:lang w:val="fr-FR"/>
              </w:rPr>
            </w:pPr>
            <w:ins w:id="52" w:author="French" w:date="2020-04-21T14:35:00Z">
              <w:r w:rsidRPr="003750AA">
                <w:rPr>
                  <w:rFonts w:asciiTheme="minorHAnsi" w:hAnsiTheme="minorHAnsi" w:cs="Times New Roman"/>
                  <w:b/>
                  <w:bCs/>
                  <w:sz w:val="16"/>
                  <w:szCs w:val="16"/>
                  <w:lang w:val="fr-FR"/>
                </w:rPr>
                <w:t>5.365</w:t>
              </w:r>
            </w:ins>
          </w:p>
        </w:tc>
        <w:tc>
          <w:tcPr>
            <w:tcW w:w="2503" w:type="dxa"/>
            <w:tcBorders>
              <w:top w:val="single" w:sz="4" w:space="0" w:color="auto"/>
              <w:left w:val="single" w:sz="6" w:space="0" w:color="auto"/>
              <w:bottom w:val="single" w:sz="4" w:space="0" w:color="auto"/>
              <w:right w:val="single" w:sz="6" w:space="0" w:color="auto"/>
            </w:tcBorders>
          </w:tcPr>
          <w:p w14:paraId="63AD5051" w14:textId="77777777" w:rsidR="008C2579" w:rsidRPr="003750AA" w:rsidRDefault="008C2579" w:rsidP="004F2E1B">
            <w:pPr>
              <w:pStyle w:val="Tabletext"/>
              <w:rPr>
                <w:ins w:id="53" w:author="French" w:date="2020-04-21T14:35:00Z"/>
                <w:rFonts w:asciiTheme="minorHAnsi" w:hAnsiTheme="minorHAnsi" w:cs="Times New Roman"/>
                <w:sz w:val="16"/>
                <w:szCs w:val="16"/>
                <w:lang w:val="fr-FR"/>
              </w:rPr>
            </w:pPr>
            <w:ins w:id="54" w:author="French" w:date="2020-04-21T14:35:00Z">
              <w:r w:rsidRPr="003750AA">
                <w:rPr>
                  <w:rFonts w:asciiTheme="minorHAnsi" w:hAnsiTheme="minorHAnsi" w:cs="Times New Roman"/>
                  <w:sz w:val="16"/>
                  <w:szCs w:val="16"/>
                  <w:lang w:val="fr-FR"/>
                </w:rPr>
                <w:t>MOBILE MARITIME PAR SATELLITE</w:t>
              </w:r>
            </w:ins>
          </w:p>
        </w:tc>
        <w:tc>
          <w:tcPr>
            <w:tcW w:w="438" w:type="dxa"/>
            <w:tcBorders>
              <w:top w:val="single" w:sz="4" w:space="0" w:color="auto"/>
              <w:left w:val="single" w:sz="6" w:space="0" w:color="auto"/>
              <w:bottom w:val="single" w:sz="4" w:space="0" w:color="auto"/>
              <w:right w:val="single" w:sz="6" w:space="0" w:color="auto"/>
            </w:tcBorders>
          </w:tcPr>
          <w:p w14:paraId="0AEF28D8" w14:textId="77777777" w:rsidR="008C2579" w:rsidRPr="003750AA" w:rsidRDefault="008C2579" w:rsidP="004F2E1B">
            <w:pPr>
              <w:pStyle w:val="Tabletext"/>
              <w:rPr>
                <w:ins w:id="55" w:author="French" w:date="2020-04-21T14:35:00Z"/>
                <w:rFonts w:asciiTheme="minorHAnsi" w:hAnsiTheme="minorHAnsi" w:cs="Times New Roman"/>
                <w:sz w:val="16"/>
                <w:szCs w:val="16"/>
                <w:lang w:val="fr-FR"/>
              </w:rPr>
            </w:pPr>
          </w:p>
        </w:tc>
        <w:tc>
          <w:tcPr>
            <w:tcW w:w="2823" w:type="dxa"/>
            <w:tcBorders>
              <w:top w:val="single" w:sz="4" w:space="0" w:color="auto"/>
              <w:left w:val="single" w:sz="6" w:space="0" w:color="auto"/>
              <w:bottom w:val="single" w:sz="4" w:space="0" w:color="auto"/>
              <w:right w:val="single" w:sz="6" w:space="0" w:color="auto"/>
            </w:tcBorders>
          </w:tcPr>
          <w:p w14:paraId="151A499B" w14:textId="77777777" w:rsidR="008204DD" w:rsidRPr="003750AA" w:rsidRDefault="008C2579" w:rsidP="008204DD">
            <w:pPr>
              <w:pStyle w:val="Tabletext"/>
              <w:ind w:left="284" w:hanging="284"/>
              <w:rPr>
                <w:rFonts w:asciiTheme="minorHAnsi" w:hAnsiTheme="minorHAnsi" w:cs="Times New Roman"/>
                <w:sz w:val="16"/>
                <w:szCs w:val="16"/>
                <w:lang w:val="fr-FR"/>
              </w:rPr>
            </w:pPr>
            <w:ins w:id="56" w:author="French" w:date="2020-04-21T14:39:00Z">
              <w:r w:rsidRPr="003750AA">
                <w:rPr>
                  <w:rFonts w:asciiTheme="minorHAnsi" w:hAnsiTheme="minorHAnsi" w:cs="Times New Roman"/>
                  <w:sz w:val="16"/>
                  <w:szCs w:val="16"/>
                  <w:lang w:val="fr-FR"/>
                </w:rPr>
                <w:t xml:space="preserve">MOBILE PAR SATELLITE </w:t>
              </w:r>
            </w:ins>
          </w:p>
          <w:p w14:paraId="13FE8BC9" w14:textId="7EEFD6E9" w:rsidR="008C2579" w:rsidRPr="003750AA" w:rsidRDefault="008C2579" w:rsidP="008204DD">
            <w:pPr>
              <w:pStyle w:val="Tabletext"/>
              <w:ind w:left="284" w:hanging="284"/>
              <w:rPr>
                <w:ins w:id="57" w:author="French" w:date="2020-04-21T14:39:00Z"/>
                <w:rFonts w:asciiTheme="minorHAnsi" w:hAnsiTheme="minorHAnsi" w:cs="Times New Roman"/>
                <w:sz w:val="16"/>
                <w:szCs w:val="16"/>
                <w:lang w:val="fr-FR"/>
              </w:rPr>
            </w:pPr>
            <w:ins w:id="58" w:author="French" w:date="2020-04-21T14:39:00Z">
              <w:r w:rsidRPr="003750AA">
                <w:rPr>
                  <w:rFonts w:asciiTheme="minorHAnsi" w:hAnsiTheme="minorHAnsi" w:cs="Times New Roman"/>
                  <w:sz w:val="16"/>
                  <w:szCs w:val="16"/>
                  <w:lang w:val="fr-FR"/>
                </w:rPr>
                <w:t>RADIOREPÉRAGE PAR SATELLITE (Région 2 (sauf le pays visé au numéro </w:t>
              </w:r>
            </w:ins>
            <w:ins w:id="59" w:author="French" w:date="2020-04-21T14:38:00Z">
              <w:r w:rsidRPr="003750AA">
                <w:rPr>
                  <w:rFonts w:asciiTheme="minorHAnsi" w:hAnsiTheme="minorHAnsi" w:cs="Times New Roman"/>
                  <w:b/>
                  <w:bCs/>
                  <w:sz w:val="16"/>
                  <w:szCs w:val="16"/>
                  <w:lang w:val="fr-FR"/>
                </w:rPr>
                <w:t>5.370</w:t>
              </w:r>
              <w:r w:rsidRPr="003750AA">
                <w:rPr>
                  <w:rFonts w:asciiTheme="minorHAnsi" w:hAnsiTheme="minorHAnsi" w:cs="Times New Roman"/>
                  <w:sz w:val="16"/>
                  <w:szCs w:val="16"/>
                  <w:lang w:val="fr-FR"/>
                </w:rPr>
                <w:t>), pays visés au numéro </w:t>
              </w:r>
              <w:r w:rsidRPr="003750AA">
                <w:rPr>
                  <w:rFonts w:asciiTheme="minorHAnsi" w:hAnsiTheme="minorHAnsi" w:cs="Times New Roman"/>
                  <w:b/>
                  <w:bCs/>
                  <w:sz w:val="16"/>
                  <w:szCs w:val="16"/>
                  <w:lang w:val="fr-FR"/>
                </w:rPr>
                <w:t>5.369</w:t>
              </w:r>
              <w:r w:rsidRPr="003750AA">
                <w:rPr>
                  <w:rFonts w:asciiTheme="minorHAnsi" w:hAnsiTheme="minorHAnsi" w:cs="Times New Roman"/>
                  <w:sz w:val="16"/>
                  <w:szCs w:val="16"/>
                  <w:lang w:val="fr-FR"/>
                </w:rPr>
                <w:t>)</w:t>
              </w:r>
            </w:ins>
          </w:p>
          <w:p w14:paraId="27456308" w14:textId="38B3FA69" w:rsidR="008C2579" w:rsidRPr="003750AA" w:rsidRDefault="00105578" w:rsidP="003A7241">
            <w:pPr>
              <w:pStyle w:val="Tabletext"/>
              <w:rPr>
                <w:ins w:id="60" w:author="French" w:date="2020-04-21T14:35:00Z"/>
                <w:rFonts w:asciiTheme="minorHAnsi" w:hAnsiTheme="minorHAnsi" w:cs="Times New Roman"/>
                <w:sz w:val="16"/>
                <w:szCs w:val="16"/>
                <w:lang w:val="fr-FR"/>
              </w:rPr>
            </w:pPr>
            <w:ins w:id="61" w:author="Chanavat, Emilie" w:date="2020-04-22T11:52:00Z">
              <w:r w:rsidRPr="003750AA">
                <w:rPr>
                  <w:rFonts w:asciiTheme="minorHAnsi" w:hAnsiTheme="minorHAnsi" w:cs="Times New Roman"/>
                  <w:sz w:val="16"/>
                  <w:szCs w:val="16"/>
                  <w:lang w:val="fr-FR"/>
                </w:rPr>
                <w:t>MOBILE A</w:t>
              </w:r>
            </w:ins>
            <w:ins w:id="62" w:author="Royer, Veronique" w:date="2020-04-22T14:24:00Z">
              <w:r w:rsidR="003A7241" w:rsidRPr="003750AA">
                <w:rPr>
                  <w:rFonts w:asciiTheme="minorHAnsi" w:hAnsiTheme="minorHAnsi" w:cs="Times New Roman"/>
                  <w:sz w:val="16"/>
                  <w:szCs w:val="16"/>
                  <w:lang w:val="fr-FR"/>
                </w:rPr>
                <w:t>É</w:t>
              </w:r>
            </w:ins>
            <w:ins w:id="63" w:author="Chanavat, Emilie" w:date="2020-04-22T11:52:00Z">
              <w:r w:rsidRPr="003750AA">
                <w:rPr>
                  <w:rFonts w:asciiTheme="minorHAnsi" w:hAnsiTheme="minorHAnsi" w:cs="Times New Roman"/>
                  <w:sz w:val="16"/>
                  <w:szCs w:val="16"/>
                  <w:lang w:val="fr-FR"/>
                </w:rPr>
                <w:t>RONAUTIQUE PAR SATELLITE (R) (</w:t>
              </w:r>
              <w:r w:rsidRPr="003750AA">
                <w:rPr>
                  <w:rFonts w:asciiTheme="minorHAnsi" w:hAnsiTheme="minorHAnsi" w:cs="Times New Roman"/>
                  <w:b/>
                  <w:bCs/>
                  <w:sz w:val="16"/>
                  <w:szCs w:val="16"/>
                  <w:lang w:val="fr-FR"/>
                </w:rPr>
                <w:t>5.367</w:t>
              </w:r>
              <w:r w:rsidRPr="003750AA">
                <w:rPr>
                  <w:rFonts w:asciiTheme="minorHAnsi" w:hAnsiTheme="minorHAnsi" w:cs="Times New Roman"/>
                  <w:sz w:val="16"/>
                  <w:szCs w:val="16"/>
                  <w:lang w:val="fr-FR"/>
                </w:rPr>
                <w:t>)</w:t>
              </w:r>
            </w:ins>
          </w:p>
        </w:tc>
        <w:tc>
          <w:tcPr>
            <w:tcW w:w="564" w:type="dxa"/>
            <w:tcBorders>
              <w:top w:val="single" w:sz="4" w:space="0" w:color="auto"/>
              <w:left w:val="single" w:sz="6" w:space="0" w:color="auto"/>
              <w:bottom w:val="single" w:sz="4" w:space="0" w:color="auto"/>
              <w:right w:val="single" w:sz="6" w:space="0" w:color="auto"/>
            </w:tcBorders>
          </w:tcPr>
          <w:p w14:paraId="2BF4E88C" w14:textId="77777777" w:rsidR="008C2579" w:rsidRPr="003750AA" w:rsidRDefault="008C2579" w:rsidP="004F2E1B">
            <w:pPr>
              <w:pStyle w:val="Tabletext"/>
              <w:rPr>
                <w:ins w:id="64" w:author="French" w:date="2020-04-21T14:39:00Z"/>
                <w:rFonts w:asciiTheme="minorHAnsi" w:hAnsiTheme="minorHAnsi" w:cs="Times New Roman"/>
                <w:sz w:val="16"/>
                <w:szCs w:val="16"/>
                <w:lang w:val="fr-FR"/>
              </w:rPr>
            </w:pPr>
            <w:ins w:id="65" w:author="French" w:date="2020-04-21T14:39:00Z">
              <w:r w:rsidRPr="003750AA">
                <w:rPr>
                  <w:rFonts w:asciiTheme="minorHAnsi" w:hAnsiTheme="minorHAnsi" w:cs="Times New Roman"/>
                  <w:sz w:val="16"/>
                  <w:szCs w:val="16"/>
                  <w:lang w:val="fr-FR"/>
                </w:rPr>
                <w:t></w:t>
              </w:r>
            </w:ins>
          </w:p>
          <w:p w14:paraId="6D8A1700" w14:textId="77777777" w:rsidR="008C2579" w:rsidRPr="003750AA" w:rsidRDefault="008C2579" w:rsidP="004F2E1B">
            <w:pPr>
              <w:pStyle w:val="Tabletext"/>
              <w:rPr>
                <w:ins w:id="66" w:author="French" w:date="2020-04-21T14:39:00Z"/>
                <w:rFonts w:asciiTheme="minorHAnsi" w:hAnsiTheme="minorHAnsi" w:cs="Times New Roman"/>
                <w:sz w:val="16"/>
                <w:szCs w:val="16"/>
                <w:lang w:val="fr-FR"/>
              </w:rPr>
            </w:pPr>
          </w:p>
          <w:p w14:paraId="65A15A87" w14:textId="77777777" w:rsidR="008C2579" w:rsidRPr="003750AA" w:rsidRDefault="008C2579" w:rsidP="004F2E1B">
            <w:pPr>
              <w:pStyle w:val="Tabletext"/>
              <w:rPr>
                <w:ins w:id="67" w:author="French" w:date="2020-04-21T14:39:00Z"/>
                <w:rFonts w:asciiTheme="minorHAnsi" w:hAnsiTheme="minorHAnsi" w:cs="Times New Roman"/>
                <w:sz w:val="16"/>
                <w:szCs w:val="16"/>
                <w:lang w:val="fr-FR"/>
              </w:rPr>
            </w:pPr>
          </w:p>
          <w:p w14:paraId="7A1ACCDF" w14:textId="77777777" w:rsidR="008C2579" w:rsidRPr="003750AA" w:rsidRDefault="008C2579" w:rsidP="004F2E1B">
            <w:pPr>
              <w:pStyle w:val="Tabletext"/>
              <w:rPr>
                <w:ins w:id="68" w:author="French" w:date="2020-04-21T14:35:00Z"/>
                <w:rFonts w:asciiTheme="minorHAnsi" w:hAnsiTheme="minorHAnsi" w:cs="Times New Roman"/>
                <w:sz w:val="16"/>
                <w:szCs w:val="16"/>
                <w:lang w:val="fr-FR"/>
              </w:rPr>
            </w:pPr>
            <w:ins w:id="69" w:author="French" w:date="2020-04-21T14:35:00Z">
              <w:r w:rsidRPr="003750AA">
                <w:rPr>
                  <w:rFonts w:asciiTheme="minorHAnsi" w:hAnsiTheme="minorHAnsi" w:cs="Times New Roman"/>
                  <w:sz w:val="16"/>
                  <w:szCs w:val="16"/>
                  <w:lang w:val="fr-FR"/>
                </w:rPr>
                <w:t></w:t>
              </w:r>
            </w:ins>
            <w:ins w:id="70" w:author="French" w:date="2020-04-21T14:39:00Z">
              <w:r w:rsidRPr="003750AA">
                <w:rPr>
                  <w:rFonts w:asciiTheme="minorHAnsi" w:hAnsiTheme="minorHAnsi" w:cs="Times New Roman"/>
                  <w:sz w:val="16"/>
                  <w:szCs w:val="16"/>
                  <w:lang w:val="fr-FR"/>
                </w:rPr>
                <w:sym w:font="Symbol" w:char="F0AD"/>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t></w:t>
              </w:r>
            </w:ins>
          </w:p>
        </w:tc>
        <w:tc>
          <w:tcPr>
            <w:tcW w:w="1792" w:type="dxa"/>
            <w:tcBorders>
              <w:top w:val="single" w:sz="4" w:space="0" w:color="auto"/>
              <w:left w:val="single" w:sz="6" w:space="0" w:color="auto"/>
              <w:bottom w:val="single" w:sz="4" w:space="0" w:color="auto"/>
              <w:right w:val="single" w:sz="6" w:space="0" w:color="auto"/>
            </w:tcBorders>
          </w:tcPr>
          <w:p w14:paraId="7132936D" w14:textId="77777777" w:rsidR="008C2579" w:rsidRPr="003750AA" w:rsidRDefault="008C2579" w:rsidP="004F2E1B">
            <w:pPr>
              <w:pStyle w:val="Tabletext"/>
              <w:rPr>
                <w:ins w:id="71" w:author="French" w:date="2020-04-21T14:35:00Z"/>
                <w:rFonts w:asciiTheme="minorHAnsi" w:hAnsiTheme="minorHAnsi" w:cs="Times New Roman"/>
                <w:b/>
                <w:bCs/>
                <w:sz w:val="16"/>
                <w:szCs w:val="16"/>
                <w:lang w:val="fr-FR"/>
              </w:rPr>
            </w:pPr>
            <w:ins w:id="72" w:author="French" w:date="2020-04-21T14:35:00Z">
              <w:r w:rsidRPr="003750AA">
                <w:rPr>
                  <w:rFonts w:asciiTheme="minorHAnsi" w:hAnsiTheme="minorHAnsi" w:cs="Times New Roman"/>
                  <w:b/>
                  <w:bCs/>
                  <w:sz w:val="16"/>
                  <w:szCs w:val="16"/>
                  <w:lang w:val="fr-FR"/>
                </w:rPr>
                <w:t>9.12, 9.12A, 9.13, 9.14</w:t>
              </w:r>
            </w:ins>
          </w:p>
        </w:tc>
        <w:tc>
          <w:tcPr>
            <w:tcW w:w="3311" w:type="dxa"/>
            <w:tcBorders>
              <w:top w:val="single" w:sz="4" w:space="0" w:color="auto"/>
              <w:bottom w:val="single" w:sz="4" w:space="0" w:color="auto"/>
              <w:right w:val="single" w:sz="6" w:space="0" w:color="auto"/>
            </w:tcBorders>
          </w:tcPr>
          <w:p w14:paraId="3C4EA5B9" w14:textId="77777777" w:rsidR="008C2579" w:rsidRPr="003750AA" w:rsidRDefault="008C2579" w:rsidP="004F2E1B">
            <w:pPr>
              <w:pStyle w:val="Tabletext"/>
              <w:rPr>
                <w:ins w:id="73" w:author="French" w:date="2020-04-21T14:35:00Z"/>
                <w:rFonts w:asciiTheme="minorHAnsi" w:hAnsiTheme="minorHAnsi" w:cs="Times New Roman"/>
                <w:sz w:val="16"/>
                <w:szCs w:val="16"/>
                <w:lang w:val="fr-FR"/>
              </w:rPr>
            </w:pPr>
            <w:ins w:id="74" w:author="French" w:date="2020-04-21T14:35:00Z">
              <w:r w:rsidRPr="003750AA">
                <w:rPr>
                  <w:rFonts w:asciiTheme="minorHAnsi" w:hAnsiTheme="minorHAnsi" w:cs="Times New Roman"/>
                  <w:sz w:val="16"/>
                  <w:szCs w:val="16"/>
                  <w:lang w:val="fr-FR"/>
                </w:rPr>
                <w:t>FIXE (</w:t>
              </w:r>
            </w:ins>
            <w:ins w:id="75" w:author="French" w:date="2020-04-21T14:39:00Z">
              <w:r w:rsidRPr="003750AA">
                <w:rPr>
                  <w:rFonts w:asciiTheme="minorHAnsi" w:hAnsiTheme="minorHAnsi" w:cs="Times New Roman"/>
                  <w:b/>
                  <w:bCs/>
                  <w:sz w:val="16"/>
                  <w:szCs w:val="16"/>
                  <w:lang w:val="fr-FR"/>
                  <w:rPrChange w:id="76" w:author="French" w:date="2020-04-21T14:39:00Z">
                    <w:rPr>
                      <w:rFonts w:ascii="Times New Roman" w:hAnsi="Times New Roman" w:cs="Times New Roman"/>
                      <w:bCs/>
                      <w:color w:val="000000"/>
                      <w:sz w:val="16"/>
                      <w:szCs w:val="16"/>
                    </w:rPr>
                  </w:rPrChange>
                </w:rPr>
                <w:t>5.359</w:t>
              </w:r>
              <w:r w:rsidRPr="003750AA">
                <w:rPr>
                  <w:rFonts w:asciiTheme="minorHAnsi" w:hAnsiTheme="minorHAnsi" w:cs="Times New Roman"/>
                  <w:sz w:val="16"/>
                  <w:szCs w:val="16"/>
                  <w:lang w:val="fr-FR"/>
                </w:rPr>
                <w:t>)</w:t>
              </w:r>
            </w:ins>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30387E0E" w14:textId="77777777" w:rsidR="008C2579" w:rsidRPr="003750AA" w:rsidRDefault="008C2579" w:rsidP="004F2E1B">
            <w:pPr>
              <w:pStyle w:val="Tabletext"/>
              <w:rPr>
                <w:ins w:id="77" w:author="French" w:date="2020-04-21T14:35:00Z"/>
                <w:rFonts w:asciiTheme="minorHAnsi" w:hAnsiTheme="minorHAnsi" w:cs="Times New Roman"/>
                <w:sz w:val="16"/>
                <w:szCs w:val="16"/>
                <w:lang w:val="fr-FR"/>
              </w:rPr>
            </w:pPr>
          </w:p>
        </w:tc>
      </w:tr>
      <w:tr w:rsidR="008C2579" w:rsidRPr="003750AA" w14:paraId="38190319" w14:textId="77777777" w:rsidTr="008963E8">
        <w:trPr>
          <w:cantSplit/>
          <w:jc w:val="center"/>
        </w:trPr>
        <w:tc>
          <w:tcPr>
            <w:tcW w:w="1399" w:type="dxa"/>
            <w:tcBorders>
              <w:top w:val="single" w:sz="4" w:space="0" w:color="auto"/>
              <w:left w:val="double" w:sz="4" w:space="0" w:color="auto"/>
              <w:bottom w:val="single" w:sz="4" w:space="0" w:color="auto"/>
              <w:right w:val="single" w:sz="6" w:space="0" w:color="auto"/>
            </w:tcBorders>
          </w:tcPr>
          <w:p w14:paraId="36A3FF0B"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1 610-1 626,5</w:t>
            </w:r>
          </w:p>
        </w:tc>
        <w:tc>
          <w:tcPr>
            <w:tcW w:w="1186" w:type="dxa"/>
            <w:tcBorders>
              <w:top w:val="single" w:sz="4" w:space="0" w:color="auto"/>
              <w:left w:val="single" w:sz="6" w:space="0" w:color="auto"/>
              <w:bottom w:val="single" w:sz="4" w:space="0" w:color="auto"/>
              <w:right w:val="single" w:sz="6" w:space="0" w:color="auto"/>
            </w:tcBorders>
          </w:tcPr>
          <w:p w14:paraId="4C7C1F9D"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5.364</w:t>
            </w:r>
          </w:p>
        </w:tc>
        <w:tc>
          <w:tcPr>
            <w:tcW w:w="2503" w:type="dxa"/>
            <w:tcBorders>
              <w:top w:val="single" w:sz="4" w:space="0" w:color="auto"/>
              <w:left w:val="single" w:sz="6" w:space="0" w:color="auto"/>
              <w:bottom w:val="single" w:sz="4" w:space="0" w:color="auto"/>
              <w:right w:val="single" w:sz="6" w:space="0" w:color="auto"/>
            </w:tcBorders>
          </w:tcPr>
          <w:p w14:paraId="50D5B9FA"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Radiorepérage par satellite (Région 1 (</w:t>
            </w:r>
            <w:r w:rsidRPr="003750AA">
              <w:rPr>
                <w:rFonts w:asciiTheme="minorHAnsi" w:hAnsiTheme="minorHAnsi" w:cs="Times New Roman"/>
                <w:b/>
                <w:bCs/>
                <w:sz w:val="16"/>
                <w:szCs w:val="16"/>
                <w:lang w:val="fr-FR"/>
              </w:rPr>
              <w:t>5.371</w:t>
            </w:r>
            <w:r w:rsidRPr="003750AA">
              <w:rPr>
                <w:rFonts w:asciiTheme="minorHAnsi" w:hAnsiTheme="minorHAnsi" w:cs="Times New Roman"/>
                <w:sz w:val="16"/>
                <w:szCs w:val="16"/>
                <w:lang w:val="fr-FR"/>
              </w:rPr>
              <w:t>), Région 3, pays visé au numéro (</w:t>
            </w:r>
            <w:r w:rsidRPr="003750AA">
              <w:rPr>
                <w:rFonts w:asciiTheme="minorHAnsi" w:hAnsiTheme="minorHAnsi" w:cs="Times New Roman"/>
                <w:b/>
                <w:bCs/>
                <w:sz w:val="16"/>
                <w:szCs w:val="16"/>
                <w:lang w:val="fr-FR"/>
              </w:rPr>
              <w:t>5.370</w:t>
            </w:r>
            <w:r w:rsidRPr="003750AA">
              <w:rPr>
                <w:rFonts w:asciiTheme="minorHAnsi" w:hAnsiTheme="minorHAnsi" w:cs="Times New Roman"/>
                <w:sz w:val="16"/>
                <w:szCs w:val="16"/>
                <w:lang w:val="fr-FR"/>
              </w:rPr>
              <w:t>))</w:t>
            </w:r>
          </w:p>
        </w:tc>
        <w:tc>
          <w:tcPr>
            <w:tcW w:w="438" w:type="dxa"/>
            <w:tcBorders>
              <w:top w:val="single" w:sz="4" w:space="0" w:color="auto"/>
              <w:left w:val="single" w:sz="6" w:space="0" w:color="auto"/>
              <w:bottom w:val="single" w:sz="4" w:space="0" w:color="auto"/>
              <w:right w:val="single" w:sz="6" w:space="0" w:color="auto"/>
            </w:tcBorders>
          </w:tcPr>
          <w:p w14:paraId="324C93E6"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2823" w:type="dxa"/>
            <w:tcBorders>
              <w:top w:val="single" w:sz="4" w:space="0" w:color="auto"/>
              <w:left w:val="single" w:sz="6" w:space="0" w:color="auto"/>
              <w:bottom w:val="single" w:sz="4" w:space="0" w:color="auto"/>
              <w:right w:val="single" w:sz="6" w:space="0" w:color="auto"/>
            </w:tcBorders>
          </w:tcPr>
          <w:p w14:paraId="3ED29D7F"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564" w:type="dxa"/>
            <w:tcBorders>
              <w:top w:val="single" w:sz="4" w:space="0" w:color="auto"/>
              <w:left w:val="single" w:sz="6" w:space="0" w:color="auto"/>
              <w:bottom w:val="single" w:sz="4" w:space="0" w:color="auto"/>
              <w:right w:val="single" w:sz="6" w:space="0" w:color="auto"/>
            </w:tcBorders>
          </w:tcPr>
          <w:p w14:paraId="30F0DACB" w14:textId="77777777" w:rsidR="008C2579" w:rsidRPr="003750AA" w:rsidRDefault="008C2579" w:rsidP="004F2E1B">
            <w:pPr>
              <w:pStyle w:val="Tabletext"/>
              <w:rPr>
                <w:rFonts w:asciiTheme="minorHAnsi" w:hAnsiTheme="minorHAnsi" w:cs="Times New Roman"/>
                <w:sz w:val="16"/>
                <w:szCs w:val="16"/>
                <w:lang w:val="fr-FR"/>
              </w:rPr>
            </w:pPr>
          </w:p>
        </w:tc>
        <w:tc>
          <w:tcPr>
            <w:tcW w:w="1792" w:type="dxa"/>
            <w:tcBorders>
              <w:top w:val="single" w:sz="4" w:space="0" w:color="auto"/>
              <w:left w:val="single" w:sz="6" w:space="0" w:color="auto"/>
              <w:bottom w:val="single" w:sz="4" w:space="0" w:color="auto"/>
              <w:right w:val="single" w:sz="6" w:space="0" w:color="auto"/>
            </w:tcBorders>
          </w:tcPr>
          <w:p w14:paraId="2306666E"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p>
        </w:tc>
        <w:tc>
          <w:tcPr>
            <w:tcW w:w="3311" w:type="dxa"/>
            <w:tcBorders>
              <w:top w:val="single" w:sz="4" w:space="0" w:color="auto"/>
              <w:bottom w:val="single" w:sz="4" w:space="0" w:color="auto"/>
              <w:right w:val="single" w:sz="6" w:space="0" w:color="auto"/>
            </w:tcBorders>
          </w:tcPr>
          <w:p w14:paraId="479444C8"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1E1F76B0" w14:textId="77777777" w:rsidR="008C2579" w:rsidRPr="003750AA" w:rsidRDefault="008C2579" w:rsidP="004F2E1B">
            <w:pPr>
              <w:pStyle w:val="Tabletext"/>
              <w:rPr>
                <w:rFonts w:asciiTheme="minorHAnsi" w:hAnsiTheme="minorHAnsi" w:cs="Times New Roman"/>
                <w:sz w:val="16"/>
                <w:szCs w:val="16"/>
                <w:lang w:val="fr-FR"/>
              </w:rPr>
            </w:pPr>
          </w:p>
        </w:tc>
      </w:tr>
      <w:tr w:rsidR="008C2579" w:rsidRPr="003750AA" w14:paraId="4C4BFAE9" w14:textId="77777777" w:rsidTr="008963E8">
        <w:trPr>
          <w:cantSplit/>
          <w:jc w:val="center"/>
        </w:trPr>
        <w:tc>
          <w:tcPr>
            <w:tcW w:w="1399" w:type="dxa"/>
            <w:tcBorders>
              <w:top w:val="single" w:sz="4" w:space="0" w:color="auto"/>
              <w:left w:val="double" w:sz="4" w:space="0" w:color="auto"/>
              <w:bottom w:val="single" w:sz="4" w:space="0" w:color="auto"/>
              <w:right w:val="single" w:sz="6" w:space="0" w:color="auto"/>
            </w:tcBorders>
          </w:tcPr>
          <w:p w14:paraId="3298A2A9" w14:textId="683E16E1"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1 613,8-</w:t>
            </w:r>
            <w:del w:id="78" w:author="French" w:date="2020-04-21T14:39:00Z">
              <w:r w:rsidRPr="003750AA" w:rsidDel="00652EDD">
                <w:rPr>
                  <w:rFonts w:asciiTheme="minorHAnsi" w:hAnsiTheme="minorHAnsi" w:cs="Times New Roman"/>
                  <w:sz w:val="16"/>
                  <w:szCs w:val="16"/>
                  <w:lang w:val="fr-FR"/>
                </w:rPr>
                <w:delText>1 626,5</w:delText>
              </w:r>
            </w:del>
            <w:ins w:id="79" w:author="French" w:date="2020-04-21T14:39:00Z">
              <w:r w:rsidRPr="003750AA">
                <w:rPr>
                  <w:rFonts w:asciiTheme="minorHAnsi" w:hAnsiTheme="minorHAnsi" w:cs="Times New Roman"/>
                  <w:sz w:val="16"/>
                  <w:szCs w:val="16"/>
                  <w:lang w:val="fr-FR"/>
                </w:rPr>
                <w:t>1 621,</w:t>
              </w:r>
            </w:ins>
            <w:ins w:id="80" w:author="Royer, Veronique" w:date="2020-04-22T13:32:00Z">
              <w:r w:rsidR="008204DD" w:rsidRPr="003750AA">
                <w:rPr>
                  <w:rFonts w:asciiTheme="minorHAnsi" w:hAnsiTheme="minorHAnsi" w:cs="Times New Roman"/>
                  <w:sz w:val="16"/>
                  <w:szCs w:val="16"/>
                  <w:lang w:val="fr-FR"/>
                </w:rPr>
                <w:t>3</w:t>
              </w:r>
            </w:ins>
            <w:ins w:id="81" w:author="French" w:date="2020-04-21T14:39:00Z">
              <w:r w:rsidRPr="003750AA">
                <w:rPr>
                  <w:rFonts w:asciiTheme="minorHAnsi" w:hAnsiTheme="minorHAnsi" w:cs="Times New Roman"/>
                  <w:sz w:val="16"/>
                  <w:szCs w:val="16"/>
                  <w:lang w:val="fr-FR"/>
                </w:rPr>
                <w:t>5</w:t>
              </w:r>
            </w:ins>
          </w:p>
        </w:tc>
        <w:tc>
          <w:tcPr>
            <w:tcW w:w="1186" w:type="dxa"/>
            <w:tcBorders>
              <w:top w:val="single" w:sz="4" w:space="0" w:color="auto"/>
              <w:left w:val="single" w:sz="6" w:space="0" w:color="auto"/>
              <w:bottom w:val="single" w:sz="4" w:space="0" w:color="auto"/>
              <w:right w:val="single" w:sz="6" w:space="0" w:color="auto"/>
            </w:tcBorders>
          </w:tcPr>
          <w:p w14:paraId="24A4F94D"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5.365</w:t>
            </w:r>
          </w:p>
        </w:tc>
        <w:tc>
          <w:tcPr>
            <w:tcW w:w="2503" w:type="dxa"/>
            <w:tcBorders>
              <w:top w:val="single" w:sz="4" w:space="0" w:color="auto"/>
              <w:left w:val="single" w:sz="6" w:space="0" w:color="auto"/>
              <w:bottom w:val="single" w:sz="4" w:space="0" w:color="auto"/>
              <w:right w:val="single" w:sz="6" w:space="0" w:color="auto"/>
            </w:tcBorders>
          </w:tcPr>
          <w:p w14:paraId="67FCB285"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 xml:space="preserve">Mobile par satellite </w:t>
            </w:r>
          </w:p>
        </w:tc>
        <w:tc>
          <w:tcPr>
            <w:tcW w:w="438" w:type="dxa"/>
            <w:tcBorders>
              <w:top w:val="single" w:sz="4" w:space="0" w:color="auto"/>
              <w:left w:val="single" w:sz="6" w:space="0" w:color="auto"/>
              <w:bottom w:val="single" w:sz="4" w:space="0" w:color="auto"/>
              <w:right w:val="single" w:sz="6" w:space="0" w:color="auto"/>
            </w:tcBorders>
          </w:tcPr>
          <w:p w14:paraId="64599751"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2823" w:type="dxa"/>
            <w:tcBorders>
              <w:top w:val="single" w:sz="4" w:space="0" w:color="auto"/>
              <w:left w:val="single" w:sz="6" w:space="0" w:color="auto"/>
              <w:bottom w:val="single" w:sz="4" w:space="0" w:color="auto"/>
              <w:right w:val="single" w:sz="6" w:space="0" w:color="auto"/>
            </w:tcBorders>
          </w:tcPr>
          <w:p w14:paraId="5C0EFA0E"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564" w:type="dxa"/>
            <w:tcBorders>
              <w:top w:val="single" w:sz="4" w:space="0" w:color="auto"/>
              <w:left w:val="single" w:sz="6" w:space="0" w:color="auto"/>
              <w:bottom w:val="single" w:sz="4" w:space="0" w:color="auto"/>
              <w:right w:val="single" w:sz="6" w:space="0" w:color="auto"/>
            </w:tcBorders>
          </w:tcPr>
          <w:p w14:paraId="459BE00D" w14:textId="77777777" w:rsidR="008C2579" w:rsidRPr="003750AA" w:rsidRDefault="008C2579" w:rsidP="004F2E1B">
            <w:pPr>
              <w:pStyle w:val="Tabletext"/>
              <w:rPr>
                <w:rFonts w:asciiTheme="minorHAnsi" w:hAnsiTheme="minorHAnsi" w:cs="Times New Roman"/>
                <w:sz w:val="16"/>
                <w:szCs w:val="16"/>
                <w:lang w:val="fr-FR"/>
              </w:rPr>
            </w:pPr>
          </w:p>
        </w:tc>
        <w:tc>
          <w:tcPr>
            <w:tcW w:w="1792" w:type="dxa"/>
            <w:tcBorders>
              <w:top w:val="single" w:sz="4" w:space="0" w:color="auto"/>
              <w:left w:val="single" w:sz="6" w:space="0" w:color="auto"/>
              <w:bottom w:val="single" w:sz="4" w:space="0" w:color="auto"/>
              <w:right w:val="single" w:sz="6" w:space="0" w:color="auto"/>
            </w:tcBorders>
          </w:tcPr>
          <w:p w14:paraId="07EF1AF5"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9.14</w:t>
            </w:r>
          </w:p>
        </w:tc>
        <w:tc>
          <w:tcPr>
            <w:tcW w:w="3311" w:type="dxa"/>
            <w:tcBorders>
              <w:top w:val="single" w:sz="4" w:space="0" w:color="auto"/>
              <w:bottom w:val="single" w:sz="4" w:space="0" w:color="auto"/>
              <w:right w:val="single" w:sz="6" w:space="0" w:color="auto"/>
            </w:tcBorders>
          </w:tcPr>
          <w:p w14:paraId="7AE9E05F"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Fixe (</w:t>
            </w:r>
            <w:r w:rsidRPr="003750AA">
              <w:rPr>
                <w:rFonts w:asciiTheme="minorHAnsi" w:hAnsiTheme="minorHAnsi" w:cs="Times New Roman"/>
                <w:b/>
                <w:bCs/>
                <w:sz w:val="16"/>
                <w:szCs w:val="16"/>
                <w:lang w:val="fr-FR"/>
              </w:rPr>
              <w:t>5.355</w:t>
            </w:r>
            <w:r w:rsidRPr="003750AA">
              <w:rPr>
                <w:rFonts w:asciiTheme="minorHAnsi" w:hAnsiTheme="minorHAnsi" w:cs="Times New Roman"/>
                <w:sz w:val="16"/>
                <w:szCs w:val="16"/>
                <w:lang w:val="fr-FR"/>
              </w:rPr>
              <w:t>)</w:t>
            </w: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7951A5A1" w14:textId="77777777" w:rsidR="008C2579" w:rsidRPr="003750AA" w:rsidRDefault="008C2579" w:rsidP="004F2E1B">
            <w:pPr>
              <w:pStyle w:val="Tabletext"/>
              <w:rPr>
                <w:rFonts w:asciiTheme="minorHAnsi" w:hAnsiTheme="minorHAnsi" w:cs="Times New Roman"/>
                <w:sz w:val="16"/>
                <w:szCs w:val="16"/>
                <w:lang w:val="fr-FR"/>
              </w:rPr>
            </w:pPr>
          </w:p>
        </w:tc>
      </w:tr>
      <w:tr w:rsidR="008C2579" w:rsidRPr="003750AA" w14:paraId="1DD73D7E" w14:textId="77777777" w:rsidTr="008963E8">
        <w:trPr>
          <w:cantSplit/>
          <w:jc w:val="center"/>
          <w:ins w:id="82" w:author="French" w:date="2020-04-21T14:35:00Z"/>
        </w:trPr>
        <w:tc>
          <w:tcPr>
            <w:tcW w:w="1399" w:type="dxa"/>
            <w:tcBorders>
              <w:top w:val="single" w:sz="4" w:space="0" w:color="auto"/>
              <w:left w:val="double" w:sz="4" w:space="0" w:color="auto"/>
              <w:bottom w:val="single" w:sz="4" w:space="0" w:color="auto"/>
              <w:right w:val="single" w:sz="6" w:space="0" w:color="auto"/>
            </w:tcBorders>
          </w:tcPr>
          <w:p w14:paraId="19E5AC5E" w14:textId="77777777" w:rsidR="008C2579" w:rsidRPr="003750AA" w:rsidRDefault="008C2579" w:rsidP="004F2E1B">
            <w:pPr>
              <w:pStyle w:val="Tabletext"/>
              <w:rPr>
                <w:ins w:id="83" w:author="French" w:date="2020-04-21T14:35:00Z"/>
                <w:rFonts w:asciiTheme="minorHAnsi" w:hAnsiTheme="minorHAnsi" w:cs="Times New Roman"/>
                <w:sz w:val="16"/>
                <w:szCs w:val="16"/>
                <w:lang w:val="fr-FR"/>
              </w:rPr>
            </w:pPr>
            <w:ins w:id="84" w:author="French" w:date="2020-04-21T14:35:00Z">
              <w:r w:rsidRPr="003750AA">
                <w:rPr>
                  <w:rFonts w:asciiTheme="minorHAnsi" w:hAnsiTheme="minorHAnsi" w:cs="Times New Roman"/>
                  <w:sz w:val="16"/>
                  <w:szCs w:val="16"/>
                  <w:lang w:val="fr-FR"/>
                </w:rPr>
                <w:t>1 621,35-</w:t>
              </w:r>
            </w:ins>
            <w:ins w:id="85" w:author="French" w:date="2020-04-21T14:40:00Z">
              <w:r w:rsidRPr="003750AA">
                <w:rPr>
                  <w:rFonts w:asciiTheme="minorHAnsi" w:hAnsiTheme="minorHAnsi" w:cs="Times New Roman"/>
                  <w:sz w:val="16"/>
                  <w:szCs w:val="16"/>
                  <w:lang w:val="fr-FR"/>
                </w:rPr>
                <w:t>1 626,5</w:t>
              </w:r>
            </w:ins>
          </w:p>
        </w:tc>
        <w:tc>
          <w:tcPr>
            <w:tcW w:w="1186" w:type="dxa"/>
            <w:tcBorders>
              <w:top w:val="single" w:sz="4" w:space="0" w:color="auto"/>
              <w:left w:val="single" w:sz="6" w:space="0" w:color="auto"/>
              <w:bottom w:val="single" w:sz="4" w:space="0" w:color="auto"/>
              <w:right w:val="single" w:sz="6" w:space="0" w:color="auto"/>
            </w:tcBorders>
          </w:tcPr>
          <w:p w14:paraId="1B123EF5" w14:textId="77777777" w:rsidR="008C2579" w:rsidRPr="003750AA" w:rsidRDefault="008C2579" w:rsidP="004F2E1B">
            <w:pPr>
              <w:pStyle w:val="Tabletext"/>
              <w:rPr>
                <w:ins w:id="86" w:author="French" w:date="2020-04-21T14:35:00Z"/>
                <w:rFonts w:asciiTheme="minorHAnsi" w:hAnsiTheme="minorHAnsi" w:cs="Times New Roman"/>
                <w:b/>
                <w:bCs/>
                <w:sz w:val="16"/>
                <w:szCs w:val="16"/>
                <w:lang w:val="fr-FR"/>
              </w:rPr>
            </w:pPr>
            <w:ins w:id="87" w:author="French" w:date="2020-04-21T14:35:00Z">
              <w:r w:rsidRPr="003750AA">
                <w:rPr>
                  <w:rFonts w:asciiTheme="minorHAnsi" w:hAnsiTheme="minorHAnsi" w:cs="Times New Roman"/>
                  <w:b/>
                  <w:bCs/>
                  <w:sz w:val="16"/>
                  <w:szCs w:val="16"/>
                  <w:lang w:val="fr-FR"/>
                </w:rPr>
                <w:t>5.365</w:t>
              </w:r>
            </w:ins>
          </w:p>
        </w:tc>
        <w:tc>
          <w:tcPr>
            <w:tcW w:w="2503" w:type="dxa"/>
            <w:tcBorders>
              <w:top w:val="single" w:sz="4" w:space="0" w:color="auto"/>
              <w:left w:val="single" w:sz="6" w:space="0" w:color="auto"/>
              <w:bottom w:val="single" w:sz="4" w:space="0" w:color="auto"/>
              <w:right w:val="single" w:sz="6" w:space="0" w:color="auto"/>
            </w:tcBorders>
          </w:tcPr>
          <w:p w14:paraId="5079873B" w14:textId="2505BC51" w:rsidR="008C2579" w:rsidRPr="003750AA" w:rsidRDefault="008C2579">
            <w:pPr>
              <w:pStyle w:val="Tabletext"/>
              <w:rPr>
                <w:ins w:id="88" w:author="French" w:date="2020-04-21T14:35:00Z"/>
                <w:rFonts w:asciiTheme="minorHAnsi" w:hAnsiTheme="minorHAnsi" w:cs="Times New Roman"/>
                <w:sz w:val="16"/>
                <w:szCs w:val="16"/>
                <w:lang w:val="fr-FR"/>
              </w:rPr>
              <w:pPrChange w:id="89" w:author="French" w:date="2020-04-21T14:41:00Z">
                <w:pPr>
                  <w:tabs>
                    <w:tab w:val="left" w:pos="1134"/>
                    <w:tab w:val="left" w:pos="1871"/>
                    <w:tab w:val="left" w:pos="2268"/>
                  </w:tabs>
                  <w:spacing w:before="20" w:after="20" w:line="180" w:lineRule="exact"/>
                  <w:ind w:left="187" w:hanging="187"/>
                </w:pPr>
              </w:pPrChange>
            </w:pPr>
            <w:ins w:id="90" w:author="French" w:date="2020-04-21T14:41:00Z">
              <w:r w:rsidRPr="003750AA">
                <w:rPr>
                  <w:rFonts w:asciiTheme="minorHAnsi" w:hAnsiTheme="minorHAnsi" w:cs="Times New Roman"/>
                  <w:sz w:val="16"/>
                  <w:szCs w:val="16"/>
                  <w:lang w:val="fr-FR"/>
                </w:rPr>
                <w:t xml:space="preserve">Mobile par </w:t>
              </w:r>
              <w:proofErr w:type="gramStart"/>
              <w:r w:rsidRPr="003750AA">
                <w:rPr>
                  <w:rFonts w:asciiTheme="minorHAnsi" w:hAnsiTheme="minorHAnsi" w:cs="Times New Roman"/>
                  <w:sz w:val="16"/>
                  <w:szCs w:val="16"/>
                  <w:lang w:val="fr-FR"/>
                </w:rPr>
                <w:t>satellite</w:t>
              </w:r>
            </w:ins>
            <w:ins w:id="91" w:author="French" w:date="2020-04-21T14:40:00Z">
              <w:r w:rsidRPr="003750AA">
                <w:rPr>
                  <w:rFonts w:asciiTheme="minorHAnsi" w:hAnsiTheme="minorHAnsi" w:cs="Times New Roman"/>
                  <w:sz w:val="16"/>
                  <w:szCs w:val="16"/>
                  <w:lang w:val="fr-FR"/>
                </w:rPr>
                <w:t xml:space="preserve"> </w:t>
              </w:r>
            </w:ins>
            <w:ins w:id="92" w:author="Anne Marie&amp;Cie" w:date="2020-04-21T17:26:00Z">
              <w:r w:rsidRPr="003750AA">
                <w:rPr>
                  <w:rFonts w:asciiTheme="minorHAnsi" w:hAnsiTheme="minorHAnsi" w:cs="Times New Roman"/>
                  <w:sz w:val="16"/>
                  <w:szCs w:val="16"/>
                  <w:lang w:val="fr-FR"/>
                </w:rPr>
                <w:t>,</w:t>
              </w:r>
              <w:proofErr w:type="gramEnd"/>
              <w:r w:rsidRPr="003750AA">
                <w:rPr>
                  <w:rFonts w:asciiTheme="minorHAnsi" w:hAnsiTheme="minorHAnsi" w:cs="Times New Roman"/>
                  <w:sz w:val="16"/>
                  <w:szCs w:val="16"/>
                  <w:lang w:val="fr-FR"/>
                </w:rPr>
                <w:t xml:space="preserve"> sauf</w:t>
              </w:r>
            </w:ins>
            <w:ins w:id="93" w:author="Chanavat, Emilie" w:date="2020-04-22T11:26:00Z">
              <w:r w:rsidR="009434FC" w:rsidRPr="003750AA">
                <w:rPr>
                  <w:rFonts w:asciiTheme="minorHAnsi" w:hAnsiTheme="minorHAnsi" w:cs="Times New Roman"/>
                  <w:sz w:val="16"/>
                  <w:szCs w:val="16"/>
                  <w:lang w:val="fr-FR"/>
                </w:rPr>
                <w:t xml:space="preserve"> </w:t>
              </w:r>
            </w:ins>
            <w:ins w:id="94" w:author="French" w:date="2020-04-21T14:35:00Z">
              <w:r w:rsidRPr="003750AA">
                <w:rPr>
                  <w:rFonts w:asciiTheme="minorHAnsi" w:hAnsiTheme="minorHAnsi" w:cs="Times New Roman"/>
                  <w:sz w:val="16"/>
                  <w:szCs w:val="16"/>
                  <w:lang w:val="fr-FR"/>
                </w:rPr>
                <w:t>mobile maritime par satellite</w:t>
              </w:r>
            </w:ins>
          </w:p>
        </w:tc>
        <w:tc>
          <w:tcPr>
            <w:tcW w:w="438" w:type="dxa"/>
            <w:tcBorders>
              <w:top w:val="single" w:sz="4" w:space="0" w:color="auto"/>
              <w:left w:val="single" w:sz="6" w:space="0" w:color="auto"/>
              <w:bottom w:val="single" w:sz="4" w:space="0" w:color="auto"/>
              <w:right w:val="single" w:sz="6" w:space="0" w:color="auto"/>
            </w:tcBorders>
          </w:tcPr>
          <w:p w14:paraId="6145B5AD" w14:textId="77777777" w:rsidR="008C2579" w:rsidRPr="003750AA" w:rsidRDefault="008C2579" w:rsidP="004F2E1B">
            <w:pPr>
              <w:pStyle w:val="Tabletext"/>
              <w:rPr>
                <w:ins w:id="95" w:author="French" w:date="2020-04-21T14:35:00Z"/>
                <w:rFonts w:asciiTheme="minorHAnsi" w:hAnsiTheme="minorHAnsi" w:cs="Times New Roman"/>
                <w:sz w:val="16"/>
                <w:szCs w:val="16"/>
                <w:lang w:val="fr-FR"/>
              </w:rPr>
            </w:pPr>
            <w:ins w:id="96" w:author="French" w:date="2020-04-21T14:35:00Z">
              <w:r w:rsidRPr="003750AA">
                <w:rPr>
                  <w:rFonts w:asciiTheme="minorHAnsi" w:hAnsiTheme="minorHAnsi" w:cs="Times New Roman"/>
                  <w:sz w:val="16"/>
                  <w:szCs w:val="16"/>
                  <w:lang w:val="fr-FR"/>
                </w:rPr>
                <w:t></w:t>
              </w:r>
            </w:ins>
          </w:p>
        </w:tc>
        <w:tc>
          <w:tcPr>
            <w:tcW w:w="2823" w:type="dxa"/>
            <w:tcBorders>
              <w:top w:val="single" w:sz="4" w:space="0" w:color="auto"/>
              <w:left w:val="single" w:sz="6" w:space="0" w:color="auto"/>
              <w:bottom w:val="single" w:sz="4" w:space="0" w:color="auto"/>
              <w:right w:val="single" w:sz="6" w:space="0" w:color="auto"/>
            </w:tcBorders>
          </w:tcPr>
          <w:p w14:paraId="4A57A67B" w14:textId="77777777" w:rsidR="008C2579" w:rsidRPr="003750AA" w:rsidRDefault="008C2579" w:rsidP="004F2E1B">
            <w:pPr>
              <w:pStyle w:val="Tabletext"/>
              <w:rPr>
                <w:ins w:id="97" w:author="French" w:date="2020-04-21T14:35:00Z"/>
                <w:rFonts w:asciiTheme="minorHAnsi" w:hAnsiTheme="minorHAnsi" w:cs="Times New Roman"/>
                <w:sz w:val="16"/>
                <w:szCs w:val="16"/>
                <w:lang w:val="fr-FR"/>
              </w:rPr>
            </w:pPr>
          </w:p>
        </w:tc>
        <w:tc>
          <w:tcPr>
            <w:tcW w:w="564" w:type="dxa"/>
            <w:tcBorders>
              <w:top w:val="single" w:sz="4" w:space="0" w:color="auto"/>
              <w:left w:val="single" w:sz="6" w:space="0" w:color="auto"/>
              <w:bottom w:val="single" w:sz="4" w:space="0" w:color="auto"/>
              <w:right w:val="single" w:sz="6" w:space="0" w:color="auto"/>
            </w:tcBorders>
          </w:tcPr>
          <w:p w14:paraId="1F9AA775" w14:textId="77777777" w:rsidR="008C2579" w:rsidRPr="003750AA" w:rsidRDefault="008C2579" w:rsidP="004F2E1B">
            <w:pPr>
              <w:pStyle w:val="Tabletext"/>
              <w:rPr>
                <w:ins w:id="98" w:author="French" w:date="2020-04-21T14:35:00Z"/>
                <w:rFonts w:asciiTheme="minorHAnsi" w:hAnsiTheme="minorHAnsi" w:cs="Times New Roman"/>
                <w:sz w:val="16"/>
                <w:szCs w:val="16"/>
                <w:lang w:val="fr-FR"/>
              </w:rPr>
            </w:pPr>
          </w:p>
        </w:tc>
        <w:tc>
          <w:tcPr>
            <w:tcW w:w="1792" w:type="dxa"/>
            <w:tcBorders>
              <w:top w:val="single" w:sz="4" w:space="0" w:color="auto"/>
              <w:left w:val="single" w:sz="6" w:space="0" w:color="auto"/>
              <w:bottom w:val="single" w:sz="4" w:space="0" w:color="auto"/>
              <w:right w:val="single" w:sz="6" w:space="0" w:color="auto"/>
            </w:tcBorders>
          </w:tcPr>
          <w:p w14:paraId="0B170721" w14:textId="77777777" w:rsidR="008C2579" w:rsidRPr="003750AA" w:rsidRDefault="008C2579" w:rsidP="004F2E1B">
            <w:pPr>
              <w:pStyle w:val="Tabletext"/>
              <w:rPr>
                <w:ins w:id="99" w:author="French" w:date="2020-04-21T14:35:00Z"/>
                <w:rFonts w:asciiTheme="minorHAnsi" w:hAnsiTheme="minorHAnsi" w:cs="Times New Roman"/>
                <w:b/>
                <w:bCs/>
                <w:sz w:val="16"/>
                <w:szCs w:val="16"/>
                <w:lang w:val="fr-FR"/>
              </w:rPr>
            </w:pPr>
            <w:ins w:id="100" w:author="French" w:date="2020-04-21T14:35:00Z">
              <w:r w:rsidRPr="003750AA">
                <w:rPr>
                  <w:rFonts w:asciiTheme="minorHAnsi" w:hAnsiTheme="minorHAnsi" w:cs="Times New Roman"/>
                  <w:b/>
                  <w:bCs/>
                  <w:sz w:val="16"/>
                  <w:szCs w:val="16"/>
                  <w:lang w:val="fr-FR"/>
                </w:rPr>
                <w:t>9.12</w:t>
              </w:r>
            </w:ins>
            <w:ins w:id="101" w:author="French" w:date="2020-04-21T14:40:00Z">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9.14</w:t>
              </w:r>
            </w:ins>
          </w:p>
        </w:tc>
        <w:tc>
          <w:tcPr>
            <w:tcW w:w="3311" w:type="dxa"/>
            <w:tcBorders>
              <w:top w:val="single" w:sz="4" w:space="0" w:color="auto"/>
              <w:bottom w:val="single" w:sz="4" w:space="0" w:color="auto"/>
              <w:right w:val="single" w:sz="6" w:space="0" w:color="auto"/>
            </w:tcBorders>
          </w:tcPr>
          <w:p w14:paraId="0D792561" w14:textId="77777777" w:rsidR="008C2579" w:rsidRPr="003750AA" w:rsidRDefault="008C2579" w:rsidP="004F2E1B">
            <w:pPr>
              <w:pStyle w:val="Tabletext"/>
              <w:rPr>
                <w:ins w:id="102" w:author="French" w:date="2020-04-21T14:35:00Z"/>
                <w:rFonts w:asciiTheme="minorHAnsi" w:hAnsiTheme="minorHAnsi" w:cs="Times New Roman"/>
                <w:sz w:val="16"/>
                <w:szCs w:val="16"/>
                <w:lang w:val="fr-FR"/>
              </w:rPr>
            </w:pPr>
            <w:ins w:id="103" w:author="French" w:date="2020-04-21T14:35:00Z">
              <w:r w:rsidRPr="003750AA">
                <w:rPr>
                  <w:rFonts w:asciiTheme="minorHAnsi" w:hAnsiTheme="minorHAnsi" w:cs="Times New Roman"/>
                  <w:sz w:val="16"/>
                  <w:szCs w:val="16"/>
                  <w:lang w:val="fr-FR"/>
                </w:rPr>
                <w:t>Fixe (</w:t>
              </w:r>
            </w:ins>
            <w:ins w:id="104" w:author="French" w:date="2020-04-21T14:40:00Z">
              <w:r w:rsidRPr="003750AA">
                <w:rPr>
                  <w:rFonts w:asciiTheme="minorHAnsi" w:hAnsiTheme="minorHAnsi" w:cs="Times New Roman"/>
                  <w:b/>
                  <w:bCs/>
                  <w:sz w:val="16"/>
                  <w:szCs w:val="16"/>
                  <w:lang w:val="fr-FR"/>
                </w:rPr>
                <w:t>5.355</w:t>
              </w:r>
              <w:r w:rsidRPr="003750AA">
                <w:rPr>
                  <w:rFonts w:asciiTheme="minorHAnsi" w:hAnsiTheme="minorHAnsi" w:cs="Times New Roman"/>
                  <w:sz w:val="16"/>
                  <w:szCs w:val="16"/>
                  <w:lang w:val="fr-FR"/>
                </w:rPr>
                <w:t>)</w:t>
              </w:r>
            </w:ins>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7B9BAA0A" w14:textId="77777777" w:rsidR="008C2579" w:rsidRPr="003750AA" w:rsidRDefault="008C2579" w:rsidP="004F2E1B">
            <w:pPr>
              <w:pStyle w:val="Tabletext"/>
              <w:rPr>
                <w:ins w:id="105" w:author="French" w:date="2020-04-21T14:35:00Z"/>
                <w:rFonts w:asciiTheme="minorHAnsi" w:hAnsiTheme="minorHAnsi" w:cs="Times New Roman"/>
                <w:sz w:val="16"/>
                <w:szCs w:val="16"/>
                <w:lang w:val="fr-FR"/>
              </w:rPr>
            </w:pPr>
          </w:p>
        </w:tc>
      </w:tr>
      <w:tr w:rsidR="008C2579" w:rsidRPr="003750AA" w14:paraId="7CF8C2C0" w14:textId="77777777" w:rsidTr="008963E8">
        <w:trPr>
          <w:cantSplit/>
          <w:jc w:val="center"/>
        </w:trPr>
        <w:tc>
          <w:tcPr>
            <w:tcW w:w="1399" w:type="dxa"/>
            <w:tcBorders>
              <w:top w:val="single" w:sz="4" w:space="0" w:color="auto"/>
              <w:left w:val="double" w:sz="4" w:space="0" w:color="auto"/>
              <w:bottom w:val="single" w:sz="4" w:space="0" w:color="auto"/>
              <w:right w:val="single" w:sz="6" w:space="0" w:color="auto"/>
            </w:tcBorders>
          </w:tcPr>
          <w:p w14:paraId="655EC7FD" w14:textId="77777777" w:rsidR="008C2579" w:rsidRPr="003750AA" w:rsidRDefault="008C2579" w:rsidP="008C2579">
            <w:pPr>
              <w:spacing w:before="20" w:after="20" w:line="240" w:lineRule="auto"/>
              <w:rPr>
                <w:rFonts w:asciiTheme="minorHAnsi" w:hAnsiTheme="minorHAnsi" w:cs="Times New Roman"/>
                <w:color w:val="000000"/>
                <w:sz w:val="16"/>
                <w:szCs w:val="16"/>
                <w:lang w:val="fr-FR"/>
              </w:rPr>
            </w:pPr>
            <w:r w:rsidRPr="003750AA">
              <w:rPr>
                <w:rFonts w:asciiTheme="minorHAnsi" w:hAnsiTheme="minorHAnsi" w:cs="Times New Roman"/>
                <w:color w:val="000000"/>
                <w:sz w:val="16"/>
                <w:szCs w:val="16"/>
                <w:lang w:val="fr-FR"/>
              </w:rPr>
              <w:t>1 626,5-1 660,5</w:t>
            </w:r>
          </w:p>
        </w:tc>
        <w:tc>
          <w:tcPr>
            <w:tcW w:w="1186" w:type="dxa"/>
            <w:tcBorders>
              <w:top w:val="single" w:sz="4" w:space="0" w:color="auto"/>
              <w:left w:val="single" w:sz="6" w:space="0" w:color="auto"/>
              <w:bottom w:val="single" w:sz="4" w:space="0" w:color="auto"/>
              <w:right w:val="single" w:sz="6" w:space="0" w:color="auto"/>
            </w:tcBorders>
          </w:tcPr>
          <w:p w14:paraId="002B1E1D" w14:textId="77777777" w:rsidR="008C2579" w:rsidRPr="003750AA" w:rsidRDefault="008C2579" w:rsidP="004F2E1B">
            <w:pPr>
              <w:pStyle w:val="Tabletext"/>
              <w:rPr>
                <w:rFonts w:asciiTheme="minorHAnsi" w:hAnsiTheme="minorHAnsi"/>
                <w:b/>
                <w:bCs/>
                <w:sz w:val="16"/>
                <w:lang w:val="fr-FR"/>
              </w:rPr>
            </w:pPr>
            <w:r w:rsidRPr="003750AA">
              <w:rPr>
                <w:rFonts w:asciiTheme="minorHAnsi" w:hAnsiTheme="minorHAnsi"/>
                <w:b/>
                <w:bCs/>
                <w:sz w:val="16"/>
                <w:lang w:val="fr-FR"/>
              </w:rPr>
              <w:t>5.354</w:t>
            </w:r>
          </w:p>
        </w:tc>
        <w:tc>
          <w:tcPr>
            <w:tcW w:w="2503" w:type="dxa"/>
            <w:tcBorders>
              <w:top w:val="single" w:sz="4" w:space="0" w:color="auto"/>
              <w:left w:val="single" w:sz="6" w:space="0" w:color="auto"/>
              <w:bottom w:val="single" w:sz="4" w:space="0" w:color="auto"/>
              <w:right w:val="single" w:sz="6" w:space="0" w:color="auto"/>
            </w:tcBorders>
          </w:tcPr>
          <w:p w14:paraId="112EF2EA" w14:textId="77777777" w:rsidR="008C2579" w:rsidRPr="003750AA" w:rsidRDefault="008C2579" w:rsidP="004F2E1B">
            <w:pPr>
              <w:pStyle w:val="Tabletext"/>
              <w:rPr>
                <w:rFonts w:asciiTheme="minorHAnsi" w:hAnsiTheme="minorHAnsi"/>
                <w:sz w:val="16"/>
                <w:lang w:val="fr-FR"/>
              </w:rPr>
            </w:pPr>
            <w:r w:rsidRPr="003750AA">
              <w:rPr>
                <w:rFonts w:asciiTheme="minorHAnsi" w:hAnsiTheme="minorHAnsi"/>
                <w:sz w:val="16"/>
                <w:lang w:val="fr-FR"/>
              </w:rPr>
              <w:t>MOBILE PAR SATELLITE</w:t>
            </w:r>
          </w:p>
        </w:tc>
        <w:tc>
          <w:tcPr>
            <w:tcW w:w="438" w:type="dxa"/>
            <w:tcBorders>
              <w:top w:val="single" w:sz="4" w:space="0" w:color="auto"/>
              <w:left w:val="single" w:sz="6" w:space="0" w:color="auto"/>
              <w:bottom w:val="single" w:sz="4" w:space="0" w:color="auto"/>
              <w:right w:val="single" w:sz="6" w:space="0" w:color="auto"/>
            </w:tcBorders>
          </w:tcPr>
          <w:p w14:paraId="5129AD36" w14:textId="77777777" w:rsidR="008C2579" w:rsidRPr="003750AA" w:rsidRDefault="008C2579" w:rsidP="004F2E1B">
            <w:pPr>
              <w:pStyle w:val="Tabletext"/>
              <w:rPr>
                <w:rFonts w:asciiTheme="minorHAnsi" w:hAnsiTheme="minorHAnsi"/>
                <w:sz w:val="16"/>
                <w:szCs w:val="16"/>
                <w:lang w:val="fr-FR"/>
              </w:rPr>
            </w:pPr>
            <w:r w:rsidRPr="003750AA">
              <w:rPr>
                <w:rFonts w:asciiTheme="minorHAnsi" w:hAnsiTheme="minorHAnsi"/>
                <w:sz w:val="16"/>
                <w:szCs w:val="20"/>
                <w:lang w:val="fr-FR"/>
              </w:rPr>
              <w:t></w:t>
            </w:r>
          </w:p>
        </w:tc>
        <w:tc>
          <w:tcPr>
            <w:tcW w:w="2823" w:type="dxa"/>
            <w:tcBorders>
              <w:top w:val="single" w:sz="4" w:space="0" w:color="auto"/>
              <w:left w:val="single" w:sz="6" w:space="0" w:color="auto"/>
              <w:bottom w:val="single" w:sz="4" w:space="0" w:color="auto"/>
              <w:right w:val="single" w:sz="6" w:space="0" w:color="auto"/>
            </w:tcBorders>
          </w:tcPr>
          <w:p w14:paraId="46E6CD49" w14:textId="77777777" w:rsidR="008C2579" w:rsidRPr="003750AA" w:rsidRDefault="008C2579" w:rsidP="004F2E1B">
            <w:pPr>
              <w:pStyle w:val="Tabletext"/>
              <w:rPr>
                <w:rFonts w:asciiTheme="minorHAnsi" w:hAnsiTheme="minorHAnsi"/>
                <w:sz w:val="16"/>
                <w:szCs w:val="16"/>
                <w:lang w:val="fr-FR"/>
              </w:rPr>
            </w:pPr>
            <w:r w:rsidRPr="003750AA">
              <w:rPr>
                <w:rFonts w:asciiTheme="minorHAnsi" w:hAnsiTheme="minorHAnsi"/>
                <w:sz w:val="16"/>
                <w:szCs w:val="16"/>
                <w:lang w:val="fr-FR"/>
              </w:rPr>
              <w:t>---</w:t>
            </w:r>
          </w:p>
        </w:tc>
        <w:tc>
          <w:tcPr>
            <w:tcW w:w="564" w:type="dxa"/>
            <w:tcBorders>
              <w:top w:val="single" w:sz="4" w:space="0" w:color="auto"/>
              <w:left w:val="single" w:sz="6" w:space="0" w:color="auto"/>
              <w:bottom w:val="single" w:sz="4" w:space="0" w:color="auto"/>
              <w:right w:val="single" w:sz="6" w:space="0" w:color="auto"/>
            </w:tcBorders>
          </w:tcPr>
          <w:p w14:paraId="1F5E3F51" w14:textId="77777777" w:rsidR="008C2579" w:rsidRPr="003750AA" w:rsidRDefault="008C2579" w:rsidP="004F2E1B">
            <w:pPr>
              <w:pStyle w:val="Tabletext"/>
              <w:rPr>
                <w:rFonts w:asciiTheme="minorHAnsi" w:hAnsiTheme="minorHAnsi"/>
                <w:sz w:val="16"/>
                <w:szCs w:val="16"/>
                <w:lang w:val="fr-FR"/>
              </w:rPr>
            </w:pPr>
          </w:p>
        </w:tc>
        <w:tc>
          <w:tcPr>
            <w:tcW w:w="1792" w:type="dxa"/>
            <w:tcBorders>
              <w:top w:val="single" w:sz="4" w:space="0" w:color="auto"/>
              <w:left w:val="single" w:sz="6" w:space="0" w:color="auto"/>
              <w:bottom w:val="single" w:sz="4" w:space="0" w:color="auto"/>
              <w:right w:val="single" w:sz="6" w:space="0" w:color="auto"/>
            </w:tcBorders>
          </w:tcPr>
          <w:p w14:paraId="7DAFB913" w14:textId="77777777" w:rsidR="008C2579" w:rsidRPr="003750AA" w:rsidRDefault="008C2579" w:rsidP="004F2E1B">
            <w:pPr>
              <w:pStyle w:val="Tabletext"/>
              <w:rPr>
                <w:rFonts w:asciiTheme="minorHAnsi" w:hAnsiTheme="minorHAnsi"/>
                <w:b/>
                <w:bCs/>
                <w:sz w:val="16"/>
                <w:szCs w:val="16"/>
                <w:lang w:val="fr-FR"/>
              </w:rPr>
            </w:pPr>
            <w:r w:rsidRPr="003750AA">
              <w:rPr>
                <w:rFonts w:asciiTheme="minorHAnsi" w:hAnsiTheme="minorHAnsi"/>
                <w:b/>
                <w:bCs/>
                <w:sz w:val="16"/>
                <w:lang w:val="fr-FR"/>
              </w:rPr>
              <w:t>9.12</w:t>
            </w:r>
            <w:r w:rsidRPr="003750AA">
              <w:rPr>
                <w:rFonts w:asciiTheme="minorHAnsi" w:hAnsiTheme="minorHAnsi"/>
                <w:sz w:val="16"/>
                <w:szCs w:val="16"/>
                <w:lang w:val="fr-FR"/>
              </w:rPr>
              <w:t xml:space="preserve">, </w:t>
            </w:r>
            <w:r w:rsidRPr="003750AA">
              <w:rPr>
                <w:rFonts w:asciiTheme="minorHAnsi" w:hAnsiTheme="minorHAnsi"/>
                <w:b/>
                <w:bCs/>
                <w:sz w:val="16"/>
                <w:lang w:val="fr-FR"/>
              </w:rPr>
              <w:t>9.12A</w:t>
            </w:r>
            <w:r w:rsidRPr="003750AA">
              <w:rPr>
                <w:rFonts w:asciiTheme="minorHAnsi" w:hAnsiTheme="minorHAnsi"/>
                <w:sz w:val="16"/>
                <w:szCs w:val="16"/>
                <w:lang w:val="fr-FR"/>
              </w:rPr>
              <w:t xml:space="preserve">, </w:t>
            </w:r>
            <w:r w:rsidRPr="003750AA">
              <w:rPr>
                <w:rFonts w:asciiTheme="minorHAnsi" w:hAnsiTheme="minorHAnsi"/>
                <w:b/>
                <w:bCs/>
                <w:sz w:val="16"/>
                <w:lang w:val="fr-FR"/>
              </w:rPr>
              <w:t>9.13</w:t>
            </w:r>
          </w:p>
        </w:tc>
        <w:tc>
          <w:tcPr>
            <w:tcW w:w="3311" w:type="dxa"/>
            <w:tcBorders>
              <w:top w:val="single" w:sz="4" w:space="0" w:color="auto"/>
              <w:bottom w:val="single" w:sz="4" w:space="0" w:color="auto"/>
              <w:right w:val="single" w:sz="6" w:space="0" w:color="auto"/>
            </w:tcBorders>
          </w:tcPr>
          <w:p w14:paraId="595C0603" w14:textId="77777777" w:rsidR="008C2579" w:rsidRPr="003750AA" w:rsidRDefault="008C2579" w:rsidP="008C2579">
            <w:pPr>
              <w:spacing w:before="20" w:after="20" w:line="240" w:lineRule="auto"/>
              <w:ind w:left="187" w:hanging="187"/>
              <w:rPr>
                <w:rFonts w:asciiTheme="minorHAnsi" w:hAnsiTheme="minorHAnsi" w:cs="Times New Roman"/>
                <w:color w:val="000000"/>
                <w:sz w:val="16"/>
                <w:szCs w:val="16"/>
                <w:lang w:val="fr-FR"/>
              </w:rPr>
            </w:pPr>
            <w:r w:rsidRPr="003750AA">
              <w:rPr>
                <w:rFonts w:asciiTheme="minorHAnsi" w:hAnsiTheme="minorHAnsi" w:cs="Times New Roman"/>
                <w:color w:val="000000"/>
                <w:sz w:val="16"/>
                <w:szCs w:val="16"/>
                <w:lang w:val="fr-FR"/>
              </w:rPr>
              <w:t>---</w:t>
            </w: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3A5F8186" w14:textId="77777777" w:rsidR="008C2579" w:rsidRPr="003750AA" w:rsidRDefault="008C2579" w:rsidP="008C2579">
            <w:pPr>
              <w:spacing w:before="20" w:after="20" w:line="240" w:lineRule="auto"/>
              <w:ind w:left="187" w:hanging="187"/>
              <w:jc w:val="center"/>
              <w:rPr>
                <w:rFonts w:asciiTheme="minorHAnsi" w:hAnsiTheme="minorHAnsi" w:cs="Times New Roman"/>
                <w:color w:val="000000"/>
                <w:sz w:val="16"/>
                <w:szCs w:val="16"/>
                <w:lang w:val="fr-FR"/>
              </w:rPr>
            </w:pPr>
          </w:p>
        </w:tc>
      </w:tr>
    </w:tbl>
    <w:p w14:paraId="6E542E1E" w14:textId="52045667" w:rsidR="008C2579" w:rsidRPr="003750AA" w:rsidRDefault="008C2579" w:rsidP="00BF1411">
      <w:pPr>
        <w:spacing w:before="240" w:line="240" w:lineRule="auto"/>
        <w:jc w:val="left"/>
        <w:rPr>
          <w:rFonts w:asciiTheme="minorHAnsi" w:hAnsiTheme="minorHAnsi" w:cs="Times New Roman"/>
          <w:i/>
          <w:iCs/>
          <w:szCs w:val="20"/>
          <w:lang w:val="fr-FR"/>
        </w:rPr>
      </w:pPr>
      <w:proofErr w:type="gramStart"/>
      <w:r w:rsidRPr="003750AA">
        <w:rPr>
          <w:rFonts w:asciiTheme="minorHAnsi" w:hAnsiTheme="minorHAnsi" w:cs="Times New Roman"/>
          <w:b/>
          <w:bCs/>
          <w:i/>
          <w:iCs/>
          <w:szCs w:val="20"/>
          <w:lang w:val="fr-FR"/>
        </w:rPr>
        <w:t>Motifs</w:t>
      </w:r>
      <w:r w:rsidRPr="003750AA">
        <w:rPr>
          <w:rFonts w:asciiTheme="minorHAnsi" w:hAnsiTheme="minorHAnsi" w:cs="Times New Roman"/>
          <w:i/>
          <w:iCs/>
          <w:szCs w:val="20"/>
          <w:lang w:val="fr-FR"/>
        </w:rPr>
        <w:t>:</w:t>
      </w:r>
      <w:proofErr w:type="gramEnd"/>
      <w:r w:rsidRPr="003750AA">
        <w:rPr>
          <w:rFonts w:asciiTheme="minorHAnsi" w:hAnsiTheme="minorHAnsi" w:cs="Times New Roman"/>
          <w:i/>
          <w:iCs/>
          <w:szCs w:val="20"/>
          <w:lang w:val="fr-FR"/>
        </w:rPr>
        <w:t xml:space="preserve"> La CMR-19 a relevé le statut de l'attribution au service mobile maritime par satellite dans le sens espace</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vers</w:t>
      </w:r>
      <w:r w:rsidR="009434FC"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Terre dans la bande de fréquences</w:t>
      </w:r>
      <w:r w:rsidR="008204DD" w:rsidRPr="003750AA">
        <w:rPr>
          <w:rFonts w:asciiTheme="minorHAnsi" w:hAnsiTheme="minorHAnsi" w:cs="Times New Roman"/>
          <w:i/>
          <w:iCs/>
          <w:szCs w:val="20"/>
          <w:lang w:val="fr-FR"/>
        </w:rPr>
        <w:t> </w:t>
      </w:r>
      <w:r w:rsidRPr="003750AA">
        <w:rPr>
          <w:rFonts w:asciiTheme="minorHAnsi" w:hAnsiTheme="minorHAnsi" w:cs="Times New Roman"/>
          <w:i/>
          <w:iCs/>
          <w:szCs w:val="20"/>
          <w:lang w:val="fr-FR"/>
        </w:rPr>
        <w:t>1 621</w:t>
      </w:r>
      <w:r w:rsidR="009434FC"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35-1 626</w:t>
      </w:r>
      <w:r w:rsidR="009434FC"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 MHz.</w:t>
      </w:r>
    </w:p>
    <w:p w14:paraId="2E7A242B" w14:textId="38FC9CB6" w:rsidR="008C2579" w:rsidRPr="003750AA" w:rsidRDefault="008C2579" w:rsidP="004F2E1B">
      <w:pPr>
        <w:widowControl w:val="0"/>
        <w:spacing w:before="120" w:line="240" w:lineRule="auto"/>
        <w:ind w:right="-20"/>
        <w:jc w:val="left"/>
        <w:rPr>
          <w:rFonts w:asciiTheme="minorHAnsi" w:hAnsiTheme="minorHAnsi" w:cs="Times New Roman"/>
          <w:i/>
          <w:iCs/>
          <w:szCs w:val="20"/>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Règle </w:t>
      </w:r>
      <w:proofErr w:type="gramStart"/>
      <w:r w:rsidRPr="003750AA">
        <w:rPr>
          <w:rFonts w:asciiTheme="minorHAnsi" w:hAnsiTheme="minorHAnsi" w:cs="Times New Roman"/>
          <w:i/>
          <w:iCs/>
          <w:szCs w:val="20"/>
          <w:lang w:val="fr-FR"/>
        </w:rPr>
        <w:t>modifiée: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4F2E1B" w:rsidRPr="003750AA">
        <w:rPr>
          <w:rFonts w:asciiTheme="minorHAnsi" w:hAnsiTheme="minorHAnsi" w:cs="Times New Roman"/>
          <w:i/>
          <w:iCs/>
          <w:szCs w:val="20"/>
          <w:lang w:val="fr-FR"/>
        </w:rPr>
        <w:t>.</w:t>
      </w:r>
    </w:p>
    <w:p w14:paraId="10E901B7" w14:textId="79D8A584" w:rsidR="004F2E1B" w:rsidRPr="003750AA" w:rsidRDefault="004F2E1B" w:rsidP="004F2E1B">
      <w:pPr>
        <w:widowControl w:val="0"/>
        <w:spacing w:before="120" w:line="240" w:lineRule="auto"/>
        <w:ind w:right="-20"/>
        <w:jc w:val="left"/>
        <w:rPr>
          <w:rFonts w:asciiTheme="minorHAnsi" w:hAnsiTheme="minorHAnsi" w:cs="Times New Roman"/>
          <w:i/>
          <w:iCs/>
          <w:szCs w:val="20"/>
          <w:lang w:val="fr-FR"/>
        </w:rPr>
      </w:pPr>
      <w:r w:rsidRPr="003750AA">
        <w:rPr>
          <w:rFonts w:asciiTheme="minorHAnsi" w:hAnsiTheme="minorHAnsi" w:cs="Times New Roman"/>
          <w:i/>
          <w:iCs/>
          <w:szCs w:val="20"/>
          <w:lang w:val="fr-FR"/>
        </w:rPr>
        <w:br w:type="page"/>
      </w:r>
    </w:p>
    <w:p w14:paraId="1ECA556C" w14:textId="2716D125" w:rsidR="008C2579" w:rsidRPr="003750AA" w:rsidRDefault="008C2579" w:rsidP="004F2E1B">
      <w:pPr>
        <w:pStyle w:val="Tabletitle"/>
        <w:spacing w:after="240"/>
        <w:rPr>
          <w:rFonts w:asciiTheme="minorHAnsi" w:hAnsiTheme="minorHAnsi" w:cs="Times New Roman"/>
          <w:b/>
          <w:bCs/>
          <w:lang w:val="fr-FR"/>
        </w:rPr>
      </w:pPr>
      <w:r w:rsidRPr="003750AA">
        <w:rPr>
          <w:rFonts w:asciiTheme="minorHAnsi" w:hAnsiTheme="minorHAnsi" w:cs="Times New Roman"/>
          <w:lang w:val="fr-FR"/>
        </w:rPr>
        <w:lastRenderedPageBreak/>
        <w:t>TABLEAU</w:t>
      </w:r>
      <w:r w:rsidR="00705AC6" w:rsidRPr="003750AA">
        <w:rPr>
          <w:rFonts w:asciiTheme="minorHAnsi" w:hAnsiTheme="minorHAnsi" w:cs="Times New Roman"/>
          <w:lang w:val="fr-FR"/>
        </w:rPr>
        <w:t xml:space="preserve"> </w:t>
      </w:r>
      <w:r w:rsidRPr="003750AA">
        <w:rPr>
          <w:rFonts w:asciiTheme="minorHAnsi" w:hAnsiTheme="minorHAnsi" w:cs="Times New Roman"/>
          <w:lang w:val="fr-FR"/>
        </w:rPr>
        <w:t>9.11A-1 (</w:t>
      </w:r>
      <w:r w:rsidRPr="003750AA">
        <w:rPr>
          <w:rFonts w:asciiTheme="minorHAnsi" w:hAnsiTheme="minorHAnsi" w:cs="Times New Roman"/>
          <w:i/>
          <w:iCs/>
          <w:lang w:val="fr-FR"/>
        </w:rPr>
        <w:t>suite</w:t>
      </w:r>
      <w:r w:rsidRPr="003750AA">
        <w:rPr>
          <w:rFonts w:asciiTheme="minorHAnsi" w:hAnsiTheme="minorHAnsi" w:cs="Times New Roman"/>
          <w:lang w:val="fr-FR"/>
        </w:rPr>
        <w:t>)</w:t>
      </w:r>
    </w:p>
    <w:tbl>
      <w:tblPr>
        <w:tblW w:w="14727" w:type="dxa"/>
        <w:jc w:val="center"/>
        <w:tblLayout w:type="fixed"/>
        <w:tblCellMar>
          <w:left w:w="107" w:type="dxa"/>
          <w:right w:w="107" w:type="dxa"/>
        </w:tblCellMar>
        <w:tblLook w:val="0000" w:firstRow="0" w:lastRow="0" w:firstColumn="0" w:lastColumn="0" w:noHBand="0" w:noVBand="0"/>
      </w:tblPr>
      <w:tblGrid>
        <w:gridCol w:w="1399"/>
        <w:gridCol w:w="1185"/>
        <w:gridCol w:w="2499"/>
        <w:gridCol w:w="427"/>
        <w:gridCol w:w="13"/>
        <w:gridCol w:w="2822"/>
        <w:gridCol w:w="565"/>
        <w:gridCol w:w="1794"/>
        <w:gridCol w:w="3312"/>
        <w:gridCol w:w="711"/>
      </w:tblGrid>
      <w:tr w:rsidR="008C2579" w:rsidRPr="003750AA" w14:paraId="4544F499" w14:textId="77777777" w:rsidTr="008963E8">
        <w:trPr>
          <w:cantSplit/>
          <w:tblHeader/>
          <w:jc w:val="center"/>
        </w:trPr>
        <w:tc>
          <w:tcPr>
            <w:tcW w:w="1399" w:type="dxa"/>
            <w:tcBorders>
              <w:top w:val="double" w:sz="4" w:space="0" w:color="auto"/>
              <w:left w:val="double" w:sz="4" w:space="0" w:color="auto"/>
              <w:bottom w:val="single" w:sz="6" w:space="0" w:color="auto"/>
              <w:right w:val="single" w:sz="6" w:space="0" w:color="auto"/>
            </w:tcBorders>
          </w:tcPr>
          <w:p w14:paraId="533BD4DE"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1</w:t>
            </w:r>
          </w:p>
        </w:tc>
        <w:tc>
          <w:tcPr>
            <w:tcW w:w="1185" w:type="dxa"/>
            <w:tcBorders>
              <w:top w:val="double" w:sz="4" w:space="0" w:color="auto"/>
              <w:left w:val="single" w:sz="6" w:space="0" w:color="auto"/>
              <w:bottom w:val="single" w:sz="6" w:space="0" w:color="auto"/>
              <w:right w:val="single" w:sz="6" w:space="0" w:color="auto"/>
            </w:tcBorders>
          </w:tcPr>
          <w:p w14:paraId="3962312D"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2</w:t>
            </w:r>
          </w:p>
        </w:tc>
        <w:tc>
          <w:tcPr>
            <w:tcW w:w="2939" w:type="dxa"/>
            <w:gridSpan w:val="3"/>
            <w:tcBorders>
              <w:top w:val="double" w:sz="4" w:space="0" w:color="auto"/>
              <w:left w:val="single" w:sz="6" w:space="0" w:color="auto"/>
              <w:bottom w:val="single" w:sz="6" w:space="0" w:color="auto"/>
              <w:right w:val="single" w:sz="6" w:space="0" w:color="auto"/>
            </w:tcBorders>
          </w:tcPr>
          <w:p w14:paraId="07054DBD"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3</w:t>
            </w:r>
          </w:p>
        </w:tc>
        <w:tc>
          <w:tcPr>
            <w:tcW w:w="3387" w:type="dxa"/>
            <w:gridSpan w:val="2"/>
            <w:tcBorders>
              <w:top w:val="double" w:sz="4" w:space="0" w:color="auto"/>
              <w:left w:val="single" w:sz="6" w:space="0" w:color="auto"/>
              <w:bottom w:val="single" w:sz="6" w:space="0" w:color="auto"/>
              <w:right w:val="single" w:sz="6" w:space="0" w:color="auto"/>
            </w:tcBorders>
          </w:tcPr>
          <w:p w14:paraId="7183FC96"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4</w:t>
            </w:r>
          </w:p>
        </w:tc>
        <w:tc>
          <w:tcPr>
            <w:tcW w:w="1794" w:type="dxa"/>
            <w:tcBorders>
              <w:top w:val="double" w:sz="4" w:space="0" w:color="auto"/>
              <w:left w:val="single" w:sz="6" w:space="0" w:color="auto"/>
              <w:right w:val="single" w:sz="6" w:space="0" w:color="auto"/>
            </w:tcBorders>
          </w:tcPr>
          <w:p w14:paraId="6F7DF7C8"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5</w:t>
            </w:r>
          </w:p>
        </w:tc>
        <w:tc>
          <w:tcPr>
            <w:tcW w:w="3312" w:type="dxa"/>
            <w:tcBorders>
              <w:top w:val="double" w:sz="4" w:space="0" w:color="auto"/>
              <w:left w:val="single" w:sz="6" w:space="0" w:color="auto"/>
              <w:bottom w:val="single" w:sz="6" w:space="0" w:color="auto"/>
              <w:right w:val="single" w:sz="6" w:space="0" w:color="auto"/>
            </w:tcBorders>
          </w:tcPr>
          <w:p w14:paraId="4E97A612"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6</w:t>
            </w:r>
          </w:p>
        </w:tc>
        <w:tc>
          <w:tcPr>
            <w:tcW w:w="711" w:type="dxa"/>
            <w:tcBorders>
              <w:top w:val="double" w:sz="4" w:space="0" w:color="auto"/>
              <w:left w:val="single" w:sz="6" w:space="0" w:color="auto"/>
              <w:bottom w:val="single" w:sz="6" w:space="0" w:color="auto"/>
              <w:right w:val="double" w:sz="4" w:space="0" w:color="auto"/>
            </w:tcBorders>
            <w:tcMar>
              <w:left w:w="57" w:type="dxa"/>
              <w:right w:w="57" w:type="dxa"/>
            </w:tcMar>
          </w:tcPr>
          <w:p w14:paraId="2ACAE877" w14:textId="77777777" w:rsidR="008C2579" w:rsidRPr="003750AA" w:rsidRDefault="008C2579" w:rsidP="004F2E1B">
            <w:pPr>
              <w:pStyle w:val="Tablehead"/>
              <w:rPr>
                <w:rFonts w:asciiTheme="minorHAnsi" w:hAnsiTheme="minorHAnsi" w:cs="Times New Roman"/>
                <w:sz w:val="16"/>
                <w:szCs w:val="16"/>
                <w:lang w:val="fr-FR"/>
              </w:rPr>
            </w:pPr>
            <w:r w:rsidRPr="003750AA">
              <w:rPr>
                <w:rFonts w:asciiTheme="minorHAnsi" w:hAnsiTheme="minorHAnsi" w:cs="Times New Roman"/>
                <w:sz w:val="16"/>
                <w:szCs w:val="16"/>
                <w:lang w:val="fr-FR"/>
              </w:rPr>
              <w:t>7</w:t>
            </w:r>
          </w:p>
        </w:tc>
      </w:tr>
      <w:tr w:rsidR="008C2579" w:rsidRPr="003750AA" w14:paraId="17996AC6" w14:textId="77777777" w:rsidTr="008963E8">
        <w:trPr>
          <w:cantSplit/>
          <w:tblHeader/>
          <w:jc w:val="center"/>
        </w:trPr>
        <w:tc>
          <w:tcPr>
            <w:tcW w:w="1399" w:type="dxa"/>
            <w:tcBorders>
              <w:top w:val="double" w:sz="4" w:space="0" w:color="auto"/>
              <w:left w:val="double" w:sz="4" w:space="0" w:color="auto"/>
              <w:bottom w:val="single" w:sz="6" w:space="0" w:color="auto"/>
              <w:right w:val="single" w:sz="6" w:space="0" w:color="auto"/>
            </w:tcBorders>
          </w:tcPr>
          <w:p w14:paraId="0168637C"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Bande de fréquences</w:t>
            </w:r>
            <w:r w:rsidRPr="003750AA">
              <w:rPr>
                <w:rFonts w:asciiTheme="minorHAnsi" w:hAnsiTheme="minorHAnsi" w:cs="Times New Roman"/>
                <w:sz w:val="16"/>
                <w:szCs w:val="16"/>
                <w:lang w:val="fr-FR"/>
              </w:rPr>
              <w:br/>
              <w:t>(MHz)</w:t>
            </w:r>
          </w:p>
        </w:tc>
        <w:tc>
          <w:tcPr>
            <w:tcW w:w="1185" w:type="dxa"/>
            <w:tcBorders>
              <w:top w:val="double" w:sz="4" w:space="0" w:color="auto"/>
              <w:left w:val="single" w:sz="6" w:space="0" w:color="auto"/>
              <w:bottom w:val="single" w:sz="6" w:space="0" w:color="auto"/>
              <w:right w:val="single" w:sz="6" w:space="0" w:color="auto"/>
            </w:tcBorders>
          </w:tcPr>
          <w:p w14:paraId="1CBD2D9E"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Numéro du renvoi de l'Article </w:t>
            </w:r>
            <w:r w:rsidRPr="003750AA">
              <w:rPr>
                <w:rFonts w:asciiTheme="minorHAnsi" w:hAnsiTheme="minorHAnsi" w:cs="Times New Roman"/>
                <w:b/>
                <w:bCs/>
                <w:sz w:val="16"/>
                <w:szCs w:val="16"/>
                <w:lang w:val="fr-FR"/>
              </w:rPr>
              <w:t>5</w:t>
            </w:r>
          </w:p>
        </w:tc>
        <w:tc>
          <w:tcPr>
            <w:tcW w:w="2939" w:type="dxa"/>
            <w:gridSpan w:val="3"/>
            <w:tcBorders>
              <w:top w:val="double" w:sz="4" w:space="0" w:color="auto"/>
              <w:left w:val="single" w:sz="6" w:space="0" w:color="auto"/>
              <w:bottom w:val="single" w:sz="6" w:space="0" w:color="auto"/>
              <w:right w:val="single" w:sz="6" w:space="0" w:color="auto"/>
            </w:tcBorders>
          </w:tcPr>
          <w:p w14:paraId="208BC844"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Services spatiaux mentionnés dans un renvoi faisant référence aux numéros </w:t>
            </w:r>
            <w:r w:rsidRPr="003750AA">
              <w:rPr>
                <w:rFonts w:asciiTheme="minorHAnsi" w:hAnsiTheme="minorHAnsi" w:cs="Times New Roman"/>
                <w:b/>
                <w:bCs/>
                <w:sz w:val="16"/>
                <w:szCs w:val="16"/>
                <w:lang w:val="fr-FR"/>
              </w:rPr>
              <w:t>9.11A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9.12A</w:t>
            </w:r>
            <w:r w:rsidRPr="003750AA">
              <w:rPr>
                <w:rFonts w:asciiTheme="minorHAnsi" w:hAnsiTheme="minorHAnsi" w:cs="Times New Roman"/>
                <w:sz w:val="16"/>
                <w:szCs w:val="16"/>
                <w:lang w:val="fr-FR"/>
              </w:rPr>
              <w:t xml:space="preserve">, </w:t>
            </w:r>
            <w:r w:rsidRPr="003750AA">
              <w:rPr>
                <w:rFonts w:asciiTheme="minorHAnsi" w:hAnsiTheme="minorHAnsi" w:cs="Times New Roman"/>
                <w:b/>
                <w:bCs/>
                <w:sz w:val="16"/>
                <w:szCs w:val="16"/>
                <w:lang w:val="fr-FR"/>
              </w:rPr>
              <w:t>9.13</w:t>
            </w:r>
            <w:r w:rsidRPr="003750AA">
              <w:rPr>
                <w:rFonts w:asciiTheme="minorHAnsi" w:hAnsiTheme="minorHAnsi" w:cs="Times New Roman"/>
                <w:sz w:val="16"/>
                <w:szCs w:val="16"/>
                <w:lang w:val="fr-FR"/>
              </w:rPr>
              <w:t xml:space="preserve"> ou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 selon le cas</w:t>
            </w:r>
          </w:p>
        </w:tc>
        <w:tc>
          <w:tcPr>
            <w:tcW w:w="3387" w:type="dxa"/>
            <w:gridSpan w:val="2"/>
            <w:tcBorders>
              <w:top w:val="double" w:sz="4" w:space="0" w:color="auto"/>
              <w:left w:val="single" w:sz="6" w:space="0" w:color="auto"/>
              <w:bottom w:val="single" w:sz="6" w:space="0" w:color="auto"/>
              <w:right w:val="single" w:sz="6" w:space="0" w:color="auto"/>
            </w:tcBorders>
          </w:tcPr>
          <w:p w14:paraId="2D8E8AB8"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 xml:space="preserve">Autres services ou systèmes spatiaux auxquels s'appliquent au même titre les numéros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à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 selon le cas</w:t>
            </w:r>
          </w:p>
        </w:tc>
        <w:tc>
          <w:tcPr>
            <w:tcW w:w="1794" w:type="dxa"/>
            <w:tcBorders>
              <w:top w:val="double" w:sz="4" w:space="0" w:color="auto"/>
              <w:left w:val="single" w:sz="6" w:space="0" w:color="auto"/>
              <w:right w:val="single" w:sz="6" w:space="0" w:color="auto"/>
            </w:tcBorders>
          </w:tcPr>
          <w:p w14:paraId="506C84E7"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 xml:space="preserve">Disposition(s) applicable(s) des numéros </w:t>
            </w:r>
            <w:r w:rsidRPr="003750AA">
              <w:rPr>
                <w:rFonts w:asciiTheme="minorHAnsi" w:hAnsiTheme="minorHAnsi" w:cs="Times New Roman"/>
                <w:b/>
                <w:bCs/>
                <w:sz w:val="16"/>
                <w:szCs w:val="16"/>
                <w:lang w:val="fr-FR"/>
              </w:rPr>
              <w:t>9.12</w:t>
            </w:r>
            <w:r w:rsidRPr="003750AA">
              <w:rPr>
                <w:rFonts w:asciiTheme="minorHAnsi" w:hAnsiTheme="minorHAnsi" w:cs="Times New Roman"/>
                <w:sz w:val="16"/>
                <w:szCs w:val="16"/>
                <w:lang w:val="fr-FR"/>
              </w:rPr>
              <w:t xml:space="preserve"> à </w:t>
            </w:r>
            <w:r w:rsidRPr="003750AA">
              <w:rPr>
                <w:rFonts w:asciiTheme="minorHAnsi" w:hAnsiTheme="minorHAnsi" w:cs="Times New Roman"/>
                <w:b/>
                <w:bCs/>
                <w:sz w:val="16"/>
                <w:szCs w:val="16"/>
                <w:lang w:val="fr-FR"/>
              </w:rPr>
              <w:t>9.14</w:t>
            </w:r>
            <w:r w:rsidRPr="003750AA">
              <w:rPr>
                <w:rFonts w:asciiTheme="minorHAnsi" w:hAnsiTheme="minorHAnsi" w:cs="Times New Roman"/>
                <w:sz w:val="16"/>
                <w:szCs w:val="16"/>
                <w:lang w:val="fr-FR"/>
              </w:rPr>
              <w:t>,</w:t>
            </w:r>
            <w:r w:rsidRPr="003750AA">
              <w:rPr>
                <w:rFonts w:asciiTheme="minorHAnsi" w:hAnsiTheme="minorHAnsi" w:cs="Times New Roman"/>
                <w:b/>
                <w:bCs/>
                <w:sz w:val="16"/>
                <w:szCs w:val="16"/>
                <w:lang w:val="fr-FR"/>
              </w:rPr>
              <w:t xml:space="preserve"> </w:t>
            </w:r>
            <w:r w:rsidRPr="003750AA">
              <w:rPr>
                <w:rFonts w:asciiTheme="minorHAnsi" w:hAnsiTheme="minorHAnsi" w:cs="Times New Roman"/>
                <w:sz w:val="16"/>
                <w:szCs w:val="16"/>
                <w:lang w:val="fr-FR"/>
              </w:rPr>
              <w:t>selon le cas</w:t>
            </w:r>
          </w:p>
        </w:tc>
        <w:tc>
          <w:tcPr>
            <w:tcW w:w="3312" w:type="dxa"/>
            <w:tcBorders>
              <w:top w:val="double" w:sz="4" w:space="0" w:color="auto"/>
              <w:left w:val="single" w:sz="6" w:space="0" w:color="auto"/>
              <w:bottom w:val="single" w:sz="6" w:space="0" w:color="auto"/>
              <w:right w:val="single" w:sz="6" w:space="0" w:color="auto"/>
            </w:tcBorders>
          </w:tcPr>
          <w:p w14:paraId="6E33821F"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sz w:val="16"/>
                <w:szCs w:val="16"/>
                <w:lang w:val="fr-FR"/>
              </w:rPr>
              <w:t xml:space="preserve">Services de Terre auxquels s'applique au même titre le numéro </w:t>
            </w:r>
            <w:r w:rsidRPr="003750AA">
              <w:rPr>
                <w:rFonts w:asciiTheme="minorHAnsi" w:hAnsiTheme="minorHAnsi" w:cs="Times New Roman"/>
                <w:b/>
                <w:bCs/>
                <w:sz w:val="16"/>
                <w:szCs w:val="16"/>
                <w:lang w:val="fr-FR"/>
              </w:rPr>
              <w:t>9.14</w:t>
            </w:r>
          </w:p>
        </w:tc>
        <w:tc>
          <w:tcPr>
            <w:tcW w:w="711" w:type="dxa"/>
            <w:tcBorders>
              <w:top w:val="double" w:sz="4" w:space="0" w:color="auto"/>
              <w:left w:val="single" w:sz="6" w:space="0" w:color="auto"/>
              <w:bottom w:val="single" w:sz="6" w:space="0" w:color="auto"/>
              <w:right w:val="double" w:sz="4" w:space="0" w:color="auto"/>
            </w:tcBorders>
            <w:tcMar>
              <w:left w:w="57" w:type="dxa"/>
              <w:right w:w="57" w:type="dxa"/>
            </w:tcMar>
          </w:tcPr>
          <w:p w14:paraId="4913CC82"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Notes</w:t>
            </w:r>
          </w:p>
        </w:tc>
      </w:tr>
      <w:tr w:rsidR="008C2579" w:rsidRPr="003750AA" w14:paraId="3876951B" w14:textId="77777777" w:rsidTr="008963E8">
        <w:trPr>
          <w:cantSplit/>
          <w:jc w:val="center"/>
        </w:trPr>
        <w:tc>
          <w:tcPr>
            <w:tcW w:w="1399" w:type="dxa"/>
            <w:tcBorders>
              <w:top w:val="single" w:sz="4" w:space="0" w:color="auto"/>
              <w:left w:val="double" w:sz="4" w:space="0" w:color="auto"/>
              <w:bottom w:val="single" w:sz="4" w:space="0" w:color="auto"/>
              <w:right w:val="single" w:sz="6" w:space="0" w:color="auto"/>
            </w:tcBorders>
          </w:tcPr>
          <w:p w14:paraId="73A1F5B5"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29,9-30</w:t>
            </w:r>
          </w:p>
        </w:tc>
        <w:tc>
          <w:tcPr>
            <w:tcW w:w="1185" w:type="dxa"/>
            <w:tcBorders>
              <w:top w:val="single" w:sz="4" w:space="0" w:color="auto"/>
              <w:left w:val="single" w:sz="6" w:space="0" w:color="auto"/>
              <w:bottom w:val="single" w:sz="4" w:space="0" w:color="auto"/>
              <w:right w:val="single" w:sz="6" w:space="0" w:color="auto"/>
            </w:tcBorders>
          </w:tcPr>
          <w:p w14:paraId="275C2168"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5.484A</w:t>
            </w:r>
          </w:p>
        </w:tc>
        <w:tc>
          <w:tcPr>
            <w:tcW w:w="2499" w:type="dxa"/>
            <w:tcBorders>
              <w:top w:val="single" w:sz="4" w:space="0" w:color="auto"/>
              <w:left w:val="single" w:sz="6" w:space="0" w:color="auto"/>
              <w:bottom w:val="single" w:sz="4" w:space="0" w:color="auto"/>
              <w:right w:val="single" w:sz="6" w:space="0" w:color="auto"/>
            </w:tcBorders>
          </w:tcPr>
          <w:p w14:paraId="147A67FA"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FIXE PAR SATELLITE</w:t>
            </w:r>
            <w:r w:rsidRPr="003750AA">
              <w:rPr>
                <w:rFonts w:asciiTheme="minorHAnsi" w:hAnsiTheme="minorHAnsi" w:cs="Times New Roman"/>
                <w:sz w:val="16"/>
                <w:szCs w:val="16"/>
                <w:lang w:val="fr-FR"/>
              </w:rPr>
              <w:br/>
              <w:t>(non OSG)</w:t>
            </w:r>
          </w:p>
        </w:tc>
        <w:tc>
          <w:tcPr>
            <w:tcW w:w="427" w:type="dxa"/>
            <w:tcBorders>
              <w:top w:val="single" w:sz="4" w:space="0" w:color="auto"/>
              <w:left w:val="single" w:sz="6" w:space="0" w:color="auto"/>
              <w:bottom w:val="single" w:sz="4" w:space="0" w:color="auto"/>
              <w:right w:val="single" w:sz="6" w:space="0" w:color="auto"/>
            </w:tcBorders>
          </w:tcPr>
          <w:p w14:paraId="36F3A974"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w:t>
            </w:r>
          </w:p>
        </w:tc>
        <w:tc>
          <w:tcPr>
            <w:tcW w:w="2835" w:type="dxa"/>
            <w:gridSpan w:val="2"/>
            <w:tcBorders>
              <w:top w:val="single" w:sz="4" w:space="0" w:color="auto"/>
              <w:left w:val="single" w:sz="6" w:space="0" w:color="auto"/>
              <w:bottom w:val="single" w:sz="4" w:space="0" w:color="auto"/>
              <w:right w:val="single" w:sz="6" w:space="0" w:color="auto"/>
            </w:tcBorders>
          </w:tcPr>
          <w:p w14:paraId="3CB8937E"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MOBILE PAR SATELLITE (non OSG)</w:t>
            </w:r>
          </w:p>
          <w:p w14:paraId="0FFF2623" w14:textId="77777777" w:rsidR="008C2579" w:rsidRPr="003750AA" w:rsidRDefault="008C2579" w:rsidP="004F2E1B">
            <w:pPr>
              <w:pStyle w:val="Tabletext"/>
              <w:rPr>
                <w:rFonts w:asciiTheme="minorHAnsi" w:hAnsiTheme="minorHAnsi" w:cs="Times New Roman"/>
                <w:sz w:val="16"/>
                <w:szCs w:val="16"/>
                <w:lang w:val="fr-FR"/>
              </w:rPr>
            </w:pPr>
            <w:r w:rsidRPr="003750AA">
              <w:rPr>
                <w:rFonts w:asciiTheme="minorHAnsi" w:hAnsiTheme="minorHAnsi" w:cs="Times New Roman"/>
                <w:sz w:val="16"/>
                <w:szCs w:val="16"/>
                <w:lang w:val="fr-FR"/>
              </w:rPr>
              <w:t>FIXE PAR SATELLITE (non OSG) dans la bande 29,999</w:t>
            </w:r>
            <w:r w:rsidRPr="003750AA">
              <w:rPr>
                <w:rFonts w:asciiTheme="minorHAnsi" w:hAnsiTheme="minorHAnsi" w:cs="Times New Roman"/>
                <w:sz w:val="16"/>
                <w:szCs w:val="16"/>
                <w:lang w:val="fr-FR"/>
              </w:rPr>
              <w:noBreakHyphen/>
              <w:t>30 GHz (</w:t>
            </w:r>
            <w:r w:rsidRPr="003750AA">
              <w:rPr>
                <w:rFonts w:asciiTheme="minorHAnsi" w:hAnsiTheme="minorHAnsi" w:cs="Times New Roman"/>
                <w:b/>
                <w:bCs/>
                <w:sz w:val="16"/>
                <w:szCs w:val="16"/>
                <w:lang w:val="fr-FR"/>
              </w:rPr>
              <w:t>5.538</w:t>
            </w:r>
            <w:r w:rsidRPr="003750AA">
              <w:rPr>
                <w:rFonts w:asciiTheme="minorHAnsi" w:hAnsiTheme="minorHAnsi" w:cs="Times New Roman"/>
                <w:sz w:val="16"/>
                <w:szCs w:val="16"/>
                <w:lang w:val="fr-FR"/>
              </w:rPr>
              <w:t>)</w:t>
            </w:r>
          </w:p>
        </w:tc>
        <w:tc>
          <w:tcPr>
            <w:tcW w:w="565" w:type="dxa"/>
            <w:tcBorders>
              <w:top w:val="single" w:sz="4" w:space="0" w:color="auto"/>
              <w:left w:val="single" w:sz="6" w:space="0" w:color="auto"/>
              <w:bottom w:val="single" w:sz="4" w:space="0" w:color="auto"/>
              <w:right w:val="single" w:sz="6" w:space="0" w:color="auto"/>
            </w:tcBorders>
          </w:tcPr>
          <w:p w14:paraId="4A66CCA1" w14:textId="77777777" w:rsidR="008C2579" w:rsidRPr="003750AA" w:rsidRDefault="008C2579" w:rsidP="004F2E1B">
            <w:pPr>
              <w:pStyle w:val="Tabletext"/>
              <w:rPr>
                <w:rFonts w:asciiTheme="minorHAnsi" w:hAnsiTheme="minorHAnsi" w:cs="Times New Roman"/>
                <w:sz w:val="16"/>
                <w:szCs w:val="16"/>
                <w:u w:val="single"/>
                <w:lang w:val="fr-FR"/>
              </w:rPr>
            </w:pPr>
            <w:r w:rsidRPr="003750AA">
              <w:rPr>
                <w:rFonts w:asciiTheme="minorHAnsi" w:hAnsiTheme="minorHAnsi" w:cs="Times New Roman"/>
                <w:sz w:val="16"/>
                <w:szCs w:val="16"/>
                <w:lang w:val="fr-FR"/>
              </w:rPr>
              <w:t></w:t>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br/>
            </w:r>
            <w:r w:rsidRPr="003750AA">
              <w:rPr>
                <w:rFonts w:asciiTheme="minorHAnsi" w:hAnsiTheme="minorHAnsi" w:cs="Times New Roman"/>
                <w:sz w:val="16"/>
                <w:szCs w:val="16"/>
                <w:lang w:val="fr-FR"/>
              </w:rPr>
              <w:t></w:t>
            </w:r>
          </w:p>
        </w:tc>
        <w:tc>
          <w:tcPr>
            <w:tcW w:w="1794" w:type="dxa"/>
            <w:tcBorders>
              <w:top w:val="single" w:sz="4" w:space="0" w:color="auto"/>
              <w:left w:val="single" w:sz="6" w:space="0" w:color="auto"/>
              <w:bottom w:val="single" w:sz="4" w:space="0" w:color="auto"/>
              <w:right w:val="single" w:sz="6" w:space="0" w:color="auto"/>
            </w:tcBorders>
          </w:tcPr>
          <w:p w14:paraId="64C51401" w14:textId="77777777" w:rsidR="008C2579" w:rsidRPr="003750AA" w:rsidRDefault="008C2579" w:rsidP="004F2E1B">
            <w:pPr>
              <w:pStyle w:val="Tabletext"/>
              <w:rPr>
                <w:rFonts w:asciiTheme="minorHAnsi" w:hAnsiTheme="minorHAnsi" w:cs="Times New Roman"/>
                <w:b/>
                <w:bCs/>
                <w:sz w:val="16"/>
                <w:szCs w:val="16"/>
                <w:lang w:val="fr-FR"/>
              </w:rPr>
            </w:pPr>
            <w:r w:rsidRPr="003750AA">
              <w:rPr>
                <w:rFonts w:asciiTheme="minorHAnsi" w:hAnsiTheme="minorHAnsi" w:cs="Times New Roman"/>
                <w:b/>
                <w:bCs/>
                <w:sz w:val="16"/>
                <w:szCs w:val="16"/>
                <w:lang w:val="fr-FR"/>
              </w:rPr>
              <w:t>9.12</w:t>
            </w:r>
          </w:p>
        </w:tc>
        <w:tc>
          <w:tcPr>
            <w:tcW w:w="3312" w:type="dxa"/>
            <w:tcBorders>
              <w:top w:val="single" w:sz="4" w:space="0" w:color="auto"/>
              <w:bottom w:val="single" w:sz="4" w:space="0" w:color="auto"/>
              <w:right w:val="single" w:sz="6" w:space="0" w:color="auto"/>
            </w:tcBorders>
          </w:tcPr>
          <w:p w14:paraId="779D4A32" w14:textId="77777777" w:rsidR="008C2579" w:rsidRPr="003750AA" w:rsidRDefault="008C2579" w:rsidP="004F2E1B">
            <w:pPr>
              <w:pStyle w:val="Tabletext"/>
              <w:rPr>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68344637" w14:textId="77777777" w:rsidR="008C2579" w:rsidRPr="003750AA" w:rsidRDefault="008C2579" w:rsidP="004F2E1B">
            <w:pPr>
              <w:pStyle w:val="Tabletext"/>
              <w:rPr>
                <w:rFonts w:asciiTheme="minorHAnsi" w:hAnsiTheme="minorHAnsi" w:cs="Times New Roman"/>
                <w:sz w:val="16"/>
                <w:szCs w:val="16"/>
                <w:lang w:val="fr-FR"/>
              </w:rPr>
            </w:pPr>
          </w:p>
        </w:tc>
      </w:tr>
      <w:tr w:rsidR="008C2579" w:rsidRPr="003750AA" w14:paraId="55E17139" w14:textId="77777777" w:rsidTr="008963E8">
        <w:trPr>
          <w:cantSplit/>
          <w:jc w:val="center"/>
          <w:ins w:id="106" w:author="French" w:date="2020-04-21T14:43:00Z"/>
        </w:trPr>
        <w:tc>
          <w:tcPr>
            <w:tcW w:w="1399" w:type="dxa"/>
            <w:tcBorders>
              <w:top w:val="single" w:sz="4" w:space="0" w:color="auto"/>
              <w:left w:val="double" w:sz="4" w:space="0" w:color="auto"/>
              <w:bottom w:val="single" w:sz="4" w:space="0" w:color="auto"/>
              <w:right w:val="single" w:sz="6" w:space="0" w:color="auto"/>
            </w:tcBorders>
          </w:tcPr>
          <w:p w14:paraId="38430094" w14:textId="77777777" w:rsidR="008C2579" w:rsidRPr="003750AA" w:rsidRDefault="008C2579" w:rsidP="004F2E1B">
            <w:pPr>
              <w:pStyle w:val="Tabletext"/>
              <w:rPr>
                <w:ins w:id="107" w:author="French" w:date="2020-04-21T14:43:00Z"/>
                <w:rFonts w:asciiTheme="minorHAnsi" w:hAnsiTheme="minorHAnsi" w:cs="Times New Roman"/>
                <w:sz w:val="16"/>
                <w:szCs w:val="16"/>
                <w:lang w:val="fr-FR"/>
              </w:rPr>
            </w:pPr>
            <w:ins w:id="108" w:author="French" w:date="2020-04-21T14:43:00Z">
              <w:r w:rsidRPr="003750AA">
                <w:rPr>
                  <w:rFonts w:asciiTheme="minorHAnsi" w:hAnsiTheme="minorHAnsi" w:cs="Times New Roman"/>
                  <w:sz w:val="16"/>
                  <w:szCs w:val="16"/>
                  <w:lang w:val="fr-FR"/>
                </w:rPr>
                <w:t>37</w:t>
              </w:r>
            </w:ins>
            <w:ins w:id="109" w:author="French" w:date="2020-04-21T14:44:00Z">
              <w:r w:rsidRPr="003750AA">
                <w:rPr>
                  <w:rFonts w:asciiTheme="minorHAnsi" w:hAnsiTheme="minorHAnsi" w:cs="Times New Roman"/>
                  <w:sz w:val="16"/>
                  <w:szCs w:val="16"/>
                  <w:lang w:val="fr-FR"/>
                </w:rPr>
                <w:t>,5-39,5</w:t>
              </w:r>
            </w:ins>
          </w:p>
        </w:tc>
        <w:tc>
          <w:tcPr>
            <w:tcW w:w="1185" w:type="dxa"/>
            <w:tcBorders>
              <w:top w:val="single" w:sz="4" w:space="0" w:color="auto"/>
              <w:left w:val="single" w:sz="6" w:space="0" w:color="auto"/>
              <w:bottom w:val="single" w:sz="4" w:space="0" w:color="auto"/>
              <w:right w:val="single" w:sz="6" w:space="0" w:color="auto"/>
            </w:tcBorders>
          </w:tcPr>
          <w:p w14:paraId="7D7A0A73" w14:textId="77777777" w:rsidR="008C2579" w:rsidRPr="003750AA" w:rsidRDefault="008C2579" w:rsidP="004F2E1B">
            <w:pPr>
              <w:pStyle w:val="Tabletext"/>
              <w:rPr>
                <w:ins w:id="110" w:author="French" w:date="2020-04-21T14:43:00Z"/>
                <w:rFonts w:asciiTheme="minorHAnsi" w:hAnsiTheme="minorHAnsi" w:cs="Times New Roman"/>
                <w:b/>
                <w:bCs/>
                <w:sz w:val="16"/>
                <w:szCs w:val="16"/>
                <w:lang w:val="fr-FR"/>
              </w:rPr>
            </w:pPr>
            <w:ins w:id="111" w:author="French" w:date="2020-04-21T14:43:00Z">
              <w:r w:rsidRPr="003750AA">
                <w:rPr>
                  <w:rFonts w:asciiTheme="minorHAnsi" w:hAnsiTheme="minorHAnsi" w:cs="Times New Roman"/>
                  <w:b/>
                  <w:sz w:val="16"/>
                  <w:szCs w:val="16"/>
                  <w:lang w:val="fr-FR"/>
                </w:rPr>
                <w:t>5.550C</w:t>
              </w:r>
            </w:ins>
          </w:p>
        </w:tc>
        <w:tc>
          <w:tcPr>
            <w:tcW w:w="2499" w:type="dxa"/>
            <w:tcBorders>
              <w:top w:val="single" w:sz="4" w:space="0" w:color="auto"/>
              <w:left w:val="single" w:sz="6" w:space="0" w:color="auto"/>
              <w:bottom w:val="single" w:sz="4" w:space="0" w:color="auto"/>
              <w:right w:val="single" w:sz="6" w:space="0" w:color="auto"/>
            </w:tcBorders>
          </w:tcPr>
          <w:p w14:paraId="4DEFD211" w14:textId="77777777" w:rsidR="008C2579" w:rsidRPr="003750AA" w:rsidRDefault="008C2579" w:rsidP="004F2E1B">
            <w:pPr>
              <w:pStyle w:val="Tabletext"/>
              <w:rPr>
                <w:ins w:id="112" w:author="French" w:date="2020-04-21T14:43:00Z"/>
                <w:rFonts w:asciiTheme="minorHAnsi" w:hAnsiTheme="minorHAnsi" w:cs="Times New Roman"/>
                <w:sz w:val="16"/>
                <w:szCs w:val="16"/>
                <w:lang w:val="fr-FR"/>
              </w:rPr>
            </w:pPr>
            <w:ins w:id="113" w:author="French" w:date="2020-04-21T14:43:00Z">
              <w:r w:rsidRPr="003750AA">
                <w:rPr>
                  <w:rFonts w:asciiTheme="minorHAnsi" w:hAnsiTheme="minorHAnsi" w:cs="Times New Roman"/>
                  <w:sz w:val="16"/>
                  <w:szCs w:val="16"/>
                  <w:lang w:val="fr-FR"/>
                </w:rPr>
                <w:t>FIXE PAR SATELLITE</w:t>
              </w:r>
              <w:r w:rsidRPr="003750AA">
                <w:rPr>
                  <w:rFonts w:asciiTheme="minorHAnsi" w:hAnsiTheme="minorHAnsi" w:cs="Times New Roman"/>
                  <w:sz w:val="16"/>
                  <w:szCs w:val="16"/>
                  <w:lang w:val="fr-FR"/>
                </w:rPr>
                <w:br/>
                <w:t>(non OSG)</w:t>
              </w:r>
            </w:ins>
          </w:p>
        </w:tc>
        <w:tc>
          <w:tcPr>
            <w:tcW w:w="427" w:type="dxa"/>
            <w:tcBorders>
              <w:top w:val="single" w:sz="4" w:space="0" w:color="auto"/>
              <w:left w:val="single" w:sz="6" w:space="0" w:color="auto"/>
              <w:bottom w:val="single" w:sz="4" w:space="0" w:color="auto"/>
              <w:right w:val="single" w:sz="6" w:space="0" w:color="auto"/>
            </w:tcBorders>
          </w:tcPr>
          <w:p w14:paraId="045AAC6C" w14:textId="77777777" w:rsidR="008C2579" w:rsidRPr="003750AA" w:rsidRDefault="008C2579" w:rsidP="004F2E1B">
            <w:pPr>
              <w:pStyle w:val="Tabletext"/>
              <w:rPr>
                <w:ins w:id="114" w:author="French" w:date="2020-04-21T14:43:00Z"/>
                <w:rFonts w:asciiTheme="minorHAnsi" w:hAnsiTheme="minorHAnsi" w:cs="Times New Roman"/>
                <w:sz w:val="16"/>
                <w:szCs w:val="16"/>
                <w:lang w:val="fr-FR"/>
              </w:rPr>
            </w:pPr>
            <w:ins w:id="115" w:author="French" w:date="2020-04-21T14:43:00Z">
              <w:r w:rsidRPr="003750AA">
                <w:rPr>
                  <w:rFonts w:asciiTheme="minorHAnsi" w:hAnsiTheme="minorHAnsi" w:cs="Times New Roman"/>
                  <w:sz w:val="16"/>
                  <w:szCs w:val="16"/>
                  <w:lang w:val="fr-FR"/>
                </w:rPr>
                <w:t></w:t>
              </w:r>
            </w:ins>
          </w:p>
        </w:tc>
        <w:tc>
          <w:tcPr>
            <w:tcW w:w="2835" w:type="dxa"/>
            <w:gridSpan w:val="2"/>
            <w:tcBorders>
              <w:top w:val="single" w:sz="4" w:space="0" w:color="auto"/>
              <w:left w:val="single" w:sz="6" w:space="0" w:color="auto"/>
              <w:bottom w:val="single" w:sz="4" w:space="0" w:color="auto"/>
              <w:right w:val="single" w:sz="6" w:space="0" w:color="auto"/>
            </w:tcBorders>
          </w:tcPr>
          <w:p w14:paraId="25956156" w14:textId="77777777" w:rsidR="008C2579" w:rsidRPr="003750AA" w:rsidRDefault="008C2579" w:rsidP="004F2E1B">
            <w:pPr>
              <w:pStyle w:val="Tabletext"/>
              <w:rPr>
                <w:ins w:id="116" w:author="French" w:date="2020-04-21T14:43:00Z"/>
                <w:rFonts w:asciiTheme="minorHAnsi" w:hAnsiTheme="minorHAnsi" w:cs="Times New Roman"/>
                <w:sz w:val="16"/>
                <w:szCs w:val="16"/>
                <w:lang w:val="fr-FR"/>
              </w:rPr>
            </w:pPr>
          </w:p>
        </w:tc>
        <w:tc>
          <w:tcPr>
            <w:tcW w:w="565" w:type="dxa"/>
            <w:tcBorders>
              <w:top w:val="single" w:sz="4" w:space="0" w:color="auto"/>
              <w:left w:val="single" w:sz="6" w:space="0" w:color="auto"/>
              <w:bottom w:val="single" w:sz="4" w:space="0" w:color="auto"/>
              <w:right w:val="single" w:sz="6" w:space="0" w:color="auto"/>
            </w:tcBorders>
          </w:tcPr>
          <w:p w14:paraId="6EC3D943" w14:textId="77777777" w:rsidR="008C2579" w:rsidRPr="003750AA" w:rsidRDefault="008C2579" w:rsidP="004F2E1B">
            <w:pPr>
              <w:pStyle w:val="Tabletext"/>
              <w:rPr>
                <w:ins w:id="117" w:author="French" w:date="2020-04-21T14:43:00Z"/>
                <w:rFonts w:asciiTheme="minorHAnsi" w:hAnsiTheme="minorHAnsi" w:cs="Times New Roman"/>
                <w:sz w:val="16"/>
                <w:szCs w:val="16"/>
                <w:lang w:val="fr-FR"/>
              </w:rPr>
            </w:pPr>
          </w:p>
        </w:tc>
        <w:tc>
          <w:tcPr>
            <w:tcW w:w="1794" w:type="dxa"/>
            <w:tcBorders>
              <w:top w:val="single" w:sz="4" w:space="0" w:color="auto"/>
              <w:left w:val="single" w:sz="6" w:space="0" w:color="auto"/>
              <w:bottom w:val="single" w:sz="4" w:space="0" w:color="auto"/>
              <w:right w:val="single" w:sz="6" w:space="0" w:color="auto"/>
            </w:tcBorders>
          </w:tcPr>
          <w:p w14:paraId="6A72C1F1" w14:textId="77777777" w:rsidR="008C2579" w:rsidRPr="003750AA" w:rsidRDefault="008C2579" w:rsidP="004F2E1B">
            <w:pPr>
              <w:pStyle w:val="Tabletext"/>
              <w:rPr>
                <w:ins w:id="118" w:author="French" w:date="2020-04-21T14:43:00Z"/>
                <w:rFonts w:asciiTheme="minorHAnsi" w:hAnsiTheme="minorHAnsi" w:cs="Times New Roman"/>
                <w:b/>
                <w:bCs/>
                <w:sz w:val="16"/>
                <w:szCs w:val="16"/>
                <w:lang w:val="fr-FR"/>
              </w:rPr>
            </w:pPr>
            <w:ins w:id="119" w:author="French" w:date="2020-04-21T14:43:00Z">
              <w:r w:rsidRPr="003750AA">
                <w:rPr>
                  <w:rFonts w:asciiTheme="minorHAnsi" w:hAnsiTheme="minorHAnsi" w:cs="Times New Roman"/>
                  <w:b/>
                  <w:sz w:val="16"/>
                  <w:szCs w:val="16"/>
                  <w:lang w:val="fr-FR"/>
                </w:rPr>
                <w:t>9.12</w:t>
              </w:r>
            </w:ins>
          </w:p>
        </w:tc>
        <w:tc>
          <w:tcPr>
            <w:tcW w:w="3312" w:type="dxa"/>
            <w:tcBorders>
              <w:top w:val="single" w:sz="4" w:space="0" w:color="auto"/>
              <w:bottom w:val="single" w:sz="4" w:space="0" w:color="auto"/>
              <w:right w:val="single" w:sz="6" w:space="0" w:color="auto"/>
            </w:tcBorders>
          </w:tcPr>
          <w:p w14:paraId="4F873C40" w14:textId="77777777" w:rsidR="008C2579" w:rsidRPr="003750AA" w:rsidRDefault="008C2579" w:rsidP="004F2E1B">
            <w:pPr>
              <w:pStyle w:val="Tabletext"/>
              <w:rPr>
                <w:ins w:id="120" w:author="French" w:date="2020-04-21T14:43: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121F4D34" w14:textId="77777777" w:rsidR="008C2579" w:rsidRPr="003750AA" w:rsidRDefault="008C2579" w:rsidP="004F2E1B">
            <w:pPr>
              <w:pStyle w:val="Tabletext"/>
              <w:rPr>
                <w:ins w:id="121" w:author="French" w:date="2020-04-21T14:43:00Z"/>
                <w:rFonts w:asciiTheme="minorHAnsi" w:hAnsiTheme="minorHAnsi" w:cs="Times New Roman"/>
                <w:sz w:val="16"/>
                <w:szCs w:val="16"/>
                <w:lang w:val="fr-FR"/>
              </w:rPr>
            </w:pPr>
          </w:p>
        </w:tc>
      </w:tr>
      <w:tr w:rsidR="008C2579" w:rsidRPr="003750AA" w14:paraId="41DAA1EC" w14:textId="77777777" w:rsidTr="008963E8">
        <w:trPr>
          <w:cantSplit/>
          <w:jc w:val="center"/>
          <w:ins w:id="122" w:author="French" w:date="2020-04-21T14:43:00Z"/>
        </w:trPr>
        <w:tc>
          <w:tcPr>
            <w:tcW w:w="1399" w:type="dxa"/>
            <w:tcBorders>
              <w:top w:val="single" w:sz="4" w:space="0" w:color="auto"/>
              <w:left w:val="double" w:sz="4" w:space="0" w:color="auto"/>
              <w:bottom w:val="single" w:sz="4" w:space="0" w:color="auto"/>
              <w:right w:val="single" w:sz="6" w:space="0" w:color="auto"/>
            </w:tcBorders>
          </w:tcPr>
          <w:p w14:paraId="44C16D6D" w14:textId="77777777" w:rsidR="008C2579" w:rsidRPr="003750AA" w:rsidRDefault="008C2579" w:rsidP="004F2E1B">
            <w:pPr>
              <w:pStyle w:val="Tabletext"/>
              <w:rPr>
                <w:ins w:id="123" w:author="French" w:date="2020-04-21T14:43:00Z"/>
                <w:rFonts w:asciiTheme="minorHAnsi" w:hAnsiTheme="minorHAnsi" w:cs="Times New Roman"/>
                <w:sz w:val="16"/>
                <w:szCs w:val="16"/>
                <w:lang w:val="fr-FR"/>
              </w:rPr>
            </w:pPr>
            <w:ins w:id="124" w:author="French" w:date="2020-04-21T14:43:00Z">
              <w:r w:rsidRPr="003750AA">
                <w:rPr>
                  <w:rFonts w:asciiTheme="minorHAnsi" w:hAnsiTheme="minorHAnsi" w:cs="Times New Roman"/>
                  <w:sz w:val="16"/>
                  <w:szCs w:val="16"/>
                  <w:lang w:val="fr-FR"/>
                </w:rPr>
                <w:t>39</w:t>
              </w:r>
            </w:ins>
            <w:ins w:id="125" w:author="French" w:date="2020-04-21T14:44:00Z">
              <w:r w:rsidRPr="003750AA">
                <w:rPr>
                  <w:rFonts w:asciiTheme="minorHAnsi" w:hAnsiTheme="minorHAnsi" w:cs="Times New Roman"/>
                  <w:sz w:val="16"/>
                  <w:szCs w:val="16"/>
                  <w:lang w:val="fr-FR"/>
                </w:rPr>
                <w:t>,5-40,5</w:t>
              </w:r>
            </w:ins>
          </w:p>
        </w:tc>
        <w:tc>
          <w:tcPr>
            <w:tcW w:w="1185" w:type="dxa"/>
            <w:tcBorders>
              <w:top w:val="single" w:sz="4" w:space="0" w:color="auto"/>
              <w:left w:val="single" w:sz="6" w:space="0" w:color="auto"/>
              <w:bottom w:val="single" w:sz="4" w:space="0" w:color="auto"/>
              <w:right w:val="single" w:sz="6" w:space="0" w:color="auto"/>
            </w:tcBorders>
          </w:tcPr>
          <w:p w14:paraId="4B8FC0A5" w14:textId="77777777" w:rsidR="008C2579" w:rsidRPr="003750AA" w:rsidRDefault="008C2579" w:rsidP="004F2E1B">
            <w:pPr>
              <w:pStyle w:val="Tabletext"/>
              <w:rPr>
                <w:ins w:id="126" w:author="French" w:date="2020-04-21T14:43:00Z"/>
                <w:rFonts w:asciiTheme="minorHAnsi" w:hAnsiTheme="minorHAnsi" w:cs="Times New Roman"/>
                <w:b/>
                <w:sz w:val="16"/>
                <w:szCs w:val="16"/>
                <w:lang w:val="fr-FR"/>
              </w:rPr>
            </w:pPr>
            <w:ins w:id="127" w:author="French" w:date="2020-04-21T14:43:00Z">
              <w:r w:rsidRPr="003750AA">
                <w:rPr>
                  <w:rFonts w:asciiTheme="minorHAnsi" w:hAnsiTheme="minorHAnsi" w:cs="Times New Roman"/>
                  <w:b/>
                  <w:sz w:val="16"/>
                  <w:szCs w:val="16"/>
                  <w:lang w:val="fr-FR"/>
                </w:rPr>
                <w:t>5.550E</w:t>
              </w:r>
            </w:ins>
          </w:p>
          <w:p w14:paraId="64DE4FCF" w14:textId="77777777" w:rsidR="008C2579" w:rsidRPr="003750AA" w:rsidRDefault="008C2579" w:rsidP="004F2E1B">
            <w:pPr>
              <w:pStyle w:val="Tabletext"/>
              <w:rPr>
                <w:ins w:id="128" w:author="French" w:date="2020-04-21T14:43:00Z"/>
                <w:rFonts w:asciiTheme="minorHAnsi" w:hAnsiTheme="minorHAnsi" w:cs="Times New Roman"/>
                <w:b/>
                <w:bCs/>
                <w:sz w:val="16"/>
                <w:szCs w:val="16"/>
                <w:lang w:val="fr-FR"/>
              </w:rPr>
            </w:pPr>
            <w:ins w:id="129" w:author="French" w:date="2020-04-21T14:43:00Z">
              <w:r w:rsidRPr="003750AA">
                <w:rPr>
                  <w:rFonts w:asciiTheme="minorHAnsi" w:hAnsiTheme="minorHAnsi" w:cs="Times New Roman"/>
                  <w:b/>
                  <w:sz w:val="16"/>
                  <w:szCs w:val="16"/>
                  <w:lang w:val="fr-FR"/>
                </w:rPr>
                <w:t>(5.550C)</w:t>
              </w:r>
            </w:ins>
          </w:p>
        </w:tc>
        <w:tc>
          <w:tcPr>
            <w:tcW w:w="2499" w:type="dxa"/>
            <w:tcBorders>
              <w:top w:val="single" w:sz="4" w:space="0" w:color="auto"/>
              <w:left w:val="single" w:sz="6" w:space="0" w:color="auto"/>
              <w:bottom w:val="single" w:sz="4" w:space="0" w:color="auto"/>
              <w:right w:val="single" w:sz="6" w:space="0" w:color="auto"/>
            </w:tcBorders>
          </w:tcPr>
          <w:p w14:paraId="3FA8982F" w14:textId="77777777" w:rsidR="008C2579" w:rsidRPr="003750AA" w:rsidRDefault="008C2579" w:rsidP="004F2E1B">
            <w:pPr>
              <w:pStyle w:val="Tabletext"/>
              <w:rPr>
                <w:ins w:id="130" w:author="French" w:date="2020-04-21T14:43:00Z"/>
                <w:rFonts w:asciiTheme="minorHAnsi" w:hAnsiTheme="minorHAnsi" w:cs="Times New Roman"/>
                <w:sz w:val="16"/>
                <w:szCs w:val="16"/>
                <w:lang w:val="fr-FR"/>
              </w:rPr>
            </w:pPr>
            <w:ins w:id="131" w:author="French" w:date="2020-04-21T14:43:00Z">
              <w:r w:rsidRPr="003750AA">
                <w:rPr>
                  <w:rFonts w:asciiTheme="minorHAnsi" w:hAnsiTheme="minorHAnsi" w:cs="Times New Roman"/>
                  <w:sz w:val="16"/>
                  <w:szCs w:val="16"/>
                  <w:lang w:val="fr-FR"/>
                </w:rPr>
                <w:t>MOBILE</w:t>
              </w:r>
            </w:ins>
            <w:ins w:id="132" w:author="French" w:date="2020-04-21T14:44:00Z">
              <w:r w:rsidRPr="003750AA">
                <w:rPr>
                  <w:rFonts w:asciiTheme="minorHAnsi" w:hAnsiTheme="minorHAnsi" w:cs="Times New Roman"/>
                  <w:sz w:val="16"/>
                  <w:szCs w:val="16"/>
                  <w:lang w:val="fr-FR"/>
                </w:rPr>
                <w:t xml:space="preserve"> PAR SATELLITE</w:t>
              </w:r>
              <w:r w:rsidRPr="003750AA">
                <w:rPr>
                  <w:rFonts w:asciiTheme="minorHAnsi" w:hAnsiTheme="minorHAnsi" w:cs="Times New Roman"/>
                  <w:sz w:val="16"/>
                  <w:szCs w:val="16"/>
                  <w:lang w:val="fr-FR"/>
                </w:rPr>
                <w:br/>
                <w:t>(non OSG)</w:t>
              </w:r>
            </w:ins>
          </w:p>
        </w:tc>
        <w:tc>
          <w:tcPr>
            <w:tcW w:w="427" w:type="dxa"/>
            <w:tcBorders>
              <w:top w:val="single" w:sz="4" w:space="0" w:color="auto"/>
              <w:left w:val="single" w:sz="6" w:space="0" w:color="auto"/>
              <w:bottom w:val="single" w:sz="4" w:space="0" w:color="auto"/>
              <w:right w:val="single" w:sz="6" w:space="0" w:color="auto"/>
            </w:tcBorders>
          </w:tcPr>
          <w:p w14:paraId="41E310B3" w14:textId="77777777" w:rsidR="008C2579" w:rsidRPr="003750AA" w:rsidRDefault="008C2579" w:rsidP="004F2E1B">
            <w:pPr>
              <w:pStyle w:val="Tabletext"/>
              <w:rPr>
                <w:ins w:id="133" w:author="French" w:date="2020-04-21T14:43:00Z"/>
                <w:rFonts w:asciiTheme="minorHAnsi" w:hAnsiTheme="minorHAnsi" w:cs="Times New Roman"/>
                <w:sz w:val="16"/>
                <w:szCs w:val="16"/>
                <w:lang w:val="fr-FR"/>
              </w:rPr>
            </w:pPr>
            <w:ins w:id="134" w:author="French" w:date="2020-04-21T14:43:00Z">
              <w:r w:rsidRPr="003750AA">
                <w:rPr>
                  <w:rFonts w:asciiTheme="minorHAnsi" w:hAnsiTheme="minorHAnsi" w:cs="Times New Roman"/>
                  <w:sz w:val="16"/>
                  <w:szCs w:val="16"/>
                  <w:lang w:val="fr-FR"/>
                </w:rPr>
                <w:t></w:t>
              </w:r>
            </w:ins>
          </w:p>
        </w:tc>
        <w:tc>
          <w:tcPr>
            <w:tcW w:w="2835" w:type="dxa"/>
            <w:gridSpan w:val="2"/>
            <w:tcBorders>
              <w:top w:val="single" w:sz="4" w:space="0" w:color="auto"/>
              <w:left w:val="single" w:sz="6" w:space="0" w:color="auto"/>
              <w:bottom w:val="single" w:sz="4" w:space="0" w:color="auto"/>
              <w:right w:val="single" w:sz="6" w:space="0" w:color="auto"/>
            </w:tcBorders>
          </w:tcPr>
          <w:p w14:paraId="3F0483C3" w14:textId="77777777" w:rsidR="008C2579" w:rsidRPr="003750AA" w:rsidRDefault="008C2579" w:rsidP="004F2E1B">
            <w:pPr>
              <w:pStyle w:val="Tabletext"/>
              <w:rPr>
                <w:ins w:id="135" w:author="French" w:date="2020-04-21T14:43:00Z"/>
                <w:rFonts w:asciiTheme="minorHAnsi" w:hAnsiTheme="minorHAnsi" w:cs="Times New Roman"/>
                <w:sz w:val="16"/>
                <w:szCs w:val="16"/>
                <w:lang w:val="fr-FR"/>
              </w:rPr>
            </w:pPr>
          </w:p>
        </w:tc>
        <w:tc>
          <w:tcPr>
            <w:tcW w:w="565" w:type="dxa"/>
            <w:tcBorders>
              <w:top w:val="single" w:sz="4" w:space="0" w:color="auto"/>
              <w:left w:val="single" w:sz="6" w:space="0" w:color="auto"/>
              <w:bottom w:val="single" w:sz="4" w:space="0" w:color="auto"/>
              <w:right w:val="single" w:sz="6" w:space="0" w:color="auto"/>
            </w:tcBorders>
          </w:tcPr>
          <w:p w14:paraId="2B3F966D" w14:textId="77777777" w:rsidR="008C2579" w:rsidRPr="003750AA" w:rsidRDefault="008C2579" w:rsidP="004F2E1B">
            <w:pPr>
              <w:pStyle w:val="Tabletext"/>
              <w:rPr>
                <w:ins w:id="136" w:author="French" w:date="2020-04-21T14:43:00Z"/>
                <w:rFonts w:asciiTheme="minorHAnsi" w:hAnsiTheme="minorHAnsi" w:cs="Times New Roman"/>
                <w:sz w:val="16"/>
                <w:szCs w:val="16"/>
                <w:lang w:val="fr-FR"/>
              </w:rPr>
            </w:pPr>
          </w:p>
        </w:tc>
        <w:tc>
          <w:tcPr>
            <w:tcW w:w="1794" w:type="dxa"/>
            <w:tcBorders>
              <w:top w:val="single" w:sz="4" w:space="0" w:color="auto"/>
              <w:left w:val="single" w:sz="6" w:space="0" w:color="auto"/>
              <w:bottom w:val="single" w:sz="4" w:space="0" w:color="auto"/>
              <w:right w:val="single" w:sz="6" w:space="0" w:color="auto"/>
            </w:tcBorders>
          </w:tcPr>
          <w:p w14:paraId="417A8B1F" w14:textId="77777777" w:rsidR="008C2579" w:rsidRPr="003750AA" w:rsidRDefault="008C2579" w:rsidP="004F2E1B">
            <w:pPr>
              <w:pStyle w:val="Tabletext"/>
              <w:rPr>
                <w:ins w:id="137" w:author="French" w:date="2020-04-21T14:43:00Z"/>
                <w:rFonts w:asciiTheme="minorHAnsi" w:hAnsiTheme="minorHAnsi" w:cs="Times New Roman"/>
                <w:b/>
                <w:bCs/>
                <w:sz w:val="16"/>
                <w:szCs w:val="16"/>
                <w:lang w:val="fr-FR"/>
              </w:rPr>
            </w:pPr>
            <w:ins w:id="138" w:author="French" w:date="2020-04-21T14:43:00Z">
              <w:r w:rsidRPr="003750AA">
                <w:rPr>
                  <w:rFonts w:asciiTheme="minorHAnsi" w:hAnsiTheme="minorHAnsi" w:cs="Times New Roman"/>
                  <w:b/>
                  <w:sz w:val="16"/>
                  <w:szCs w:val="16"/>
                  <w:lang w:val="fr-FR"/>
                </w:rPr>
                <w:t>9.12</w:t>
              </w:r>
            </w:ins>
          </w:p>
        </w:tc>
        <w:tc>
          <w:tcPr>
            <w:tcW w:w="3312" w:type="dxa"/>
            <w:tcBorders>
              <w:top w:val="single" w:sz="4" w:space="0" w:color="auto"/>
              <w:bottom w:val="single" w:sz="4" w:space="0" w:color="auto"/>
              <w:right w:val="single" w:sz="6" w:space="0" w:color="auto"/>
            </w:tcBorders>
          </w:tcPr>
          <w:p w14:paraId="1537EE98" w14:textId="77777777" w:rsidR="008C2579" w:rsidRPr="003750AA" w:rsidRDefault="008C2579" w:rsidP="004F2E1B">
            <w:pPr>
              <w:pStyle w:val="Tabletext"/>
              <w:rPr>
                <w:ins w:id="139" w:author="French" w:date="2020-04-21T14:43: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1DC8F7E4" w14:textId="77777777" w:rsidR="008C2579" w:rsidRPr="003750AA" w:rsidRDefault="008C2579" w:rsidP="004F2E1B">
            <w:pPr>
              <w:pStyle w:val="Tabletext"/>
              <w:rPr>
                <w:ins w:id="140" w:author="French" w:date="2020-04-21T14:43:00Z"/>
                <w:rFonts w:asciiTheme="minorHAnsi" w:hAnsiTheme="minorHAnsi" w:cs="Times New Roman"/>
                <w:sz w:val="16"/>
                <w:szCs w:val="16"/>
                <w:lang w:val="fr-FR"/>
              </w:rPr>
            </w:pPr>
          </w:p>
        </w:tc>
      </w:tr>
      <w:tr w:rsidR="008C2579" w:rsidRPr="003750AA" w14:paraId="49D308E7" w14:textId="77777777" w:rsidTr="008963E8">
        <w:trPr>
          <w:cantSplit/>
          <w:jc w:val="center"/>
          <w:ins w:id="141" w:author="French" w:date="2020-04-21T14:43:00Z"/>
        </w:trPr>
        <w:tc>
          <w:tcPr>
            <w:tcW w:w="1399" w:type="dxa"/>
            <w:tcBorders>
              <w:top w:val="single" w:sz="4" w:space="0" w:color="auto"/>
              <w:left w:val="double" w:sz="4" w:space="0" w:color="auto"/>
              <w:bottom w:val="single" w:sz="4" w:space="0" w:color="auto"/>
              <w:right w:val="single" w:sz="6" w:space="0" w:color="auto"/>
            </w:tcBorders>
          </w:tcPr>
          <w:p w14:paraId="7B82A822" w14:textId="77777777" w:rsidR="008C2579" w:rsidRPr="003750AA" w:rsidRDefault="008C2579" w:rsidP="004F2E1B">
            <w:pPr>
              <w:pStyle w:val="Tabletext"/>
              <w:rPr>
                <w:ins w:id="142" w:author="French" w:date="2020-04-21T14:43:00Z"/>
                <w:rFonts w:asciiTheme="minorHAnsi" w:hAnsiTheme="minorHAnsi" w:cs="Times New Roman"/>
                <w:sz w:val="16"/>
                <w:szCs w:val="16"/>
                <w:lang w:val="fr-FR"/>
              </w:rPr>
            </w:pPr>
            <w:ins w:id="143" w:author="French" w:date="2020-04-21T14:43:00Z">
              <w:r w:rsidRPr="003750AA">
                <w:rPr>
                  <w:rFonts w:asciiTheme="minorHAnsi" w:hAnsiTheme="minorHAnsi" w:cs="Times New Roman"/>
                  <w:sz w:val="16"/>
                  <w:szCs w:val="16"/>
                  <w:lang w:val="fr-FR"/>
                </w:rPr>
                <w:t>40</w:t>
              </w:r>
            </w:ins>
            <w:ins w:id="144" w:author="French" w:date="2020-04-21T14:44:00Z">
              <w:r w:rsidRPr="003750AA">
                <w:rPr>
                  <w:rFonts w:asciiTheme="minorHAnsi" w:hAnsiTheme="minorHAnsi" w:cs="Times New Roman"/>
                  <w:sz w:val="16"/>
                  <w:szCs w:val="16"/>
                  <w:lang w:val="fr-FR"/>
                </w:rPr>
                <w:t>,5-42,5</w:t>
              </w:r>
            </w:ins>
          </w:p>
        </w:tc>
        <w:tc>
          <w:tcPr>
            <w:tcW w:w="1185" w:type="dxa"/>
            <w:tcBorders>
              <w:top w:val="single" w:sz="4" w:space="0" w:color="auto"/>
              <w:left w:val="single" w:sz="6" w:space="0" w:color="auto"/>
              <w:bottom w:val="single" w:sz="4" w:space="0" w:color="auto"/>
              <w:right w:val="single" w:sz="6" w:space="0" w:color="auto"/>
            </w:tcBorders>
          </w:tcPr>
          <w:p w14:paraId="5E79128A" w14:textId="77777777" w:rsidR="008C2579" w:rsidRPr="003750AA" w:rsidRDefault="008C2579" w:rsidP="004F2E1B">
            <w:pPr>
              <w:pStyle w:val="Tabletext"/>
              <w:rPr>
                <w:ins w:id="145" w:author="French" w:date="2020-04-21T14:43:00Z"/>
                <w:rFonts w:asciiTheme="minorHAnsi" w:hAnsiTheme="minorHAnsi" w:cs="Times New Roman"/>
                <w:b/>
                <w:bCs/>
                <w:sz w:val="16"/>
                <w:szCs w:val="16"/>
                <w:lang w:val="fr-FR"/>
              </w:rPr>
            </w:pPr>
            <w:ins w:id="146" w:author="French" w:date="2020-04-21T14:43:00Z">
              <w:r w:rsidRPr="003750AA">
                <w:rPr>
                  <w:rFonts w:asciiTheme="minorHAnsi" w:hAnsiTheme="minorHAnsi" w:cs="Times New Roman"/>
                  <w:b/>
                  <w:sz w:val="16"/>
                  <w:szCs w:val="16"/>
                  <w:lang w:val="fr-FR"/>
                </w:rPr>
                <w:t>5.550C</w:t>
              </w:r>
            </w:ins>
          </w:p>
        </w:tc>
        <w:tc>
          <w:tcPr>
            <w:tcW w:w="2499" w:type="dxa"/>
            <w:tcBorders>
              <w:top w:val="single" w:sz="4" w:space="0" w:color="auto"/>
              <w:left w:val="single" w:sz="6" w:space="0" w:color="auto"/>
              <w:bottom w:val="single" w:sz="4" w:space="0" w:color="auto"/>
              <w:right w:val="single" w:sz="6" w:space="0" w:color="auto"/>
            </w:tcBorders>
          </w:tcPr>
          <w:p w14:paraId="65C93171" w14:textId="77777777" w:rsidR="008C2579" w:rsidRPr="003750AA" w:rsidRDefault="008C2579" w:rsidP="004F2E1B">
            <w:pPr>
              <w:pStyle w:val="Tabletext"/>
              <w:rPr>
                <w:ins w:id="147" w:author="French" w:date="2020-04-21T14:43:00Z"/>
                <w:rFonts w:asciiTheme="minorHAnsi" w:hAnsiTheme="minorHAnsi" w:cs="Times New Roman"/>
                <w:sz w:val="16"/>
                <w:szCs w:val="16"/>
                <w:lang w:val="fr-FR"/>
              </w:rPr>
            </w:pPr>
            <w:ins w:id="148" w:author="French" w:date="2020-04-21T14:43:00Z">
              <w:r w:rsidRPr="003750AA">
                <w:rPr>
                  <w:rFonts w:asciiTheme="minorHAnsi" w:hAnsiTheme="minorHAnsi" w:cs="Times New Roman"/>
                  <w:sz w:val="16"/>
                  <w:szCs w:val="16"/>
                  <w:lang w:val="fr-FR"/>
                </w:rPr>
                <w:t>FIXE PAR SATELLITE</w:t>
              </w:r>
              <w:r w:rsidRPr="003750AA">
                <w:rPr>
                  <w:rFonts w:asciiTheme="minorHAnsi" w:hAnsiTheme="minorHAnsi" w:cs="Times New Roman"/>
                  <w:sz w:val="16"/>
                  <w:szCs w:val="16"/>
                  <w:lang w:val="fr-FR"/>
                </w:rPr>
                <w:br/>
                <w:t>(non OSG)</w:t>
              </w:r>
            </w:ins>
          </w:p>
        </w:tc>
        <w:tc>
          <w:tcPr>
            <w:tcW w:w="427" w:type="dxa"/>
            <w:tcBorders>
              <w:top w:val="single" w:sz="4" w:space="0" w:color="auto"/>
              <w:left w:val="single" w:sz="6" w:space="0" w:color="auto"/>
              <w:bottom w:val="single" w:sz="4" w:space="0" w:color="auto"/>
              <w:right w:val="single" w:sz="6" w:space="0" w:color="auto"/>
            </w:tcBorders>
          </w:tcPr>
          <w:p w14:paraId="727A98CF" w14:textId="77777777" w:rsidR="008C2579" w:rsidRPr="003750AA" w:rsidRDefault="008C2579" w:rsidP="004F2E1B">
            <w:pPr>
              <w:pStyle w:val="Tabletext"/>
              <w:rPr>
                <w:ins w:id="149" w:author="French" w:date="2020-04-21T14:43:00Z"/>
                <w:rFonts w:asciiTheme="minorHAnsi" w:hAnsiTheme="minorHAnsi" w:cs="Times New Roman"/>
                <w:sz w:val="16"/>
                <w:szCs w:val="16"/>
                <w:lang w:val="fr-FR"/>
              </w:rPr>
            </w:pPr>
            <w:ins w:id="150" w:author="French" w:date="2020-04-21T14:43:00Z">
              <w:r w:rsidRPr="003750AA">
                <w:rPr>
                  <w:rFonts w:asciiTheme="minorHAnsi" w:hAnsiTheme="minorHAnsi" w:cs="Times New Roman"/>
                  <w:sz w:val="16"/>
                  <w:szCs w:val="16"/>
                  <w:lang w:val="fr-FR"/>
                </w:rPr>
                <w:t></w:t>
              </w:r>
            </w:ins>
          </w:p>
        </w:tc>
        <w:tc>
          <w:tcPr>
            <w:tcW w:w="2835" w:type="dxa"/>
            <w:gridSpan w:val="2"/>
            <w:tcBorders>
              <w:top w:val="single" w:sz="4" w:space="0" w:color="auto"/>
              <w:left w:val="single" w:sz="6" w:space="0" w:color="auto"/>
              <w:bottom w:val="single" w:sz="4" w:space="0" w:color="auto"/>
              <w:right w:val="single" w:sz="6" w:space="0" w:color="auto"/>
            </w:tcBorders>
          </w:tcPr>
          <w:p w14:paraId="64453874" w14:textId="77777777" w:rsidR="008C2579" w:rsidRPr="003750AA" w:rsidRDefault="008C2579" w:rsidP="004F2E1B">
            <w:pPr>
              <w:pStyle w:val="Tabletext"/>
              <w:rPr>
                <w:ins w:id="151" w:author="French" w:date="2020-04-21T14:43:00Z"/>
                <w:rFonts w:asciiTheme="minorHAnsi" w:hAnsiTheme="minorHAnsi" w:cs="Times New Roman"/>
                <w:sz w:val="16"/>
                <w:szCs w:val="16"/>
                <w:lang w:val="fr-FR"/>
              </w:rPr>
            </w:pPr>
          </w:p>
        </w:tc>
        <w:tc>
          <w:tcPr>
            <w:tcW w:w="565" w:type="dxa"/>
            <w:tcBorders>
              <w:top w:val="single" w:sz="4" w:space="0" w:color="auto"/>
              <w:left w:val="single" w:sz="6" w:space="0" w:color="auto"/>
              <w:bottom w:val="single" w:sz="4" w:space="0" w:color="auto"/>
              <w:right w:val="single" w:sz="6" w:space="0" w:color="auto"/>
            </w:tcBorders>
          </w:tcPr>
          <w:p w14:paraId="4E93B2B3" w14:textId="77777777" w:rsidR="008C2579" w:rsidRPr="003750AA" w:rsidRDefault="008C2579" w:rsidP="004F2E1B">
            <w:pPr>
              <w:pStyle w:val="Tabletext"/>
              <w:rPr>
                <w:ins w:id="152" w:author="French" w:date="2020-04-21T14:43:00Z"/>
                <w:rFonts w:asciiTheme="minorHAnsi" w:hAnsiTheme="minorHAnsi" w:cs="Times New Roman"/>
                <w:sz w:val="16"/>
                <w:szCs w:val="16"/>
                <w:lang w:val="fr-FR"/>
              </w:rPr>
            </w:pPr>
          </w:p>
        </w:tc>
        <w:tc>
          <w:tcPr>
            <w:tcW w:w="1794" w:type="dxa"/>
            <w:tcBorders>
              <w:top w:val="single" w:sz="4" w:space="0" w:color="auto"/>
              <w:left w:val="single" w:sz="6" w:space="0" w:color="auto"/>
              <w:bottom w:val="single" w:sz="4" w:space="0" w:color="auto"/>
              <w:right w:val="single" w:sz="6" w:space="0" w:color="auto"/>
            </w:tcBorders>
          </w:tcPr>
          <w:p w14:paraId="133B60D6" w14:textId="77777777" w:rsidR="008C2579" w:rsidRPr="003750AA" w:rsidRDefault="008C2579" w:rsidP="004F2E1B">
            <w:pPr>
              <w:pStyle w:val="Tabletext"/>
              <w:rPr>
                <w:ins w:id="153" w:author="French" w:date="2020-04-21T14:43:00Z"/>
                <w:rFonts w:asciiTheme="minorHAnsi" w:hAnsiTheme="minorHAnsi" w:cs="Times New Roman"/>
                <w:b/>
                <w:bCs/>
                <w:sz w:val="16"/>
                <w:szCs w:val="16"/>
                <w:lang w:val="fr-FR"/>
              </w:rPr>
            </w:pPr>
            <w:ins w:id="154" w:author="French" w:date="2020-04-21T14:43:00Z">
              <w:r w:rsidRPr="003750AA">
                <w:rPr>
                  <w:rFonts w:asciiTheme="minorHAnsi" w:hAnsiTheme="minorHAnsi" w:cs="Times New Roman"/>
                  <w:b/>
                  <w:sz w:val="16"/>
                  <w:szCs w:val="16"/>
                  <w:lang w:val="fr-FR"/>
                </w:rPr>
                <w:t>9.12</w:t>
              </w:r>
            </w:ins>
          </w:p>
        </w:tc>
        <w:tc>
          <w:tcPr>
            <w:tcW w:w="3312" w:type="dxa"/>
            <w:tcBorders>
              <w:top w:val="single" w:sz="4" w:space="0" w:color="auto"/>
              <w:bottom w:val="single" w:sz="4" w:space="0" w:color="auto"/>
              <w:right w:val="single" w:sz="6" w:space="0" w:color="auto"/>
            </w:tcBorders>
          </w:tcPr>
          <w:p w14:paraId="67FEA31E" w14:textId="77777777" w:rsidR="008C2579" w:rsidRPr="003750AA" w:rsidRDefault="008C2579" w:rsidP="004F2E1B">
            <w:pPr>
              <w:pStyle w:val="Tabletext"/>
              <w:rPr>
                <w:ins w:id="155" w:author="French" w:date="2020-04-21T14:43: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2EC4AAA3" w14:textId="77777777" w:rsidR="008C2579" w:rsidRPr="003750AA" w:rsidRDefault="008C2579" w:rsidP="004F2E1B">
            <w:pPr>
              <w:pStyle w:val="Tabletext"/>
              <w:rPr>
                <w:ins w:id="156" w:author="French" w:date="2020-04-21T14:43:00Z"/>
                <w:rFonts w:asciiTheme="minorHAnsi" w:hAnsiTheme="minorHAnsi" w:cs="Times New Roman"/>
                <w:sz w:val="16"/>
                <w:szCs w:val="16"/>
                <w:lang w:val="fr-FR"/>
              </w:rPr>
            </w:pPr>
          </w:p>
        </w:tc>
      </w:tr>
      <w:tr w:rsidR="008C2579" w:rsidRPr="003750AA" w14:paraId="09B39992" w14:textId="77777777" w:rsidTr="008963E8">
        <w:trPr>
          <w:cantSplit/>
          <w:jc w:val="center"/>
          <w:ins w:id="157" w:author="French" w:date="2020-04-21T14:43:00Z"/>
        </w:trPr>
        <w:tc>
          <w:tcPr>
            <w:tcW w:w="1399" w:type="dxa"/>
            <w:tcBorders>
              <w:top w:val="single" w:sz="4" w:space="0" w:color="auto"/>
              <w:left w:val="double" w:sz="4" w:space="0" w:color="auto"/>
              <w:bottom w:val="single" w:sz="4" w:space="0" w:color="auto"/>
              <w:right w:val="single" w:sz="6" w:space="0" w:color="auto"/>
            </w:tcBorders>
          </w:tcPr>
          <w:p w14:paraId="40097004" w14:textId="77777777" w:rsidR="008C2579" w:rsidRPr="003750AA" w:rsidRDefault="008C2579" w:rsidP="004F2E1B">
            <w:pPr>
              <w:pStyle w:val="Tabletext"/>
              <w:rPr>
                <w:ins w:id="158" w:author="French" w:date="2020-04-21T14:43:00Z"/>
                <w:rFonts w:asciiTheme="minorHAnsi" w:hAnsiTheme="minorHAnsi" w:cs="Times New Roman"/>
                <w:sz w:val="16"/>
                <w:szCs w:val="16"/>
                <w:lang w:val="fr-FR"/>
              </w:rPr>
            </w:pPr>
            <w:ins w:id="159" w:author="French" w:date="2020-04-21T14:43:00Z">
              <w:r w:rsidRPr="003750AA">
                <w:rPr>
                  <w:rFonts w:asciiTheme="minorHAnsi" w:hAnsiTheme="minorHAnsi" w:cs="Times New Roman"/>
                  <w:sz w:val="16"/>
                  <w:szCs w:val="16"/>
                  <w:lang w:val="fr-FR"/>
                </w:rPr>
                <w:t>47</w:t>
              </w:r>
            </w:ins>
            <w:ins w:id="160" w:author="French" w:date="2020-04-21T14:44:00Z">
              <w:r w:rsidRPr="003750AA">
                <w:rPr>
                  <w:rFonts w:asciiTheme="minorHAnsi" w:hAnsiTheme="minorHAnsi" w:cs="Times New Roman"/>
                  <w:sz w:val="16"/>
                  <w:szCs w:val="16"/>
                  <w:lang w:val="fr-FR"/>
                </w:rPr>
                <w:t>,2-50,2</w:t>
              </w:r>
            </w:ins>
          </w:p>
        </w:tc>
        <w:tc>
          <w:tcPr>
            <w:tcW w:w="1185" w:type="dxa"/>
            <w:tcBorders>
              <w:top w:val="single" w:sz="4" w:space="0" w:color="auto"/>
              <w:left w:val="single" w:sz="6" w:space="0" w:color="auto"/>
              <w:bottom w:val="single" w:sz="4" w:space="0" w:color="auto"/>
              <w:right w:val="single" w:sz="6" w:space="0" w:color="auto"/>
            </w:tcBorders>
          </w:tcPr>
          <w:p w14:paraId="451B2B16" w14:textId="77777777" w:rsidR="008C2579" w:rsidRPr="003750AA" w:rsidRDefault="008C2579" w:rsidP="004F2E1B">
            <w:pPr>
              <w:pStyle w:val="Tabletext"/>
              <w:rPr>
                <w:ins w:id="161" w:author="French" w:date="2020-04-21T14:43:00Z"/>
                <w:rFonts w:asciiTheme="minorHAnsi" w:hAnsiTheme="minorHAnsi" w:cs="Times New Roman"/>
                <w:b/>
                <w:bCs/>
                <w:sz w:val="16"/>
                <w:szCs w:val="16"/>
                <w:lang w:val="fr-FR"/>
              </w:rPr>
            </w:pPr>
            <w:ins w:id="162" w:author="French" w:date="2020-04-21T14:43:00Z">
              <w:r w:rsidRPr="003750AA">
                <w:rPr>
                  <w:rFonts w:asciiTheme="minorHAnsi" w:hAnsiTheme="minorHAnsi" w:cs="Times New Roman"/>
                  <w:b/>
                  <w:sz w:val="16"/>
                  <w:szCs w:val="16"/>
                  <w:lang w:val="fr-FR"/>
                </w:rPr>
                <w:t>5.550C</w:t>
              </w:r>
            </w:ins>
          </w:p>
        </w:tc>
        <w:tc>
          <w:tcPr>
            <w:tcW w:w="2499" w:type="dxa"/>
            <w:tcBorders>
              <w:top w:val="single" w:sz="4" w:space="0" w:color="auto"/>
              <w:left w:val="single" w:sz="6" w:space="0" w:color="auto"/>
              <w:bottom w:val="single" w:sz="4" w:space="0" w:color="auto"/>
              <w:right w:val="single" w:sz="6" w:space="0" w:color="auto"/>
            </w:tcBorders>
          </w:tcPr>
          <w:p w14:paraId="3E50B878" w14:textId="77777777" w:rsidR="008C2579" w:rsidRPr="003750AA" w:rsidRDefault="008C2579" w:rsidP="004F2E1B">
            <w:pPr>
              <w:pStyle w:val="Tabletext"/>
              <w:rPr>
                <w:ins w:id="163" w:author="French" w:date="2020-04-21T14:43:00Z"/>
                <w:rFonts w:asciiTheme="minorHAnsi" w:hAnsiTheme="minorHAnsi" w:cs="Times New Roman"/>
                <w:sz w:val="16"/>
                <w:szCs w:val="16"/>
                <w:lang w:val="fr-FR"/>
              </w:rPr>
            </w:pPr>
            <w:ins w:id="164" w:author="French" w:date="2020-04-21T14:43:00Z">
              <w:r w:rsidRPr="003750AA">
                <w:rPr>
                  <w:rFonts w:asciiTheme="minorHAnsi" w:hAnsiTheme="minorHAnsi" w:cs="Times New Roman"/>
                  <w:sz w:val="16"/>
                  <w:szCs w:val="16"/>
                  <w:lang w:val="fr-FR"/>
                </w:rPr>
                <w:t>FIXE PAR SATELLITE</w:t>
              </w:r>
              <w:r w:rsidRPr="003750AA">
                <w:rPr>
                  <w:rFonts w:asciiTheme="minorHAnsi" w:hAnsiTheme="minorHAnsi" w:cs="Times New Roman"/>
                  <w:sz w:val="16"/>
                  <w:szCs w:val="16"/>
                  <w:lang w:val="fr-FR"/>
                </w:rPr>
                <w:br/>
                <w:t>(non OSG)</w:t>
              </w:r>
            </w:ins>
          </w:p>
        </w:tc>
        <w:tc>
          <w:tcPr>
            <w:tcW w:w="427" w:type="dxa"/>
            <w:tcBorders>
              <w:top w:val="single" w:sz="4" w:space="0" w:color="auto"/>
              <w:left w:val="single" w:sz="6" w:space="0" w:color="auto"/>
              <w:bottom w:val="single" w:sz="4" w:space="0" w:color="auto"/>
              <w:right w:val="single" w:sz="6" w:space="0" w:color="auto"/>
            </w:tcBorders>
          </w:tcPr>
          <w:p w14:paraId="39C1A664" w14:textId="77777777" w:rsidR="008C2579" w:rsidRPr="003750AA" w:rsidRDefault="008C2579" w:rsidP="004F2E1B">
            <w:pPr>
              <w:pStyle w:val="Tabletext"/>
              <w:rPr>
                <w:ins w:id="165" w:author="French" w:date="2020-04-21T14:43:00Z"/>
                <w:rFonts w:asciiTheme="minorHAnsi" w:hAnsiTheme="minorHAnsi" w:cs="Times New Roman"/>
                <w:sz w:val="16"/>
                <w:szCs w:val="16"/>
                <w:lang w:val="fr-FR"/>
              </w:rPr>
            </w:pPr>
            <w:ins w:id="166" w:author="French" w:date="2020-04-21T14:43:00Z">
              <w:r w:rsidRPr="003750AA">
                <w:rPr>
                  <w:rFonts w:asciiTheme="minorHAnsi" w:hAnsiTheme="minorHAnsi" w:cs="Times New Roman"/>
                  <w:sz w:val="16"/>
                  <w:szCs w:val="16"/>
                  <w:lang w:val="fr-FR"/>
                </w:rPr>
                <w:t></w:t>
              </w:r>
            </w:ins>
          </w:p>
        </w:tc>
        <w:tc>
          <w:tcPr>
            <w:tcW w:w="2835" w:type="dxa"/>
            <w:gridSpan w:val="2"/>
            <w:tcBorders>
              <w:top w:val="single" w:sz="4" w:space="0" w:color="auto"/>
              <w:left w:val="single" w:sz="6" w:space="0" w:color="auto"/>
              <w:bottom w:val="single" w:sz="4" w:space="0" w:color="auto"/>
              <w:right w:val="single" w:sz="6" w:space="0" w:color="auto"/>
            </w:tcBorders>
          </w:tcPr>
          <w:p w14:paraId="55191927" w14:textId="77777777" w:rsidR="008C2579" w:rsidRPr="003750AA" w:rsidRDefault="008C2579" w:rsidP="004F2E1B">
            <w:pPr>
              <w:pStyle w:val="Tabletext"/>
              <w:rPr>
                <w:ins w:id="167" w:author="French" w:date="2020-04-21T14:43:00Z"/>
                <w:rFonts w:asciiTheme="minorHAnsi" w:hAnsiTheme="minorHAnsi" w:cs="Times New Roman"/>
                <w:sz w:val="16"/>
                <w:szCs w:val="16"/>
                <w:lang w:val="fr-FR"/>
              </w:rPr>
            </w:pPr>
          </w:p>
        </w:tc>
        <w:tc>
          <w:tcPr>
            <w:tcW w:w="565" w:type="dxa"/>
            <w:tcBorders>
              <w:top w:val="single" w:sz="4" w:space="0" w:color="auto"/>
              <w:left w:val="single" w:sz="6" w:space="0" w:color="auto"/>
              <w:bottom w:val="single" w:sz="4" w:space="0" w:color="auto"/>
              <w:right w:val="single" w:sz="6" w:space="0" w:color="auto"/>
            </w:tcBorders>
          </w:tcPr>
          <w:p w14:paraId="3EE6CA4E" w14:textId="77777777" w:rsidR="008C2579" w:rsidRPr="003750AA" w:rsidRDefault="008C2579" w:rsidP="004F2E1B">
            <w:pPr>
              <w:pStyle w:val="Tabletext"/>
              <w:rPr>
                <w:ins w:id="168" w:author="French" w:date="2020-04-21T14:43:00Z"/>
                <w:rFonts w:asciiTheme="minorHAnsi" w:hAnsiTheme="minorHAnsi" w:cs="Times New Roman"/>
                <w:sz w:val="16"/>
                <w:szCs w:val="16"/>
                <w:lang w:val="fr-FR"/>
              </w:rPr>
            </w:pPr>
          </w:p>
        </w:tc>
        <w:tc>
          <w:tcPr>
            <w:tcW w:w="1794" w:type="dxa"/>
            <w:tcBorders>
              <w:top w:val="single" w:sz="4" w:space="0" w:color="auto"/>
              <w:left w:val="single" w:sz="6" w:space="0" w:color="auto"/>
              <w:bottom w:val="single" w:sz="4" w:space="0" w:color="auto"/>
              <w:right w:val="single" w:sz="6" w:space="0" w:color="auto"/>
            </w:tcBorders>
          </w:tcPr>
          <w:p w14:paraId="36EBE3B5" w14:textId="77777777" w:rsidR="008C2579" w:rsidRPr="003750AA" w:rsidRDefault="008C2579" w:rsidP="004F2E1B">
            <w:pPr>
              <w:pStyle w:val="Tabletext"/>
              <w:rPr>
                <w:ins w:id="169" w:author="French" w:date="2020-04-21T14:43:00Z"/>
                <w:rFonts w:asciiTheme="minorHAnsi" w:hAnsiTheme="minorHAnsi" w:cs="Times New Roman"/>
                <w:b/>
                <w:bCs/>
                <w:sz w:val="16"/>
                <w:szCs w:val="16"/>
                <w:lang w:val="fr-FR"/>
              </w:rPr>
            </w:pPr>
            <w:ins w:id="170" w:author="French" w:date="2020-04-21T14:43:00Z">
              <w:r w:rsidRPr="003750AA">
                <w:rPr>
                  <w:rFonts w:asciiTheme="minorHAnsi" w:hAnsiTheme="minorHAnsi" w:cs="Times New Roman"/>
                  <w:b/>
                  <w:sz w:val="16"/>
                  <w:szCs w:val="16"/>
                  <w:lang w:val="fr-FR"/>
                </w:rPr>
                <w:t>9.12</w:t>
              </w:r>
            </w:ins>
          </w:p>
        </w:tc>
        <w:tc>
          <w:tcPr>
            <w:tcW w:w="3312" w:type="dxa"/>
            <w:tcBorders>
              <w:top w:val="single" w:sz="4" w:space="0" w:color="auto"/>
              <w:bottom w:val="single" w:sz="4" w:space="0" w:color="auto"/>
              <w:right w:val="single" w:sz="6" w:space="0" w:color="auto"/>
            </w:tcBorders>
          </w:tcPr>
          <w:p w14:paraId="128B7AA3" w14:textId="77777777" w:rsidR="008C2579" w:rsidRPr="003750AA" w:rsidRDefault="008C2579" w:rsidP="004F2E1B">
            <w:pPr>
              <w:pStyle w:val="Tabletext"/>
              <w:rPr>
                <w:ins w:id="171" w:author="French" w:date="2020-04-21T14:43: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0BEC7790" w14:textId="77777777" w:rsidR="008C2579" w:rsidRPr="003750AA" w:rsidRDefault="008C2579" w:rsidP="004F2E1B">
            <w:pPr>
              <w:pStyle w:val="Tabletext"/>
              <w:rPr>
                <w:ins w:id="172" w:author="French" w:date="2020-04-21T14:43:00Z"/>
                <w:rFonts w:asciiTheme="minorHAnsi" w:hAnsiTheme="minorHAnsi" w:cs="Times New Roman"/>
                <w:sz w:val="16"/>
                <w:szCs w:val="16"/>
                <w:lang w:val="fr-FR"/>
              </w:rPr>
            </w:pPr>
          </w:p>
        </w:tc>
      </w:tr>
      <w:tr w:rsidR="008C2579" w:rsidRPr="003750AA" w14:paraId="1FB9A277" w14:textId="77777777" w:rsidTr="008963E8">
        <w:trPr>
          <w:cantSplit/>
          <w:jc w:val="center"/>
          <w:ins w:id="173" w:author="French" w:date="2020-04-21T14:43:00Z"/>
        </w:trPr>
        <w:tc>
          <w:tcPr>
            <w:tcW w:w="1399" w:type="dxa"/>
            <w:tcBorders>
              <w:top w:val="single" w:sz="4" w:space="0" w:color="auto"/>
              <w:left w:val="double" w:sz="4" w:space="0" w:color="auto"/>
              <w:bottom w:val="single" w:sz="4" w:space="0" w:color="auto"/>
              <w:right w:val="single" w:sz="6" w:space="0" w:color="auto"/>
            </w:tcBorders>
          </w:tcPr>
          <w:p w14:paraId="4A1729BD" w14:textId="77777777" w:rsidR="008C2579" w:rsidRPr="003750AA" w:rsidRDefault="008C2579" w:rsidP="004F2E1B">
            <w:pPr>
              <w:pStyle w:val="Tabletext"/>
              <w:rPr>
                <w:ins w:id="174" w:author="French" w:date="2020-04-21T14:43:00Z"/>
                <w:rFonts w:asciiTheme="minorHAnsi" w:hAnsiTheme="minorHAnsi" w:cs="Times New Roman"/>
                <w:sz w:val="16"/>
                <w:szCs w:val="16"/>
                <w:lang w:val="fr-FR"/>
              </w:rPr>
            </w:pPr>
            <w:ins w:id="175" w:author="French" w:date="2020-04-21T14:43:00Z">
              <w:r w:rsidRPr="003750AA">
                <w:rPr>
                  <w:rFonts w:asciiTheme="minorHAnsi" w:hAnsiTheme="minorHAnsi" w:cs="Times New Roman"/>
                  <w:sz w:val="16"/>
                  <w:szCs w:val="16"/>
                  <w:lang w:val="fr-FR"/>
                </w:rPr>
                <w:t>50</w:t>
              </w:r>
            </w:ins>
            <w:ins w:id="176" w:author="French" w:date="2020-04-21T14:44:00Z">
              <w:r w:rsidRPr="003750AA">
                <w:rPr>
                  <w:rFonts w:asciiTheme="minorHAnsi" w:hAnsiTheme="minorHAnsi" w:cs="Times New Roman"/>
                  <w:sz w:val="16"/>
                  <w:szCs w:val="16"/>
                  <w:lang w:val="fr-FR"/>
                </w:rPr>
                <w:t>,4-51,4</w:t>
              </w:r>
            </w:ins>
          </w:p>
        </w:tc>
        <w:tc>
          <w:tcPr>
            <w:tcW w:w="1185" w:type="dxa"/>
            <w:tcBorders>
              <w:top w:val="single" w:sz="4" w:space="0" w:color="auto"/>
              <w:left w:val="single" w:sz="6" w:space="0" w:color="auto"/>
              <w:bottom w:val="single" w:sz="4" w:space="0" w:color="auto"/>
              <w:right w:val="single" w:sz="6" w:space="0" w:color="auto"/>
            </w:tcBorders>
          </w:tcPr>
          <w:p w14:paraId="75A91E3C" w14:textId="77777777" w:rsidR="008C2579" w:rsidRPr="003750AA" w:rsidRDefault="008C2579" w:rsidP="004F2E1B">
            <w:pPr>
              <w:pStyle w:val="Tabletext"/>
              <w:rPr>
                <w:ins w:id="177" w:author="French" w:date="2020-04-21T14:43:00Z"/>
                <w:rFonts w:asciiTheme="minorHAnsi" w:hAnsiTheme="minorHAnsi" w:cs="Times New Roman"/>
                <w:b/>
                <w:bCs/>
                <w:sz w:val="16"/>
                <w:szCs w:val="16"/>
                <w:lang w:val="fr-FR"/>
              </w:rPr>
            </w:pPr>
            <w:ins w:id="178" w:author="French" w:date="2020-04-21T14:43:00Z">
              <w:r w:rsidRPr="003750AA">
                <w:rPr>
                  <w:rFonts w:asciiTheme="minorHAnsi" w:hAnsiTheme="minorHAnsi" w:cs="Times New Roman"/>
                  <w:b/>
                  <w:sz w:val="16"/>
                  <w:szCs w:val="16"/>
                  <w:lang w:val="fr-FR"/>
                </w:rPr>
                <w:t>5.550C</w:t>
              </w:r>
            </w:ins>
          </w:p>
        </w:tc>
        <w:tc>
          <w:tcPr>
            <w:tcW w:w="2499" w:type="dxa"/>
            <w:tcBorders>
              <w:top w:val="single" w:sz="4" w:space="0" w:color="auto"/>
              <w:left w:val="single" w:sz="6" w:space="0" w:color="auto"/>
              <w:bottom w:val="single" w:sz="4" w:space="0" w:color="auto"/>
              <w:right w:val="single" w:sz="6" w:space="0" w:color="auto"/>
            </w:tcBorders>
          </w:tcPr>
          <w:p w14:paraId="73F9D72F" w14:textId="77777777" w:rsidR="008C2579" w:rsidRPr="003750AA" w:rsidRDefault="008C2579" w:rsidP="004F2E1B">
            <w:pPr>
              <w:pStyle w:val="Tabletext"/>
              <w:rPr>
                <w:ins w:id="179" w:author="French" w:date="2020-04-21T14:43:00Z"/>
                <w:rFonts w:asciiTheme="minorHAnsi" w:hAnsiTheme="minorHAnsi" w:cs="Times New Roman"/>
                <w:sz w:val="16"/>
                <w:szCs w:val="16"/>
                <w:lang w:val="fr-FR"/>
              </w:rPr>
            </w:pPr>
            <w:ins w:id="180" w:author="French" w:date="2020-04-21T14:43:00Z">
              <w:r w:rsidRPr="003750AA">
                <w:rPr>
                  <w:rFonts w:asciiTheme="minorHAnsi" w:hAnsiTheme="minorHAnsi" w:cs="Times New Roman"/>
                  <w:sz w:val="16"/>
                  <w:szCs w:val="16"/>
                  <w:lang w:val="fr-FR"/>
                </w:rPr>
                <w:t>FIXE PAR SATELLITE</w:t>
              </w:r>
              <w:r w:rsidRPr="003750AA">
                <w:rPr>
                  <w:rFonts w:asciiTheme="minorHAnsi" w:hAnsiTheme="minorHAnsi" w:cs="Times New Roman"/>
                  <w:sz w:val="16"/>
                  <w:szCs w:val="16"/>
                  <w:lang w:val="fr-FR"/>
                </w:rPr>
                <w:br/>
                <w:t>(non OSG)</w:t>
              </w:r>
            </w:ins>
          </w:p>
        </w:tc>
        <w:tc>
          <w:tcPr>
            <w:tcW w:w="427" w:type="dxa"/>
            <w:tcBorders>
              <w:top w:val="single" w:sz="4" w:space="0" w:color="auto"/>
              <w:left w:val="single" w:sz="6" w:space="0" w:color="auto"/>
              <w:bottom w:val="single" w:sz="4" w:space="0" w:color="auto"/>
              <w:right w:val="single" w:sz="6" w:space="0" w:color="auto"/>
            </w:tcBorders>
          </w:tcPr>
          <w:p w14:paraId="52C11BC9" w14:textId="77777777" w:rsidR="008C2579" w:rsidRPr="003750AA" w:rsidRDefault="008C2579" w:rsidP="004F2E1B">
            <w:pPr>
              <w:pStyle w:val="Tabletext"/>
              <w:rPr>
                <w:ins w:id="181" w:author="French" w:date="2020-04-21T14:43:00Z"/>
                <w:rFonts w:asciiTheme="minorHAnsi" w:hAnsiTheme="minorHAnsi" w:cs="Times New Roman"/>
                <w:sz w:val="16"/>
                <w:szCs w:val="16"/>
                <w:lang w:val="fr-FR"/>
              </w:rPr>
            </w:pPr>
            <w:ins w:id="182" w:author="French" w:date="2020-04-21T14:43:00Z">
              <w:r w:rsidRPr="003750AA">
                <w:rPr>
                  <w:rFonts w:asciiTheme="minorHAnsi" w:hAnsiTheme="minorHAnsi" w:cs="Times New Roman"/>
                  <w:sz w:val="16"/>
                  <w:szCs w:val="16"/>
                  <w:lang w:val="fr-FR"/>
                </w:rPr>
                <w:t></w:t>
              </w:r>
            </w:ins>
          </w:p>
        </w:tc>
        <w:tc>
          <w:tcPr>
            <w:tcW w:w="2835" w:type="dxa"/>
            <w:gridSpan w:val="2"/>
            <w:tcBorders>
              <w:top w:val="single" w:sz="4" w:space="0" w:color="auto"/>
              <w:left w:val="single" w:sz="6" w:space="0" w:color="auto"/>
              <w:bottom w:val="single" w:sz="4" w:space="0" w:color="auto"/>
              <w:right w:val="single" w:sz="6" w:space="0" w:color="auto"/>
            </w:tcBorders>
          </w:tcPr>
          <w:p w14:paraId="5553D5A5" w14:textId="77777777" w:rsidR="008C2579" w:rsidRPr="003750AA" w:rsidRDefault="008C2579" w:rsidP="004F2E1B">
            <w:pPr>
              <w:pStyle w:val="Tabletext"/>
              <w:rPr>
                <w:ins w:id="183" w:author="French" w:date="2020-04-21T14:43:00Z"/>
                <w:rFonts w:asciiTheme="minorHAnsi" w:hAnsiTheme="minorHAnsi" w:cs="Times New Roman"/>
                <w:sz w:val="16"/>
                <w:szCs w:val="16"/>
                <w:lang w:val="fr-FR"/>
              </w:rPr>
            </w:pPr>
          </w:p>
        </w:tc>
        <w:tc>
          <w:tcPr>
            <w:tcW w:w="565" w:type="dxa"/>
            <w:tcBorders>
              <w:top w:val="single" w:sz="4" w:space="0" w:color="auto"/>
              <w:left w:val="single" w:sz="6" w:space="0" w:color="auto"/>
              <w:bottom w:val="single" w:sz="4" w:space="0" w:color="auto"/>
              <w:right w:val="single" w:sz="6" w:space="0" w:color="auto"/>
            </w:tcBorders>
          </w:tcPr>
          <w:p w14:paraId="0C37FCCD" w14:textId="77777777" w:rsidR="008C2579" w:rsidRPr="003750AA" w:rsidRDefault="008C2579" w:rsidP="004F2E1B">
            <w:pPr>
              <w:pStyle w:val="Tabletext"/>
              <w:rPr>
                <w:ins w:id="184" w:author="French" w:date="2020-04-21T14:43:00Z"/>
                <w:rFonts w:asciiTheme="minorHAnsi" w:hAnsiTheme="minorHAnsi" w:cs="Times New Roman"/>
                <w:sz w:val="16"/>
                <w:szCs w:val="16"/>
                <w:lang w:val="fr-FR"/>
              </w:rPr>
            </w:pPr>
          </w:p>
        </w:tc>
        <w:tc>
          <w:tcPr>
            <w:tcW w:w="1794" w:type="dxa"/>
            <w:tcBorders>
              <w:top w:val="single" w:sz="4" w:space="0" w:color="auto"/>
              <w:left w:val="single" w:sz="6" w:space="0" w:color="auto"/>
              <w:bottom w:val="single" w:sz="4" w:space="0" w:color="auto"/>
              <w:right w:val="single" w:sz="6" w:space="0" w:color="auto"/>
            </w:tcBorders>
          </w:tcPr>
          <w:p w14:paraId="5AEA007D" w14:textId="77777777" w:rsidR="008C2579" w:rsidRPr="003750AA" w:rsidRDefault="008C2579" w:rsidP="004F2E1B">
            <w:pPr>
              <w:pStyle w:val="Tabletext"/>
              <w:rPr>
                <w:ins w:id="185" w:author="French" w:date="2020-04-21T14:43:00Z"/>
                <w:rFonts w:asciiTheme="minorHAnsi" w:hAnsiTheme="minorHAnsi" w:cs="Times New Roman"/>
                <w:b/>
                <w:bCs/>
                <w:sz w:val="16"/>
                <w:szCs w:val="16"/>
                <w:lang w:val="fr-FR"/>
              </w:rPr>
            </w:pPr>
            <w:ins w:id="186" w:author="French" w:date="2020-04-21T14:43:00Z">
              <w:r w:rsidRPr="003750AA">
                <w:rPr>
                  <w:rFonts w:asciiTheme="minorHAnsi" w:hAnsiTheme="minorHAnsi" w:cs="Times New Roman"/>
                  <w:b/>
                  <w:sz w:val="16"/>
                  <w:szCs w:val="16"/>
                  <w:lang w:val="fr-FR"/>
                </w:rPr>
                <w:t>9.12</w:t>
              </w:r>
            </w:ins>
          </w:p>
        </w:tc>
        <w:tc>
          <w:tcPr>
            <w:tcW w:w="3312" w:type="dxa"/>
            <w:tcBorders>
              <w:top w:val="single" w:sz="4" w:space="0" w:color="auto"/>
              <w:bottom w:val="single" w:sz="4" w:space="0" w:color="auto"/>
              <w:right w:val="single" w:sz="6" w:space="0" w:color="auto"/>
            </w:tcBorders>
          </w:tcPr>
          <w:p w14:paraId="5E21A834" w14:textId="77777777" w:rsidR="008C2579" w:rsidRPr="003750AA" w:rsidRDefault="008C2579" w:rsidP="004F2E1B">
            <w:pPr>
              <w:pStyle w:val="Tabletext"/>
              <w:rPr>
                <w:ins w:id="187" w:author="French" w:date="2020-04-21T14:43:00Z"/>
                <w:rFonts w:asciiTheme="minorHAnsi" w:hAnsiTheme="minorHAnsi" w:cs="Times New Roman"/>
                <w:sz w:val="16"/>
                <w:szCs w:val="16"/>
                <w:lang w:val="fr-FR"/>
              </w:rPr>
            </w:pPr>
          </w:p>
        </w:tc>
        <w:tc>
          <w:tcPr>
            <w:tcW w:w="711" w:type="dxa"/>
            <w:tcBorders>
              <w:top w:val="single" w:sz="4" w:space="0" w:color="auto"/>
              <w:left w:val="single" w:sz="6" w:space="0" w:color="auto"/>
              <w:bottom w:val="single" w:sz="4" w:space="0" w:color="auto"/>
              <w:right w:val="double" w:sz="4" w:space="0" w:color="auto"/>
            </w:tcBorders>
            <w:tcMar>
              <w:left w:w="57" w:type="dxa"/>
              <w:right w:w="57" w:type="dxa"/>
            </w:tcMar>
          </w:tcPr>
          <w:p w14:paraId="4C3EC934" w14:textId="77777777" w:rsidR="008C2579" w:rsidRPr="003750AA" w:rsidRDefault="008C2579" w:rsidP="004F2E1B">
            <w:pPr>
              <w:pStyle w:val="Tabletext"/>
              <w:rPr>
                <w:ins w:id="188" w:author="French" w:date="2020-04-21T14:43:00Z"/>
                <w:rFonts w:asciiTheme="minorHAnsi" w:hAnsiTheme="minorHAnsi" w:cs="Times New Roman"/>
                <w:sz w:val="16"/>
                <w:szCs w:val="16"/>
                <w:lang w:val="fr-FR"/>
              </w:rPr>
            </w:pPr>
          </w:p>
        </w:tc>
      </w:tr>
    </w:tbl>
    <w:p w14:paraId="2F9A6927" w14:textId="588145BB" w:rsidR="008C2579" w:rsidRPr="003750AA" w:rsidRDefault="008C2579" w:rsidP="009434FC">
      <w:pPr>
        <w:spacing w:before="240" w:line="240" w:lineRule="auto"/>
        <w:jc w:val="left"/>
        <w:rPr>
          <w:rFonts w:asciiTheme="minorHAnsi" w:hAnsiTheme="minorHAnsi" w:cs="Times New Roman"/>
          <w:i/>
          <w:iCs/>
          <w:szCs w:val="20"/>
          <w:lang w:val="fr-FR"/>
        </w:rPr>
      </w:pPr>
      <w:proofErr w:type="gramStart"/>
      <w:r w:rsidRPr="003750AA">
        <w:rPr>
          <w:rFonts w:asciiTheme="minorHAnsi" w:hAnsiTheme="minorHAnsi" w:cs="Times New Roman"/>
          <w:b/>
          <w:bCs/>
          <w:i/>
          <w:iCs/>
          <w:szCs w:val="20"/>
          <w:lang w:val="fr-FR"/>
        </w:rPr>
        <w:t>Motifs</w:t>
      </w:r>
      <w:r w:rsidRPr="003750AA">
        <w:rPr>
          <w:rFonts w:asciiTheme="minorHAnsi" w:hAnsiTheme="minorHAnsi" w:cs="Times New Roman"/>
          <w:i/>
          <w:iCs/>
          <w:szCs w:val="20"/>
          <w:lang w:val="fr-FR"/>
        </w:rPr>
        <w:t>:</w:t>
      </w:r>
      <w:proofErr w:type="gramEnd"/>
      <w:r w:rsidRPr="003750AA">
        <w:rPr>
          <w:rFonts w:asciiTheme="minorHAnsi" w:hAnsiTheme="minorHAnsi" w:cs="Times New Roman"/>
          <w:i/>
          <w:iCs/>
          <w:szCs w:val="20"/>
          <w:lang w:val="fr-FR"/>
        </w:rPr>
        <w:t xml:space="preserve"> </w:t>
      </w:r>
      <w:r w:rsidR="00BF1411" w:rsidRPr="003750AA">
        <w:rPr>
          <w:rFonts w:asciiTheme="minorHAnsi" w:hAnsiTheme="minorHAnsi" w:cs="Times New Roman"/>
          <w:i/>
          <w:iCs/>
          <w:szCs w:val="20"/>
          <w:lang w:val="fr-FR"/>
        </w:rPr>
        <w:t>L</w:t>
      </w:r>
      <w:r w:rsidRPr="003750AA">
        <w:rPr>
          <w:rFonts w:asciiTheme="minorHAnsi" w:hAnsiTheme="minorHAnsi" w:cs="Times New Roman"/>
          <w:i/>
          <w:iCs/>
          <w:szCs w:val="20"/>
          <w:lang w:val="fr-FR"/>
        </w:rPr>
        <w:t>a CMR</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19 a imposé une obligation de coordination au titre du numéro</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b/>
          <w:bCs/>
          <w:i/>
          <w:iCs/>
          <w:szCs w:val="20"/>
          <w:lang w:val="fr-FR"/>
        </w:rPr>
        <w:t xml:space="preserve">9.12 </w:t>
      </w:r>
      <w:r w:rsidRPr="003750AA">
        <w:rPr>
          <w:rFonts w:asciiTheme="minorHAnsi" w:hAnsiTheme="minorHAnsi" w:cs="Times New Roman"/>
          <w:bCs/>
          <w:i/>
          <w:iCs/>
          <w:szCs w:val="20"/>
          <w:lang w:val="fr-FR"/>
        </w:rPr>
        <w:t>entre les systèmes à satellites non géostationnaires du service fixe</w:t>
      </w:r>
      <w:r w:rsidR="00705AC6" w:rsidRPr="003750AA">
        <w:rPr>
          <w:rFonts w:asciiTheme="minorHAnsi" w:hAnsiTheme="minorHAnsi" w:cs="Times New Roman"/>
          <w:bCs/>
          <w:i/>
          <w:iCs/>
          <w:szCs w:val="20"/>
          <w:lang w:val="fr-FR"/>
        </w:rPr>
        <w:t xml:space="preserve"> </w:t>
      </w:r>
      <w:r w:rsidRPr="003750AA">
        <w:rPr>
          <w:rFonts w:asciiTheme="minorHAnsi" w:hAnsiTheme="minorHAnsi" w:cs="Times New Roman"/>
          <w:bCs/>
          <w:i/>
          <w:iCs/>
          <w:szCs w:val="20"/>
          <w:lang w:val="fr-FR"/>
        </w:rPr>
        <w:t>par satellite dans les bandes de fréquences</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37</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5-42</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 GHz, 47</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2-50</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2 GHz et</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50</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4-51</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4 GHz (voir le numéro </w:t>
      </w:r>
      <w:r w:rsidRPr="003750AA">
        <w:rPr>
          <w:rFonts w:asciiTheme="minorHAnsi" w:hAnsiTheme="minorHAnsi" w:cs="Times New Roman"/>
          <w:b/>
          <w:bCs/>
          <w:i/>
          <w:iCs/>
          <w:szCs w:val="20"/>
          <w:lang w:val="fr-FR"/>
        </w:rPr>
        <w:t>5.550C</w:t>
      </w:r>
      <w:r w:rsidRPr="003750AA">
        <w:rPr>
          <w:rFonts w:asciiTheme="minorHAnsi" w:hAnsiTheme="minorHAnsi" w:cs="Times New Roman"/>
          <w:i/>
          <w:iCs/>
          <w:szCs w:val="20"/>
          <w:lang w:val="fr-FR"/>
        </w:rPr>
        <w:t>) et entre les systèmes à satellites non géostationnaires du service mobile par satellite</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et du service fixe par satellite dans la bande</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 xml:space="preserve">de </w:t>
      </w:r>
      <w:r w:rsidR="00536625" w:rsidRPr="003750AA">
        <w:rPr>
          <w:rFonts w:asciiTheme="minorHAnsi" w:hAnsiTheme="minorHAnsi" w:cs="Times New Roman"/>
          <w:i/>
          <w:iCs/>
          <w:szCs w:val="20"/>
          <w:lang w:val="fr-FR"/>
        </w:rPr>
        <w:t>fréquences</w:t>
      </w:r>
      <w:r w:rsidRPr="003750AA">
        <w:rPr>
          <w:rFonts w:asciiTheme="minorHAnsi" w:hAnsiTheme="minorHAnsi" w:cs="Times New Roman"/>
          <w:i/>
          <w:iCs/>
          <w:szCs w:val="20"/>
          <w:lang w:val="fr-FR"/>
        </w:rPr>
        <w:t xml:space="preserve"> 39</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5-40</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 GHz (numéro</w:t>
      </w:r>
      <w:r w:rsidRPr="003750AA">
        <w:rPr>
          <w:rFonts w:asciiTheme="minorHAnsi" w:hAnsiTheme="minorHAnsi" w:cs="Times New Roman"/>
          <w:b/>
          <w:bCs/>
          <w:i/>
          <w:iCs/>
          <w:szCs w:val="20"/>
          <w:lang w:val="fr-FR"/>
        </w:rPr>
        <w:t xml:space="preserve"> 5.550E</w:t>
      </w:r>
      <w:r w:rsidRPr="003750AA">
        <w:rPr>
          <w:rFonts w:asciiTheme="minorHAnsi" w:hAnsiTheme="minorHAnsi" w:cs="Times New Roman"/>
          <w:i/>
          <w:iCs/>
          <w:szCs w:val="20"/>
          <w:lang w:val="fr-FR"/>
        </w:rPr>
        <w:t xml:space="preserve">). Ces deux dispositions indiquent expressément que le numéro </w:t>
      </w:r>
      <w:r w:rsidRPr="003750AA">
        <w:rPr>
          <w:rFonts w:asciiTheme="minorHAnsi" w:hAnsiTheme="minorHAnsi" w:cs="Times New Roman"/>
          <w:b/>
          <w:bCs/>
          <w:i/>
          <w:iCs/>
          <w:szCs w:val="20"/>
          <w:lang w:val="fr-FR"/>
        </w:rPr>
        <w:t>9.12</w:t>
      </w:r>
      <w:r w:rsidRPr="003750AA">
        <w:rPr>
          <w:rFonts w:asciiTheme="minorHAnsi" w:hAnsiTheme="minorHAnsi" w:cs="Times New Roman"/>
          <w:i/>
          <w:iCs/>
          <w:szCs w:val="20"/>
          <w:lang w:val="fr-FR"/>
        </w:rPr>
        <w:t xml:space="preserve"> ne s</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applique pas vis-à-vis des systèmes à satellites non géostationnaires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autres services</w:t>
      </w:r>
      <w:r w:rsidR="0024288D" w:rsidRPr="003750AA">
        <w:rPr>
          <w:rFonts w:asciiTheme="minorHAnsi" w:hAnsiTheme="minorHAnsi" w:cs="Times New Roman"/>
          <w:i/>
          <w:iCs/>
          <w:szCs w:val="20"/>
          <w:lang w:val="fr-FR"/>
        </w:rPr>
        <w:t>.</w:t>
      </w:r>
    </w:p>
    <w:p w14:paraId="51C0C04E" w14:textId="4E14BEC5" w:rsidR="008C2579" w:rsidRPr="003750AA" w:rsidRDefault="008C2579" w:rsidP="0024288D">
      <w:pPr>
        <w:widowControl w:val="0"/>
        <w:spacing w:before="120" w:line="240" w:lineRule="auto"/>
        <w:ind w:right="-20"/>
        <w:jc w:val="left"/>
        <w:rPr>
          <w:rFonts w:asciiTheme="minorHAnsi" w:hAnsiTheme="minorHAnsi" w:cs="Times New Roman"/>
          <w:b/>
          <w:bCs/>
          <w:szCs w:val="24"/>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Règle </w:t>
      </w:r>
      <w:proofErr w:type="gramStart"/>
      <w:r w:rsidRPr="003750AA">
        <w:rPr>
          <w:rFonts w:asciiTheme="minorHAnsi" w:hAnsiTheme="minorHAnsi" w:cs="Times New Roman"/>
          <w:i/>
          <w:iCs/>
          <w:szCs w:val="20"/>
          <w:lang w:val="fr-FR"/>
        </w:rPr>
        <w:t>modifiée: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24288D" w:rsidRPr="003750AA">
        <w:rPr>
          <w:rFonts w:asciiTheme="minorHAnsi" w:hAnsiTheme="minorHAnsi" w:cs="Times New Roman"/>
          <w:i/>
          <w:iCs/>
          <w:szCs w:val="20"/>
          <w:lang w:val="fr-FR"/>
        </w:rPr>
        <w:t>.</w:t>
      </w:r>
    </w:p>
    <w:p w14:paraId="6A9E4095" w14:textId="62C3DDB5" w:rsidR="0024288D" w:rsidRPr="003750AA" w:rsidRDefault="0024288D" w:rsidP="008C2579">
      <w:pPr>
        <w:spacing w:line="240" w:lineRule="auto"/>
        <w:rPr>
          <w:rFonts w:asciiTheme="minorHAnsi" w:hAnsiTheme="minorHAnsi"/>
          <w:lang w:val="fr-FR"/>
        </w:rPr>
      </w:pPr>
      <w:r w:rsidRPr="003750AA">
        <w:rPr>
          <w:rFonts w:asciiTheme="minorHAnsi" w:hAnsiTheme="minorHAnsi"/>
          <w:lang w:val="fr-FR"/>
        </w:rPr>
        <w:br w:type="page"/>
      </w:r>
    </w:p>
    <w:p w14:paraId="54208293" w14:textId="65DCBAD4" w:rsidR="008C2579" w:rsidRPr="003750AA" w:rsidRDefault="008C2579" w:rsidP="009434FC">
      <w:pPr>
        <w:pStyle w:val="Tabletitle"/>
        <w:spacing w:after="240"/>
        <w:rPr>
          <w:rFonts w:asciiTheme="minorHAnsi" w:hAnsiTheme="minorHAnsi" w:cs="Times New Roman"/>
          <w:b/>
          <w:bCs/>
          <w:szCs w:val="24"/>
          <w:lang w:val="fr-FR"/>
        </w:rPr>
      </w:pPr>
      <w:r w:rsidRPr="003750AA">
        <w:rPr>
          <w:rFonts w:asciiTheme="minorHAnsi" w:hAnsiTheme="minorHAnsi" w:cs="Times New Roman"/>
          <w:lang w:val="fr-FR"/>
        </w:rPr>
        <w:lastRenderedPageBreak/>
        <w:t>TABLEAU</w:t>
      </w:r>
      <w:r w:rsidR="00705AC6" w:rsidRPr="003750AA">
        <w:rPr>
          <w:rFonts w:asciiTheme="minorHAnsi" w:hAnsiTheme="minorHAnsi" w:cs="Times New Roman"/>
          <w:lang w:val="fr-FR"/>
        </w:rPr>
        <w:t xml:space="preserve"> </w:t>
      </w:r>
      <w:r w:rsidRPr="003750AA">
        <w:rPr>
          <w:rFonts w:asciiTheme="minorHAnsi" w:hAnsiTheme="minorHAnsi" w:cs="Times New Roman"/>
          <w:lang w:val="fr-FR"/>
        </w:rPr>
        <w:t>9.11A-2</w:t>
      </w:r>
      <w:r w:rsidRPr="003750AA">
        <w:rPr>
          <w:rFonts w:asciiTheme="minorHAnsi" w:hAnsiTheme="minorHAnsi" w:cs="Times New Roman"/>
          <w:lang w:val="fr-FR"/>
        </w:rPr>
        <w:br/>
      </w:r>
      <w:r w:rsidRPr="003750AA">
        <w:rPr>
          <w:rFonts w:asciiTheme="minorHAnsi" w:hAnsiTheme="minorHAnsi" w:cs="Times New Roman"/>
          <w:b/>
          <w:bCs/>
          <w:szCs w:val="24"/>
          <w:lang w:val="fr-FR"/>
        </w:rPr>
        <w:br/>
        <w:t xml:space="preserve">Applicabilité des dispositions du numéro </w:t>
      </w:r>
      <w:r w:rsidRPr="003750AA">
        <w:rPr>
          <w:rFonts w:asciiTheme="minorHAnsi" w:hAnsiTheme="minorHAnsi" w:cs="Times New Roman"/>
          <w:b/>
          <w:bCs/>
          <w:color w:val="000000"/>
          <w:szCs w:val="24"/>
          <w:lang w:val="fr-FR"/>
        </w:rPr>
        <w:t>9.15</w:t>
      </w:r>
      <w:r w:rsidRPr="003750AA">
        <w:rPr>
          <w:rFonts w:asciiTheme="minorHAnsi" w:hAnsiTheme="minorHAnsi" w:cs="Times New Roman"/>
          <w:b/>
          <w:bCs/>
          <w:szCs w:val="24"/>
          <w:lang w:val="fr-FR"/>
        </w:rPr>
        <w:t xml:space="preserve"> aux stations terriennes</w:t>
      </w:r>
      <w:r w:rsidRPr="003750AA">
        <w:rPr>
          <w:rFonts w:asciiTheme="minorHAnsi" w:hAnsiTheme="minorHAnsi" w:cs="Times New Roman"/>
          <w:b/>
          <w:bCs/>
          <w:szCs w:val="24"/>
          <w:lang w:val="fr-FR"/>
        </w:rPr>
        <w:br/>
        <w:t xml:space="preserve">d'un réseau à satellite non géostationnaire et du numéro </w:t>
      </w:r>
      <w:r w:rsidRPr="003750AA">
        <w:rPr>
          <w:rFonts w:asciiTheme="minorHAnsi" w:hAnsiTheme="minorHAnsi" w:cs="Times New Roman"/>
          <w:b/>
          <w:bCs/>
          <w:color w:val="000000"/>
          <w:szCs w:val="24"/>
          <w:lang w:val="fr-FR"/>
        </w:rPr>
        <w:t>9.16</w:t>
      </w:r>
      <w:r w:rsidRPr="003750AA">
        <w:rPr>
          <w:rFonts w:asciiTheme="minorHAnsi" w:hAnsiTheme="minorHAnsi" w:cs="Times New Roman"/>
          <w:b/>
          <w:bCs/>
          <w:szCs w:val="24"/>
          <w:lang w:val="fr-FR"/>
        </w:rPr>
        <w:br/>
        <w:t>aux stations des services de Terre</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89" w:author="Anonym" w:date="2020-04-19T20:26:00Z">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51"/>
        <w:gridCol w:w="1013"/>
        <w:gridCol w:w="2321"/>
        <w:gridCol w:w="2530"/>
        <w:gridCol w:w="340"/>
        <w:gridCol w:w="1238"/>
        <w:gridCol w:w="620"/>
        <w:tblGridChange w:id="190">
          <w:tblGrid>
            <w:gridCol w:w="1294"/>
            <w:gridCol w:w="1013"/>
            <w:gridCol w:w="2321"/>
            <w:gridCol w:w="2530"/>
            <w:gridCol w:w="340"/>
            <w:gridCol w:w="1238"/>
            <w:gridCol w:w="620"/>
          </w:tblGrid>
        </w:tblGridChange>
      </w:tblGrid>
      <w:tr w:rsidR="008C2579" w:rsidRPr="003750AA" w14:paraId="108271B1" w14:textId="77777777" w:rsidTr="0024288D">
        <w:trPr>
          <w:jc w:val="center"/>
          <w:trPrChange w:id="191" w:author="Anonym" w:date="2020-04-19T20:26:00Z">
            <w:trPr>
              <w:jc w:val="center"/>
            </w:trPr>
          </w:trPrChange>
        </w:trPr>
        <w:tc>
          <w:tcPr>
            <w:tcW w:w="1451" w:type="dxa"/>
            <w:tcPrChange w:id="192" w:author="Anonym" w:date="2020-04-19T20:26:00Z">
              <w:tcPr>
                <w:tcW w:w="1294" w:type="dxa"/>
                <w:tcBorders>
                  <w:top w:val="double" w:sz="4" w:space="0" w:color="auto"/>
                  <w:left w:val="double" w:sz="4" w:space="0" w:color="auto"/>
                  <w:bottom w:val="double" w:sz="4" w:space="0" w:color="auto"/>
                  <w:right w:val="single" w:sz="6" w:space="0" w:color="auto"/>
                </w:tcBorders>
              </w:tcPr>
            </w:tcPrChange>
          </w:tcPr>
          <w:p w14:paraId="7E3E1133"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1</w:t>
            </w:r>
          </w:p>
        </w:tc>
        <w:tc>
          <w:tcPr>
            <w:tcW w:w="1013" w:type="dxa"/>
            <w:tcPrChange w:id="193" w:author="Anonym" w:date="2020-04-19T20:26:00Z">
              <w:tcPr>
                <w:tcW w:w="1013" w:type="dxa"/>
                <w:tcBorders>
                  <w:top w:val="double" w:sz="4" w:space="0" w:color="auto"/>
                  <w:left w:val="single" w:sz="6" w:space="0" w:color="auto"/>
                  <w:bottom w:val="double" w:sz="4" w:space="0" w:color="auto"/>
                  <w:right w:val="single" w:sz="6" w:space="0" w:color="auto"/>
                </w:tcBorders>
              </w:tcPr>
            </w:tcPrChange>
          </w:tcPr>
          <w:p w14:paraId="2E26BC87"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2</w:t>
            </w:r>
          </w:p>
        </w:tc>
        <w:tc>
          <w:tcPr>
            <w:tcW w:w="2321" w:type="dxa"/>
            <w:tcPrChange w:id="194" w:author="Anonym" w:date="2020-04-19T20:26:00Z">
              <w:tcPr>
                <w:tcW w:w="2321" w:type="dxa"/>
                <w:tcBorders>
                  <w:top w:val="double" w:sz="4" w:space="0" w:color="auto"/>
                  <w:left w:val="single" w:sz="6" w:space="0" w:color="auto"/>
                  <w:bottom w:val="double" w:sz="4" w:space="0" w:color="auto"/>
                  <w:right w:val="single" w:sz="6" w:space="0" w:color="auto"/>
                </w:tcBorders>
              </w:tcPr>
            </w:tcPrChange>
          </w:tcPr>
          <w:p w14:paraId="1F1B4935"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3</w:t>
            </w:r>
          </w:p>
        </w:tc>
        <w:tc>
          <w:tcPr>
            <w:tcW w:w="2530" w:type="dxa"/>
            <w:tcPrChange w:id="195" w:author="Anonym" w:date="2020-04-19T20:26:00Z">
              <w:tcPr>
                <w:tcW w:w="2530" w:type="dxa"/>
                <w:tcBorders>
                  <w:top w:val="double" w:sz="4" w:space="0" w:color="auto"/>
                  <w:left w:val="single" w:sz="6" w:space="0" w:color="auto"/>
                  <w:bottom w:val="double" w:sz="4" w:space="0" w:color="auto"/>
                  <w:right w:val="single" w:sz="6" w:space="0" w:color="auto"/>
                </w:tcBorders>
              </w:tcPr>
            </w:tcPrChange>
          </w:tcPr>
          <w:p w14:paraId="74D438A3"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4</w:t>
            </w:r>
          </w:p>
        </w:tc>
        <w:tc>
          <w:tcPr>
            <w:tcW w:w="340" w:type="dxa"/>
            <w:tcPrChange w:id="196" w:author="Anonym" w:date="2020-04-19T20:26:00Z">
              <w:tcPr>
                <w:tcW w:w="340" w:type="dxa"/>
                <w:tcBorders>
                  <w:top w:val="double" w:sz="4" w:space="0" w:color="auto"/>
                  <w:left w:val="single" w:sz="6" w:space="0" w:color="auto"/>
                  <w:bottom w:val="double" w:sz="4" w:space="0" w:color="auto"/>
                  <w:right w:val="single" w:sz="6" w:space="0" w:color="auto"/>
                </w:tcBorders>
              </w:tcPr>
            </w:tcPrChange>
          </w:tcPr>
          <w:p w14:paraId="0C8DC2E0"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5</w:t>
            </w:r>
          </w:p>
        </w:tc>
        <w:tc>
          <w:tcPr>
            <w:tcW w:w="1238" w:type="dxa"/>
            <w:tcPrChange w:id="197" w:author="Anonym" w:date="2020-04-19T20:26:00Z">
              <w:tcPr>
                <w:tcW w:w="1238" w:type="dxa"/>
                <w:tcBorders>
                  <w:top w:val="double" w:sz="4" w:space="0" w:color="auto"/>
                  <w:left w:val="single" w:sz="6" w:space="0" w:color="auto"/>
                  <w:bottom w:val="double" w:sz="4" w:space="0" w:color="auto"/>
                  <w:right w:val="single" w:sz="6" w:space="0" w:color="auto"/>
                </w:tcBorders>
              </w:tcPr>
            </w:tcPrChange>
          </w:tcPr>
          <w:p w14:paraId="3579B004"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6</w:t>
            </w:r>
          </w:p>
        </w:tc>
        <w:tc>
          <w:tcPr>
            <w:tcW w:w="620" w:type="dxa"/>
            <w:tcPrChange w:id="198" w:author="Anonym" w:date="2020-04-19T20:26:00Z">
              <w:tcPr>
                <w:tcW w:w="620" w:type="dxa"/>
                <w:tcBorders>
                  <w:top w:val="double" w:sz="4" w:space="0" w:color="auto"/>
                  <w:left w:val="single" w:sz="6" w:space="0" w:color="auto"/>
                  <w:bottom w:val="double" w:sz="4" w:space="0" w:color="auto"/>
                  <w:right w:val="double" w:sz="4" w:space="0" w:color="auto"/>
                </w:tcBorders>
              </w:tcPr>
            </w:tcPrChange>
          </w:tcPr>
          <w:p w14:paraId="18625C7A" w14:textId="77777777" w:rsidR="008C2579" w:rsidRPr="003750AA" w:rsidRDefault="008C2579" w:rsidP="0024288D">
            <w:pPr>
              <w:pStyle w:val="Tablehead"/>
              <w:rPr>
                <w:rFonts w:asciiTheme="minorHAnsi" w:hAnsiTheme="minorHAnsi" w:cs="Times New Roman"/>
                <w:sz w:val="18"/>
                <w:szCs w:val="18"/>
                <w:lang w:val="fr-FR"/>
              </w:rPr>
            </w:pPr>
            <w:r w:rsidRPr="003750AA">
              <w:rPr>
                <w:rFonts w:asciiTheme="minorHAnsi" w:hAnsiTheme="minorHAnsi" w:cs="Times New Roman"/>
                <w:sz w:val="18"/>
                <w:szCs w:val="18"/>
                <w:lang w:val="fr-FR"/>
              </w:rPr>
              <w:t>7</w:t>
            </w:r>
          </w:p>
        </w:tc>
      </w:tr>
      <w:tr w:rsidR="008C2579" w:rsidRPr="003750AA" w14:paraId="682155D4" w14:textId="77777777" w:rsidTr="0024288D">
        <w:trPr>
          <w:jc w:val="center"/>
          <w:trPrChange w:id="199" w:author="Anonym" w:date="2020-04-19T20:26:00Z">
            <w:trPr>
              <w:jc w:val="center"/>
            </w:trPr>
          </w:trPrChange>
        </w:trPr>
        <w:tc>
          <w:tcPr>
            <w:tcW w:w="1451" w:type="dxa"/>
            <w:tcPrChange w:id="200" w:author="Anonym" w:date="2020-04-19T20:26:00Z">
              <w:tcPr>
                <w:tcW w:w="1294" w:type="dxa"/>
                <w:tcBorders>
                  <w:top w:val="double" w:sz="4" w:space="0" w:color="auto"/>
                  <w:left w:val="double" w:sz="4" w:space="0" w:color="auto"/>
                </w:tcBorders>
              </w:tcPr>
            </w:tcPrChange>
          </w:tcPr>
          <w:p w14:paraId="77503DB5"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Bande de fréquences</w:t>
            </w:r>
            <w:r w:rsidRPr="003750AA">
              <w:rPr>
                <w:rFonts w:asciiTheme="minorHAnsi" w:hAnsiTheme="minorHAnsi" w:cs="Times New Roman"/>
                <w:sz w:val="18"/>
                <w:szCs w:val="18"/>
                <w:lang w:val="fr-FR"/>
              </w:rPr>
              <w:br/>
              <w:t>(MHz)</w:t>
            </w:r>
          </w:p>
        </w:tc>
        <w:tc>
          <w:tcPr>
            <w:tcW w:w="1013" w:type="dxa"/>
            <w:tcPrChange w:id="201" w:author="Anonym" w:date="2020-04-19T20:26:00Z">
              <w:tcPr>
                <w:tcW w:w="1013" w:type="dxa"/>
                <w:tcBorders>
                  <w:top w:val="double" w:sz="4" w:space="0" w:color="auto"/>
                </w:tcBorders>
              </w:tcPr>
            </w:tcPrChange>
          </w:tcPr>
          <w:p w14:paraId="5C5C419D"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Numéro du renvoi de l'Article </w:t>
            </w:r>
            <w:r w:rsidRPr="003750AA">
              <w:rPr>
                <w:rFonts w:asciiTheme="minorHAnsi" w:hAnsiTheme="minorHAnsi" w:cs="Times New Roman"/>
                <w:b/>
                <w:bCs/>
                <w:color w:val="000000"/>
                <w:sz w:val="18"/>
                <w:szCs w:val="18"/>
                <w:lang w:val="fr-FR"/>
              </w:rPr>
              <w:t>5</w:t>
            </w:r>
          </w:p>
        </w:tc>
        <w:tc>
          <w:tcPr>
            <w:tcW w:w="2321" w:type="dxa"/>
            <w:tcPrChange w:id="202" w:author="Anonym" w:date="2020-04-19T20:26:00Z">
              <w:tcPr>
                <w:tcW w:w="2321" w:type="dxa"/>
                <w:tcBorders>
                  <w:top w:val="double" w:sz="4" w:space="0" w:color="auto"/>
                </w:tcBorders>
              </w:tcPr>
            </w:tcPrChange>
          </w:tcPr>
          <w:p w14:paraId="5A4DFD6C"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 xml:space="preserve">Services de Terre auxquels s'applique le numéro </w:t>
            </w:r>
            <w:r w:rsidRPr="003750AA">
              <w:rPr>
                <w:rFonts w:asciiTheme="minorHAnsi" w:hAnsiTheme="minorHAnsi" w:cs="Times New Roman"/>
                <w:b/>
                <w:bCs/>
                <w:color w:val="000000"/>
                <w:sz w:val="18"/>
                <w:szCs w:val="18"/>
                <w:lang w:val="fr-FR"/>
              </w:rPr>
              <w:t>9.16</w:t>
            </w:r>
            <w:r w:rsidRPr="003750AA">
              <w:rPr>
                <w:rFonts w:asciiTheme="minorHAnsi" w:hAnsiTheme="minorHAnsi" w:cs="Times New Roman"/>
                <w:sz w:val="18"/>
                <w:szCs w:val="18"/>
                <w:lang w:val="fr-FR"/>
              </w:rPr>
              <w:t xml:space="preserve"> et vis</w:t>
            </w:r>
            <w:r w:rsidRPr="003750AA">
              <w:rPr>
                <w:rFonts w:asciiTheme="minorHAnsi" w:hAnsiTheme="minorHAnsi" w:cs="Times New Roman"/>
                <w:sz w:val="18"/>
                <w:szCs w:val="18"/>
                <w:lang w:val="fr-FR"/>
              </w:rPr>
              <w:noBreakHyphen/>
              <w:t>à</w:t>
            </w:r>
            <w:r w:rsidRPr="003750AA">
              <w:rPr>
                <w:rFonts w:asciiTheme="minorHAnsi" w:hAnsiTheme="minorHAnsi" w:cs="Times New Roman"/>
                <w:sz w:val="18"/>
                <w:szCs w:val="18"/>
                <w:lang w:val="fr-FR"/>
              </w:rPr>
              <w:noBreakHyphen/>
              <w:t>vis desquels le numéro</w:t>
            </w:r>
            <w:r w:rsidRPr="003750AA">
              <w:rPr>
                <w:rFonts w:asciiTheme="minorHAnsi" w:hAnsiTheme="minorHAnsi" w:cs="Times New Roman"/>
                <w:b/>
                <w:bCs/>
                <w:sz w:val="18"/>
                <w:szCs w:val="18"/>
                <w:lang w:val="fr-FR"/>
              </w:rPr>
              <w:t> </w:t>
            </w:r>
            <w:r w:rsidRPr="003750AA">
              <w:rPr>
                <w:rFonts w:asciiTheme="minorHAnsi" w:hAnsiTheme="minorHAnsi" w:cs="Times New Roman"/>
                <w:b/>
                <w:bCs/>
                <w:color w:val="000000"/>
                <w:sz w:val="18"/>
                <w:szCs w:val="18"/>
                <w:lang w:val="fr-FR"/>
              </w:rPr>
              <w:t>9.15</w:t>
            </w:r>
            <w:r w:rsidRPr="003750AA">
              <w:rPr>
                <w:rFonts w:asciiTheme="minorHAnsi" w:hAnsiTheme="minorHAnsi" w:cs="Times New Roman"/>
                <w:sz w:val="18"/>
                <w:szCs w:val="18"/>
                <w:lang w:val="fr-FR"/>
              </w:rPr>
              <w:t xml:space="preserve"> s'applique</w:t>
            </w:r>
          </w:p>
        </w:tc>
        <w:tc>
          <w:tcPr>
            <w:tcW w:w="2530" w:type="dxa"/>
            <w:tcPrChange w:id="203" w:author="Anonym" w:date="2020-04-19T20:26:00Z">
              <w:tcPr>
                <w:tcW w:w="2530" w:type="dxa"/>
                <w:tcBorders>
                  <w:top w:val="double" w:sz="4" w:space="0" w:color="auto"/>
                </w:tcBorders>
              </w:tcPr>
            </w:tcPrChange>
          </w:tcPr>
          <w:p w14:paraId="7D000CD2"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Services spatiaux mentionnés dans un renvoi faisant référence au numéro </w:t>
            </w:r>
            <w:r w:rsidRPr="003750AA">
              <w:rPr>
                <w:rFonts w:asciiTheme="minorHAnsi" w:hAnsiTheme="minorHAnsi" w:cs="Times New Roman"/>
                <w:b/>
                <w:bCs/>
                <w:color w:val="000000"/>
                <w:sz w:val="18"/>
                <w:szCs w:val="18"/>
                <w:lang w:val="fr-FR"/>
              </w:rPr>
              <w:t>9.11A</w:t>
            </w:r>
            <w:r w:rsidRPr="003750AA">
              <w:rPr>
                <w:rFonts w:asciiTheme="minorHAnsi" w:hAnsiTheme="minorHAnsi" w:cs="Times New Roman"/>
                <w:sz w:val="18"/>
                <w:szCs w:val="18"/>
                <w:lang w:val="fr-FR"/>
              </w:rPr>
              <w:t xml:space="preserve"> auquel s'applique le numéro </w:t>
            </w:r>
            <w:r w:rsidRPr="003750AA">
              <w:rPr>
                <w:rFonts w:asciiTheme="minorHAnsi" w:hAnsiTheme="minorHAnsi" w:cs="Times New Roman"/>
                <w:b/>
                <w:bCs/>
                <w:color w:val="000000"/>
                <w:sz w:val="18"/>
                <w:szCs w:val="18"/>
                <w:lang w:val="fr-FR"/>
              </w:rPr>
              <w:t>9.15</w:t>
            </w:r>
            <w:r w:rsidRPr="003750AA">
              <w:rPr>
                <w:rFonts w:asciiTheme="minorHAnsi" w:hAnsiTheme="minorHAnsi" w:cs="Times New Roman"/>
                <w:sz w:val="18"/>
                <w:szCs w:val="18"/>
                <w:lang w:val="fr-FR"/>
              </w:rPr>
              <w:t xml:space="preserve"> et vis</w:t>
            </w:r>
            <w:r w:rsidRPr="003750AA">
              <w:rPr>
                <w:rFonts w:asciiTheme="minorHAnsi" w:hAnsiTheme="minorHAnsi" w:cs="Times New Roman"/>
                <w:sz w:val="18"/>
                <w:szCs w:val="18"/>
                <w:lang w:val="fr-FR"/>
              </w:rPr>
              <w:noBreakHyphen/>
              <w:t>à</w:t>
            </w:r>
            <w:r w:rsidRPr="003750AA">
              <w:rPr>
                <w:rFonts w:asciiTheme="minorHAnsi" w:hAnsiTheme="minorHAnsi" w:cs="Times New Roman"/>
                <w:sz w:val="18"/>
                <w:szCs w:val="18"/>
                <w:lang w:val="fr-FR"/>
              </w:rPr>
              <w:noBreakHyphen/>
              <w:t>vis desquels le numéro </w:t>
            </w:r>
            <w:r w:rsidRPr="003750AA">
              <w:rPr>
                <w:rFonts w:asciiTheme="minorHAnsi" w:hAnsiTheme="minorHAnsi" w:cs="Times New Roman"/>
                <w:b/>
                <w:bCs/>
                <w:color w:val="000000"/>
                <w:sz w:val="18"/>
                <w:szCs w:val="18"/>
                <w:lang w:val="fr-FR"/>
              </w:rPr>
              <w:t>9.16</w:t>
            </w:r>
            <w:r w:rsidRPr="003750AA">
              <w:rPr>
                <w:rFonts w:asciiTheme="minorHAnsi" w:hAnsiTheme="minorHAnsi" w:cs="Times New Roman"/>
                <w:sz w:val="18"/>
                <w:szCs w:val="18"/>
                <w:lang w:val="fr-FR"/>
              </w:rPr>
              <w:t xml:space="preserve"> s'applique</w:t>
            </w:r>
          </w:p>
        </w:tc>
        <w:tc>
          <w:tcPr>
            <w:tcW w:w="340" w:type="dxa"/>
            <w:tcPrChange w:id="204" w:author="Anonym" w:date="2020-04-19T20:26:00Z">
              <w:tcPr>
                <w:tcW w:w="340" w:type="dxa"/>
                <w:tcBorders>
                  <w:top w:val="double" w:sz="4" w:space="0" w:color="auto"/>
                </w:tcBorders>
              </w:tcPr>
            </w:tcPrChange>
          </w:tcPr>
          <w:p w14:paraId="05F8C669" w14:textId="77777777" w:rsidR="008C2579" w:rsidRPr="003750AA" w:rsidRDefault="008C2579" w:rsidP="0024288D">
            <w:pPr>
              <w:pStyle w:val="Tabletext"/>
              <w:rPr>
                <w:rFonts w:asciiTheme="minorHAnsi" w:hAnsiTheme="minorHAnsi" w:cs="Times New Roman"/>
                <w:sz w:val="18"/>
                <w:szCs w:val="18"/>
                <w:lang w:val="fr-FR"/>
              </w:rPr>
            </w:pPr>
          </w:p>
        </w:tc>
        <w:tc>
          <w:tcPr>
            <w:tcW w:w="1238" w:type="dxa"/>
            <w:tcPrChange w:id="205" w:author="Anonym" w:date="2020-04-19T20:26:00Z">
              <w:tcPr>
                <w:tcW w:w="1238" w:type="dxa"/>
                <w:tcBorders>
                  <w:top w:val="double" w:sz="4" w:space="0" w:color="auto"/>
                </w:tcBorders>
              </w:tcPr>
            </w:tcPrChange>
          </w:tcPr>
          <w:p w14:paraId="33E04FD6"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 xml:space="preserve">Disposition(s) applicable(s) des numéros </w:t>
            </w:r>
            <w:r w:rsidRPr="003750AA">
              <w:rPr>
                <w:rFonts w:asciiTheme="minorHAnsi" w:hAnsiTheme="minorHAnsi" w:cs="Times New Roman"/>
                <w:b/>
                <w:bCs/>
                <w:color w:val="000000"/>
                <w:sz w:val="18"/>
                <w:szCs w:val="18"/>
                <w:lang w:val="fr-FR"/>
              </w:rPr>
              <w:t>9.15</w:t>
            </w:r>
            <w:r w:rsidRPr="003750AA">
              <w:rPr>
                <w:rFonts w:asciiTheme="minorHAnsi" w:hAnsiTheme="minorHAnsi" w:cs="Times New Roman"/>
                <w:sz w:val="18"/>
                <w:szCs w:val="18"/>
                <w:lang w:val="fr-FR"/>
              </w:rPr>
              <w:t xml:space="preserve"> et </w:t>
            </w:r>
            <w:r w:rsidRPr="003750AA">
              <w:rPr>
                <w:rFonts w:asciiTheme="minorHAnsi" w:hAnsiTheme="minorHAnsi" w:cs="Times New Roman"/>
                <w:b/>
                <w:bCs/>
                <w:color w:val="000000"/>
                <w:sz w:val="18"/>
                <w:szCs w:val="18"/>
                <w:lang w:val="fr-FR"/>
              </w:rPr>
              <w:t>9.16</w:t>
            </w:r>
            <w:r w:rsidRPr="003750AA">
              <w:rPr>
                <w:rFonts w:asciiTheme="minorHAnsi" w:hAnsiTheme="minorHAnsi" w:cs="Times New Roman"/>
                <w:sz w:val="18"/>
                <w:szCs w:val="18"/>
                <w:lang w:val="fr-FR"/>
              </w:rPr>
              <w:t xml:space="preserve"> </w:t>
            </w:r>
          </w:p>
        </w:tc>
        <w:tc>
          <w:tcPr>
            <w:tcW w:w="620" w:type="dxa"/>
            <w:tcPrChange w:id="206" w:author="Anonym" w:date="2020-04-19T20:26:00Z">
              <w:tcPr>
                <w:tcW w:w="620" w:type="dxa"/>
                <w:tcBorders>
                  <w:top w:val="double" w:sz="4" w:space="0" w:color="auto"/>
                  <w:right w:val="double" w:sz="4" w:space="0" w:color="auto"/>
                </w:tcBorders>
              </w:tcPr>
            </w:tcPrChange>
          </w:tcPr>
          <w:p w14:paraId="3F63863B"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Notes</w:t>
            </w:r>
          </w:p>
        </w:tc>
      </w:tr>
      <w:tr w:rsidR="008C2579" w:rsidRPr="003750AA" w14:paraId="2F07A4EC" w14:textId="77777777" w:rsidTr="0024288D">
        <w:trPr>
          <w:jc w:val="center"/>
          <w:trPrChange w:id="207" w:author="Anonym" w:date="2020-04-19T20:26:00Z">
            <w:trPr>
              <w:jc w:val="center"/>
            </w:trPr>
          </w:trPrChange>
        </w:trPr>
        <w:tc>
          <w:tcPr>
            <w:tcW w:w="1451" w:type="dxa"/>
            <w:tcPrChange w:id="208" w:author="Anonym" w:date="2020-04-19T20:26:00Z">
              <w:tcPr>
                <w:tcW w:w="1294" w:type="dxa"/>
                <w:tcBorders>
                  <w:left w:val="double" w:sz="4" w:space="0" w:color="auto"/>
                </w:tcBorders>
              </w:tcPr>
            </w:tcPrChange>
          </w:tcPr>
          <w:p w14:paraId="61E6A265"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w:t>
            </w:r>
          </w:p>
        </w:tc>
        <w:tc>
          <w:tcPr>
            <w:tcW w:w="1013" w:type="dxa"/>
            <w:tcPrChange w:id="209" w:author="Anonym" w:date="2020-04-19T20:26:00Z">
              <w:tcPr>
                <w:tcW w:w="1013" w:type="dxa"/>
              </w:tcPr>
            </w:tcPrChange>
          </w:tcPr>
          <w:p w14:paraId="67F0EA9C" w14:textId="77777777" w:rsidR="008C2579" w:rsidRPr="003750AA" w:rsidRDefault="008C2579" w:rsidP="0024288D">
            <w:pPr>
              <w:pStyle w:val="Tabletext"/>
              <w:rPr>
                <w:rFonts w:asciiTheme="minorHAnsi" w:hAnsiTheme="minorHAnsi" w:cs="Times New Roman"/>
                <w:b/>
                <w:color w:val="000000"/>
                <w:sz w:val="18"/>
                <w:szCs w:val="18"/>
                <w:lang w:val="fr-FR"/>
              </w:rPr>
            </w:pPr>
          </w:p>
        </w:tc>
        <w:tc>
          <w:tcPr>
            <w:tcW w:w="2321" w:type="dxa"/>
            <w:tcPrChange w:id="210" w:author="Anonym" w:date="2020-04-19T20:26:00Z">
              <w:tcPr>
                <w:tcW w:w="2321" w:type="dxa"/>
              </w:tcPr>
            </w:tcPrChange>
          </w:tcPr>
          <w:p w14:paraId="20654E6C" w14:textId="77777777" w:rsidR="008C2579" w:rsidRPr="003750AA" w:rsidRDefault="008C2579" w:rsidP="0024288D">
            <w:pPr>
              <w:pStyle w:val="Tabletext"/>
              <w:rPr>
                <w:rFonts w:asciiTheme="minorHAnsi" w:hAnsiTheme="minorHAnsi" w:cs="Times New Roman"/>
                <w:sz w:val="18"/>
                <w:szCs w:val="18"/>
                <w:lang w:val="fr-FR"/>
              </w:rPr>
            </w:pPr>
          </w:p>
        </w:tc>
        <w:tc>
          <w:tcPr>
            <w:tcW w:w="2530" w:type="dxa"/>
            <w:tcPrChange w:id="211" w:author="Anonym" w:date="2020-04-19T20:26:00Z">
              <w:tcPr>
                <w:tcW w:w="2530" w:type="dxa"/>
              </w:tcPr>
            </w:tcPrChange>
          </w:tcPr>
          <w:p w14:paraId="697E405A" w14:textId="77777777" w:rsidR="008C2579" w:rsidRPr="003750AA" w:rsidRDefault="008C2579" w:rsidP="0024288D">
            <w:pPr>
              <w:pStyle w:val="Tabletext"/>
              <w:rPr>
                <w:rFonts w:asciiTheme="minorHAnsi" w:hAnsiTheme="minorHAnsi" w:cs="Times New Roman"/>
                <w:sz w:val="18"/>
                <w:szCs w:val="18"/>
                <w:lang w:val="fr-FR"/>
              </w:rPr>
            </w:pPr>
          </w:p>
        </w:tc>
        <w:tc>
          <w:tcPr>
            <w:tcW w:w="340" w:type="dxa"/>
            <w:tcPrChange w:id="212" w:author="Anonym" w:date="2020-04-19T20:26:00Z">
              <w:tcPr>
                <w:tcW w:w="340" w:type="dxa"/>
              </w:tcPr>
            </w:tcPrChange>
          </w:tcPr>
          <w:p w14:paraId="2B77A299" w14:textId="77777777" w:rsidR="008C2579" w:rsidRPr="003750AA" w:rsidRDefault="008C2579" w:rsidP="0024288D">
            <w:pPr>
              <w:pStyle w:val="Tabletext"/>
              <w:rPr>
                <w:rFonts w:asciiTheme="minorHAnsi" w:hAnsiTheme="minorHAnsi" w:cs="Times New Roman"/>
                <w:sz w:val="18"/>
                <w:szCs w:val="18"/>
                <w:lang w:val="fr-FR"/>
              </w:rPr>
            </w:pPr>
          </w:p>
        </w:tc>
        <w:tc>
          <w:tcPr>
            <w:tcW w:w="1238" w:type="dxa"/>
            <w:tcPrChange w:id="213" w:author="Anonym" w:date="2020-04-19T20:26:00Z">
              <w:tcPr>
                <w:tcW w:w="1238" w:type="dxa"/>
              </w:tcPr>
            </w:tcPrChange>
          </w:tcPr>
          <w:p w14:paraId="27A5A29F" w14:textId="77777777" w:rsidR="008C2579" w:rsidRPr="003750AA" w:rsidRDefault="008C2579" w:rsidP="0024288D">
            <w:pPr>
              <w:pStyle w:val="Tabletext"/>
              <w:rPr>
                <w:rFonts w:asciiTheme="minorHAnsi" w:hAnsiTheme="minorHAnsi" w:cs="Times New Roman"/>
                <w:sz w:val="18"/>
                <w:szCs w:val="18"/>
                <w:lang w:val="fr-FR"/>
              </w:rPr>
            </w:pPr>
          </w:p>
        </w:tc>
        <w:tc>
          <w:tcPr>
            <w:tcW w:w="620" w:type="dxa"/>
            <w:tcPrChange w:id="214" w:author="Anonym" w:date="2020-04-19T20:26:00Z">
              <w:tcPr>
                <w:tcW w:w="620" w:type="dxa"/>
                <w:tcBorders>
                  <w:right w:val="double" w:sz="4" w:space="0" w:color="auto"/>
                </w:tcBorders>
              </w:tcPr>
            </w:tcPrChange>
          </w:tcPr>
          <w:p w14:paraId="185C7BD7" w14:textId="77777777" w:rsidR="008C2579" w:rsidRPr="003750AA" w:rsidRDefault="008C2579" w:rsidP="0024288D">
            <w:pPr>
              <w:pStyle w:val="Tabletext"/>
              <w:rPr>
                <w:rFonts w:asciiTheme="minorHAnsi" w:hAnsiTheme="minorHAnsi" w:cs="Times New Roman"/>
                <w:strike/>
                <w:sz w:val="18"/>
                <w:szCs w:val="18"/>
                <w:lang w:val="fr-FR"/>
              </w:rPr>
            </w:pPr>
          </w:p>
        </w:tc>
      </w:tr>
      <w:tr w:rsidR="008C2579" w:rsidRPr="003750AA" w14:paraId="5721943B" w14:textId="77777777" w:rsidTr="0024288D">
        <w:trPr>
          <w:jc w:val="center"/>
          <w:trPrChange w:id="215" w:author="Anonym" w:date="2020-04-19T20:26:00Z">
            <w:trPr>
              <w:jc w:val="center"/>
            </w:trPr>
          </w:trPrChange>
        </w:trPr>
        <w:tc>
          <w:tcPr>
            <w:tcW w:w="1451" w:type="dxa"/>
            <w:tcPrChange w:id="216" w:author="Anonym" w:date="2020-04-19T20:26:00Z">
              <w:tcPr>
                <w:tcW w:w="1294" w:type="dxa"/>
                <w:tcBorders>
                  <w:left w:val="double" w:sz="4" w:space="0" w:color="auto"/>
                </w:tcBorders>
              </w:tcPr>
            </w:tcPrChange>
          </w:tcPr>
          <w:p w14:paraId="534EC5F4"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1 610-1 626,5</w:t>
            </w:r>
          </w:p>
        </w:tc>
        <w:tc>
          <w:tcPr>
            <w:tcW w:w="1013" w:type="dxa"/>
            <w:tcPrChange w:id="217" w:author="Anonym" w:date="2020-04-19T20:26:00Z">
              <w:tcPr>
                <w:tcW w:w="1013" w:type="dxa"/>
              </w:tcPr>
            </w:tcPrChange>
          </w:tcPr>
          <w:p w14:paraId="100D01C7" w14:textId="77777777" w:rsidR="008C2579" w:rsidRPr="003750AA" w:rsidRDefault="008C2579" w:rsidP="0024288D">
            <w:pPr>
              <w:pStyle w:val="Tabletext"/>
              <w:rPr>
                <w:rFonts w:asciiTheme="minorHAnsi" w:hAnsiTheme="minorHAnsi" w:cs="Times New Roman"/>
                <w:b/>
                <w:color w:val="000000"/>
                <w:sz w:val="18"/>
                <w:szCs w:val="18"/>
                <w:lang w:val="fr-FR"/>
              </w:rPr>
            </w:pPr>
            <w:r w:rsidRPr="003750AA">
              <w:rPr>
                <w:rFonts w:asciiTheme="minorHAnsi" w:hAnsiTheme="minorHAnsi" w:cs="Times New Roman"/>
                <w:b/>
                <w:bCs/>
                <w:color w:val="000000"/>
                <w:sz w:val="18"/>
                <w:szCs w:val="18"/>
                <w:lang w:val="fr-FR"/>
              </w:rPr>
              <w:t>5.364</w:t>
            </w:r>
          </w:p>
        </w:tc>
        <w:tc>
          <w:tcPr>
            <w:tcW w:w="2321" w:type="dxa"/>
            <w:tcPrChange w:id="218" w:author="Anonym" w:date="2020-04-19T20:26:00Z">
              <w:tcPr>
                <w:tcW w:w="2321" w:type="dxa"/>
              </w:tcPr>
            </w:tcPrChange>
          </w:tcPr>
          <w:p w14:paraId="5E09E47E"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Fixe (</w:t>
            </w:r>
            <w:r w:rsidRPr="003750AA">
              <w:rPr>
                <w:rFonts w:asciiTheme="minorHAnsi" w:hAnsiTheme="minorHAnsi" w:cs="Times New Roman"/>
                <w:b/>
                <w:bCs/>
                <w:color w:val="000000"/>
                <w:sz w:val="18"/>
                <w:szCs w:val="18"/>
                <w:lang w:val="fr-FR"/>
              </w:rPr>
              <w:t>5.355)</w:t>
            </w:r>
          </w:p>
        </w:tc>
        <w:tc>
          <w:tcPr>
            <w:tcW w:w="2530" w:type="dxa"/>
            <w:tcPrChange w:id="219" w:author="Anonym" w:date="2020-04-19T20:26:00Z">
              <w:tcPr>
                <w:tcW w:w="2530" w:type="dxa"/>
              </w:tcPr>
            </w:tcPrChange>
          </w:tcPr>
          <w:p w14:paraId="3C8F8E44"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Radiorepérage par satellite</w:t>
            </w:r>
            <w:r w:rsidRPr="003750AA">
              <w:rPr>
                <w:rFonts w:asciiTheme="minorHAnsi" w:hAnsiTheme="minorHAnsi" w:cs="Times New Roman"/>
                <w:sz w:val="18"/>
                <w:szCs w:val="18"/>
                <w:lang w:val="fr-FR"/>
              </w:rPr>
              <w:br/>
              <w:t>(Région 1 (</w:t>
            </w:r>
            <w:r w:rsidRPr="003750AA">
              <w:rPr>
                <w:rFonts w:asciiTheme="minorHAnsi" w:hAnsiTheme="minorHAnsi" w:cs="Times New Roman"/>
                <w:b/>
                <w:bCs/>
                <w:color w:val="000000"/>
                <w:sz w:val="18"/>
                <w:szCs w:val="18"/>
                <w:lang w:val="fr-FR"/>
              </w:rPr>
              <w:t>5.371</w:t>
            </w:r>
            <w:r w:rsidRPr="003750AA">
              <w:rPr>
                <w:rFonts w:asciiTheme="minorHAnsi" w:hAnsiTheme="minorHAnsi" w:cs="Times New Roman"/>
                <w:sz w:val="18"/>
                <w:szCs w:val="18"/>
                <w:lang w:val="fr-FR"/>
              </w:rPr>
              <w:t>), Région 3, pays visé au numéro </w:t>
            </w:r>
            <w:r w:rsidRPr="003750AA">
              <w:rPr>
                <w:rFonts w:asciiTheme="minorHAnsi" w:hAnsiTheme="minorHAnsi" w:cs="Times New Roman"/>
                <w:b/>
                <w:bCs/>
                <w:color w:val="000000"/>
                <w:sz w:val="18"/>
                <w:szCs w:val="18"/>
                <w:lang w:val="fr-FR"/>
              </w:rPr>
              <w:t>5.370</w:t>
            </w:r>
            <w:r w:rsidRPr="003750AA">
              <w:rPr>
                <w:rFonts w:asciiTheme="minorHAnsi" w:hAnsiTheme="minorHAnsi" w:cs="Times New Roman"/>
                <w:sz w:val="18"/>
                <w:szCs w:val="18"/>
                <w:lang w:val="fr-FR"/>
              </w:rPr>
              <w:t>)</w:t>
            </w:r>
          </w:p>
        </w:tc>
        <w:tc>
          <w:tcPr>
            <w:tcW w:w="340" w:type="dxa"/>
            <w:tcPrChange w:id="220" w:author="Anonym" w:date="2020-04-19T20:26:00Z">
              <w:tcPr>
                <w:tcW w:w="340" w:type="dxa"/>
              </w:tcPr>
            </w:tcPrChange>
          </w:tcPr>
          <w:p w14:paraId="6A518E08"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w:t>
            </w:r>
          </w:p>
        </w:tc>
        <w:tc>
          <w:tcPr>
            <w:tcW w:w="1238" w:type="dxa"/>
            <w:tcPrChange w:id="221" w:author="Anonym" w:date="2020-04-19T20:26:00Z">
              <w:tcPr>
                <w:tcW w:w="1238" w:type="dxa"/>
              </w:tcPr>
            </w:tcPrChange>
          </w:tcPr>
          <w:p w14:paraId="55C2C61C"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b/>
                <w:bCs/>
                <w:color w:val="000000"/>
                <w:sz w:val="18"/>
                <w:szCs w:val="18"/>
                <w:lang w:val="fr-FR"/>
              </w:rPr>
              <w:t>9.15</w:t>
            </w:r>
          </w:p>
        </w:tc>
        <w:tc>
          <w:tcPr>
            <w:tcW w:w="620" w:type="dxa"/>
            <w:tcPrChange w:id="222" w:author="Anonym" w:date="2020-04-19T20:26:00Z">
              <w:tcPr>
                <w:tcW w:w="620" w:type="dxa"/>
                <w:tcBorders>
                  <w:right w:val="double" w:sz="4" w:space="0" w:color="auto"/>
                </w:tcBorders>
              </w:tcPr>
            </w:tcPrChange>
          </w:tcPr>
          <w:p w14:paraId="2C370E05" w14:textId="77777777" w:rsidR="008C2579" w:rsidRPr="003750AA" w:rsidRDefault="008C2579" w:rsidP="009434FC">
            <w:pPr>
              <w:pStyle w:val="Tabletext"/>
              <w:rPr>
                <w:rFonts w:asciiTheme="minorHAnsi" w:hAnsiTheme="minorHAnsi" w:cs="Times New Roman"/>
                <w:strike/>
                <w:sz w:val="18"/>
                <w:szCs w:val="18"/>
                <w:lang w:val="fr-FR"/>
              </w:rPr>
            </w:pPr>
            <w:r w:rsidRPr="003750AA">
              <w:rPr>
                <w:rFonts w:asciiTheme="minorHAnsi" w:hAnsiTheme="minorHAnsi" w:cs="Times New Roman"/>
                <w:sz w:val="18"/>
                <w:szCs w:val="18"/>
                <w:lang w:val="fr-FR"/>
              </w:rPr>
              <w:t>1</w:t>
            </w:r>
          </w:p>
        </w:tc>
      </w:tr>
      <w:tr w:rsidR="008C2579" w:rsidRPr="003750AA" w14:paraId="3B077313" w14:textId="77777777" w:rsidTr="0024288D">
        <w:trPr>
          <w:jc w:val="center"/>
          <w:trPrChange w:id="223" w:author="Anonym" w:date="2020-04-19T20:26:00Z">
            <w:trPr>
              <w:jc w:val="center"/>
            </w:trPr>
          </w:trPrChange>
        </w:trPr>
        <w:tc>
          <w:tcPr>
            <w:tcW w:w="1451" w:type="dxa"/>
            <w:tcPrChange w:id="224" w:author="Anonym" w:date="2020-04-19T20:26:00Z">
              <w:tcPr>
                <w:tcW w:w="1294" w:type="dxa"/>
                <w:tcBorders>
                  <w:left w:val="double" w:sz="4" w:space="0" w:color="auto"/>
                </w:tcBorders>
              </w:tcPr>
            </w:tcPrChange>
          </w:tcPr>
          <w:p w14:paraId="3E408109"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1 613,8-</w:t>
            </w:r>
            <w:del w:id="225" w:author="French" w:date="2020-04-21T14:47:00Z">
              <w:r w:rsidRPr="003750AA" w:rsidDel="001717E3">
                <w:rPr>
                  <w:rFonts w:asciiTheme="minorHAnsi" w:hAnsiTheme="minorHAnsi" w:cs="Times New Roman"/>
                  <w:sz w:val="18"/>
                  <w:szCs w:val="18"/>
                  <w:lang w:val="fr-FR"/>
                </w:rPr>
                <w:delText>1 626,5</w:delText>
              </w:r>
            </w:del>
            <w:ins w:id="226" w:author="French" w:date="2020-04-21T14:47:00Z">
              <w:r w:rsidRPr="003750AA">
                <w:rPr>
                  <w:rFonts w:asciiTheme="minorHAnsi" w:hAnsiTheme="minorHAnsi" w:cs="Times New Roman"/>
                  <w:sz w:val="18"/>
                  <w:szCs w:val="18"/>
                  <w:lang w:val="fr-FR"/>
                </w:rPr>
                <w:t>1 621,35</w:t>
              </w:r>
            </w:ins>
          </w:p>
        </w:tc>
        <w:tc>
          <w:tcPr>
            <w:tcW w:w="1013" w:type="dxa"/>
            <w:tcPrChange w:id="227" w:author="Anonym" w:date="2020-04-19T20:26:00Z">
              <w:tcPr>
                <w:tcW w:w="1013" w:type="dxa"/>
              </w:tcPr>
            </w:tcPrChange>
          </w:tcPr>
          <w:p w14:paraId="4BA31BCC" w14:textId="77777777" w:rsidR="008C2579" w:rsidRPr="003750AA" w:rsidRDefault="008C2579" w:rsidP="0024288D">
            <w:pPr>
              <w:pStyle w:val="Tabletext"/>
              <w:rPr>
                <w:rFonts w:asciiTheme="minorHAnsi" w:hAnsiTheme="minorHAnsi" w:cs="Times New Roman"/>
                <w:b/>
                <w:color w:val="000000"/>
                <w:sz w:val="18"/>
                <w:szCs w:val="18"/>
                <w:lang w:val="fr-FR"/>
              </w:rPr>
            </w:pPr>
            <w:r w:rsidRPr="003750AA">
              <w:rPr>
                <w:rFonts w:asciiTheme="minorHAnsi" w:hAnsiTheme="minorHAnsi" w:cs="Times New Roman"/>
                <w:b/>
                <w:bCs/>
                <w:color w:val="000000"/>
                <w:sz w:val="18"/>
                <w:szCs w:val="18"/>
                <w:lang w:val="fr-FR"/>
              </w:rPr>
              <w:t>5.365</w:t>
            </w:r>
          </w:p>
        </w:tc>
        <w:tc>
          <w:tcPr>
            <w:tcW w:w="2321" w:type="dxa"/>
            <w:tcPrChange w:id="228" w:author="Anonym" w:date="2020-04-19T20:26:00Z">
              <w:tcPr>
                <w:tcW w:w="2321" w:type="dxa"/>
              </w:tcPr>
            </w:tcPrChange>
          </w:tcPr>
          <w:p w14:paraId="4B6E3FAB"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FIXE (</w:t>
            </w:r>
            <w:r w:rsidRPr="003750AA">
              <w:rPr>
                <w:rFonts w:asciiTheme="minorHAnsi" w:hAnsiTheme="minorHAnsi" w:cs="Times New Roman"/>
                <w:b/>
                <w:bCs/>
                <w:color w:val="000000"/>
                <w:sz w:val="18"/>
                <w:szCs w:val="18"/>
                <w:lang w:val="fr-FR"/>
              </w:rPr>
              <w:t>5.355)</w:t>
            </w:r>
          </w:p>
        </w:tc>
        <w:tc>
          <w:tcPr>
            <w:tcW w:w="2530" w:type="dxa"/>
            <w:tcPrChange w:id="229" w:author="Anonym" w:date="2020-04-19T20:26:00Z">
              <w:tcPr>
                <w:tcW w:w="2530" w:type="dxa"/>
              </w:tcPr>
            </w:tcPrChange>
          </w:tcPr>
          <w:p w14:paraId="5F8D65CD"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 xml:space="preserve">Mobile par satellite </w:t>
            </w:r>
          </w:p>
        </w:tc>
        <w:tc>
          <w:tcPr>
            <w:tcW w:w="340" w:type="dxa"/>
            <w:tcPrChange w:id="230" w:author="Anonym" w:date="2020-04-19T20:26:00Z">
              <w:tcPr>
                <w:tcW w:w="340" w:type="dxa"/>
              </w:tcPr>
            </w:tcPrChange>
          </w:tcPr>
          <w:p w14:paraId="4E874BC7"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sz w:val="18"/>
                <w:szCs w:val="18"/>
                <w:lang w:val="fr-FR"/>
              </w:rPr>
              <w:t></w:t>
            </w:r>
          </w:p>
        </w:tc>
        <w:tc>
          <w:tcPr>
            <w:tcW w:w="1238" w:type="dxa"/>
            <w:tcPrChange w:id="231" w:author="Anonym" w:date="2020-04-19T20:26:00Z">
              <w:tcPr>
                <w:tcW w:w="1238" w:type="dxa"/>
              </w:tcPr>
            </w:tcPrChange>
          </w:tcPr>
          <w:p w14:paraId="3772F71F" w14:textId="77777777" w:rsidR="008C2579" w:rsidRPr="003750AA" w:rsidRDefault="008C2579" w:rsidP="0024288D">
            <w:pPr>
              <w:pStyle w:val="Tabletext"/>
              <w:rPr>
                <w:rFonts w:asciiTheme="minorHAnsi" w:hAnsiTheme="minorHAnsi" w:cs="Times New Roman"/>
                <w:sz w:val="18"/>
                <w:szCs w:val="18"/>
                <w:lang w:val="fr-FR"/>
              </w:rPr>
            </w:pPr>
            <w:r w:rsidRPr="003750AA">
              <w:rPr>
                <w:rFonts w:asciiTheme="minorHAnsi" w:hAnsiTheme="minorHAnsi" w:cs="Times New Roman"/>
                <w:b/>
                <w:bCs/>
                <w:color w:val="000000"/>
                <w:sz w:val="18"/>
                <w:szCs w:val="18"/>
                <w:lang w:val="fr-FR"/>
              </w:rPr>
              <w:t>9.15</w:t>
            </w:r>
            <w:r w:rsidRPr="003750AA">
              <w:rPr>
                <w:rFonts w:asciiTheme="minorHAnsi" w:hAnsiTheme="minorHAnsi" w:cs="Times New Roman"/>
                <w:b/>
                <w:bCs/>
                <w:sz w:val="18"/>
                <w:szCs w:val="18"/>
                <w:lang w:val="fr-FR"/>
              </w:rPr>
              <w:t xml:space="preserve">, </w:t>
            </w:r>
            <w:r w:rsidRPr="003750AA">
              <w:rPr>
                <w:rFonts w:asciiTheme="minorHAnsi" w:hAnsiTheme="minorHAnsi" w:cs="Times New Roman"/>
                <w:b/>
                <w:bCs/>
                <w:color w:val="000000"/>
                <w:sz w:val="18"/>
                <w:szCs w:val="18"/>
                <w:lang w:val="fr-FR"/>
              </w:rPr>
              <w:t>9.16</w:t>
            </w:r>
          </w:p>
        </w:tc>
        <w:tc>
          <w:tcPr>
            <w:tcW w:w="620" w:type="dxa"/>
            <w:tcPrChange w:id="232" w:author="Anonym" w:date="2020-04-19T20:26:00Z">
              <w:tcPr>
                <w:tcW w:w="620" w:type="dxa"/>
                <w:tcBorders>
                  <w:right w:val="double" w:sz="4" w:space="0" w:color="auto"/>
                </w:tcBorders>
              </w:tcPr>
            </w:tcPrChange>
          </w:tcPr>
          <w:p w14:paraId="507F3455" w14:textId="77777777" w:rsidR="008C2579" w:rsidRPr="003750AA" w:rsidRDefault="008C2579" w:rsidP="0024288D">
            <w:pPr>
              <w:pStyle w:val="Tabletext"/>
              <w:rPr>
                <w:rFonts w:asciiTheme="minorHAnsi" w:hAnsiTheme="minorHAnsi" w:cs="Times New Roman"/>
                <w:strike/>
                <w:sz w:val="18"/>
                <w:szCs w:val="18"/>
                <w:lang w:val="fr-FR"/>
              </w:rPr>
            </w:pPr>
            <w:r w:rsidRPr="003750AA">
              <w:rPr>
                <w:rFonts w:asciiTheme="minorHAnsi" w:hAnsiTheme="minorHAnsi" w:cs="Times New Roman"/>
                <w:sz w:val="18"/>
                <w:szCs w:val="18"/>
                <w:lang w:val="fr-FR"/>
              </w:rPr>
              <w:t>1</w:t>
            </w:r>
          </w:p>
        </w:tc>
      </w:tr>
      <w:tr w:rsidR="008C2579" w:rsidRPr="003750AA" w14:paraId="27805181" w14:textId="77777777" w:rsidTr="0024288D">
        <w:trPr>
          <w:jc w:val="center"/>
          <w:trPrChange w:id="233" w:author="Anonym" w:date="2020-04-19T20:26:00Z">
            <w:trPr>
              <w:jc w:val="center"/>
            </w:trPr>
          </w:trPrChange>
        </w:trPr>
        <w:tc>
          <w:tcPr>
            <w:tcW w:w="1451" w:type="dxa"/>
            <w:tcPrChange w:id="234" w:author="Anonym" w:date="2020-04-19T20:26:00Z">
              <w:tcPr>
                <w:tcW w:w="1294" w:type="dxa"/>
                <w:tcBorders>
                  <w:left w:val="double" w:sz="4" w:space="0" w:color="auto"/>
                </w:tcBorders>
              </w:tcPr>
            </w:tcPrChange>
          </w:tcPr>
          <w:p w14:paraId="27D683B5" w14:textId="3B7DCB88" w:rsidR="008C2579" w:rsidRPr="003750AA" w:rsidRDefault="00BF1411" w:rsidP="0024288D">
            <w:pPr>
              <w:pStyle w:val="Tabletext"/>
              <w:rPr>
                <w:rFonts w:asciiTheme="minorHAnsi" w:hAnsiTheme="minorHAnsi" w:cs="Times New Roman"/>
                <w:color w:val="000000"/>
                <w:sz w:val="18"/>
                <w:szCs w:val="18"/>
                <w:lang w:val="fr-FR"/>
              </w:rPr>
            </w:pPr>
            <w:ins w:id="235" w:author="Chanavat, Emilie" w:date="2020-04-22T11:42:00Z">
              <w:r w:rsidRPr="003750AA">
                <w:rPr>
                  <w:rFonts w:asciiTheme="minorHAnsi" w:hAnsiTheme="minorHAnsi" w:cs="Times New Roman"/>
                  <w:color w:val="000000"/>
                  <w:sz w:val="18"/>
                  <w:szCs w:val="18"/>
                  <w:lang w:val="fr-FR"/>
                </w:rPr>
                <w:t>1 </w:t>
              </w:r>
            </w:ins>
            <w:ins w:id="236" w:author="Anonym" w:date="2020-04-19T20:28:00Z">
              <w:r w:rsidR="008C2579" w:rsidRPr="003750AA">
                <w:rPr>
                  <w:rFonts w:asciiTheme="minorHAnsi" w:hAnsiTheme="minorHAnsi" w:cs="Times New Roman"/>
                  <w:color w:val="000000"/>
                  <w:sz w:val="18"/>
                  <w:szCs w:val="18"/>
                  <w:lang w:val="fr-FR"/>
                </w:rPr>
                <w:t>621</w:t>
              </w:r>
            </w:ins>
            <w:ins w:id="237" w:author="French" w:date="2020-04-21T14:47:00Z">
              <w:r w:rsidR="008C2579" w:rsidRPr="003750AA">
                <w:rPr>
                  <w:rFonts w:asciiTheme="minorHAnsi" w:hAnsiTheme="minorHAnsi" w:cs="Times New Roman"/>
                  <w:color w:val="000000"/>
                  <w:sz w:val="18"/>
                  <w:szCs w:val="18"/>
                  <w:lang w:val="fr-FR"/>
                </w:rPr>
                <w:t>,</w:t>
              </w:r>
            </w:ins>
            <w:ins w:id="238" w:author="Anonym" w:date="2020-04-19T20:28:00Z">
              <w:r w:rsidR="008C2579" w:rsidRPr="003750AA">
                <w:rPr>
                  <w:rFonts w:asciiTheme="minorHAnsi" w:hAnsiTheme="minorHAnsi" w:cs="Times New Roman"/>
                  <w:color w:val="000000"/>
                  <w:sz w:val="18"/>
                  <w:szCs w:val="18"/>
                  <w:lang w:val="fr-FR"/>
                </w:rPr>
                <w:t>35-1 626</w:t>
              </w:r>
            </w:ins>
            <w:ins w:id="239" w:author="French" w:date="2020-04-21T14:47:00Z">
              <w:r w:rsidR="008C2579" w:rsidRPr="003750AA">
                <w:rPr>
                  <w:rFonts w:asciiTheme="minorHAnsi" w:hAnsiTheme="minorHAnsi" w:cs="Times New Roman"/>
                  <w:color w:val="000000"/>
                  <w:sz w:val="18"/>
                  <w:szCs w:val="18"/>
                  <w:lang w:val="fr-FR"/>
                </w:rPr>
                <w:t>,</w:t>
              </w:r>
            </w:ins>
            <w:ins w:id="240" w:author="Anonym" w:date="2020-04-19T20:28:00Z">
              <w:r w:rsidR="008C2579" w:rsidRPr="003750AA">
                <w:rPr>
                  <w:rFonts w:asciiTheme="minorHAnsi" w:hAnsiTheme="minorHAnsi" w:cs="Times New Roman"/>
                  <w:color w:val="000000"/>
                  <w:sz w:val="18"/>
                  <w:szCs w:val="18"/>
                  <w:lang w:val="fr-FR"/>
                </w:rPr>
                <w:t>5</w:t>
              </w:r>
            </w:ins>
          </w:p>
        </w:tc>
        <w:tc>
          <w:tcPr>
            <w:tcW w:w="1013" w:type="dxa"/>
            <w:tcPrChange w:id="241" w:author="Anonym" w:date="2020-04-19T20:26:00Z">
              <w:tcPr>
                <w:tcW w:w="1013" w:type="dxa"/>
              </w:tcPr>
            </w:tcPrChange>
          </w:tcPr>
          <w:p w14:paraId="6B878E7E" w14:textId="7C9CBC15" w:rsidR="008C2579" w:rsidRPr="003750AA" w:rsidRDefault="00BF1411" w:rsidP="0024288D">
            <w:pPr>
              <w:pStyle w:val="Tabletext"/>
              <w:rPr>
                <w:rFonts w:asciiTheme="minorHAnsi" w:hAnsiTheme="minorHAnsi" w:cs="Times New Roman"/>
                <w:b/>
                <w:color w:val="000000"/>
                <w:sz w:val="18"/>
                <w:szCs w:val="18"/>
                <w:lang w:val="fr-FR"/>
              </w:rPr>
            </w:pPr>
            <w:ins w:id="242" w:author="Chanavat, Emilie" w:date="2020-04-22T11:42:00Z">
              <w:r w:rsidRPr="003750AA">
                <w:rPr>
                  <w:rFonts w:asciiTheme="minorHAnsi" w:hAnsiTheme="minorHAnsi" w:cs="Times New Roman"/>
                  <w:b/>
                  <w:color w:val="000000"/>
                  <w:sz w:val="18"/>
                  <w:szCs w:val="18"/>
                  <w:lang w:val="fr-FR"/>
                </w:rPr>
                <w:t>5.365</w:t>
              </w:r>
            </w:ins>
          </w:p>
        </w:tc>
        <w:tc>
          <w:tcPr>
            <w:tcW w:w="2321" w:type="dxa"/>
            <w:tcPrChange w:id="243" w:author="Anonym" w:date="2020-04-19T20:26:00Z">
              <w:tcPr>
                <w:tcW w:w="2321" w:type="dxa"/>
              </w:tcPr>
            </w:tcPrChange>
          </w:tcPr>
          <w:p w14:paraId="4A726C83" w14:textId="10762514" w:rsidR="008C2579" w:rsidRPr="003750AA" w:rsidRDefault="00BF1411" w:rsidP="0024288D">
            <w:pPr>
              <w:pStyle w:val="Tabletext"/>
              <w:rPr>
                <w:rFonts w:asciiTheme="minorHAnsi" w:hAnsiTheme="minorHAnsi" w:cs="Times New Roman"/>
                <w:color w:val="000000"/>
                <w:sz w:val="18"/>
                <w:szCs w:val="18"/>
                <w:lang w:val="fr-FR"/>
              </w:rPr>
            </w:pPr>
            <w:ins w:id="244" w:author="Chanavat, Emilie" w:date="2020-04-22T11:42:00Z">
              <w:r w:rsidRPr="003750AA">
                <w:rPr>
                  <w:rFonts w:asciiTheme="minorHAnsi" w:hAnsiTheme="minorHAnsi" w:cs="Times New Roman"/>
                  <w:color w:val="000000"/>
                  <w:sz w:val="18"/>
                  <w:szCs w:val="18"/>
                  <w:lang w:val="fr-FR"/>
                </w:rPr>
                <w:t xml:space="preserve">Fixe </w:t>
              </w:r>
            </w:ins>
            <w:ins w:id="245" w:author="Chanavat, Emilie" w:date="2020-04-22T11:43:00Z">
              <w:r w:rsidRPr="003750AA">
                <w:rPr>
                  <w:rFonts w:asciiTheme="minorHAnsi" w:hAnsiTheme="minorHAnsi" w:cs="Times New Roman"/>
                  <w:color w:val="000000"/>
                  <w:sz w:val="18"/>
                  <w:szCs w:val="18"/>
                  <w:lang w:val="fr-FR"/>
                </w:rPr>
                <w:t>(</w:t>
              </w:r>
            </w:ins>
            <w:ins w:id="246" w:author="Anonym" w:date="2020-04-19T20:28:00Z">
              <w:r w:rsidR="008C2579" w:rsidRPr="003750AA">
                <w:rPr>
                  <w:rFonts w:asciiTheme="minorHAnsi" w:hAnsiTheme="minorHAnsi" w:cs="Times New Roman"/>
                  <w:b/>
                  <w:color w:val="000000"/>
                  <w:sz w:val="18"/>
                  <w:szCs w:val="18"/>
                  <w:lang w:val="fr-FR"/>
                </w:rPr>
                <w:t xml:space="preserve">5.355) </w:t>
              </w:r>
            </w:ins>
          </w:p>
        </w:tc>
        <w:tc>
          <w:tcPr>
            <w:tcW w:w="2530" w:type="dxa"/>
            <w:tcPrChange w:id="247" w:author="Anonym" w:date="2020-04-19T20:26:00Z">
              <w:tcPr>
                <w:tcW w:w="2530" w:type="dxa"/>
              </w:tcPr>
            </w:tcPrChange>
          </w:tcPr>
          <w:p w14:paraId="22B9B76E" w14:textId="51DF233B" w:rsidR="008C2579" w:rsidRPr="003750AA" w:rsidRDefault="00BF1411" w:rsidP="0024288D">
            <w:pPr>
              <w:pStyle w:val="Tabletext"/>
              <w:rPr>
                <w:rFonts w:asciiTheme="minorHAnsi" w:hAnsiTheme="minorHAnsi" w:cs="Times New Roman"/>
                <w:color w:val="000000"/>
                <w:sz w:val="18"/>
                <w:szCs w:val="18"/>
                <w:lang w:val="fr-FR"/>
              </w:rPr>
            </w:pPr>
            <w:ins w:id="248" w:author="Chanavat, Emilie" w:date="2020-04-22T11:43:00Z">
              <w:r w:rsidRPr="003750AA">
                <w:rPr>
                  <w:rFonts w:asciiTheme="minorHAnsi" w:hAnsiTheme="minorHAnsi" w:cs="Times New Roman"/>
                  <w:color w:val="000000"/>
                  <w:sz w:val="18"/>
                  <w:szCs w:val="18"/>
                  <w:lang w:val="fr-FR"/>
                </w:rPr>
                <w:t>Mobile par satellite</w:t>
              </w:r>
            </w:ins>
            <w:ins w:id="249" w:author="Anne Marie&amp;Cie" w:date="2020-04-21T17:36:00Z">
              <w:r w:rsidR="008C2579" w:rsidRPr="003750AA">
                <w:rPr>
                  <w:rFonts w:asciiTheme="minorHAnsi" w:hAnsiTheme="minorHAnsi" w:cs="Times New Roman"/>
                  <w:color w:val="000000"/>
                  <w:sz w:val="18"/>
                  <w:szCs w:val="18"/>
                  <w:lang w:val="fr-FR"/>
                </w:rPr>
                <w:t>, sauf mobile maritime par satellite</w:t>
              </w:r>
            </w:ins>
            <w:r w:rsidR="00705AC6" w:rsidRPr="003750AA">
              <w:rPr>
                <w:rFonts w:asciiTheme="minorHAnsi" w:hAnsiTheme="minorHAnsi" w:cs="Times New Roman"/>
                <w:color w:val="000000"/>
                <w:sz w:val="18"/>
                <w:szCs w:val="18"/>
                <w:lang w:val="fr-FR"/>
              </w:rPr>
              <w:t xml:space="preserve"> </w:t>
            </w:r>
          </w:p>
        </w:tc>
        <w:tc>
          <w:tcPr>
            <w:tcW w:w="340" w:type="dxa"/>
            <w:tcPrChange w:id="250" w:author="Anonym" w:date="2020-04-19T20:26:00Z">
              <w:tcPr>
                <w:tcW w:w="340" w:type="dxa"/>
              </w:tcPr>
            </w:tcPrChange>
          </w:tcPr>
          <w:p w14:paraId="49BEC8A2" w14:textId="70D73860" w:rsidR="008C2579" w:rsidRPr="003750AA" w:rsidRDefault="00BF1411" w:rsidP="0024288D">
            <w:pPr>
              <w:pStyle w:val="Tabletext"/>
              <w:rPr>
                <w:rFonts w:asciiTheme="minorHAnsi" w:hAnsiTheme="minorHAnsi" w:cs="Times New Roman"/>
                <w:color w:val="000000"/>
                <w:sz w:val="18"/>
                <w:szCs w:val="18"/>
                <w:lang w:val="fr-FR"/>
              </w:rPr>
            </w:pPr>
            <w:ins w:id="251" w:author="Chanavat, Emilie" w:date="2020-04-22T11:44:00Z">
              <w:r w:rsidRPr="003750AA">
                <w:rPr>
                  <w:rFonts w:asciiTheme="minorHAnsi" w:hAnsiTheme="minorHAnsi" w:cs="Times New Roman"/>
                  <w:color w:val="000000"/>
                  <w:sz w:val="18"/>
                  <w:szCs w:val="18"/>
                </w:rPr>
                <w:t></w:t>
              </w:r>
            </w:ins>
          </w:p>
        </w:tc>
        <w:tc>
          <w:tcPr>
            <w:tcW w:w="1238" w:type="dxa"/>
            <w:tcPrChange w:id="252" w:author="Anonym" w:date="2020-04-19T20:26:00Z">
              <w:tcPr>
                <w:tcW w:w="1238" w:type="dxa"/>
              </w:tcPr>
            </w:tcPrChange>
          </w:tcPr>
          <w:p w14:paraId="3723C83E" w14:textId="24E5EACB" w:rsidR="008C2579" w:rsidRPr="003750AA" w:rsidRDefault="00BF1411" w:rsidP="0024288D">
            <w:pPr>
              <w:pStyle w:val="Tabletext"/>
              <w:rPr>
                <w:rFonts w:asciiTheme="minorHAnsi" w:hAnsiTheme="minorHAnsi" w:cs="Times New Roman"/>
                <w:b/>
                <w:bCs/>
                <w:color w:val="000000"/>
                <w:sz w:val="18"/>
                <w:szCs w:val="18"/>
                <w:lang w:val="fr-FR"/>
              </w:rPr>
            </w:pPr>
            <w:ins w:id="253" w:author="Chanavat, Emilie" w:date="2020-04-22T11:43:00Z">
              <w:r w:rsidRPr="003750AA">
                <w:rPr>
                  <w:rFonts w:asciiTheme="minorHAnsi" w:hAnsiTheme="minorHAnsi" w:cs="Times New Roman"/>
                  <w:b/>
                  <w:bCs/>
                  <w:color w:val="000000"/>
                  <w:sz w:val="18"/>
                  <w:szCs w:val="18"/>
                  <w:lang w:val="fr-FR"/>
                </w:rPr>
                <w:t>9.15</w:t>
              </w:r>
            </w:ins>
            <w:ins w:id="254" w:author="Anonym" w:date="2020-04-19T20:28:00Z">
              <w:r w:rsidR="008C2579" w:rsidRPr="003750AA">
                <w:rPr>
                  <w:rFonts w:asciiTheme="minorHAnsi" w:hAnsiTheme="minorHAnsi" w:cs="Times New Roman"/>
                  <w:b/>
                  <w:bCs/>
                  <w:color w:val="000000"/>
                  <w:sz w:val="18"/>
                  <w:szCs w:val="18"/>
                  <w:lang w:val="fr-FR"/>
                </w:rPr>
                <w:t>, 9.16</w:t>
              </w:r>
            </w:ins>
          </w:p>
        </w:tc>
        <w:tc>
          <w:tcPr>
            <w:tcW w:w="620" w:type="dxa"/>
            <w:tcPrChange w:id="255" w:author="Anonym" w:date="2020-04-19T20:26:00Z">
              <w:tcPr>
                <w:tcW w:w="620" w:type="dxa"/>
                <w:tcBorders>
                  <w:right w:val="double" w:sz="4" w:space="0" w:color="auto"/>
                </w:tcBorders>
              </w:tcPr>
            </w:tcPrChange>
          </w:tcPr>
          <w:p w14:paraId="72C5C0BF" w14:textId="77777777" w:rsidR="008C2579" w:rsidRPr="003750AA" w:rsidRDefault="008C2579" w:rsidP="0024288D">
            <w:pPr>
              <w:pStyle w:val="Tabletext"/>
              <w:rPr>
                <w:rFonts w:asciiTheme="minorHAnsi" w:hAnsiTheme="minorHAnsi" w:cs="Times New Roman"/>
                <w:color w:val="000000"/>
                <w:sz w:val="18"/>
                <w:szCs w:val="18"/>
                <w:lang w:val="fr-FR"/>
              </w:rPr>
            </w:pPr>
            <w:r w:rsidRPr="003750AA">
              <w:rPr>
                <w:rFonts w:asciiTheme="minorHAnsi" w:hAnsiTheme="minorHAnsi" w:cs="Times New Roman"/>
                <w:color w:val="000000"/>
                <w:sz w:val="18"/>
                <w:szCs w:val="18"/>
                <w:lang w:val="fr-FR"/>
              </w:rPr>
              <w:t>1</w:t>
            </w:r>
          </w:p>
        </w:tc>
      </w:tr>
      <w:tr w:rsidR="008C2579" w:rsidRPr="003750AA" w14:paraId="245C6284" w14:textId="77777777" w:rsidTr="0024288D">
        <w:trPr>
          <w:jc w:val="center"/>
          <w:ins w:id="256" w:author="Anonym" w:date="2020-04-19T20:23:00Z"/>
          <w:trPrChange w:id="257" w:author="Anonym" w:date="2020-04-19T20:26:00Z">
            <w:trPr>
              <w:jc w:val="center"/>
            </w:trPr>
          </w:trPrChange>
        </w:trPr>
        <w:tc>
          <w:tcPr>
            <w:tcW w:w="1451" w:type="dxa"/>
            <w:tcPrChange w:id="258" w:author="Anonym" w:date="2020-04-19T20:26:00Z">
              <w:tcPr>
                <w:tcW w:w="1294" w:type="dxa"/>
                <w:tcBorders>
                  <w:left w:val="double" w:sz="4" w:space="0" w:color="auto"/>
                </w:tcBorders>
              </w:tcPr>
            </w:tcPrChange>
          </w:tcPr>
          <w:p w14:paraId="00C38DEB" w14:textId="77777777" w:rsidR="008C2579" w:rsidRPr="003750AA" w:rsidRDefault="008C2579" w:rsidP="0024288D">
            <w:pPr>
              <w:pStyle w:val="Tabletext"/>
              <w:rPr>
                <w:ins w:id="259" w:author="Anonym" w:date="2020-04-19T20:23:00Z"/>
                <w:rFonts w:asciiTheme="minorHAnsi" w:hAnsiTheme="minorHAnsi" w:cs="Times New Roman"/>
                <w:color w:val="000000"/>
                <w:sz w:val="18"/>
                <w:szCs w:val="18"/>
                <w:lang w:val="fr-FR"/>
              </w:rPr>
            </w:pPr>
            <w:ins w:id="260" w:author="Anonym" w:date="2020-04-19T20:23:00Z">
              <w:r w:rsidRPr="003750AA">
                <w:rPr>
                  <w:rFonts w:asciiTheme="minorHAnsi" w:hAnsiTheme="minorHAnsi" w:cs="Times New Roman"/>
                  <w:color w:val="000000"/>
                  <w:sz w:val="18"/>
                  <w:szCs w:val="18"/>
                  <w:lang w:val="fr-FR"/>
                </w:rPr>
                <w:t>1</w:t>
              </w:r>
            </w:ins>
            <w:ins w:id="261" w:author="Anonym" w:date="2020-04-19T20:24:00Z">
              <w:r w:rsidRPr="003750AA">
                <w:rPr>
                  <w:rFonts w:asciiTheme="minorHAnsi" w:hAnsiTheme="minorHAnsi" w:cs="Times New Roman"/>
                  <w:color w:val="000000"/>
                  <w:sz w:val="18"/>
                  <w:szCs w:val="18"/>
                  <w:lang w:val="fr-FR"/>
                </w:rPr>
                <w:t> </w:t>
              </w:r>
            </w:ins>
            <w:ins w:id="262" w:author="Anonym" w:date="2020-04-19T20:26:00Z">
              <w:r w:rsidRPr="003750AA">
                <w:rPr>
                  <w:rFonts w:asciiTheme="minorHAnsi" w:hAnsiTheme="minorHAnsi" w:cs="Times New Roman"/>
                  <w:color w:val="000000"/>
                  <w:sz w:val="18"/>
                  <w:szCs w:val="18"/>
                  <w:lang w:val="fr-FR"/>
                </w:rPr>
                <w:t>621</w:t>
              </w:r>
            </w:ins>
            <w:ins w:id="263" w:author="French" w:date="2020-04-21T14:47:00Z">
              <w:r w:rsidRPr="003750AA">
                <w:rPr>
                  <w:rFonts w:asciiTheme="minorHAnsi" w:hAnsiTheme="minorHAnsi" w:cs="Times New Roman"/>
                  <w:color w:val="000000"/>
                  <w:sz w:val="18"/>
                  <w:szCs w:val="18"/>
                  <w:lang w:val="fr-FR"/>
                </w:rPr>
                <w:t>,</w:t>
              </w:r>
            </w:ins>
            <w:ins w:id="264" w:author="Anonym" w:date="2020-04-19T20:26:00Z">
              <w:r w:rsidRPr="003750AA">
                <w:rPr>
                  <w:rFonts w:asciiTheme="minorHAnsi" w:hAnsiTheme="minorHAnsi" w:cs="Times New Roman"/>
                  <w:color w:val="000000"/>
                  <w:sz w:val="18"/>
                  <w:szCs w:val="18"/>
                  <w:lang w:val="fr-FR"/>
                </w:rPr>
                <w:t>35</w:t>
              </w:r>
            </w:ins>
            <w:ins w:id="265" w:author="Anonym" w:date="2020-04-19T20:24:00Z">
              <w:r w:rsidRPr="003750AA">
                <w:rPr>
                  <w:rFonts w:asciiTheme="minorHAnsi" w:hAnsiTheme="minorHAnsi" w:cs="Times New Roman"/>
                  <w:color w:val="000000"/>
                  <w:sz w:val="18"/>
                  <w:szCs w:val="18"/>
                  <w:lang w:val="fr-FR"/>
                </w:rPr>
                <w:t>-1 </w:t>
              </w:r>
            </w:ins>
            <w:ins w:id="266" w:author="Anonym" w:date="2020-04-19T20:26:00Z">
              <w:r w:rsidRPr="003750AA">
                <w:rPr>
                  <w:rFonts w:asciiTheme="minorHAnsi" w:hAnsiTheme="minorHAnsi" w:cs="Times New Roman"/>
                  <w:color w:val="000000"/>
                  <w:sz w:val="18"/>
                  <w:szCs w:val="18"/>
                  <w:lang w:val="fr-FR"/>
                </w:rPr>
                <w:t>626</w:t>
              </w:r>
            </w:ins>
            <w:ins w:id="267" w:author="French" w:date="2020-04-21T14:47:00Z">
              <w:r w:rsidRPr="003750AA">
                <w:rPr>
                  <w:rFonts w:asciiTheme="minorHAnsi" w:hAnsiTheme="minorHAnsi" w:cs="Times New Roman"/>
                  <w:color w:val="000000"/>
                  <w:sz w:val="18"/>
                  <w:szCs w:val="18"/>
                  <w:lang w:val="fr-FR"/>
                </w:rPr>
                <w:t>,</w:t>
              </w:r>
            </w:ins>
            <w:ins w:id="268" w:author="Anonym" w:date="2020-04-19T20:26:00Z">
              <w:r w:rsidRPr="003750AA">
                <w:rPr>
                  <w:rFonts w:asciiTheme="minorHAnsi" w:hAnsiTheme="minorHAnsi" w:cs="Times New Roman"/>
                  <w:color w:val="000000"/>
                  <w:sz w:val="18"/>
                  <w:szCs w:val="18"/>
                  <w:lang w:val="fr-FR"/>
                </w:rPr>
                <w:t>5</w:t>
              </w:r>
            </w:ins>
          </w:p>
        </w:tc>
        <w:tc>
          <w:tcPr>
            <w:tcW w:w="1013" w:type="dxa"/>
            <w:tcPrChange w:id="269" w:author="Anonym" w:date="2020-04-19T20:26:00Z">
              <w:tcPr>
                <w:tcW w:w="1013" w:type="dxa"/>
              </w:tcPr>
            </w:tcPrChange>
          </w:tcPr>
          <w:p w14:paraId="692831DB" w14:textId="77777777" w:rsidR="008C2579" w:rsidRPr="003750AA" w:rsidRDefault="008C2579" w:rsidP="0024288D">
            <w:pPr>
              <w:pStyle w:val="Tabletext"/>
              <w:rPr>
                <w:ins w:id="270" w:author="Anonym" w:date="2020-04-19T20:23:00Z"/>
                <w:rFonts w:asciiTheme="minorHAnsi" w:hAnsiTheme="minorHAnsi" w:cs="Times New Roman"/>
                <w:b/>
                <w:color w:val="000000"/>
                <w:sz w:val="18"/>
                <w:szCs w:val="18"/>
                <w:lang w:val="fr-FR"/>
              </w:rPr>
            </w:pPr>
            <w:ins w:id="271" w:author="Anonym" w:date="2020-04-19T20:23:00Z">
              <w:r w:rsidRPr="003750AA">
                <w:rPr>
                  <w:rFonts w:asciiTheme="minorHAnsi" w:hAnsiTheme="minorHAnsi" w:cs="Times New Roman"/>
                  <w:b/>
                  <w:color w:val="000000"/>
                  <w:sz w:val="18"/>
                  <w:szCs w:val="18"/>
                  <w:lang w:val="fr-FR"/>
                </w:rPr>
                <w:t>5.3</w:t>
              </w:r>
            </w:ins>
            <w:ins w:id="272" w:author="Anonym" w:date="2020-04-19T20:24:00Z">
              <w:r w:rsidRPr="003750AA">
                <w:rPr>
                  <w:rFonts w:asciiTheme="minorHAnsi" w:hAnsiTheme="minorHAnsi" w:cs="Times New Roman"/>
                  <w:b/>
                  <w:color w:val="000000"/>
                  <w:sz w:val="18"/>
                  <w:szCs w:val="18"/>
                  <w:lang w:val="fr-FR"/>
                </w:rPr>
                <w:t>65</w:t>
              </w:r>
            </w:ins>
          </w:p>
        </w:tc>
        <w:tc>
          <w:tcPr>
            <w:tcW w:w="2321" w:type="dxa"/>
            <w:tcPrChange w:id="273" w:author="Anonym" w:date="2020-04-19T20:26:00Z">
              <w:tcPr>
                <w:tcW w:w="2321" w:type="dxa"/>
              </w:tcPr>
            </w:tcPrChange>
          </w:tcPr>
          <w:p w14:paraId="460D9552" w14:textId="77777777" w:rsidR="008C2579" w:rsidRPr="003750AA" w:rsidRDefault="008C2579" w:rsidP="0024288D">
            <w:pPr>
              <w:pStyle w:val="Tabletext"/>
              <w:rPr>
                <w:ins w:id="274" w:author="Anonym" w:date="2020-04-19T20:23:00Z"/>
                <w:rFonts w:asciiTheme="minorHAnsi" w:hAnsiTheme="minorHAnsi" w:cs="Times New Roman"/>
                <w:color w:val="000000"/>
                <w:sz w:val="18"/>
                <w:szCs w:val="18"/>
                <w:lang w:val="fr-FR"/>
              </w:rPr>
            </w:pPr>
            <w:ins w:id="275" w:author="Anonym" w:date="2020-04-19T20:23:00Z">
              <w:r w:rsidRPr="003750AA">
                <w:rPr>
                  <w:rFonts w:asciiTheme="minorHAnsi" w:hAnsiTheme="minorHAnsi" w:cs="Times New Roman"/>
                  <w:color w:val="000000"/>
                  <w:sz w:val="18"/>
                  <w:szCs w:val="18"/>
                  <w:lang w:val="fr-FR"/>
                </w:rPr>
                <w:t>FIXE (</w:t>
              </w:r>
            </w:ins>
            <w:ins w:id="276" w:author="Anonym" w:date="2020-04-19T20:24:00Z">
              <w:r w:rsidRPr="003750AA">
                <w:rPr>
                  <w:rFonts w:asciiTheme="minorHAnsi" w:hAnsiTheme="minorHAnsi" w:cs="Times New Roman"/>
                  <w:b/>
                  <w:color w:val="000000"/>
                  <w:sz w:val="18"/>
                  <w:szCs w:val="18"/>
                  <w:lang w:val="fr-FR"/>
                </w:rPr>
                <w:t>5.359</w:t>
              </w:r>
              <w:r w:rsidRPr="003750AA">
                <w:rPr>
                  <w:rFonts w:asciiTheme="minorHAnsi" w:hAnsiTheme="minorHAnsi" w:cs="Times New Roman"/>
                  <w:color w:val="000000"/>
                  <w:sz w:val="18"/>
                  <w:szCs w:val="18"/>
                  <w:lang w:val="fr-FR"/>
                </w:rPr>
                <w:t xml:space="preserve">) </w:t>
              </w:r>
            </w:ins>
          </w:p>
        </w:tc>
        <w:tc>
          <w:tcPr>
            <w:tcW w:w="2530" w:type="dxa"/>
            <w:tcPrChange w:id="277" w:author="Anonym" w:date="2020-04-19T20:26:00Z">
              <w:tcPr>
                <w:tcW w:w="2530" w:type="dxa"/>
              </w:tcPr>
            </w:tcPrChange>
          </w:tcPr>
          <w:p w14:paraId="6248D8F8" w14:textId="24D690B2" w:rsidR="008C2579" w:rsidRPr="003750AA" w:rsidRDefault="008C2579" w:rsidP="0024288D">
            <w:pPr>
              <w:pStyle w:val="Tabletext"/>
              <w:rPr>
                <w:ins w:id="278" w:author="Anonym" w:date="2020-04-19T20:23:00Z"/>
                <w:rFonts w:asciiTheme="minorHAnsi" w:hAnsiTheme="minorHAnsi" w:cs="Times New Roman"/>
                <w:color w:val="000000"/>
                <w:sz w:val="18"/>
                <w:szCs w:val="18"/>
                <w:lang w:val="fr-FR"/>
              </w:rPr>
            </w:pPr>
            <w:ins w:id="279" w:author="Anne Marie&amp;Cie" w:date="2020-04-21T17:37:00Z">
              <w:r w:rsidRPr="003750AA">
                <w:rPr>
                  <w:rFonts w:asciiTheme="minorHAnsi" w:hAnsiTheme="minorHAnsi" w:cs="Times New Roman"/>
                  <w:color w:val="000000"/>
                  <w:sz w:val="18"/>
                  <w:szCs w:val="18"/>
                  <w:lang w:val="fr-FR"/>
                </w:rPr>
                <w:t>MOBILE MARITIME PAR SATELLITE</w:t>
              </w:r>
            </w:ins>
          </w:p>
        </w:tc>
        <w:tc>
          <w:tcPr>
            <w:tcW w:w="340" w:type="dxa"/>
            <w:tcPrChange w:id="280" w:author="Anonym" w:date="2020-04-19T20:26:00Z">
              <w:tcPr>
                <w:tcW w:w="340" w:type="dxa"/>
              </w:tcPr>
            </w:tcPrChange>
          </w:tcPr>
          <w:p w14:paraId="1FB87D22" w14:textId="77777777" w:rsidR="008C2579" w:rsidRPr="003750AA" w:rsidRDefault="008C2579" w:rsidP="0024288D">
            <w:pPr>
              <w:pStyle w:val="Tabletext"/>
              <w:rPr>
                <w:ins w:id="281" w:author="Anonym" w:date="2020-04-19T20:23:00Z"/>
                <w:rFonts w:asciiTheme="minorHAnsi" w:hAnsiTheme="minorHAnsi" w:cs="Times New Roman"/>
                <w:color w:val="000000"/>
                <w:sz w:val="18"/>
                <w:szCs w:val="18"/>
                <w:lang w:val="fr-FR"/>
              </w:rPr>
            </w:pPr>
            <w:ins w:id="282" w:author="Anonym" w:date="2020-04-19T20:23:00Z">
              <w:r w:rsidRPr="003750AA">
                <w:rPr>
                  <w:rFonts w:asciiTheme="minorHAnsi" w:hAnsiTheme="minorHAnsi" w:cs="Times New Roman"/>
                  <w:color w:val="000000"/>
                  <w:sz w:val="18"/>
                  <w:szCs w:val="18"/>
                  <w:lang w:val="fr-FR"/>
                </w:rPr>
                <w:t></w:t>
              </w:r>
            </w:ins>
          </w:p>
        </w:tc>
        <w:tc>
          <w:tcPr>
            <w:tcW w:w="1238" w:type="dxa"/>
            <w:tcPrChange w:id="283" w:author="Anonym" w:date="2020-04-19T20:26:00Z">
              <w:tcPr>
                <w:tcW w:w="1238" w:type="dxa"/>
              </w:tcPr>
            </w:tcPrChange>
          </w:tcPr>
          <w:p w14:paraId="03A54F6E" w14:textId="77777777" w:rsidR="008C2579" w:rsidRPr="003750AA" w:rsidRDefault="008C2579" w:rsidP="0024288D">
            <w:pPr>
              <w:pStyle w:val="Tabletext"/>
              <w:rPr>
                <w:ins w:id="284" w:author="Anonym" w:date="2020-04-19T20:23:00Z"/>
                <w:rFonts w:asciiTheme="minorHAnsi" w:hAnsiTheme="minorHAnsi" w:cs="Times New Roman"/>
                <w:b/>
                <w:bCs/>
                <w:color w:val="000000"/>
                <w:sz w:val="18"/>
                <w:szCs w:val="18"/>
                <w:lang w:val="fr-FR"/>
              </w:rPr>
            </w:pPr>
            <w:ins w:id="285" w:author="Anonym" w:date="2020-04-19T20:23:00Z">
              <w:r w:rsidRPr="003750AA">
                <w:rPr>
                  <w:rFonts w:asciiTheme="minorHAnsi" w:hAnsiTheme="minorHAnsi" w:cs="Times New Roman"/>
                  <w:b/>
                  <w:bCs/>
                  <w:color w:val="000000"/>
                  <w:sz w:val="18"/>
                  <w:szCs w:val="18"/>
                  <w:lang w:val="fr-FR"/>
                </w:rPr>
                <w:t>9.15</w:t>
              </w:r>
            </w:ins>
            <w:ins w:id="286" w:author="Anonym" w:date="2020-04-19T20:24:00Z">
              <w:r w:rsidRPr="003750AA">
                <w:rPr>
                  <w:rFonts w:asciiTheme="minorHAnsi" w:hAnsiTheme="minorHAnsi" w:cs="Times New Roman"/>
                  <w:b/>
                  <w:bCs/>
                  <w:color w:val="000000"/>
                  <w:sz w:val="18"/>
                  <w:szCs w:val="18"/>
                  <w:lang w:val="fr-FR"/>
                </w:rPr>
                <w:t>, 9.16</w:t>
              </w:r>
            </w:ins>
          </w:p>
        </w:tc>
        <w:tc>
          <w:tcPr>
            <w:tcW w:w="620" w:type="dxa"/>
            <w:tcPrChange w:id="287" w:author="Anonym" w:date="2020-04-19T20:26:00Z">
              <w:tcPr>
                <w:tcW w:w="620" w:type="dxa"/>
                <w:tcBorders>
                  <w:right w:val="double" w:sz="4" w:space="0" w:color="auto"/>
                </w:tcBorders>
              </w:tcPr>
            </w:tcPrChange>
          </w:tcPr>
          <w:p w14:paraId="77E4ECC6" w14:textId="77777777" w:rsidR="008C2579" w:rsidRPr="003750AA" w:rsidRDefault="008C2579" w:rsidP="0024288D">
            <w:pPr>
              <w:pStyle w:val="Tabletext"/>
              <w:rPr>
                <w:ins w:id="288" w:author="Anonym" w:date="2020-04-19T20:23:00Z"/>
                <w:rFonts w:asciiTheme="minorHAnsi" w:hAnsiTheme="minorHAnsi" w:cs="Times New Roman"/>
                <w:color w:val="000000"/>
                <w:sz w:val="18"/>
                <w:szCs w:val="18"/>
                <w:lang w:val="fr-FR"/>
              </w:rPr>
            </w:pPr>
            <w:ins w:id="289" w:author="Anonym" w:date="2020-04-19T20:23:00Z">
              <w:r w:rsidRPr="003750AA">
                <w:rPr>
                  <w:rFonts w:asciiTheme="minorHAnsi" w:hAnsiTheme="minorHAnsi" w:cs="Times New Roman"/>
                  <w:color w:val="000000"/>
                  <w:sz w:val="18"/>
                  <w:szCs w:val="18"/>
                  <w:lang w:val="fr-FR"/>
                </w:rPr>
                <w:t>1</w:t>
              </w:r>
            </w:ins>
          </w:p>
        </w:tc>
      </w:tr>
      <w:tr w:rsidR="008C2579" w:rsidRPr="003750AA" w14:paraId="729F9F0B" w14:textId="77777777" w:rsidTr="0024288D">
        <w:trPr>
          <w:jc w:val="center"/>
          <w:trPrChange w:id="290" w:author="Anonym" w:date="2020-04-19T20:26:00Z">
            <w:trPr>
              <w:jc w:val="center"/>
            </w:trPr>
          </w:trPrChange>
        </w:trPr>
        <w:tc>
          <w:tcPr>
            <w:tcW w:w="1451" w:type="dxa"/>
            <w:tcPrChange w:id="291" w:author="Anonym" w:date="2020-04-19T20:26:00Z">
              <w:tcPr>
                <w:tcW w:w="1294" w:type="dxa"/>
                <w:tcBorders>
                  <w:left w:val="double" w:sz="4" w:space="0" w:color="auto"/>
                </w:tcBorders>
              </w:tcPr>
            </w:tcPrChange>
          </w:tcPr>
          <w:p w14:paraId="073C1BBA" w14:textId="77777777" w:rsidR="008C2579" w:rsidRPr="003750AA" w:rsidRDefault="008C2579" w:rsidP="0024288D">
            <w:pPr>
              <w:pStyle w:val="Tabletext"/>
              <w:rPr>
                <w:rFonts w:asciiTheme="minorHAnsi" w:hAnsiTheme="minorHAnsi" w:cs="Times New Roman"/>
                <w:color w:val="000000"/>
                <w:sz w:val="18"/>
                <w:szCs w:val="18"/>
                <w:lang w:val="fr-FR"/>
              </w:rPr>
            </w:pPr>
            <w:r w:rsidRPr="003750AA">
              <w:rPr>
                <w:rFonts w:asciiTheme="minorHAnsi" w:hAnsiTheme="minorHAnsi" w:cs="Times New Roman"/>
                <w:color w:val="000000"/>
                <w:sz w:val="18"/>
                <w:szCs w:val="18"/>
                <w:lang w:val="fr-FR"/>
              </w:rPr>
              <w:t>(…)</w:t>
            </w:r>
          </w:p>
        </w:tc>
        <w:tc>
          <w:tcPr>
            <w:tcW w:w="1013" w:type="dxa"/>
            <w:tcPrChange w:id="292" w:author="Anonym" w:date="2020-04-19T20:26:00Z">
              <w:tcPr>
                <w:tcW w:w="1013" w:type="dxa"/>
              </w:tcPr>
            </w:tcPrChange>
          </w:tcPr>
          <w:p w14:paraId="280063C5" w14:textId="77777777" w:rsidR="008C2579" w:rsidRPr="003750AA" w:rsidRDefault="008C2579" w:rsidP="0024288D">
            <w:pPr>
              <w:pStyle w:val="Tabletext"/>
              <w:rPr>
                <w:rFonts w:asciiTheme="minorHAnsi" w:hAnsiTheme="minorHAnsi" w:cs="Times New Roman"/>
                <w:b/>
                <w:color w:val="000000"/>
                <w:sz w:val="18"/>
                <w:szCs w:val="18"/>
                <w:lang w:val="fr-FR"/>
              </w:rPr>
            </w:pPr>
          </w:p>
        </w:tc>
        <w:tc>
          <w:tcPr>
            <w:tcW w:w="2321" w:type="dxa"/>
            <w:tcPrChange w:id="293" w:author="Anonym" w:date="2020-04-19T20:26:00Z">
              <w:tcPr>
                <w:tcW w:w="2321" w:type="dxa"/>
              </w:tcPr>
            </w:tcPrChange>
          </w:tcPr>
          <w:p w14:paraId="3200550F" w14:textId="77777777" w:rsidR="008C2579" w:rsidRPr="003750AA" w:rsidRDefault="008C2579" w:rsidP="0024288D">
            <w:pPr>
              <w:pStyle w:val="Tabletext"/>
              <w:rPr>
                <w:rFonts w:asciiTheme="minorHAnsi" w:hAnsiTheme="minorHAnsi" w:cs="Times New Roman"/>
                <w:color w:val="000000"/>
                <w:sz w:val="18"/>
                <w:szCs w:val="18"/>
                <w:lang w:val="fr-FR"/>
              </w:rPr>
            </w:pPr>
          </w:p>
        </w:tc>
        <w:tc>
          <w:tcPr>
            <w:tcW w:w="2530" w:type="dxa"/>
            <w:tcPrChange w:id="294" w:author="Anonym" w:date="2020-04-19T20:26:00Z">
              <w:tcPr>
                <w:tcW w:w="2530" w:type="dxa"/>
              </w:tcPr>
            </w:tcPrChange>
          </w:tcPr>
          <w:p w14:paraId="51CBE7C8" w14:textId="77777777" w:rsidR="008C2579" w:rsidRPr="003750AA" w:rsidRDefault="008C2579" w:rsidP="0024288D">
            <w:pPr>
              <w:pStyle w:val="Tabletext"/>
              <w:rPr>
                <w:rFonts w:asciiTheme="minorHAnsi" w:hAnsiTheme="minorHAnsi" w:cs="Times New Roman"/>
                <w:color w:val="000000"/>
                <w:sz w:val="18"/>
                <w:szCs w:val="18"/>
                <w:lang w:val="fr-FR"/>
              </w:rPr>
            </w:pPr>
          </w:p>
        </w:tc>
        <w:tc>
          <w:tcPr>
            <w:tcW w:w="340" w:type="dxa"/>
            <w:tcPrChange w:id="295" w:author="Anonym" w:date="2020-04-19T20:26:00Z">
              <w:tcPr>
                <w:tcW w:w="340" w:type="dxa"/>
              </w:tcPr>
            </w:tcPrChange>
          </w:tcPr>
          <w:p w14:paraId="1687BA80" w14:textId="77777777" w:rsidR="008C2579" w:rsidRPr="003750AA" w:rsidRDefault="008C2579" w:rsidP="0024288D">
            <w:pPr>
              <w:pStyle w:val="Tabletext"/>
              <w:rPr>
                <w:rFonts w:asciiTheme="minorHAnsi" w:hAnsiTheme="minorHAnsi" w:cs="Times New Roman"/>
                <w:color w:val="000000"/>
                <w:sz w:val="18"/>
                <w:szCs w:val="18"/>
                <w:lang w:val="fr-FR"/>
              </w:rPr>
            </w:pPr>
          </w:p>
        </w:tc>
        <w:tc>
          <w:tcPr>
            <w:tcW w:w="1238" w:type="dxa"/>
            <w:tcPrChange w:id="296" w:author="Anonym" w:date="2020-04-19T20:26:00Z">
              <w:tcPr>
                <w:tcW w:w="1238" w:type="dxa"/>
              </w:tcPr>
            </w:tcPrChange>
          </w:tcPr>
          <w:p w14:paraId="700A87FB" w14:textId="77777777" w:rsidR="008C2579" w:rsidRPr="003750AA" w:rsidRDefault="008C2579" w:rsidP="0024288D">
            <w:pPr>
              <w:pStyle w:val="Tabletext"/>
              <w:rPr>
                <w:rFonts w:asciiTheme="minorHAnsi" w:hAnsiTheme="minorHAnsi" w:cs="Times New Roman"/>
                <w:color w:val="000000"/>
                <w:sz w:val="18"/>
                <w:szCs w:val="18"/>
                <w:lang w:val="fr-FR"/>
              </w:rPr>
            </w:pPr>
          </w:p>
        </w:tc>
        <w:tc>
          <w:tcPr>
            <w:tcW w:w="620" w:type="dxa"/>
            <w:tcPrChange w:id="297" w:author="Anonym" w:date="2020-04-19T20:26:00Z">
              <w:tcPr>
                <w:tcW w:w="620" w:type="dxa"/>
                <w:tcBorders>
                  <w:right w:val="double" w:sz="4" w:space="0" w:color="auto"/>
                </w:tcBorders>
              </w:tcPr>
            </w:tcPrChange>
          </w:tcPr>
          <w:p w14:paraId="5F0F8CF6" w14:textId="77777777" w:rsidR="008C2579" w:rsidRPr="003750AA" w:rsidRDefault="008C2579" w:rsidP="0024288D">
            <w:pPr>
              <w:pStyle w:val="Tabletext"/>
              <w:rPr>
                <w:rFonts w:asciiTheme="minorHAnsi" w:hAnsiTheme="minorHAnsi" w:cs="Times New Roman"/>
                <w:strike/>
                <w:color w:val="000000"/>
                <w:sz w:val="18"/>
                <w:szCs w:val="18"/>
                <w:lang w:val="fr-FR"/>
              </w:rPr>
            </w:pPr>
          </w:p>
        </w:tc>
      </w:tr>
    </w:tbl>
    <w:p w14:paraId="70A5557D" w14:textId="46E34784" w:rsidR="008C2579" w:rsidRPr="003750AA" w:rsidRDefault="008C2579" w:rsidP="009434FC">
      <w:pPr>
        <w:spacing w:before="240" w:line="240" w:lineRule="auto"/>
        <w:jc w:val="left"/>
        <w:rPr>
          <w:rFonts w:asciiTheme="minorHAnsi" w:hAnsiTheme="minorHAnsi" w:cs="Times New Roman"/>
          <w:i/>
          <w:iCs/>
          <w:szCs w:val="20"/>
          <w:lang w:val="fr-FR"/>
        </w:rPr>
      </w:pPr>
      <w:proofErr w:type="gramStart"/>
      <w:r w:rsidRPr="003750AA">
        <w:rPr>
          <w:rFonts w:asciiTheme="minorHAnsi" w:hAnsiTheme="minorHAnsi" w:cs="Times New Roman"/>
          <w:b/>
          <w:bCs/>
          <w:i/>
          <w:iCs/>
          <w:szCs w:val="20"/>
          <w:lang w:val="fr-FR"/>
        </w:rPr>
        <w:t>Motifs</w:t>
      </w:r>
      <w:r w:rsidRPr="003750AA">
        <w:rPr>
          <w:rFonts w:asciiTheme="minorHAnsi" w:hAnsiTheme="minorHAnsi" w:cs="Times New Roman"/>
          <w:i/>
          <w:iCs/>
          <w:szCs w:val="20"/>
          <w:lang w:val="fr-FR"/>
        </w:rPr>
        <w:t>:</w:t>
      </w:r>
      <w:proofErr w:type="gramEnd"/>
      <w:r w:rsidRPr="003750AA">
        <w:rPr>
          <w:rFonts w:asciiTheme="minorHAnsi" w:hAnsiTheme="minorHAnsi" w:cs="Times New Roman"/>
          <w:i/>
          <w:iCs/>
          <w:szCs w:val="20"/>
          <w:lang w:val="fr-FR"/>
        </w:rPr>
        <w:t xml:space="preserve"> La CMR-19 a relevé le statut de l'attribution au service mobile maritime par satellite dans le sens espace</w:t>
      </w:r>
      <w:r w:rsidR="00705AC6"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vers</w:t>
      </w:r>
      <w:r w:rsidR="00536625" w:rsidRPr="003750AA">
        <w:rPr>
          <w:rFonts w:asciiTheme="minorHAnsi" w:hAnsiTheme="minorHAnsi" w:cs="Times New Roman"/>
          <w:i/>
          <w:iCs/>
          <w:szCs w:val="20"/>
          <w:lang w:val="fr-FR"/>
        </w:rPr>
        <w:t xml:space="preserve"> </w:t>
      </w:r>
      <w:r w:rsidRPr="003750AA">
        <w:rPr>
          <w:rFonts w:asciiTheme="minorHAnsi" w:hAnsiTheme="minorHAnsi" w:cs="Times New Roman"/>
          <w:i/>
          <w:iCs/>
          <w:szCs w:val="20"/>
          <w:lang w:val="fr-FR"/>
        </w:rPr>
        <w:t>Terre dans la bande de fréquences</w:t>
      </w:r>
      <w:r w:rsidR="007D7606" w:rsidRPr="003750AA">
        <w:rPr>
          <w:rFonts w:asciiTheme="minorHAnsi" w:hAnsiTheme="minorHAnsi" w:cs="Times New Roman"/>
          <w:i/>
          <w:iCs/>
          <w:szCs w:val="20"/>
          <w:lang w:val="fr-FR"/>
        </w:rPr>
        <w:t> </w:t>
      </w:r>
      <w:r w:rsidRPr="003750AA">
        <w:rPr>
          <w:rFonts w:asciiTheme="minorHAnsi" w:hAnsiTheme="minorHAnsi" w:cs="Times New Roman"/>
          <w:i/>
          <w:iCs/>
          <w:szCs w:val="20"/>
          <w:lang w:val="fr-FR"/>
        </w:rPr>
        <w:t>1 621</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35-1 626</w:t>
      </w:r>
      <w:r w:rsidR="00536625"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5 MHz.</w:t>
      </w:r>
    </w:p>
    <w:p w14:paraId="11CD9D37" w14:textId="14AED826" w:rsidR="008C2579" w:rsidRPr="003750AA" w:rsidRDefault="008C2579" w:rsidP="0024288D">
      <w:pPr>
        <w:widowControl w:val="0"/>
        <w:spacing w:before="120" w:line="240" w:lineRule="auto"/>
        <w:ind w:right="-20"/>
        <w:jc w:val="left"/>
        <w:rPr>
          <w:rFonts w:asciiTheme="minorHAnsi" w:hAnsiTheme="minorHAnsi" w:cs="Times New Roman"/>
          <w:b/>
          <w:bCs/>
          <w:szCs w:val="24"/>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application de la Règle modifiée :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24288D" w:rsidRPr="003750AA">
        <w:rPr>
          <w:rFonts w:asciiTheme="minorHAnsi" w:hAnsiTheme="minorHAnsi" w:cs="Times New Roman"/>
          <w:i/>
          <w:iCs/>
          <w:szCs w:val="20"/>
          <w:lang w:val="fr-FR"/>
        </w:rPr>
        <w:t>.</w:t>
      </w:r>
    </w:p>
    <w:p w14:paraId="181503C0" w14:textId="66D0685E" w:rsidR="008C2579" w:rsidRPr="003750AA" w:rsidRDefault="00705AC6" w:rsidP="008C2579">
      <w:pPr>
        <w:widowControl w:val="0"/>
        <w:spacing w:before="120" w:line="240" w:lineRule="auto"/>
        <w:ind w:right="-20"/>
        <w:rPr>
          <w:rFonts w:asciiTheme="minorHAnsi" w:hAnsiTheme="minorHAnsi" w:cs="Times New Roman"/>
          <w:i/>
          <w:iCs/>
          <w:szCs w:val="20"/>
          <w:lang w:val="fr-FR"/>
        </w:rPr>
        <w:sectPr w:rsidR="008C2579" w:rsidRPr="003750AA" w:rsidSect="008963E8">
          <w:headerReference w:type="first" r:id="rId15"/>
          <w:footerReference w:type="first" r:id="rId16"/>
          <w:pgSz w:w="16834" w:h="11907" w:orient="landscape" w:code="9"/>
          <w:pgMar w:top="1134" w:right="1134" w:bottom="1134" w:left="993" w:header="567" w:footer="397" w:gutter="0"/>
          <w:cols w:space="720"/>
          <w:titlePg/>
          <w:docGrid w:linePitch="326"/>
        </w:sectPr>
      </w:pPr>
      <w:r w:rsidRPr="003750AA">
        <w:rPr>
          <w:rFonts w:asciiTheme="minorHAnsi" w:hAnsiTheme="minorHAnsi" w:cs="Times New Roman"/>
          <w:i/>
          <w:iCs/>
          <w:szCs w:val="20"/>
          <w:lang w:val="fr-FR"/>
        </w:rPr>
        <w:t xml:space="preserve"> </w:t>
      </w:r>
    </w:p>
    <w:p w14:paraId="793D9C23" w14:textId="77777777" w:rsidR="008C2579" w:rsidRPr="003750AA" w:rsidRDefault="008C2579" w:rsidP="0024288D">
      <w:pPr>
        <w:pStyle w:val="AnnexNoTitle"/>
        <w:rPr>
          <w:rFonts w:asciiTheme="minorHAnsi" w:hAnsiTheme="minorHAnsi"/>
          <w:lang w:val="fr-FR"/>
        </w:rPr>
      </w:pPr>
      <w:r w:rsidRPr="003750AA">
        <w:rPr>
          <w:rFonts w:asciiTheme="minorHAnsi" w:hAnsiTheme="minorHAnsi"/>
          <w:lang w:val="fr-FR"/>
        </w:rPr>
        <w:lastRenderedPageBreak/>
        <w:t>ANNEXE 5</w:t>
      </w:r>
    </w:p>
    <w:p w14:paraId="4B9BDE2E" w14:textId="77777777" w:rsidR="008C2579" w:rsidRPr="003750AA" w:rsidRDefault="008C2579" w:rsidP="0024288D">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35A7611B" w14:textId="77777777" w:rsidR="008C2579" w:rsidRPr="003750AA" w:rsidRDefault="008C2579" w:rsidP="0024288D">
      <w:pPr>
        <w:pStyle w:val="Arttitle"/>
        <w:rPr>
          <w:rFonts w:asciiTheme="minorHAnsi" w:hAnsiTheme="minorHAnsi"/>
          <w:lang w:val="fr-FR"/>
        </w:rPr>
      </w:pPr>
      <w:proofErr w:type="gramStart"/>
      <w:r w:rsidRPr="003750AA">
        <w:rPr>
          <w:rFonts w:asciiTheme="minorHAnsi" w:hAnsiTheme="minorHAnsi"/>
          <w:sz w:val="24"/>
          <w:szCs w:val="24"/>
          <w:lang w:val="fr-FR"/>
        </w:rPr>
        <w:t>l'ARTICLE</w:t>
      </w:r>
      <w:proofErr w:type="gramEnd"/>
      <w:r w:rsidRPr="003750AA">
        <w:rPr>
          <w:rFonts w:asciiTheme="minorHAnsi" w:hAnsiTheme="minorHAnsi"/>
          <w:sz w:val="24"/>
          <w:szCs w:val="24"/>
          <w:lang w:val="fr-FR"/>
        </w:rPr>
        <w:t xml:space="preserve"> 9 du RR</w:t>
      </w:r>
    </w:p>
    <w:p w14:paraId="3D20C93F" w14:textId="77777777" w:rsidR="001059C4" w:rsidRPr="003750AA" w:rsidRDefault="001059C4" w:rsidP="001059C4">
      <w:pPr>
        <w:tabs>
          <w:tab w:val="left" w:pos="1134"/>
          <w:tab w:val="left" w:pos="1871"/>
          <w:tab w:val="left" w:pos="2268"/>
        </w:tabs>
        <w:spacing w:before="360" w:line="240" w:lineRule="auto"/>
        <w:rPr>
          <w:rFonts w:asciiTheme="minorHAnsi" w:hAnsiTheme="minorHAnsi" w:cstheme="minorHAnsi"/>
          <w:b/>
          <w:bCs/>
          <w:color w:val="000000"/>
          <w:szCs w:val="24"/>
          <w:lang w:val="fr-FR"/>
        </w:rPr>
      </w:pPr>
      <w:r w:rsidRPr="003750AA">
        <w:rPr>
          <w:rFonts w:asciiTheme="minorHAnsi" w:hAnsiTheme="minorHAnsi" w:cstheme="minorHAnsi"/>
          <w:b/>
          <w:bCs/>
          <w:color w:val="000000"/>
          <w:szCs w:val="24"/>
          <w:lang w:val="fr-FR"/>
        </w:rPr>
        <w:t>MOD</w:t>
      </w:r>
    </w:p>
    <w:p w14:paraId="2DD53940" w14:textId="77777777" w:rsidR="001059C4" w:rsidRPr="003750AA" w:rsidRDefault="001059C4" w:rsidP="001059C4">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heme="minorHAnsi"/>
          <w:b/>
          <w:color w:val="000000"/>
          <w:szCs w:val="24"/>
          <w:lang w:val="fr-FR"/>
        </w:rPr>
      </w:pPr>
      <w:r w:rsidRPr="003750AA">
        <w:rPr>
          <w:rFonts w:asciiTheme="minorHAnsi" w:hAnsiTheme="minorHAnsi" w:cstheme="minorHAnsi"/>
          <w:b/>
          <w:color w:val="000000"/>
          <w:szCs w:val="24"/>
          <w:lang w:val="fr-FR"/>
        </w:rPr>
        <w:t>9.19</w:t>
      </w:r>
    </w:p>
    <w:p w14:paraId="0D80F11B" w14:textId="1A1794AC"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4"/>
          <w:lang w:val="fr-FR"/>
        </w:rPr>
      </w:pPr>
      <w:r w:rsidRPr="003750AA">
        <w:rPr>
          <w:rFonts w:asciiTheme="minorHAnsi" w:hAnsiTheme="minorHAnsi" w:cs="Times New Roman"/>
          <w:szCs w:val="24"/>
          <w:lang w:val="fr-FR"/>
        </w:rPr>
        <w:t>Cette disposition traite des conditions régissant la coordination des stations de Terre d'émission et des stations terriennes d'émission du SFS (Terre vers espace) par rapport à des stations terriennes types du SRS. À ce jour, aucune Recommandation UIT-R ne définit le</w:t>
      </w:r>
      <w:ins w:id="298" w:author="Anne Marie&amp;Cie" w:date="2020-04-21T17:39:00Z">
        <w:r w:rsidRPr="003750AA">
          <w:rPr>
            <w:rFonts w:asciiTheme="minorHAnsi" w:hAnsiTheme="minorHAnsi" w:cs="Times New Roman"/>
            <w:szCs w:val="24"/>
            <w:lang w:val="fr-FR"/>
          </w:rPr>
          <w:t>s</w:t>
        </w:r>
      </w:ins>
      <w:r w:rsidRPr="003750AA">
        <w:rPr>
          <w:rFonts w:asciiTheme="minorHAnsi" w:hAnsiTheme="minorHAnsi" w:cs="Times New Roman"/>
          <w:szCs w:val="24"/>
          <w:lang w:val="fr-FR"/>
        </w:rPr>
        <w:t xml:space="preserve"> niveau</w:t>
      </w:r>
      <w:ins w:id="299" w:author="Anne Marie&amp;Cie" w:date="2020-04-21T17:39:00Z">
        <w:r w:rsidRPr="003750AA">
          <w:rPr>
            <w:rFonts w:asciiTheme="minorHAnsi" w:hAnsiTheme="minorHAnsi" w:cs="Times New Roman"/>
            <w:szCs w:val="24"/>
            <w:lang w:val="fr-FR"/>
          </w:rPr>
          <w:t>x</w:t>
        </w:r>
      </w:ins>
      <w:r w:rsidRPr="003750AA">
        <w:rPr>
          <w:rFonts w:asciiTheme="minorHAnsi" w:hAnsiTheme="minorHAnsi" w:cs="Times New Roman"/>
          <w:szCs w:val="24"/>
          <w:lang w:val="fr-FR"/>
        </w:rPr>
        <w:t xml:space="preserve"> de puissance surfacique émise par les stations de Terre et les stations terriennes d'émission du SFS à la limite de la zone de service </w:t>
      </w:r>
      <w:ins w:id="300" w:author="Anne Marie&amp;Cie" w:date="2020-04-21T17:39:00Z">
        <w:r w:rsidRPr="003750AA">
          <w:rPr>
            <w:rFonts w:asciiTheme="minorHAnsi" w:hAnsiTheme="minorHAnsi" w:cs="Times New Roman"/>
            <w:szCs w:val="24"/>
            <w:lang w:val="fr-FR"/>
          </w:rPr>
          <w:t>d</w:t>
        </w:r>
      </w:ins>
      <w:ins w:id="301" w:author="Chanavat, Emilie" w:date="2020-04-22T11:29:00Z">
        <w:r w:rsidR="009434FC" w:rsidRPr="003750AA">
          <w:rPr>
            <w:rFonts w:asciiTheme="minorHAnsi" w:hAnsiTheme="minorHAnsi" w:cs="Times New Roman"/>
            <w:szCs w:val="24"/>
            <w:lang w:val="fr-FR"/>
          </w:rPr>
          <w:t>'</w:t>
        </w:r>
      </w:ins>
      <w:ins w:id="302" w:author="Anne Marie&amp;Cie" w:date="2020-04-21T17:39:00Z">
        <w:r w:rsidRPr="003750AA">
          <w:rPr>
            <w:rFonts w:asciiTheme="minorHAnsi" w:hAnsiTheme="minorHAnsi" w:cs="Times New Roman"/>
            <w:szCs w:val="24"/>
            <w:lang w:val="fr-FR"/>
          </w:rPr>
          <w:t xml:space="preserve">un satellite </w:t>
        </w:r>
      </w:ins>
      <w:r w:rsidRPr="003750AA">
        <w:rPr>
          <w:rFonts w:asciiTheme="minorHAnsi" w:hAnsiTheme="minorHAnsi" w:cs="Times New Roman"/>
          <w:szCs w:val="24"/>
          <w:lang w:val="fr-FR"/>
        </w:rPr>
        <w:t>du SRS</w:t>
      </w:r>
      <w:ins w:id="303" w:author="Anne Marie&amp;Cie" w:date="2020-04-21T17:39:00Z">
        <w:r w:rsidRPr="003750AA">
          <w:rPr>
            <w:rFonts w:asciiTheme="minorHAnsi" w:hAnsiTheme="minorHAnsi" w:cs="Times New Roman"/>
            <w:szCs w:val="24"/>
            <w:lang w:val="fr-FR"/>
          </w:rPr>
          <w:t xml:space="preserve"> dans les bandes de fréquences</w:t>
        </w:r>
      </w:ins>
      <w:r w:rsidRPr="003750AA">
        <w:rPr>
          <w:rFonts w:asciiTheme="minorHAnsi" w:hAnsiTheme="minorHAnsi" w:cs="Times New Roman"/>
          <w:szCs w:val="24"/>
          <w:lang w:val="fr-FR"/>
        </w:rPr>
        <w:t xml:space="preserve"> non planifié</w:t>
      </w:r>
      <w:ins w:id="304" w:author="Anne Marie&amp;Cie" w:date="2020-04-21T17:39:00Z">
        <w:r w:rsidRPr="003750AA">
          <w:rPr>
            <w:rFonts w:asciiTheme="minorHAnsi" w:hAnsiTheme="minorHAnsi" w:cs="Times New Roman"/>
            <w:szCs w:val="24"/>
            <w:lang w:val="fr-FR"/>
          </w:rPr>
          <w:t>es</w:t>
        </w:r>
      </w:ins>
      <w:r w:rsidRPr="003750AA">
        <w:rPr>
          <w:rFonts w:asciiTheme="minorHAnsi" w:hAnsiTheme="minorHAnsi" w:cs="Times New Roman"/>
          <w:szCs w:val="24"/>
          <w:lang w:val="fr-FR"/>
        </w:rPr>
        <w:t xml:space="preserve"> à prendre en compte pour déclencher la coordination</w:t>
      </w:r>
      <w:ins w:id="305" w:author="Anne Marie&amp;Cie" w:date="2020-04-21T17:40:00Z">
        <w:r w:rsidRPr="003750AA">
          <w:rPr>
            <w:rFonts w:asciiTheme="minorHAnsi" w:hAnsiTheme="minorHAnsi" w:cs="Times New Roman"/>
            <w:szCs w:val="24"/>
            <w:lang w:val="fr-FR"/>
          </w:rPr>
          <w:t xml:space="preserve">, exception faite des critères de puissance surfacique dans la bande de fréquences </w:t>
        </w:r>
        <w:r w:rsidRPr="003750AA">
          <w:rPr>
            <w:rFonts w:asciiTheme="minorHAnsi" w:hAnsiTheme="minorHAnsi" w:cs="Times New Roman"/>
            <w:lang w:val="fr-FR"/>
          </w:rPr>
          <w:t>1</w:t>
        </w:r>
      </w:ins>
      <w:ins w:id="306" w:author="Anne Marie&amp;Cie" w:date="2020-04-21T17:41:00Z">
        <w:r w:rsidRPr="003750AA">
          <w:rPr>
            <w:rFonts w:asciiTheme="minorHAnsi" w:hAnsiTheme="minorHAnsi" w:cs="Times New Roman"/>
            <w:lang w:val="fr-FR"/>
          </w:rPr>
          <w:t> </w:t>
        </w:r>
      </w:ins>
      <w:ins w:id="307" w:author="Anne Marie&amp;Cie" w:date="2020-04-21T17:40:00Z">
        <w:r w:rsidRPr="003750AA">
          <w:rPr>
            <w:rFonts w:asciiTheme="minorHAnsi" w:hAnsiTheme="minorHAnsi" w:cs="Times New Roman"/>
            <w:lang w:val="fr-FR"/>
          </w:rPr>
          <w:t>452</w:t>
        </w:r>
      </w:ins>
      <w:ins w:id="308" w:author="Anne Marie&amp;Cie" w:date="2020-04-21T17:41:00Z">
        <w:r w:rsidRPr="003750AA">
          <w:rPr>
            <w:rFonts w:asciiTheme="minorHAnsi" w:hAnsiTheme="minorHAnsi" w:cs="Times New Roman"/>
            <w:lang w:val="fr-FR"/>
          </w:rPr>
          <w:t>-</w:t>
        </w:r>
      </w:ins>
      <w:ins w:id="309" w:author="Anne Marie&amp;Cie" w:date="2020-04-21T17:40:00Z">
        <w:r w:rsidRPr="003750AA">
          <w:rPr>
            <w:rFonts w:asciiTheme="minorHAnsi" w:hAnsiTheme="minorHAnsi" w:cs="Times New Roman"/>
            <w:lang w:val="fr-FR"/>
          </w:rPr>
          <w:t>1 492 MHz</w:t>
        </w:r>
      </w:ins>
      <w:ins w:id="310" w:author="Chanavat, Emilie" w:date="2020-04-22T11:29:00Z">
        <w:r w:rsidR="009434FC" w:rsidRPr="003750AA">
          <w:rPr>
            <w:rFonts w:asciiTheme="minorHAnsi" w:hAnsiTheme="minorHAnsi" w:cs="Times New Roman"/>
            <w:lang w:val="fr-FR"/>
          </w:rPr>
          <w:t xml:space="preserve"> </w:t>
        </w:r>
      </w:ins>
      <w:ins w:id="311" w:author="Anne Marie&amp;Cie" w:date="2020-04-21T17:41:00Z">
        <w:r w:rsidRPr="003750AA">
          <w:rPr>
            <w:rFonts w:asciiTheme="minorHAnsi" w:hAnsiTheme="minorHAnsi" w:cs="Times New Roman"/>
            <w:lang w:val="fr-FR"/>
          </w:rPr>
          <w:t xml:space="preserve">qui sont définis dans la Résolution </w:t>
        </w:r>
        <w:r w:rsidRPr="003750AA">
          <w:rPr>
            <w:rFonts w:asciiTheme="minorHAnsi" w:hAnsiTheme="minorHAnsi" w:cs="Times New Roman"/>
            <w:b/>
            <w:lang w:val="fr-FR"/>
          </w:rPr>
          <w:t>761 (Rév.CMR</w:t>
        </w:r>
      </w:ins>
      <w:ins w:id="312" w:author="Royer, Veronique" w:date="2020-04-22T14:23:00Z">
        <w:r w:rsidR="0069153E" w:rsidRPr="003750AA">
          <w:rPr>
            <w:rFonts w:asciiTheme="minorHAnsi" w:hAnsiTheme="minorHAnsi" w:cs="Times New Roman"/>
            <w:b/>
            <w:lang w:val="fr-FR"/>
          </w:rPr>
          <w:t>-</w:t>
        </w:r>
      </w:ins>
      <w:ins w:id="313" w:author="Anne Marie&amp;Cie" w:date="2020-04-21T17:41:00Z">
        <w:r w:rsidRPr="003750AA">
          <w:rPr>
            <w:rFonts w:asciiTheme="minorHAnsi" w:hAnsiTheme="minorHAnsi" w:cs="Times New Roman"/>
            <w:b/>
            <w:lang w:val="fr-FR"/>
          </w:rPr>
          <w:t>19)</w:t>
        </w:r>
      </w:ins>
      <w:r w:rsidRPr="003750AA">
        <w:rPr>
          <w:rFonts w:asciiTheme="minorHAnsi" w:hAnsiTheme="minorHAnsi" w:cs="Times New Roman"/>
          <w:szCs w:val="24"/>
          <w:lang w:val="fr-FR"/>
        </w:rPr>
        <w:t xml:space="preserve">. Tant qu'il n'existe pas de méthode de calcul et de critères techniques dans les Recommandations UIT-R pertinentes, le Bureau, aux fins de l'application de cette disposition, utilise les critères suivants pour définir les besoins de </w:t>
      </w:r>
      <w:proofErr w:type="gramStart"/>
      <w:r w:rsidRPr="003750AA">
        <w:rPr>
          <w:rFonts w:asciiTheme="minorHAnsi" w:hAnsiTheme="minorHAnsi" w:cs="Times New Roman"/>
          <w:szCs w:val="24"/>
          <w:lang w:val="fr-FR"/>
        </w:rPr>
        <w:t>coordination:</w:t>
      </w:r>
      <w:proofErr w:type="gramEnd"/>
    </w:p>
    <w:p w14:paraId="26AE4DB6" w14:textId="419214F5" w:rsidR="008C2579" w:rsidRPr="003750AA" w:rsidRDefault="008C2579" w:rsidP="0024288D">
      <w:pPr>
        <w:pStyle w:val="enumlev1"/>
        <w:rPr>
          <w:ins w:id="314" w:author="French" w:date="2020-04-21T14:53:00Z"/>
          <w:rFonts w:asciiTheme="minorHAnsi" w:hAnsiTheme="minorHAnsi" w:cs="Times New Roman"/>
          <w:lang w:val="fr-FR"/>
        </w:rPr>
      </w:pPr>
      <w:ins w:id="315" w:author="French" w:date="2020-04-21T14:53:00Z">
        <w:r w:rsidRPr="003750AA">
          <w:rPr>
            <w:rFonts w:asciiTheme="minorHAnsi" w:hAnsiTheme="minorHAnsi" w:cs="Times New Roman"/>
            <w:lang w:val="fr-FR"/>
          </w:rPr>
          <w:t>–</w:t>
        </w:r>
        <w:r w:rsidRPr="003750AA">
          <w:rPr>
            <w:rFonts w:asciiTheme="minorHAnsi" w:hAnsiTheme="minorHAnsi" w:cs="Times New Roman"/>
            <w:lang w:val="fr-FR"/>
          </w:rPr>
          <w:tab/>
        </w:r>
      </w:ins>
      <w:ins w:id="316" w:author="Chanavat, Emilie" w:date="2020-04-22T11:02:00Z">
        <w:r w:rsidR="00536625" w:rsidRPr="003750AA">
          <w:rPr>
            <w:rFonts w:asciiTheme="minorHAnsi" w:hAnsiTheme="minorHAnsi" w:cs="Times New Roman"/>
            <w:lang w:val="fr-FR"/>
          </w:rPr>
          <w:t>p</w:t>
        </w:r>
      </w:ins>
      <w:ins w:id="317" w:author="Anne Marie&amp;Cie" w:date="2020-04-21T17:43:00Z">
        <w:r w:rsidRPr="003750AA">
          <w:rPr>
            <w:rFonts w:asciiTheme="minorHAnsi" w:hAnsiTheme="minorHAnsi" w:cs="Times New Roman"/>
            <w:lang w:val="fr-FR"/>
          </w:rPr>
          <w:t>our les stations d</w:t>
        </w:r>
      </w:ins>
      <w:ins w:id="318" w:author="Royer, Veronique" w:date="2020-04-22T13:39:00Z">
        <w:r w:rsidR="001059C4" w:rsidRPr="003750AA">
          <w:rPr>
            <w:rFonts w:asciiTheme="minorHAnsi" w:hAnsiTheme="minorHAnsi" w:cs="Times New Roman"/>
            <w:lang w:val="fr-FR"/>
          </w:rPr>
          <w:t>'</w:t>
        </w:r>
      </w:ins>
      <w:ins w:id="319" w:author="Anne Marie&amp;Cie" w:date="2020-04-21T17:43:00Z">
        <w:r w:rsidRPr="003750AA">
          <w:rPr>
            <w:rFonts w:asciiTheme="minorHAnsi" w:hAnsiTheme="minorHAnsi" w:cs="Times New Roman"/>
            <w:lang w:val="fr-FR"/>
          </w:rPr>
          <w:t xml:space="preserve">émission IMT notifiées avec la nature du service </w:t>
        </w:r>
      </w:ins>
      <w:ins w:id="320" w:author="Chanavat, Emilie" w:date="2020-04-22T11:02:00Z">
        <w:r w:rsidR="00536625" w:rsidRPr="003750AA">
          <w:rPr>
            <w:rFonts w:asciiTheme="minorHAnsi" w:hAnsiTheme="minorHAnsi" w:cs="Times New Roman"/>
            <w:lang w:val="fr-FR"/>
          </w:rPr>
          <w:t>«</w:t>
        </w:r>
      </w:ins>
      <w:proofErr w:type="gramStart"/>
      <w:ins w:id="321" w:author="French" w:date="2020-04-21T14:53:00Z">
        <w:r w:rsidRPr="003750AA">
          <w:rPr>
            <w:rFonts w:asciiTheme="minorHAnsi" w:hAnsiTheme="minorHAnsi" w:cs="Times New Roman"/>
            <w:lang w:val="fr-FR"/>
          </w:rPr>
          <w:t>IM</w:t>
        </w:r>
      </w:ins>
      <w:ins w:id="322" w:author="Chanavat, Emilie" w:date="2020-04-22T11:03:00Z">
        <w:r w:rsidR="00536625" w:rsidRPr="003750AA">
          <w:rPr>
            <w:rFonts w:asciiTheme="minorHAnsi" w:hAnsiTheme="minorHAnsi" w:cs="Times New Roman"/>
            <w:lang w:val="fr-FR"/>
          </w:rPr>
          <w:t>»</w:t>
        </w:r>
      </w:ins>
      <w:proofErr w:type="gramEnd"/>
      <w:ins w:id="323" w:author="French" w:date="2020-04-21T14:53:00Z">
        <w:r w:rsidRPr="003750AA">
          <w:rPr>
            <w:rFonts w:asciiTheme="minorHAnsi" w:hAnsiTheme="minorHAnsi" w:cs="Times New Roman"/>
            <w:lang w:val="fr-FR"/>
          </w:rPr>
          <w:t xml:space="preserve"> </w:t>
        </w:r>
      </w:ins>
      <w:ins w:id="324" w:author="Anne Marie&amp;Cie" w:date="2020-04-21T17:43:00Z">
        <w:r w:rsidRPr="003750AA">
          <w:rPr>
            <w:rFonts w:asciiTheme="minorHAnsi" w:hAnsiTheme="minorHAnsi" w:cs="Times New Roman"/>
            <w:lang w:val="fr-FR"/>
          </w:rPr>
          <w:t xml:space="preserve">dans la bande de fréquences </w:t>
        </w:r>
      </w:ins>
      <w:ins w:id="325" w:author="French" w:date="2020-04-21T14:53:00Z">
        <w:r w:rsidRPr="003750AA">
          <w:rPr>
            <w:rFonts w:asciiTheme="minorHAnsi" w:hAnsiTheme="minorHAnsi" w:cs="Times New Roman"/>
            <w:lang w:val="fr-FR"/>
          </w:rPr>
          <w:t>1 452</w:t>
        </w:r>
      </w:ins>
      <w:ins w:id="326" w:author="Chanavat, Emilie" w:date="2020-04-22T11:03:00Z">
        <w:r w:rsidR="00536625" w:rsidRPr="003750AA">
          <w:rPr>
            <w:rFonts w:asciiTheme="minorHAnsi" w:hAnsiTheme="minorHAnsi" w:cs="Times New Roman"/>
            <w:lang w:val="fr-FR"/>
          </w:rPr>
          <w:t>-</w:t>
        </w:r>
      </w:ins>
      <w:ins w:id="327" w:author="French" w:date="2020-04-21T14:53:00Z">
        <w:r w:rsidRPr="003750AA">
          <w:rPr>
            <w:rFonts w:asciiTheme="minorHAnsi" w:hAnsiTheme="minorHAnsi" w:cs="Times New Roman"/>
            <w:lang w:val="fr-FR"/>
          </w:rPr>
          <w:t>1 492 MHz,</w:t>
        </w:r>
      </w:ins>
      <w:ins w:id="328" w:author="Anne Marie&amp;Cie" w:date="2020-04-21T17:43:00Z">
        <w:r w:rsidRPr="003750AA">
          <w:rPr>
            <w:rFonts w:asciiTheme="minorHAnsi" w:hAnsiTheme="minorHAnsi" w:cs="Times New Roman"/>
            <w:lang w:val="fr-FR"/>
          </w:rPr>
          <w:t xml:space="preserve"> dans les Régions </w:t>
        </w:r>
      </w:ins>
      <w:ins w:id="329" w:author="Chanavat, Emilie" w:date="2020-04-22T11:30:00Z">
        <w:r w:rsidR="009434FC" w:rsidRPr="003750AA">
          <w:rPr>
            <w:rFonts w:asciiTheme="minorHAnsi" w:hAnsiTheme="minorHAnsi" w:cs="Times New Roman"/>
            <w:lang w:val="fr-FR"/>
          </w:rPr>
          <w:t xml:space="preserve">1 </w:t>
        </w:r>
      </w:ins>
      <w:ins w:id="330" w:author="Anne Marie&amp;Cie" w:date="2020-04-21T17:43:00Z">
        <w:r w:rsidRPr="003750AA">
          <w:rPr>
            <w:rFonts w:asciiTheme="minorHAnsi" w:hAnsiTheme="minorHAnsi" w:cs="Times New Roman"/>
            <w:lang w:val="fr-FR"/>
          </w:rPr>
          <w:t>et 3:</w:t>
        </w:r>
      </w:ins>
      <w:ins w:id="331" w:author="French" w:date="2020-04-21T14:53:00Z">
        <w:r w:rsidRPr="003750AA">
          <w:rPr>
            <w:rFonts w:asciiTheme="minorHAnsi" w:hAnsiTheme="minorHAnsi" w:cs="Times New Roman"/>
            <w:lang w:val="fr-FR"/>
          </w:rPr>
          <w:t xml:space="preserve"> </w:t>
        </w:r>
      </w:ins>
      <w:ins w:id="332" w:author="Anne Marie&amp;Cie" w:date="2020-04-22T07:26:00Z">
        <w:r w:rsidRPr="003750AA">
          <w:rPr>
            <w:rFonts w:asciiTheme="minorHAnsi" w:hAnsiTheme="minorHAnsi" w:cs="Times New Roman"/>
            <w:lang w:val="fr-FR"/>
          </w:rPr>
          <w:t xml:space="preserve">le chevauchement de fréquences </w:t>
        </w:r>
      </w:ins>
      <w:ins w:id="333" w:author="Anne Marie&amp;Cie" w:date="2020-04-22T07:29:00Z">
        <w:r w:rsidRPr="003750AA">
          <w:rPr>
            <w:rFonts w:asciiTheme="minorHAnsi" w:hAnsiTheme="minorHAnsi" w:cs="Times New Roman"/>
            <w:lang w:val="fr-FR"/>
          </w:rPr>
          <w:t>et la puissance surfacique de</w:t>
        </w:r>
      </w:ins>
      <w:ins w:id="334" w:author="French" w:date="2020-04-21T14:53:00Z">
        <w:r w:rsidRPr="003750AA">
          <w:rPr>
            <w:rFonts w:asciiTheme="minorHAnsi" w:hAnsiTheme="minorHAnsi" w:cs="Times New Roman"/>
            <w:lang w:val="fr-FR"/>
          </w:rPr>
          <w:t xml:space="preserve"> −154 dB(W/(m2 </w:t>
        </w:r>
        <w:r w:rsidRPr="003750AA">
          <w:rPr>
            <w:rFonts w:ascii="Cambria Math" w:hAnsi="Cambria Math" w:cs="Cambria Math"/>
            <w:lang w:val="fr-FR"/>
          </w:rPr>
          <w:t>⋅</w:t>
        </w:r>
        <w:r w:rsidRPr="003750AA">
          <w:rPr>
            <w:rFonts w:asciiTheme="minorHAnsi" w:hAnsiTheme="minorHAnsi" w:cs="Times New Roman"/>
            <w:lang w:val="fr-FR"/>
          </w:rPr>
          <w:t xml:space="preserve"> 4 kHz))</w:t>
        </w:r>
      </w:ins>
      <w:ins w:id="335" w:author="Anne Marie&amp;Cie" w:date="2020-04-22T07:25:00Z">
        <w:r w:rsidRPr="003750AA">
          <w:rPr>
            <w:rFonts w:asciiTheme="minorHAnsi" w:hAnsiTheme="minorHAnsi" w:cs="Times New Roman"/>
            <w:lang w:val="fr-FR"/>
          </w:rPr>
          <w:t xml:space="preserve"> </w:t>
        </w:r>
      </w:ins>
      <w:ins w:id="336" w:author="Anne Marie&amp;Cie" w:date="2020-04-22T07:30:00Z">
        <w:r w:rsidRPr="003750AA">
          <w:rPr>
            <w:rFonts w:asciiTheme="minorHAnsi" w:hAnsiTheme="minorHAnsi" w:cs="Times New Roman"/>
            <w:lang w:val="fr-FR"/>
          </w:rPr>
          <w:t>à la limite de la zone de service du SRS non planifié, calculée à l</w:t>
        </w:r>
      </w:ins>
      <w:ins w:id="337" w:author="Chanavat, Emilie" w:date="2020-04-22T11:04:00Z">
        <w:r w:rsidR="00536625" w:rsidRPr="003750AA">
          <w:rPr>
            <w:rFonts w:asciiTheme="minorHAnsi" w:hAnsiTheme="minorHAnsi" w:cs="Times New Roman"/>
            <w:lang w:val="fr-FR"/>
          </w:rPr>
          <w:t>'</w:t>
        </w:r>
      </w:ins>
      <w:ins w:id="338" w:author="Anne Marie&amp;Cie" w:date="2020-04-22T07:30:00Z">
        <w:r w:rsidRPr="003750AA">
          <w:rPr>
            <w:rFonts w:asciiTheme="minorHAnsi" w:hAnsiTheme="minorHAnsi" w:cs="Times New Roman"/>
            <w:lang w:val="fr-FR"/>
          </w:rPr>
          <w:t>aide de la Recommandation UIT-R</w:t>
        </w:r>
      </w:ins>
      <w:ins w:id="339" w:author="French" w:date="2020-04-21T14:53:00Z">
        <w:r w:rsidRPr="003750AA">
          <w:rPr>
            <w:rFonts w:asciiTheme="minorHAnsi" w:hAnsiTheme="minorHAnsi" w:cs="Times New Roman"/>
            <w:lang w:val="fr-FR"/>
          </w:rPr>
          <w:t xml:space="preserve"> P.452-16 </w:t>
        </w:r>
      </w:ins>
      <w:ins w:id="340" w:author="Anne Marie&amp;Cie" w:date="2020-04-22T07:31:00Z">
        <w:r w:rsidRPr="003750AA">
          <w:rPr>
            <w:rFonts w:asciiTheme="minorHAnsi" w:hAnsiTheme="minorHAnsi" w:cs="Times New Roman"/>
            <w:lang w:val="fr-FR"/>
          </w:rPr>
          <w:t>pendant 20% du temps</w:t>
        </w:r>
      </w:ins>
      <w:ins w:id="341" w:author="Chanavat, Emilie" w:date="2020-04-22T11:02:00Z">
        <w:r w:rsidR="00536625" w:rsidRPr="003750AA">
          <w:rPr>
            <w:rFonts w:asciiTheme="minorHAnsi" w:hAnsiTheme="minorHAnsi" w:cs="Times New Roman"/>
            <w:lang w:val="fr-FR"/>
          </w:rPr>
          <w:t>;</w:t>
        </w:r>
      </w:ins>
    </w:p>
    <w:p w14:paraId="07E8073D" w14:textId="594BDE53" w:rsidR="008C2579" w:rsidRPr="003750AA" w:rsidRDefault="008C2579" w:rsidP="0024288D">
      <w:pPr>
        <w:pStyle w:val="enumlev1"/>
        <w:rPr>
          <w:rFonts w:asciiTheme="minorHAnsi" w:hAnsiTheme="minorHAnsi" w:cs="Times New Roman"/>
          <w:lang w:val="fr-FR"/>
        </w:rPr>
      </w:pPr>
      <w:r w:rsidRPr="003750AA">
        <w:rPr>
          <w:rFonts w:asciiTheme="minorHAnsi" w:hAnsiTheme="minorHAnsi" w:cs="Times New Roman"/>
          <w:lang w:val="fr-FR"/>
        </w:rPr>
        <w:t>–</w:t>
      </w:r>
      <w:r w:rsidRPr="003750AA">
        <w:rPr>
          <w:rFonts w:asciiTheme="minorHAnsi" w:hAnsiTheme="minorHAnsi" w:cs="Times New Roman"/>
          <w:lang w:val="fr-FR"/>
        </w:rPr>
        <w:tab/>
        <w:t>pour les stations d'émission de Terre</w:t>
      </w:r>
      <w:ins w:id="342" w:author="Anne Marie&amp;Cie" w:date="2020-04-22T07:34:00Z">
        <w:r w:rsidRPr="003750AA">
          <w:rPr>
            <w:rFonts w:asciiTheme="minorHAnsi" w:hAnsiTheme="minorHAnsi" w:cs="Times New Roman"/>
            <w:lang w:val="fr-FR"/>
          </w:rPr>
          <w:t xml:space="preserve"> dans les autres bandes de fréquences du SRS non </w:t>
        </w:r>
        <w:proofErr w:type="gramStart"/>
        <w:r w:rsidRPr="003750AA">
          <w:rPr>
            <w:rFonts w:asciiTheme="minorHAnsi" w:hAnsiTheme="minorHAnsi" w:cs="Times New Roman"/>
            <w:lang w:val="fr-FR"/>
          </w:rPr>
          <w:t>planifié</w:t>
        </w:r>
      </w:ins>
      <w:r w:rsidRPr="003750AA">
        <w:rPr>
          <w:rFonts w:asciiTheme="minorHAnsi" w:hAnsiTheme="minorHAnsi" w:cs="Times New Roman"/>
          <w:lang w:val="fr-FR"/>
        </w:rPr>
        <w:t>:</w:t>
      </w:r>
      <w:proofErr w:type="gramEnd"/>
      <w:r w:rsidRPr="003750AA">
        <w:rPr>
          <w:rFonts w:asciiTheme="minorHAnsi" w:hAnsiTheme="minorHAnsi" w:cs="Times New Roman"/>
          <w:lang w:val="fr-FR"/>
        </w:rPr>
        <w:t xml:space="preserve"> le chevauchement de fréquences et une distance entre l'emplacement de la station de Terre et la frontière nationale de tout pays inclus dans la zone de service de l'assignation du SRS inférieure à 1 200 km;</w:t>
      </w:r>
    </w:p>
    <w:p w14:paraId="6B6A6F42" w14:textId="77777777" w:rsidR="008C2579" w:rsidRPr="003750AA" w:rsidRDefault="008C2579" w:rsidP="0024288D">
      <w:pPr>
        <w:pStyle w:val="enumlev1"/>
        <w:rPr>
          <w:rFonts w:asciiTheme="minorHAnsi" w:hAnsiTheme="minorHAnsi"/>
          <w:lang w:val="fr-FR"/>
        </w:rPr>
      </w:pPr>
      <w:r w:rsidRPr="003750AA">
        <w:rPr>
          <w:rFonts w:asciiTheme="minorHAnsi" w:hAnsiTheme="minorHAnsi" w:cs="Times New Roman"/>
          <w:lang w:val="fr-FR"/>
        </w:rPr>
        <w:t>–</w:t>
      </w:r>
      <w:r w:rsidRPr="003750AA">
        <w:rPr>
          <w:rFonts w:asciiTheme="minorHAnsi" w:hAnsiTheme="minorHAnsi" w:cs="Times New Roman"/>
          <w:lang w:val="fr-FR"/>
        </w:rPr>
        <w:tab/>
        <w:t>pour les stations terriennes d'émission du SFS (Terre vers espace</w:t>
      </w:r>
      <w:proofErr w:type="gramStart"/>
      <w:r w:rsidRPr="003750AA">
        <w:rPr>
          <w:rFonts w:asciiTheme="minorHAnsi" w:hAnsiTheme="minorHAnsi" w:cs="Times New Roman"/>
          <w:lang w:val="fr-FR"/>
        </w:rPr>
        <w:t>):</w:t>
      </w:r>
      <w:proofErr w:type="gramEnd"/>
      <w:r w:rsidRPr="003750AA">
        <w:rPr>
          <w:rFonts w:asciiTheme="minorHAnsi" w:hAnsiTheme="minorHAnsi" w:cs="Times New Roman"/>
          <w:lang w:val="fr-FR"/>
        </w:rPr>
        <w:t xml:space="preserve"> le chevauchement de fréquences et les limites de puissance surfacique dans la ou les bandes de fréquences les plus proches, s'il en existe.</w:t>
      </w:r>
    </w:p>
    <w:p w14:paraId="6D3B3318" w14:textId="77777777" w:rsidR="008C2579" w:rsidRPr="003750AA" w:rsidDel="00B90737" w:rsidRDefault="008C2579" w:rsidP="008C2579">
      <w:pPr>
        <w:tabs>
          <w:tab w:val="left" w:pos="1134"/>
          <w:tab w:val="left" w:pos="1871"/>
          <w:tab w:val="left" w:pos="2268"/>
        </w:tabs>
        <w:spacing w:before="120" w:line="240" w:lineRule="auto"/>
        <w:rPr>
          <w:del w:id="343" w:author="French" w:date="2020-04-21T14:55:00Z"/>
          <w:rFonts w:asciiTheme="minorHAnsi" w:hAnsiTheme="minorHAnsi" w:cs="Times New Roman"/>
          <w:szCs w:val="24"/>
          <w:lang w:val="fr-FR"/>
        </w:rPr>
      </w:pPr>
      <w:del w:id="344" w:author="French" w:date="2020-04-21T14:55:00Z">
        <w:r w:rsidRPr="003750AA" w:rsidDel="00B90737">
          <w:rPr>
            <w:rFonts w:asciiTheme="minorHAnsi" w:hAnsiTheme="minorHAnsi" w:cs="Times New Roman"/>
            <w:b/>
            <w:bCs/>
            <w:szCs w:val="24"/>
            <w:lang w:val="fr-FR"/>
          </w:rPr>
          <w:delText>Note</w:delText>
        </w:r>
        <w:r w:rsidRPr="003750AA" w:rsidDel="00B90737">
          <w:rPr>
            <w:rFonts w:asciiTheme="minorHAnsi" w:hAnsiTheme="minorHAnsi" w:cs="Times New Roman"/>
            <w:szCs w:val="24"/>
            <w:lang w:val="fr-FR"/>
          </w:rPr>
          <w:delText>: La CMR-15 a pris la décision suivante concernant la Règle de procédure relative au numéro </w:delText>
        </w:r>
        <w:r w:rsidRPr="003750AA" w:rsidDel="00B90737">
          <w:rPr>
            <w:rFonts w:asciiTheme="minorHAnsi" w:hAnsiTheme="minorHAnsi" w:cs="Times New Roman"/>
            <w:b/>
            <w:bCs/>
            <w:szCs w:val="24"/>
            <w:lang w:val="fr-FR"/>
          </w:rPr>
          <w:delText>9.19</w:delText>
        </w:r>
        <w:r w:rsidRPr="003750AA" w:rsidDel="00B90737">
          <w:rPr>
            <w:rFonts w:asciiTheme="minorHAnsi" w:hAnsiTheme="minorHAnsi" w:cs="Times New Roman"/>
            <w:szCs w:val="24"/>
            <w:lang w:val="fr-FR"/>
          </w:rPr>
          <w:delText>, voir les points 2.9 à 2.13 du procès-verbal de la 6ème séance plénière, Document CMR15/430:</w:delText>
        </w:r>
      </w:del>
    </w:p>
    <w:p w14:paraId="1324088C" w14:textId="77777777" w:rsidR="008C2579" w:rsidRPr="003750AA" w:rsidDel="00B90737" w:rsidRDefault="008C2579" w:rsidP="008C2579">
      <w:pPr>
        <w:tabs>
          <w:tab w:val="left" w:pos="1134"/>
          <w:tab w:val="left" w:pos="1871"/>
          <w:tab w:val="left" w:pos="2268"/>
        </w:tabs>
        <w:spacing w:before="120" w:line="240" w:lineRule="auto"/>
        <w:rPr>
          <w:del w:id="345" w:author="French" w:date="2020-04-21T14:55:00Z"/>
          <w:rFonts w:asciiTheme="minorHAnsi" w:hAnsiTheme="minorHAnsi" w:cs="Times New Roman"/>
          <w:i/>
          <w:iCs/>
          <w:szCs w:val="24"/>
          <w:lang w:val="fr-FR"/>
        </w:rPr>
      </w:pPr>
      <w:del w:id="346" w:author="French" w:date="2020-04-21T14:55:00Z">
        <w:r w:rsidRPr="003750AA" w:rsidDel="00B90737">
          <w:rPr>
            <w:rFonts w:asciiTheme="minorHAnsi" w:hAnsiTheme="minorHAnsi" w:cs="Times New Roman"/>
            <w:i/>
            <w:iCs/>
            <w:szCs w:val="24"/>
            <w:lang w:val="fr-FR"/>
          </w:rPr>
          <w:delText>«La Conférence a décidé:</w:delText>
        </w:r>
      </w:del>
    </w:p>
    <w:p w14:paraId="68689AD4" w14:textId="77777777" w:rsidR="008C2579" w:rsidRPr="003750AA" w:rsidDel="00B90737" w:rsidRDefault="008C2579" w:rsidP="008C2579">
      <w:pPr>
        <w:tabs>
          <w:tab w:val="left" w:pos="1134"/>
          <w:tab w:val="left" w:pos="1871"/>
          <w:tab w:val="left" w:pos="2268"/>
        </w:tabs>
        <w:spacing w:before="120" w:line="240" w:lineRule="auto"/>
        <w:rPr>
          <w:del w:id="347" w:author="French" w:date="2020-04-21T14:55:00Z"/>
          <w:rFonts w:asciiTheme="minorHAnsi" w:hAnsiTheme="minorHAnsi" w:cs="Times New Roman"/>
          <w:i/>
          <w:iCs/>
          <w:szCs w:val="24"/>
          <w:lang w:val="fr-FR"/>
        </w:rPr>
      </w:pPr>
      <w:del w:id="348" w:author="French" w:date="2020-04-21T14:55:00Z">
        <w:r w:rsidRPr="003750AA" w:rsidDel="00B90737">
          <w:rPr>
            <w:rFonts w:asciiTheme="minorHAnsi" w:hAnsiTheme="minorHAnsi" w:cs="Times New Roman"/>
            <w:i/>
            <w:iCs/>
            <w:szCs w:val="24"/>
            <w:lang w:val="fr-FR"/>
          </w:rPr>
          <w:delText>1</w:delText>
        </w:r>
        <w:r w:rsidRPr="003750AA" w:rsidDel="00B90737">
          <w:rPr>
            <w:rFonts w:asciiTheme="minorHAnsi" w:hAnsiTheme="minorHAnsi" w:cs="Times New Roman"/>
            <w:i/>
            <w:iCs/>
            <w:szCs w:val="24"/>
            <w:lang w:val="fr-FR"/>
          </w:rPr>
          <w:tab/>
          <w:delText>de confirmer la pratique suivie actuellement par le Bureau pour l'application du numéro </w:delText>
        </w:r>
        <w:r w:rsidRPr="003750AA" w:rsidDel="00B90737">
          <w:rPr>
            <w:rFonts w:asciiTheme="minorHAnsi" w:hAnsiTheme="minorHAnsi" w:cs="Times New Roman"/>
            <w:b/>
            <w:bCs/>
            <w:i/>
            <w:iCs/>
            <w:szCs w:val="24"/>
            <w:lang w:val="fr-FR"/>
          </w:rPr>
          <w:delText>9.19</w:delText>
        </w:r>
        <w:r w:rsidRPr="003750AA" w:rsidDel="00B90737">
          <w:rPr>
            <w:rFonts w:asciiTheme="minorHAnsi" w:hAnsiTheme="minorHAnsi" w:cs="Times New Roman"/>
            <w:i/>
            <w:iCs/>
            <w:szCs w:val="24"/>
            <w:lang w:val="fr-FR"/>
          </w:rPr>
          <w:delText xml:space="preserve"> du Règlement des radiocommunications relatif à la coordination de stations d'émission de Terre par rapport à une station terrienne type située dans la zone de service d'une station spatiale du service de radiodiffusion par satellite dans les bandes utilisées en partage avec égalité des droits entre ces services de la façon suivante:</w:delText>
        </w:r>
      </w:del>
    </w:p>
    <w:p w14:paraId="1008AB28" w14:textId="77777777" w:rsidR="008C2579" w:rsidRPr="003750AA" w:rsidDel="00B90737" w:rsidRDefault="008C2579" w:rsidP="008C2579">
      <w:pPr>
        <w:tabs>
          <w:tab w:val="left" w:pos="1134"/>
          <w:tab w:val="left" w:pos="1871"/>
          <w:tab w:val="left" w:pos="2268"/>
        </w:tabs>
        <w:spacing w:before="120" w:line="240" w:lineRule="auto"/>
        <w:rPr>
          <w:del w:id="349" w:author="French" w:date="2020-04-21T14:55:00Z"/>
          <w:rFonts w:asciiTheme="minorHAnsi" w:hAnsiTheme="minorHAnsi" w:cs="Times New Roman"/>
          <w:i/>
          <w:iCs/>
          <w:szCs w:val="24"/>
          <w:lang w:val="fr-FR"/>
        </w:rPr>
      </w:pPr>
      <w:del w:id="350" w:author="French" w:date="2020-04-21T14:55:00Z">
        <w:r w:rsidRPr="003750AA" w:rsidDel="00B90737">
          <w:rPr>
            <w:rFonts w:asciiTheme="minorHAnsi" w:hAnsiTheme="minorHAnsi" w:cs="Times New Roman"/>
            <w:i/>
            <w:iCs/>
            <w:szCs w:val="24"/>
            <w:lang w:val="fr-FR"/>
          </w:rPr>
          <w:delText>«Etant donné que les valeurs de seuil de puissance surfacique ne sont disponibles que pour la bande 11,7</w:delText>
        </w:r>
        <w:r w:rsidRPr="003750AA" w:rsidDel="00B90737">
          <w:rPr>
            <w:rFonts w:asciiTheme="minorHAnsi" w:hAnsiTheme="minorHAnsi" w:cs="Times New Roman"/>
            <w:i/>
            <w:iCs/>
            <w:szCs w:val="24"/>
            <w:lang w:val="fr-FR"/>
          </w:rPr>
          <w:noBreakHyphen/>
          <w:delText>12,7 GHz et que différentes conditions de propagation et divers critères peuvent s'appliquer aux autres bandes, le Bureau, lorsqu'il examine les fiches de notification d'assignations de fréquence aux stations des services de Terre aux termes du numéro </w:delText>
        </w:r>
        <w:r w:rsidRPr="003750AA" w:rsidDel="00B90737">
          <w:rPr>
            <w:rFonts w:asciiTheme="minorHAnsi" w:hAnsiTheme="minorHAnsi" w:cs="Times New Roman"/>
            <w:b/>
            <w:bCs/>
            <w:i/>
            <w:iCs/>
            <w:szCs w:val="24"/>
            <w:lang w:val="fr-FR"/>
          </w:rPr>
          <w:delText>9.19</w:delText>
        </w:r>
        <w:r w:rsidRPr="003750AA" w:rsidDel="00B90737">
          <w:rPr>
            <w:rFonts w:asciiTheme="minorHAnsi" w:hAnsiTheme="minorHAnsi" w:cs="Times New Roman"/>
            <w:i/>
            <w:iCs/>
            <w:szCs w:val="24"/>
            <w:lang w:val="fr-FR"/>
          </w:rPr>
          <w:delText xml:space="preserve">, définit actuellement les besoins de coordination en n'utilisant que le chevauchement de fréquences comme seuil de </w:delText>
        </w:r>
        <w:r w:rsidRPr="003750AA" w:rsidDel="00B90737">
          <w:rPr>
            <w:rFonts w:asciiTheme="minorHAnsi" w:hAnsiTheme="minorHAnsi" w:cs="Times New Roman"/>
            <w:i/>
            <w:iCs/>
            <w:szCs w:val="24"/>
            <w:lang w:val="fr-FR"/>
          </w:rPr>
          <w:lastRenderedPageBreak/>
          <w:delText>coordination pour les bandes de fréquences suivantes: 620</w:delText>
        </w:r>
        <w:r w:rsidRPr="003750AA" w:rsidDel="00B90737">
          <w:rPr>
            <w:rFonts w:asciiTheme="minorHAnsi" w:hAnsiTheme="minorHAnsi" w:cs="Times New Roman"/>
            <w:i/>
            <w:iCs/>
            <w:szCs w:val="24"/>
            <w:lang w:val="fr-FR"/>
          </w:rPr>
          <w:noBreakHyphen/>
          <w:delText>790 MHz, 1 452-1 492 MHz, 2 310</w:delText>
        </w:r>
        <w:r w:rsidRPr="003750AA" w:rsidDel="00B90737">
          <w:rPr>
            <w:rFonts w:asciiTheme="minorHAnsi" w:hAnsiTheme="minorHAnsi" w:cs="Times New Roman"/>
            <w:i/>
            <w:iCs/>
            <w:szCs w:val="24"/>
            <w:lang w:val="fr-FR"/>
          </w:rPr>
          <w:noBreakHyphen/>
          <w:delText>2 360 MHz, 2 520</w:delText>
        </w:r>
        <w:r w:rsidRPr="003750AA" w:rsidDel="00B90737">
          <w:rPr>
            <w:rFonts w:asciiTheme="minorHAnsi" w:hAnsiTheme="minorHAnsi" w:cs="Times New Roman"/>
            <w:i/>
            <w:iCs/>
            <w:szCs w:val="24"/>
            <w:lang w:val="fr-FR"/>
          </w:rPr>
          <w:noBreakHyphen/>
          <w:delText>2 670 MHz, 17,7-17,8 GHz, 40,5</w:delText>
        </w:r>
        <w:r w:rsidRPr="003750AA" w:rsidDel="00B90737">
          <w:rPr>
            <w:rFonts w:asciiTheme="minorHAnsi" w:hAnsiTheme="minorHAnsi" w:cs="Times New Roman"/>
            <w:i/>
            <w:iCs/>
            <w:szCs w:val="24"/>
            <w:lang w:val="fr-FR"/>
          </w:rPr>
          <w:noBreakHyphen/>
          <w:delText>42,5 GHz et 74-76 GHz.»</w:delText>
        </w:r>
      </w:del>
    </w:p>
    <w:p w14:paraId="379AE5D7" w14:textId="77777777" w:rsidR="008C2579" w:rsidRPr="003750AA" w:rsidDel="00B90737" w:rsidRDefault="008C2579" w:rsidP="008C2579">
      <w:pPr>
        <w:tabs>
          <w:tab w:val="left" w:pos="1134"/>
          <w:tab w:val="left" w:pos="1871"/>
          <w:tab w:val="left" w:pos="2268"/>
        </w:tabs>
        <w:spacing w:before="120" w:line="240" w:lineRule="auto"/>
        <w:rPr>
          <w:del w:id="351" w:author="French" w:date="2020-04-21T14:55:00Z"/>
          <w:rFonts w:asciiTheme="minorHAnsi" w:hAnsiTheme="minorHAnsi" w:cs="Times New Roman"/>
          <w:i/>
          <w:iCs/>
          <w:szCs w:val="24"/>
          <w:lang w:val="fr-FR"/>
        </w:rPr>
      </w:pPr>
      <w:del w:id="352" w:author="French" w:date="2020-04-21T14:55:00Z">
        <w:r w:rsidRPr="003750AA" w:rsidDel="00B90737">
          <w:rPr>
            <w:rFonts w:asciiTheme="minorHAnsi" w:hAnsiTheme="minorHAnsi" w:cs="Times New Roman"/>
            <w:i/>
            <w:iCs/>
            <w:szCs w:val="24"/>
            <w:lang w:val="fr-FR"/>
          </w:rPr>
          <w:delText>2</w:delText>
        </w:r>
        <w:r w:rsidRPr="003750AA" w:rsidDel="00B90737">
          <w:rPr>
            <w:rFonts w:asciiTheme="minorHAnsi" w:hAnsiTheme="minorHAnsi" w:cs="Times New Roman"/>
            <w:i/>
            <w:iCs/>
            <w:szCs w:val="24"/>
            <w:lang w:val="fr-FR"/>
          </w:rPr>
          <w:tab/>
          <w:delText xml:space="preserve">de prier la Conférence d'inviter les commissions d'études compétentes de l'UIT-R à déterminer les valeurs de puissance surfacique et les méthodes de calcul applicables, pour définir les besoins de coordination aux termes du numéro </w:delText>
        </w:r>
        <w:r w:rsidRPr="003750AA" w:rsidDel="00B90737">
          <w:rPr>
            <w:rFonts w:asciiTheme="minorHAnsi" w:hAnsiTheme="minorHAnsi" w:cs="Times New Roman"/>
            <w:b/>
            <w:bCs/>
            <w:i/>
            <w:iCs/>
            <w:szCs w:val="24"/>
            <w:lang w:val="fr-FR"/>
          </w:rPr>
          <w:delText>9.19</w:delText>
        </w:r>
        <w:r w:rsidRPr="003750AA" w:rsidDel="00B90737">
          <w:rPr>
            <w:rFonts w:asciiTheme="minorHAnsi" w:hAnsiTheme="minorHAnsi" w:cs="Times New Roman"/>
            <w:i/>
            <w:iCs/>
            <w:szCs w:val="24"/>
            <w:lang w:val="fr-FR"/>
          </w:rPr>
          <w:delText xml:space="preserve"> dans les bandes de fréquences concernées, notamment les bandes 620-790 MHz, 1 452-1 492 MHz, 2 310-2 360 MHz, 2 520-2 670 MHz, 17,7-17,8 GHz, 40,5-42,5 GHz et 74-76 GHz.»</w:delText>
        </w:r>
      </w:del>
    </w:p>
    <w:p w14:paraId="4C702772" w14:textId="5810057E" w:rsidR="008C2579" w:rsidRPr="003750AA" w:rsidRDefault="008C2579" w:rsidP="008C2579">
      <w:pPr>
        <w:tabs>
          <w:tab w:val="left" w:pos="1134"/>
          <w:tab w:val="left" w:pos="1871"/>
          <w:tab w:val="left" w:pos="2268"/>
        </w:tabs>
        <w:spacing w:before="120" w:line="240" w:lineRule="auto"/>
        <w:rPr>
          <w:ins w:id="353" w:author="French" w:date="2020-04-21T14:54:00Z"/>
          <w:rFonts w:asciiTheme="minorHAnsi" w:hAnsiTheme="minorHAnsi" w:cs="Times New Roman"/>
          <w:szCs w:val="24"/>
          <w:lang w:val="fr-FR"/>
        </w:rPr>
      </w:pPr>
      <w:proofErr w:type="gramStart"/>
      <w:ins w:id="354" w:author="French" w:date="2020-04-21T14:54:00Z">
        <w:r w:rsidRPr="003750AA">
          <w:rPr>
            <w:rFonts w:asciiTheme="minorHAnsi" w:hAnsiTheme="minorHAnsi" w:cs="Times New Roman"/>
            <w:b/>
            <w:bCs/>
            <w:szCs w:val="24"/>
            <w:lang w:val="fr-FR"/>
          </w:rPr>
          <w:t>Note</w:t>
        </w:r>
        <w:r w:rsidRPr="003750AA">
          <w:rPr>
            <w:rFonts w:asciiTheme="minorHAnsi" w:hAnsiTheme="minorHAnsi" w:cs="Times New Roman"/>
            <w:szCs w:val="24"/>
            <w:lang w:val="fr-FR"/>
          </w:rPr>
          <w:t>:</w:t>
        </w:r>
        <w:proofErr w:type="gramEnd"/>
        <w:r w:rsidRPr="003750AA">
          <w:rPr>
            <w:rFonts w:asciiTheme="minorHAnsi" w:hAnsiTheme="minorHAnsi" w:cs="Times New Roman"/>
            <w:szCs w:val="24"/>
            <w:lang w:val="fr-FR"/>
          </w:rPr>
          <w:t xml:space="preserve"> La CMR-19 a pris la décision suivante concernant la Règle de procédure relative au numéro </w:t>
        </w:r>
        <w:r w:rsidRPr="003750AA">
          <w:rPr>
            <w:rFonts w:asciiTheme="minorHAnsi" w:hAnsiTheme="minorHAnsi" w:cs="Times New Roman"/>
            <w:b/>
            <w:bCs/>
            <w:szCs w:val="24"/>
            <w:lang w:val="fr-FR"/>
          </w:rPr>
          <w:t>9.19</w:t>
        </w:r>
        <w:r w:rsidRPr="003750AA">
          <w:rPr>
            <w:rFonts w:asciiTheme="minorHAnsi" w:hAnsiTheme="minorHAnsi" w:cs="Times New Roman"/>
            <w:szCs w:val="24"/>
            <w:lang w:val="fr-FR"/>
          </w:rPr>
          <w:t xml:space="preserve">, voir les </w:t>
        </w:r>
      </w:ins>
      <w:ins w:id="355" w:author="Chanavat, Emilie" w:date="2020-04-22T10:33:00Z">
        <w:r w:rsidR="0024288D" w:rsidRPr="003750AA">
          <w:rPr>
            <w:rFonts w:asciiTheme="minorHAnsi" w:hAnsiTheme="minorHAnsi" w:cs="Times New Roman"/>
            <w:szCs w:val="24"/>
            <w:lang w:val="fr-FR"/>
          </w:rPr>
          <w:t xml:space="preserve">paragraphes </w:t>
        </w:r>
      </w:ins>
      <w:ins w:id="356" w:author="French" w:date="2020-04-21T14:54:00Z">
        <w:r w:rsidRPr="003750AA">
          <w:rPr>
            <w:rFonts w:asciiTheme="minorHAnsi" w:hAnsiTheme="minorHAnsi" w:cs="Times New Roman"/>
            <w:szCs w:val="24"/>
            <w:lang w:val="fr-FR"/>
          </w:rPr>
          <w:t>2.14 à 2.16 du procès-verbal de la 6ème séance plénière, Document CMR19/469:</w:t>
        </w:r>
      </w:ins>
    </w:p>
    <w:p w14:paraId="05A61F0D" w14:textId="77777777" w:rsidR="008C2579" w:rsidRPr="003750AA" w:rsidRDefault="008C2579" w:rsidP="008C2579">
      <w:pPr>
        <w:tabs>
          <w:tab w:val="left" w:pos="1134"/>
          <w:tab w:val="left" w:pos="1871"/>
          <w:tab w:val="left" w:pos="2268"/>
        </w:tabs>
        <w:spacing w:before="120" w:line="240" w:lineRule="auto"/>
        <w:rPr>
          <w:ins w:id="357" w:author="French" w:date="2020-04-21T14:54:00Z"/>
          <w:rFonts w:asciiTheme="minorHAnsi" w:hAnsiTheme="minorHAnsi" w:cs="Times New Roman"/>
          <w:i/>
          <w:iCs/>
          <w:szCs w:val="20"/>
          <w:lang w:val="fr-FR" w:eastAsia="zh-CN"/>
        </w:rPr>
      </w:pPr>
      <w:ins w:id="358" w:author="French" w:date="2020-04-21T14:54:00Z">
        <w:r w:rsidRPr="003750AA">
          <w:rPr>
            <w:rFonts w:asciiTheme="minorHAnsi" w:hAnsiTheme="minorHAnsi" w:cs="Times New Roman"/>
            <w:i/>
            <w:iCs/>
            <w:szCs w:val="20"/>
            <w:lang w:val="fr-FR"/>
          </w:rPr>
          <w:t>«1</w:t>
        </w:r>
        <w:r w:rsidRPr="003750AA">
          <w:rPr>
            <w:rFonts w:asciiTheme="minorHAnsi" w:hAnsiTheme="minorHAnsi" w:cs="Times New Roman"/>
            <w:i/>
            <w:iCs/>
            <w:szCs w:val="20"/>
            <w:lang w:val="fr-FR"/>
          </w:rPr>
          <w:tab/>
          <w:t xml:space="preserve">Sur la base des informations données au § 3.1.3.5 de l'Addendum 2 au Rapport du Directeur, il a été noté que le Bureau identifie les besoins de coordination pour les assignations aux services de Terre vis-à-vis des stations terriennes types du service de radiodiffusion par satellite au titre du numéro </w:t>
        </w:r>
        <w:r w:rsidRPr="003750AA">
          <w:rPr>
            <w:rFonts w:asciiTheme="minorHAnsi" w:hAnsiTheme="minorHAnsi" w:cs="Times New Roman"/>
            <w:b/>
            <w:bCs/>
            <w:i/>
            <w:iCs/>
            <w:szCs w:val="20"/>
            <w:lang w:val="fr-FR"/>
          </w:rPr>
          <w:t xml:space="preserve">9.19 </w:t>
        </w:r>
        <w:r w:rsidRPr="003750AA">
          <w:rPr>
            <w:rFonts w:asciiTheme="minorHAnsi" w:hAnsiTheme="minorHAnsi" w:cs="Times New Roman"/>
            <w:i/>
            <w:iCs/>
            <w:szCs w:val="20"/>
            <w:lang w:val="fr-FR"/>
          </w:rPr>
          <w:t>du RR dans les huit bandes de fréquences suivantes: 620</w:t>
        </w:r>
        <w:r w:rsidRPr="003750AA">
          <w:rPr>
            <w:rFonts w:asciiTheme="minorHAnsi" w:hAnsiTheme="minorHAnsi" w:cs="Times New Roman"/>
            <w:i/>
            <w:iCs/>
            <w:szCs w:val="20"/>
            <w:lang w:val="fr-FR"/>
          </w:rPr>
          <w:noBreakHyphen/>
          <w:t>790 MHz, 1 452</w:t>
        </w:r>
        <w:r w:rsidRPr="003750AA">
          <w:rPr>
            <w:rFonts w:asciiTheme="minorHAnsi" w:hAnsiTheme="minorHAnsi" w:cs="Times New Roman"/>
            <w:i/>
            <w:iCs/>
            <w:szCs w:val="20"/>
            <w:lang w:val="fr-FR"/>
          </w:rPr>
          <w:noBreakHyphen/>
          <w:t>1 492 MHz, 2 310</w:t>
        </w:r>
        <w:r w:rsidRPr="003750AA">
          <w:rPr>
            <w:rFonts w:asciiTheme="minorHAnsi" w:hAnsiTheme="minorHAnsi" w:cs="Times New Roman"/>
            <w:i/>
            <w:iCs/>
            <w:szCs w:val="20"/>
            <w:lang w:val="fr-FR"/>
          </w:rPr>
          <w:noBreakHyphen/>
          <w:t>2 360 MHz, 2 520</w:t>
        </w:r>
        <w:r w:rsidRPr="003750AA">
          <w:rPr>
            <w:rFonts w:asciiTheme="minorHAnsi" w:hAnsiTheme="minorHAnsi" w:cs="Times New Roman"/>
            <w:i/>
            <w:iCs/>
            <w:szCs w:val="20"/>
            <w:lang w:val="fr-FR"/>
          </w:rPr>
          <w:noBreakHyphen/>
          <w:t>2 670 MHz, 11,7</w:t>
        </w:r>
        <w:r w:rsidRPr="003750AA">
          <w:rPr>
            <w:rFonts w:asciiTheme="minorHAnsi" w:hAnsiTheme="minorHAnsi" w:cs="Times New Roman"/>
            <w:i/>
            <w:iCs/>
            <w:szCs w:val="20"/>
            <w:lang w:val="fr-FR"/>
          </w:rPr>
          <w:noBreakHyphen/>
          <w:t>12,75 GHz, 17,7</w:t>
        </w:r>
        <w:r w:rsidRPr="003750AA">
          <w:rPr>
            <w:rFonts w:asciiTheme="minorHAnsi" w:hAnsiTheme="minorHAnsi" w:cs="Times New Roman"/>
            <w:i/>
            <w:iCs/>
            <w:szCs w:val="20"/>
            <w:lang w:val="fr-FR"/>
          </w:rPr>
          <w:noBreakHyphen/>
          <w:t>17,8 GHz, 40,5</w:t>
        </w:r>
        <w:r w:rsidRPr="003750AA">
          <w:rPr>
            <w:rFonts w:asciiTheme="minorHAnsi" w:hAnsiTheme="minorHAnsi" w:cs="Times New Roman"/>
            <w:i/>
            <w:iCs/>
            <w:szCs w:val="20"/>
            <w:lang w:val="fr-FR"/>
          </w:rPr>
          <w:noBreakHyphen/>
          <w:t>42,5 GHz et 74</w:t>
        </w:r>
        <w:r w:rsidRPr="003750AA">
          <w:rPr>
            <w:rFonts w:asciiTheme="minorHAnsi" w:hAnsiTheme="minorHAnsi" w:cs="Times New Roman"/>
            <w:i/>
            <w:iCs/>
            <w:szCs w:val="20"/>
            <w:lang w:val="fr-FR"/>
          </w:rPr>
          <w:noBreakHyphen/>
          <w:t>76 GHz.</w:t>
        </w:r>
      </w:ins>
    </w:p>
    <w:p w14:paraId="5101F902" w14:textId="77777777" w:rsidR="008C2579" w:rsidRPr="003750AA" w:rsidRDefault="008C2579" w:rsidP="008C2579">
      <w:pPr>
        <w:tabs>
          <w:tab w:val="left" w:pos="1134"/>
          <w:tab w:val="left" w:pos="1871"/>
          <w:tab w:val="left" w:pos="2268"/>
        </w:tabs>
        <w:spacing w:before="120" w:line="240" w:lineRule="auto"/>
        <w:rPr>
          <w:ins w:id="359" w:author="French" w:date="2020-04-21T14:54:00Z"/>
          <w:rFonts w:asciiTheme="minorHAnsi" w:hAnsiTheme="minorHAnsi" w:cs="Times New Roman"/>
          <w:i/>
          <w:iCs/>
          <w:szCs w:val="20"/>
          <w:lang w:val="fr-FR"/>
        </w:rPr>
      </w:pPr>
      <w:ins w:id="360" w:author="French" w:date="2020-04-21T14:54:00Z">
        <w:r w:rsidRPr="003750AA">
          <w:rPr>
            <w:rFonts w:asciiTheme="minorHAnsi" w:hAnsiTheme="minorHAnsi" w:cs="Times New Roman"/>
            <w:i/>
            <w:iCs/>
            <w:szCs w:val="20"/>
            <w:lang w:val="fr-FR"/>
          </w:rPr>
          <w:t>2</w:t>
        </w:r>
        <w:r w:rsidRPr="003750AA">
          <w:rPr>
            <w:rFonts w:asciiTheme="minorHAnsi" w:hAnsiTheme="minorHAnsi" w:cs="Times New Roman"/>
            <w:i/>
            <w:iCs/>
            <w:szCs w:val="20"/>
            <w:lang w:val="fr-FR"/>
          </w:rPr>
          <w:tab/>
          <w:t>Il a également été noté qu'actuellement, les seuils de déclenchement de la coordination n'étaient disponibles que pour la bande 11,7</w:t>
        </w:r>
        <w:r w:rsidRPr="003750AA">
          <w:rPr>
            <w:rFonts w:asciiTheme="minorHAnsi" w:hAnsiTheme="minorHAnsi" w:cs="Times New Roman"/>
            <w:i/>
            <w:iCs/>
            <w:szCs w:val="20"/>
            <w:lang w:val="fr-FR"/>
          </w:rPr>
          <w:noBreakHyphen/>
          <w:t>12,7 GHz et figuraient dans l'Annexe 3 de l'Appendice </w:t>
        </w:r>
        <w:r w:rsidRPr="003750AA">
          <w:rPr>
            <w:rFonts w:asciiTheme="minorHAnsi" w:hAnsiTheme="minorHAnsi" w:cs="Times New Roman"/>
            <w:b/>
            <w:bCs/>
            <w:i/>
            <w:iCs/>
            <w:szCs w:val="20"/>
            <w:lang w:val="fr-FR"/>
          </w:rPr>
          <w:t>30</w:t>
        </w:r>
        <w:r w:rsidRPr="003750AA">
          <w:rPr>
            <w:rFonts w:asciiTheme="minorHAnsi" w:hAnsiTheme="minorHAnsi" w:cs="Times New Roman"/>
            <w:i/>
            <w:iCs/>
            <w:szCs w:val="20"/>
            <w:lang w:val="fr-FR"/>
          </w:rPr>
          <w:t xml:space="preserve"> du RR. Pour toutes les autres bandes, le Bureau utilise les Règles de procédure relatives au numéro </w:t>
        </w:r>
        <w:r w:rsidRPr="003750AA">
          <w:rPr>
            <w:rFonts w:asciiTheme="minorHAnsi" w:hAnsiTheme="minorHAnsi" w:cs="Times New Roman"/>
            <w:b/>
            <w:bCs/>
            <w:i/>
            <w:iCs/>
            <w:szCs w:val="20"/>
            <w:lang w:val="fr-FR"/>
          </w:rPr>
          <w:t>9.19</w:t>
        </w:r>
        <w:r w:rsidRPr="003750AA">
          <w:rPr>
            <w:rFonts w:asciiTheme="minorHAnsi" w:hAnsiTheme="minorHAnsi" w:cs="Times New Roman"/>
            <w:i/>
            <w:iCs/>
            <w:szCs w:val="20"/>
            <w:lang w:val="fr-FR"/>
          </w:rPr>
          <w:t xml:space="preserve"> du RR, qui définissent comme critères de coordination le chevauchement de fréquences et une distance de coordination de 1 200 km </w:t>
        </w:r>
        <w:r w:rsidRPr="003750AA">
          <w:rPr>
            <w:rFonts w:asciiTheme="minorHAnsi" w:hAnsiTheme="minorHAnsi" w:cs="Times New Roman"/>
            <w:i/>
            <w:iCs/>
            <w:szCs w:val="24"/>
            <w:lang w:val="fr-FR"/>
          </w:rPr>
          <w:t xml:space="preserve">par rapport aux </w:t>
        </w:r>
        <w:r w:rsidRPr="003750AA">
          <w:rPr>
            <w:rFonts w:asciiTheme="minorHAnsi" w:hAnsiTheme="minorHAnsi" w:cs="Times New Roman"/>
            <w:i/>
            <w:iCs/>
            <w:color w:val="000000"/>
            <w:szCs w:val="20"/>
            <w:lang w:val="fr-FR"/>
          </w:rPr>
          <w:t xml:space="preserve">territoires sur lesquels sont situées les stations terriennes types du SRS. </w:t>
        </w:r>
        <w:r w:rsidRPr="003750AA">
          <w:rPr>
            <w:rFonts w:asciiTheme="minorHAnsi" w:hAnsiTheme="minorHAnsi" w:cs="Times New Roman"/>
            <w:i/>
            <w:iCs/>
            <w:szCs w:val="20"/>
            <w:lang w:val="fr-FR"/>
          </w:rPr>
          <w:t>Il a été reconnu qu'une distance de coordination de 1 200 km était une valeur très prudente qui risquait d'entraîner une surestimation des besoins réels de coordination et de faire peser sur les administrations une charge considérable en matière de coordination.</w:t>
        </w:r>
      </w:ins>
    </w:p>
    <w:p w14:paraId="53BA9FE9" w14:textId="605CB5AF" w:rsidR="008C2579" w:rsidRPr="003750AA" w:rsidRDefault="008C2579" w:rsidP="008C2579">
      <w:pPr>
        <w:tabs>
          <w:tab w:val="left" w:pos="1134"/>
          <w:tab w:val="left" w:pos="1871"/>
          <w:tab w:val="left" w:pos="2268"/>
        </w:tabs>
        <w:spacing w:before="120" w:line="240" w:lineRule="auto"/>
        <w:rPr>
          <w:ins w:id="361" w:author="French" w:date="2020-04-21T14:54:00Z"/>
          <w:rFonts w:asciiTheme="minorHAnsi" w:hAnsiTheme="minorHAnsi" w:cs="Times New Roman"/>
          <w:i/>
          <w:iCs/>
          <w:szCs w:val="20"/>
          <w:lang w:val="fr-FR"/>
        </w:rPr>
      </w:pPr>
      <w:ins w:id="362" w:author="French" w:date="2020-04-21T14:54:00Z">
        <w:r w:rsidRPr="003750AA">
          <w:rPr>
            <w:rFonts w:asciiTheme="minorHAnsi" w:hAnsiTheme="minorHAnsi" w:cs="Times New Roman"/>
            <w:i/>
            <w:iCs/>
            <w:szCs w:val="20"/>
            <w:lang w:val="fr-FR"/>
          </w:rPr>
          <w:t>3</w:t>
        </w:r>
        <w:r w:rsidRPr="003750AA">
          <w:rPr>
            <w:rFonts w:asciiTheme="minorHAnsi" w:hAnsiTheme="minorHAnsi" w:cs="Times New Roman"/>
            <w:i/>
            <w:iCs/>
            <w:szCs w:val="20"/>
            <w:lang w:val="fr-FR"/>
          </w:rPr>
          <w:tab/>
          <w:t xml:space="preserve">Les Commissions d'études compétentes de l'UIT-R sont invitées à élaborer des critères plus précis pour la définition des besoins de coordination au titre du numéro </w:t>
        </w:r>
        <w:r w:rsidRPr="003750AA">
          <w:rPr>
            <w:rFonts w:asciiTheme="minorHAnsi" w:hAnsiTheme="minorHAnsi" w:cs="Times New Roman"/>
            <w:b/>
            <w:bCs/>
            <w:i/>
            <w:iCs/>
            <w:szCs w:val="20"/>
            <w:lang w:val="fr-FR"/>
          </w:rPr>
          <w:t>9.19</w:t>
        </w:r>
        <w:r w:rsidRPr="003750AA">
          <w:rPr>
            <w:rFonts w:asciiTheme="minorHAnsi" w:hAnsiTheme="minorHAnsi" w:cs="Times New Roman"/>
            <w:i/>
            <w:iCs/>
            <w:szCs w:val="20"/>
            <w:lang w:val="fr-FR"/>
          </w:rPr>
          <w:t xml:space="preserve"> du RR dans les bandes</w:t>
        </w:r>
      </w:ins>
      <w:ins w:id="363" w:author="Royer, Veronique" w:date="2020-04-22T13:59:00Z">
        <w:r w:rsidR="00E547D1" w:rsidRPr="003750AA">
          <w:rPr>
            <w:rFonts w:asciiTheme="minorHAnsi" w:hAnsiTheme="minorHAnsi" w:cs="Times New Roman"/>
            <w:i/>
            <w:iCs/>
            <w:szCs w:val="20"/>
            <w:lang w:val="fr-FR"/>
          </w:rPr>
          <w:t> </w:t>
        </w:r>
      </w:ins>
      <w:ins w:id="364" w:author="French" w:date="2020-04-21T14:54:00Z">
        <w:r w:rsidRPr="003750AA">
          <w:rPr>
            <w:rFonts w:asciiTheme="minorHAnsi" w:hAnsiTheme="minorHAnsi" w:cs="Times New Roman"/>
            <w:i/>
            <w:iCs/>
            <w:szCs w:val="20"/>
            <w:lang w:val="fr-FR"/>
          </w:rPr>
          <w:t>620</w:t>
        </w:r>
        <w:r w:rsidRPr="003750AA">
          <w:rPr>
            <w:rFonts w:asciiTheme="minorHAnsi" w:hAnsiTheme="minorHAnsi" w:cs="Times New Roman"/>
            <w:i/>
            <w:iCs/>
            <w:szCs w:val="20"/>
            <w:lang w:val="fr-FR"/>
          </w:rPr>
          <w:noBreakHyphen/>
          <w:t>790 MHz, 1 452</w:t>
        </w:r>
        <w:r w:rsidRPr="003750AA">
          <w:rPr>
            <w:rFonts w:asciiTheme="minorHAnsi" w:hAnsiTheme="minorHAnsi" w:cs="Times New Roman"/>
            <w:i/>
            <w:iCs/>
            <w:szCs w:val="20"/>
            <w:lang w:val="fr-FR"/>
          </w:rPr>
          <w:noBreakHyphen/>
          <w:t>1 492 MHz, 2 310</w:t>
        </w:r>
        <w:r w:rsidRPr="003750AA">
          <w:rPr>
            <w:rFonts w:asciiTheme="minorHAnsi" w:hAnsiTheme="minorHAnsi" w:cs="Times New Roman"/>
            <w:i/>
            <w:iCs/>
            <w:szCs w:val="20"/>
            <w:lang w:val="fr-FR"/>
          </w:rPr>
          <w:noBreakHyphen/>
          <w:t>2 360 MHz, 2 520</w:t>
        </w:r>
        <w:r w:rsidRPr="003750AA">
          <w:rPr>
            <w:rFonts w:asciiTheme="minorHAnsi" w:hAnsiTheme="minorHAnsi" w:cs="Times New Roman"/>
            <w:i/>
            <w:iCs/>
            <w:szCs w:val="20"/>
            <w:lang w:val="fr-FR"/>
          </w:rPr>
          <w:noBreakHyphen/>
          <w:t>2 670 MHz, 17,7</w:t>
        </w:r>
        <w:r w:rsidRPr="003750AA">
          <w:rPr>
            <w:rFonts w:asciiTheme="minorHAnsi" w:hAnsiTheme="minorHAnsi" w:cs="Times New Roman"/>
            <w:i/>
            <w:iCs/>
            <w:szCs w:val="20"/>
            <w:lang w:val="fr-FR"/>
          </w:rPr>
          <w:noBreakHyphen/>
          <w:t>17,8 GHz, 40,5</w:t>
        </w:r>
        <w:r w:rsidRPr="003750AA">
          <w:rPr>
            <w:rFonts w:asciiTheme="minorHAnsi" w:hAnsiTheme="minorHAnsi" w:cs="Times New Roman"/>
            <w:i/>
            <w:iCs/>
            <w:szCs w:val="20"/>
            <w:lang w:val="fr-FR"/>
          </w:rPr>
          <w:noBreakHyphen/>
          <w:t>42,5 GHz et 74</w:t>
        </w:r>
        <w:r w:rsidRPr="003750AA">
          <w:rPr>
            <w:rFonts w:asciiTheme="minorHAnsi" w:hAnsiTheme="minorHAnsi" w:cs="Times New Roman"/>
            <w:i/>
            <w:iCs/>
            <w:szCs w:val="20"/>
            <w:lang w:val="fr-FR"/>
          </w:rPr>
          <w:noBreakHyphen/>
          <w:t>76 GHz.</w:t>
        </w:r>
      </w:ins>
    </w:p>
    <w:p w14:paraId="399593D9" w14:textId="40CA6047" w:rsidR="008C2579" w:rsidRPr="003750AA" w:rsidRDefault="008C2579" w:rsidP="008C2579">
      <w:pPr>
        <w:spacing w:line="240" w:lineRule="auto"/>
        <w:rPr>
          <w:ins w:id="365" w:author="French" w:date="2020-04-21T14:54:00Z"/>
          <w:rFonts w:asciiTheme="minorHAnsi" w:hAnsiTheme="minorHAnsi" w:cs="Times New Roman"/>
          <w:i/>
          <w:iCs/>
          <w:lang w:val="fr-FR"/>
        </w:rPr>
      </w:pPr>
      <w:ins w:id="366" w:author="French" w:date="2020-04-21T14:54:00Z">
        <w:r w:rsidRPr="003750AA">
          <w:rPr>
            <w:rFonts w:asciiTheme="minorHAnsi" w:hAnsiTheme="minorHAnsi" w:cs="Times New Roman"/>
            <w:i/>
            <w:iCs/>
            <w:lang w:val="fr-FR"/>
          </w:rPr>
          <w:t xml:space="preserve">Note du </w:t>
        </w:r>
        <w:proofErr w:type="gramStart"/>
        <w:r w:rsidRPr="003750AA">
          <w:rPr>
            <w:rFonts w:asciiTheme="minorHAnsi" w:hAnsiTheme="minorHAnsi" w:cs="Times New Roman"/>
            <w:i/>
            <w:iCs/>
            <w:lang w:val="fr-FR"/>
          </w:rPr>
          <w:t>Secrétariat:</w:t>
        </w:r>
        <w:proofErr w:type="gramEnd"/>
        <w:r w:rsidRPr="003750AA">
          <w:rPr>
            <w:rFonts w:asciiTheme="minorHAnsi" w:hAnsiTheme="minorHAnsi" w:cs="Times New Roman"/>
            <w:i/>
            <w:iCs/>
            <w:lang w:val="fr-FR"/>
          </w:rPr>
          <w:t xml:space="preserve"> </w:t>
        </w:r>
      </w:ins>
      <w:ins w:id="367" w:author="Anne Marie&amp;Cie" w:date="2020-04-22T07:35:00Z">
        <w:r w:rsidRPr="003750AA">
          <w:rPr>
            <w:rFonts w:asciiTheme="minorHAnsi" w:hAnsiTheme="minorHAnsi" w:cs="Times New Roman"/>
            <w:i/>
            <w:iCs/>
            <w:lang w:val="fr-FR"/>
          </w:rPr>
          <w:t>La CMR</w:t>
        </w:r>
      </w:ins>
      <w:ins w:id="368" w:author="Chanavat, Emilie" w:date="2020-04-22T11:05:00Z">
        <w:r w:rsidR="00571444" w:rsidRPr="003750AA">
          <w:rPr>
            <w:rFonts w:asciiTheme="minorHAnsi" w:hAnsiTheme="minorHAnsi" w:cs="Times New Roman"/>
            <w:i/>
            <w:iCs/>
            <w:lang w:val="fr-FR"/>
          </w:rPr>
          <w:t>-</w:t>
        </w:r>
      </w:ins>
      <w:ins w:id="369" w:author="Anne Marie&amp;Cie" w:date="2020-04-22T07:35:00Z">
        <w:r w:rsidRPr="003750AA">
          <w:rPr>
            <w:rFonts w:asciiTheme="minorHAnsi" w:hAnsiTheme="minorHAnsi" w:cs="Times New Roman"/>
            <w:i/>
            <w:iCs/>
            <w:lang w:val="fr-FR"/>
          </w:rPr>
          <w:t xml:space="preserve">19 </w:t>
        </w:r>
      </w:ins>
      <w:ins w:id="370" w:author="Anne Marie&amp;Cie" w:date="2020-04-22T07:36:00Z">
        <w:r w:rsidRPr="003750AA">
          <w:rPr>
            <w:rFonts w:asciiTheme="minorHAnsi" w:hAnsiTheme="minorHAnsi" w:cs="Times New Roman"/>
            <w:i/>
            <w:iCs/>
            <w:lang w:val="fr-FR"/>
          </w:rPr>
          <w:t xml:space="preserve">a </w:t>
        </w:r>
      </w:ins>
      <w:ins w:id="371" w:author="Anne Marie&amp;Cie" w:date="2020-04-22T07:35:00Z">
        <w:r w:rsidRPr="003750AA">
          <w:rPr>
            <w:rFonts w:asciiTheme="minorHAnsi" w:hAnsiTheme="minorHAnsi" w:cs="Times New Roman"/>
            <w:i/>
            <w:iCs/>
            <w:lang w:val="fr-FR"/>
          </w:rPr>
          <w:t>supprim</w:t>
        </w:r>
      </w:ins>
      <w:ins w:id="372" w:author="Anne Marie&amp;Cie" w:date="2020-04-22T07:36:00Z">
        <w:r w:rsidRPr="003750AA">
          <w:rPr>
            <w:rFonts w:asciiTheme="minorHAnsi" w:hAnsiTheme="minorHAnsi" w:cs="Times New Roman"/>
            <w:i/>
            <w:iCs/>
            <w:lang w:val="fr-FR"/>
          </w:rPr>
          <w:t>é</w:t>
        </w:r>
      </w:ins>
      <w:ins w:id="373" w:author="Anne Marie&amp;Cie" w:date="2020-04-22T07:35:00Z">
        <w:r w:rsidRPr="003750AA">
          <w:rPr>
            <w:rFonts w:asciiTheme="minorHAnsi" w:hAnsiTheme="minorHAnsi" w:cs="Times New Roman"/>
            <w:i/>
            <w:iCs/>
            <w:lang w:val="fr-FR"/>
          </w:rPr>
          <w:t xml:space="preserve"> le numéro </w:t>
        </w:r>
      </w:ins>
      <w:ins w:id="374" w:author="Anne Marie&amp;Cie" w:date="2020-04-22T07:37:00Z">
        <w:r w:rsidRPr="003750AA">
          <w:rPr>
            <w:rFonts w:asciiTheme="minorHAnsi" w:hAnsiTheme="minorHAnsi" w:cs="Times New Roman"/>
            <w:i/>
            <w:iCs/>
            <w:lang w:val="fr-FR"/>
          </w:rPr>
          <w:t xml:space="preserve">5.311A </w:t>
        </w:r>
      </w:ins>
      <w:ins w:id="375" w:author="Anne Marie&amp;Cie" w:date="2020-04-22T07:35:00Z">
        <w:r w:rsidRPr="003750AA">
          <w:rPr>
            <w:rFonts w:asciiTheme="minorHAnsi" w:hAnsiTheme="minorHAnsi" w:cs="Times New Roman"/>
            <w:i/>
            <w:iCs/>
            <w:lang w:val="fr-FR"/>
          </w:rPr>
          <w:t>relatif à l</w:t>
        </w:r>
      </w:ins>
      <w:ins w:id="376" w:author="Chanavat, Emilie" w:date="2020-04-22T11:05:00Z">
        <w:r w:rsidR="00571444" w:rsidRPr="003750AA">
          <w:rPr>
            <w:rFonts w:asciiTheme="minorHAnsi" w:hAnsiTheme="minorHAnsi" w:cs="Times New Roman"/>
            <w:i/>
            <w:iCs/>
            <w:lang w:val="fr-FR"/>
          </w:rPr>
          <w:t>'a</w:t>
        </w:r>
      </w:ins>
      <w:ins w:id="377" w:author="Anne Marie&amp;Cie" w:date="2020-04-22T07:35:00Z">
        <w:r w:rsidRPr="003750AA">
          <w:rPr>
            <w:rFonts w:asciiTheme="minorHAnsi" w:hAnsiTheme="minorHAnsi" w:cs="Times New Roman"/>
            <w:i/>
            <w:iCs/>
            <w:lang w:val="fr-FR"/>
          </w:rPr>
          <w:t xml:space="preserve">ttribution de la bande de fréquences </w:t>
        </w:r>
      </w:ins>
      <w:ins w:id="378" w:author="Anne Marie&amp;Cie" w:date="2020-04-22T07:36:00Z">
        <w:r w:rsidRPr="003750AA">
          <w:rPr>
            <w:rFonts w:asciiTheme="minorHAnsi" w:hAnsiTheme="minorHAnsi" w:cs="Times New Roman"/>
            <w:i/>
            <w:iCs/>
            <w:lang w:val="fr-FR"/>
          </w:rPr>
          <w:t xml:space="preserve">620-790 MHz </w:t>
        </w:r>
      </w:ins>
      <w:ins w:id="379" w:author="Anne Marie&amp;Cie" w:date="2020-04-22T07:35:00Z">
        <w:r w:rsidRPr="003750AA">
          <w:rPr>
            <w:rFonts w:asciiTheme="minorHAnsi" w:hAnsiTheme="minorHAnsi" w:cs="Times New Roman"/>
            <w:i/>
            <w:iCs/>
            <w:lang w:val="fr-FR"/>
          </w:rPr>
          <w:t xml:space="preserve">au </w:t>
        </w:r>
      </w:ins>
      <w:ins w:id="380" w:author="Anne Marie&amp;Cie" w:date="2020-04-22T07:36:00Z">
        <w:r w:rsidRPr="003750AA">
          <w:rPr>
            <w:rFonts w:asciiTheme="minorHAnsi" w:hAnsiTheme="minorHAnsi" w:cs="Times New Roman"/>
            <w:i/>
            <w:iCs/>
            <w:lang w:val="fr-FR"/>
          </w:rPr>
          <w:t>SR</w:t>
        </w:r>
      </w:ins>
      <w:ins w:id="381" w:author="Anne Marie&amp;Cie" w:date="2020-04-22T07:35:00Z">
        <w:r w:rsidRPr="003750AA">
          <w:rPr>
            <w:rFonts w:asciiTheme="minorHAnsi" w:hAnsiTheme="minorHAnsi" w:cs="Times New Roman"/>
            <w:i/>
            <w:iCs/>
            <w:lang w:val="fr-FR"/>
          </w:rPr>
          <w:t>S</w:t>
        </w:r>
      </w:ins>
      <w:ins w:id="382" w:author="Chanavat, Emilie" w:date="2020-04-22T11:05:00Z">
        <w:r w:rsidR="00571444" w:rsidRPr="003750AA">
          <w:rPr>
            <w:rFonts w:asciiTheme="minorHAnsi" w:hAnsiTheme="minorHAnsi" w:cs="Times New Roman"/>
            <w:i/>
            <w:iCs/>
            <w:lang w:val="fr-FR"/>
          </w:rPr>
          <w:t>.</w:t>
        </w:r>
      </w:ins>
    </w:p>
    <w:p w14:paraId="3A55BC61" w14:textId="1B9E2E5E" w:rsidR="008C2579" w:rsidRPr="003750AA" w:rsidRDefault="008C2579" w:rsidP="00E04EAD">
      <w:pPr>
        <w:spacing w:line="240" w:lineRule="auto"/>
        <w:jc w:val="left"/>
        <w:rPr>
          <w:rFonts w:asciiTheme="minorHAnsi" w:hAnsiTheme="minorHAnsi" w:cstheme="minorHAnsi"/>
          <w:i/>
          <w:iCs/>
          <w:szCs w:val="24"/>
          <w:lang w:val="fr-FR"/>
        </w:rPr>
      </w:pPr>
      <w:proofErr w:type="gramStart"/>
      <w:r w:rsidRPr="003750AA">
        <w:rPr>
          <w:rFonts w:asciiTheme="minorHAnsi" w:hAnsiTheme="minorHAnsi" w:cstheme="minorHAnsi"/>
          <w:b/>
          <w:bCs/>
          <w:i/>
          <w:iCs/>
          <w:szCs w:val="24"/>
          <w:lang w:val="fr-FR"/>
        </w:rPr>
        <w:t>Motifs</w:t>
      </w:r>
      <w:r w:rsidRPr="003750AA">
        <w:rPr>
          <w:rFonts w:asciiTheme="minorHAnsi" w:hAnsiTheme="minorHAnsi" w:cstheme="minorHAnsi"/>
          <w:i/>
          <w:iCs/>
          <w:szCs w:val="24"/>
          <w:lang w:val="fr-FR"/>
        </w:rPr>
        <w:t>:</w:t>
      </w:r>
      <w:proofErr w:type="gramEnd"/>
      <w:r w:rsidRPr="003750AA">
        <w:rPr>
          <w:rFonts w:asciiTheme="minorHAnsi" w:hAnsiTheme="minorHAnsi" w:cstheme="minorHAnsi"/>
          <w:i/>
          <w:iCs/>
          <w:szCs w:val="24"/>
          <w:lang w:val="fr-FR"/>
        </w:rPr>
        <w:t xml:space="preserve"> La CMR</w:t>
      </w:r>
      <w:r w:rsidR="00571444"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 xml:space="preserve">19 a modifié la Résolution </w:t>
      </w:r>
      <w:r w:rsidRPr="003750AA">
        <w:rPr>
          <w:rFonts w:asciiTheme="minorHAnsi" w:hAnsiTheme="minorHAnsi" w:cstheme="minorHAnsi"/>
          <w:b/>
          <w:bCs/>
          <w:i/>
          <w:iCs/>
          <w:szCs w:val="24"/>
          <w:lang w:val="fr-FR"/>
        </w:rPr>
        <w:t>761 (Rév.CMR-19)</w:t>
      </w:r>
      <w:r w:rsidRPr="003750AA">
        <w:rPr>
          <w:rFonts w:asciiTheme="minorHAnsi" w:hAnsiTheme="minorHAnsi" w:cstheme="minorHAnsi"/>
          <w:i/>
          <w:iCs/>
          <w:szCs w:val="24"/>
          <w:lang w:val="fr-FR"/>
        </w:rPr>
        <w:t xml:space="preserve"> en définissant comme critères de coordination pour la protection du SRS une puissance surfacique pour les stations IMT dans la bande de fréquences 1 452</w:t>
      </w:r>
      <w:r w:rsidRPr="003750AA">
        <w:rPr>
          <w:rFonts w:asciiTheme="minorHAnsi" w:hAnsiTheme="minorHAnsi" w:cstheme="minorHAnsi"/>
          <w:i/>
          <w:iCs/>
          <w:szCs w:val="24"/>
          <w:lang w:val="fr-FR"/>
        </w:rPr>
        <w:noBreakHyphen/>
        <w:t>1 492 MHz.</w:t>
      </w:r>
    </w:p>
    <w:p w14:paraId="6355727A" w14:textId="266BD830" w:rsidR="008C2579" w:rsidRPr="003750AA" w:rsidRDefault="008C2579" w:rsidP="00E04EAD">
      <w:pPr>
        <w:widowControl w:val="0"/>
        <w:spacing w:before="120" w:line="240" w:lineRule="auto"/>
        <w:ind w:right="-20"/>
        <w:jc w:val="left"/>
        <w:rPr>
          <w:rFonts w:asciiTheme="minorHAnsi" w:hAnsiTheme="minorHAnsi" w:cs="Times New Roman"/>
          <w:b/>
          <w:bCs/>
          <w:szCs w:val="24"/>
          <w:lang w:val="fr-FR"/>
        </w:rPr>
      </w:pPr>
      <w:bookmarkStart w:id="383" w:name="_Hlk37786331"/>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w:t>
      </w:r>
      <w:proofErr w:type="gramStart"/>
      <w:r w:rsidRPr="003750AA">
        <w:rPr>
          <w:rFonts w:asciiTheme="minorHAnsi" w:hAnsiTheme="minorHAnsi" w:cs="Times New Roman"/>
          <w:i/>
          <w:iCs/>
          <w:szCs w:val="20"/>
          <w:lang w:val="fr-FR"/>
        </w:rPr>
        <w:t>Règle: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E04EAD" w:rsidRPr="003750AA">
        <w:rPr>
          <w:rFonts w:asciiTheme="minorHAnsi" w:hAnsiTheme="minorHAnsi" w:cs="Times New Roman"/>
          <w:i/>
          <w:iCs/>
          <w:szCs w:val="20"/>
          <w:lang w:val="fr-FR"/>
        </w:rPr>
        <w:t>.</w:t>
      </w:r>
      <w:bookmarkEnd w:id="383"/>
    </w:p>
    <w:p w14:paraId="60159ED1" w14:textId="77777777" w:rsidR="008C2579" w:rsidRPr="003750AA" w:rsidRDefault="008C2579" w:rsidP="008C2579">
      <w:pPr>
        <w:spacing w:line="240" w:lineRule="auto"/>
        <w:rPr>
          <w:rFonts w:asciiTheme="minorHAnsi" w:hAnsiTheme="minorHAnsi"/>
          <w:lang w:val="fr-FR"/>
        </w:rPr>
      </w:pPr>
      <w:r w:rsidRPr="003750AA">
        <w:rPr>
          <w:rFonts w:asciiTheme="minorHAnsi" w:hAnsiTheme="minorHAnsi"/>
          <w:lang w:val="fr-FR"/>
        </w:rPr>
        <w:br w:type="page"/>
      </w:r>
    </w:p>
    <w:p w14:paraId="387A925D" w14:textId="77777777" w:rsidR="008C2579" w:rsidRPr="003750AA" w:rsidRDefault="008C2579" w:rsidP="00E04EAD">
      <w:pPr>
        <w:pStyle w:val="AnnexNoTitle"/>
        <w:rPr>
          <w:rFonts w:asciiTheme="minorHAnsi" w:hAnsiTheme="minorHAnsi"/>
          <w:lang w:val="fr-FR"/>
        </w:rPr>
      </w:pPr>
      <w:r w:rsidRPr="003750AA">
        <w:rPr>
          <w:rFonts w:asciiTheme="minorHAnsi" w:hAnsiTheme="minorHAnsi"/>
          <w:lang w:val="fr-FR"/>
        </w:rPr>
        <w:lastRenderedPageBreak/>
        <w:t>ANNEXE 6</w:t>
      </w:r>
    </w:p>
    <w:p w14:paraId="514DDCD7" w14:textId="77777777" w:rsidR="008C2579" w:rsidRPr="003750AA" w:rsidRDefault="008C2579" w:rsidP="00E04EAD">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331E02E4" w14:textId="77777777" w:rsidR="008C2579" w:rsidRPr="003750AA" w:rsidRDefault="008C2579" w:rsidP="00E04EAD">
      <w:pPr>
        <w:pStyle w:val="Arttitle"/>
        <w:rPr>
          <w:rFonts w:asciiTheme="minorHAnsi" w:hAnsiTheme="minorHAnsi"/>
          <w:lang w:val="fr-FR"/>
        </w:rPr>
      </w:pPr>
      <w:proofErr w:type="gramStart"/>
      <w:r w:rsidRPr="003750AA">
        <w:rPr>
          <w:rFonts w:asciiTheme="minorHAnsi" w:hAnsiTheme="minorHAnsi"/>
          <w:sz w:val="24"/>
          <w:szCs w:val="24"/>
          <w:lang w:val="fr-FR"/>
        </w:rPr>
        <w:t>l'ARTICLE</w:t>
      </w:r>
      <w:proofErr w:type="gramEnd"/>
      <w:r w:rsidRPr="003750AA">
        <w:rPr>
          <w:rFonts w:asciiTheme="minorHAnsi" w:hAnsiTheme="minorHAnsi"/>
          <w:sz w:val="24"/>
          <w:szCs w:val="24"/>
          <w:lang w:val="fr-FR"/>
        </w:rPr>
        <w:t xml:space="preserve"> 11 du RR</w:t>
      </w:r>
    </w:p>
    <w:p w14:paraId="273BC1BE" w14:textId="77777777" w:rsidR="00E547D1" w:rsidRPr="003750AA" w:rsidRDefault="008C2579" w:rsidP="00E547D1">
      <w:pPr>
        <w:pStyle w:val="Headingb"/>
        <w:spacing w:before="360"/>
        <w:rPr>
          <w:rFonts w:asciiTheme="minorHAnsi" w:eastAsia="SimSun" w:hAnsiTheme="minorHAnsi"/>
          <w:bCs/>
          <w:szCs w:val="24"/>
          <w:lang w:val="fr-FR" w:eastAsia="zh-CN"/>
        </w:rPr>
      </w:pPr>
      <w:r w:rsidRPr="003750AA">
        <w:rPr>
          <w:rFonts w:asciiTheme="minorHAnsi" w:hAnsiTheme="minorHAnsi"/>
          <w:lang w:val="fr-FR"/>
        </w:rPr>
        <w:t>MOD</w:t>
      </w:r>
    </w:p>
    <w:p w14:paraId="3A846932" w14:textId="77777777" w:rsidR="00E547D1" w:rsidRPr="003750AA" w:rsidRDefault="00E547D1" w:rsidP="00E547D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11.31</w:t>
      </w:r>
    </w:p>
    <w:p w14:paraId="444AEEB6" w14:textId="77777777" w:rsidR="008C2579" w:rsidRPr="003750AA" w:rsidRDefault="008C2579" w:rsidP="00E547D1">
      <w:pPr>
        <w:spacing w:before="360" w:line="240" w:lineRule="auto"/>
        <w:rPr>
          <w:rFonts w:asciiTheme="minorHAnsi" w:hAnsiTheme="minorHAnsi"/>
          <w:lang w:val="fr-FR"/>
        </w:rPr>
      </w:pPr>
      <w:r w:rsidRPr="003750AA">
        <w:rPr>
          <w:rFonts w:asciiTheme="minorHAnsi" w:hAnsiTheme="minorHAnsi"/>
          <w:lang w:val="fr-FR"/>
        </w:rPr>
        <w:t>(…) [</w:t>
      </w:r>
      <w:proofErr w:type="gramStart"/>
      <w:r w:rsidRPr="003750AA">
        <w:rPr>
          <w:rFonts w:asciiTheme="minorHAnsi" w:hAnsiTheme="minorHAnsi" w:cs="Times New Roman"/>
          <w:i/>
          <w:iCs/>
          <w:lang w:val="fr-FR"/>
        </w:rPr>
        <w:t>Note:</w:t>
      </w:r>
      <w:proofErr w:type="gramEnd"/>
      <w:r w:rsidRPr="003750AA">
        <w:rPr>
          <w:rFonts w:asciiTheme="minorHAnsi" w:hAnsiTheme="minorHAnsi"/>
          <w:i/>
          <w:iCs/>
          <w:lang w:val="fr-FR"/>
        </w:rPr>
        <w:t xml:space="preserve"> </w:t>
      </w:r>
      <w:r w:rsidRPr="003750AA">
        <w:rPr>
          <w:rFonts w:asciiTheme="minorHAnsi" w:hAnsiTheme="minorHAnsi" w:cs="Times New Roman"/>
          <w:i/>
          <w:iCs/>
          <w:lang w:val="fr-FR"/>
        </w:rPr>
        <w:t>aucune modification des § 1 et 2 du 2.5 n'est proposée</w:t>
      </w:r>
      <w:r w:rsidRPr="003750AA">
        <w:rPr>
          <w:rFonts w:asciiTheme="minorHAnsi" w:hAnsiTheme="minorHAnsi"/>
          <w:lang w:val="fr-FR"/>
        </w:rPr>
        <w:t>]</w:t>
      </w:r>
    </w:p>
    <w:p w14:paraId="09B485A0" w14:textId="77777777" w:rsidR="008C2579" w:rsidRPr="003750AA" w:rsidRDefault="008C2579" w:rsidP="008C2579">
      <w:pPr>
        <w:spacing w:line="240" w:lineRule="auto"/>
        <w:rPr>
          <w:rFonts w:asciiTheme="minorHAnsi" w:hAnsiTheme="minorHAnsi"/>
          <w:lang w:val="fr-FR"/>
        </w:rPr>
      </w:pPr>
      <w:r w:rsidRPr="003750AA">
        <w:rPr>
          <w:rFonts w:asciiTheme="minorHAnsi" w:hAnsiTheme="minorHAnsi" w:cs="Times New Roman"/>
          <w:lang w:val="fr-FR"/>
        </w:rPr>
        <w:t>2.6</w:t>
      </w:r>
      <w:r w:rsidRPr="003750AA">
        <w:rPr>
          <w:rFonts w:asciiTheme="minorHAnsi" w:hAnsiTheme="minorHAnsi" w:cs="Times New Roman"/>
          <w:lang w:val="fr-FR"/>
        </w:rPr>
        <w:tab/>
      </w:r>
      <w:r w:rsidRPr="003750AA">
        <w:rPr>
          <w:rFonts w:asciiTheme="minorHAnsi" w:hAnsiTheme="minorHAnsi" w:cs="Times New Roman"/>
          <w:color w:val="000000"/>
          <w:szCs w:val="20"/>
          <w:lang w:val="fr-FR"/>
        </w:rPr>
        <w:t>On trouvera ci-dessous la liste des</w:t>
      </w:r>
      <w:proofErr w:type="gramStart"/>
      <w:r w:rsidRPr="003750AA">
        <w:rPr>
          <w:rFonts w:asciiTheme="minorHAnsi" w:hAnsiTheme="minorHAnsi" w:cs="Times New Roman"/>
          <w:color w:val="000000"/>
          <w:szCs w:val="20"/>
          <w:lang w:val="fr-FR"/>
        </w:rPr>
        <w:t xml:space="preserve"> «autres</w:t>
      </w:r>
      <w:proofErr w:type="gramEnd"/>
      <w:r w:rsidRPr="003750AA">
        <w:rPr>
          <w:rFonts w:asciiTheme="minorHAnsi" w:hAnsiTheme="minorHAnsi" w:cs="Times New Roman"/>
          <w:color w:val="000000"/>
          <w:szCs w:val="20"/>
          <w:lang w:val="fr-FR"/>
        </w:rPr>
        <w:t xml:space="preserve"> dispositions», visées au nu</w:t>
      </w:r>
      <w:r w:rsidRPr="003750AA">
        <w:rPr>
          <w:rFonts w:asciiTheme="minorHAnsi" w:hAnsiTheme="minorHAnsi" w:cs="Times New Roman"/>
          <w:color w:val="000000"/>
          <w:szCs w:val="20"/>
          <w:lang w:val="fr-FR"/>
        </w:rPr>
        <w:softHyphen/>
        <w:t>méro </w:t>
      </w:r>
      <w:r w:rsidRPr="003750AA">
        <w:rPr>
          <w:rFonts w:asciiTheme="minorHAnsi" w:hAnsiTheme="minorHAnsi" w:cs="Times New Roman"/>
          <w:b/>
          <w:color w:val="000000"/>
          <w:szCs w:val="20"/>
          <w:lang w:val="fr-FR"/>
        </w:rPr>
        <w:t>11.31.2</w:t>
      </w:r>
      <w:r w:rsidRPr="003750AA">
        <w:rPr>
          <w:rFonts w:asciiTheme="minorHAnsi" w:hAnsiTheme="minorHAnsi" w:cs="Times New Roman"/>
          <w:color w:val="000000"/>
          <w:szCs w:val="20"/>
          <w:lang w:val="fr-FR"/>
        </w:rPr>
        <w:t>, qui s'appliquent aux services spatiaux, en ce qui concerne les Articles </w:t>
      </w:r>
      <w:r w:rsidRPr="003750AA">
        <w:rPr>
          <w:rFonts w:asciiTheme="minorHAnsi" w:hAnsiTheme="minorHAnsi" w:cs="Times New Roman"/>
          <w:b/>
          <w:color w:val="000000"/>
          <w:szCs w:val="20"/>
          <w:lang w:val="fr-FR"/>
        </w:rPr>
        <w:t>21</w:t>
      </w:r>
      <w:r w:rsidRPr="003750AA">
        <w:rPr>
          <w:rFonts w:asciiTheme="minorHAnsi" w:hAnsiTheme="minorHAnsi" w:cs="Times New Roman"/>
          <w:color w:val="000000"/>
          <w:szCs w:val="20"/>
          <w:lang w:val="fr-FR"/>
        </w:rPr>
        <w:t xml:space="preserve"> et </w:t>
      </w:r>
      <w:r w:rsidRPr="003750AA">
        <w:rPr>
          <w:rFonts w:asciiTheme="minorHAnsi" w:hAnsiTheme="minorHAnsi" w:cs="Times New Roman"/>
          <w:b/>
          <w:color w:val="000000"/>
          <w:szCs w:val="20"/>
          <w:lang w:val="fr-FR"/>
        </w:rPr>
        <w:t>22</w:t>
      </w:r>
      <w:r w:rsidRPr="003750AA">
        <w:rPr>
          <w:rFonts w:asciiTheme="minorHAnsi" w:hAnsiTheme="minorHAnsi" w:cs="Times New Roman"/>
          <w:color w:val="000000"/>
          <w:szCs w:val="20"/>
          <w:lang w:val="fr-FR"/>
        </w:rPr>
        <w:t>:</w:t>
      </w:r>
    </w:p>
    <w:p w14:paraId="6D7705DE" w14:textId="77777777" w:rsidR="008C2579" w:rsidRPr="003750AA" w:rsidRDefault="008C2579" w:rsidP="008C2579">
      <w:pPr>
        <w:tabs>
          <w:tab w:val="left" w:pos="1134"/>
          <w:tab w:val="left" w:pos="1871"/>
          <w:tab w:val="left" w:pos="2268"/>
        </w:tabs>
        <w:spacing w:before="200" w:line="240" w:lineRule="auto"/>
        <w:rPr>
          <w:rFonts w:asciiTheme="minorHAnsi" w:hAnsiTheme="minorHAnsi" w:cs="Times New Roman"/>
          <w:color w:val="000000"/>
          <w:szCs w:val="20"/>
          <w:lang w:val="fr-FR"/>
        </w:rPr>
      </w:pPr>
      <w:r w:rsidRPr="003750AA">
        <w:rPr>
          <w:rFonts w:asciiTheme="minorHAnsi" w:hAnsiTheme="minorHAnsi" w:cs="Times New Roman"/>
          <w:color w:val="000000"/>
          <w:szCs w:val="20"/>
          <w:lang w:val="fr-FR"/>
        </w:rPr>
        <w:t>(…) [</w:t>
      </w:r>
      <w:proofErr w:type="gramStart"/>
      <w:r w:rsidRPr="003750AA">
        <w:rPr>
          <w:rFonts w:asciiTheme="minorHAnsi" w:hAnsiTheme="minorHAnsi" w:cs="Times New Roman"/>
          <w:i/>
          <w:iCs/>
          <w:color w:val="000000"/>
          <w:szCs w:val="20"/>
          <w:lang w:val="fr-FR"/>
        </w:rPr>
        <w:t>Note:</w:t>
      </w:r>
      <w:proofErr w:type="gramEnd"/>
      <w:r w:rsidRPr="003750AA">
        <w:rPr>
          <w:rFonts w:asciiTheme="minorHAnsi" w:hAnsiTheme="minorHAnsi" w:cs="Times New Roman"/>
          <w:i/>
          <w:iCs/>
          <w:color w:val="000000"/>
          <w:szCs w:val="20"/>
          <w:lang w:val="fr-FR"/>
        </w:rPr>
        <w:t xml:space="preserve"> </w:t>
      </w:r>
      <w:r w:rsidRPr="003750AA">
        <w:rPr>
          <w:rFonts w:asciiTheme="minorHAnsi" w:hAnsiTheme="minorHAnsi" w:cs="Times New Roman"/>
          <w:i/>
          <w:iCs/>
          <w:lang w:val="fr-FR"/>
        </w:rPr>
        <w:t xml:space="preserve">aucune modification des </w:t>
      </w:r>
      <w:r w:rsidRPr="003750AA">
        <w:rPr>
          <w:rFonts w:asciiTheme="minorHAnsi" w:hAnsiTheme="minorHAnsi" w:cs="Times New Roman"/>
          <w:i/>
          <w:iCs/>
          <w:color w:val="000000"/>
          <w:szCs w:val="20"/>
          <w:lang w:val="fr-FR"/>
        </w:rPr>
        <w:t xml:space="preserve">§ 2.6.1 à 2.6.5 </w:t>
      </w:r>
      <w:r w:rsidRPr="003750AA">
        <w:rPr>
          <w:rFonts w:asciiTheme="minorHAnsi" w:hAnsiTheme="minorHAnsi" w:cs="Times New Roman"/>
          <w:i/>
          <w:iCs/>
          <w:lang w:val="fr-FR"/>
        </w:rPr>
        <w:t>n'est proposée</w:t>
      </w:r>
      <w:r w:rsidRPr="003750AA">
        <w:rPr>
          <w:rFonts w:asciiTheme="minorHAnsi" w:hAnsiTheme="minorHAnsi" w:cs="Times New Roman"/>
          <w:color w:val="000000"/>
          <w:szCs w:val="20"/>
          <w:lang w:val="fr-FR"/>
        </w:rPr>
        <w:t>]</w:t>
      </w:r>
    </w:p>
    <w:p w14:paraId="0A28FF13" w14:textId="1F62209C" w:rsidR="008C2579" w:rsidRPr="003750AA" w:rsidRDefault="00571444" w:rsidP="008C2579">
      <w:pPr>
        <w:spacing w:line="240" w:lineRule="auto"/>
        <w:rPr>
          <w:rFonts w:asciiTheme="minorHAnsi" w:hAnsiTheme="minorHAnsi" w:cs="Times New Roman"/>
          <w:lang w:val="fr-FR"/>
          <w:rPrChange w:id="384" w:author="Deturche-Nazer, Anne-Marie" w:date="2020-04-21T16:07:00Z">
            <w:rPr>
              <w:rFonts w:ascii="Times New Roman" w:hAnsi="Times New Roman" w:cs="Times New Roman"/>
            </w:rPr>
          </w:rPrChange>
        </w:rPr>
      </w:pPr>
      <w:ins w:id="385" w:author="Chanavat, Emilie" w:date="2020-04-22T11:06:00Z">
        <w:r w:rsidRPr="003750AA">
          <w:rPr>
            <w:rFonts w:asciiTheme="minorHAnsi" w:hAnsiTheme="minorHAnsi" w:cs="Times New Roman"/>
            <w:lang w:val="fr-FR"/>
          </w:rPr>
          <w:t>2</w:t>
        </w:r>
      </w:ins>
      <w:ins w:id="386" w:author="Sakamoto, Mitsuhiro" w:date="2020-04-08T12:13:00Z">
        <w:r w:rsidR="008C2579" w:rsidRPr="003750AA">
          <w:rPr>
            <w:rFonts w:asciiTheme="minorHAnsi" w:hAnsiTheme="minorHAnsi" w:cs="Times New Roman"/>
            <w:lang w:val="fr-FR"/>
          </w:rPr>
          <w:t>.6.6</w:t>
        </w:r>
        <w:r w:rsidR="008C2579" w:rsidRPr="003750AA">
          <w:rPr>
            <w:rFonts w:asciiTheme="minorHAnsi" w:hAnsiTheme="minorHAnsi" w:cs="Times New Roman"/>
            <w:lang w:val="fr-FR"/>
          </w:rPr>
          <w:tab/>
          <w:t>conformit</w:t>
        </w:r>
      </w:ins>
      <w:ins w:id="387" w:author="Anne Marie&amp;Cie" w:date="2020-04-22T07:41:00Z">
        <w:r w:rsidR="008C2579" w:rsidRPr="003750AA">
          <w:rPr>
            <w:rFonts w:asciiTheme="minorHAnsi" w:hAnsiTheme="minorHAnsi" w:cs="Times New Roman"/>
            <w:lang w:val="fr-FR"/>
          </w:rPr>
          <w:t>é</w:t>
        </w:r>
      </w:ins>
      <w:ins w:id="388" w:author="Sakamoto, Mitsuhiro" w:date="2020-04-08T12:13:00Z">
        <w:r w:rsidR="008C2579" w:rsidRPr="003750AA">
          <w:rPr>
            <w:rFonts w:asciiTheme="minorHAnsi" w:hAnsiTheme="minorHAnsi" w:cs="Times New Roman"/>
            <w:lang w:val="fr-FR"/>
          </w:rPr>
          <w:t xml:space="preserve"> </w:t>
        </w:r>
      </w:ins>
      <w:ins w:id="389" w:author="Anne Marie&amp;Cie" w:date="2020-04-22T09:37:00Z">
        <w:r w:rsidR="008C2579" w:rsidRPr="003750AA">
          <w:rPr>
            <w:rFonts w:asciiTheme="minorHAnsi" w:hAnsiTheme="minorHAnsi" w:cs="Times New Roman"/>
            <w:lang w:val="fr-FR"/>
          </w:rPr>
          <w:t xml:space="preserve">à la </w:t>
        </w:r>
      </w:ins>
      <w:ins w:id="390" w:author="Anne Marie&amp;Cie" w:date="2020-04-22T07:41:00Z">
        <w:r w:rsidR="008C2579" w:rsidRPr="003750AA">
          <w:rPr>
            <w:rFonts w:asciiTheme="minorHAnsi" w:hAnsiTheme="minorHAnsi" w:cs="Times New Roman"/>
            <w:lang w:val="fr-FR"/>
          </w:rPr>
          <w:t>limite pour une seule source de brouillage</w:t>
        </w:r>
      </w:ins>
      <w:ins w:id="391" w:author="Anne Marie&amp;Cie" w:date="2020-04-22T07:42:00Z">
        <w:r w:rsidR="008C2579" w:rsidRPr="003750AA">
          <w:rPr>
            <w:rFonts w:asciiTheme="minorHAnsi" w:hAnsiTheme="minorHAnsi" w:cs="Times New Roman"/>
            <w:lang w:val="fr-FR"/>
          </w:rPr>
          <w:t xml:space="preserve"> indiquée au numéro </w:t>
        </w:r>
        <w:r w:rsidR="008C2579" w:rsidRPr="003750AA">
          <w:rPr>
            <w:rFonts w:asciiTheme="minorHAnsi" w:hAnsiTheme="minorHAnsi" w:cs="Times New Roman"/>
            <w:b/>
            <w:bCs/>
            <w:lang w:val="fr-FR"/>
          </w:rPr>
          <w:t>22.5L</w:t>
        </w:r>
        <w:r w:rsidR="008C2579" w:rsidRPr="003750AA">
          <w:rPr>
            <w:rFonts w:asciiTheme="minorHAnsi" w:hAnsiTheme="minorHAnsi" w:cs="Times New Roman"/>
            <w:lang w:val="fr-FR"/>
          </w:rPr>
          <w:t xml:space="preserve"> pour les systèmes à satellites non géostationnaires du service fixe par </w:t>
        </w:r>
        <w:proofErr w:type="gramStart"/>
        <w:r w:rsidR="008C2579" w:rsidRPr="003750AA">
          <w:rPr>
            <w:rFonts w:asciiTheme="minorHAnsi" w:hAnsiTheme="minorHAnsi" w:cs="Times New Roman"/>
            <w:lang w:val="fr-FR"/>
          </w:rPr>
          <w:t>satellite</w:t>
        </w:r>
      </w:ins>
      <w:ins w:id="392" w:author="Anonym" w:date="2020-04-19T16:23:00Z">
        <w:r w:rsidR="008C2579" w:rsidRPr="003750AA">
          <w:rPr>
            <w:rFonts w:asciiTheme="minorHAnsi" w:hAnsiTheme="minorHAnsi" w:cs="Times New Roman"/>
            <w:lang w:val="fr-FR"/>
          </w:rPr>
          <w:t>;</w:t>
        </w:r>
      </w:ins>
      <w:proofErr w:type="gramEnd"/>
    </w:p>
    <w:p w14:paraId="61CE4541" w14:textId="77777777" w:rsidR="008C2579" w:rsidRPr="003750AA" w:rsidRDefault="008C2579" w:rsidP="008C2579">
      <w:pPr>
        <w:spacing w:line="240" w:lineRule="auto"/>
        <w:rPr>
          <w:rFonts w:asciiTheme="minorHAnsi" w:hAnsiTheme="minorHAnsi" w:cs="Times New Roman"/>
          <w:color w:val="000000"/>
          <w:lang w:val="fr-FR"/>
        </w:rPr>
      </w:pPr>
      <w:r w:rsidRPr="003750AA">
        <w:rPr>
          <w:rFonts w:asciiTheme="minorHAnsi" w:hAnsiTheme="minorHAnsi" w:cs="Times New Roman"/>
          <w:color w:val="000000"/>
          <w:lang w:val="fr-FR"/>
        </w:rPr>
        <w:t>2.6.</w:t>
      </w:r>
      <w:del w:id="393" w:author="French" w:date="2020-04-21T14:59:00Z">
        <w:r w:rsidRPr="003750AA" w:rsidDel="00B90737">
          <w:rPr>
            <w:rFonts w:asciiTheme="minorHAnsi" w:hAnsiTheme="minorHAnsi" w:cs="Times New Roman"/>
            <w:color w:val="000000"/>
            <w:lang w:val="fr-FR"/>
          </w:rPr>
          <w:delText>6</w:delText>
        </w:r>
      </w:del>
      <w:ins w:id="394" w:author="French" w:date="2020-04-21T14:59:00Z">
        <w:r w:rsidRPr="003750AA">
          <w:rPr>
            <w:rFonts w:asciiTheme="minorHAnsi" w:hAnsiTheme="minorHAnsi" w:cs="Times New Roman"/>
            <w:color w:val="000000"/>
            <w:lang w:val="fr-FR"/>
          </w:rPr>
          <w:t>7</w:t>
        </w:r>
      </w:ins>
      <w:r w:rsidRPr="003750AA">
        <w:rPr>
          <w:rFonts w:asciiTheme="minorHAnsi" w:hAnsiTheme="minorHAnsi" w:cs="Times New Roman"/>
          <w:color w:val="000000"/>
          <w:lang w:val="fr-FR"/>
        </w:rPr>
        <w:tab/>
      </w:r>
      <w:proofErr w:type="gramStart"/>
      <w:r w:rsidRPr="003750AA">
        <w:rPr>
          <w:rFonts w:asciiTheme="minorHAnsi" w:hAnsiTheme="minorHAnsi" w:cs="Times New Roman"/>
          <w:color w:val="000000"/>
          <w:lang w:val="fr-FR"/>
        </w:rPr>
        <w:t>conformité</w:t>
      </w:r>
      <w:proofErr w:type="gramEnd"/>
      <w:r w:rsidRPr="003750AA">
        <w:rPr>
          <w:rFonts w:asciiTheme="minorHAnsi" w:hAnsiTheme="minorHAnsi" w:cs="Times New Roman"/>
          <w:color w:val="000000"/>
          <w:lang w:val="fr-FR"/>
        </w:rPr>
        <w:t xml:space="preserve"> à la limite de puissance surfacique produite sur l'OSG par des stations terriennes comme indiqué au numéro </w:t>
      </w:r>
      <w:r w:rsidRPr="003750AA">
        <w:rPr>
          <w:rFonts w:asciiTheme="minorHAnsi" w:hAnsiTheme="minorHAnsi" w:cs="Times New Roman"/>
          <w:b/>
          <w:bCs/>
          <w:color w:val="000000"/>
          <w:lang w:val="fr-FR"/>
        </w:rPr>
        <w:t>22.40</w:t>
      </w:r>
      <w:r w:rsidRPr="003750AA">
        <w:rPr>
          <w:rFonts w:asciiTheme="minorHAnsi" w:hAnsiTheme="minorHAnsi" w:cs="Times New Roman"/>
          <w:color w:val="000000"/>
          <w:lang w:val="fr-FR"/>
        </w:rPr>
        <w:t>;</w:t>
      </w:r>
    </w:p>
    <w:p w14:paraId="4143C826" w14:textId="77777777" w:rsidR="008C2579" w:rsidRPr="003750AA" w:rsidRDefault="008C2579" w:rsidP="008C2579">
      <w:pPr>
        <w:spacing w:line="240" w:lineRule="auto"/>
        <w:rPr>
          <w:rFonts w:asciiTheme="minorHAnsi" w:hAnsiTheme="minorHAnsi" w:cs="Times New Roman"/>
          <w:color w:val="000000"/>
          <w:lang w:val="fr-FR"/>
        </w:rPr>
      </w:pPr>
      <w:r w:rsidRPr="003750AA">
        <w:rPr>
          <w:rFonts w:asciiTheme="minorHAnsi" w:hAnsiTheme="minorHAnsi" w:cs="Times New Roman"/>
          <w:color w:val="000000"/>
          <w:lang w:val="fr-FR"/>
        </w:rPr>
        <w:t>2.6.</w:t>
      </w:r>
      <w:del w:id="395" w:author="French" w:date="2020-04-21T14:59:00Z">
        <w:r w:rsidRPr="003750AA" w:rsidDel="00B90737">
          <w:rPr>
            <w:rFonts w:asciiTheme="minorHAnsi" w:hAnsiTheme="minorHAnsi" w:cs="Times New Roman"/>
            <w:color w:val="000000"/>
            <w:lang w:val="fr-FR"/>
          </w:rPr>
          <w:delText>7</w:delText>
        </w:r>
      </w:del>
      <w:ins w:id="396" w:author="French" w:date="2020-04-21T14:59:00Z">
        <w:r w:rsidRPr="003750AA">
          <w:rPr>
            <w:rFonts w:asciiTheme="minorHAnsi" w:hAnsiTheme="minorHAnsi" w:cs="Times New Roman"/>
            <w:color w:val="000000"/>
            <w:lang w:val="fr-FR"/>
          </w:rPr>
          <w:t>8</w:t>
        </w:r>
      </w:ins>
      <w:r w:rsidRPr="003750AA">
        <w:rPr>
          <w:rFonts w:asciiTheme="minorHAnsi" w:hAnsiTheme="minorHAnsi" w:cs="Times New Roman"/>
          <w:color w:val="000000"/>
          <w:lang w:val="fr-FR"/>
        </w:rPr>
        <w:tab/>
      </w:r>
      <w:proofErr w:type="gramStart"/>
      <w:r w:rsidRPr="003750AA">
        <w:rPr>
          <w:rFonts w:asciiTheme="minorHAnsi" w:hAnsiTheme="minorHAnsi" w:cs="Times New Roman"/>
          <w:color w:val="000000"/>
          <w:lang w:val="fr-FR"/>
        </w:rPr>
        <w:t>conformité</w:t>
      </w:r>
      <w:proofErr w:type="gramEnd"/>
      <w:r w:rsidRPr="003750AA">
        <w:rPr>
          <w:rFonts w:asciiTheme="minorHAnsi" w:hAnsiTheme="minorHAnsi" w:cs="Times New Roman"/>
          <w:color w:val="000000"/>
          <w:lang w:val="fr-FR"/>
        </w:rPr>
        <w:t xml:space="preserve"> aux limites prescrites aux numéros </w:t>
      </w:r>
      <w:r w:rsidRPr="003750AA">
        <w:rPr>
          <w:rFonts w:asciiTheme="minorHAnsi" w:hAnsiTheme="minorHAnsi" w:cs="Times New Roman"/>
          <w:b/>
          <w:color w:val="000000"/>
          <w:lang w:val="fr-FR"/>
        </w:rPr>
        <w:t>22.8</w:t>
      </w:r>
      <w:r w:rsidRPr="003750AA">
        <w:rPr>
          <w:rFonts w:asciiTheme="minorHAnsi" w:hAnsiTheme="minorHAnsi" w:cs="Times New Roman"/>
          <w:color w:val="000000"/>
          <w:lang w:val="fr-FR"/>
        </w:rPr>
        <w:t xml:space="preserve">, </w:t>
      </w:r>
      <w:r w:rsidRPr="003750AA">
        <w:rPr>
          <w:rFonts w:asciiTheme="minorHAnsi" w:hAnsiTheme="minorHAnsi" w:cs="Times New Roman"/>
          <w:b/>
          <w:color w:val="000000"/>
          <w:lang w:val="fr-FR"/>
        </w:rPr>
        <w:t>22.13</w:t>
      </w:r>
      <w:r w:rsidRPr="003750AA">
        <w:rPr>
          <w:rFonts w:asciiTheme="minorHAnsi" w:hAnsiTheme="minorHAnsi" w:cs="Times New Roman"/>
          <w:color w:val="000000"/>
          <w:lang w:val="fr-FR"/>
        </w:rPr>
        <w:t xml:space="preserve">, </w:t>
      </w:r>
      <w:r w:rsidRPr="003750AA">
        <w:rPr>
          <w:rFonts w:asciiTheme="minorHAnsi" w:hAnsiTheme="minorHAnsi" w:cs="Times New Roman"/>
          <w:b/>
          <w:color w:val="000000"/>
          <w:lang w:val="fr-FR"/>
        </w:rPr>
        <w:t>22.17</w:t>
      </w:r>
      <w:r w:rsidRPr="003750AA">
        <w:rPr>
          <w:rFonts w:asciiTheme="minorHAnsi" w:hAnsiTheme="minorHAnsi" w:cs="Times New Roman"/>
          <w:color w:val="000000"/>
          <w:lang w:val="fr-FR"/>
        </w:rPr>
        <w:t xml:space="preserve"> et </w:t>
      </w:r>
      <w:r w:rsidRPr="003750AA">
        <w:rPr>
          <w:rFonts w:asciiTheme="minorHAnsi" w:hAnsiTheme="minorHAnsi" w:cs="Times New Roman"/>
          <w:b/>
          <w:color w:val="000000"/>
          <w:lang w:val="fr-FR"/>
        </w:rPr>
        <w:t>22.19</w:t>
      </w:r>
      <w:r w:rsidRPr="003750AA">
        <w:rPr>
          <w:rFonts w:asciiTheme="minorHAnsi" w:hAnsiTheme="minorHAnsi" w:cs="Times New Roman"/>
          <w:color w:val="000000"/>
          <w:lang w:val="fr-FR"/>
        </w:rPr>
        <w:t>.</w:t>
      </w:r>
    </w:p>
    <w:p w14:paraId="6062251B" w14:textId="77777777" w:rsidR="008C2579" w:rsidRPr="003750AA" w:rsidRDefault="008C2579" w:rsidP="008C2579">
      <w:pPr>
        <w:tabs>
          <w:tab w:val="left" w:pos="1134"/>
          <w:tab w:val="left" w:pos="1871"/>
          <w:tab w:val="left" w:pos="2268"/>
        </w:tabs>
        <w:spacing w:before="200" w:line="240" w:lineRule="auto"/>
        <w:rPr>
          <w:rFonts w:asciiTheme="minorHAnsi" w:hAnsiTheme="minorHAnsi" w:cs="Times New Roman"/>
          <w:color w:val="000000"/>
          <w:szCs w:val="20"/>
          <w:lang w:val="fr-FR"/>
        </w:rPr>
      </w:pPr>
      <w:r w:rsidRPr="003750AA">
        <w:rPr>
          <w:rFonts w:asciiTheme="minorHAnsi" w:hAnsiTheme="minorHAnsi" w:cs="Times New Roman"/>
          <w:color w:val="000000"/>
          <w:szCs w:val="20"/>
          <w:lang w:val="fr-FR"/>
        </w:rPr>
        <w:t>(…) [</w:t>
      </w:r>
      <w:proofErr w:type="gramStart"/>
      <w:r w:rsidRPr="003750AA">
        <w:rPr>
          <w:rFonts w:asciiTheme="minorHAnsi" w:hAnsiTheme="minorHAnsi" w:cs="Times New Roman"/>
          <w:i/>
          <w:iCs/>
          <w:color w:val="000000"/>
          <w:szCs w:val="20"/>
          <w:lang w:val="fr-FR"/>
        </w:rPr>
        <w:t>Note:</w:t>
      </w:r>
      <w:proofErr w:type="gramEnd"/>
      <w:r w:rsidRPr="003750AA">
        <w:rPr>
          <w:rFonts w:asciiTheme="minorHAnsi" w:hAnsiTheme="minorHAnsi" w:cs="Times New Roman"/>
          <w:i/>
          <w:iCs/>
          <w:color w:val="000000"/>
          <w:szCs w:val="20"/>
          <w:lang w:val="fr-FR"/>
        </w:rPr>
        <w:t xml:space="preserve"> </w:t>
      </w:r>
      <w:r w:rsidRPr="003750AA">
        <w:rPr>
          <w:rFonts w:asciiTheme="minorHAnsi" w:hAnsiTheme="minorHAnsi" w:cs="Times New Roman"/>
          <w:i/>
          <w:iCs/>
          <w:lang w:val="fr-FR"/>
        </w:rPr>
        <w:t xml:space="preserve">aucune modification des </w:t>
      </w:r>
      <w:r w:rsidRPr="003750AA">
        <w:rPr>
          <w:rFonts w:asciiTheme="minorHAnsi" w:hAnsiTheme="minorHAnsi" w:cs="Times New Roman"/>
          <w:i/>
          <w:iCs/>
          <w:color w:val="000000"/>
          <w:szCs w:val="20"/>
          <w:lang w:val="fr-FR"/>
        </w:rPr>
        <w:t xml:space="preserve">§ 3 à 7 </w:t>
      </w:r>
      <w:r w:rsidRPr="003750AA">
        <w:rPr>
          <w:rFonts w:asciiTheme="minorHAnsi" w:hAnsiTheme="minorHAnsi" w:cs="Times New Roman"/>
          <w:i/>
          <w:iCs/>
          <w:lang w:val="fr-FR"/>
        </w:rPr>
        <w:t>n'est proposée</w:t>
      </w:r>
      <w:r w:rsidRPr="003750AA">
        <w:rPr>
          <w:rFonts w:asciiTheme="minorHAnsi" w:hAnsiTheme="minorHAnsi" w:cs="Times New Roman"/>
          <w:color w:val="000000"/>
          <w:szCs w:val="20"/>
          <w:lang w:val="fr-FR"/>
        </w:rPr>
        <w:t>]</w:t>
      </w:r>
    </w:p>
    <w:p w14:paraId="30366BB4" w14:textId="5BEA0AF8" w:rsidR="008C2579" w:rsidRPr="003750AA" w:rsidRDefault="008C2579" w:rsidP="008C2579">
      <w:pPr>
        <w:keepNext/>
        <w:keepLines/>
        <w:spacing w:line="240" w:lineRule="auto"/>
        <w:rPr>
          <w:rFonts w:asciiTheme="minorHAnsi" w:hAnsiTheme="minorHAnsi"/>
          <w:i/>
          <w:iCs/>
          <w:lang w:val="fr-FR"/>
        </w:rPr>
      </w:pPr>
      <w:proofErr w:type="gramStart"/>
      <w:r w:rsidRPr="003750AA">
        <w:rPr>
          <w:rFonts w:asciiTheme="minorHAnsi" w:hAnsiTheme="minorHAnsi"/>
          <w:b/>
          <w:bCs/>
          <w:i/>
          <w:iCs/>
          <w:lang w:val="fr-FR"/>
        </w:rPr>
        <w:t>Motifs</w:t>
      </w:r>
      <w:r w:rsidRPr="003750AA">
        <w:rPr>
          <w:rFonts w:asciiTheme="minorHAnsi" w:hAnsiTheme="minorHAnsi"/>
          <w:i/>
          <w:iCs/>
          <w:lang w:val="fr-FR"/>
        </w:rPr>
        <w:t>:</w:t>
      </w:r>
      <w:proofErr w:type="gramEnd"/>
      <w:r w:rsidRPr="003750AA">
        <w:rPr>
          <w:rFonts w:asciiTheme="minorHAnsi" w:hAnsiTheme="minorHAnsi"/>
          <w:i/>
          <w:iCs/>
          <w:lang w:val="fr-FR"/>
        </w:rPr>
        <w:t xml:space="preserve"> Sachant que, en vertu du numéro </w:t>
      </w:r>
      <w:r w:rsidRPr="003750AA">
        <w:rPr>
          <w:rFonts w:asciiTheme="minorHAnsi" w:hAnsiTheme="minorHAnsi"/>
          <w:b/>
          <w:bCs/>
          <w:i/>
          <w:iCs/>
          <w:lang w:val="fr-FR"/>
        </w:rPr>
        <w:t>11.31.2</w:t>
      </w:r>
      <w:r w:rsidRPr="003750AA">
        <w:rPr>
          <w:rFonts w:asciiTheme="minorHAnsi" w:hAnsiTheme="minorHAnsi"/>
          <w:i/>
          <w:iCs/>
          <w:lang w:val="fr-FR"/>
        </w:rPr>
        <w:t xml:space="preserve">, les «autres dispositions» examinées au titre du numéro </w:t>
      </w:r>
      <w:r w:rsidRPr="003750AA">
        <w:rPr>
          <w:rFonts w:asciiTheme="minorHAnsi" w:hAnsiTheme="minorHAnsi"/>
          <w:b/>
          <w:bCs/>
          <w:i/>
          <w:iCs/>
          <w:lang w:val="fr-FR"/>
        </w:rPr>
        <w:t>11.31</w:t>
      </w:r>
      <w:r w:rsidRPr="003750AA">
        <w:rPr>
          <w:rFonts w:asciiTheme="minorHAnsi" w:hAnsiTheme="minorHAnsi"/>
          <w:i/>
          <w:iCs/>
          <w:lang w:val="fr-FR"/>
        </w:rPr>
        <w:t xml:space="preserve"> «doivent être définies et incorporées dans les Règles de procédure», il convient d'ajouter la nouvelle limite adoptée par la CMR-19 et indiquée au numéro </w:t>
      </w:r>
      <w:r w:rsidRPr="003750AA">
        <w:rPr>
          <w:rFonts w:asciiTheme="minorHAnsi" w:hAnsiTheme="minorHAnsi"/>
          <w:b/>
          <w:bCs/>
          <w:i/>
          <w:iCs/>
          <w:lang w:val="fr-FR"/>
        </w:rPr>
        <w:t>22.5L</w:t>
      </w:r>
      <w:r w:rsidRPr="003750AA">
        <w:rPr>
          <w:rFonts w:asciiTheme="minorHAnsi" w:hAnsiTheme="minorHAnsi"/>
          <w:i/>
          <w:iCs/>
          <w:lang w:val="fr-FR"/>
        </w:rPr>
        <w:t xml:space="preserve"> dans un</w:t>
      </w:r>
      <w:r w:rsidR="00705AC6" w:rsidRPr="003750AA">
        <w:rPr>
          <w:rFonts w:asciiTheme="minorHAnsi" w:hAnsiTheme="minorHAnsi"/>
          <w:i/>
          <w:iCs/>
          <w:lang w:val="fr-FR"/>
        </w:rPr>
        <w:t xml:space="preserve"> </w:t>
      </w:r>
      <w:r w:rsidRPr="003750AA">
        <w:rPr>
          <w:rFonts w:asciiTheme="minorHAnsi" w:hAnsiTheme="minorHAnsi"/>
          <w:i/>
          <w:iCs/>
          <w:lang w:val="fr-FR"/>
        </w:rPr>
        <w:t xml:space="preserve">nouveau paragraphe 2.6.6 de la Règle de procédure relative au numéro </w:t>
      </w:r>
      <w:r w:rsidRPr="003750AA">
        <w:rPr>
          <w:rFonts w:asciiTheme="minorHAnsi" w:hAnsiTheme="minorHAnsi"/>
          <w:b/>
          <w:bCs/>
          <w:i/>
          <w:iCs/>
          <w:lang w:val="fr-FR"/>
        </w:rPr>
        <w:t>11.31</w:t>
      </w:r>
      <w:r w:rsidRPr="003750AA">
        <w:rPr>
          <w:rFonts w:asciiTheme="minorHAnsi" w:hAnsiTheme="minorHAnsi"/>
          <w:i/>
          <w:iCs/>
          <w:lang w:val="fr-FR"/>
        </w:rPr>
        <w:t>.</w:t>
      </w:r>
    </w:p>
    <w:p w14:paraId="3D9B5E7D" w14:textId="2F96A61D" w:rsidR="008C2579" w:rsidRPr="003750AA" w:rsidRDefault="008C2579" w:rsidP="00E04EAD">
      <w:pPr>
        <w:widowControl w:val="0"/>
        <w:spacing w:before="120" w:line="240" w:lineRule="auto"/>
        <w:ind w:right="-20"/>
        <w:rPr>
          <w:rFonts w:asciiTheme="minorHAnsi" w:hAnsiTheme="minorHAnsi" w:cs="Times New Roman"/>
          <w:b/>
          <w:bCs/>
          <w:szCs w:val="24"/>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Règle </w:t>
      </w:r>
      <w:proofErr w:type="gramStart"/>
      <w:r w:rsidRPr="003750AA">
        <w:rPr>
          <w:rFonts w:asciiTheme="minorHAnsi" w:hAnsiTheme="minorHAnsi" w:cs="Times New Roman"/>
          <w:i/>
          <w:iCs/>
          <w:szCs w:val="20"/>
          <w:lang w:val="fr-FR"/>
        </w:rPr>
        <w:t>modifiée: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E04EAD" w:rsidRPr="003750AA">
        <w:rPr>
          <w:rFonts w:asciiTheme="minorHAnsi" w:hAnsiTheme="minorHAnsi" w:cs="Times New Roman"/>
          <w:i/>
          <w:iCs/>
          <w:szCs w:val="20"/>
          <w:lang w:val="fr-FR"/>
        </w:rPr>
        <w:t>.</w:t>
      </w:r>
    </w:p>
    <w:p w14:paraId="0C84A5D3" w14:textId="77777777" w:rsidR="008C2579" w:rsidRPr="003750AA" w:rsidRDefault="008C2579" w:rsidP="008C2579">
      <w:pPr>
        <w:spacing w:line="240" w:lineRule="auto"/>
        <w:rPr>
          <w:rFonts w:asciiTheme="minorHAnsi" w:hAnsiTheme="minorHAnsi"/>
          <w:lang w:val="fr-FR"/>
        </w:rPr>
      </w:pPr>
      <w:r w:rsidRPr="003750AA">
        <w:rPr>
          <w:rFonts w:asciiTheme="minorHAnsi" w:hAnsiTheme="minorHAnsi"/>
          <w:lang w:val="fr-FR"/>
        </w:rPr>
        <w:br w:type="page"/>
      </w:r>
    </w:p>
    <w:p w14:paraId="57DA3CE8" w14:textId="77777777" w:rsidR="008C2579" w:rsidRPr="003750AA" w:rsidRDefault="008C2579" w:rsidP="00E04EAD">
      <w:pPr>
        <w:pStyle w:val="AnnexNoTitle"/>
        <w:rPr>
          <w:rFonts w:asciiTheme="minorHAnsi" w:hAnsiTheme="minorHAnsi"/>
          <w:lang w:val="fr-FR"/>
        </w:rPr>
      </w:pPr>
      <w:r w:rsidRPr="003750AA">
        <w:rPr>
          <w:rFonts w:asciiTheme="minorHAnsi" w:hAnsiTheme="minorHAnsi"/>
          <w:lang w:val="fr-FR"/>
        </w:rPr>
        <w:lastRenderedPageBreak/>
        <w:t>ANNEXE 7</w:t>
      </w:r>
    </w:p>
    <w:p w14:paraId="6A5F8564" w14:textId="77777777" w:rsidR="008C2579" w:rsidRPr="003750AA" w:rsidRDefault="008C2579" w:rsidP="00E04EAD">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6D8D49DB" w14:textId="416F6CE5" w:rsidR="008C2579" w:rsidRPr="003750AA" w:rsidRDefault="008C2579" w:rsidP="00E04EAD">
      <w:pPr>
        <w:pStyle w:val="Arttitle"/>
        <w:rPr>
          <w:rFonts w:asciiTheme="minorHAnsi" w:hAnsiTheme="minorHAnsi"/>
          <w:lang w:val="fr-FR"/>
        </w:rPr>
      </w:pPr>
      <w:proofErr w:type="gramStart"/>
      <w:r w:rsidRPr="003750AA">
        <w:rPr>
          <w:rFonts w:asciiTheme="minorHAnsi" w:hAnsiTheme="minorHAnsi"/>
          <w:sz w:val="24"/>
          <w:szCs w:val="24"/>
          <w:lang w:val="fr-FR"/>
        </w:rPr>
        <w:t>l'APPENDICE</w:t>
      </w:r>
      <w:proofErr w:type="gramEnd"/>
      <w:r w:rsidRPr="003750AA">
        <w:rPr>
          <w:rFonts w:asciiTheme="minorHAnsi" w:hAnsiTheme="minorHAnsi"/>
          <w:sz w:val="24"/>
          <w:szCs w:val="24"/>
          <w:lang w:val="fr-FR"/>
        </w:rPr>
        <w:t xml:space="preserve"> 30A du RR</w:t>
      </w:r>
    </w:p>
    <w:p w14:paraId="744535BF" w14:textId="77777777" w:rsidR="00E547D1" w:rsidRPr="003750AA" w:rsidRDefault="00E547D1" w:rsidP="00E547D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Art. 2A</w:t>
      </w:r>
    </w:p>
    <w:p w14:paraId="11019017" w14:textId="77777777" w:rsidR="008C2579" w:rsidRPr="003750AA" w:rsidRDefault="008C2579" w:rsidP="00E04EAD">
      <w:pPr>
        <w:pStyle w:val="Heading2"/>
        <w:jc w:val="center"/>
        <w:rPr>
          <w:rFonts w:asciiTheme="minorHAnsi" w:hAnsiTheme="minorHAnsi" w:cs="Times New Roman"/>
          <w:lang w:val="fr-FR"/>
        </w:rPr>
      </w:pPr>
      <w:r w:rsidRPr="003750AA">
        <w:rPr>
          <w:rFonts w:asciiTheme="minorHAnsi" w:hAnsiTheme="minorHAnsi" w:cs="Times New Roman"/>
          <w:lang w:val="fr-FR"/>
        </w:rPr>
        <w:t>Utilisation des bandes de garde</w:t>
      </w:r>
    </w:p>
    <w:p w14:paraId="04018532" w14:textId="3F399D64" w:rsidR="008C2579" w:rsidRPr="003750AA" w:rsidRDefault="008C2579" w:rsidP="00571444">
      <w:pPr>
        <w:pStyle w:val="Headingb"/>
        <w:rPr>
          <w:rFonts w:asciiTheme="minorHAnsi" w:eastAsia="SimSun" w:hAnsiTheme="minorHAnsi"/>
          <w:bCs/>
          <w:lang w:val="fr-FR"/>
        </w:rPr>
      </w:pPr>
      <w:r w:rsidRPr="003750AA">
        <w:rPr>
          <w:rFonts w:asciiTheme="minorHAnsi" w:eastAsia="SimSun" w:hAnsiTheme="minorHAnsi"/>
          <w:bCs/>
          <w:lang w:val="fr-FR"/>
        </w:rPr>
        <w:t>SUP</w:t>
      </w:r>
    </w:p>
    <w:p w14:paraId="26F0AE80" w14:textId="79D34E55" w:rsidR="00E547D1" w:rsidRPr="003750AA" w:rsidRDefault="00E547D1" w:rsidP="00E547D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2A.1.2</w:t>
      </w:r>
    </w:p>
    <w:p w14:paraId="4CEE2A54" w14:textId="7500443C" w:rsidR="008C2579" w:rsidRPr="003750AA" w:rsidRDefault="008C2579" w:rsidP="00AD2589">
      <w:pPr>
        <w:spacing w:before="360" w:after="160" w:line="240" w:lineRule="auto"/>
        <w:rPr>
          <w:rFonts w:asciiTheme="minorHAnsi" w:eastAsia="SimSun" w:hAnsiTheme="minorHAnsi" w:cstheme="minorHAnsi"/>
          <w:i/>
          <w:iCs/>
          <w:szCs w:val="28"/>
          <w:lang w:val="fr-FR" w:eastAsia="zh-CN"/>
        </w:rPr>
      </w:pPr>
      <w:proofErr w:type="gramStart"/>
      <w:r w:rsidRPr="003750AA">
        <w:rPr>
          <w:rFonts w:asciiTheme="minorHAnsi" w:eastAsia="SimSun" w:hAnsiTheme="minorHAnsi" w:cstheme="minorHAnsi"/>
          <w:b/>
          <w:bCs/>
          <w:i/>
          <w:iCs/>
          <w:szCs w:val="28"/>
          <w:lang w:val="fr-FR" w:eastAsia="zh-CN"/>
        </w:rPr>
        <w:t>Motifs</w:t>
      </w:r>
      <w:r w:rsidRPr="003750AA">
        <w:rPr>
          <w:rFonts w:asciiTheme="minorHAnsi" w:eastAsia="SimSun" w:hAnsiTheme="minorHAnsi" w:cstheme="minorHAnsi"/>
          <w:i/>
          <w:iCs/>
          <w:szCs w:val="28"/>
          <w:lang w:val="fr-FR" w:eastAsia="zh-CN"/>
        </w:rPr>
        <w:t>:</w:t>
      </w:r>
      <w:proofErr w:type="gramEnd"/>
      <w:r w:rsidRPr="003750AA">
        <w:rPr>
          <w:rFonts w:asciiTheme="minorHAnsi" w:eastAsia="SimSun" w:hAnsiTheme="minorHAnsi" w:cstheme="minorHAnsi"/>
          <w:i/>
          <w:iCs/>
          <w:szCs w:val="28"/>
          <w:lang w:val="fr-FR" w:eastAsia="zh-CN"/>
        </w:rPr>
        <w:t xml:space="preserve"> Le contenu des Règles a été remplacé par la modification que la CMR</w:t>
      </w:r>
      <w:r w:rsidR="00571444" w:rsidRPr="003750AA">
        <w:rPr>
          <w:rFonts w:asciiTheme="minorHAnsi" w:eastAsia="SimSun" w:hAnsiTheme="minorHAnsi" w:cstheme="minorHAnsi"/>
          <w:i/>
          <w:iCs/>
          <w:szCs w:val="28"/>
          <w:lang w:val="fr-FR" w:eastAsia="zh-CN"/>
        </w:rPr>
        <w:t>-</w:t>
      </w:r>
      <w:r w:rsidRPr="003750AA">
        <w:rPr>
          <w:rFonts w:asciiTheme="minorHAnsi" w:eastAsia="SimSun" w:hAnsiTheme="minorHAnsi" w:cstheme="minorHAnsi"/>
          <w:i/>
          <w:iCs/>
          <w:szCs w:val="28"/>
          <w:lang w:val="fr-FR" w:eastAsia="zh-CN"/>
        </w:rPr>
        <w:t>19 a décidé d</w:t>
      </w:r>
      <w:r w:rsidR="008963E8" w:rsidRPr="003750AA">
        <w:rPr>
          <w:rFonts w:asciiTheme="minorHAnsi" w:eastAsia="SimSun" w:hAnsiTheme="minorHAnsi" w:cstheme="minorHAnsi"/>
          <w:i/>
          <w:iCs/>
          <w:szCs w:val="28"/>
          <w:lang w:val="fr-FR" w:eastAsia="zh-CN"/>
        </w:rPr>
        <w:t>'</w:t>
      </w:r>
      <w:r w:rsidRPr="003750AA">
        <w:rPr>
          <w:rFonts w:asciiTheme="minorHAnsi" w:eastAsia="SimSun" w:hAnsiTheme="minorHAnsi" w:cstheme="minorHAnsi"/>
          <w:i/>
          <w:iCs/>
          <w:szCs w:val="28"/>
          <w:lang w:val="fr-FR" w:eastAsia="zh-CN"/>
        </w:rPr>
        <w:t>apporter à la colonne «Observations» relative au numéro 9.7 du Tableau 5-1 de l</w:t>
      </w:r>
      <w:r w:rsidR="008963E8" w:rsidRPr="003750AA">
        <w:rPr>
          <w:rFonts w:asciiTheme="minorHAnsi" w:eastAsia="SimSun" w:hAnsiTheme="minorHAnsi" w:cstheme="minorHAnsi"/>
          <w:i/>
          <w:iCs/>
          <w:szCs w:val="28"/>
          <w:lang w:val="fr-FR" w:eastAsia="zh-CN"/>
        </w:rPr>
        <w:t>'</w:t>
      </w:r>
      <w:r w:rsidRPr="003750AA">
        <w:rPr>
          <w:rFonts w:asciiTheme="minorHAnsi" w:eastAsia="SimSun" w:hAnsiTheme="minorHAnsi" w:cstheme="minorHAnsi"/>
          <w:i/>
          <w:iCs/>
          <w:szCs w:val="28"/>
          <w:lang w:val="fr-FR" w:eastAsia="zh-CN"/>
        </w:rPr>
        <w:t xml:space="preserve">Appendice </w:t>
      </w:r>
      <w:r w:rsidRPr="003750AA">
        <w:rPr>
          <w:rFonts w:asciiTheme="minorHAnsi" w:eastAsia="SimSun" w:hAnsiTheme="minorHAnsi" w:cstheme="minorHAnsi"/>
          <w:b/>
          <w:bCs/>
          <w:i/>
          <w:iCs/>
          <w:szCs w:val="28"/>
          <w:lang w:val="fr-FR" w:eastAsia="zh-CN"/>
        </w:rPr>
        <w:t>5</w:t>
      </w:r>
      <w:r w:rsidRPr="003750AA">
        <w:rPr>
          <w:rFonts w:asciiTheme="minorHAnsi" w:eastAsia="SimSun" w:hAnsiTheme="minorHAnsi" w:cstheme="minorHAnsi"/>
          <w:i/>
          <w:iCs/>
          <w:szCs w:val="28"/>
          <w:lang w:val="fr-FR" w:eastAsia="zh-CN"/>
        </w:rPr>
        <w:t>.</w:t>
      </w:r>
    </w:p>
    <w:p w14:paraId="4AEAEAE3" w14:textId="77777777" w:rsidR="008C2579" w:rsidRPr="003750AA" w:rsidRDefault="008C2579" w:rsidP="00AD2589">
      <w:pPr>
        <w:pStyle w:val="Headingb"/>
        <w:spacing w:before="600"/>
        <w:rPr>
          <w:rFonts w:asciiTheme="minorHAnsi" w:eastAsia="SimSun" w:hAnsiTheme="minorHAnsi"/>
          <w:bCs/>
          <w:lang w:val="fr-FR" w:eastAsia="zh-CN"/>
        </w:rPr>
      </w:pPr>
      <w:r w:rsidRPr="003750AA">
        <w:rPr>
          <w:rFonts w:asciiTheme="minorHAnsi" w:eastAsia="SimSun" w:hAnsiTheme="minorHAnsi"/>
          <w:bCs/>
          <w:lang w:val="fr-FR" w:eastAsia="zh-CN"/>
        </w:rPr>
        <w:t>SUP</w:t>
      </w:r>
    </w:p>
    <w:p w14:paraId="3141E39A" w14:textId="77777777" w:rsidR="008C2579" w:rsidRPr="003750AA" w:rsidRDefault="008C2579" w:rsidP="008C2579">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An. 4</w:t>
      </w:r>
    </w:p>
    <w:p w14:paraId="47C55C51" w14:textId="77777777" w:rsidR="008C2579" w:rsidRPr="003750AA" w:rsidRDefault="008C2579" w:rsidP="008C2579">
      <w:pPr>
        <w:keepNext/>
        <w:keepLines/>
        <w:tabs>
          <w:tab w:val="left" w:pos="1134"/>
          <w:tab w:val="left" w:pos="1871"/>
        </w:tabs>
        <w:spacing w:before="480" w:line="240" w:lineRule="auto"/>
        <w:ind w:left="1134" w:hanging="1134"/>
        <w:jc w:val="center"/>
        <w:outlineLvl w:val="1"/>
        <w:rPr>
          <w:rFonts w:asciiTheme="minorHAnsi" w:hAnsiTheme="minorHAnsi" w:cs="Times New Roman"/>
          <w:b/>
          <w:szCs w:val="24"/>
          <w:lang w:val="fr-FR"/>
        </w:rPr>
      </w:pPr>
      <w:bookmarkStart w:id="397" w:name="_Toc330560570"/>
      <w:r w:rsidRPr="003750AA">
        <w:rPr>
          <w:rFonts w:asciiTheme="minorHAnsi" w:hAnsiTheme="minorHAnsi" w:cs="Times New Roman"/>
          <w:b/>
          <w:szCs w:val="24"/>
          <w:lang w:val="fr-FR"/>
        </w:rPr>
        <w:t>Critères de partage entre services</w:t>
      </w:r>
      <w:bookmarkEnd w:id="397"/>
    </w:p>
    <w:p w14:paraId="7973734D" w14:textId="55C39EAD" w:rsidR="008C2579" w:rsidRPr="003750AA" w:rsidRDefault="008C2579" w:rsidP="008C2579">
      <w:pPr>
        <w:spacing w:line="240" w:lineRule="auto"/>
        <w:rPr>
          <w:rFonts w:asciiTheme="minorHAnsi" w:hAnsiTheme="minorHAnsi" w:cstheme="minorHAnsi"/>
          <w:i/>
          <w:iCs/>
          <w:lang w:val="fr-FR"/>
        </w:rPr>
      </w:pPr>
      <w:proofErr w:type="gramStart"/>
      <w:r w:rsidRPr="003750AA">
        <w:rPr>
          <w:rFonts w:asciiTheme="minorHAnsi" w:hAnsiTheme="minorHAnsi" w:cstheme="minorHAnsi"/>
          <w:b/>
          <w:bCs/>
          <w:i/>
          <w:iCs/>
          <w:lang w:val="fr-FR"/>
        </w:rPr>
        <w:t>Motifs</w:t>
      </w:r>
      <w:r w:rsidRPr="003750AA">
        <w:rPr>
          <w:rFonts w:asciiTheme="minorHAnsi" w:hAnsiTheme="minorHAnsi" w:cstheme="minorHAnsi"/>
          <w:i/>
          <w:iCs/>
          <w:lang w:val="fr-FR"/>
        </w:rPr>
        <w:t>:</w:t>
      </w:r>
      <w:proofErr w:type="gramEnd"/>
      <w:r w:rsidRPr="003750AA">
        <w:rPr>
          <w:rFonts w:asciiTheme="minorHAnsi" w:hAnsiTheme="minorHAnsi" w:cstheme="minorHAnsi"/>
          <w:i/>
          <w:iCs/>
          <w:lang w:val="fr-FR"/>
        </w:rPr>
        <w:t xml:space="preserve"> </w:t>
      </w:r>
      <w:r w:rsidRPr="003750AA">
        <w:rPr>
          <w:rFonts w:asciiTheme="minorHAnsi" w:eastAsia="SimSun" w:hAnsiTheme="minorHAnsi" w:cstheme="minorHAnsi"/>
          <w:i/>
          <w:iCs/>
          <w:szCs w:val="28"/>
          <w:lang w:val="fr-FR" w:eastAsia="zh-CN"/>
        </w:rPr>
        <w:t>Le contenu des Règles a été remplacé par la modification que la CMR</w:t>
      </w:r>
      <w:r w:rsidR="00E04EAD" w:rsidRPr="003750AA">
        <w:rPr>
          <w:rFonts w:asciiTheme="minorHAnsi" w:eastAsia="SimSun" w:hAnsiTheme="minorHAnsi" w:cstheme="minorHAnsi"/>
          <w:i/>
          <w:iCs/>
          <w:szCs w:val="28"/>
          <w:lang w:val="fr-FR" w:eastAsia="zh-CN"/>
        </w:rPr>
        <w:t>-</w:t>
      </w:r>
      <w:r w:rsidRPr="003750AA">
        <w:rPr>
          <w:rFonts w:asciiTheme="minorHAnsi" w:eastAsia="SimSun" w:hAnsiTheme="minorHAnsi" w:cstheme="minorHAnsi"/>
          <w:i/>
          <w:iCs/>
          <w:szCs w:val="28"/>
          <w:lang w:val="fr-FR" w:eastAsia="zh-CN"/>
        </w:rPr>
        <w:t>19 a décidé d</w:t>
      </w:r>
      <w:r w:rsidR="008963E8" w:rsidRPr="003750AA">
        <w:rPr>
          <w:rFonts w:asciiTheme="minorHAnsi" w:eastAsia="SimSun" w:hAnsiTheme="minorHAnsi" w:cstheme="minorHAnsi"/>
          <w:i/>
          <w:iCs/>
          <w:szCs w:val="28"/>
          <w:lang w:val="fr-FR" w:eastAsia="zh-CN"/>
        </w:rPr>
        <w:t>'</w:t>
      </w:r>
      <w:r w:rsidRPr="003750AA">
        <w:rPr>
          <w:rFonts w:asciiTheme="minorHAnsi" w:eastAsia="SimSun" w:hAnsiTheme="minorHAnsi" w:cstheme="minorHAnsi"/>
          <w:i/>
          <w:iCs/>
          <w:szCs w:val="28"/>
          <w:lang w:val="fr-FR" w:eastAsia="zh-CN"/>
        </w:rPr>
        <w:t>apporter au</w:t>
      </w:r>
      <w:r w:rsidRPr="003750AA">
        <w:rPr>
          <w:rFonts w:asciiTheme="minorHAnsi" w:hAnsiTheme="minorHAnsi" w:cstheme="minorHAnsi"/>
          <w:i/>
          <w:iCs/>
          <w:lang w:val="fr-FR"/>
        </w:rPr>
        <w:t xml:space="preserve"> paragraphe 2 </w:t>
      </w:r>
      <w:r w:rsidR="00E04EAD" w:rsidRPr="003750AA">
        <w:rPr>
          <w:rFonts w:asciiTheme="minorHAnsi" w:hAnsiTheme="minorHAnsi" w:cstheme="minorHAnsi"/>
          <w:i/>
          <w:iCs/>
          <w:lang w:val="fr-FR"/>
        </w:rPr>
        <w:t>de</w:t>
      </w:r>
      <w:r w:rsidRPr="003750AA">
        <w:rPr>
          <w:rFonts w:asciiTheme="minorHAnsi" w:hAnsiTheme="minorHAnsi" w:cstheme="minorHAnsi"/>
          <w:i/>
          <w:iCs/>
          <w:lang w:val="fr-FR"/>
        </w:rPr>
        <w:t xml:space="preserve"> de l</w:t>
      </w:r>
      <w:r w:rsidR="008963E8" w:rsidRPr="003750AA">
        <w:rPr>
          <w:rFonts w:asciiTheme="minorHAnsi" w:hAnsiTheme="minorHAnsi" w:cstheme="minorHAnsi"/>
          <w:i/>
          <w:iCs/>
          <w:lang w:val="fr-FR"/>
        </w:rPr>
        <w:t>'</w:t>
      </w:r>
      <w:r w:rsidRPr="003750AA">
        <w:rPr>
          <w:rFonts w:asciiTheme="minorHAnsi" w:hAnsiTheme="minorHAnsi" w:cstheme="minorHAnsi"/>
          <w:i/>
          <w:iCs/>
          <w:lang w:val="fr-FR"/>
        </w:rPr>
        <w:t>Annexe 4 de l</w:t>
      </w:r>
      <w:r w:rsidR="008963E8" w:rsidRPr="003750AA">
        <w:rPr>
          <w:rFonts w:asciiTheme="minorHAnsi" w:hAnsiTheme="minorHAnsi" w:cstheme="minorHAnsi"/>
          <w:i/>
          <w:iCs/>
          <w:lang w:val="fr-FR"/>
        </w:rPr>
        <w:t>'</w:t>
      </w:r>
      <w:r w:rsidRPr="003750AA">
        <w:rPr>
          <w:rFonts w:asciiTheme="minorHAnsi" w:hAnsiTheme="minorHAnsi" w:cstheme="minorHAnsi"/>
          <w:i/>
          <w:iCs/>
          <w:lang w:val="fr-FR"/>
        </w:rPr>
        <w:t xml:space="preserve">Appendice </w:t>
      </w:r>
      <w:r w:rsidRPr="003750AA">
        <w:rPr>
          <w:rFonts w:asciiTheme="minorHAnsi" w:hAnsiTheme="minorHAnsi" w:cstheme="minorHAnsi"/>
          <w:b/>
          <w:bCs/>
          <w:i/>
          <w:iCs/>
          <w:lang w:val="fr-FR"/>
        </w:rPr>
        <w:t>30A</w:t>
      </w:r>
      <w:r w:rsidRPr="003750AA">
        <w:rPr>
          <w:rFonts w:asciiTheme="minorHAnsi" w:hAnsiTheme="minorHAnsi" w:cstheme="minorHAnsi"/>
          <w:i/>
          <w:iCs/>
          <w:lang w:val="fr-FR"/>
        </w:rPr>
        <w:t>.</w:t>
      </w:r>
    </w:p>
    <w:p w14:paraId="5D1B560B" w14:textId="77777777" w:rsidR="008C2579" w:rsidRPr="003750AA" w:rsidRDefault="008C2579" w:rsidP="008C2579">
      <w:pPr>
        <w:spacing w:line="240" w:lineRule="auto"/>
        <w:rPr>
          <w:rFonts w:asciiTheme="minorHAnsi" w:hAnsiTheme="minorHAnsi" w:cs="Times New Roman"/>
          <w:lang w:val="fr-FR"/>
        </w:rPr>
      </w:pPr>
      <w:r w:rsidRPr="003750AA">
        <w:rPr>
          <w:rFonts w:asciiTheme="minorHAnsi" w:hAnsiTheme="minorHAnsi" w:cs="Times New Roman"/>
          <w:lang w:val="fr-FR"/>
        </w:rPr>
        <w:br w:type="page"/>
      </w:r>
    </w:p>
    <w:p w14:paraId="7CC0D49C" w14:textId="77777777" w:rsidR="008C2579" w:rsidRPr="003750AA" w:rsidRDefault="008C2579" w:rsidP="00E04EAD">
      <w:pPr>
        <w:pStyle w:val="AnnexNoTitle"/>
        <w:rPr>
          <w:rFonts w:asciiTheme="minorHAnsi" w:hAnsiTheme="minorHAnsi"/>
          <w:lang w:val="fr-FR"/>
        </w:rPr>
      </w:pPr>
      <w:r w:rsidRPr="003750AA">
        <w:rPr>
          <w:rFonts w:asciiTheme="minorHAnsi" w:hAnsiTheme="minorHAnsi"/>
          <w:lang w:val="fr-FR"/>
        </w:rPr>
        <w:lastRenderedPageBreak/>
        <w:t>ANNEXE 8</w:t>
      </w:r>
    </w:p>
    <w:p w14:paraId="0CA9651A" w14:textId="77777777" w:rsidR="008C2579" w:rsidRPr="003750AA" w:rsidRDefault="008C2579" w:rsidP="00E04EAD">
      <w:pPr>
        <w:pStyle w:val="Arttitle"/>
        <w:rPr>
          <w:rFonts w:asciiTheme="minorHAnsi" w:hAnsiTheme="minorHAnsi"/>
          <w:sz w:val="24"/>
          <w:szCs w:val="24"/>
          <w:lang w:val="fr-FR"/>
        </w:rPr>
      </w:pPr>
      <w:r w:rsidRPr="003750AA">
        <w:rPr>
          <w:rFonts w:asciiTheme="minorHAnsi" w:hAnsiTheme="minorHAnsi"/>
          <w:sz w:val="24"/>
          <w:szCs w:val="24"/>
          <w:lang w:val="fr-FR"/>
        </w:rPr>
        <w:t>Règles relatives à</w:t>
      </w:r>
    </w:p>
    <w:p w14:paraId="599856CF" w14:textId="4881A2E1" w:rsidR="008C2579" w:rsidRPr="003750AA" w:rsidRDefault="008C2579" w:rsidP="00E04EAD">
      <w:pPr>
        <w:pStyle w:val="Arttitle"/>
        <w:rPr>
          <w:rFonts w:asciiTheme="minorHAnsi" w:hAnsiTheme="minorHAnsi"/>
          <w:sz w:val="24"/>
          <w:szCs w:val="24"/>
          <w:lang w:val="fr-FR"/>
        </w:rPr>
      </w:pPr>
      <w:proofErr w:type="gramStart"/>
      <w:r w:rsidRPr="003750AA">
        <w:rPr>
          <w:rFonts w:asciiTheme="minorHAnsi" w:hAnsiTheme="minorHAnsi"/>
          <w:sz w:val="24"/>
          <w:szCs w:val="24"/>
          <w:lang w:val="fr-FR"/>
        </w:rPr>
        <w:t>l'APPENDICE</w:t>
      </w:r>
      <w:proofErr w:type="gramEnd"/>
      <w:r w:rsidR="00705AC6" w:rsidRPr="003750AA">
        <w:rPr>
          <w:rFonts w:asciiTheme="minorHAnsi" w:hAnsiTheme="minorHAnsi"/>
          <w:sz w:val="24"/>
          <w:szCs w:val="24"/>
          <w:lang w:val="fr-FR"/>
        </w:rPr>
        <w:t xml:space="preserve"> </w:t>
      </w:r>
      <w:r w:rsidRPr="003750AA">
        <w:rPr>
          <w:rFonts w:asciiTheme="minorHAnsi" w:hAnsiTheme="minorHAnsi"/>
          <w:sz w:val="24"/>
          <w:szCs w:val="24"/>
          <w:lang w:val="fr-FR"/>
        </w:rPr>
        <w:t>30B du RR</w:t>
      </w:r>
    </w:p>
    <w:p w14:paraId="646A0559" w14:textId="7A6EC713" w:rsidR="00AD2589" w:rsidRPr="003750AA" w:rsidRDefault="00AD2589" w:rsidP="00AD258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Art. 6</w:t>
      </w:r>
    </w:p>
    <w:p w14:paraId="775CF85D" w14:textId="77777777" w:rsidR="008C2579" w:rsidRPr="003750AA" w:rsidRDefault="008C2579" w:rsidP="00E04EAD">
      <w:pPr>
        <w:pStyle w:val="Heading2"/>
        <w:jc w:val="center"/>
        <w:rPr>
          <w:rFonts w:asciiTheme="minorHAnsi" w:hAnsiTheme="minorHAnsi" w:cs="Times New Roman"/>
          <w:lang w:val="fr-FR"/>
        </w:rPr>
      </w:pPr>
      <w:r w:rsidRPr="003750AA">
        <w:rPr>
          <w:rFonts w:asciiTheme="minorHAnsi" w:hAnsiTheme="minorHAnsi" w:cs="Times New Roman"/>
          <w:lang w:val="fr-FR"/>
        </w:rPr>
        <w:t>Procédures de conversion d'un allotissement en assignation pour la mise</w:t>
      </w:r>
      <w:r w:rsidRPr="003750AA">
        <w:rPr>
          <w:rFonts w:asciiTheme="minorHAnsi" w:hAnsiTheme="minorHAnsi" w:cs="Times New Roman"/>
          <w:lang w:val="fr-FR"/>
        </w:rPr>
        <w:br/>
        <w:t>en service d'un nouveau système ou pour la modification</w:t>
      </w:r>
      <w:r w:rsidRPr="003750AA">
        <w:rPr>
          <w:rFonts w:asciiTheme="minorHAnsi" w:hAnsiTheme="minorHAnsi" w:cs="Times New Roman"/>
          <w:lang w:val="fr-FR"/>
        </w:rPr>
        <w:br/>
        <w:t>d'une assignation dans la Liste</w:t>
      </w:r>
    </w:p>
    <w:p w14:paraId="44B0F016" w14:textId="77777777" w:rsidR="008C2579" w:rsidRPr="003750AA" w:rsidRDefault="008C2579" w:rsidP="00571444">
      <w:pPr>
        <w:pStyle w:val="Headingb"/>
        <w:rPr>
          <w:rFonts w:asciiTheme="minorHAnsi" w:eastAsia="SimSun" w:hAnsiTheme="minorHAnsi"/>
          <w:bCs/>
          <w:lang w:val="fr-FR"/>
        </w:rPr>
      </w:pPr>
      <w:r w:rsidRPr="003750AA">
        <w:rPr>
          <w:rFonts w:asciiTheme="minorHAnsi" w:eastAsia="SimSun" w:hAnsiTheme="minorHAnsi"/>
          <w:bCs/>
          <w:lang w:val="fr-FR"/>
        </w:rPr>
        <w:t>MOD</w:t>
      </w:r>
    </w:p>
    <w:p w14:paraId="52F74FD6" w14:textId="77777777" w:rsidR="008C2579" w:rsidRPr="003750AA" w:rsidRDefault="008C2579" w:rsidP="008C2579">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6.5</w:t>
      </w:r>
    </w:p>
    <w:p w14:paraId="74BEA865" w14:textId="77777777" w:rsidR="008C2579" w:rsidRPr="003750AA" w:rsidDel="00547B84" w:rsidRDefault="008C2579" w:rsidP="008C2579">
      <w:pPr>
        <w:tabs>
          <w:tab w:val="left" w:pos="1134"/>
          <w:tab w:val="left" w:pos="1871"/>
          <w:tab w:val="left" w:pos="2268"/>
        </w:tabs>
        <w:spacing w:before="120" w:line="240" w:lineRule="auto"/>
        <w:rPr>
          <w:del w:id="398" w:author="French" w:date="2020-04-21T15:07:00Z"/>
          <w:rFonts w:asciiTheme="minorHAnsi" w:hAnsiTheme="minorHAnsi" w:cs="Times New Roman"/>
          <w:szCs w:val="20"/>
          <w:lang w:val="fr-FR"/>
        </w:rPr>
      </w:pPr>
      <w:del w:id="399" w:author="French" w:date="2020-04-21T15:07:00Z">
        <w:r w:rsidRPr="003750AA" w:rsidDel="00547B84">
          <w:rPr>
            <w:rFonts w:asciiTheme="minorHAnsi" w:hAnsiTheme="minorHAnsi" w:cs="Times New Roman"/>
            <w:szCs w:val="20"/>
            <w:lang w:val="fr-FR"/>
          </w:rPr>
          <w:delText>1</w:delText>
        </w:r>
        <w:r w:rsidRPr="003750AA" w:rsidDel="00547B84">
          <w:rPr>
            <w:rFonts w:asciiTheme="minorHAnsi" w:hAnsiTheme="minorHAnsi" w:cs="Times New Roman"/>
            <w:szCs w:val="20"/>
            <w:lang w:val="fr-FR"/>
          </w:rPr>
          <w:tab/>
          <w:delText>L'exercice de planification et l'analyse de brouillage ont été effectués par la CAMR Orb</w:delText>
        </w:r>
        <w:r w:rsidRPr="003750AA" w:rsidDel="00547B84">
          <w:rPr>
            <w:rFonts w:asciiTheme="minorHAnsi" w:hAnsiTheme="minorHAnsi" w:cs="Times New Roman"/>
            <w:szCs w:val="20"/>
            <w:lang w:val="fr-FR"/>
          </w:rPr>
          <w:noBreakHyphen/>
          <w:delText>88 pour la totalité de la bande des 300 MHz (6/4 GHz) ou des 500 MHz (13/11 GHz) sur la base d'un même canal. Il peut arriver que deux administrations concluent un accord relatif à l'utilisation partagée des bandes de fréquences. Dans l'examen de compa</w:delText>
        </w:r>
        <w:r w:rsidRPr="003750AA" w:rsidDel="00547B84">
          <w:rPr>
            <w:rFonts w:asciiTheme="minorHAnsi" w:hAnsiTheme="minorHAnsi" w:cs="Times New Roman"/>
            <w:szCs w:val="20"/>
            <w:lang w:val="fr-FR"/>
          </w:rPr>
          <w:softHyphen/>
          <w:delText>tibilité effectué par le Bureau, le brouillage mutuel entre des assignations de fréquence qui ne se chevauchent pas ne sera pas pris en considération lors de la formulation de conclusions.</w:delText>
        </w:r>
      </w:del>
    </w:p>
    <w:p w14:paraId="514F1ADC" w14:textId="7414C460" w:rsidR="008C2579" w:rsidRPr="003750AA" w:rsidRDefault="008C2579" w:rsidP="008C2579">
      <w:pPr>
        <w:tabs>
          <w:tab w:val="left" w:pos="1134"/>
          <w:tab w:val="left" w:pos="1871"/>
          <w:tab w:val="left" w:pos="2268"/>
        </w:tabs>
        <w:spacing w:before="120" w:line="240" w:lineRule="auto"/>
        <w:rPr>
          <w:rFonts w:asciiTheme="minorHAnsi" w:hAnsiTheme="minorHAnsi" w:cs="Times New Roman"/>
          <w:szCs w:val="20"/>
          <w:lang w:val="fr-FR"/>
        </w:rPr>
      </w:pPr>
      <w:del w:id="400" w:author="Chanavat, Emilie" w:date="2020-04-22T10:44:00Z">
        <w:r w:rsidRPr="003750AA" w:rsidDel="00100618">
          <w:rPr>
            <w:rFonts w:asciiTheme="minorHAnsi" w:hAnsiTheme="minorHAnsi" w:cs="Times New Roman"/>
            <w:szCs w:val="20"/>
            <w:lang w:val="fr-FR"/>
          </w:rPr>
          <w:delText>2</w:delText>
        </w:r>
      </w:del>
      <w:ins w:id="401" w:author="French" w:date="2020-04-21T15:07:00Z">
        <w:r w:rsidRPr="003750AA">
          <w:rPr>
            <w:rFonts w:asciiTheme="minorHAnsi" w:hAnsiTheme="minorHAnsi" w:cs="Times New Roman"/>
            <w:szCs w:val="20"/>
            <w:lang w:val="fr-FR"/>
          </w:rPr>
          <w:t>1</w:t>
        </w:r>
      </w:ins>
      <w:r w:rsidRPr="003750AA">
        <w:rPr>
          <w:rFonts w:asciiTheme="minorHAnsi" w:hAnsiTheme="minorHAnsi" w:cs="Times New Roman"/>
          <w:szCs w:val="20"/>
          <w:lang w:val="fr-FR"/>
        </w:rPr>
        <w:tab/>
        <w:t>Le Comité, après examen de la mise en œuvre des procédures réglementaires de l'Appendice </w:t>
      </w:r>
      <w:r w:rsidRPr="003750AA">
        <w:rPr>
          <w:rFonts w:asciiTheme="minorHAnsi" w:hAnsiTheme="minorHAnsi" w:cs="Times New Roman"/>
          <w:b/>
          <w:bCs/>
          <w:color w:val="000000"/>
          <w:szCs w:val="20"/>
          <w:lang w:val="fr-FR"/>
        </w:rPr>
        <w:t>30B</w:t>
      </w:r>
      <w:r w:rsidRPr="003750AA">
        <w:rPr>
          <w:rFonts w:asciiTheme="minorHAnsi" w:hAnsiTheme="minorHAnsi" w:cs="Times New Roman"/>
          <w:szCs w:val="20"/>
          <w:lang w:val="fr-FR"/>
        </w:rPr>
        <w:t xml:space="preserve">, a noté qu'aucune disposition n'interdisait la mise en œuvre de transmissions non simultanées dans le contexte de cet Appendice. Le Comité a en outre noté que cette méthode était utilisée dans le contexte des </w:t>
      </w:r>
      <w:r w:rsidRPr="003750AA">
        <w:rPr>
          <w:rFonts w:asciiTheme="minorHAnsi" w:hAnsiTheme="minorHAnsi" w:cs="Times New Roman"/>
          <w:lang w:val="fr-FR"/>
        </w:rPr>
        <w:t xml:space="preserve">Appendices </w:t>
      </w:r>
      <w:r w:rsidRPr="003750AA">
        <w:rPr>
          <w:rFonts w:asciiTheme="minorHAnsi" w:hAnsiTheme="minorHAnsi" w:cs="Times New Roman"/>
          <w:b/>
          <w:bCs/>
          <w:color w:val="000000"/>
          <w:szCs w:val="20"/>
          <w:lang w:val="fr-FR"/>
        </w:rPr>
        <w:t>30</w:t>
      </w:r>
      <w:r w:rsidRPr="003750AA">
        <w:rPr>
          <w:rFonts w:asciiTheme="minorHAnsi" w:hAnsiTheme="minorHAnsi" w:cs="Times New Roman"/>
          <w:lang w:val="fr-FR"/>
        </w:rPr>
        <w:t xml:space="preserve"> et </w:t>
      </w:r>
      <w:r w:rsidRPr="003750AA">
        <w:rPr>
          <w:rFonts w:asciiTheme="minorHAnsi" w:hAnsiTheme="minorHAnsi" w:cs="Times New Roman"/>
          <w:b/>
          <w:bCs/>
          <w:color w:val="000000"/>
          <w:szCs w:val="20"/>
          <w:lang w:val="fr-FR"/>
        </w:rPr>
        <w:t>30A</w:t>
      </w:r>
      <w:r w:rsidRPr="003750AA">
        <w:rPr>
          <w:rFonts w:asciiTheme="minorHAnsi" w:hAnsiTheme="minorHAnsi" w:cs="Times New Roman"/>
          <w:szCs w:val="20"/>
          <w:lang w:val="fr-FR"/>
        </w:rPr>
        <w:t xml:space="preserve"> avec l'utilisation du </w:t>
      </w:r>
      <w:r w:rsidRPr="003750AA">
        <w:rPr>
          <w:rFonts w:asciiTheme="minorHAnsi" w:hAnsiTheme="minorHAnsi" w:cs="Times New Roman"/>
          <w:lang w:val="fr-FR"/>
        </w:rPr>
        <w:t xml:space="preserve">concept de groupe tel qu'il est défini dans les Articles 9 et 9A de l'Appendice </w:t>
      </w:r>
      <w:r w:rsidRPr="003750AA">
        <w:rPr>
          <w:rFonts w:asciiTheme="minorHAnsi" w:hAnsiTheme="minorHAnsi" w:cs="Times New Roman"/>
          <w:b/>
          <w:bCs/>
          <w:color w:val="000000"/>
          <w:szCs w:val="20"/>
          <w:lang w:val="fr-FR"/>
        </w:rPr>
        <w:t>30A</w:t>
      </w:r>
      <w:r w:rsidRPr="003750AA">
        <w:rPr>
          <w:rFonts w:asciiTheme="minorHAnsi" w:hAnsiTheme="minorHAnsi" w:cs="Times New Roman"/>
          <w:lang w:val="fr-FR"/>
        </w:rPr>
        <w:t xml:space="preserve">, les Articles 10 et 11 de l'Appendice </w:t>
      </w:r>
      <w:r w:rsidRPr="003750AA">
        <w:rPr>
          <w:rFonts w:asciiTheme="minorHAnsi" w:hAnsiTheme="minorHAnsi" w:cs="Times New Roman"/>
          <w:b/>
          <w:bCs/>
          <w:color w:val="000000"/>
          <w:szCs w:val="20"/>
          <w:lang w:val="fr-FR"/>
        </w:rPr>
        <w:t>30</w:t>
      </w:r>
      <w:r w:rsidRPr="003750AA">
        <w:rPr>
          <w:rFonts w:asciiTheme="minorHAnsi" w:hAnsiTheme="minorHAnsi" w:cs="Times New Roman"/>
          <w:lang w:val="fr-FR"/>
        </w:rPr>
        <w:t xml:space="preserve"> et dans les Règles de procédure relatives aux § 4.1.1 </w:t>
      </w:r>
      <w:r w:rsidRPr="003750AA">
        <w:rPr>
          <w:rFonts w:asciiTheme="minorHAnsi" w:hAnsiTheme="minorHAnsi" w:cs="Times New Roman"/>
          <w:i/>
          <w:iCs/>
          <w:lang w:val="fr-FR"/>
        </w:rPr>
        <w:t>a)</w:t>
      </w:r>
      <w:r w:rsidRPr="003750AA">
        <w:rPr>
          <w:rFonts w:asciiTheme="minorHAnsi" w:hAnsiTheme="minorHAnsi" w:cs="Times New Roman"/>
          <w:lang w:val="fr-FR"/>
        </w:rPr>
        <w:t xml:space="preserve"> et 4.1.1 </w:t>
      </w:r>
      <w:r w:rsidRPr="003750AA">
        <w:rPr>
          <w:rFonts w:asciiTheme="minorHAnsi" w:hAnsiTheme="minorHAnsi" w:cs="Times New Roman"/>
          <w:i/>
          <w:iCs/>
          <w:lang w:val="fr-FR"/>
        </w:rPr>
        <w:t>b)</w:t>
      </w:r>
      <w:r w:rsidRPr="003750AA">
        <w:rPr>
          <w:rFonts w:asciiTheme="minorHAnsi" w:hAnsiTheme="minorHAnsi" w:cs="Times New Roman"/>
          <w:lang w:val="fr-FR"/>
        </w:rPr>
        <w:t xml:space="preserve"> des Appendices </w:t>
      </w:r>
      <w:r w:rsidRPr="003750AA">
        <w:rPr>
          <w:rFonts w:asciiTheme="minorHAnsi" w:hAnsiTheme="minorHAnsi" w:cs="Times New Roman"/>
          <w:b/>
          <w:bCs/>
          <w:color w:val="000000"/>
          <w:szCs w:val="20"/>
          <w:lang w:val="fr-FR"/>
        </w:rPr>
        <w:t>30</w:t>
      </w:r>
      <w:r w:rsidRPr="003750AA">
        <w:rPr>
          <w:rFonts w:asciiTheme="minorHAnsi" w:hAnsiTheme="minorHAnsi" w:cs="Times New Roman"/>
          <w:lang w:val="fr-FR"/>
        </w:rPr>
        <w:t xml:space="preserve"> et </w:t>
      </w:r>
      <w:r w:rsidRPr="003750AA">
        <w:rPr>
          <w:rFonts w:asciiTheme="minorHAnsi" w:hAnsiTheme="minorHAnsi" w:cs="Times New Roman"/>
          <w:b/>
          <w:bCs/>
          <w:color w:val="000000"/>
          <w:szCs w:val="20"/>
          <w:lang w:val="fr-FR"/>
        </w:rPr>
        <w:t>30A</w:t>
      </w:r>
      <w:r w:rsidRPr="003750AA">
        <w:rPr>
          <w:rFonts w:asciiTheme="minorHAnsi" w:hAnsiTheme="minorHAnsi" w:cs="Times New Roman"/>
          <w:lang w:val="fr-FR"/>
        </w:rPr>
        <w:t>.</w:t>
      </w:r>
    </w:p>
    <w:p w14:paraId="62C6409D" w14:textId="3DCB2743" w:rsidR="008C2579" w:rsidRPr="003750AA" w:rsidRDefault="008C2579" w:rsidP="008C2579">
      <w:pPr>
        <w:tabs>
          <w:tab w:val="left" w:pos="1134"/>
          <w:tab w:val="left" w:pos="1871"/>
          <w:tab w:val="left" w:pos="2268"/>
        </w:tabs>
        <w:spacing w:before="120" w:line="240" w:lineRule="auto"/>
        <w:rPr>
          <w:rFonts w:asciiTheme="minorHAnsi" w:hAnsiTheme="minorHAnsi" w:cs="Times New Roman"/>
          <w:szCs w:val="20"/>
          <w:lang w:val="fr-FR"/>
        </w:rPr>
      </w:pPr>
      <w:del w:id="402" w:author="Chanavat, Emilie" w:date="2020-04-22T10:44:00Z">
        <w:r w:rsidRPr="003750AA" w:rsidDel="00100618">
          <w:rPr>
            <w:rFonts w:asciiTheme="minorHAnsi" w:hAnsiTheme="minorHAnsi" w:cs="Times New Roman"/>
            <w:szCs w:val="20"/>
            <w:lang w:val="fr-FR"/>
          </w:rPr>
          <w:delText>3</w:delText>
        </w:r>
      </w:del>
      <w:ins w:id="403" w:author="French" w:date="2020-04-21T15:07:00Z">
        <w:r w:rsidRPr="003750AA">
          <w:rPr>
            <w:rFonts w:asciiTheme="minorHAnsi" w:hAnsiTheme="minorHAnsi" w:cs="Times New Roman"/>
            <w:szCs w:val="20"/>
            <w:lang w:val="fr-FR"/>
          </w:rPr>
          <w:t>2</w:t>
        </w:r>
      </w:ins>
      <w:r w:rsidRPr="003750AA">
        <w:rPr>
          <w:rFonts w:asciiTheme="minorHAnsi" w:hAnsiTheme="minorHAnsi" w:cs="Times New Roman"/>
          <w:szCs w:val="20"/>
          <w:lang w:val="fr-FR"/>
        </w:rPr>
        <w:tab/>
        <w:t>Compte tenu de ce qui précède, le Comité a décidé que ledit concept de groupe pouvait également s'appliquer dans le contexte des § 6.5</w:t>
      </w:r>
      <w:del w:id="404" w:author="French" w:date="2020-04-21T15:07:00Z">
        <w:r w:rsidRPr="003750AA" w:rsidDel="00547B84">
          <w:rPr>
            <w:rFonts w:asciiTheme="minorHAnsi" w:hAnsiTheme="minorHAnsi" w:cs="Times New Roman"/>
            <w:szCs w:val="20"/>
            <w:lang w:val="fr-FR"/>
          </w:rPr>
          <w:delText xml:space="preserve"> et</w:delText>
        </w:r>
      </w:del>
      <w:ins w:id="405" w:author="French" w:date="2020-04-21T15:07:00Z">
        <w:r w:rsidRPr="003750AA">
          <w:rPr>
            <w:rFonts w:asciiTheme="minorHAnsi" w:hAnsiTheme="minorHAnsi" w:cs="Times New Roman"/>
            <w:szCs w:val="20"/>
            <w:lang w:val="fr-FR"/>
          </w:rPr>
          <w:t>,</w:t>
        </w:r>
      </w:ins>
      <w:r w:rsidRPr="003750AA">
        <w:rPr>
          <w:rFonts w:asciiTheme="minorHAnsi" w:hAnsiTheme="minorHAnsi" w:cs="Times New Roman"/>
          <w:szCs w:val="20"/>
          <w:lang w:val="fr-FR"/>
        </w:rPr>
        <w:t xml:space="preserve"> 6.21</w:t>
      </w:r>
      <w:ins w:id="406" w:author="French" w:date="2020-04-21T15:07:00Z">
        <w:r w:rsidRPr="003750AA">
          <w:rPr>
            <w:rFonts w:asciiTheme="minorHAnsi" w:hAnsiTheme="minorHAnsi" w:cs="Times New Roman"/>
            <w:szCs w:val="20"/>
            <w:lang w:val="fr-FR"/>
          </w:rPr>
          <w:t xml:space="preserve"> et 6.22</w:t>
        </w:r>
      </w:ins>
      <w:r w:rsidRPr="003750AA">
        <w:rPr>
          <w:rFonts w:asciiTheme="minorHAnsi" w:hAnsiTheme="minorHAnsi" w:cs="Times New Roman"/>
          <w:szCs w:val="20"/>
          <w:lang w:val="fr-FR"/>
        </w:rPr>
        <w:t xml:space="preserve">. Selon l'interprétation que le Comité se fait du concept de groupe, le calcul du brouillage </w:t>
      </w:r>
      <w:r w:rsidR="0069153E" w:rsidRPr="003750AA">
        <w:rPr>
          <w:rFonts w:asciiTheme="minorHAnsi" w:hAnsiTheme="minorHAnsi" w:cs="Times New Roman"/>
          <w:szCs w:val="20"/>
          <w:lang w:val="fr-FR"/>
        </w:rPr>
        <w:t>causé aux inscriptions (allotis</w:t>
      </w:r>
      <w:r w:rsidRPr="003750AA">
        <w:rPr>
          <w:rFonts w:asciiTheme="minorHAnsi" w:hAnsiTheme="minorHAnsi" w:cs="Times New Roman"/>
          <w:szCs w:val="20"/>
          <w:lang w:val="fr-FR"/>
        </w:rPr>
        <w:t xml:space="preserve">sements ou assignations) qui font partie de ce groupe ne tient compte que des contributions au brouillage des allotissements ou assignations qui ne font pas partie de ce groupe. </w:t>
      </w:r>
      <w:proofErr w:type="gramStart"/>
      <w:r w:rsidRPr="003750AA">
        <w:rPr>
          <w:rFonts w:asciiTheme="minorHAnsi" w:hAnsiTheme="minorHAnsi" w:cs="Times New Roman"/>
          <w:szCs w:val="20"/>
          <w:lang w:val="fr-FR"/>
        </w:rPr>
        <w:t>Par contre</w:t>
      </w:r>
      <w:proofErr w:type="gramEnd"/>
      <w:r w:rsidRPr="003750AA">
        <w:rPr>
          <w:rFonts w:asciiTheme="minorHAnsi" w:hAnsiTheme="minorHAnsi" w:cs="Times New Roman"/>
          <w:szCs w:val="20"/>
          <w:lang w:val="fr-FR"/>
        </w:rPr>
        <w:t>, pour le calcul du brouillage causé par des allotissements ou assignations qui font partie d'un groupe à des allotissements ou assignations qui ne font pas partie du même groupe, on ne tient compte que de la contribution au brouillage la plus défavorable de ce groupe.</w:t>
      </w:r>
    </w:p>
    <w:p w14:paraId="6AA9A6F1" w14:textId="3328B8CE"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0"/>
          <w:lang w:val="fr-FR"/>
        </w:rPr>
      </w:pPr>
      <w:del w:id="407" w:author="Chanavat, Emilie" w:date="2020-04-22T10:44:00Z">
        <w:r w:rsidRPr="003750AA" w:rsidDel="00100618">
          <w:rPr>
            <w:rFonts w:asciiTheme="minorHAnsi" w:hAnsiTheme="minorHAnsi" w:cs="Times New Roman"/>
            <w:szCs w:val="20"/>
            <w:lang w:val="fr-FR"/>
          </w:rPr>
          <w:delText>4</w:delText>
        </w:r>
      </w:del>
      <w:ins w:id="408" w:author="French" w:date="2020-04-21T15:07:00Z">
        <w:r w:rsidRPr="003750AA">
          <w:rPr>
            <w:rFonts w:asciiTheme="minorHAnsi" w:hAnsiTheme="minorHAnsi" w:cs="Times New Roman"/>
            <w:szCs w:val="20"/>
            <w:lang w:val="fr-FR"/>
          </w:rPr>
          <w:t>3</w:t>
        </w:r>
      </w:ins>
      <w:r w:rsidRPr="003750AA">
        <w:rPr>
          <w:rFonts w:asciiTheme="minorHAnsi" w:hAnsiTheme="minorHAnsi" w:cs="Times New Roman"/>
          <w:szCs w:val="20"/>
          <w:lang w:val="fr-FR"/>
        </w:rPr>
        <w:tab/>
        <w:t>Le Comité n'a pas trouvé de disposition réglement</w:t>
      </w:r>
      <w:r w:rsidR="0069153E" w:rsidRPr="003750AA">
        <w:rPr>
          <w:rFonts w:asciiTheme="minorHAnsi" w:hAnsiTheme="minorHAnsi" w:cs="Times New Roman"/>
          <w:szCs w:val="20"/>
          <w:lang w:val="fr-FR"/>
        </w:rPr>
        <w:t>aire justifiant d'étendre l'uti</w:t>
      </w:r>
      <w:r w:rsidRPr="003750AA">
        <w:rPr>
          <w:rFonts w:asciiTheme="minorHAnsi" w:hAnsiTheme="minorHAnsi" w:cs="Times New Roman"/>
          <w:szCs w:val="20"/>
          <w:lang w:val="fr-FR"/>
        </w:rPr>
        <w:t>lisation de groupes faisant intervenir de multiples positions orbi</w:t>
      </w:r>
      <w:r w:rsidR="0069153E" w:rsidRPr="003750AA">
        <w:rPr>
          <w:rFonts w:asciiTheme="minorHAnsi" w:hAnsiTheme="minorHAnsi" w:cs="Times New Roman"/>
          <w:szCs w:val="20"/>
          <w:lang w:val="fr-FR"/>
        </w:rPr>
        <w:t>tales. Toutefois, le regrou</w:t>
      </w:r>
      <w:r w:rsidRPr="003750AA">
        <w:rPr>
          <w:rFonts w:asciiTheme="minorHAnsi" w:hAnsiTheme="minorHAnsi" w:cs="Times New Roman"/>
          <w:szCs w:val="20"/>
          <w:lang w:val="fr-FR"/>
        </w:rPr>
        <w:t>pement de réseaux occupant différentes positions orbitales peut être utilisé avant que les assignations soient inscrites dans la Liste pour modifier la position orbitale d'un réseau.</w:t>
      </w:r>
    </w:p>
    <w:p w14:paraId="09765893" w14:textId="732C5CBB"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0"/>
          <w:lang w:val="fr-FR"/>
        </w:rPr>
      </w:pPr>
      <w:del w:id="409" w:author="Chanavat, Emilie" w:date="2020-04-22T10:44:00Z">
        <w:r w:rsidRPr="003750AA" w:rsidDel="00100618">
          <w:rPr>
            <w:rFonts w:asciiTheme="minorHAnsi" w:hAnsiTheme="minorHAnsi" w:cs="Times New Roman"/>
            <w:szCs w:val="20"/>
            <w:lang w:val="fr-FR"/>
          </w:rPr>
          <w:delText>5</w:delText>
        </w:r>
      </w:del>
      <w:ins w:id="410" w:author="French" w:date="2020-04-21T15:07:00Z">
        <w:r w:rsidRPr="003750AA">
          <w:rPr>
            <w:rFonts w:asciiTheme="minorHAnsi" w:hAnsiTheme="minorHAnsi" w:cs="Times New Roman"/>
            <w:szCs w:val="20"/>
            <w:lang w:val="fr-FR"/>
          </w:rPr>
          <w:t>4</w:t>
        </w:r>
      </w:ins>
      <w:r w:rsidRPr="003750AA">
        <w:rPr>
          <w:rFonts w:asciiTheme="minorHAnsi" w:hAnsiTheme="minorHAnsi" w:cs="Times New Roman"/>
          <w:szCs w:val="20"/>
          <w:lang w:val="fr-FR"/>
        </w:rPr>
        <w:tab/>
        <w:t>Le brouillage entre assignations aux</w:t>
      </w:r>
      <w:proofErr w:type="gramStart"/>
      <w:r w:rsidRPr="003750AA">
        <w:rPr>
          <w:rFonts w:asciiTheme="minorHAnsi" w:hAnsiTheme="minorHAnsi" w:cs="Times New Roman"/>
          <w:szCs w:val="20"/>
          <w:lang w:val="fr-FR"/>
        </w:rPr>
        <w:t xml:space="preserve"> «</w:t>
      </w:r>
      <w:r w:rsidRPr="003750AA">
        <w:rPr>
          <w:rFonts w:asciiTheme="minorHAnsi" w:hAnsiTheme="minorHAnsi" w:cs="Times New Roman"/>
          <w:iCs/>
          <w:szCs w:val="20"/>
          <w:lang w:val="fr-FR"/>
        </w:rPr>
        <w:t>système</w:t>
      </w:r>
      <w:r w:rsidRPr="003750AA">
        <w:rPr>
          <w:rFonts w:asciiTheme="minorHAnsi" w:hAnsiTheme="minorHAnsi" w:cs="Times New Roman"/>
          <w:szCs w:val="20"/>
          <w:lang w:val="fr-FR"/>
        </w:rPr>
        <w:t>s</w:t>
      </w:r>
      <w:proofErr w:type="gramEnd"/>
      <w:r w:rsidRPr="003750AA">
        <w:rPr>
          <w:rFonts w:asciiTheme="minorHAnsi" w:hAnsiTheme="minorHAnsi" w:cs="Times New Roman"/>
          <w:szCs w:val="20"/>
          <w:lang w:val="fr-FR"/>
        </w:rPr>
        <w:t xml:space="preserve"> existants», auquel il est fait réfé</w:t>
      </w:r>
      <w:r w:rsidRPr="003750AA">
        <w:rPr>
          <w:rFonts w:asciiTheme="minorHAnsi" w:hAnsiTheme="minorHAnsi" w:cs="Times New Roman"/>
          <w:szCs w:val="20"/>
          <w:lang w:val="fr-FR"/>
        </w:rPr>
        <w:softHyphen/>
        <w:t xml:space="preserve">rence aux points </w:t>
      </w:r>
      <w:r w:rsidRPr="003750AA">
        <w:rPr>
          <w:rFonts w:asciiTheme="minorHAnsi" w:hAnsiTheme="minorHAnsi" w:cs="Times New Roman"/>
          <w:i/>
          <w:iCs/>
          <w:szCs w:val="20"/>
          <w:lang w:val="fr-FR"/>
        </w:rPr>
        <w:t>b)</w:t>
      </w:r>
      <w:r w:rsidRPr="003750AA">
        <w:rPr>
          <w:rFonts w:asciiTheme="minorHAnsi" w:hAnsiTheme="minorHAnsi" w:cs="Times New Roman"/>
          <w:szCs w:val="20"/>
          <w:lang w:val="fr-FR"/>
        </w:rPr>
        <w:t xml:space="preserve"> et </w:t>
      </w:r>
      <w:r w:rsidRPr="003750AA">
        <w:rPr>
          <w:rFonts w:asciiTheme="minorHAnsi" w:hAnsiTheme="minorHAnsi" w:cs="Times New Roman"/>
          <w:i/>
          <w:iCs/>
          <w:szCs w:val="20"/>
          <w:lang w:val="fr-FR"/>
        </w:rPr>
        <w:t>c)</w:t>
      </w:r>
      <w:r w:rsidRPr="003750AA">
        <w:rPr>
          <w:rFonts w:asciiTheme="minorHAnsi" w:hAnsiTheme="minorHAnsi" w:cs="Times New Roman"/>
          <w:szCs w:val="20"/>
          <w:lang w:val="fr-FR"/>
        </w:rPr>
        <w:t xml:space="preserve"> de la Résolution </w:t>
      </w:r>
      <w:r w:rsidRPr="003750AA">
        <w:rPr>
          <w:rFonts w:asciiTheme="minorHAnsi" w:hAnsiTheme="minorHAnsi" w:cs="Times New Roman"/>
          <w:b/>
          <w:bCs/>
          <w:szCs w:val="20"/>
          <w:lang w:val="fr-FR"/>
        </w:rPr>
        <w:t>148 (CMR</w:t>
      </w:r>
      <w:r w:rsidRPr="003750AA">
        <w:rPr>
          <w:rFonts w:asciiTheme="minorHAnsi" w:hAnsiTheme="minorHAnsi" w:cs="Times New Roman"/>
          <w:b/>
          <w:bCs/>
          <w:szCs w:val="20"/>
          <w:lang w:val="fr-FR"/>
        </w:rPr>
        <w:noBreakHyphen/>
        <w:t>15)</w:t>
      </w:r>
      <w:r w:rsidRPr="003750AA">
        <w:rPr>
          <w:rFonts w:asciiTheme="minorHAnsi" w:hAnsiTheme="minorHAnsi" w:cs="Times New Roman"/>
          <w:szCs w:val="20"/>
          <w:lang w:val="fr-FR"/>
        </w:rPr>
        <w:t xml:space="preserve">, n'est pas pris en considération dans le calcul des brouillages dus à une source unique, pour assurer la cohérence de la mise en œuvre du point 2 du </w:t>
      </w:r>
      <w:r w:rsidRPr="003750AA">
        <w:rPr>
          <w:rFonts w:asciiTheme="minorHAnsi" w:hAnsiTheme="minorHAnsi" w:cs="Times New Roman"/>
          <w:i/>
          <w:iCs/>
          <w:szCs w:val="20"/>
          <w:lang w:val="fr-FR"/>
        </w:rPr>
        <w:t>charge le Bureau des radiocommunications</w:t>
      </w:r>
      <w:r w:rsidRPr="003750AA">
        <w:rPr>
          <w:rFonts w:asciiTheme="minorHAnsi" w:hAnsiTheme="minorHAnsi" w:cs="Times New Roman"/>
          <w:szCs w:val="20"/>
          <w:lang w:val="fr-FR"/>
        </w:rPr>
        <w:t xml:space="preserve"> de ladite Résolution.</w:t>
      </w:r>
    </w:p>
    <w:p w14:paraId="1C30BDE5" w14:textId="07EE7630"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0"/>
          <w:lang w:val="fr-FR"/>
        </w:rPr>
      </w:pPr>
      <w:del w:id="411" w:author="Chanavat, Emilie" w:date="2020-04-22T10:44:00Z">
        <w:r w:rsidRPr="003750AA" w:rsidDel="00100618">
          <w:rPr>
            <w:rFonts w:asciiTheme="minorHAnsi" w:hAnsiTheme="minorHAnsi" w:cs="Times New Roman"/>
            <w:szCs w:val="20"/>
            <w:lang w:val="fr-FR"/>
          </w:rPr>
          <w:delText>6</w:delText>
        </w:r>
      </w:del>
      <w:ins w:id="412" w:author="French" w:date="2020-04-21T15:07:00Z">
        <w:r w:rsidRPr="003750AA">
          <w:rPr>
            <w:rFonts w:asciiTheme="minorHAnsi" w:hAnsiTheme="minorHAnsi" w:cs="Times New Roman"/>
            <w:szCs w:val="20"/>
            <w:lang w:val="fr-FR"/>
          </w:rPr>
          <w:t>5</w:t>
        </w:r>
      </w:ins>
      <w:r w:rsidRPr="003750AA">
        <w:rPr>
          <w:rFonts w:asciiTheme="minorHAnsi" w:hAnsiTheme="minorHAnsi" w:cs="Times New Roman"/>
          <w:szCs w:val="20"/>
          <w:lang w:val="fr-FR"/>
        </w:rPr>
        <w:tab/>
        <w:t>Voir également la Note du Secrétariat relative aux</w:t>
      </w:r>
      <w:proofErr w:type="gramStart"/>
      <w:r w:rsidRPr="003750AA">
        <w:rPr>
          <w:rFonts w:asciiTheme="minorHAnsi" w:hAnsiTheme="minorHAnsi" w:cs="Times New Roman"/>
          <w:szCs w:val="20"/>
          <w:lang w:val="fr-FR"/>
        </w:rPr>
        <w:t xml:space="preserve"> «réseaux</w:t>
      </w:r>
      <w:proofErr w:type="gramEnd"/>
      <w:r w:rsidRPr="003750AA">
        <w:rPr>
          <w:rFonts w:asciiTheme="minorHAnsi" w:hAnsiTheme="minorHAnsi" w:cs="Times New Roman"/>
          <w:szCs w:val="20"/>
          <w:lang w:val="fr-FR"/>
        </w:rPr>
        <w:t xml:space="preserve"> à faisceaux multiples» comme indiqué dans la colonne 10 des Tableaux de l'Article 10 de l'Appendice </w:t>
      </w:r>
      <w:r w:rsidRPr="003750AA">
        <w:rPr>
          <w:rFonts w:asciiTheme="minorHAnsi" w:hAnsiTheme="minorHAnsi" w:cs="Times New Roman"/>
          <w:b/>
          <w:bCs/>
          <w:szCs w:val="20"/>
          <w:lang w:val="fr-FR"/>
        </w:rPr>
        <w:t>30B</w:t>
      </w:r>
      <w:r w:rsidRPr="003750AA">
        <w:rPr>
          <w:rFonts w:asciiTheme="minorHAnsi" w:hAnsiTheme="minorHAnsi" w:cs="Times New Roman"/>
          <w:szCs w:val="20"/>
          <w:lang w:val="fr-FR"/>
        </w:rPr>
        <w:t>.</w:t>
      </w:r>
    </w:p>
    <w:p w14:paraId="2A170382" w14:textId="77777777" w:rsidR="00915764" w:rsidRPr="003750AA" w:rsidRDefault="00915764" w:rsidP="008C2579">
      <w:pPr>
        <w:tabs>
          <w:tab w:val="left" w:pos="1134"/>
          <w:tab w:val="left" w:pos="1871"/>
          <w:tab w:val="left" w:pos="2268"/>
        </w:tabs>
        <w:spacing w:before="240" w:line="240" w:lineRule="auto"/>
        <w:rPr>
          <w:rFonts w:asciiTheme="minorHAnsi" w:eastAsia="SimSun" w:hAnsiTheme="minorHAnsi" w:cstheme="minorHAnsi"/>
          <w:b/>
          <w:bCs/>
          <w:i/>
          <w:iCs/>
          <w:szCs w:val="24"/>
          <w:lang w:val="fr-FR"/>
        </w:rPr>
      </w:pPr>
      <w:r w:rsidRPr="003750AA">
        <w:rPr>
          <w:rFonts w:asciiTheme="minorHAnsi" w:eastAsia="SimSun" w:hAnsiTheme="minorHAnsi" w:cstheme="minorHAnsi"/>
          <w:b/>
          <w:bCs/>
          <w:i/>
          <w:iCs/>
          <w:szCs w:val="24"/>
          <w:lang w:val="fr-FR"/>
        </w:rPr>
        <w:br w:type="page"/>
      </w:r>
    </w:p>
    <w:p w14:paraId="14F1C067" w14:textId="66ECEB98" w:rsidR="008C2579" w:rsidRPr="003750AA" w:rsidRDefault="008C2579" w:rsidP="008C2579">
      <w:pPr>
        <w:tabs>
          <w:tab w:val="left" w:pos="1134"/>
          <w:tab w:val="left" w:pos="1871"/>
          <w:tab w:val="left" w:pos="2268"/>
        </w:tabs>
        <w:spacing w:before="240" w:line="240" w:lineRule="auto"/>
        <w:rPr>
          <w:rFonts w:asciiTheme="minorHAnsi" w:eastAsia="SimSun" w:hAnsiTheme="minorHAnsi" w:cstheme="minorHAnsi"/>
          <w:i/>
          <w:iCs/>
          <w:szCs w:val="24"/>
          <w:lang w:val="fr-FR"/>
        </w:rPr>
      </w:pPr>
      <w:proofErr w:type="gramStart"/>
      <w:r w:rsidRPr="003750AA">
        <w:rPr>
          <w:rFonts w:asciiTheme="minorHAnsi" w:eastAsia="SimSun" w:hAnsiTheme="minorHAnsi" w:cstheme="minorHAnsi"/>
          <w:b/>
          <w:bCs/>
          <w:i/>
          <w:iCs/>
          <w:szCs w:val="24"/>
          <w:lang w:val="fr-FR"/>
        </w:rPr>
        <w:lastRenderedPageBreak/>
        <w:t>Motifs</w:t>
      </w:r>
      <w:r w:rsidRPr="003750AA">
        <w:rPr>
          <w:rFonts w:asciiTheme="minorHAnsi" w:eastAsia="SimSun" w:hAnsiTheme="minorHAnsi" w:cstheme="minorHAnsi"/>
          <w:i/>
          <w:iCs/>
          <w:szCs w:val="24"/>
          <w:lang w:val="fr-FR"/>
        </w:rPr>
        <w:t>:</w:t>
      </w:r>
      <w:proofErr w:type="gramEnd"/>
      <w:r w:rsidRPr="003750AA">
        <w:rPr>
          <w:rFonts w:asciiTheme="minorHAnsi" w:eastAsia="SimSun" w:hAnsiTheme="minorHAnsi" w:cstheme="minorHAnsi"/>
          <w:i/>
          <w:iCs/>
          <w:szCs w:val="24"/>
          <w:lang w:val="fr-FR"/>
        </w:rPr>
        <w:t xml:space="preserve"> La CMR</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19 a décidé que les administrations pouvaient soumettre et mettre en service l</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une quelconque des sous-bandes de 250 MHz (10</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7-10</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95 GHz ou 11</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2-11</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45 GHz pour la liaison descendante et</w:t>
      </w:r>
      <w:r w:rsidR="00100618" w:rsidRPr="003750AA">
        <w:rPr>
          <w:rFonts w:asciiTheme="minorHAnsi" w:eastAsia="SimSun" w:hAnsiTheme="minorHAnsi" w:cstheme="minorHAnsi"/>
          <w:i/>
          <w:iCs/>
          <w:szCs w:val="24"/>
          <w:lang w:val="fr-FR"/>
        </w:rPr>
        <w:t xml:space="preserve"> </w:t>
      </w:r>
      <w:r w:rsidRPr="003750AA">
        <w:rPr>
          <w:rFonts w:asciiTheme="minorHAnsi" w:eastAsia="SimSun" w:hAnsiTheme="minorHAnsi" w:cstheme="minorHAnsi"/>
          <w:i/>
          <w:iCs/>
          <w:szCs w:val="24"/>
          <w:lang w:val="fr-FR"/>
        </w:rPr>
        <w:t>12</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75-13</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0 GHz ou 13</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0</w:t>
      </w:r>
      <w:r w:rsidRPr="003750AA">
        <w:rPr>
          <w:rFonts w:asciiTheme="minorHAnsi" w:eastAsia="SimSun" w:hAnsiTheme="minorHAnsi" w:cstheme="minorHAnsi"/>
          <w:i/>
          <w:iCs/>
          <w:szCs w:val="24"/>
          <w:lang w:val="fr-FR"/>
        </w:rPr>
        <w:noBreakHyphen/>
        <w:t>13</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25 GHz pour la liaison montante). En conséquence, le premier paragraphe de la Règle n</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a plus lieu d</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être et devrait être supprimé et les autres paragraphes devraient être renumérotés. Étant donné que l</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examen au titre du</w:t>
      </w:r>
      <w:r w:rsidRPr="003750AA">
        <w:rPr>
          <w:rFonts w:asciiTheme="minorHAnsi" w:eastAsia="SimSun" w:hAnsiTheme="minorHAnsi" w:cstheme="minorHAnsi"/>
          <w:i/>
          <w:iCs/>
          <w:szCs w:val="24"/>
          <w:lang w:val="fr-FR" w:eastAsia="zh-CN"/>
        </w:rPr>
        <w:t xml:space="preserve"> </w:t>
      </w:r>
      <w:r w:rsidRPr="003750AA">
        <w:rPr>
          <w:rFonts w:asciiTheme="minorHAnsi" w:eastAsia="SimSun" w:hAnsiTheme="minorHAnsi" w:cstheme="minorHAnsi"/>
          <w:i/>
          <w:iCs/>
          <w:szCs w:val="20"/>
          <w:lang w:val="fr-FR"/>
        </w:rPr>
        <w:t>§</w:t>
      </w:r>
      <w:r w:rsidRPr="003750AA">
        <w:rPr>
          <w:rFonts w:asciiTheme="minorHAnsi" w:eastAsia="SimSun" w:hAnsiTheme="minorHAnsi" w:cstheme="minorHAnsi"/>
          <w:szCs w:val="20"/>
          <w:lang w:val="fr-FR"/>
        </w:rPr>
        <w:t xml:space="preserve"> </w:t>
      </w:r>
      <w:r w:rsidRPr="003750AA">
        <w:rPr>
          <w:rFonts w:asciiTheme="minorHAnsi" w:eastAsia="SimSun" w:hAnsiTheme="minorHAnsi" w:cstheme="minorHAnsi"/>
          <w:i/>
          <w:iCs/>
          <w:szCs w:val="24"/>
          <w:lang w:val="fr-FR" w:eastAsia="zh-CN"/>
        </w:rPr>
        <w:t>6.22 tient compte des valeurs du rapport C/I cumulatif, il convient également</w:t>
      </w:r>
      <w:r w:rsidR="00705AC6" w:rsidRPr="003750AA">
        <w:rPr>
          <w:rFonts w:asciiTheme="minorHAnsi" w:eastAsia="SimSun" w:hAnsiTheme="minorHAnsi" w:cstheme="minorHAnsi"/>
          <w:i/>
          <w:iCs/>
          <w:szCs w:val="24"/>
          <w:lang w:val="fr-FR" w:eastAsia="zh-CN"/>
        </w:rPr>
        <w:t xml:space="preserve"> </w:t>
      </w:r>
      <w:r w:rsidRPr="003750AA">
        <w:rPr>
          <w:rFonts w:asciiTheme="minorHAnsi" w:eastAsia="SimSun" w:hAnsiTheme="minorHAnsi" w:cstheme="minorHAnsi"/>
          <w:i/>
          <w:iCs/>
          <w:szCs w:val="24"/>
          <w:lang w:val="fr-FR" w:eastAsia="zh-CN"/>
        </w:rPr>
        <w:t>d</w:t>
      </w:r>
      <w:r w:rsidR="008963E8" w:rsidRPr="003750AA">
        <w:rPr>
          <w:rFonts w:asciiTheme="minorHAnsi" w:eastAsia="SimSun" w:hAnsiTheme="minorHAnsi" w:cstheme="minorHAnsi"/>
          <w:i/>
          <w:iCs/>
          <w:szCs w:val="24"/>
          <w:lang w:val="fr-FR" w:eastAsia="zh-CN"/>
        </w:rPr>
        <w:t>'</w:t>
      </w:r>
      <w:r w:rsidRPr="003750AA">
        <w:rPr>
          <w:rFonts w:asciiTheme="minorHAnsi" w:eastAsia="SimSun" w:hAnsiTheme="minorHAnsi" w:cstheme="minorHAnsi"/>
          <w:i/>
          <w:iCs/>
          <w:szCs w:val="24"/>
          <w:lang w:val="fr-FR" w:eastAsia="zh-CN"/>
        </w:rPr>
        <w:t>appliquer le concept de groupe.</w:t>
      </w:r>
    </w:p>
    <w:p w14:paraId="4F258FCD" w14:textId="3A9A7D8F" w:rsidR="008C2579" w:rsidRPr="003750AA" w:rsidRDefault="008C2579" w:rsidP="00100618">
      <w:pPr>
        <w:widowControl w:val="0"/>
        <w:spacing w:before="120" w:line="240" w:lineRule="auto"/>
        <w:ind w:right="-20"/>
        <w:rPr>
          <w:rFonts w:asciiTheme="minorHAnsi" w:hAnsiTheme="minorHAnsi" w:cs="Times New Roman"/>
          <w:b/>
          <w:bCs/>
          <w:szCs w:val="24"/>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w:t>
      </w:r>
      <w:proofErr w:type="gramStart"/>
      <w:r w:rsidRPr="003750AA">
        <w:rPr>
          <w:rFonts w:asciiTheme="minorHAnsi" w:hAnsiTheme="minorHAnsi" w:cs="Times New Roman"/>
          <w:i/>
          <w:iCs/>
          <w:szCs w:val="20"/>
          <w:lang w:val="fr-FR"/>
        </w:rPr>
        <w:t>Règle: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100618" w:rsidRPr="003750AA">
        <w:rPr>
          <w:rFonts w:asciiTheme="minorHAnsi" w:hAnsiTheme="minorHAnsi" w:cs="Times New Roman"/>
          <w:i/>
          <w:iCs/>
          <w:szCs w:val="20"/>
          <w:lang w:val="fr-FR"/>
        </w:rPr>
        <w:t>.</w:t>
      </w:r>
    </w:p>
    <w:p w14:paraId="6F0A8AA1" w14:textId="77777777" w:rsidR="008C2579" w:rsidRPr="003750AA" w:rsidRDefault="008C2579" w:rsidP="009434FC">
      <w:pPr>
        <w:pStyle w:val="Headingb"/>
        <w:spacing w:before="360"/>
        <w:rPr>
          <w:rFonts w:asciiTheme="minorHAnsi" w:eastAsia="SimSun" w:hAnsiTheme="minorHAnsi" w:cs="Times New Roman"/>
          <w:lang w:val="fr-FR"/>
        </w:rPr>
      </w:pPr>
      <w:r w:rsidRPr="003750AA">
        <w:rPr>
          <w:rFonts w:asciiTheme="minorHAnsi" w:eastAsia="SimSun" w:hAnsiTheme="minorHAnsi" w:cs="Times New Roman"/>
          <w:lang w:val="fr-FR"/>
        </w:rPr>
        <w:t>MOD</w:t>
      </w:r>
    </w:p>
    <w:p w14:paraId="0275368E" w14:textId="77777777" w:rsidR="008C2579" w:rsidRPr="003750AA" w:rsidRDefault="008C2579" w:rsidP="008C2579">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asciiTheme="minorHAnsi" w:hAnsiTheme="minorHAnsi" w:cs="Times New Roman"/>
          <w:b/>
          <w:color w:val="000000"/>
          <w:szCs w:val="20"/>
          <w:lang w:val="fr-FR"/>
        </w:rPr>
      </w:pPr>
      <w:r w:rsidRPr="003750AA">
        <w:rPr>
          <w:rFonts w:asciiTheme="minorHAnsi" w:hAnsiTheme="minorHAnsi" w:cs="Times New Roman"/>
          <w:b/>
          <w:color w:val="000000"/>
          <w:szCs w:val="20"/>
          <w:lang w:val="fr-FR"/>
        </w:rPr>
        <w:t>6.6</w:t>
      </w:r>
    </w:p>
    <w:p w14:paraId="65BAA6FF" w14:textId="02440F06" w:rsidR="008C2579" w:rsidRPr="003750AA" w:rsidRDefault="008C2579" w:rsidP="00571444">
      <w:pPr>
        <w:pStyle w:val="Headingb"/>
        <w:tabs>
          <w:tab w:val="clear" w:pos="794"/>
        </w:tabs>
        <w:ind w:left="0" w:firstLine="0"/>
        <w:rPr>
          <w:rFonts w:asciiTheme="minorHAnsi" w:hAnsiTheme="minorHAnsi"/>
          <w:bCs/>
          <w:lang w:val="fr-FR"/>
        </w:rPr>
      </w:pPr>
      <w:r w:rsidRPr="003750AA">
        <w:rPr>
          <w:rFonts w:asciiTheme="minorHAnsi" w:hAnsiTheme="minorHAnsi"/>
          <w:bCs/>
          <w:lang w:val="fr-FR"/>
        </w:rPr>
        <w:t>Accord d'une administration d'un pays dont le territoire est inclus, en tout ou partie, dans la zone de service d'une assignation</w:t>
      </w:r>
    </w:p>
    <w:p w14:paraId="44A5746F" w14:textId="77777777" w:rsidR="008C2579" w:rsidRPr="003750AA" w:rsidRDefault="008C2579" w:rsidP="008C2579">
      <w:pPr>
        <w:tabs>
          <w:tab w:val="left" w:pos="1134"/>
          <w:tab w:val="left" w:pos="1871"/>
          <w:tab w:val="left" w:pos="2268"/>
        </w:tabs>
        <w:spacing w:before="200" w:line="240" w:lineRule="auto"/>
        <w:rPr>
          <w:rFonts w:asciiTheme="minorHAnsi" w:hAnsiTheme="minorHAnsi" w:cs="Times New Roman"/>
          <w:color w:val="000000"/>
          <w:szCs w:val="20"/>
          <w:lang w:val="fr-FR"/>
        </w:rPr>
      </w:pPr>
      <w:r w:rsidRPr="003750AA">
        <w:rPr>
          <w:rFonts w:asciiTheme="minorHAnsi" w:hAnsiTheme="minorHAnsi" w:cs="Times New Roman"/>
          <w:szCs w:val="20"/>
          <w:lang w:val="fr-FR"/>
        </w:rPr>
        <w:t xml:space="preserve">Le Comité a décidé que les accords administratifs des administrations des </w:t>
      </w:r>
      <w:r w:rsidRPr="003750AA">
        <w:rPr>
          <w:rFonts w:asciiTheme="minorHAnsi" w:hAnsiTheme="minorHAnsi" w:cs="Times New Roman"/>
          <w:color w:val="000000"/>
          <w:szCs w:val="20"/>
          <w:lang w:val="fr-FR"/>
        </w:rPr>
        <w:t>pays dont le territoire est inclus, en tout ou partie,</w:t>
      </w:r>
      <w:r w:rsidRPr="003750AA">
        <w:rPr>
          <w:rFonts w:asciiTheme="minorHAnsi" w:hAnsiTheme="minorHAnsi" w:cs="Times New Roman"/>
          <w:szCs w:val="20"/>
          <w:lang w:val="fr-FR"/>
        </w:rPr>
        <w:t xml:space="preserve"> dans la zone de service voulue d'une assignation à l'examen étaient expressément exigés et devaient être obtenus lors de l'inscription de l'assignation dans la Liste, que leurs allotissements figurant dans le Plan ou leurs assignations soient ou non identifiées comme étant affectées conformément au § 6.5. Si une administration identifiée ne formule pas d'observations ou ne répond pas à la demande de l'administration notificatrice </w:t>
      </w:r>
      <w:r w:rsidRPr="003750AA">
        <w:rPr>
          <w:rFonts w:asciiTheme="minorHAnsi" w:hAnsiTheme="minorHAnsi" w:cs="Times New Roman"/>
          <w:color w:val="000000"/>
          <w:szCs w:val="20"/>
          <w:lang w:val="fr-FR"/>
        </w:rPr>
        <w:t>visant à obtenir un accord</w:t>
      </w:r>
      <w:r w:rsidRPr="003750AA">
        <w:rPr>
          <w:rFonts w:asciiTheme="minorHAnsi" w:hAnsiTheme="minorHAnsi" w:cs="Times New Roman"/>
          <w:szCs w:val="20"/>
          <w:lang w:val="fr-FR"/>
        </w:rPr>
        <w:t xml:space="preserve"> au titre du § 6.6, l'administration identifiée sera réputée</w:t>
      </w:r>
      <w:r w:rsidRPr="003750AA">
        <w:rPr>
          <w:rFonts w:asciiTheme="minorHAnsi" w:hAnsiTheme="minorHAnsi" w:cs="Times New Roman"/>
          <w:color w:val="000000"/>
          <w:szCs w:val="20"/>
          <w:lang w:val="fr-FR"/>
        </w:rPr>
        <w:t xml:space="preserve"> ne pas avoir donné son accord à l'inclusion de son territoire dans la zone de service voulue de l'assignation.</w:t>
      </w:r>
    </w:p>
    <w:p w14:paraId="1A70911B" w14:textId="77777777"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0"/>
          <w:lang w:val="fr-FR"/>
        </w:rPr>
      </w:pPr>
      <w:r w:rsidRPr="003750AA">
        <w:rPr>
          <w:rFonts w:asciiTheme="minorHAnsi" w:hAnsiTheme="minorHAnsi" w:cs="Times New Roman"/>
          <w:szCs w:val="20"/>
          <w:lang w:val="fr-FR"/>
        </w:rPr>
        <w:t>Lors de l'examen d'un réseau à satellite soumis au titre du § 6.17, si le Bureau conclut que le territoire d'une administration est inclus, en tout ou partie, dans la zone de service du réseau sans avoir obtenu l'accord exprès de cette administration</w:t>
      </w:r>
      <w:ins w:id="413" w:author="Anne Marie&amp;Cie" w:date="2020-04-22T07:56:00Z">
        <w:r w:rsidRPr="003750AA">
          <w:rPr>
            <w:rFonts w:asciiTheme="minorHAnsi" w:hAnsiTheme="minorHAnsi" w:cs="Times New Roman"/>
            <w:szCs w:val="20"/>
            <w:lang w:val="fr-FR"/>
          </w:rPr>
          <w:t xml:space="preserve"> avant la soumission au titre du § 6.17</w:t>
        </w:r>
      </w:ins>
      <w:r w:rsidRPr="003750AA">
        <w:rPr>
          <w:rFonts w:asciiTheme="minorHAnsi" w:hAnsiTheme="minorHAnsi" w:cs="Times New Roman"/>
          <w:szCs w:val="20"/>
          <w:lang w:val="fr-FR"/>
        </w:rPr>
        <w:t>, il demandera à l'administration notificatrice d'exclure le territoire et les points de mesure associés de la zone de service. Si l'administration notificatrice insiste pour que la zone de service reste inchangée, la conclusion de l'examen au titre du § 6.19 a) sera défavorable.</w:t>
      </w:r>
    </w:p>
    <w:p w14:paraId="6B7B76EC" w14:textId="52D653AF" w:rsidR="008C2579" w:rsidRPr="003750AA" w:rsidRDefault="008C2579" w:rsidP="008C2579">
      <w:pPr>
        <w:tabs>
          <w:tab w:val="left" w:pos="1134"/>
          <w:tab w:val="left" w:pos="1871"/>
          <w:tab w:val="left" w:pos="2268"/>
        </w:tabs>
        <w:spacing w:before="200" w:line="240" w:lineRule="auto"/>
        <w:rPr>
          <w:rFonts w:asciiTheme="minorHAnsi" w:hAnsiTheme="minorHAnsi" w:cs="Times New Roman"/>
          <w:szCs w:val="20"/>
          <w:lang w:val="fr-FR"/>
        </w:rPr>
      </w:pPr>
      <w:r w:rsidRPr="003750AA">
        <w:rPr>
          <w:rFonts w:asciiTheme="minorHAnsi" w:hAnsiTheme="minorHAnsi" w:cs="Times New Roman"/>
          <w:szCs w:val="20"/>
          <w:lang w:val="fr-FR"/>
        </w:rPr>
        <w:t>Une administration qui a donné son accord à l'inclusion de son territoire dans la zone de service d'une assignation peut à tout moment retirer son accord conformément au § 6.16.</w:t>
      </w:r>
    </w:p>
    <w:p w14:paraId="7A8E2BD3" w14:textId="5BA80119" w:rsidR="008C2579" w:rsidRPr="003750AA" w:rsidRDefault="008C2579" w:rsidP="008C2579">
      <w:pPr>
        <w:tabs>
          <w:tab w:val="left" w:pos="0"/>
          <w:tab w:val="left" w:pos="709"/>
          <w:tab w:val="left" w:pos="1134"/>
          <w:tab w:val="left" w:pos="1871"/>
          <w:tab w:val="left" w:pos="2268"/>
        </w:tabs>
        <w:spacing w:before="360" w:line="240" w:lineRule="auto"/>
        <w:rPr>
          <w:rFonts w:asciiTheme="minorHAnsi" w:hAnsiTheme="minorHAnsi" w:cstheme="minorHAnsi"/>
          <w:i/>
          <w:iCs/>
          <w:szCs w:val="24"/>
          <w:lang w:val="fr-FR"/>
        </w:rPr>
      </w:pPr>
      <w:proofErr w:type="gramStart"/>
      <w:r w:rsidRPr="003750AA">
        <w:rPr>
          <w:rFonts w:asciiTheme="minorHAnsi" w:eastAsia="SimSun" w:hAnsiTheme="minorHAnsi" w:cstheme="minorHAnsi"/>
          <w:b/>
          <w:bCs/>
          <w:i/>
          <w:iCs/>
          <w:szCs w:val="24"/>
          <w:lang w:val="fr-FR"/>
        </w:rPr>
        <w:t>Motifs</w:t>
      </w:r>
      <w:r w:rsidRPr="003750AA">
        <w:rPr>
          <w:rFonts w:asciiTheme="minorHAnsi" w:eastAsia="SimSun" w:hAnsiTheme="minorHAnsi" w:cstheme="minorHAnsi"/>
          <w:i/>
          <w:iCs/>
          <w:szCs w:val="24"/>
          <w:lang w:val="fr-FR"/>
        </w:rPr>
        <w:t>:</w:t>
      </w:r>
      <w:proofErr w:type="gramEnd"/>
      <w:r w:rsidRPr="003750AA">
        <w:rPr>
          <w:rFonts w:asciiTheme="minorHAnsi" w:eastAsia="SimSun" w:hAnsiTheme="minorHAnsi" w:cstheme="minorHAnsi"/>
          <w:i/>
          <w:iCs/>
          <w:szCs w:val="24"/>
          <w:lang w:val="fr-FR"/>
        </w:rPr>
        <w:t xml:space="preserve"> La modification proposée vise à aligner la Règle sur le texte du </w:t>
      </w:r>
      <w:r w:rsidRPr="003750AA">
        <w:rPr>
          <w:rFonts w:asciiTheme="minorHAnsi" w:eastAsia="SimSun" w:hAnsiTheme="minorHAnsi" w:cstheme="minorHAnsi"/>
          <w:i/>
          <w:iCs/>
          <w:szCs w:val="20"/>
          <w:lang w:val="fr-FR"/>
        </w:rPr>
        <w:t>§ 6.19 a),</w:t>
      </w:r>
      <w:r w:rsidRPr="003750AA">
        <w:rPr>
          <w:rFonts w:asciiTheme="minorHAnsi" w:eastAsia="SimSun" w:hAnsiTheme="minorHAnsi" w:cstheme="minorHAnsi"/>
          <w:i/>
          <w:iCs/>
          <w:szCs w:val="24"/>
          <w:lang w:val="fr-FR"/>
        </w:rPr>
        <w:t xml:space="preserve"> tel que modifié par la CMR</w:t>
      </w:r>
      <w:r w:rsidR="0010061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19.</w:t>
      </w:r>
    </w:p>
    <w:p w14:paraId="5CAEDDE4" w14:textId="2EC4E6C8" w:rsidR="008C2579" w:rsidRPr="003750AA" w:rsidRDefault="008C2579" w:rsidP="00100618">
      <w:pPr>
        <w:widowControl w:val="0"/>
        <w:spacing w:before="120" w:line="240" w:lineRule="auto"/>
        <w:ind w:right="-20"/>
        <w:rPr>
          <w:rFonts w:asciiTheme="minorHAnsi" w:hAnsiTheme="minorHAnsi" w:cs="Times New Roman"/>
          <w:b/>
          <w:bCs/>
          <w:szCs w:val="24"/>
          <w:lang w:val="fr-FR"/>
        </w:rPr>
      </w:pPr>
      <w:r w:rsidRPr="003750AA">
        <w:rPr>
          <w:rFonts w:asciiTheme="minorHAnsi" w:hAnsiTheme="minorHAnsi" w:cs="Times New Roman"/>
          <w:i/>
          <w:iCs/>
          <w:szCs w:val="20"/>
          <w:lang w:val="fr-FR"/>
        </w:rPr>
        <w:t>Date effective d</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 xml:space="preserve">application de la </w:t>
      </w:r>
      <w:proofErr w:type="gramStart"/>
      <w:r w:rsidRPr="003750AA">
        <w:rPr>
          <w:rFonts w:asciiTheme="minorHAnsi" w:hAnsiTheme="minorHAnsi" w:cs="Times New Roman"/>
          <w:i/>
          <w:iCs/>
          <w:szCs w:val="20"/>
          <w:lang w:val="fr-FR"/>
        </w:rPr>
        <w:t>Règle:</w:t>
      </w:r>
      <w:proofErr w:type="gramEnd"/>
      <w:r w:rsidRPr="003750AA">
        <w:rPr>
          <w:rFonts w:asciiTheme="minorHAnsi" w:hAnsiTheme="minorHAnsi" w:cs="Times New Roman"/>
          <w:i/>
          <w:iCs/>
          <w:szCs w:val="20"/>
          <w:lang w:val="fr-FR"/>
        </w:rPr>
        <w:t xml:space="preserve"> immédiatement après l</w:t>
      </w:r>
      <w:r w:rsidR="008963E8" w:rsidRPr="003750AA">
        <w:rPr>
          <w:rFonts w:asciiTheme="minorHAnsi" w:hAnsiTheme="minorHAnsi" w:cs="Times New Roman"/>
          <w:i/>
          <w:iCs/>
          <w:szCs w:val="20"/>
          <w:lang w:val="fr-FR"/>
        </w:rPr>
        <w:t>'</w:t>
      </w:r>
      <w:r w:rsidRPr="003750AA">
        <w:rPr>
          <w:rFonts w:asciiTheme="minorHAnsi" w:hAnsiTheme="minorHAnsi" w:cs="Times New Roman"/>
          <w:i/>
          <w:iCs/>
          <w:szCs w:val="20"/>
          <w:lang w:val="fr-FR"/>
        </w:rPr>
        <w:t>approbation de la Règle</w:t>
      </w:r>
      <w:r w:rsidR="00100618" w:rsidRPr="003750AA">
        <w:rPr>
          <w:rFonts w:asciiTheme="minorHAnsi" w:hAnsiTheme="minorHAnsi" w:cs="Times New Roman"/>
          <w:i/>
          <w:iCs/>
          <w:szCs w:val="20"/>
          <w:lang w:val="fr-FR"/>
        </w:rPr>
        <w:t>.</w:t>
      </w:r>
    </w:p>
    <w:p w14:paraId="78BF5D38" w14:textId="77777777" w:rsidR="00915764" w:rsidRPr="003750AA" w:rsidRDefault="00915764" w:rsidP="00100618">
      <w:pPr>
        <w:pStyle w:val="Headingb"/>
        <w:spacing w:before="360"/>
        <w:rPr>
          <w:rFonts w:asciiTheme="minorHAnsi" w:eastAsia="SimSun" w:hAnsiTheme="minorHAnsi" w:cs="Times New Roman"/>
          <w:lang w:val="fr-FR"/>
        </w:rPr>
      </w:pPr>
      <w:r w:rsidRPr="003750AA">
        <w:rPr>
          <w:rFonts w:asciiTheme="minorHAnsi" w:eastAsia="SimSun" w:hAnsiTheme="minorHAnsi" w:cs="Times New Roman"/>
          <w:lang w:val="fr-FR"/>
        </w:rPr>
        <w:br w:type="page"/>
      </w:r>
    </w:p>
    <w:p w14:paraId="3B836B90" w14:textId="03C6B2A0" w:rsidR="008C2579" w:rsidRPr="003750AA" w:rsidRDefault="008C2579" w:rsidP="00E17149">
      <w:pPr>
        <w:pStyle w:val="Headingb"/>
        <w:spacing w:before="360" w:after="120"/>
        <w:rPr>
          <w:rFonts w:asciiTheme="minorHAnsi" w:eastAsia="SimSun" w:hAnsiTheme="minorHAnsi" w:cs="Times New Roman"/>
          <w:lang w:val="fr-FR"/>
        </w:rPr>
      </w:pPr>
      <w:r w:rsidRPr="003750AA">
        <w:rPr>
          <w:rFonts w:asciiTheme="minorHAnsi" w:eastAsia="SimSun" w:hAnsiTheme="minorHAnsi" w:cs="Times New Roman"/>
          <w:lang w:val="fr-FR"/>
        </w:rPr>
        <w:lastRenderedPageBreak/>
        <w:t>MOD</w:t>
      </w:r>
    </w:p>
    <w:p w14:paraId="3BC25731" w14:textId="77777777" w:rsidR="008C2579" w:rsidRPr="003750AA" w:rsidRDefault="008C2579" w:rsidP="008C2579">
      <w:pPr>
        <w:keepNext/>
        <w:keepLines/>
        <w:pBdr>
          <w:top w:val="double" w:sz="6" w:space="1" w:color="auto"/>
          <w:left w:val="double" w:sz="6" w:space="1" w:color="auto"/>
          <w:bottom w:val="double" w:sz="6" w:space="1" w:color="auto"/>
          <w:right w:val="double" w:sz="6" w:space="1" w:color="auto"/>
        </w:pBdr>
        <w:tabs>
          <w:tab w:val="left" w:pos="1134"/>
          <w:tab w:val="left" w:pos="1871"/>
        </w:tabs>
        <w:spacing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Annexe 4</w:t>
      </w:r>
    </w:p>
    <w:p w14:paraId="2997D183" w14:textId="77777777" w:rsidR="008C2579" w:rsidRPr="003750AA" w:rsidRDefault="008C2579" w:rsidP="008C2579">
      <w:pPr>
        <w:keepNext/>
        <w:keepLines/>
        <w:tabs>
          <w:tab w:val="left" w:pos="1134"/>
          <w:tab w:val="left" w:pos="1871"/>
          <w:tab w:val="left" w:pos="2268"/>
        </w:tabs>
        <w:spacing w:before="240" w:after="60" w:line="240" w:lineRule="auto"/>
        <w:jc w:val="center"/>
        <w:rPr>
          <w:rFonts w:asciiTheme="minorHAnsi" w:hAnsiTheme="minorHAnsi" w:cs="Times New Roman"/>
          <w:b/>
          <w:sz w:val="28"/>
          <w:szCs w:val="20"/>
          <w:lang w:val="fr-FR"/>
        </w:rPr>
      </w:pPr>
      <w:r w:rsidRPr="003750AA">
        <w:rPr>
          <w:rFonts w:asciiTheme="minorHAnsi" w:hAnsiTheme="minorHAnsi" w:cs="Times New Roman"/>
          <w:b/>
          <w:sz w:val="28"/>
          <w:szCs w:val="20"/>
          <w:lang w:val="fr-FR"/>
        </w:rPr>
        <w:t xml:space="preserve">Critères permettant de déterminer si un allotissement ou </w:t>
      </w:r>
      <w:r w:rsidRPr="003750AA">
        <w:rPr>
          <w:rFonts w:asciiTheme="minorHAnsi" w:hAnsiTheme="minorHAnsi" w:cs="Times New Roman"/>
          <w:b/>
          <w:sz w:val="28"/>
          <w:szCs w:val="20"/>
          <w:lang w:val="fr-FR"/>
        </w:rPr>
        <w:br/>
        <w:t>une assignation est considéré(e) comme affecté(e)</w:t>
      </w:r>
    </w:p>
    <w:p w14:paraId="404D58D8" w14:textId="77777777" w:rsidR="008C2579" w:rsidRPr="003750AA" w:rsidRDefault="008C2579" w:rsidP="008C2579">
      <w:pPr>
        <w:keepNext/>
        <w:keepLines/>
        <w:pBdr>
          <w:top w:val="double" w:sz="4" w:space="1" w:color="auto"/>
          <w:left w:val="double" w:sz="4" w:space="1" w:color="auto"/>
          <w:bottom w:val="double" w:sz="4" w:space="1" w:color="auto"/>
          <w:right w:val="double" w:sz="4" w:space="1" w:color="auto"/>
        </w:pBdr>
        <w:tabs>
          <w:tab w:val="left" w:pos="1134"/>
          <w:tab w:val="left" w:pos="1871"/>
        </w:tabs>
        <w:spacing w:before="400" w:line="240" w:lineRule="auto"/>
        <w:ind w:left="85" w:right="7938"/>
        <w:outlineLvl w:val="7"/>
        <w:rPr>
          <w:rFonts w:asciiTheme="minorHAnsi" w:hAnsiTheme="minorHAnsi" w:cs="Times New Roman"/>
          <w:b/>
          <w:szCs w:val="20"/>
          <w:lang w:val="fr-FR"/>
        </w:rPr>
      </w:pPr>
      <w:r w:rsidRPr="003750AA">
        <w:rPr>
          <w:rFonts w:asciiTheme="minorHAnsi" w:hAnsiTheme="minorHAnsi" w:cs="Times New Roman"/>
          <w:b/>
          <w:szCs w:val="20"/>
          <w:lang w:val="fr-FR"/>
        </w:rPr>
        <w:t>2.</w:t>
      </w:r>
      <w:del w:id="414" w:author="French" w:date="2020-04-21T15:09:00Z">
        <w:r w:rsidRPr="003750AA" w:rsidDel="00547B84">
          <w:rPr>
            <w:rFonts w:asciiTheme="minorHAnsi" w:hAnsiTheme="minorHAnsi" w:cs="Times New Roman"/>
            <w:b/>
            <w:szCs w:val="20"/>
            <w:lang w:val="fr-FR"/>
          </w:rPr>
          <w:delText>2</w:delText>
        </w:r>
      </w:del>
      <w:ins w:id="415" w:author="French" w:date="2020-04-21T15:09:00Z">
        <w:r w:rsidRPr="003750AA">
          <w:rPr>
            <w:rFonts w:asciiTheme="minorHAnsi" w:hAnsiTheme="minorHAnsi" w:cs="Times New Roman"/>
            <w:b/>
            <w:szCs w:val="20"/>
            <w:lang w:val="fr-FR"/>
          </w:rPr>
          <w:t>1</w:t>
        </w:r>
      </w:ins>
    </w:p>
    <w:p w14:paraId="72563088" w14:textId="29A11AF9" w:rsidR="008C2579" w:rsidRPr="003750AA" w:rsidRDefault="008C2579" w:rsidP="008C2579">
      <w:pPr>
        <w:tabs>
          <w:tab w:val="left" w:pos="1134"/>
          <w:tab w:val="left" w:pos="1871"/>
          <w:tab w:val="left" w:pos="2268"/>
        </w:tabs>
        <w:spacing w:before="200" w:line="240" w:lineRule="auto"/>
        <w:rPr>
          <w:rFonts w:asciiTheme="minorHAnsi" w:eastAsia="SimSun" w:hAnsiTheme="minorHAnsi" w:cs="Times New Roman"/>
          <w:szCs w:val="24"/>
          <w:lang w:val="fr-FR" w:eastAsia="zh-CN"/>
        </w:rPr>
      </w:pPr>
      <w:r w:rsidRPr="003750AA">
        <w:rPr>
          <w:rFonts w:asciiTheme="minorHAnsi" w:eastAsia="SimSun" w:hAnsiTheme="minorHAnsi" w:cs="Times New Roman"/>
          <w:szCs w:val="24"/>
          <w:lang w:val="fr-FR" w:eastAsia="zh-CN"/>
        </w:rPr>
        <w:t>1</w:t>
      </w:r>
      <w:r w:rsidRPr="003750AA">
        <w:rPr>
          <w:rFonts w:asciiTheme="minorHAnsi" w:eastAsia="SimSun" w:hAnsiTheme="minorHAnsi" w:cs="Times New Roman"/>
          <w:szCs w:val="24"/>
          <w:lang w:val="fr-FR" w:eastAsia="zh-CN"/>
        </w:rPr>
        <w:tab/>
        <w:t>Pour protéger les réseaux existants dans l'ensemble de leur zone de service</w:t>
      </w:r>
      <w:ins w:id="416" w:author="Anne Marie&amp;Cie" w:date="2020-04-22T07:59:00Z">
        <w:r w:rsidRPr="003750AA">
          <w:rPr>
            <w:rFonts w:asciiTheme="minorHAnsi" w:hAnsiTheme="minorHAnsi" w:cs="Times New Roman"/>
            <w:lang w:val="fr-FR"/>
          </w:rPr>
          <w:t xml:space="preserve"> </w:t>
        </w:r>
        <w:r w:rsidRPr="003750AA">
          <w:rPr>
            <w:rFonts w:asciiTheme="minorHAnsi" w:eastAsia="SimSun" w:hAnsiTheme="minorHAnsi" w:cs="Times New Roman"/>
            <w:lang w:val="fr-FR"/>
          </w:rPr>
          <w:t>en</w:t>
        </w:r>
        <w:r w:rsidRPr="003750AA">
          <w:rPr>
            <w:rFonts w:asciiTheme="minorHAnsi" w:eastAsia="SimSun" w:hAnsiTheme="minorHAnsi" w:cs="Times New Roman"/>
            <w:szCs w:val="24"/>
            <w:lang w:val="fr-FR" w:eastAsia="zh-CN"/>
          </w:rPr>
          <w:t xml:space="preserve"> liaison descendante</w:t>
        </w:r>
      </w:ins>
      <w:r w:rsidRPr="003750AA">
        <w:rPr>
          <w:rFonts w:asciiTheme="minorHAnsi" w:eastAsia="SimSun" w:hAnsiTheme="minorHAnsi" w:cs="Times New Roman"/>
          <w:szCs w:val="24"/>
          <w:lang w:val="fr-FR" w:eastAsia="zh-CN"/>
        </w:rPr>
        <w:t xml:space="preserve">, </w:t>
      </w:r>
      <w:del w:id="417" w:author="Anne Marie&amp;Cie" w:date="2020-04-22T08:01:00Z">
        <w:r w:rsidRPr="003750AA" w:rsidDel="00952152">
          <w:rPr>
            <w:rFonts w:asciiTheme="minorHAnsi" w:eastAsia="SimSun" w:hAnsiTheme="minorHAnsi" w:cs="Times New Roman"/>
            <w:szCs w:val="24"/>
            <w:lang w:val="fr-FR" w:eastAsia="zh-CN"/>
          </w:rPr>
          <w:delText xml:space="preserve">la CMR-07 a </w:delText>
        </w:r>
      </w:del>
      <w:del w:id="418" w:author="Chanavat, Emilie" w:date="2020-04-22T10:48:00Z">
        <w:r w:rsidRPr="003750AA" w:rsidDel="00100618">
          <w:rPr>
            <w:rFonts w:asciiTheme="minorHAnsi" w:eastAsia="SimSun" w:hAnsiTheme="minorHAnsi" w:cs="Times New Roman"/>
            <w:szCs w:val="24"/>
            <w:lang w:val="fr-FR" w:eastAsia="zh-CN"/>
          </w:rPr>
          <w:delText>introduit l</w:delText>
        </w:r>
      </w:del>
      <w:del w:id="419" w:author="Anne Marie&amp;Cie" w:date="2020-04-22T08:01:00Z">
        <w:r w:rsidRPr="003750AA" w:rsidDel="00952152">
          <w:rPr>
            <w:rFonts w:asciiTheme="minorHAnsi" w:eastAsia="SimSun" w:hAnsiTheme="minorHAnsi" w:cs="Times New Roman"/>
            <w:szCs w:val="24"/>
            <w:lang w:val="fr-FR" w:eastAsia="zh-CN"/>
          </w:rPr>
          <w:delText>'</w:delText>
        </w:r>
      </w:del>
      <w:ins w:id="420" w:author="Anne Marie&amp;Cie" w:date="2020-04-22T08:01:00Z">
        <w:r w:rsidRPr="003750AA">
          <w:rPr>
            <w:rFonts w:asciiTheme="minorHAnsi" w:eastAsia="SimSun" w:hAnsiTheme="minorHAnsi" w:cs="Times New Roman"/>
            <w:szCs w:val="24"/>
            <w:lang w:val="fr-FR" w:eastAsia="zh-CN"/>
          </w:rPr>
          <w:t xml:space="preserve">un </w:t>
        </w:r>
      </w:ins>
      <w:r w:rsidRPr="003750AA">
        <w:rPr>
          <w:rFonts w:asciiTheme="minorHAnsi" w:eastAsia="SimSun" w:hAnsiTheme="minorHAnsi" w:cs="Times New Roman"/>
          <w:szCs w:val="24"/>
          <w:lang w:val="fr-FR" w:eastAsia="zh-CN"/>
        </w:rPr>
        <w:t xml:space="preserve">examen </w:t>
      </w:r>
      <w:ins w:id="421" w:author="Anne Marie&amp;Cie" w:date="2020-04-22T08:03:00Z">
        <w:r w:rsidRPr="003750AA">
          <w:rPr>
            <w:rFonts w:asciiTheme="minorHAnsi" w:eastAsia="SimSun" w:hAnsiTheme="minorHAnsi" w:cs="Times New Roman"/>
            <w:szCs w:val="24"/>
            <w:lang w:val="fr-FR" w:eastAsia="zh-CN"/>
          </w:rPr>
          <w:t xml:space="preserve">reposant sur un critère pour une seule source de brouillage </w:t>
        </w:r>
      </w:ins>
      <w:r w:rsidRPr="003750AA">
        <w:rPr>
          <w:rFonts w:asciiTheme="minorHAnsi" w:eastAsia="SimSun" w:hAnsiTheme="minorHAnsi" w:cs="Times New Roman"/>
          <w:szCs w:val="24"/>
          <w:lang w:val="fr-FR" w:eastAsia="zh-CN"/>
        </w:rPr>
        <w:t>sur l'ensemble de la zone de service</w:t>
      </w:r>
      <w:ins w:id="422" w:author="Anne Marie&amp;Cie" w:date="2020-04-22T08:03:00Z">
        <w:r w:rsidRPr="003750AA">
          <w:rPr>
            <w:rFonts w:asciiTheme="minorHAnsi" w:eastAsia="SimSun" w:hAnsiTheme="minorHAnsi" w:cs="Times New Roman"/>
            <w:szCs w:val="24"/>
            <w:lang w:val="fr-FR" w:eastAsia="zh-CN"/>
          </w:rPr>
          <w:t xml:space="preserve"> en liaison descendante a été introduit</w:t>
        </w:r>
      </w:ins>
      <w:r w:rsidR="00E17149" w:rsidRPr="003750AA">
        <w:rPr>
          <w:rFonts w:asciiTheme="minorHAnsi" w:eastAsia="SimSun" w:hAnsiTheme="minorHAnsi" w:cs="Times New Roman"/>
          <w:szCs w:val="24"/>
          <w:lang w:val="fr-FR" w:eastAsia="zh-CN"/>
        </w:rPr>
        <w:t xml:space="preserve"> au titre du § </w:t>
      </w:r>
      <w:r w:rsidRPr="003750AA">
        <w:rPr>
          <w:rFonts w:asciiTheme="minorHAnsi" w:eastAsia="SimSun" w:hAnsiTheme="minorHAnsi" w:cs="Times New Roman"/>
          <w:szCs w:val="24"/>
          <w:lang w:val="fr-FR" w:eastAsia="zh-CN"/>
        </w:rPr>
        <w:t>2.</w:t>
      </w:r>
      <w:del w:id="423" w:author="Anne Marie&amp;Cie" w:date="2020-04-22T08:03:00Z">
        <w:r w:rsidRPr="003750AA" w:rsidDel="00952152">
          <w:rPr>
            <w:rFonts w:asciiTheme="minorHAnsi" w:eastAsia="SimSun" w:hAnsiTheme="minorHAnsi" w:cs="Times New Roman"/>
            <w:szCs w:val="24"/>
            <w:lang w:val="fr-FR" w:eastAsia="zh-CN"/>
          </w:rPr>
          <w:delText>2</w:delText>
        </w:r>
      </w:del>
      <w:ins w:id="424" w:author="Anne Marie&amp;Cie" w:date="2020-04-22T08:03:00Z">
        <w:r w:rsidR="00E17149" w:rsidRPr="003750AA">
          <w:rPr>
            <w:rFonts w:asciiTheme="minorHAnsi" w:eastAsia="SimSun" w:hAnsiTheme="minorHAnsi" w:cs="Times New Roman"/>
            <w:szCs w:val="24"/>
            <w:lang w:val="fr-FR" w:eastAsia="zh-CN"/>
          </w:rPr>
          <w:t>1</w:t>
        </w:r>
      </w:ins>
      <w:r w:rsidR="00705AC6" w:rsidRPr="003750AA">
        <w:rPr>
          <w:rFonts w:asciiTheme="minorHAnsi" w:eastAsia="SimSun" w:hAnsiTheme="minorHAnsi" w:cs="Times New Roman"/>
          <w:szCs w:val="24"/>
          <w:lang w:val="fr-FR" w:eastAsia="zh-CN"/>
        </w:rPr>
        <w:t xml:space="preserve"> </w:t>
      </w:r>
      <w:r w:rsidRPr="003750AA">
        <w:rPr>
          <w:rFonts w:asciiTheme="minorHAnsi" w:eastAsia="SimSun" w:hAnsiTheme="minorHAnsi" w:cs="Times New Roman"/>
          <w:szCs w:val="24"/>
          <w:lang w:val="fr-FR" w:eastAsia="zh-CN"/>
        </w:rPr>
        <w:t xml:space="preserve">de l'Annexe 4 de l'Appendice </w:t>
      </w:r>
      <w:r w:rsidRPr="003750AA">
        <w:rPr>
          <w:rFonts w:asciiTheme="minorHAnsi" w:eastAsia="SimSun" w:hAnsiTheme="minorHAnsi" w:cs="Times New Roman"/>
          <w:b/>
          <w:bCs/>
          <w:szCs w:val="24"/>
          <w:lang w:val="fr-FR" w:eastAsia="zh-CN"/>
        </w:rPr>
        <w:t>30B</w:t>
      </w:r>
      <w:r w:rsidRPr="003750AA">
        <w:rPr>
          <w:rFonts w:asciiTheme="minorHAnsi" w:eastAsia="SimSun" w:hAnsiTheme="minorHAnsi" w:cs="Times New Roman"/>
          <w:szCs w:val="24"/>
          <w:lang w:val="fr-FR" w:eastAsia="zh-CN"/>
        </w:rPr>
        <w:t>.</w:t>
      </w:r>
    </w:p>
    <w:p w14:paraId="6F90B7FB" w14:textId="2A5A4C8B" w:rsidR="008C2579" w:rsidRPr="003750AA" w:rsidRDefault="008C2579" w:rsidP="008C2579">
      <w:pPr>
        <w:keepNext/>
        <w:keepLines/>
        <w:tabs>
          <w:tab w:val="left" w:pos="1134"/>
          <w:tab w:val="left" w:pos="1871"/>
          <w:tab w:val="left" w:pos="2268"/>
        </w:tabs>
        <w:spacing w:before="100" w:line="240" w:lineRule="auto"/>
        <w:rPr>
          <w:rFonts w:asciiTheme="minorHAnsi" w:eastAsia="SimSun" w:hAnsiTheme="minorHAnsi" w:cs="Times New Roman"/>
          <w:color w:val="000000"/>
          <w:szCs w:val="24"/>
          <w:lang w:val="fr-FR"/>
        </w:rPr>
      </w:pPr>
      <w:r w:rsidRPr="003750AA">
        <w:rPr>
          <w:rFonts w:asciiTheme="minorHAnsi" w:eastAsia="SimSun" w:hAnsiTheme="minorHAnsi" w:cs="Times New Roman"/>
          <w:szCs w:val="24"/>
          <w:lang w:val="fr-FR" w:eastAsia="zh-CN"/>
        </w:rPr>
        <w:t>2</w:t>
      </w:r>
      <w:r w:rsidRPr="003750AA">
        <w:rPr>
          <w:rFonts w:asciiTheme="minorHAnsi" w:eastAsia="SimSun" w:hAnsiTheme="minorHAnsi" w:cs="Times New Roman"/>
          <w:szCs w:val="24"/>
          <w:lang w:val="fr-FR" w:eastAsia="zh-CN"/>
        </w:rPr>
        <w:tab/>
        <w:t>Comme indiqué dans la note de bas de page 19 se rapportant au § 2.</w:t>
      </w:r>
      <w:del w:id="425" w:author="French" w:date="2020-04-21T15:09:00Z">
        <w:r w:rsidRPr="003750AA" w:rsidDel="00547B84">
          <w:rPr>
            <w:rFonts w:asciiTheme="minorHAnsi" w:eastAsia="SimSun" w:hAnsiTheme="minorHAnsi" w:cs="Times New Roman"/>
            <w:szCs w:val="24"/>
            <w:lang w:val="fr-FR" w:eastAsia="zh-CN"/>
          </w:rPr>
          <w:delText>2</w:delText>
        </w:r>
      </w:del>
      <w:ins w:id="426" w:author="French" w:date="2020-04-21T15:09:00Z">
        <w:r w:rsidRPr="003750AA">
          <w:rPr>
            <w:rFonts w:asciiTheme="minorHAnsi" w:eastAsia="SimSun" w:hAnsiTheme="minorHAnsi" w:cs="Times New Roman"/>
            <w:szCs w:val="24"/>
            <w:lang w:val="fr-FR" w:eastAsia="zh-CN"/>
          </w:rPr>
          <w:t>1</w:t>
        </w:r>
      </w:ins>
      <w:r w:rsidRPr="003750AA">
        <w:rPr>
          <w:rFonts w:asciiTheme="minorHAnsi" w:eastAsia="SimSun" w:hAnsiTheme="minorHAnsi" w:cs="Times New Roman"/>
          <w:szCs w:val="24"/>
          <w:lang w:val="fr-FR" w:eastAsia="zh-CN"/>
        </w:rPr>
        <w:t xml:space="preserve"> de l'Annexe 4 de l'Appendice </w:t>
      </w:r>
      <w:r w:rsidRPr="003750AA">
        <w:rPr>
          <w:rFonts w:asciiTheme="minorHAnsi" w:eastAsia="SimSun" w:hAnsiTheme="minorHAnsi" w:cs="Times New Roman"/>
          <w:b/>
          <w:bCs/>
          <w:szCs w:val="24"/>
          <w:lang w:val="fr-FR" w:eastAsia="zh-CN"/>
        </w:rPr>
        <w:t>30B</w:t>
      </w:r>
      <w:r w:rsidRPr="003750AA">
        <w:rPr>
          <w:rFonts w:asciiTheme="minorHAnsi" w:eastAsia="SimSun" w:hAnsiTheme="minorHAnsi" w:cs="Times New Roman"/>
          <w:szCs w:val="24"/>
          <w:lang w:val="fr-FR" w:eastAsia="zh-CN"/>
        </w:rPr>
        <w:t>,</w:t>
      </w:r>
      <w:ins w:id="427" w:author="Anne Marie&amp;Cie" w:date="2020-04-22T08:04:00Z">
        <w:r w:rsidRPr="003750AA">
          <w:rPr>
            <w:rFonts w:asciiTheme="minorHAnsi" w:eastAsia="SimSun" w:hAnsiTheme="minorHAnsi" w:cs="Times New Roman"/>
            <w:szCs w:val="24"/>
            <w:lang w:val="fr-FR" w:eastAsia="zh-CN"/>
          </w:rPr>
          <w:t xml:space="preserve"> tel que modifié par la CMR</w:t>
        </w:r>
      </w:ins>
      <w:ins w:id="428" w:author="Chanavat, Emilie" w:date="2020-04-22T10:48:00Z">
        <w:r w:rsidR="00100618" w:rsidRPr="003750AA">
          <w:rPr>
            <w:rFonts w:asciiTheme="minorHAnsi" w:eastAsia="SimSun" w:hAnsiTheme="minorHAnsi" w:cs="Times New Roman"/>
            <w:szCs w:val="24"/>
            <w:lang w:val="fr-FR" w:eastAsia="zh-CN"/>
          </w:rPr>
          <w:t>-</w:t>
        </w:r>
      </w:ins>
      <w:ins w:id="429" w:author="Anne Marie&amp;Cie" w:date="2020-04-22T08:04:00Z">
        <w:r w:rsidRPr="003750AA">
          <w:rPr>
            <w:rFonts w:asciiTheme="minorHAnsi" w:eastAsia="SimSun" w:hAnsiTheme="minorHAnsi" w:cs="Times New Roman"/>
            <w:szCs w:val="24"/>
            <w:lang w:val="fr-FR" w:eastAsia="zh-CN"/>
          </w:rPr>
          <w:t>19,</w:t>
        </w:r>
      </w:ins>
      <w:r w:rsidRPr="003750AA">
        <w:rPr>
          <w:rFonts w:asciiTheme="minorHAnsi" w:eastAsia="SimSun" w:hAnsiTheme="minorHAnsi" w:cs="Times New Roman"/>
          <w:szCs w:val="24"/>
          <w:lang w:val="fr-FR" w:eastAsia="zh-CN"/>
        </w:rPr>
        <w:t xml:space="preserve"> les valeurs de référence à l'intérieur de la zone de service</w:t>
      </w:r>
      <w:ins w:id="430" w:author="Anne Marie&amp;Cie" w:date="2020-04-22T08:04:00Z">
        <w:r w:rsidRPr="003750AA">
          <w:rPr>
            <w:rFonts w:asciiTheme="minorHAnsi" w:eastAsia="SimSun" w:hAnsiTheme="minorHAnsi" w:cs="Times New Roman"/>
            <w:szCs w:val="24"/>
            <w:lang w:val="fr-FR" w:eastAsia="zh-CN"/>
          </w:rPr>
          <w:t xml:space="preserve"> en liaison descendante</w:t>
        </w:r>
      </w:ins>
      <w:r w:rsidRPr="003750AA">
        <w:rPr>
          <w:rFonts w:asciiTheme="minorHAnsi" w:eastAsia="SimSun" w:hAnsiTheme="minorHAnsi" w:cs="Times New Roman"/>
          <w:szCs w:val="24"/>
          <w:lang w:val="fr-FR" w:eastAsia="zh-CN"/>
        </w:rPr>
        <w:t xml:space="preserve"> sont interpolées à partir des valeurs de référence sur les points de mesure</w:t>
      </w:r>
      <w:ins w:id="431" w:author="Anne Marie&amp;Cie" w:date="2020-04-22T08:05:00Z">
        <w:r w:rsidRPr="003750AA">
          <w:rPr>
            <w:rFonts w:asciiTheme="minorHAnsi" w:eastAsia="SimSun" w:hAnsiTheme="minorHAnsi" w:cs="Times New Roman"/>
            <w:szCs w:val="24"/>
            <w:lang w:val="fr-FR" w:eastAsia="zh-CN"/>
          </w:rPr>
          <w:t xml:space="preserve"> correspondants</w:t>
        </w:r>
      </w:ins>
      <w:r w:rsidRPr="003750AA">
        <w:rPr>
          <w:rFonts w:asciiTheme="minorHAnsi" w:eastAsia="SimSun" w:hAnsiTheme="minorHAnsi" w:cs="Times New Roman"/>
          <w:szCs w:val="24"/>
          <w:lang w:val="fr-FR" w:eastAsia="zh-CN"/>
        </w:rPr>
        <w:t xml:space="preserve">. </w:t>
      </w:r>
      <w:r w:rsidRPr="003750AA">
        <w:rPr>
          <w:rFonts w:asciiTheme="minorHAnsi" w:eastAsia="SimSun" w:hAnsiTheme="minorHAnsi" w:cs="Times New Roman"/>
          <w:color w:val="000000"/>
          <w:szCs w:val="24"/>
          <w:lang w:val="fr-FR"/>
        </w:rPr>
        <w:t>Il convient d'utiliser la formule et les conditions suivantes pour calculer les valeurs d'interpolation aux points</w:t>
      </w:r>
      <w:r w:rsidRPr="003750AA">
        <w:rPr>
          <w:rFonts w:asciiTheme="minorHAnsi" w:eastAsia="SimSun" w:hAnsiTheme="minorHAnsi" w:cs="Times New Roman"/>
          <w:color w:val="000000"/>
          <w:position w:val="6"/>
          <w:sz w:val="16"/>
          <w:szCs w:val="24"/>
          <w:lang w:val="fr-FR"/>
        </w:rPr>
        <w:footnoteReference w:customMarkFollows="1" w:id="3"/>
        <w:t>4</w:t>
      </w:r>
      <w:r w:rsidRPr="003750AA">
        <w:rPr>
          <w:rFonts w:asciiTheme="minorHAnsi" w:eastAsia="SimSun" w:hAnsiTheme="minorHAnsi" w:cs="Times New Roman"/>
          <w:color w:val="000000"/>
          <w:szCs w:val="24"/>
          <w:lang w:val="fr-FR"/>
        </w:rPr>
        <w:t xml:space="preserve"> de la grille couvrant la zone de service</w:t>
      </w:r>
      <w:ins w:id="434" w:author="Anne Marie&amp;Cie" w:date="2020-04-22T08:05:00Z">
        <w:r w:rsidRPr="003750AA">
          <w:rPr>
            <w:rFonts w:asciiTheme="minorHAnsi" w:eastAsia="SimSun" w:hAnsiTheme="minorHAnsi" w:cs="Times New Roman"/>
            <w:szCs w:val="24"/>
            <w:lang w:val="fr-FR" w:eastAsia="zh-CN"/>
          </w:rPr>
          <w:t xml:space="preserve"> en liaison </w:t>
        </w:r>
        <w:proofErr w:type="gramStart"/>
        <w:r w:rsidRPr="003750AA">
          <w:rPr>
            <w:rFonts w:asciiTheme="minorHAnsi" w:eastAsia="SimSun" w:hAnsiTheme="minorHAnsi" w:cs="Times New Roman"/>
            <w:szCs w:val="24"/>
            <w:lang w:val="fr-FR" w:eastAsia="zh-CN"/>
          </w:rPr>
          <w:t>descendante</w:t>
        </w:r>
      </w:ins>
      <w:r w:rsidRPr="003750AA">
        <w:rPr>
          <w:rFonts w:asciiTheme="minorHAnsi" w:eastAsia="SimSun" w:hAnsiTheme="minorHAnsi" w:cs="Times New Roman"/>
          <w:color w:val="000000"/>
          <w:szCs w:val="24"/>
          <w:lang w:val="fr-FR"/>
        </w:rPr>
        <w:t>:</w:t>
      </w:r>
      <w:proofErr w:type="gramEnd"/>
    </w:p>
    <w:p w14:paraId="1DEF0BA7" w14:textId="77777777" w:rsidR="008C2579" w:rsidRPr="003750AA" w:rsidRDefault="008C2579" w:rsidP="008C2579">
      <w:pPr>
        <w:tabs>
          <w:tab w:val="left" w:pos="0"/>
          <w:tab w:val="left" w:pos="709"/>
          <w:tab w:val="left" w:pos="1134"/>
          <w:tab w:val="left" w:pos="1871"/>
          <w:tab w:val="left" w:pos="2268"/>
        </w:tabs>
        <w:spacing w:before="120" w:after="80" w:line="240" w:lineRule="auto"/>
        <w:rPr>
          <w:rFonts w:asciiTheme="minorHAnsi" w:eastAsia="SimSun" w:hAnsiTheme="minorHAnsi" w:cs="Times New Roman"/>
          <w:color w:val="000000"/>
          <w:szCs w:val="24"/>
          <w:lang w:val="fr-FR"/>
        </w:rPr>
      </w:pPr>
    </w:p>
    <w:tbl>
      <w:tblPr>
        <w:tblW w:w="5000" w:type="pct"/>
        <w:tblLook w:val="04A0" w:firstRow="1" w:lastRow="0" w:firstColumn="1" w:lastColumn="0" w:noHBand="0" w:noVBand="1"/>
      </w:tblPr>
      <w:tblGrid>
        <w:gridCol w:w="714"/>
        <w:gridCol w:w="8211"/>
        <w:gridCol w:w="714"/>
      </w:tblGrid>
      <w:tr w:rsidR="008C2579" w:rsidRPr="003750AA" w14:paraId="65B457FE" w14:textId="77777777" w:rsidTr="008963E8">
        <w:tc>
          <w:tcPr>
            <w:tcW w:w="688" w:type="dxa"/>
            <w:vAlign w:val="center"/>
          </w:tcPr>
          <w:p w14:paraId="769EB5B2" w14:textId="77777777" w:rsidR="008C2579" w:rsidRPr="003750AA" w:rsidRDefault="008C2579" w:rsidP="008C2579">
            <w:pPr>
              <w:tabs>
                <w:tab w:val="left" w:pos="0"/>
                <w:tab w:val="left" w:pos="709"/>
              </w:tabs>
              <w:spacing w:line="240" w:lineRule="auto"/>
              <w:rPr>
                <w:rFonts w:asciiTheme="minorHAnsi" w:eastAsia="SimSun" w:hAnsiTheme="minorHAnsi"/>
                <w:color w:val="000000"/>
                <w:szCs w:val="24"/>
                <w:lang w:val="fr-FR" w:bidi="he-IL"/>
              </w:rPr>
            </w:pPr>
          </w:p>
        </w:tc>
        <w:tc>
          <w:tcPr>
            <w:tcW w:w="7911" w:type="dxa"/>
            <w:vAlign w:val="center"/>
          </w:tcPr>
          <w:p w14:paraId="41AD5810" w14:textId="77777777" w:rsidR="008C2579" w:rsidRPr="003750AA" w:rsidRDefault="008C2579" w:rsidP="008C2579">
            <w:pPr>
              <w:tabs>
                <w:tab w:val="left" w:pos="0"/>
                <w:tab w:val="left" w:pos="709"/>
              </w:tabs>
              <w:spacing w:line="240" w:lineRule="auto"/>
              <w:jc w:val="center"/>
              <w:rPr>
                <w:rFonts w:asciiTheme="minorHAnsi" w:eastAsia="SimSun" w:hAnsiTheme="minorHAnsi"/>
                <w:color w:val="000000"/>
                <w:szCs w:val="24"/>
                <w:lang w:val="fr-FR" w:bidi="he-IL"/>
              </w:rPr>
            </w:pPr>
            <w:r w:rsidRPr="003750AA">
              <w:rPr>
                <w:rFonts w:asciiTheme="minorHAnsi" w:eastAsia="SimSun" w:hAnsiTheme="minorHAnsi" w:cstheme="minorBidi"/>
                <w:lang w:val="fr-FR" w:bidi="he-IL"/>
              </w:rPr>
              <w:object w:dxaOrig="1600" w:dyaOrig="960" w14:anchorId="2BACD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60.75pt" o:ole="">
                  <v:imagedata r:id="rId17" o:title=""/>
                </v:shape>
                <o:OLEObject Type="Embed" ProgID="Equation.3" ShapeID="_x0000_i1026" DrawAspect="Content" ObjectID="_1649487652" r:id="rId18"/>
              </w:object>
            </w:r>
          </w:p>
        </w:tc>
        <w:tc>
          <w:tcPr>
            <w:tcW w:w="688" w:type="dxa"/>
            <w:vAlign w:val="center"/>
          </w:tcPr>
          <w:p w14:paraId="321834F5" w14:textId="77777777" w:rsidR="008C2579" w:rsidRPr="003750AA" w:rsidRDefault="008C2579" w:rsidP="008C2579">
            <w:pPr>
              <w:tabs>
                <w:tab w:val="left" w:pos="0"/>
                <w:tab w:val="left" w:pos="709"/>
              </w:tabs>
              <w:spacing w:line="240" w:lineRule="auto"/>
              <w:jc w:val="right"/>
              <w:rPr>
                <w:rFonts w:asciiTheme="minorHAnsi" w:eastAsia="SimSun" w:hAnsiTheme="minorHAnsi"/>
                <w:color w:val="000000"/>
                <w:szCs w:val="24"/>
                <w:lang w:val="fr-FR" w:bidi="he-IL"/>
              </w:rPr>
            </w:pPr>
            <w:r w:rsidRPr="003750AA">
              <w:rPr>
                <w:rFonts w:asciiTheme="minorHAnsi" w:eastAsia="SimSun" w:hAnsiTheme="minorHAnsi"/>
                <w:lang w:val="fr-FR" w:bidi="he-IL"/>
              </w:rPr>
              <w:t>(1)</w:t>
            </w:r>
          </w:p>
        </w:tc>
      </w:tr>
    </w:tbl>
    <w:p w14:paraId="52A0A5EE" w14:textId="77777777" w:rsidR="008C2579" w:rsidRPr="003750AA" w:rsidRDefault="008C2579" w:rsidP="008C2579">
      <w:pPr>
        <w:tabs>
          <w:tab w:val="left" w:pos="1134"/>
          <w:tab w:val="left" w:pos="1871"/>
          <w:tab w:val="left" w:pos="2268"/>
        </w:tabs>
        <w:spacing w:line="240" w:lineRule="auto"/>
        <w:rPr>
          <w:rFonts w:asciiTheme="minorHAnsi" w:eastAsia="SimSun" w:hAnsiTheme="minorHAnsi" w:cs="Times New Roman"/>
          <w:szCs w:val="20"/>
          <w:lang w:val="fr-FR"/>
        </w:rPr>
      </w:pPr>
      <w:proofErr w:type="gramStart"/>
      <w:r w:rsidRPr="003750AA">
        <w:rPr>
          <w:rFonts w:asciiTheme="minorHAnsi" w:eastAsia="SimSun" w:hAnsiTheme="minorHAnsi" w:cs="Times New Roman"/>
          <w:szCs w:val="20"/>
          <w:lang w:val="fr-FR"/>
        </w:rPr>
        <w:t>où:</w:t>
      </w:r>
      <w:proofErr w:type="gramEnd"/>
    </w:p>
    <w:p w14:paraId="780A828F" w14:textId="77777777"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Th</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 xml:space="preserve"> </w:t>
      </w:r>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numéro du point de mesure h de la zone de service souhaitée sur la liaison descendante;</w:t>
      </w:r>
    </w:p>
    <w:p w14:paraId="463FA5C1" w14:textId="77777777"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Eg</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numéro du point g de la grille des points d'examen dans la zone de service souhaitée sur la liaison descendante;</w:t>
      </w:r>
    </w:p>
    <w:p w14:paraId="12C6B60E" w14:textId="77777777"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Nt</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nombre total de points de mesure;</w:t>
      </w:r>
    </w:p>
    <w:p w14:paraId="6C4301DD" w14:textId="77777777"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d</w:t>
      </w:r>
      <w:r w:rsidRPr="003750AA">
        <w:rPr>
          <w:rFonts w:asciiTheme="minorHAnsi" w:eastAsia="SimSun" w:hAnsiTheme="minorHAnsi" w:cs="Times New Roman"/>
          <w:i/>
          <w:iCs/>
          <w:szCs w:val="20"/>
          <w:vertAlign w:val="subscript"/>
          <w:lang w:val="fr-FR"/>
        </w:rPr>
        <w:t>Th</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 xml:space="preserve">distance entre le point de mesure </w:t>
      </w:r>
      <w:r w:rsidRPr="003750AA">
        <w:rPr>
          <w:rFonts w:asciiTheme="minorHAnsi" w:eastAsia="SimSun" w:hAnsiTheme="minorHAnsi" w:cs="Times New Roman"/>
          <w:i/>
          <w:iCs/>
          <w:szCs w:val="20"/>
          <w:lang w:val="fr-FR"/>
        </w:rPr>
        <w:t>Th</w:t>
      </w:r>
      <w:r w:rsidRPr="003750AA">
        <w:rPr>
          <w:rFonts w:asciiTheme="minorHAnsi" w:eastAsia="SimSun" w:hAnsiTheme="minorHAnsi" w:cs="Times New Roman"/>
          <w:szCs w:val="20"/>
          <w:lang w:val="fr-FR"/>
        </w:rPr>
        <w:t xml:space="preserve"> et le point de la grille </w:t>
      </w:r>
      <w:r w:rsidRPr="003750AA">
        <w:rPr>
          <w:rFonts w:asciiTheme="minorHAnsi" w:eastAsia="SimSun" w:hAnsiTheme="minorHAnsi" w:cs="Times New Roman"/>
          <w:i/>
          <w:iCs/>
          <w:szCs w:val="20"/>
          <w:lang w:val="fr-FR"/>
        </w:rPr>
        <w:t>Eg</w:t>
      </w:r>
      <w:r w:rsidRPr="003750AA">
        <w:rPr>
          <w:rFonts w:asciiTheme="minorHAnsi" w:eastAsia="SimSun" w:hAnsiTheme="minorHAnsi" w:cs="Times New Roman"/>
          <w:szCs w:val="20"/>
          <w:lang w:val="fr-FR"/>
        </w:rPr>
        <w:t>;</w:t>
      </w:r>
    </w:p>
    <w:p w14:paraId="61AB5FC3" w14:textId="7F316126"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R</w:t>
      </w:r>
      <w:r w:rsidRPr="003750AA">
        <w:rPr>
          <w:rFonts w:asciiTheme="minorHAnsi" w:eastAsia="SimSun" w:hAnsiTheme="minorHAnsi" w:cs="Times New Roman"/>
          <w:i/>
          <w:iCs/>
          <w:szCs w:val="20"/>
          <w:vertAlign w:val="subscript"/>
          <w:lang w:val="fr-FR"/>
        </w:rPr>
        <w:t>Th</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valeur de référence du rapport porteuse/brouillage (</w:t>
      </w:r>
      <w:r w:rsidRPr="003750AA">
        <w:rPr>
          <w:rFonts w:asciiTheme="minorHAnsi" w:eastAsia="SimSun" w:hAnsiTheme="minorHAnsi" w:cs="Times New Roman"/>
          <w:i/>
          <w:iCs/>
          <w:szCs w:val="20"/>
          <w:lang w:val="fr-FR"/>
        </w:rPr>
        <w:t>C</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lang w:val="fr-FR"/>
        </w:rPr>
        <w:t>I)</w:t>
      </w:r>
      <w:r w:rsidRPr="003750AA">
        <w:rPr>
          <w:rFonts w:asciiTheme="minorHAnsi" w:eastAsia="SimSun" w:hAnsiTheme="minorHAnsi" w:cs="Times New Roman"/>
          <w:szCs w:val="20"/>
          <w:lang w:val="fr-FR"/>
        </w:rPr>
        <w:t xml:space="preserve"> pour un brouillage dû à une source unique (dB) au point de mesure </w:t>
      </w:r>
      <w:r w:rsidRPr="003750AA">
        <w:rPr>
          <w:rFonts w:asciiTheme="minorHAnsi" w:eastAsia="SimSun" w:hAnsiTheme="minorHAnsi" w:cs="Times New Roman"/>
          <w:i/>
          <w:iCs/>
          <w:szCs w:val="20"/>
          <w:lang w:val="fr-FR"/>
        </w:rPr>
        <w:t>Th</w:t>
      </w:r>
      <w:ins w:id="435" w:author="French" w:date="2020-04-21T15:10:00Z">
        <w:r w:rsidRPr="003750AA">
          <w:rPr>
            <w:rFonts w:asciiTheme="minorHAnsi" w:eastAsia="SimSun" w:hAnsiTheme="minorHAnsi" w:cs="Times New Roman"/>
            <w:i/>
            <w:iCs/>
            <w:szCs w:val="20"/>
            <w:lang w:val="fr-FR"/>
          </w:rPr>
          <w:t xml:space="preserve"> </w:t>
        </w:r>
        <w:r w:rsidRPr="003750AA">
          <w:rPr>
            <w:rFonts w:asciiTheme="minorHAnsi" w:eastAsia="SimSun" w:hAnsiTheme="minorHAnsi" w:cs="Times New Roman"/>
            <w:szCs w:val="20"/>
            <w:lang w:val="fr-FR"/>
            <w:rPrChange w:id="436" w:author="Anonym" w:date="2020-04-19T22:28:00Z">
              <w:rPr>
                <w:rFonts w:ascii="Times New Roman" w:eastAsia="SimSun" w:hAnsi="Times New Roman" w:cs="Times New Roman"/>
                <w:i/>
                <w:szCs w:val="20"/>
                <w:lang w:val="en-GB"/>
              </w:rPr>
            </w:rPrChange>
          </w:rPr>
          <w:t>(</w:t>
        </w:r>
      </w:ins>
      <w:ins w:id="437" w:author="Anne Marie&amp;Cie" w:date="2020-04-22T08:05:00Z">
        <w:r w:rsidRPr="003750AA">
          <w:rPr>
            <w:rFonts w:asciiTheme="minorHAnsi" w:eastAsia="SimSun" w:hAnsiTheme="minorHAnsi" w:cs="Times New Roman"/>
            <w:szCs w:val="20"/>
            <w:lang w:val="fr-FR"/>
          </w:rPr>
          <w:t>c</w:t>
        </w:r>
      </w:ins>
      <w:ins w:id="438" w:author="Chanavat, Emilie" w:date="2020-04-22T10:49:00Z">
        <w:r w:rsidR="00100618" w:rsidRPr="003750AA">
          <w:rPr>
            <w:rFonts w:asciiTheme="minorHAnsi" w:eastAsia="SimSun" w:hAnsiTheme="minorHAnsi" w:cs="Times New Roman"/>
            <w:szCs w:val="20"/>
            <w:lang w:val="fr-FR"/>
          </w:rPr>
          <w:t>'</w:t>
        </w:r>
      </w:ins>
      <w:ins w:id="439" w:author="Anne Marie&amp;Cie" w:date="2020-04-22T08:05:00Z">
        <w:r w:rsidRPr="003750AA">
          <w:rPr>
            <w:rFonts w:asciiTheme="minorHAnsi" w:eastAsia="SimSun" w:hAnsiTheme="minorHAnsi" w:cs="Times New Roman"/>
            <w:szCs w:val="20"/>
            <w:lang w:val="fr-FR"/>
          </w:rPr>
          <w:t>est-à-dire</w:t>
        </w:r>
      </w:ins>
      <w:ins w:id="440" w:author="French" w:date="2020-04-21T15:10:00Z">
        <w:r w:rsidRPr="003750AA">
          <w:rPr>
            <w:rFonts w:asciiTheme="minorHAnsi" w:eastAsia="SimSun" w:hAnsiTheme="minorHAnsi" w:cs="Times New Roman"/>
            <w:szCs w:val="20"/>
            <w:lang w:val="fr-FR"/>
            <w:rPrChange w:id="441" w:author="Russo, Patrizia" w:date="2020-04-14T06:47:00Z">
              <w:rPr>
                <w:rFonts w:eastAsia="SimSun" w:cs="Times New Roman"/>
                <w:i/>
                <w:szCs w:val="20"/>
              </w:rPr>
            </w:rPrChange>
          </w:rPr>
          <w:t xml:space="preserve"> 26</w:t>
        </w:r>
      </w:ins>
      <w:ins w:id="442" w:author="Chanavat, Emilie" w:date="2020-04-22T10:49:00Z">
        <w:r w:rsidR="00100618" w:rsidRPr="003750AA">
          <w:rPr>
            <w:rFonts w:asciiTheme="minorHAnsi" w:eastAsia="SimSun" w:hAnsiTheme="minorHAnsi" w:cs="Times New Roman"/>
            <w:szCs w:val="20"/>
            <w:lang w:val="fr-FR"/>
          </w:rPr>
          <w:t>,</w:t>
        </w:r>
      </w:ins>
      <w:ins w:id="443" w:author="French" w:date="2020-04-21T15:10:00Z">
        <w:r w:rsidRPr="003750AA">
          <w:rPr>
            <w:rFonts w:asciiTheme="minorHAnsi" w:eastAsia="SimSun" w:hAnsiTheme="minorHAnsi" w:cs="Times New Roman"/>
            <w:szCs w:val="20"/>
            <w:lang w:val="fr-FR"/>
            <w:rPrChange w:id="444" w:author="Russo, Patrizia" w:date="2020-04-14T06:47:00Z">
              <w:rPr>
                <w:rFonts w:eastAsia="SimSun" w:cs="Times New Roman"/>
                <w:i/>
                <w:szCs w:val="20"/>
              </w:rPr>
            </w:rPrChange>
          </w:rPr>
          <w:t>65</w:t>
        </w:r>
        <w:r w:rsidRPr="003750AA">
          <w:rPr>
            <w:rFonts w:asciiTheme="minorHAnsi" w:eastAsia="SimSun" w:hAnsiTheme="minorHAnsi" w:cs="Times New Roman"/>
            <w:szCs w:val="20"/>
            <w:lang w:val="fr-FR"/>
          </w:rPr>
          <w:t> </w:t>
        </w:r>
        <w:r w:rsidRPr="003750AA">
          <w:rPr>
            <w:rFonts w:asciiTheme="minorHAnsi" w:eastAsia="SimSun" w:hAnsiTheme="minorHAnsi" w:cs="Times New Roman"/>
            <w:szCs w:val="20"/>
            <w:lang w:val="fr-FR"/>
            <w:rPrChange w:id="445" w:author="Russo, Patrizia" w:date="2020-04-14T06:47:00Z">
              <w:rPr>
                <w:rFonts w:eastAsia="SimSun" w:cs="Times New Roman"/>
                <w:i/>
                <w:szCs w:val="20"/>
              </w:rPr>
            </w:rPrChange>
          </w:rPr>
          <w:t>dB</w:t>
        </w:r>
        <w:r w:rsidRPr="003750AA">
          <w:rPr>
            <w:rFonts w:asciiTheme="minorHAnsi" w:eastAsia="SimSun" w:hAnsiTheme="minorHAnsi" w:cs="Times New Roman"/>
            <w:szCs w:val="20"/>
            <w:lang w:val="fr-FR"/>
          </w:rPr>
          <w:t>,</w:t>
        </w:r>
      </w:ins>
      <w:ins w:id="446" w:author="Anne Marie&amp;Cie" w:date="2020-04-22T08:05:00Z">
        <w:r w:rsidRPr="003750AA">
          <w:rPr>
            <w:rFonts w:asciiTheme="minorHAnsi" w:eastAsia="SimSun" w:hAnsiTheme="minorHAnsi" w:cs="Times New Roman"/>
            <w:szCs w:val="20"/>
            <w:lang w:val="fr-FR"/>
          </w:rPr>
          <w:t xml:space="preserve"> ou</w:t>
        </w:r>
      </w:ins>
      <w:ins w:id="447" w:author="French" w:date="2020-04-21T15:10:00Z">
        <w:r w:rsidRPr="003750AA">
          <w:rPr>
            <w:rFonts w:asciiTheme="minorHAnsi" w:eastAsia="SimSun" w:hAnsiTheme="minorHAnsi" w:cs="Times New Roman"/>
            <w:szCs w:val="20"/>
            <w:lang w:val="fr-FR"/>
          </w:rPr>
          <w:t xml:space="preserve"> </w:t>
        </w:r>
        <w:r w:rsidRPr="003750AA">
          <w:rPr>
            <w:rFonts w:asciiTheme="minorHAnsi" w:eastAsia="SimSun" w:hAnsiTheme="minorHAnsi" w:cs="timesnewroman"/>
            <w:szCs w:val="24"/>
            <w:lang w:val="fr-FR" w:eastAsia="zh-CN"/>
          </w:rPr>
          <w:t>(</w:t>
        </w:r>
        <w:r w:rsidRPr="003750AA">
          <w:rPr>
            <w:rFonts w:asciiTheme="minorHAnsi" w:eastAsia="SimSun" w:hAnsiTheme="minorHAnsi" w:cs="TimesNewRoman,Italic"/>
            <w:i/>
            <w:iCs/>
            <w:szCs w:val="24"/>
            <w:lang w:val="fr-FR" w:eastAsia="zh-CN"/>
          </w:rPr>
          <w:t>C</w:t>
        </w:r>
        <w:r w:rsidRPr="003750AA">
          <w:rPr>
            <w:rFonts w:asciiTheme="minorHAnsi" w:eastAsia="SimSun" w:hAnsiTheme="minorHAnsi" w:cs="timesnewroman"/>
            <w:szCs w:val="24"/>
            <w:lang w:val="fr-FR" w:eastAsia="zh-CN"/>
          </w:rPr>
          <w:t>/</w:t>
        </w:r>
        <w:r w:rsidRPr="003750AA">
          <w:rPr>
            <w:rFonts w:asciiTheme="minorHAnsi" w:eastAsia="SimSun" w:hAnsiTheme="minorHAnsi" w:cs="TimesNewRoman,Italic"/>
            <w:i/>
            <w:iCs/>
            <w:szCs w:val="24"/>
            <w:lang w:val="fr-FR" w:eastAsia="zh-CN"/>
          </w:rPr>
          <w:t>N</w:t>
        </w:r>
        <w:r w:rsidRPr="003750AA">
          <w:rPr>
            <w:rFonts w:asciiTheme="minorHAnsi" w:eastAsia="SimSun" w:hAnsiTheme="minorHAnsi" w:cs="timesnewroman"/>
            <w:szCs w:val="24"/>
            <w:lang w:val="fr-FR" w:eastAsia="zh-CN"/>
          </w:rPr>
          <w:t>)</w:t>
        </w:r>
        <w:r w:rsidRPr="003750AA">
          <w:rPr>
            <w:rFonts w:asciiTheme="minorHAnsi" w:eastAsia="SimSun" w:hAnsiTheme="minorHAnsi" w:cs="TimesNewRoman,Italic"/>
            <w:i/>
            <w:iCs/>
            <w:sz w:val="16"/>
            <w:szCs w:val="16"/>
            <w:lang w:val="fr-FR" w:eastAsia="zh-CN"/>
          </w:rPr>
          <w:t xml:space="preserve">d </w:t>
        </w:r>
        <w:r w:rsidRPr="003750AA">
          <w:rPr>
            <w:rFonts w:asciiTheme="minorHAnsi" w:eastAsia="SimSun" w:hAnsiTheme="minorHAnsi" w:cs="timesnewroman"/>
            <w:i/>
            <w:iCs/>
            <w:szCs w:val="24"/>
            <w:lang w:val="fr-FR" w:eastAsia="zh-CN"/>
          </w:rPr>
          <w:t xml:space="preserve">+ </w:t>
        </w:r>
        <w:r w:rsidRPr="003750AA">
          <w:rPr>
            <w:rFonts w:asciiTheme="minorHAnsi" w:eastAsia="SimSun" w:hAnsiTheme="minorHAnsi" w:cs="timesnewroman"/>
            <w:szCs w:val="24"/>
            <w:lang w:val="fr-FR" w:eastAsia="zh-CN"/>
          </w:rPr>
          <w:t>11</w:t>
        </w:r>
      </w:ins>
      <w:ins w:id="448" w:author="Chanavat, Emilie" w:date="2020-04-22T10:49:00Z">
        <w:r w:rsidR="00100618" w:rsidRPr="003750AA">
          <w:rPr>
            <w:rFonts w:asciiTheme="minorHAnsi" w:eastAsia="SimSun" w:hAnsiTheme="minorHAnsi" w:cs="timesnewroman"/>
            <w:szCs w:val="24"/>
            <w:lang w:val="fr-FR" w:eastAsia="zh-CN"/>
          </w:rPr>
          <w:t>,</w:t>
        </w:r>
      </w:ins>
      <w:ins w:id="449" w:author="French" w:date="2020-04-21T15:10:00Z">
        <w:r w:rsidRPr="003750AA">
          <w:rPr>
            <w:rFonts w:asciiTheme="minorHAnsi" w:eastAsia="SimSun" w:hAnsiTheme="minorHAnsi" w:cs="timesnewroman"/>
            <w:szCs w:val="24"/>
            <w:lang w:val="fr-FR" w:eastAsia="zh-CN"/>
          </w:rPr>
          <w:t>65 dB,</w:t>
        </w:r>
      </w:ins>
      <w:ins w:id="450" w:author="Anne Marie&amp;Cie" w:date="2020-04-22T08:06:00Z">
        <w:r w:rsidRPr="003750AA">
          <w:rPr>
            <w:rFonts w:asciiTheme="minorHAnsi" w:hAnsiTheme="minorHAnsi" w:cs="Times New Roman"/>
            <w:lang w:val="fr-FR"/>
          </w:rPr>
          <w:t xml:space="preserve"> </w:t>
        </w:r>
        <w:r w:rsidRPr="003750AA">
          <w:rPr>
            <w:rFonts w:asciiTheme="minorHAnsi" w:eastAsia="SimSun" w:hAnsiTheme="minorHAnsi" w:cs="timesnewroman"/>
            <w:szCs w:val="24"/>
            <w:lang w:val="fr-FR" w:eastAsia="zh-CN"/>
          </w:rPr>
          <w:t>en retenant la plus petite de ces valeurs</w:t>
        </w:r>
      </w:ins>
      <w:ins w:id="451" w:author="French" w:date="2020-04-21T15:10:00Z">
        <w:r w:rsidRPr="003750AA">
          <w:rPr>
            <w:rFonts w:asciiTheme="minorHAnsi" w:eastAsia="SimSun" w:hAnsiTheme="minorHAnsi" w:cs="timesnewroman"/>
            <w:szCs w:val="24"/>
            <w:lang w:val="fr-FR" w:eastAsia="zh-CN"/>
          </w:rPr>
          <w:t>)</w:t>
        </w:r>
      </w:ins>
      <w:r w:rsidRPr="003750AA">
        <w:rPr>
          <w:rFonts w:asciiTheme="minorHAnsi" w:eastAsia="SimSun" w:hAnsiTheme="minorHAnsi" w:cs="Times New Roman"/>
          <w:szCs w:val="20"/>
          <w:lang w:val="fr-FR"/>
        </w:rPr>
        <w:t>;</w:t>
      </w:r>
    </w:p>
    <w:p w14:paraId="0685AC03" w14:textId="77777777"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szCs w:val="20"/>
          <w:lang w:val="fr-FR"/>
        </w:rPr>
      </w:pPr>
      <w:proofErr w:type="gramStart"/>
      <w:r w:rsidRPr="003750AA">
        <w:rPr>
          <w:rFonts w:asciiTheme="minorHAnsi" w:eastAsia="SimSun" w:hAnsiTheme="minorHAnsi" w:cs="Times New Roman"/>
          <w:i/>
          <w:iCs/>
          <w:szCs w:val="20"/>
          <w:lang w:val="fr-FR"/>
        </w:rPr>
        <w:t>V</w:t>
      </w:r>
      <w:r w:rsidRPr="003750AA">
        <w:rPr>
          <w:rFonts w:asciiTheme="minorHAnsi" w:eastAsia="SimSun" w:hAnsiTheme="minorHAnsi" w:cs="Times New Roman"/>
          <w:i/>
          <w:iCs/>
          <w:szCs w:val="20"/>
          <w:vertAlign w:val="subscript"/>
          <w:lang w:val="fr-FR"/>
        </w:rPr>
        <w:t>Eg</w:t>
      </w:r>
      <w:r w:rsidRPr="003750AA">
        <w:rPr>
          <w:rFonts w:asciiTheme="minorHAnsi" w:eastAsia="SimSun" w:hAnsiTheme="minorHAnsi" w:cs="Times New Roman"/>
          <w:szCs w:val="20"/>
          <w:lang w:val="fr-FR"/>
        </w:rPr>
        <w:t>:</w:t>
      </w:r>
      <w:proofErr w:type="gramEnd"/>
      <w:r w:rsidRPr="003750AA">
        <w:rPr>
          <w:rFonts w:asciiTheme="minorHAnsi" w:eastAsia="SimSun" w:hAnsiTheme="minorHAnsi" w:cs="Times New Roman"/>
          <w:szCs w:val="20"/>
          <w:lang w:val="fr-FR"/>
        </w:rPr>
        <w:tab/>
      </w:r>
      <w:r w:rsidRPr="003750AA">
        <w:rPr>
          <w:rFonts w:asciiTheme="minorHAnsi" w:eastAsia="SimSun" w:hAnsiTheme="minorHAnsi" w:cs="Times New Roman"/>
          <w:szCs w:val="20"/>
          <w:lang w:val="fr-FR"/>
        </w:rPr>
        <w:tab/>
        <w:t xml:space="preserve">valeur d'interpolation de référence du rapport </w:t>
      </w:r>
      <w:r w:rsidRPr="003750AA">
        <w:rPr>
          <w:rFonts w:asciiTheme="minorHAnsi" w:eastAsia="SimSun" w:hAnsiTheme="minorHAnsi" w:cs="Times New Roman"/>
          <w:i/>
          <w:iCs/>
          <w:szCs w:val="20"/>
          <w:lang w:val="fr-FR"/>
        </w:rPr>
        <w:t>C</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lang w:val="fr-FR"/>
        </w:rPr>
        <w:t>I</w:t>
      </w:r>
      <w:r w:rsidRPr="003750AA">
        <w:rPr>
          <w:rFonts w:asciiTheme="minorHAnsi" w:eastAsia="SimSun" w:hAnsiTheme="minorHAnsi" w:cs="Times New Roman"/>
          <w:szCs w:val="20"/>
          <w:lang w:val="fr-FR"/>
        </w:rPr>
        <w:t xml:space="preserve"> pour un brouillage dû à une source unique (dB) </w:t>
      </w:r>
      <w:r w:rsidRPr="003750AA">
        <w:rPr>
          <w:rFonts w:asciiTheme="minorHAnsi" w:eastAsia="SimSun" w:hAnsiTheme="minorHAnsi" w:cs="Times New Roman"/>
          <w:szCs w:val="20"/>
          <w:lang w:val="fr-FR" w:eastAsia="zh-CN"/>
        </w:rPr>
        <w:t>au point de la grille</w:t>
      </w:r>
      <w:r w:rsidRPr="003750AA">
        <w:rPr>
          <w:rFonts w:asciiTheme="minorHAnsi" w:eastAsia="SimSun" w:hAnsiTheme="minorHAnsi" w:cs="Times New Roman"/>
          <w:szCs w:val="20"/>
          <w:lang w:val="fr-FR"/>
        </w:rPr>
        <w:t xml:space="preserve"> </w:t>
      </w:r>
      <w:r w:rsidRPr="003750AA">
        <w:rPr>
          <w:rFonts w:asciiTheme="minorHAnsi" w:eastAsia="SimSun" w:hAnsiTheme="minorHAnsi" w:cs="Times New Roman"/>
          <w:i/>
          <w:iCs/>
          <w:szCs w:val="20"/>
          <w:lang w:val="fr-FR"/>
        </w:rPr>
        <w:t>Eg</w:t>
      </w:r>
      <w:r w:rsidRPr="003750AA">
        <w:rPr>
          <w:rFonts w:asciiTheme="minorHAnsi" w:eastAsia="SimSun" w:hAnsiTheme="minorHAnsi" w:cs="Times New Roman"/>
          <w:szCs w:val="20"/>
          <w:lang w:val="fr-FR"/>
        </w:rPr>
        <w:t>.</w:t>
      </w:r>
    </w:p>
    <w:p w14:paraId="51249F58" w14:textId="37E6CE94" w:rsidR="008C2579" w:rsidRPr="003750AA" w:rsidRDefault="008C2579" w:rsidP="00BC1C28">
      <w:pPr>
        <w:tabs>
          <w:tab w:val="left" w:pos="1134"/>
          <w:tab w:val="left" w:pos="1871"/>
          <w:tab w:val="left" w:pos="2608"/>
          <w:tab w:val="left" w:pos="3345"/>
        </w:tabs>
        <w:spacing w:before="120" w:line="240" w:lineRule="auto"/>
        <w:jc w:val="left"/>
        <w:rPr>
          <w:rFonts w:asciiTheme="minorHAnsi" w:eastAsia="SimSun" w:hAnsiTheme="minorHAnsi" w:cs="Times New Roman"/>
          <w:szCs w:val="20"/>
          <w:lang w:val="fr-FR" w:eastAsia="zh-CN"/>
        </w:rPr>
      </w:pPr>
      <w:r w:rsidRPr="003750AA">
        <w:rPr>
          <w:rFonts w:asciiTheme="minorHAnsi" w:eastAsia="SimSun" w:hAnsiTheme="minorHAnsi" w:cs="Times New Roman"/>
          <w:szCs w:val="20"/>
          <w:lang w:val="fr-FR" w:eastAsia="zh-CN"/>
        </w:rPr>
        <w:t>Si la valeur</w:t>
      </w:r>
      <w:r w:rsidRPr="003750AA">
        <w:rPr>
          <w:rFonts w:asciiTheme="minorHAnsi" w:eastAsia="SimSun" w:hAnsiTheme="minorHAnsi" w:cs="Times New Roman"/>
          <w:i/>
          <w:iCs/>
          <w:szCs w:val="20"/>
          <w:lang w:val="fr-FR"/>
        </w:rPr>
        <w:t xml:space="preserve"> (R</w:t>
      </w:r>
      <w:r w:rsidRPr="003750AA">
        <w:rPr>
          <w:rFonts w:asciiTheme="minorHAnsi" w:eastAsia="SimSun" w:hAnsiTheme="minorHAnsi" w:cs="Times New Roman"/>
          <w:i/>
          <w:iCs/>
          <w:szCs w:val="20"/>
          <w:vertAlign w:val="subscript"/>
          <w:lang w:val="fr-FR"/>
        </w:rPr>
        <w:t>Th</w:t>
      </w:r>
      <w:r w:rsidR="00705AC6" w:rsidRPr="003750AA">
        <w:rPr>
          <w:rFonts w:asciiTheme="minorHAnsi" w:eastAsia="SimSun" w:hAnsiTheme="minorHAnsi" w:cs="Times New Roman"/>
          <w:i/>
          <w:iCs/>
          <w:szCs w:val="20"/>
          <w:vertAlign w:val="subscript"/>
          <w:lang w:val="fr-FR"/>
        </w:rPr>
        <w:t xml:space="preserve"> </w:t>
      </w:r>
      <w:r w:rsidRPr="003750AA">
        <w:rPr>
          <w:rFonts w:asciiTheme="minorHAnsi" w:eastAsia="SimSun" w:hAnsiTheme="minorHAnsi" w:cs="Times New Roman"/>
          <w:i/>
          <w:iCs/>
          <w:szCs w:val="20"/>
          <w:lang w:val="fr-FR"/>
        </w:rPr>
        <w:t>– ((C/</w:t>
      </w:r>
      <w:proofErr w:type="gramStart"/>
      <w:r w:rsidRPr="003750AA">
        <w:rPr>
          <w:rFonts w:asciiTheme="minorHAnsi" w:eastAsia="SimSun" w:hAnsiTheme="minorHAnsi" w:cs="Times New Roman"/>
          <w:i/>
          <w:iCs/>
          <w:szCs w:val="20"/>
          <w:lang w:val="fr-FR"/>
        </w:rPr>
        <w:t>N)</w:t>
      </w:r>
      <w:r w:rsidRPr="003750AA">
        <w:rPr>
          <w:rFonts w:asciiTheme="minorHAnsi" w:eastAsia="SimSun" w:hAnsiTheme="minorHAnsi" w:cs="Times New Roman"/>
          <w:i/>
          <w:iCs/>
          <w:szCs w:val="20"/>
          <w:vertAlign w:val="subscript"/>
          <w:lang w:val="fr-FR"/>
        </w:rPr>
        <w:t>d</w:t>
      </w:r>
      <w:proofErr w:type="gramEnd"/>
      <w:r w:rsidRPr="003750AA">
        <w:rPr>
          <w:rFonts w:asciiTheme="minorHAnsi" w:eastAsia="SimSun" w:hAnsiTheme="minorHAnsi" w:cs="Times New Roman"/>
          <w:i/>
          <w:iCs/>
          <w:szCs w:val="20"/>
          <w:vertAlign w:val="subscript"/>
          <w:lang w:val="fr-FR"/>
        </w:rPr>
        <w:t>, Th</w:t>
      </w:r>
      <w:r w:rsidRPr="003750AA">
        <w:rPr>
          <w:rFonts w:asciiTheme="minorHAnsi" w:eastAsia="SimSun" w:hAnsiTheme="minorHAnsi" w:cs="Times New Roman"/>
          <w:i/>
          <w:iCs/>
          <w:szCs w:val="20"/>
          <w:lang w:val="fr-FR"/>
        </w:rPr>
        <w:t xml:space="preserve"> – (C/N)</w:t>
      </w:r>
      <w:r w:rsidRPr="003750AA">
        <w:rPr>
          <w:rFonts w:asciiTheme="minorHAnsi" w:eastAsia="SimSun" w:hAnsiTheme="minorHAnsi" w:cs="Times New Roman"/>
          <w:i/>
          <w:iCs/>
          <w:szCs w:val="20"/>
          <w:vertAlign w:val="subscript"/>
          <w:lang w:val="fr-FR"/>
        </w:rPr>
        <w:t>d,</w:t>
      </w:r>
      <w:r w:rsidRPr="003750AA">
        <w:rPr>
          <w:rFonts w:asciiTheme="minorHAnsi" w:eastAsia="SimSun" w:hAnsiTheme="minorHAnsi" w:cs="Times New Roman"/>
          <w:i/>
          <w:iCs/>
          <w:szCs w:val="20"/>
          <w:vertAlign w:val="subscript"/>
          <w:lang w:val="fr-FR" w:eastAsia="zh-CN"/>
        </w:rPr>
        <w:t>E</w:t>
      </w:r>
      <w:r w:rsidRPr="003750AA">
        <w:rPr>
          <w:rFonts w:asciiTheme="minorHAnsi" w:eastAsia="SimSun" w:hAnsiTheme="minorHAnsi" w:cs="Times New Roman"/>
          <w:i/>
          <w:iCs/>
          <w:szCs w:val="20"/>
          <w:vertAlign w:val="subscript"/>
          <w:lang w:val="fr-FR"/>
        </w:rPr>
        <w:t>g</w:t>
      </w:r>
      <w:r w:rsidRPr="003750AA">
        <w:rPr>
          <w:rFonts w:asciiTheme="minorHAnsi" w:eastAsia="SimSun" w:hAnsiTheme="minorHAnsi" w:cs="Times New Roman"/>
          <w:i/>
          <w:iCs/>
          <w:szCs w:val="20"/>
          <w:lang w:val="fr-FR"/>
        </w:rPr>
        <w:t xml:space="preserve">)) </w:t>
      </w:r>
      <w:r w:rsidRPr="003750AA">
        <w:rPr>
          <w:rFonts w:asciiTheme="minorHAnsi" w:eastAsia="SimSun" w:hAnsiTheme="minorHAnsi" w:cs="Times New Roman"/>
          <w:szCs w:val="20"/>
          <w:lang w:val="fr-FR" w:eastAsia="zh-CN"/>
        </w:rPr>
        <w:t>est inférieure à</w:t>
      </w:r>
      <w:r w:rsidRPr="003750AA">
        <w:rPr>
          <w:rFonts w:asciiTheme="minorHAnsi" w:eastAsia="SimSun" w:hAnsiTheme="minorHAnsi" w:cs="Times New Roman"/>
          <w:i/>
          <w:iCs/>
          <w:szCs w:val="20"/>
          <w:lang w:val="fr-FR"/>
        </w:rPr>
        <w:t xml:space="preserve"> </w:t>
      </w:r>
      <w:proofErr w:type="spellStart"/>
      <w:r w:rsidRPr="003750AA">
        <w:rPr>
          <w:rFonts w:asciiTheme="minorHAnsi" w:eastAsia="SimSun" w:hAnsiTheme="minorHAnsi" w:cs="Times New Roman"/>
          <w:i/>
          <w:iCs/>
          <w:szCs w:val="20"/>
          <w:lang w:val="fr-FR"/>
        </w:rPr>
        <w:t>R</w:t>
      </w:r>
      <w:r w:rsidRPr="003750AA">
        <w:rPr>
          <w:rFonts w:asciiTheme="minorHAnsi" w:eastAsia="SimSun" w:hAnsiTheme="minorHAnsi" w:cs="Times New Roman"/>
          <w:i/>
          <w:iCs/>
          <w:szCs w:val="20"/>
          <w:vertAlign w:val="subscript"/>
          <w:lang w:val="fr-FR"/>
        </w:rPr>
        <w:t>Th</w:t>
      </w:r>
      <w:proofErr w:type="spellEnd"/>
      <w:r w:rsidRPr="003750AA">
        <w:rPr>
          <w:rFonts w:asciiTheme="minorHAnsi" w:eastAsia="SimSun" w:hAnsiTheme="minorHAnsi" w:cs="Times New Roman"/>
          <w:szCs w:val="20"/>
          <w:lang w:val="fr-FR" w:eastAsia="zh-CN"/>
        </w:rPr>
        <w:t xml:space="preserve">, alors </w:t>
      </w:r>
      <w:r w:rsidRPr="003750AA">
        <w:rPr>
          <w:rFonts w:asciiTheme="minorHAnsi" w:eastAsia="SimSun" w:hAnsiTheme="minorHAnsi" w:cs="Times New Roman"/>
          <w:i/>
          <w:iCs/>
          <w:szCs w:val="20"/>
          <w:lang w:val="fr-FR"/>
        </w:rPr>
        <w:t>(</w:t>
      </w:r>
      <w:proofErr w:type="spellStart"/>
      <w:r w:rsidRPr="003750AA">
        <w:rPr>
          <w:rFonts w:asciiTheme="minorHAnsi" w:eastAsia="SimSun" w:hAnsiTheme="minorHAnsi" w:cs="Times New Roman"/>
          <w:i/>
          <w:iCs/>
          <w:szCs w:val="20"/>
          <w:lang w:val="fr-FR"/>
        </w:rPr>
        <w:t>R</w:t>
      </w:r>
      <w:r w:rsidRPr="003750AA">
        <w:rPr>
          <w:rFonts w:asciiTheme="minorHAnsi" w:eastAsia="SimSun" w:hAnsiTheme="minorHAnsi" w:cs="Times New Roman"/>
          <w:i/>
          <w:iCs/>
          <w:szCs w:val="20"/>
          <w:vertAlign w:val="subscript"/>
          <w:lang w:val="fr-FR"/>
        </w:rPr>
        <w:t>Th</w:t>
      </w:r>
      <w:proofErr w:type="spellEnd"/>
      <w:r w:rsidRPr="003750AA">
        <w:rPr>
          <w:rFonts w:asciiTheme="minorHAnsi" w:eastAsia="SimSun" w:hAnsiTheme="minorHAnsi" w:cs="Times New Roman"/>
          <w:i/>
          <w:iCs/>
          <w:szCs w:val="20"/>
          <w:lang w:val="fr-FR"/>
        </w:rPr>
        <w:t xml:space="preserve"> – ((C/N)</w:t>
      </w:r>
      <w:r w:rsidRPr="003750AA">
        <w:rPr>
          <w:rFonts w:asciiTheme="minorHAnsi" w:eastAsia="SimSun" w:hAnsiTheme="minorHAnsi" w:cs="Times New Roman"/>
          <w:i/>
          <w:iCs/>
          <w:szCs w:val="20"/>
          <w:vertAlign w:val="subscript"/>
          <w:lang w:val="fr-FR"/>
        </w:rPr>
        <w:t>d, Th</w:t>
      </w:r>
      <w:r w:rsidR="00705AC6" w:rsidRPr="003750AA">
        <w:rPr>
          <w:rFonts w:asciiTheme="minorHAnsi" w:eastAsia="SimSun" w:hAnsiTheme="minorHAnsi" w:cs="Times New Roman"/>
          <w:i/>
          <w:iCs/>
          <w:szCs w:val="20"/>
          <w:vertAlign w:val="subscript"/>
          <w:lang w:val="fr-FR"/>
        </w:rPr>
        <w:t xml:space="preserve"> </w:t>
      </w:r>
      <w:r w:rsidRPr="003750AA">
        <w:rPr>
          <w:rFonts w:asciiTheme="minorHAnsi" w:eastAsia="SimSun" w:hAnsiTheme="minorHAnsi" w:cs="Times New Roman"/>
          <w:i/>
          <w:iCs/>
          <w:szCs w:val="20"/>
          <w:lang w:val="fr-FR"/>
        </w:rPr>
        <w:t>– (C/N)</w:t>
      </w:r>
      <w:r w:rsidRPr="003750AA">
        <w:rPr>
          <w:rFonts w:asciiTheme="minorHAnsi" w:eastAsia="SimSun" w:hAnsiTheme="minorHAnsi" w:cs="Times New Roman"/>
          <w:i/>
          <w:iCs/>
          <w:szCs w:val="20"/>
          <w:vertAlign w:val="subscript"/>
          <w:lang w:val="fr-FR"/>
        </w:rPr>
        <w:t xml:space="preserve">d, </w:t>
      </w:r>
      <w:r w:rsidRPr="003750AA">
        <w:rPr>
          <w:rFonts w:asciiTheme="minorHAnsi" w:eastAsia="SimSun" w:hAnsiTheme="minorHAnsi" w:cs="Times New Roman"/>
          <w:i/>
          <w:iCs/>
          <w:szCs w:val="20"/>
          <w:vertAlign w:val="subscript"/>
          <w:lang w:val="fr-FR" w:eastAsia="zh-CN"/>
        </w:rPr>
        <w:t>E</w:t>
      </w:r>
      <w:r w:rsidRPr="003750AA">
        <w:rPr>
          <w:rFonts w:asciiTheme="minorHAnsi" w:eastAsia="SimSun" w:hAnsiTheme="minorHAnsi" w:cs="Times New Roman"/>
          <w:i/>
          <w:iCs/>
          <w:szCs w:val="20"/>
          <w:vertAlign w:val="subscript"/>
          <w:lang w:val="fr-FR"/>
        </w:rPr>
        <w:t>g</w:t>
      </w:r>
      <w:r w:rsidRPr="003750AA">
        <w:rPr>
          <w:rFonts w:asciiTheme="minorHAnsi" w:eastAsia="SimSun" w:hAnsiTheme="minorHAnsi" w:cs="Times New Roman"/>
          <w:i/>
          <w:iCs/>
          <w:szCs w:val="20"/>
          <w:lang w:val="fr-FR"/>
        </w:rPr>
        <w:t xml:space="preserve">)) </w:t>
      </w:r>
      <w:r w:rsidRPr="003750AA">
        <w:rPr>
          <w:rFonts w:asciiTheme="minorHAnsi" w:eastAsia="SimSun" w:hAnsiTheme="minorHAnsi" w:cs="Times New Roman"/>
          <w:szCs w:val="20"/>
          <w:lang w:val="fr-FR"/>
        </w:rPr>
        <w:t>est utilisée dans</w:t>
      </w:r>
      <w:r w:rsidRPr="003750AA">
        <w:rPr>
          <w:rFonts w:asciiTheme="minorHAnsi" w:eastAsia="SimSun" w:hAnsiTheme="minorHAnsi" w:cs="Times New Roman"/>
          <w:i/>
          <w:iCs/>
          <w:szCs w:val="20"/>
          <w:lang w:val="fr-FR"/>
        </w:rPr>
        <w:t xml:space="preserve"> </w:t>
      </w:r>
      <w:r w:rsidRPr="003750AA">
        <w:rPr>
          <w:rFonts w:asciiTheme="minorHAnsi" w:eastAsia="SimSun" w:hAnsiTheme="minorHAnsi" w:cs="Times New Roman"/>
          <w:szCs w:val="20"/>
          <w:lang w:val="fr-FR"/>
        </w:rPr>
        <w:t>(1) en lieu et place de</w:t>
      </w:r>
      <w:r w:rsidRPr="003750AA">
        <w:rPr>
          <w:rFonts w:asciiTheme="minorHAnsi" w:eastAsia="SimSun" w:hAnsiTheme="minorHAnsi" w:cs="Times New Roman"/>
          <w:i/>
          <w:iCs/>
          <w:szCs w:val="20"/>
          <w:lang w:val="fr-FR"/>
        </w:rPr>
        <w:t xml:space="preserve"> R</w:t>
      </w:r>
      <w:r w:rsidRPr="003750AA">
        <w:rPr>
          <w:rFonts w:asciiTheme="minorHAnsi" w:eastAsia="SimSun" w:hAnsiTheme="minorHAnsi" w:cs="Times New Roman"/>
          <w:i/>
          <w:iCs/>
          <w:szCs w:val="20"/>
          <w:vertAlign w:val="subscript"/>
          <w:lang w:val="fr-FR"/>
        </w:rPr>
        <w:t>Th</w:t>
      </w:r>
      <w:r w:rsidRPr="003750AA">
        <w:rPr>
          <w:rFonts w:asciiTheme="minorHAnsi" w:eastAsia="SimSun" w:hAnsiTheme="minorHAnsi" w:cs="Times New Roman"/>
          <w:szCs w:val="20"/>
          <w:lang w:val="fr-FR"/>
        </w:rPr>
        <w:t>,</w:t>
      </w:r>
    </w:p>
    <w:p w14:paraId="11A6A0B0" w14:textId="77777777" w:rsidR="00915764" w:rsidRPr="003750AA" w:rsidRDefault="00915764" w:rsidP="008C2579">
      <w:pPr>
        <w:tabs>
          <w:tab w:val="left" w:pos="1134"/>
          <w:tab w:val="left" w:pos="1871"/>
          <w:tab w:val="left" w:pos="2268"/>
        </w:tabs>
        <w:spacing w:before="200" w:line="240" w:lineRule="auto"/>
        <w:rPr>
          <w:rFonts w:asciiTheme="minorHAnsi" w:eastAsia="SimSun" w:hAnsiTheme="minorHAnsi" w:cs="Times New Roman"/>
          <w:szCs w:val="20"/>
          <w:lang w:val="fr-FR"/>
        </w:rPr>
      </w:pPr>
      <w:r w:rsidRPr="003750AA">
        <w:rPr>
          <w:rFonts w:asciiTheme="minorHAnsi" w:eastAsia="SimSun" w:hAnsiTheme="minorHAnsi" w:cs="Times New Roman"/>
          <w:szCs w:val="20"/>
          <w:lang w:val="fr-FR"/>
        </w:rPr>
        <w:br w:type="page"/>
      </w:r>
    </w:p>
    <w:p w14:paraId="0501CBEA" w14:textId="14440CAA" w:rsidR="008C2579" w:rsidRPr="003750AA" w:rsidRDefault="008C2579" w:rsidP="008C2579">
      <w:pPr>
        <w:tabs>
          <w:tab w:val="left" w:pos="1134"/>
          <w:tab w:val="left" w:pos="1871"/>
          <w:tab w:val="left" w:pos="2268"/>
        </w:tabs>
        <w:spacing w:before="200" w:line="240" w:lineRule="auto"/>
        <w:rPr>
          <w:rFonts w:asciiTheme="minorHAnsi" w:eastAsia="SimSun" w:hAnsiTheme="minorHAnsi" w:cs="Times New Roman"/>
          <w:szCs w:val="20"/>
          <w:lang w:val="fr-FR"/>
        </w:rPr>
      </w:pPr>
      <w:proofErr w:type="gramStart"/>
      <w:r w:rsidRPr="003750AA">
        <w:rPr>
          <w:rFonts w:asciiTheme="minorHAnsi" w:eastAsia="SimSun" w:hAnsiTheme="minorHAnsi" w:cs="Times New Roman"/>
          <w:szCs w:val="20"/>
          <w:lang w:val="fr-FR"/>
        </w:rPr>
        <w:lastRenderedPageBreak/>
        <w:t>où:</w:t>
      </w:r>
      <w:proofErr w:type="gramEnd"/>
    </w:p>
    <w:p w14:paraId="30F8746D" w14:textId="77777777" w:rsidR="008C2579" w:rsidRPr="003750AA" w:rsidRDefault="008C2579" w:rsidP="008C2579">
      <w:pPr>
        <w:tabs>
          <w:tab w:val="left" w:pos="907"/>
          <w:tab w:val="left" w:pos="1134"/>
          <w:tab w:val="left" w:pos="1871"/>
          <w:tab w:val="left" w:pos="2608"/>
          <w:tab w:val="left" w:pos="3345"/>
        </w:tabs>
        <w:spacing w:before="80" w:line="240" w:lineRule="auto"/>
        <w:ind w:left="1871" w:hanging="1077"/>
        <w:rPr>
          <w:rFonts w:asciiTheme="minorHAnsi" w:eastAsia="SimSun" w:hAnsiTheme="minorHAnsi" w:cs="Times New Roman"/>
          <w:i/>
          <w:iCs/>
          <w:szCs w:val="20"/>
          <w:lang w:val="fr-FR" w:eastAsia="zh-CN"/>
        </w:rPr>
      </w:pPr>
      <w:r w:rsidRPr="003750AA">
        <w:rPr>
          <w:rFonts w:asciiTheme="minorHAnsi" w:eastAsia="SimSun" w:hAnsiTheme="minorHAnsi" w:cs="Times New Roman"/>
          <w:i/>
          <w:iCs/>
          <w:szCs w:val="20"/>
          <w:lang w:val="fr-FR"/>
        </w:rPr>
        <w:t>(C/</w:t>
      </w:r>
      <w:proofErr w:type="gramStart"/>
      <w:r w:rsidRPr="003750AA">
        <w:rPr>
          <w:rFonts w:asciiTheme="minorHAnsi" w:eastAsia="SimSun" w:hAnsiTheme="minorHAnsi" w:cs="Times New Roman"/>
          <w:i/>
          <w:iCs/>
          <w:szCs w:val="20"/>
          <w:lang w:val="fr-FR"/>
        </w:rPr>
        <w:t>N)</w:t>
      </w:r>
      <w:r w:rsidRPr="003750AA">
        <w:rPr>
          <w:rFonts w:asciiTheme="minorHAnsi" w:eastAsia="SimSun" w:hAnsiTheme="minorHAnsi" w:cs="Times New Roman"/>
          <w:i/>
          <w:iCs/>
          <w:szCs w:val="20"/>
          <w:vertAlign w:val="subscript"/>
          <w:lang w:val="fr-FR"/>
        </w:rPr>
        <w:t>d</w:t>
      </w:r>
      <w:proofErr w:type="gramEnd"/>
      <w:r w:rsidRPr="003750AA">
        <w:rPr>
          <w:rFonts w:asciiTheme="minorHAnsi" w:eastAsia="SimSun" w:hAnsiTheme="minorHAnsi" w:cs="Times New Roman"/>
          <w:i/>
          <w:iCs/>
          <w:szCs w:val="20"/>
          <w:vertAlign w:val="subscript"/>
          <w:lang w:val="fr-FR"/>
        </w:rPr>
        <w:t>, Th</w:t>
      </w:r>
      <w:r w:rsidRPr="003750AA">
        <w:rPr>
          <w:rFonts w:asciiTheme="minorHAnsi" w:eastAsia="SimSun" w:hAnsiTheme="minorHAnsi" w:cs="Times New Roman"/>
          <w:szCs w:val="20"/>
          <w:lang w:val="fr-FR"/>
        </w:rPr>
        <w:t>:</w:t>
      </w:r>
      <w:r w:rsidRPr="003750AA">
        <w:rPr>
          <w:rFonts w:asciiTheme="minorHAnsi" w:eastAsia="SimSun" w:hAnsiTheme="minorHAnsi" w:cs="Times New Roman"/>
          <w:szCs w:val="20"/>
          <w:lang w:val="fr-FR" w:eastAsia="zh-CN"/>
        </w:rPr>
        <w:t xml:space="preserve"> </w:t>
      </w:r>
      <w:r w:rsidRPr="003750AA">
        <w:rPr>
          <w:rFonts w:asciiTheme="minorHAnsi" w:eastAsia="SimSun" w:hAnsiTheme="minorHAnsi" w:cs="Times New Roman"/>
          <w:szCs w:val="20"/>
          <w:lang w:val="fr-FR" w:eastAsia="zh-CN"/>
        </w:rPr>
        <w:tab/>
        <w:t>valeur du rapport porteuse/bruit (</w:t>
      </w:r>
      <w:r w:rsidRPr="003750AA">
        <w:rPr>
          <w:rFonts w:asciiTheme="minorHAnsi" w:eastAsia="SimSun" w:hAnsiTheme="minorHAnsi" w:cs="Times New Roman"/>
          <w:i/>
          <w:iCs/>
          <w:szCs w:val="20"/>
          <w:lang w:val="fr-FR"/>
        </w:rPr>
        <w:t xml:space="preserve">C/N) </w:t>
      </w:r>
      <w:r w:rsidRPr="003750AA">
        <w:rPr>
          <w:rFonts w:asciiTheme="minorHAnsi" w:eastAsia="SimSun" w:hAnsiTheme="minorHAnsi" w:cs="Times New Roman"/>
          <w:szCs w:val="20"/>
          <w:lang w:val="fr-FR"/>
        </w:rPr>
        <w:t xml:space="preserve">sur la liaison descendante, </w:t>
      </w:r>
      <w:r w:rsidRPr="003750AA">
        <w:rPr>
          <w:rFonts w:asciiTheme="minorHAnsi" w:eastAsia="SimSun" w:hAnsiTheme="minorHAnsi" w:cs="Times New Roman"/>
          <w:szCs w:val="20"/>
          <w:lang w:val="fr-FR" w:eastAsia="zh-CN"/>
        </w:rPr>
        <w:t>au point de mesure</w:t>
      </w:r>
      <w:r w:rsidRPr="003750AA">
        <w:rPr>
          <w:rFonts w:asciiTheme="minorHAnsi" w:eastAsia="SimSun" w:hAnsiTheme="minorHAnsi" w:cs="Times New Roman"/>
          <w:i/>
          <w:iCs/>
          <w:szCs w:val="20"/>
          <w:lang w:val="fr-FR"/>
        </w:rPr>
        <w:t xml:space="preserve"> Th</w:t>
      </w:r>
      <w:r w:rsidRPr="003750AA">
        <w:rPr>
          <w:rFonts w:asciiTheme="minorHAnsi" w:eastAsia="SimSun" w:hAnsiTheme="minorHAnsi" w:cs="Times New Roman"/>
          <w:szCs w:val="20"/>
          <w:lang w:val="fr-FR"/>
        </w:rPr>
        <w:t>;</w:t>
      </w:r>
    </w:p>
    <w:p w14:paraId="469737B7" w14:textId="04681C9B" w:rsidR="008C2579" w:rsidRPr="003750AA" w:rsidRDefault="008C2579" w:rsidP="008C2579">
      <w:pPr>
        <w:tabs>
          <w:tab w:val="left" w:pos="907"/>
          <w:tab w:val="left" w:pos="1134"/>
          <w:tab w:val="left" w:pos="1418"/>
          <w:tab w:val="left" w:pos="1871"/>
          <w:tab w:val="left" w:pos="2608"/>
          <w:tab w:val="left" w:pos="3345"/>
        </w:tabs>
        <w:spacing w:before="80" w:line="240" w:lineRule="auto"/>
        <w:ind w:left="1871" w:hanging="1077"/>
        <w:rPr>
          <w:rFonts w:asciiTheme="minorHAnsi" w:eastAsia="SimSun" w:hAnsiTheme="minorHAnsi" w:cs="Times New Roman"/>
          <w:i/>
          <w:iCs/>
          <w:szCs w:val="20"/>
          <w:lang w:val="fr-FR" w:eastAsia="zh-CN"/>
        </w:rPr>
      </w:pPr>
      <w:r w:rsidRPr="003750AA">
        <w:rPr>
          <w:rFonts w:asciiTheme="minorHAnsi" w:eastAsia="SimSun" w:hAnsiTheme="minorHAnsi" w:cs="Times New Roman"/>
          <w:i/>
          <w:iCs/>
          <w:szCs w:val="20"/>
          <w:lang w:val="fr-FR"/>
        </w:rPr>
        <w:t>(C/</w:t>
      </w:r>
      <w:proofErr w:type="gramStart"/>
      <w:r w:rsidRPr="003750AA">
        <w:rPr>
          <w:rFonts w:asciiTheme="minorHAnsi" w:eastAsia="SimSun" w:hAnsiTheme="minorHAnsi" w:cs="Times New Roman"/>
          <w:i/>
          <w:iCs/>
          <w:szCs w:val="20"/>
          <w:lang w:val="fr-FR"/>
        </w:rPr>
        <w:t>N)</w:t>
      </w:r>
      <w:r w:rsidRPr="003750AA">
        <w:rPr>
          <w:rFonts w:asciiTheme="minorHAnsi" w:eastAsia="SimSun" w:hAnsiTheme="minorHAnsi" w:cs="Times New Roman"/>
          <w:i/>
          <w:iCs/>
          <w:szCs w:val="20"/>
          <w:vertAlign w:val="subscript"/>
          <w:lang w:val="fr-FR"/>
        </w:rPr>
        <w:t>d</w:t>
      </w:r>
      <w:proofErr w:type="gramEnd"/>
      <w:r w:rsidRPr="003750AA">
        <w:rPr>
          <w:rFonts w:asciiTheme="minorHAnsi" w:eastAsia="SimSun" w:hAnsiTheme="minorHAnsi" w:cs="Times New Roman"/>
          <w:i/>
          <w:iCs/>
          <w:szCs w:val="20"/>
          <w:vertAlign w:val="subscript"/>
          <w:lang w:val="fr-FR" w:eastAsia="zh-CN"/>
        </w:rPr>
        <w:t>, Eg</w:t>
      </w:r>
      <w:r w:rsidRPr="003750AA">
        <w:rPr>
          <w:rFonts w:asciiTheme="minorHAnsi" w:eastAsia="SimSun" w:hAnsiTheme="minorHAnsi" w:cs="Times New Roman"/>
          <w:szCs w:val="20"/>
          <w:lang w:val="fr-FR"/>
        </w:rPr>
        <w:t>:</w:t>
      </w:r>
      <w:r w:rsidRPr="003750AA">
        <w:rPr>
          <w:rFonts w:asciiTheme="minorHAnsi" w:eastAsia="SimSun" w:hAnsiTheme="minorHAnsi" w:cs="Times New Roman"/>
          <w:szCs w:val="20"/>
          <w:lang w:val="fr-FR" w:eastAsia="zh-CN"/>
        </w:rPr>
        <w:tab/>
        <w:t xml:space="preserve">valeur du </w:t>
      </w:r>
      <w:r w:rsidRPr="003750AA">
        <w:rPr>
          <w:rFonts w:asciiTheme="minorHAnsi" w:eastAsia="SimSun" w:hAnsiTheme="minorHAnsi" w:cs="Times New Roman"/>
          <w:szCs w:val="20"/>
          <w:lang w:val="fr-FR"/>
        </w:rPr>
        <w:t>rapport</w:t>
      </w:r>
      <w:r w:rsidRPr="003750AA">
        <w:rPr>
          <w:rFonts w:asciiTheme="minorHAnsi" w:eastAsia="SimSun" w:hAnsiTheme="minorHAnsi" w:cs="Times New Roman"/>
          <w:szCs w:val="20"/>
          <w:lang w:val="fr-FR" w:eastAsia="zh-CN"/>
        </w:rPr>
        <w:t xml:space="preserve"> porteuse/bruit (</w:t>
      </w:r>
      <w:r w:rsidRPr="003750AA">
        <w:rPr>
          <w:rFonts w:asciiTheme="minorHAnsi" w:eastAsia="SimSun" w:hAnsiTheme="minorHAnsi" w:cs="Times New Roman"/>
          <w:i/>
          <w:iCs/>
          <w:szCs w:val="20"/>
          <w:lang w:val="fr-FR"/>
        </w:rPr>
        <w:t xml:space="preserve">C/N) </w:t>
      </w:r>
      <w:r w:rsidRPr="003750AA">
        <w:rPr>
          <w:rFonts w:asciiTheme="minorHAnsi" w:eastAsia="SimSun" w:hAnsiTheme="minorHAnsi" w:cs="Times New Roman"/>
          <w:szCs w:val="20"/>
          <w:lang w:val="fr-FR"/>
        </w:rPr>
        <w:t xml:space="preserve">sur la liaison descendante, au point de la grille </w:t>
      </w:r>
      <w:r w:rsidRPr="003750AA">
        <w:rPr>
          <w:rFonts w:asciiTheme="minorHAnsi" w:eastAsia="SimSun" w:hAnsiTheme="minorHAnsi" w:cs="Times New Roman"/>
          <w:i/>
          <w:iCs/>
          <w:szCs w:val="20"/>
          <w:lang w:val="fr-FR"/>
        </w:rPr>
        <w:t>Eg</w:t>
      </w:r>
      <w:r w:rsidRPr="003750AA">
        <w:rPr>
          <w:rFonts w:asciiTheme="minorHAnsi" w:eastAsia="SimSun" w:hAnsiTheme="minorHAnsi" w:cs="Times New Roman"/>
          <w:i/>
          <w:iCs/>
          <w:szCs w:val="20"/>
          <w:lang w:val="fr-FR" w:eastAsia="zh-CN"/>
        </w:rPr>
        <w:t>.</w:t>
      </w:r>
    </w:p>
    <w:p w14:paraId="32413136" w14:textId="77777777" w:rsidR="008C2579" w:rsidRPr="003750AA" w:rsidRDefault="008C2579" w:rsidP="008C2579">
      <w:pPr>
        <w:spacing w:line="240" w:lineRule="auto"/>
        <w:rPr>
          <w:rFonts w:asciiTheme="minorHAnsi" w:eastAsia="SimSun" w:hAnsiTheme="minorHAnsi" w:cs="Times New Roman"/>
          <w:lang w:val="fr-FR"/>
        </w:rPr>
      </w:pPr>
      <w:r w:rsidRPr="003750AA">
        <w:rPr>
          <w:rFonts w:asciiTheme="minorHAnsi" w:eastAsia="SimSun" w:hAnsiTheme="minorHAnsi" w:cs="Times New Roman"/>
          <w:lang w:val="fr-FR"/>
        </w:rPr>
        <w:t>3</w:t>
      </w:r>
      <w:r w:rsidRPr="003750AA">
        <w:rPr>
          <w:rFonts w:asciiTheme="minorHAnsi" w:eastAsia="SimSun" w:hAnsiTheme="minorHAnsi" w:cs="Times New Roman"/>
          <w:lang w:val="fr-FR"/>
        </w:rPr>
        <w:tab/>
        <w:t xml:space="preserve">Si la valeur d'interpolation </w:t>
      </w:r>
      <w:r w:rsidRPr="003750AA">
        <w:rPr>
          <w:rFonts w:asciiTheme="minorHAnsi" w:eastAsia="SimSun" w:hAnsiTheme="minorHAnsi" w:cs="Times New Roman"/>
          <w:i/>
          <w:iCs/>
          <w:lang w:val="fr-FR"/>
        </w:rPr>
        <w:t>V</w:t>
      </w:r>
      <w:r w:rsidRPr="003750AA">
        <w:rPr>
          <w:rFonts w:asciiTheme="minorHAnsi" w:eastAsia="SimSun" w:hAnsiTheme="minorHAnsi" w:cs="Times New Roman"/>
          <w:i/>
          <w:iCs/>
          <w:vertAlign w:val="subscript"/>
          <w:lang w:val="fr-FR"/>
        </w:rPr>
        <w:t>Eg</w:t>
      </w:r>
      <w:r w:rsidRPr="003750AA">
        <w:rPr>
          <w:rFonts w:asciiTheme="minorHAnsi" w:eastAsia="SimSun" w:hAnsiTheme="minorHAnsi" w:cs="Times New Roman"/>
          <w:lang w:val="fr-FR"/>
        </w:rPr>
        <w:t xml:space="preserve"> est supérieure à (</w:t>
      </w:r>
      <w:r w:rsidRPr="003750AA">
        <w:rPr>
          <w:rFonts w:asciiTheme="minorHAnsi" w:eastAsia="SimSun" w:hAnsiTheme="minorHAnsi" w:cs="Times New Roman"/>
          <w:i/>
          <w:iCs/>
          <w:lang w:val="fr-FR"/>
        </w:rPr>
        <w:t>C</w:t>
      </w:r>
      <w:r w:rsidRPr="003750AA">
        <w:rPr>
          <w:rFonts w:asciiTheme="minorHAnsi" w:eastAsia="SimSun" w:hAnsiTheme="minorHAnsi" w:cs="Times New Roman"/>
          <w:lang w:val="fr-FR"/>
        </w:rPr>
        <w:t>/</w:t>
      </w:r>
      <w:proofErr w:type="gramStart"/>
      <w:r w:rsidRPr="003750AA">
        <w:rPr>
          <w:rFonts w:asciiTheme="minorHAnsi" w:eastAsia="SimSun" w:hAnsiTheme="minorHAnsi" w:cs="Times New Roman"/>
          <w:i/>
          <w:iCs/>
          <w:lang w:val="fr-FR"/>
        </w:rPr>
        <w:t>N</w:t>
      </w:r>
      <w:r w:rsidRPr="003750AA">
        <w:rPr>
          <w:rFonts w:asciiTheme="minorHAnsi" w:eastAsia="SimSun" w:hAnsiTheme="minorHAnsi" w:cs="Times New Roman"/>
          <w:lang w:val="fr-FR"/>
        </w:rPr>
        <w:t>)</w:t>
      </w:r>
      <w:r w:rsidRPr="003750AA">
        <w:rPr>
          <w:rFonts w:asciiTheme="minorHAnsi" w:eastAsia="SimSun" w:hAnsiTheme="minorHAnsi" w:cs="Times New Roman"/>
          <w:i/>
          <w:iCs/>
          <w:vertAlign w:val="subscript"/>
          <w:lang w:val="fr-FR"/>
        </w:rPr>
        <w:t>d</w:t>
      </w:r>
      <w:proofErr w:type="gramEnd"/>
      <w:r w:rsidRPr="003750AA">
        <w:rPr>
          <w:rFonts w:asciiTheme="minorHAnsi" w:eastAsia="SimSun" w:hAnsiTheme="minorHAnsi" w:cs="Times New Roman"/>
          <w:i/>
          <w:iCs/>
          <w:vertAlign w:val="subscript"/>
          <w:lang w:val="fr-FR" w:eastAsia="zh-CN"/>
        </w:rPr>
        <w:t>, Eg</w:t>
      </w:r>
      <w:r w:rsidRPr="003750AA">
        <w:rPr>
          <w:rFonts w:asciiTheme="minorHAnsi" w:eastAsia="SimSun" w:hAnsiTheme="minorHAnsi" w:cs="Times New Roman"/>
          <w:lang w:val="fr-FR"/>
        </w:rPr>
        <w:t xml:space="preserve"> + 11,65 dB, la valeur (</w:t>
      </w:r>
      <w:r w:rsidRPr="003750AA">
        <w:rPr>
          <w:rFonts w:asciiTheme="minorHAnsi" w:eastAsia="SimSun" w:hAnsiTheme="minorHAnsi" w:cs="Times New Roman"/>
          <w:i/>
          <w:iCs/>
          <w:lang w:val="fr-FR"/>
        </w:rPr>
        <w:t>C</w:t>
      </w:r>
      <w:r w:rsidRPr="003750AA">
        <w:rPr>
          <w:rFonts w:asciiTheme="minorHAnsi" w:eastAsia="SimSun" w:hAnsiTheme="minorHAnsi" w:cs="Times New Roman"/>
          <w:lang w:val="fr-FR"/>
        </w:rPr>
        <w:t>/</w:t>
      </w:r>
      <w:r w:rsidRPr="003750AA">
        <w:rPr>
          <w:rFonts w:asciiTheme="minorHAnsi" w:eastAsia="SimSun" w:hAnsiTheme="minorHAnsi" w:cs="Times New Roman"/>
          <w:i/>
          <w:iCs/>
          <w:lang w:val="fr-FR"/>
        </w:rPr>
        <w:t>N</w:t>
      </w:r>
      <w:r w:rsidRPr="003750AA">
        <w:rPr>
          <w:rFonts w:asciiTheme="minorHAnsi" w:eastAsia="SimSun" w:hAnsiTheme="minorHAnsi" w:cs="Times New Roman"/>
          <w:lang w:val="fr-FR"/>
        </w:rPr>
        <w:t>)</w:t>
      </w:r>
      <w:r w:rsidRPr="003750AA">
        <w:rPr>
          <w:rFonts w:asciiTheme="minorHAnsi" w:eastAsia="SimSun" w:hAnsiTheme="minorHAnsi" w:cs="Times New Roman"/>
          <w:i/>
          <w:iCs/>
          <w:vertAlign w:val="subscript"/>
          <w:lang w:val="fr-FR"/>
        </w:rPr>
        <w:t>d</w:t>
      </w:r>
      <w:r w:rsidRPr="003750AA">
        <w:rPr>
          <w:rFonts w:asciiTheme="minorHAnsi" w:eastAsia="SimSun" w:hAnsiTheme="minorHAnsi" w:cs="Times New Roman"/>
          <w:i/>
          <w:iCs/>
          <w:vertAlign w:val="subscript"/>
          <w:lang w:val="fr-FR" w:eastAsia="zh-CN"/>
        </w:rPr>
        <w:t>, Eg</w:t>
      </w:r>
      <w:r w:rsidRPr="003750AA">
        <w:rPr>
          <w:rFonts w:asciiTheme="minorHAnsi" w:eastAsia="SimSun" w:hAnsiTheme="minorHAnsi" w:cs="Times New Roman"/>
          <w:lang w:val="fr-FR"/>
        </w:rPr>
        <w:t xml:space="preserve"> + 11,65 dB est alors utilisée comme valeur de référence pour le point de la grille </w:t>
      </w:r>
      <w:r w:rsidRPr="003750AA">
        <w:rPr>
          <w:rFonts w:asciiTheme="minorHAnsi" w:eastAsia="SimSun" w:hAnsiTheme="minorHAnsi" w:cs="Times New Roman"/>
          <w:i/>
          <w:iCs/>
          <w:lang w:val="fr-FR"/>
        </w:rPr>
        <w:t>Eg</w:t>
      </w:r>
      <w:r w:rsidRPr="003750AA">
        <w:rPr>
          <w:rFonts w:asciiTheme="minorHAnsi" w:eastAsia="SimSun" w:hAnsiTheme="minorHAnsi" w:cs="Times New Roman"/>
          <w:lang w:val="fr-FR" w:eastAsia="zh-CN"/>
        </w:rPr>
        <w:t>.</w:t>
      </w:r>
      <w:r w:rsidRPr="003750AA">
        <w:rPr>
          <w:rFonts w:asciiTheme="minorHAnsi" w:eastAsia="SimSun" w:hAnsiTheme="minorHAnsi" w:cs="Times New Roman"/>
          <w:lang w:val="fr-FR"/>
        </w:rPr>
        <w:t xml:space="preserve"> Sinon, la valeur d'interpolation est la valeur de référence.</w:t>
      </w:r>
    </w:p>
    <w:p w14:paraId="0A09B445" w14:textId="0BFD97D4" w:rsidR="008C2579" w:rsidRPr="003750AA" w:rsidRDefault="008C2579">
      <w:pPr>
        <w:tabs>
          <w:tab w:val="left" w:pos="0"/>
          <w:tab w:val="left" w:pos="709"/>
          <w:tab w:val="left" w:pos="1134"/>
          <w:tab w:val="left" w:pos="1871"/>
          <w:tab w:val="left" w:pos="2268"/>
        </w:tabs>
        <w:spacing w:before="240" w:line="240" w:lineRule="auto"/>
        <w:rPr>
          <w:ins w:id="452" w:author="Anonym" w:date="2020-04-19T22:44:00Z"/>
          <w:rFonts w:asciiTheme="minorHAnsi" w:eastAsia="SimSun" w:hAnsiTheme="minorHAnsi" w:cs="Times New Roman"/>
          <w:szCs w:val="20"/>
          <w:lang w:val="fr-FR"/>
        </w:rPr>
        <w:pPrChange w:id="453" w:author="Anonym" w:date="2020-04-19T22:44:00Z">
          <w:pPr>
            <w:tabs>
              <w:tab w:val="left" w:pos="0"/>
              <w:tab w:val="left" w:pos="709"/>
              <w:tab w:val="left" w:pos="1134"/>
              <w:tab w:val="left" w:pos="1871"/>
              <w:tab w:val="left" w:pos="2268"/>
            </w:tabs>
            <w:spacing w:before="240"/>
          </w:pPr>
        </w:pPrChange>
      </w:pPr>
      <w:ins w:id="454" w:author="Anonym" w:date="2020-04-19T22:36:00Z">
        <w:r w:rsidRPr="003750AA">
          <w:rPr>
            <w:rFonts w:asciiTheme="minorHAnsi" w:eastAsia="SimSun" w:hAnsiTheme="minorHAnsi" w:cs="Times New Roman"/>
            <w:szCs w:val="20"/>
            <w:lang w:val="fr-FR"/>
          </w:rPr>
          <w:t>4</w:t>
        </w:r>
        <w:r w:rsidRPr="003750AA">
          <w:rPr>
            <w:rFonts w:asciiTheme="minorHAnsi" w:eastAsia="SimSun" w:hAnsiTheme="minorHAnsi" w:cs="Times New Roman"/>
            <w:szCs w:val="20"/>
            <w:lang w:val="fr-FR"/>
          </w:rPr>
          <w:tab/>
        </w:r>
      </w:ins>
      <w:ins w:id="455" w:author="Anne Marie&amp;Cie" w:date="2020-04-22T08:11:00Z">
        <w:r w:rsidRPr="003750AA">
          <w:rPr>
            <w:rFonts w:asciiTheme="minorHAnsi" w:eastAsia="SimSun" w:hAnsiTheme="minorHAnsi" w:cs="Times New Roman"/>
            <w:szCs w:val="20"/>
            <w:lang w:val="fr-FR"/>
          </w:rPr>
          <w:t xml:space="preserve">La note de bas de page </w:t>
        </w:r>
      </w:ins>
      <w:ins w:id="456" w:author="Anonym" w:date="2020-04-19T22:33:00Z">
        <w:r w:rsidRPr="003750AA">
          <w:rPr>
            <w:rFonts w:asciiTheme="minorHAnsi" w:eastAsia="SimSun" w:hAnsiTheme="minorHAnsi" w:cs="Times New Roman"/>
            <w:szCs w:val="20"/>
            <w:lang w:val="fr-FR"/>
          </w:rPr>
          <w:t xml:space="preserve">10 </w:t>
        </w:r>
      </w:ins>
      <w:ins w:id="457" w:author="Anne Marie&amp;Cie" w:date="2020-04-22T08:11:00Z">
        <w:r w:rsidRPr="003750AA">
          <w:rPr>
            <w:rFonts w:asciiTheme="minorHAnsi" w:eastAsia="SimSun" w:hAnsiTheme="minorHAnsi" w:cs="Times New Roman"/>
            <w:szCs w:val="20"/>
            <w:lang w:val="fr-FR"/>
          </w:rPr>
          <w:t xml:space="preserve">se rapportant au </w:t>
        </w:r>
      </w:ins>
      <w:ins w:id="458" w:author="Anonym" w:date="2020-04-19T22:33:00Z">
        <w:r w:rsidRPr="003750AA">
          <w:rPr>
            <w:rFonts w:asciiTheme="minorHAnsi" w:eastAsia="SimSun" w:hAnsiTheme="minorHAnsi" w:cs="Times New Roman"/>
            <w:szCs w:val="20"/>
            <w:lang w:val="fr-FR"/>
          </w:rPr>
          <w:t xml:space="preserve">§ 2.1 </w:t>
        </w:r>
      </w:ins>
      <w:ins w:id="459" w:author="Anne Marie&amp;Cie" w:date="2020-04-22T08:11:00Z">
        <w:r w:rsidRPr="003750AA">
          <w:rPr>
            <w:rFonts w:asciiTheme="minorHAnsi" w:eastAsia="SimSun" w:hAnsiTheme="minorHAnsi" w:cs="Times New Roman"/>
            <w:szCs w:val="20"/>
            <w:lang w:val="fr-FR"/>
          </w:rPr>
          <w:t>de l</w:t>
        </w:r>
      </w:ins>
      <w:ins w:id="460" w:author="Chanavat, Emilie" w:date="2020-04-22T10:50:00Z">
        <w:r w:rsidR="00100618" w:rsidRPr="003750AA">
          <w:rPr>
            <w:rFonts w:asciiTheme="minorHAnsi" w:eastAsia="SimSun" w:hAnsiTheme="minorHAnsi" w:cs="Times New Roman"/>
            <w:szCs w:val="20"/>
            <w:lang w:val="fr-FR"/>
          </w:rPr>
          <w:t>'</w:t>
        </w:r>
      </w:ins>
      <w:ins w:id="461" w:author="Anonym" w:date="2020-04-19T22:33:00Z">
        <w:r w:rsidRPr="003750AA">
          <w:rPr>
            <w:rFonts w:asciiTheme="minorHAnsi" w:eastAsia="SimSun" w:hAnsiTheme="minorHAnsi" w:cs="Times New Roman"/>
            <w:szCs w:val="20"/>
            <w:lang w:val="fr-FR"/>
          </w:rPr>
          <w:t>Appendi</w:t>
        </w:r>
      </w:ins>
      <w:ins w:id="462" w:author="Anne Marie&amp;Cie" w:date="2020-04-22T08:11:00Z">
        <w:r w:rsidRPr="003750AA">
          <w:rPr>
            <w:rFonts w:asciiTheme="minorHAnsi" w:eastAsia="SimSun" w:hAnsiTheme="minorHAnsi" w:cs="Times New Roman"/>
            <w:szCs w:val="20"/>
            <w:lang w:val="fr-FR"/>
          </w:rPr>
          <w:t xml:space="preserve">ce </w:t>
        </w:r>
      </w:ins>
      <w:ins w:id="463" w:author="Anonym" w:date="2020-04-19T22:33:00Z">
        <w:r w:rsidRPr="003750AA">
          <w:rPr>
            <w:rFonts w:asciiTheme="minorHAnsi" w:eastAsia="SimSun" w:hAnsiTheme="minorHAnsi" w:cs="Times New Roman"/>
            <w:szCs w:val="20"/>
            <w:lang w:val="fr-FR"/>
          </w:rPr>
          <w:t xml:space="preserve">1 </w:t>
        </w:r>
      </w:ins>
      <w:ins w:id="464" w:author="Anne Marie&amp;Cie" w:date="2020-04-22T08:13:00Z">
        <w:r w:rsidRPr="003750AA">
          <w:rPr>
            <w:rFonts w:asciiTheme="minorHAnsi" w:eastAsia="SimSun" w:hAnsiTheme="minorHAnsi" w:cs="Times New Roman"/>
            <w:szCs w:val="20"/>
            <w:lang w:val="fr-FR"/>
          </w:rPr>
          <w:t xml:space="preserve">à la Pièce jointe 1 à la Résolution </w:t>
        </w:r>
      </w:ins>
      <w:ins w:id="465" w:author="Anonym" w:date="2020-04-19T22:33:00Z">
        <w:r w:rsidRPr="003750AA">
          <w:rPr>
            <w:rFonts w:asciiTheme="minorHAnsi" w:eastAsia="SimSun" w:hAnsiTheme="minorHAnsi" w:cs="Times New Roman"/>
            <w:b/>
            <w:bCs/>
            <w:szCs w:val="20"/>
            <w:lang w:val="fr-FR"/>
            <w:rPrChange w:id="466" w:author="Anonym" w:date="2020-04-19T22:34:00Z">
              <w:rPr>
                <w:rFonts w:ascii="Times New Roman" w:eastAsia="SimSun" w:hAnsi="Times New Roman" w:cs="Times New Roman"/>
                <w:bCs/>
                <w:szCs w:val="20"/>
                <w:lang w:val="en-GB"/>
              </w:rPr>
            </w:rPrChange>
          </w:rPr>
          <w:t>170 (</w:t>
        </w:r>
      </w:ins>
      <w:ins w:id="467" w:author="Anne Marie&amp;Cie" w:date="2020-04-22T08:13:00Z">
        <w:r w:rsidRPr="003750AA">
          <w:rPr>
            <w:rFonts w:asciiTheme="minorHAnsi" w:eastAsia="SimSun" w:hAnsiTheme="minorHAnsi" w:cs="Times New Roman"/>
            <w:b/>
            <w:bCs/>
            <w:szCs w:val="20"/>
            <w:lang w:val="fr-FR"/>
          </w:rPr>
          <w:t>CMR</w:t>
        </w:r>
      </w:ins>
      <w:ins w:id="468" w:author="Anonym" w:date="2020-04-19T22:33:00Z">
        <w:r w:rsidRPr="003750AA">
          <w:rPr>
            <w:rFonts w:asciiTheme="minorHAnsi" w:eastAsia="SimSun" w:hAnsiTheme="minorHAnsi" w:cs="Times New Roman"/>
            <w:b/>
            <w:bCs/>
            <w:szCs w:val="20"/>
            <w:lang w:val="fr-FR"/>
            <w:rPrChange w:id="469" w:author="Anonym" w:date="2020-04-19T22:34:00Z">
              <w:rPr>
                <w:rFonts w:ascii="Times New Roman" w:eastAsia="SimSun" w:hAnsi="Times New Roman" w:cs="Times New Roman"/>
                <w:bCs/>
                <w:szCs w:val="20"/>
                <w:lang w:val="en-GB"/>
              </w:rPr>
            </w:rPrChange>
          </w:rPr>
          <w:t>-19)</w:t>
        </w:r>
      </w:ins>
      <w:ins w:id="470" w:author="Anonym" w:date="2020-04-19T22:34:00Z">
        <w:r w:rsidRPr="003750AA">
          <w:rPr>
            <w:rFonts w:asciiTheme="minorHAnsi" w:eastAsia="SimSun" w:hAnsiTheme="minorHAnsi" w:cs="Times New Roman"/>
            <w:szCs w:val="20"/>
            <w:lang w:val="fr-FR"/>
            <w:rPrChange w:id="471" w:author="Anonym" w:date="2020-04-19T22:34:00Z">
              <w:rPr>
                <w:rFonts w:ascii="Times New Roman" w:eastAsia="SimSun" w:hAnsi="Times New Roman" w:cs="Times New Roman"/>
                <w:b/>
                <w:szCs w:val="20"/>
                <w:lang w:val="en-GB"/>
              </w:rPr>
            </w:rPrChange>
          </w:rPr>
          <w:t xml:space="preserve"> </w:t>
        </w:r>
      </w:ins>
      <w:ins w:id="472" w:author="Anne Marie&amp;Cie" w:date="2020-04-22T08:13:00Z">
        <w:r w:rsidRPr="003750AA">
          <w:rPr>
            <w:rFonts w:asciiTheme="minorHAnsi" w:eastAsia="SimSun" w:hAnsiTheme="minorHAnsi" w:cs="Times New Roman"/>
            <w:szCs w:val="20"/>
            <w:lang w:val="fr-FR"/>
          </w:rPr>
          <w:t>renvoie à la même méthode d</w:t>
        </w:r>
      </w:ins>
      <w:ins w:id="473" w:author="Chanavat, Emilie" w:date="2020-04-22T11:35:00Z">
        <w:r w:rsidR="00877A66" w:rsidRPr="003750AA">
          <w:rPr>
            <w:rFonts w:asciiTheme="minorHAnsi" w:eastAsia="SimSun" w:hAnsiTheme="minorHAnsi" w:cs="Times New Roman"/>
            <w:szCs w:val="20"/>
            <w:lang w:val="fr-FR"/>
          </w:rPr>
          <w:t>'</w:t>
        </w:r>
      </w:ins>
      <w:ins w:id="474" w:author="Anne Marie&amp;Cie" w:date="2020-04-22T08:13:00Z">
        <w:r w:rsidRPr="003750AA">
          <w:rPr>
            <w:rFonts w:asciiTheme="minorHAnsi" w:eastAsia="SimSun" w:hAnsiTheme="minorHAnsi" w:cs="Times New Roman"/>
            <w:szCs w:val="20"/>
            <w:lang w:val="fr-FR"/>
          </w:rPr>
          <w:t>interpolation que celle qui est décrite ci</w:t>
        </w:r>
      </w:ins>
      <w:ins w:id="475" w:author="Chanavat, Emilie" w:date="2020-04-22T11:11:00Z">
        <w:r w:rsidR="00571444" w:rsidRPr="003750AA">
          <w:rPr>
            <w:rFonts w:asciiTheme="minorHAnsi" w:eastAsia="SimSun" w:hAnsiTheme="minorHAnsi" w:cs="Times New Roman"/>
            <w:szCs w:val="20"/>
            <w:lang w:val="fr-FR"/>
          </w:rPr>
          <w:noBreakHyphen/>
        </w:r>
      </w:ins>
      <w:ins w:id="476" w:author="Anne Marie&amp;Cie" w:date="2020-04-22T08:13:00Z">
        <w:r w:rsidRPr="003750AA">
          <w:rPr>
            <w:rFonts w:asciiTheme="minorHAnsi" w:eastAsia="SimSun" w:hAnsiTheme="minorHAnsi" w:cs="Times New Roman"/>
            <w:szCs w:val="20"/>
            <w:lang w:val="fr-FR"/>
          </w:rPr>
          <w:t>dessus</w:t>
        </w:r>
      </w:ins>
      <w:ins w:id="477" w:author="Anonym" w:date="2020-04-19T22:35:00Z">
        <w:r w:rsidRPr="003750AA">
          <w:rPr>
            <w:rFonts w:asciiTheme="minorHAnsi" w:eastAsia="SimSun" w:hAnsiTheme="minorHAnsi" w:cs="Times New Roman"/>
            <w:szCs w:val="20"/>
            <w:lang w:val="fr-FR"/>
          </w:rPr>
          <w:t>.</w:t>
        </w:r>
      </w:ins>
      <w:ins w:id="478" w:author="Anne Marie&amp;Cie" w:date="2020-04-22T08:15:00Z">
        <w:r w:rsidRPr="003750AA">
          <w:rPr>
            <w:rFonts w:asciiTheme="minorHAnsi" w:eastAsia="SimSun" w:hAnsiTheme="minorHAnsi" w:cs="Times New Roman"/>
            <w:szCs w:val="20"/>
            <w:lang w:val="fr-FR"/>
          </w:rPr>
          <w:t xml:space="preserve"> En conséquence, lors de l</w:t>
        </w:r>
      </w:ins>
      <w:ins w:id="479" w:author="Chanavat, Emilie" w:date="2020-04-22T10:51:00Z">
        <w:r w:rsidR="00100618" w:rsidRPr="003750AA">
          <w:rPr>
            <w:rFonts w:asciiTheme="minorHAnsi" w:eastAsia="SimSun" w:hAnsiTheme="minorHAnsi" w:cs="Times New Roman"/>
            <w:szCs w:val="20"/>
            <w:lang w:val="fr-FR"/>
          </w:rPr>
          <w:t>'</w:t>
        </w:r>
      </w:ins>
      <w:ins w:id="480" w:author="Anne Marie&amp;Cie" w:date="2020-04-22T08:15:00Z">
        <w:r w:rsidRPr="003750AA">
          <w:rPr>
            <w:rFonts w:asciiTheme="minorHAnsi" w:eastAsia="SimSun" w:hAnsiTheme="minorHAnsi" w:cs="Times New Roman"/>
            <w:szCs w:val="20"/>
            <w:lang w:val="fr-FR"/>
          </w:rPr>
          <w:t>application du § 2.1 de l</w:t>
        </w:r>
      </w:ins>
      <w:ins w:id="481" w:author="Chanavat, Emilie" w:date="2020-04-22T10:51:00Z">
        <w:r w:rsidR="00100618" w:rsidRPr="003750AA">
          <w:rPr>
            <w:rFonts w:asciiTheme="minorHAnsi" w:eastAsia="SimSun" w:hAnsiTheme="minorHAnsi" w:cs="Times New Roman"/>
            <w:szCs w:val="20"/>
            <w:lang w:val="fr-FR"/>
          </w:rPr>
          <w:t>'</w:t>
        </w:r>
      </w:ins>
      <w:ins w:id="482" w:author="Anne Marie&amp;Cie" w:date="2020-04-22T08:15:00Z">
        <w:r w:rsidRPr="003750AA">
          <w:rPr>
            <w:rFonts w:asciiTheme="minorHAnsi" w:eastAsia="SimSun" w:hAnsiTheme="minorHAnsi" w:cs="Times New Roman"/>
            <w:szCs w:val="20"/>
            <w:lang w:val="fr-FR"/>
          </w:rPr>
          <w:t xml:space="preserve">Appendice 1 à la Pièce jointe 1 à la Résolution </w:t>
        </w:r>
        <w:r w:rsidRPr="003750AA">
          <w:rPr>
            <w:rFonts w:asciiTheme="minorHAnsi" w:eastAsia="SimSun" w:hAnsiTheme="minorHAnsi" w:cs="Times New Roman"/>
            <w:b/>
            <w:bCs/>
            <w:szCs w:val="20"/>
            <w:lang w:val="fr-FR"/>
          </w:rPr>
          <w:t>170 (CMR-19)</w:t>
        </w:r>
        <w:r w:rsidRPr="003750AA">
          <w:rPr>
            <w:rFonts w:asciiTheme="minorHAnsi" w:eastAsia="SimSun" w:hAnsiTheme="minorHAnsi" w:cs="Times New Roman"/>
            <w:szCs w:val="20"/>
            <w:lang w:val="fr-FR"/>
          </w:rPr>
          <w:t>,</w:t>
        </w:r>
        <w:r w:rsidRPr="003750AA">
          <w:rPr>
            <w:rFonts w:asciiTheme="minorHAnsi" w:eastAsia="SimSun" w:hAnsiTheme="minorHAnsi" w:cs="Times New Roman"/>
            <w:b/>
            <w:bCs/>
            <w:szCs w:val="20"/>
            <w:lang w:val="fr-FR"/>
          </w:rPr>
          <w:t xml:space="preserve"> </w:t>
        </w:r>
        <w:r w:rsidRPr="003750AA">
          <w:rPr>
            <w:rFonts w:asciiTheme="minorHAnsi" w:eastAsia="SimSun" w:hAnsiTheme="minorHAnsi" w:cs="Times New Roman"/>
            <w:bCs/>
            <w:szCs w:val="20"/>
            <w:lang w:val="fr-FR"/>
            <w:rPrChange w:id="483" w:author="Anne Marie&amp;Cie" w:date="2020-04-22T08:16:00Z">
              <w:rPr>
                <w:rFonts w:ascii="Times New Roman" w:eastAsia="SimSun" w:hAnsi="Times New Roman" w:cs="Times New Roman"/>
                <w:b/>
                <w:bCs/>
                <w:szCs w:val="20"/>
                <w:lang w:val="en-GB"/>
              </w:rPr>
            </w:rPrChange>
          </w:rPr>
          <w:t>la méthode exposée au</w:t>
        </w:r>
      </w:ins>
      <w:ins w:id="484" w:author="Anne Marie&amp;Cie" w:date="2020-04-22T08:16:00Z">
        <w:r w:rsidRPr="003750AA">
          <w:rPr>
            <w:rFonts w:asciiTheme="minorHAnsi" w:eastAsia="SimSun" w:hAnsiTheme="minorHAnsi" w:cs="Times New Roman"/>
            <w:bCs/>
            <w:szCs w:val="20"/>
            <w:lang w:val="fr-FR"/>
          </w:rPr>
          <w:t>x</w:t>
        </w:r>
      </w:ins>
      <w:ins w:id="485" w:author="Anne Marie&amp;Cie" w:date="2020-04-22T08:15:00Z">
        <w:r w:rsidRPr="003750AA">
          <w:rPr>
            <w:rFonts w:asciiTheme="minorHAnsi" w:eastAsia="SimSun" w:hAnsiTheme="minorHAnsi" w:cs="Times New Roman"/>
            <w:bCs/>
            <w:szCs w:val="20"/>
            <w:lang w:val="fr-FR"/>
            <w:rPrChange w:id="486" w:author="Anne Marie&amp;Cie" w:date="2020-04-22T08:16:00Z">
              <w:rPr>
                <w:rFonts w:ascii="Times New Roman" w:eastAsia="SimSun" w:hAnsi="Times New Roman" w:cs="Times New Roman"/>
                <w:b/>
                <w:bCs/>
                <w:szCs w:val="20"/>
                <w:lang w:val="en-GB"/>
              </w:rPr>
            </w:rPrChange>
          </w:rPr>
          <w:t xml:space="preserve"> </w:t>
        </w:r>
      </w:ins>
      <w:ins w:id="487" w:author="Anne Marie&amp;Cie" w:date="2020-04-22T08:16:00Z">
        <w:r w:rsidRPr="003750AA">
          <w:rPr>
            <w:rFonts w:asciiTheme="minorHAnsi" w:eastAsia="SimSun" w:hAnsiTheme="minorHAnsi" w:cs="Times New Roman"/>
            <w:szCs w:val="20"/>
            <w:lang w:val="fr-FR"/>
          </w:rPr>
          <w:t xml:space="preserve">§ 2 et 3 </w:t>
        </w:r>
      </w:ins>
      <w:ins w:id="488" w:author="Anne Marie&amp;Cie" w:date="2020-04-22T08:15:00Z">
        <w:r w:rsidRPr="003750AA">
          <w:rPr>
            <w:rFonts w:asciiTheme="minorHAnsi" w:eastAsia="SimSun" w:hAnsiTheme="minorHAnsi" w:cs="Times New Roman"/>
            <w:bCs/>
            <w:szCs w:val="20"/>
            <w:lang w:val="fr-FR"/>
            <w:rPrChange w:id="489" w:author="Anne Marie&amp;Cie" w:date="2020-04-22T08:16:00Z">
              <w:rPr>
                <w:rFonts w:ascii="Times New Roman" w:eastAsia="SimSun" w:hAnsi="Times New Roman" w:cs="Times New Roman"/>
                <w:b/>
                <w:bCs/>
                <w:szCs w:val="20"/>
                <w:lang w:val="en-GB"/>
              </w:rPr>
            </w:rPrChange>
          </w:rPr>
          <w:t xml:space="preserve">ci-dessus doit être utilisée pour calculer les valeurs </w:t>
        </w:r>
      </w:ins>
      <w:ins w:id="490" w:author="Anne Marie&amp;Cie" w:date="2020-04-22T09:39:00Z">
        <w:r w:rsidRPr="003750AA">
          <w:rPr>
            <w:rFonts w:asciiTheme="minorHAnsi" w:eastAsia="SimSun" w:hAnsiTheme="minorHAnsi" w:cs="Times New Roman"/>
            <w:bCs/>
            <w:szCs w:val="20"/>
            <w:lang w:val="fr-FR"/>
          </w:rPr>
          <w:t>d</w:t>
        </w:r>
      </w:ins>
      <w:ins w:id="491" w:author="Chanavat, Emilie" w:date="2020-04-22T11:11:00Z">
        <w:r w:rsidR="00571444" w:rsidRPr="003750AA">
          <w:rPr>
            <w:rFonts w:asciiTheme="minorHAnsi" w:eastAsia="SimSun" w:hAnsiTheme="minorHAnsi" w:cs="Times New Roman"/>
            <w:bCs/>
            <w:szCs w:val="20"/>
            <w:lang w:val="fr-FR"/>
          </w:rPr>
          <w:t>'</w:t>
        </w:r>
      </w:ins>
      <w:ins w:id="492" w:author="Anne Marie&amp;Cie" w:date="2020-04-22T08:15:00Z">
        <w:r w:rsidRPr="003750AA">
          <w:rPr>
            <w:rFonts w:asciiTheme="minorHAnsi" w:eastAsia="SimSun" w:hAnsiTheme="minorHAnsi" w:cs="Times New Roman"/>
            <w:bCs/>
            <w:szCs w:val="20"/>
            <w:lang w:val="fr-FR"/>
            <w:rPrChange w:id="493" w:author="Anne Marie&amp;Cie" w:date="2020-04-22T08:16:00Z">
              <w:rPr>
                <w:rFonts w:ascii="Times New Roman" w:eastAsia="SimSun" w:hAnsi="Times New Roman" w:cs="Times New Roman"/>
                <w:b/>
                <w:bCs/>
                <w:szCs w:val="20"/>
                <w:lang w:val="en-GB"/>
              </w:rPr>
            </w:rPrChange>
          </w:rPr>
          <w:t>interpol</w:t>
        </w:r>
      </w:ins>
      <w:ins w:id="494" w:author="Anne Marie&amp;Cie" w:date="2020-04-22T09:39:00Z">
        <w:r w:rsidRPr="003750AA">
          <w:rPr>
            <w:rFonts w:asciiTheme="minorHAnsi" w:eastAsia="SimSun" w:hAnsiTheme="minorHAnsi" w:cs="Times New Roman"/>
            <w:bCs/>
            <w:szCs w:val="20"/>
            <w:lang w:val="fr-FR"/>
          </w:rPr>
          <w:t xml:space="preserve">ation </w:t>
        </w:r>
      </w:ins>
      <w:ins w:id="495" w:author="Anne Marie&amp;Cie" w:date="2020-04-22T08:15:00Z">
        <w:r w:rsidRPr="003750AA">
          <w:rPr>
            <w:rFonts w:asciiTheme="minorHAnsi" w:eastAsia="SimSun" w:hAnsiTheme="minorHAnsi" w:cs="Times New Roman"/>
            <w:bCs/>
            <w:szCs w:val="20"/>
            <w:lang w:val="fr-FR"/>
            <w:rPrChange w:id="496" w:author="Anne Marie&amp;Cie" w:date="2020-04-22T08:16:00Z">
              <w:rPr>
                <w:rFonts w:ascii="Times New Roman" w:eastAsia="SimSun" w:hAnsi="Times New Roman" w:cs="Times New Roman"/>
                <w:b/>
                <w:bCs/>
                <w:szCs w:val="20"/>
                <w:lang w:val="en-GB"/>
              </w:rPr>
            </w:rPrChange>
          </w:rPr>
          <w:t xml:space="preserve">aux points de </w:t>
        </w:r>
      </w:ins>
      <w:ins w:id="497" w:author="Anne Marie&amp;Cie" w:date="2020-04-22T09:39:00Z">
        <w:r w:rsidRPr="003750AA">
          <w:rPr>
            <w:rFonts w:asciiTheme="minorHAnsi" w:eastAsia="SimSun" w:hAnsiTheme="minorHAnsi" w:cs="Times New Roman"/>
            <w:bCs/>
            <w:szCs w:val="20"/>
            <w:lang w:val="fr-FR"/>
          </w:rPr>
          <w:t xml:space="preserve">la grille </w:t>
        </w:r>
      </w:ins>
      <w:ins w:id="498" w:author="Anne Marie&amp;Cie" w:date="2020-04-22T09:40:00Z">
        <w:r w:rsidRPr="003750AA">
          <w:rPr>
            <w:rFonts w:asciiTheme="minorHAnsi" w:eastAsia="SimSun" w:hAnsiTheme="minorHAnsi" w:cs="Times New Roman"/>
            <w:bCs/>
            <w:szCs w:val="20"/>
            <w:lang w:val="fr-FR"/>
          </w:rPr>
          <w:t>couvrant</w:t>
        </w:r>
      </w:ins>
      <w:ins w:id="499" w:author="Anne Marie&amp;Cie" w:date="2020-04-22T08:16:00Z">
        <w:r w:rsidRPr="003750AA">
          <w:rPr>
            <w:rFonts w:asciiTheme="minorHAnsi" w:eastAsia="SimSun" w:hAnsiTheme="minorHAnsi" w:cs="Times New Roman"/>
            <w:bCs/>
            <w:szCs w:val="20"/>
            <w:lang w:val="fr-FR"/>
            <w:rPrChange w:id="500" w:author="Anne Marie&amp;Cie" w:date="2020-04-22T08:16:00Z">
              <w:rPr>
                <w:rFonts w:ascii="Times New Roman" w:eastAsia="SimSun" w:hAnsi="Times New Roman" w:cs="Times New Roman"/>
                <w:b/>
                <w:bCs/>
                <w:szCs w:val="20"/>
                <w:lang w:val="en-GB"/>
              </w:rPr>
            </w:rPrChange>
          </w:rPr>
          <w:t xml:space="preserve"> la zone de service en liaison descendante, moyennant les modifications </w:t>
        </w:r>
        <w:proofErr w:type="gramStart"/>
        <w:r w:rsidRPr="003750AA">
          <w:rPr>
            <w:rFonts w:asciiTheme="minorHAnsi" w:eastAsia="SimSun" w:hAnsiTheme="minorHAnsi" w:cs="Times New Roman"/>
            <w:bCs/>
            <w:szCs w:val="20"/>
            <w:lang w:val="fr-FR"/>
            <w:rPrChange w:id="501" w:author="Anne Marie&amp;Cie" w:date="2020-04-22T08:16:00Z">
              <w:rPr>
                <w:rFonts w:ascii="Times New Roman" w:eastAsia="SimSun" w:hAnsi="Times New Roman" w:cs="Times New Roman"/>
                <w:b/>
                <w:bCs/>
                <w:szCs w:val="20"/>
                <w:lang w:val="en-GB"/>
              </w:rPr>
            </w:rPrChange>
          </w:rPr>
          <w:t>suivantes</w:t>
        </w:r>
        <w:r w:rsidRPr="003750AA">
          <w:rPr>
            <w:rFonts w:asciiTheme="minorHAnsi" w:eastAsia="SimSun" w:hAnsiTheme="minorHAnsi" w:cs="Times New Roman"/>
            <w:b/>
            <w:bCs/>
            <w:szCs w:val="20"/>
            <w:lang w:val="fr-FR"/>
          </w:rPr>
          <w:t>:</w:t>
        </w:r>
      </w:ins>
      <w:proofErr w:type="gramEnd"/>
    </w:p>
    <w:p w14:paraId="315571C4" w14:textId="0087DC84" w:rsidR="008C2579" w:rsidRPr="003750AA" w:rsidRDefault="008C2579">
      <w:pPr>
        <w:ind w:left="720"/>
        <w:rPr>
          <w:ins w:id="502" w:author="Anonym" w:date="2020-04-19T22:44:00Z"/>
          <w:rFonts w:asciiTheme="minorHAnsi" w:eastAsia="SimSun" w:hAnsiTheme="minorHAnsi" w:cs="Times New Roman"/>
          <w:lang w:val="fr-FR"/>
        </w:rPr>
        <w:pPrChange w:id="503" w:author="Anonym" w:date="2020-04-19T22:47:00Z">
          <w:pPr>
            <w:tabs>
              <w:tab w:val="left" w:pos="1134"/>
              <w:tab w:val="right" w:pos="2410"/>
              <w:tab w:val="left" w:pos="2835"/>
            </w:tabs>
            <w:spacing w:before="80" w:line="480" w:lineRule="auto"/>
            <w:ind w:left="1960"/>
          </w:pPr>
        </w:pPrChange>
      </w:pPr>
      <w:ins w:id="504" w:author="Anonym" w:date="2020-04-19T22:44:00Z">
        <w:r w:rsidRPr="003750AA">
          <w:rPr>
            <w:rFonts w:asciiTheme="minorHAnsi" w:eastAsia="SimSun" w:hAnsiTheme="minorHAnsi" w:cs="Times New Roman"/>
            <w:i/>
            <w:iCs/>
            <w:lang w:val="fr-FR"/>
          </w:rPr>
          <w:t>R</w:t>
        </w:r>
        <w:r w:rsidRPr="003750AA">
          <w:rPr>
            <w:rFonts w:asciiTheme="minorHAnsi" w:eastAsia="SimSun" w:hAnsiTheme="minorHAnsi" w:cs="Times New Roman"/>
            <w:i/>
            <w:iCs/>
            <w:vertAlign w:val="subscript"/>
            <w:lang w:val="fr-FR"/>
          </w:rPr>
          <w:t>Th</w:t>
        </w:r>
      </w:ins>
      <w:ins w:id="505" w:author="Anonym" w:date="2020-04-19T22:47:00Z">
        <w:r w:rsidRPr="003750AA">
          <w:rPr>
            <w:rFonts w:asciiTheme="minorHAnsi" w:eastAsia="SimSun" w:hAnsiTheme="minorHAnsi" w:cs="Times New Roman"/>
            <w:lang w:val="fr-FR"/>
          </w:rPr>
          <w:t xml:space="preserve"> </w:t>
        </w:r>
      </w:ins>
      <w:ins w:id="506" w:author="Anne Marie&amp;Cie" w:date="2020-04-22T08:21:00Z">
        <w:r w:rsidRPr="003750AA">
          <w:rPr>
            <w:rFonts w:asciiTheme="minorHAnsi" w:eastAsia="SimSun" w:hAnsiTheme="minorHAnsi" w:cs="Times New Roman"/>
            <w:lang w:val="fr-FR"/>
          </w:rPr>
          <w:t xml:space="preserve">est </w:t>
        </w:r>
      </w:ins>
      <w:ins w:id="507" w:author="Chanavat, Emilie" w:date="2020-04-22T10:53:00Z">
        <w:r w:rsidR="00100618" w:rsidRPr="003750AA">
          <w:rPr>
            <w:rFonts w:asciiTheme="minorHAnsi" w:eastAsia="SimSun" w:hAnsiTheme="minorHAnsi" w:cs="Times New Roman"/>
            <w:lang w:val="fr-FR"/>
          </w:rPr>
          <w:t>défini</w:t>
        </w:r>
      </w:ins>
      <w:ins w:id="508" w:author="Anne Marie&amp;Cie" w:date="2020-04-22T08:21:00Z">
        <w:r w:rsidRPr="003750AA">
          <w:rPr>
            <w:rFonts w:asciiTheme="minorHAnsi" w:eastAsia="SimSun" w:hAnsiTheme="minorHAnsi" w:cs="Times New Roman"/>
            <w:lang w:val="fr-FR"/>
          </w:rPr>
          <w:t xml:space="preserve"> comme étant la</w:t>
        </w:r>
      </w:ins>
      <w:ins w:id="509" w:author="Chanavat, Emilie" w:date="2020-04-22T10:53:00Z">
        <w:r w:rsidR="00100618" w:rsidRPr="003750AA">
          <w:rPr>
            <w:rFonts w:asciiTheme="minorHAnsi" w:eastAsia="SimSun" w:hAnsiTheme="minorHAnsi" w:cs="Times New Roman"/>
            <w:lang w:val="fr-FR"/>
          </w:rPr>
          <w:t xml:space="preserve"> </w:t>
        </w:r>
      </w:ins>
      <w:ins w:id="510" w:author="Anne Marie&amp;Cie" w:date="2020-04-22T08:21:00Z">
        <w:r w:rsidRPr="003750AA">
          <w:rPr>
            <w:rFonts w:asciiTheme="minorHAnsi" w:eastAsia="SimSun" w:hAnsiTheme="minorHAnsi" w:cs="Times New Roman"/>
            <w:lang w:val="fr-FR"/>
          </w:rPr>
          <w:t xml:space="preserve">valeur de référence du rapport porteuse/brouillage (C/I) pour un brouillage dû à une source unique (dB) au point de mesure </w:t>
        </w:r>
      </w:ins>
      <w:ins w:id="511" w:author="Anonym" w:date="2020-04-19T22:44:00Z">
        <w:r w:rsidRPr="003750AA">
          <w:rPr>
            <w:rFonts w:asciiTheme="minorHAnsi" w:eastAsia="SimSun" w:hAnsiTheme="minorHAnsi" w:cs="Times New Roman"/>
            <w:i/>
            <w:iCs/>
            <w:lang w:val="fr-FR"/>
          </w:rPr>
          <w:t>Th</w:t>
        </w:r>
        <w:r w:rsidRPr="003750AA">
          <w:rPr>
            <w:rFonts w:asciiTheme="minorHAnsi" w:eastAsia="SimSun" w:hAnsiTheme="minorHAnsi" w:cs="Times New Roman"/>
            <w:lang w:val="fr-FR"/>
          </w:rPr>
          <w:t xml:space="preserve"> (</w:t>
        </w:r>
      </w:ins>
      <w:ins w:id="512" w:author="Anne Marie&amp;Cie" w:date="2020-04-22T08:24:00Z">
        <w:r w:rsidRPr="003750AA">
          <w:rPr>
            <w:rFonts w:asciiTheme="minorHAnsi" w:eastAsia="SimSun" w:hAnsiTheme="minorHAnsi" w:cs="Times New Roman"/>
            <w:lang w:val="fr-FR"/>
          </w:rPr>
          <w:t>c</w:t>
        </w:r>
      </w:ins>
      <w:ins w:id="513" w:author="Chanavat, Emilie" w:date="2020-04-22T10:53:00Z">
        <w:r w:rsidR="00100618" w:rsidRPr="003750AA">
          <w:rPr>
            <w:rFonts w:asciiTheme="minorHAnsi" w:eastAsia="SimSun" w:hAnsiTheme="minorHAnsi" w:cs="Times New Roman"/>
            <w:lang w:val="fr-FR"/>
          </w:rPr>
          <w:t>'</w:t>
        </w:r>
      </w:ins>
      <w:ins w:id="514" w:author="Anne Marie&amp;Cie" w:date="2020-04-22T08:24:00Z">
        <w:r w:rsidRPr="003750AA">
          <w:rPr>
            <w:rFonts w:asciiTheme="minorHAnsi" w:eastAsia="SimSun" w:hAnsiTheme="minorHAnsi" w:cs="Times New Roman"/>
            <w:lang w:val="fr-FR"/>
          </w:rPr>
          <w:t xml:space="preserve">est-à-dire </w:t>
        </w:r>
      </w:ins>
      <w:ins w:id="515" w:author="Anonym" w:date="2020-04-19T22:44:00Z">
        <w:r w:rsidRPr="003750AA">
          <w:rPr>
            <w:rFonts w:asciiTheme="minorHAnsi" w:eastAsia="SimSun" w:hAnsiTheme="minorHAnsi" w:cs="Times New Roman"/>
            <w:lang w:val="fr-FR"/>
          </w:rPr>
          <w:t>23</w:t>
        </w:r>
      </w:ins>
      <w:ins w:id="516" w:author="Chanavat, Emilie" w:date="2020-04-22T10:54:00Z">
        <w:r w:rsidR="00100618" w:rsidRPr="003750AA">
          <w:rPr>
            <w:rFonts w:asciiTheme="minorHAnsi" w:eastAsia="SimSun" w:hAnsiTheme="minorHAnsi" w:cs="Times New Roman"/>
            <w:lang w:val="fr-FR"/>
          </w:rPr>
          <w:t>,</w:t>
        </w:r>
      </w:ins>
      <w:ins w:id="517" w:author="Anonym" w:date="2020-04-19T22:44:00Z">
        <w:r w:rsidRPr="003750AA">
          <w:rPr>
            <w:rFonts w:asciiTheme="minorHAnsi" w:eastAsia="SimSun" w:hAnsiTheme="minorHAnsi" w:cs="Times New Roman"/>
            <w:lang w:val="fr-FR"/>
          </w:rPr>
          <w:t xml:space="preserve">65 dB, </w:t>
        </w:r>
      </w:ins>
      <w:ins w:id="518" w:author="Anne Marie&amp;Cie" w:date="2020-04-22T08:25:00Z">
        <w:r w:rsidRPr="003750AA">
          <w:rPr>
            <w:rFonts w:asciiTheme="minorHAnsi" w:eastAsia="SimSun" w:hAnsiTheme="minorHAnsi" w:cs="Times New Roman"/>
            <w:szCs w:val="24"/>
            <w:lang w:val="fr-FR" w:eastAsia="zh-CN"/>
          </w:rPr>
          <w:t xml:space="preserve">ou </w:t>
        </w:r>
      </w:ins>
      <w:ins w:id="519" w:author="Anonym" w:date="2020-04-19T22:44:00Z">
        <w:r w:rsidRPr="003750AA">
          <w:rPr>
            <w:rFonts w:asciiTheme="minorHAnsi" w:eastAsia="SimSun" w:hAnsiTheme="minorHAnsi" w:cs="Times New Roman"/>
            <w:szCs w:val="24"/>
            <w:lang w:val="fr-FR" w:eastAsia="zh-CN"/>
          </w:rPr>
          <w:t>(</w:t>
        </w:r>
        <w:r w:rsidRPr="003750AA">
          <w:rPr>
            <w:rFonts w:asciiTheme="minorHAnsi" w:eastAsia="SimSun" w:hAnsiTheme="minorHAnsi" w:cs="Times New Roman"/>
            <w:i/>
            <w:iCs/>
            <w:szCs w:val="24"/>
            <w:lang w:val="fr-FR" w:eastAsia="zh-CN"/>
          </w:rPr>
          <w:t>C</w:t>
        </w:r>
        <w:r w:rsidRPr="003750AA">
          <w:rPr>
            <w:rFonts w:asciiTheme="minorHAnsi" w:eastAsia="SimSun" w:hAnsiTheme="minorHAnsi" w:cs="Times New Roman"/>
            <w:szCs w:val="24"/>
            <w:lang w:val="fr-FR" w:eastAsia="zh-CN"/>
          </w:rPr>
          <w:t>/</w:t>
        </w:r>
        <w:proofErr w:type="gramStart"/>
        <w:r w:rsidRPr="003750AA">
          <w:rPr>
            <w:rFonts w:asciiTheme="minorHAnsi" w:eastAsia="SimSun" w:hAnsiTheme="minorHAnsi" w:cs="Times New Roman"/>
            <w:i/>
            <w:iCs/>
            <w:szCs w:val="24"/>
            <w:lang w:val="fr-FR" w:eastAsia="zh-CN"/>
          </w:rPr>
          <w:t>N</w:t>
        </w:r>
        <w:r w:rsidRPr="003750AA">
          <w:rPr>
            <w:rFonts w:asciiTheme="minorHAnsi" w:eastAsia="SimSun" w:hAnsiTheme="minorHAnsi" w:cs="Times New Roman"/>
            <w:szCs w:val="24"/>
            <w:lang w:val="fr-FR" w:eastAsia="zh-CN"/>
          </w:rPr>
          <w:t>)</w:t>
        </w:r>
        <w:r w:rsidRPr="003750AA">
          <w:rPr>
            <w:rFonts w:asciiTheme="minorHAnsi" w:eastAsia="SimSun" w:hAnsiTheme="minorHAnsi" w:cs="Times New Roman"/>
            <w:i/>
            <w:iCs/>
            <w:sz w:val="16"/>
            <w:szCs w:val="16"/>
            <w:lang w:val="fr-FR" w:eastAsia="zh-CN"/>
          </w:rPr>
          <w:t>d</w:t>
        </w:r>
        <w:proofErr w:type="gramEnd"/>
        <w:r w:rsidRPr="003750AA">
          <w:rPr>
            <w:rFonts w:asciiTheme="minorHAnsi" w:eastAsia="SimSun" w:hAnsiTheme="minorHAnsi" w:cs="Times New Roman"/>
            <w:i/>
            <w:iCs/>
            <w:sz w:val="16"/>
            <w:szCs w:val="16"/>
            <w:lang w:val="fr-FR" w:eastAsia="zh-CN"/>
          </w:rPr>
          <w:t xml:space="preserve"> </w:t>
        </w:r>
        <w:r w:rsidRPr="003750AA">
          <w:rPr>
            <w:rFonts w:asciiTheme="minorHAnsi" w:eastAsia="SimSun" w:hAnsiTheme="minorHAnsi" w:cs="Times New Roman"/>
            <w:i/>
            <w:iCs/>
            <w:szCs w:val="24"/>
            <w:lang w:val="fr-FR" w:eastAsia="zh-CN"/>
          </w:rPr>
          <w:t xml:space="preserve">+ </w:t>
        </w:r>
      </w:ins>
      <w:ins w:id="520" w:author="Anonym" w:date="2020-04-19T22:45:00Z">
        <w:r w:rsidRPr="003750AA">
          <w:rPr>
            <w:rFonts w:asciiTheme="minorHAnsi" w:eastAsia="SimSun" w:hAnsiTheme="minorHAnsi" w:cs="Times New Roman"/>
            <w:szCs w:val="24"/>
            <w:lang w:val="fr-FR" w:eastAsia="zh-CN"/>
          </w:rPr>
          <w:t>8</w:t>
        </w:r>
      </w:ins>
      <w:ins w:id="521" w:author="Chanavat, Emilie" w:date="2020-04-22T10:53:00Z">
        <w:r w:rsidR="00100618" w:rsidRPr="003750AA">
          <w:rPr>
            <w:rFonts w:asciiTheme="minorHAnsi" w:eastAsia="SimSun" w:hAnsiTheme="minorHAnsi" w:cs="Times New Roman"/>
            <w:szCs w:val="24"/>
            <w:lang w:val="fr-FR" w:eastAsia="zh-CN"/>
          </w:rPr>
          <w:t>,</w:t>
        </w:r>
      </w:ins>
      <w:ins w:id="522" w:author="Anonym" w:date="2020-04-19T22:44:00Z">
        <w:r w:rsidRPr="003750AA">
          <w:rPr>
            <w:rFonts w:asciiTheme="minorHAnsi" w:eastAsia="SimSun" w:hAnsiTheme="minorHAnsi" w:cs="Times New Roman"/>
            <w:szCs w:val="24"/>
            <w:lang w:val="fr-FR" w:eastAsia="zh-CN"/>
          </w:rPr>
          <w:t>65 dB,</w:t>
        </w:r>
      </w:ins>
      <w:ins w:id="523" w:author="Chanavat, Emilie" w:date="2020-04-22T10:53:00Z">
        <w:r w:rsidR="00100618" w:rsidRPr="003750AA">
          <w:rPr>
            <w:rFonts w:asciiTheme="minorHAnsi" w:eastAsia="SimSun" w:hAnsiTheme="minorHAnsi" w:cs="Times New Roman"/>
            <w:szCs w:val="24"/>
            <w:lang w:val="fr-FR" w:eastAsia="zh-CN"/>
          </w:rPr>
          <w:t xml:space="preserve"> </w:t>
        </w:r>
      </w:ins>
      <w:ins w:id="524" w:author="Anne Marie&amp;Cie" w:date="2020-04-22T08:23:00Z">
        <w:r w:rsidRPr="003750AA">
          <w:rPr>
            <w:rFonts w:asciiTheme="minorHAnsi" w:eastAsia="SimSun" w:hAnsiTheme="minorHAnsi" w:cs="Times New Roman"/>
            <w:szCs w:val="24"/>
            <w:lang w:val="fr-FR" w:eastAsia="zh-CN"/>
          </w:rPr>
          <w:t>ou toute autre valeur déjà acceptée,</w:t>
        </w:r>
      </w:ins>
      <w:ins w:id="525" w:author="Chanavat, Emilie" w:date="2020-04-22T10:53:00Z">
        <w:r w:rsidR="00100618" w:rsidRPr="003750AA">
          <w:rPr>
            <w:rFonts w:asciiTheme="minorHAnsi" w:eastAsia="SimSun" w:hAnsiTheme="minorHAnsi" w:cs="Times New Roman"/>
            <w:szCs w:val="24"/>
            <w:lang w:val="fr-FR" w:eastAsia="zh-CN"/>
          </w:rPr>
          <w:t xml:space="preserve"> </w:t>
        </w:r>
      </w:ins>
      <w:ins w:id="526" w:author="Anne Marie&amp;Cie" w:date="2020-04-22T08:23:00Z">
        <w:r w:rsidRPr="003750AA">
          <w:rPr>
            <w:rFonts w:asciiTheme="minorHAnsi" w:eastAsia="SimSun" w:hAnsiTheme="minorHAnsi" w:cs="Times New Roman"/>
            <w:szCs w:val="24"/>
            <w:lang w:val="fr-FR" w:eastAsia="zh-CN"/>
          </w:rPr>
          <w:t>en retenant la plus petite de ces valeurs</w:t>
        </w:r>
      </w:ins>
      <w:ins w:id="527" w:author="Anonym" w:date="2020-04-19T22:44:00Z">
        <w:r w:rsidRPr="003750AA">
          <w:rPr>
            <w:rFonts w:asciiTheme="minorHAnsi" w:eastAsia="SimSun" w:hAnsiTheme="minorHAnsi" w:cs="Times New Roman"/>
            <w:szCs w:val="24"/>
            <w:lang w:val="fr-FR" w:eastAsia="zh-CN"/>
          </w:rPr>
          <w:t>)</w:t>
        </w:r>
        <w:r w:rsidRPr="003750AA">
          <w:rPr>
            <w:rFonts w:asciiTheme="minorHAnsi" w:eastAsia="SimSun" w:hAnsiTheme="minorHAnsi" w:cs="Times New Roman"/>
            <w:lang w:val="fr-FR"/>
          </w:rPr>
          <w:t>;</w:t>
        </w:r>
      </w:ins>
    </w:p>
    <w:p w14:paraId="35FA369C" w14:textId="5AD86363" w:rsidR="008C2579" w:rsidRPr="003750AA" w:rsidRDefault="008C2579">
      <w:pPr>
        <w:tabs>
          <w:tab w:val="left" w:pos="0"/>
          <w:tab w:val="left" w:pos="709"/>
          <w:tab w:val="left" w:pos="1134"/>
          <w:tab w:val="left" w:pos="1871"/>
          <w:tab w:val="left" w:pos="2268"/>
        </w:tabs>
        <w:spacing w:before="240" w:line="240" w:lineRule="auto"/>
        <w:rPr>
          <w:ins w:id="528" w:author="Anonym" w:date="2020-04-19T22:44:00Z"/>
          <w:rFonts w:asciiTheme="minorHAnsi" w:eastAsia="SimSun" w:hAnsiTheme="minorHAnsi" w:cs="Times New Roman"/>
          <w:szCs w:val="20"/>
          <w:lang w:val="fr-FR"/>
        </w:rPr>
        <w:pPrChange w:id="529" w:author="Anonym" w:date="2020-04-19T22:48:00Z">
          <w:pPr>
            <w:tabs>
              <w:tab w:val="left" w:pos="0"/>
              <w:tab w:val="left" w:pos="709"/>
              <w:tab w:val="left" w:pos="1134"/>
              <w:tab w:val="left" w:pos="1871"/>
              <w:tab w:val="left" w:pos="2268"/>
            </w:tabs>
            <w:spacing w:before="240"/>
          </w:pPr>
        </w:pPrChange>
      </w:pPr>
      <w:ins w:id="530" w:author="Anonym" w:date="2020-04-19T22:44:00Z">
        <w:r w:rsidRPr="003750AA">
          <w:rPr>
            <w:rFonts w:asciiTheme="minorHAnsi" w:eastAsia="SimSun" w:hAnsiTheme="minorHAnsi" w:cs="Times New Roman"/>
            <w:szCs w:val="20"/>
            <w:lang w:val="fr-FR"/>
          </w:rPr>
          <w:tab/>
        </w:r>
      </w:ins>
      <w:proofErr w:type="gramStart"/>
      <w:ins w:id="531" w:author="Anne Marie&amp;Cie" w:date="2020-04-22T08:26:00Z">
        <w:r w:rsidRPr="003750AA">
          <w:rPr>
            <w:rFonts w:asciiTheme="minorHAnsi" w:eastAsia="SimSun" w:hAnsiTheme="minorHAnsi" w:cs="Times New Roman"/>
            <w:szCs w:val="20"/>
            <w:lang w:val="fr-FR"/>
          </w:rPr>
          <w:t>une</w:t>
        </w:r>
        <w:proofErr w:type="gramEnd"/>
        <w:r w:rsidRPr="003750AA">
          <w:rPr>
            <w:rFonts w:asciiTheme="minorHAnsi" w:eastAsia="SimSun" w:hAnsiTheme="minorHAnsi" w:cs="Times New Roman"/>
            <w:szCs w:val="20"/>
            <w:lang w:val="fr-FR"/>
          </w:rPr>
          <w:t xml:space="preserve"> valeur de</w:t>
        </w:r>
      </w:ins>
      <w:ins w:id="532" w:author="Anonym" w:date="2020-04-19T22:44:00Z">
        <w:r w:rsidRPr="003750AA">
          <w:rPr>
            <w:rFonts w:asciiTheme="minorHAnsi" w:eastAsia="SimSun" w:hAnsiTheme="minorHAnsi" w:cs="Times New Roman"/>
            <w:szCs w:val="20"/>
            <w:lang w:val="fr-FR"/>
          </w:rPr>
          <w:t xml:space="preserve"> (</w:t>
        </w:r>
      </w:ins>
      <w:ins w:id="533" w:author="Anonym" w:date="2020-04-19T22:48:00Z">
        <w:r w:rsidRPr="003750AA">
          <w:rPr>
            <w:rFonts w:asciiTheme="minorHAnsi" w:eastAsia="SimSun" w:hAnsiTheme="minorHAnsi" w:cs="Times New Roman"/>
            <w:i/>
            <w:iCs/>
            <w:szCs w:val="20"/>
            <w:lang w:val="fr-FR"/>
          </w:rPr>
          <w:t>C</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lang w:val="fr-FR"/>
          </w:rPr>
          <w:t>N</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vertAlign w:val="subscript"/>
            <w:lang w:val="fr-FR"/>
          </w:rPr>
          <w:t>d</w:t>
        </w:r>
        <w:r w:rsidRPr="003750AA">
          <w:rPr>
            <w:rFonts w:asciiTheme="minorHAnsi" w:eastAsia="SimSun" w:hAnsiTheme="minorHAnsi" w:cs="Times New Roman"/>
            <w:i/>
            <w:iCs/>
            <w:szCs w:val="20"/>
            <w:vertAlign w:val="subscript"/>
            <w:lang w:val="fr-FR" w:eastAsia="zh-CN"/>
          </w:rPr>
          <w:t>, Eg</w:t>
        </w:r>
        <w:r w:rsidRPr="003750AA">
          <w:rPr>
            <w:rFonts w:asciiTheme="minorHAnsi" w:eastAsia="SimSun" w:hAnsiTheme="minorHAnsi" w:cs="Times New Roman"/>
            <w:szCs w:val="20"/>
            <w:lang w:val="fr-FR"/>
          </w:rPr>
          <w:t xml:space="preserve"> +8</w:t>
        </w:r>
      </w:ins>
      <w:ins w:id="534" w:author="Chanavat, Emilie" w:date="2020-04-22T10:54:00Z">
        <w:r w:rsidR="00FA1003" w:rsidRPr="003750AA">
          <w:rPr>
            <w:rFonts w:asciiTheme="minorHAnsi" w:eastAsia="SimSun" w:hAnsiTheme="minorHAnsi" w:cs="Times New Roman"/>
            <w:szCs w:val="20"/>
            <w:lang w:val="fr-FR"/>
          </w:rPr>
          <w:t>,</w:t>
        </w:r>
      </w:ins>
      <w:ins w:id="535" w:author="Anonym" w:date="2020-04-19T22:48:00Z">
        <w:r w:rsidRPr="003750AA">
          <w:rPr>
            <w:rFonts w:asciiTheme="minorHAnsi" w:eastAsia="SimSun" w:hAnsiTheme="minorHAnsi" w:cs="Times New Roman"/>
            <w:szCs w:val="20"/>
            <w:lang w:val="fr-FR"/>
          </w:rPr>
          <w:t xml:space="preserve">65 dB </w:t>
        </w:r>
      </w:ins>
      <w:ins w:id="536" w:author="Anne Marie&amp;Cie" w:date="2020-04-22T09:40:00Z">
        <w:r w:rsidRPr="003750AA">
          <w:rPr>
            <w:rFonts w:asciiTheme="minorHAnsi" w:eastAsia="SimSun" w:hAnsiTheme="minorHAnsi" w:cs="Times New Roman"/>
            <w:szCs w:val="20"/>
            <w:lang w:val="fr-FR"/>
          </w:rPr>
          <w:t>doit être</w:t>
        </w:r>
      </w:ins>
      <w:ins w:id="537" w:author="Anne Marie&amp;Cie" w:date="2020-04-22T08:26:00Z">
        <w:r w:rsidRPr="003750AA">
          <w:rPr>
            <w:rFonts w:asciiTheme="minorHAnsi" w:eastAsia="SimSun" w:hAnsiTheme="minorHAnsi" w:cs="Times New Roman"/>
            <w:szCs w:val="20"/>
            <w:lang w:val="fr-FR"/>
          </w:rPr>
          <w:t xml:space="preserve"> utilisée en lieu et place de </w:t>
        </w:r>
      </w:ins>
      <w:ins w:id="538" w:author="Anonym" w:date="2020-04-19T22:47:00Z">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lang w:val="fr-FR"/>
          </w:rPr>
          <w:t>C</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lang w:val="fr-FR"/>
          </w:rPr>
          <w:t>N</w:t>
        </w:r>
        <w:r w:rsidRPr="003750AA">
          <w:rPr>
            <w:rFonts w:asciiTheme="minorHAnsi" w:eastAsia="SimSun" w:hAnsiTheme="minorHAnsi" w:cs="Times New Roman"/>
            <w:szCs w:val="20"/>
            <w:lang w:val="fr-FR"/>
          </w:rPr>
          <w:t>)</w:t>
        </w:r>
        <w:r w:rsidRPr="003750AA">
          <w:rPr>
            <w:rFonts w:asciiTheme="minorHAnsi" w:eastAsia="SimSun" w:hAnsiTheme="minorHAnsi" w:cs="Times New Roman"/>
            <w:i/>
            <w:iCs/>
            <w:szCs w:val="20"/>
            <w:vertAlign w:val="subscript"/>
            <w:lang w:val="fr-FR"/>
          </w:rPr>
          <w:t>d</w:t>
        </w:r>
        <w:r w:rsidRPr="003750AA">
          <w:rPr>
            <w:rFonts w:asciiTheme="minorHAnsi" w:eastAsia="SimSun" w:hAnsiTheme="minorHAnsi" w:cs="Times New Roman"/>
            <w:i/>
            <w:iCs/>
            <w:szCs w:val="20"/>
            <w:vertAlign w:val="subscript"/>
            <w:lang w:val="fr-FR" w:eastAsia="zh-CN"/>
          </w:rPr>
          <w:t>, Eg</w:t>
        </w:r>
        <w:r w:rsidRPr="003750AA">
          <w:rPr>
            <w:rFonts w:asciiTheme="minorHAnsi" w:eastAsia="SimSun" w:hAnsiTheme="minorHAnsi" w:cs="Times New Roman"/>
            <w:szCs w:val="20"/>
            <w:lang w:val="fr-FR"/>
          </w:rPr>
          <w:t xml:space="preserve"> +11</w:t>
        </w:r>
      </w:ins>
      <w:ins w:id="539" w:author="Chanavat, Emilie" w:date="2020-04-22T10:54:00Z">
        <w:r w:rsidR="00FA1003" w:rsidRPr="003750AA">
          <w:rPr>
            <w:rFonts w:asciiTheme="minorHAnsi" w:eastAsia="SimSun" w:hAnsiTheme="minorHAnsi" w:cs="Times New Roman"/>
            <w:szCs w:val="20"/>
            <w:lang w:val="fr-FR"/>
          </w:rPr>
          <w:t>,</w:t>
        </w:r>
      </w:ins>
      <w:ins w:id="540" w:author="Anonym" w:date="2020-04-19T22:47:00Z">
        <w:r w:rsidRPr="003750AA">
          <w:rPr>
            <w:rFonts w:asciiTheme="minorHAnsi" w:eastAsia="SimSun" w:hAnsiTheme="minorHAnsi" w:cs="Times New Roman"/>
            <w:szCs w:val="20"/>
            <w:lang w:val="fr-FR"/>
          </w:rPr>
          <w:t>65 dB</w:t>
        </w:r>
      </w:ins>
      <w:ins w:id="541" w:author="Anonym" w:date="2020-04-19T22:48:00Z">
        <w:r w:rsidRPr="003750AA">
          <w:rPr>
            <w:rFonts w:asciiTheme="minorHAnsi" w:eastAsia="SimSun" w:hAnsiTheme="minorHAnsi" w:cs="Times New Roman"/>
            <w:szCs w:val="20"/>
            <w:lang w:val="fr-FR"/>
          </w:rPr>
          <w:t>.</w:t>
        </w:r>
      </w:ins>
    </w:p>
    <w:p w14:paraId="5B0DC04F" w14:textId="2C6226C6" w:rsidR="008C2579" w:rsidRPr="003750AA" w:rsidRDefault="008C2579" w:rsidP="008C2579">
      <w:pPr>
        <w:tabs>
          <w:tab w:val="left" w:pos="0"/>
          <w:tab w:val="left" w:pos="709"/>
          <w:tab w:val="left" w:pos="1134"/>
          <w:tab w:val="left" w:pos="1871"/>
          <w:tab w:val="left" w:pos="2268"/>
        </w:tabs>
        <w:spacing w:before="360" w:line="240" w:lineRule="auto"/>
        <w:rPr>
          <w:rFonts w:asciiTheme="minorHAnsi" w:hAnsiTheme="minorHAnsi" w:cstheme="minorHAnsi"/>
          <w:i/>
          <w:iCs/>
          <w:szCs w:val="24"/>
          <w:lang w:val="fr-FR"/>
        </w:rPr>
      </w:pPr>
      <w:proofErr w:type="gramStart"/>
      <w:r w:rsidRPr="003750AA">
        <w:rPr>
          <w:rFonts w:asciiTheme="minorHAnsi" w:eastAsia="SimSun" w:hAnsiTheme="minorHAnsi" w:cstheme="minorHAnsi"/>
          <w:b/>
          <w:bCs/>
          <w:i/>
          <w:iCs/>
          <w:szCs w:val="24"/>
          <w:lang w:val="fr-FR"/>
        </w:rPr>
        <w:t>Motifs</w:t>
      </w:r>
      <w:r w:rsidRPr="003750AA">
        <w:rPr>
          <w:rFonts w:asciiTheme="minorHAnsi" w:eastAsia="SimSun" w:hAnsiTheme="minorHAnsi" w:cstheme="minorHAnsi"/>
          <w:i/>
          <w:iCs/>
          <w:szCs w:val="24"/>
          <w:lang w:val="fr-FR"/>
        </w:rPr>
        <w:t>:</w:t>
      </w:r>
      <w:proofErr w:type="gramEnd"/>
      <w:r w:rsidRPr="003750AA">
        <w:rPr>
          <w:rFonts w:asciiTheme="minorHAnsi" w:eastAsia="SimSun" w:hAnsiTheme="minorHAnsi" w:cstheme="minorHAnsi"/>
          <w:i/>
          <w:iCs/>
          <w:szCs w:val="24"/>
          <w:lang w:val="fr-FR"/>
        </w:rPr>
        <w:t xml:space="preserve"> Les modifications proposées visent à insérer dans la Règle les modifications que la CMR</w:t>
      </w:r>
      <w:r w:rsidR="00FA1003"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19 a décidé d</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apporter à l</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 xml:space="preserve">Annexe </w:t>
      </w:r>
      <w:r w:rsidRPr="003750AA">
        <w:rPr>
          <w:rFonts w:asciiTheme="minorHAnsi" w:hAnsiTheme="minorHAnsi" w:cstheme="minorHAnsi"/>
          <w:i/>
          <w:iCs/>
          <w:szCs w:val="24"/>
          <w:lang w:val="fr-FR"/>
        </w:rPr>
        <w:t>4 de l</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 xml:space="preserve">Appendice </w:t>
      </w:r>
      <w:r w:rsidRPr="003750AA">
        <w:rPr>
          <w:rFonts w:asciiTheme="minorHAnsi" w:hAnsiTheme="minorHAnsi" w:cstheme="minorHAnsi"/>
          <w:b/>
          <w:bCs/>
          <w:i/>
          <w:iCs/>
          <w:szCs w:val="24"/>
          <w:lang w:val="fr-FR"/>
        </w:rPr>
        <w:t>30B</w:t>
      </w:r>
      <w:r w:rsidRPr="003750AA">
        <w:rPr>
          <w:rFonts w:asciiTheme="minorHAnsi" w:hAnsiTheme="minorHAnsi" w:cstheme="minorHAnsi"/>
          <w:i/>
          <w:iCs/>
          <w:szCs w:val="24"/>
          <w:lang w:val="fr-FR"/>
        </w:rPr>
        <w:t>. La modification qu</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il est proposé d</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apporter à la note de bas de page 4 tient compte de la décision de la CMR</w:t>
      </w:r>
      <w:r w:rsidR="00FA1003"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 xml:space="preserve">19 selon laquelle les points de la grille en mer ne doivent pas être pris en </w:t>
      </w:r>
      <w:r w:rsidR="00FA1003" w:rsidRPr="003750AA">
        <w:rPr>
          <w:rFonts w:asciiTheme="minorHAnsi" w:hAnsiTheme="minorHAnsi" w:cstheme="minorHAnsi"/>
          <w:i/>
          <w:iCs/>
          <w:szCs w:val="24"/>
          <w:lang w:val="fr-FR"/>
        </w:rPr>
        <w:t>considération</w:t>
      </w:r>
      <w:r w:rsidRPr="003750AA">
        <w:rPr>
          <w:rFonts w:asciiTheme="minorHAnsi" w:hAnsiTheme="minorHAnsi" w:cstheme="minorHAnsi"/>
          <w:i/>
          <w:iCs/>
          <w:szCs w:val="24"/>
          <w:lang w:val="fr-FR"/>
        </w:rPr>
        <w:t xml:space="preserve"> (en conséquence, il ne sera peut-être pas possible d</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ajouter des points de la grille à la limite des zones de service; de plus, on ne peut pas décrire l</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espacement entre les points de la grille comme étant simplement proportionnel à la taille de la zone, étant donné qu</w:t>
      </w:r>
      <w:r w:rsidR="008963E8" w:rsidRPr="003750AA">
        <w:rPr>
          <w:rFonts w:asciiTheme="minorHAnsi" w:hAnsiTheme="minorHAnsi" w:cstheme="minorHAnsi"/>
          <w:i/>
          <w:iCs/>
          <w:szCs w:val="24"/>
          <w:lang w:val="fr-FR"/>
        </w:rPr>
        <w:t>'</w:t>
      </w:r>
      <w:r w:rsidRPr="003750AA">
        <w:rPr>
          <w:rFonts w:asciiTheme="minorHAnsi" w:hAnsiTheme="minorHAnsi" w:cstheme="minorHAnsi"/>
          <w:i/>
          <w:iCs/>
          <w:szCs w:val="24"/>
          <w:lang w:val="fr-FR"/>
        </w:rPr>
        <w:t>il se peut que la partie de la zone de service située sur terre dans laquelle il faut assurer une bonne couverture par les points de la grille diffère sensiblement de la zone de service globale). Le nouveau</w:t>
      </w:r>
      <w:r w:rsidRPr="003750AA">
        <w:rPr>
          <w:rFonts w:asciiTheme="minorHAnsi" w:eastAsia="SimSun" w:hAnsiTheme="minorHAnsi" w:cstheme="minorHAnsi"/>
          <w:i/>
          <w:iCs/>
          <w:szCs w:val="24"/>
          <w:lang w:val="fr-FR"/>
        </w:rPr>
        <w:t xml:space="preserve"> paragraphe 4 proposé explique les modifications qu</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il est nécessaire d</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apporter à la méthode aux fins de la mise en œuvre de la Résolution</w:t>
      </w:r>
      <w:r w:rsidRPr="003750AA">
        <w:rPr>
          <w:rFonts w:asciiTheme="minorHAnsi" w:hAnsiTheme="minorHAnsi" w:cstheme="minorHAnsi"/>
          <w:i/>
          <w:iCs/>
          <w:szCs w:val="24"/>
          <w:lang w:val="fr-FR"/>
        </w:rPr>
        <w:t xml:space="preserve"> </w:t>
      </w:r>
      <w:r w:rsidRPr="003750AA">
        <w:rPr>
          <w:rFonts w:asciiTheme="minorHAnsi" w:hAnsiTheme="minorHAnsi" w:cstheme="minorHAnsi"/>
          <w:b/>
          <w:bCs/>
          <w:i/>
          <w:iCs/>
          <w:szCs w:val="24"/>
          <w:lang w:val="fr-FR"/>
        </w:rPr>
        <w:t>170 (CMR-19)</w:t>
      </w:r>
      <w:r w:rsidRPr="003750AA">
        <w:rPr>
          <w:rFonts w:asciiTheme="minorHAnsi" w:hAnsiTheme="minorHAnsi" w:cstheme="minorHAnsi"/>
          <w:i/>
          <w:iCs/>
          <w:szCs w:val="24"/>
          <w:lang w:val="fr-FR"/>
        </w:rPr>
        <w:t>.</w:t>
      </w:r>
    </w:p>
    <w:p w14:paraId="39977509" w14:textId="727E7722" w:rsidR="008C2579" w:rsidRPr="003750AA" w:rsidRDefault="008C2579" w:rsidP="008C2579">
      <w:pPr>
        <w:tabs>
          <w:tab w:val="left" w:pos="0"/>
          <w:tab w:val="left" w:pos="709"/>
          <w:tab w:val="left" w:pos="1134"/>
          <w:tab w:val="left" w:pos="1871"/>
          <w:tab w:val="left" w:pos="2268"/>
        </w:tabs>
        <w:spacing w:before="240" w:line="240" w:lineRule="auto"/>
        <w:rPr>
          <w:rFonts w:asciiTheme="minorHAnsi" w:eastAsia="SimSun" w:hAnsiTheme="minorHAnsi" w:cstheme="minorHAnsi"/>
          <w:i/>
          <w:iCs/>
          <w:szCs w:val="24"/>
          <w:lang w:val="fr-FR"/>
        </w:rPr>
      </w:pPr>
      <w:r w:rsidRPr="003750AA">
        <w:rPr>
          <w:rFonts w:asciiTheme="minorHAnsi" w:eastAsia="SimSun" w:hAnsiTheme="minorHAnsi" w:cstheme="minorHAnsi"/>
          <w:i/>
          <w:iCs/>
          <w:szCs w:val="24"/>
          <w:lang w:val="fr-FR"/>
        </w:rPr>
        <w:t>Date effective d</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 xml:space="preserve">application de la </w:t>
      </w:r>
      <w:proofErr w:type="gramStart"/>
      <w:r w:rsidRPr="003750AA">
        <w:rPr>
          <w:rFonts w:asciiTheme="minorHAnsi" w:eastAsia="SimSun" w:hAnsiTheme="minorHAnsi" w:cstheme="minorHAnsi"/>
          <w:i/>
          <w:iCs/>
          <w:szCs w:val="24"/>
          <w:lang w:val="fr-FR"/>
        </w:rPr>
        <w:t>Règle:</w:t>
      </w:r>
      <w:proofErr w:type="gramEnd"/>
      <w:r w:rsidRPr="003750AA">
        <w:rPr>
          <w:rFonts w:asciiTheme="minorHAnsi" w:eastAsia="SimSun" w:hAnsiTheme="minorHAnsi" w:cstheme="minorHAnsi"/>
          <w:i/>
          <w:iCs/>
          <w:szCs w:val="24"/>
          <w:lang w:val="fr-FR"/>
        </w:rPr>
        <w:t xml:space="preserve"> immédiatement après l</w:t>
      </w:r>
      <w:r w:rsidR="008963E8" w:rsidRPr="003750AA">
        <w:rPr>
          <w:rFonts w:asciiTheme="minorHAnsi" w:eastAsia="SimSun" w:hAnsiTheme="minorHAnsi" w:cstheme="minorHAnsi"/>
          <w:i/>
          <w:iCs/>
          <w:szCs w:val="24"/>
          <w:lang w:val="fr-FR"/>
        </w:rPr>
        <w:t>'</w:t>
      </w:r>
      <w:r w:rsidRPr="003750AA">
        <w:rPr>
          <w:rFonts w:asciiTheme="minorHAnsi" w:eastAsia="SimSun" w:hAnsiTheme="minorHAnsi" w:cstheme="minorHAnsi"/>
          <w:i/>
          <w:iCs/>
          <w:szCs w:val="24"/>
          <w:lang w:val="fr-FR"/>
        </w:rPr>
        <w:t>approbation de la Règle.</w:t>
      </w:r>
    </w:p>
    <w:p w14:paraId="45AF0A77" w14:textId="77777777" w:rsidR="008C2579" w:rsidRPr="003750AA" w:rsidRDefault="008C2579" w:rsidP="00FA1003">
      <w:pPr>
        <w:spacing w:before="480" w:line="240" w:lineRule="auto"/>
        <w:jc w:val="center"/>
        <w:rPr>
          <w:rFonts w:asciiTheme="minorHAnsi" w:hAnsiTheme="minorHAnsi"/>
          <w:lang w:val="fr-FR"/>
        </w:rPr>
      </w:pPr>
      <w:r w:rsidRPr="003750AA">
        <w:rPr>
          <w:rFonts w:asciiTheme="minorHAnsi" w:hAnsiTheme="minorHAnsi"/>
          <w:lang w:val="fr-FR"/>
        </w:rPr>
        <w:t>______________</w:t>
      </w:r>
    </w:p>
    <w:sectPr w:rsidR="008C2579" w:rsidRPr="003750AA" w:rsidSect="003F2F34">
      <w:headerReference w:type="even" r:id="rId19"/>
      <w:headerReference w:type="default" r:id="rId20"/>
      <w:footerReference w:type="even" r:id="rId21"/>
      <w:footerReference w:type="default" r:id="rId22"/>
      <w:headerReference w:type="first" r:id="rId23"/>
      <w:footerReference w:type="first" r:id="rId2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B88B" w14:textId="77777777" w:rsidR="00CA3011" w:rsidRDefault="00CA3011">
      <w:r>
        <w:separator/>
      </w:r>
    </w:p>
  </w:endnote>
  <w:endnote w:type="continuationSeparator" w:id="0">
    <w:p w14:paraId="771926D9" w14:textId="77777777" w:rsidR="00CA3011" w:rsidRDefault="00C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E984" w14:textId="3BC5343C" w:rsidR="00E547D1" w:rsidRPr="00304636" w:rsidRDefault="00E547D1" w:rsidP="008963E8">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Pr>
        <w:rFonts w:asciiTheme="minorHAnsi" w:hAnsiTheme="minorHAnsi"/>
        <w:color w:val="4F81BD"/>
        <w:sz w:val="18"/>
        <w:szCs w:val="18"/>
        <w:lang w:val="fr-CH"/>
      </w:rPr>
      <w:t>.:</w:t>
    </w:r>
    <w:proofErr w:type="gramEnd"/>
    <w:r>
      <w:rPr>
        <w:rFonts w:asciiTheme="minorHAnsi" w:hAnsiTheme="minorHAnsi"/>
        <w:color w:val="4F81BD"/>
        <w:sz w:val="18"/>
        <w:szCs w:val="18"/>
        <w:lang w:val="fr-CH"/>
      </w:rPr>
      <w:t xml:space="preserve"> +41 22 730 5111 • </w:t>
    </w:r>
    <w:r w:rsidRPr="00085B3E">
      <w:rPr>
        <w:rFonts w:asciiTheme="minorHAnsi" w:hAnsiTheme="minorHAnsi"/>
        <w:color w:val="4F81BD"/>
        <w:sz w:val="18"/>
        <w:szCs w:val="18"/>
        <w:lang w:val="fr-CH"/>
      </w:rPr>
      <w:t>Fax: +41 22 733 7256 •</w:t>
    </w:r>
    <w:r w:rsidRPr="00F75EB4">
      <w:rPr>
        <w:rFonts w:asciiTheme="minorHAnsi" w:hAnsiTheme="minorHAnsi"/>
        <w:color w:val="4F81BD"/>
        <w:sz w:val="18"/>
        <w:szCs w:val="18"/>
        <w:lang w:val="fr-CH"/>
      </w:rPr>
      <w:t xml:space="preserve"> </w:t>
    </w:r>
    <w:r>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r>
      <w:fldChar w:fldCharType="begin"/>
    </w:r>
    <w:r w:rsidRPr="00E547D1">
      <w:rPr>
        <w:lang w:val="fr-FR"/>
        <w:rPrChange w:id="14" w:author="Royer, Veronique" w:date="2020-04-22T13:59:00Z">
          <w:rPr/>
        </w:rPrChange>
      </w:rPr>
      <w:instrText xml:space="preserve"> HYPERLINK "mailto:itumail@itu.int" </w:instrText>
    </w:r>
    <w:r>
      <w:fldChar w:fldCharType="separate"/>
    </w:r>
    <w:r w:rsidRPr="00304636">
      <w:rPr>
        <w:rStyle w:val="Hyperlink"/>
        <w:rFonts w:asciiTheme="minorHAnsi" w:hAnsiTheme="minorHAnsi"/>
        <w:sz w:val="18"/>
        <w:szCs w:val="18"/>
        <w:lang w:val="fr-FR"/>
      </w:rPr>
      <w:t>itumail@itu.int</w:t>
    </w:r>
    <w:r>
      <w:rPr>
        <w:rStyle w:val="Hyperlink"/>
        <w:rFonts w:asciiTheme="minorHAnsi" w:hAnsiTheme="minorHAnsi"/>
        <w:sz w:val="18"/>
        <w:szCs w:val="18"/>
        <w:lang w:val="fr-FR"/>
      </w:rPr>
      <w:fldChar w:fldCharType="end"/>
    </w:r>
    <w:r w:rsidRPr="00F632E9">
      <w:rPr>
        <w:rFonts w:asciiTheme="minorHAnsi" w:hAnsiTheme="minorHAnsi"/>
        <w:sz w:val="18"/>
        <w:szCs w:val="18"/>
        <w:lang w:val="fr-CH"/>
      </w:rPr>
      <w:t xml:space="preserve"> </w:t>
    </w:r>
    <w:r>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w:t>
    </w:r>
    <w:r>
      <w:fldChar w:fldCharType="begin"/>
    </w:r>
    <w:r w:rsidRPr="00E547D1">
      <w:rPr>
        <w:lang w:val="fr-FR"/>
        <w:rPrChange w:id="15" w:author="Royer, Veronique" w:date="2020-04-22T13:59:00Z">
          <w:rPr/>
        </w:rPrChange>
      </w:rPr>
      <w:instrText xml:space="preserve"> HYPERLINK "http://www.itu.int" </w:instrText>
    </w:r>
    <w:r>
      <w:fldChar w:fldCharType="separate"/>
    </w:r>
    <w:r w:rsidRPr="00304636">
      <w:rPr>
        <w:rStyle w:val="Hyperlink"/>
        <w:rFonts w:asciiTheme="minorHAnsi" w:hAnsiTheme="minorHAnsi"/>
        <w:color w:val="4F81BD"/>
        <w:sz w:val="18"/>
        <w:szCs w:val="18"/>
        <w:lang w:val="fr-FR"/>
      </w:rPr>
      <w:t>www.itu.int</w:t>
    </w:r>
    <w:r>
      <w:rPr>
        <w:rStyle w:val="Hyperlink"/>
        <w:rFonts w:asciiTheme="minorHAnsi" w:hAnsiTheme="minorHAnsi"/>
        <w:color w:val="4F81BD"/>
        <w:sz w:val="18"/>
        <w:szCs w:val="18"/>
        <w:lang w:val="fr-FR"/>
      </w:rPr>
      <w:fldChar w:fldCharType="end"/>
    </w:r>
    <w:r w:rsidRPr="00304636">
      <w:rPr>
        <w:color w:val="4F81BD"/>
        <w:sz w:val="18"/>
        <w:szCs w:val="18"/>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15D6" w14:textId="5C2084C2" w:rsidR="00E547D1" w:rsidRPr="00BD717B" w:rsidRDefault="00E547D1" w:rsidP="00BD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E6D" w14:textId="77777777" w:rsidR="00E547D1" w:rsidRDefault="00E54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DA83" w14:textId="7A174D40" w:rsidR="00E547D1" w:rsidRPr="00BD717B" w:rsidRDefault="00E547D1" w:rsidP="00BD71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4083" w14:textId="0C011203" w:rsidR="00E547D1" w:rsidRPr="00BD717B" w:rsidRDefault="00E547D1" w:rsidP="00BD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3517" w14:textId="77777777" w:rsidR="00CA3011" w:rsidRDefault="00CA3011">
      <w:r>
        <w:t>____________________</w:t>
      </w:r>
    </w:p>
  </w:footnote>
  <w:footnote w:type="continuationSeparator" w:id="0">
    <w:p w14:paraId="0D90D7A4" w14:textId="77777777" w:rsidR="00CA3011" w:rsidRDefault="00CA3011">
      <w:r>
        <w:continuationSeparator/>
      </w:r>
    </w:p>
  </w:footnote>
  <w:footnote w:id="1">
    <w:p w14:paraId="7153C7C0" w14:textId="77777777" w:rsidR="00E547D1" w:rsidRPr="004D00F9" w:rsidRDefault="00E547D1" w:rsidP="00F75EB4">
      <w:pPr>
        <w:pStyle w:val="FootnoteText"/>
        <w:rPr>
          <w:lang w:val="fr-CH"/>
        </w:rPr>
      </w:pPr>
      <w:r>
        <w:rPr>
          <w:rStyle w:val="FootnoteReference"/>
        </w:rPr>
        <w:footnoteRef/>
      </w:r>
      <w:r w:rsidRPr="00F75EB4">
        <w:rPr>
          <w:lang w:val="fr-FR"/>
        </w:rPr>
        <w:t xml:space="preserve"> </w:t>
      </w:r>
      <w:r>
        <w:rPr>
          <w:lang w:val="fr-FR"/>
        </w:rPr>
        <w:tab/>
      </w:r>
      <w:r w:rsidRPr="004D00F9">
        <w:rPr>
          <w:b/>
          <w:bCs/>
          <w:lang w:val="fr-CH"/>
        </w:rPr>
        <w:t>Note</w:t>
      </w:r>
      <w:r w:rsidRPr="004D00F9">
        <w:rPr>
          <w:lang w:val="fr-CH"/>
        </w:rPr>
        <w:t>: La CMR-15 a pris la décision suivante concernant la Règle de procédure relative à la recevabilité des fiches de notification lors de la 8ème séance plénière, paragraphes 1.39 à 1.42 du Document CMR15/505, dans le cadre de l'approbation du Document CMR15/416 en ce qui concerne le § 3.2.2.4.1 du Document 4(Add.2)(Rév.1):</w:t>
      </w:r>
    </w:p>
    <w:p w14:paraId="36230A96" w14:textId="77777777" w:rsidR="00E547D1" w:rsidRPr="004D00F9" w:rsidRDefault="00E547D1" w:rsidP="00F75EB4">
      <w:pPr>
        <w:pStyle w:val="FootnoteText"/>
        <w:rPr>
          <w:szCs w:val="24"/>
          <w:lang w:val="fr-CH"/>
        </w:rPr>
      </w:pPr>
      <w:r>
        <w:rPr>
          <w:lang w:val="fr-CH"/>
        </w:rPr>
        <w:tab/>
      </w:r>
      <w:r w:rsidRPr="004D00F9">
        <w:rPr>
          <w:lang w:val="fr-CH"/>
        </w:rPr>
        <w:t xml:space="preserve">«Pour la soumission d'une demande de coordination au titre du numéro </w:t>
      </w:r>
      <w:r w:rsidRPr="004D00F9">
        <w:rPr>
          <w:b/>
          <w:bCs/>
          <w:lang w:val="fr-CH"/>
        </w:rPr>
        <w:t>9.30</w:t>
      </w:r>
      <w:r w:rsidRPr="004D00F9">
        <w:rPr>
          <w:lang w:val="fr-CH"/>
        </w:rPr>
        <w:t xml:space="preserve"> concernant un réseau à satellite non OSG ou un système à satellites non OSG, la fiche de notification ne sera recevable que dans les cas décrits ci-dessous:</w:t>
      </w:r>
    </w:p>
    <w:p w14:paraId="7959DD74" w14:textId="77D54610" w:rsidR="00E547D1" w:rsidRPr="004D00F9" w:rsidRDefault="00E547D1" w:rsidP="008204DD">
      <w:pPr>
        <w:pStyle w:val="FootnoteText"/>
        <w:tabs>
          <w:tab w:val="left" w:pos="567"/>
        </w:tabs>
        <w:ind w:left="567" w:hanging="538"/>
        <w:rPr>
          <w:rFonts w:eastAsia="Malgun Gothic"/>
          <w:i/>
          <w:iCs/>
          <w:lang w:val="fr-CH" w:eastAsia="ko-KR"/>
        </w:rPr>
      </w:pPr>
      <w:r>
        <w:rPr>
          <w:i/>
          <w:iCs/>
          <w:lang w:val="fr-CH"/>
        </w:rPr>
        <w:tab/>
      </w:r>
      <w:r w:rsidRPr="004D00F9">
        <w:rPr>
          <w:i/>
          <w:iCs/>
          <w:lang w:val="fr-CH"/>
        </w:rPr>
        <w:t>i)</w:t>
      </w:r>
      <w:r w:rsidRPr="004D00F9">
        <w:rPr>
          <w:i/>
          <w:iCs/>
          <w:lang w:val="fr-CH"/>
        </w:rPr>
        <w:tab/>
        <w:t xml:space="preserve">systèmes à satellites assortis d'un (ou de plusieurs) ensemble(s) de caractéristiques orbitales et d'une (ou de plusieurs) valeur(s) d'inclinaison, pour lesquels toutes les assignations de fréquence seront </w:t>
      </w:r>
      <w:r w:rsidRPr="004D00F9">
        <w:rPr>
          <w:i/>
          <w:iCs/>
          <w:color w:val="000000"/>
          <w:lang w:val="fr-CH"/>
        </w:rPr>
        <w:t>utilisées simultanément</w:t>
      </w:r>
      <w:r w:rsidRPr="004D00F9">
        <w:rPr>
          <w:i/>
          <w:iCs/>
          <w:lang w:val="fr-CH" w:eastAsia="zh-CN"/>
        </w:rPr>
        <w:t>; et</w:t>
      </w:r>
    </w:p>
    <w:p w14:paraId="1C405E67" w14:textId="3CEA587C" w:rsidR="00E547D1" w:rsidRPr="00F75EB4" w:rsidRDefault="00E547D1" w:rsidP="008204DD">
      <w:pPr>
        <w:pStyle w:val="FootnoteText"/>
        <w:ind w:left="794" w:hanging="794"/>
        <w:rPr>
          <w:lang w:val="fr-FR"/>
        </w:rPr>
      </w:pPr>
      <w:r>
        <w:rPr>
          <w:i/>
          <w:iCs/>
          <w:lang w:val="fr-CH" w:eastAsia="zh-CN"/>
        </w:rPr>
        <w:tab/>
      </w:r>
      <w:r w:rsidRPr="004D00F9">
        <w:rPr>
          <w:i/>
          <w:iCs/>
          <w:lang w:val="fr-CH" w:eastAsia="zh-CN"/>
        </w:rPr>
        <w:t>ii)</w:t>
      </w:r>
      <w:r w:rsidRPr="004D00F9">
        <w:rPr>
          <w:i/>
          <w:iCs/>
          <w:lang w:val="fr-CH" w:eastAsia="zh-CN"/>
        </w:rPr>
        <w:tab/>
      </w:r>
      <w:r w:rsidRPr="004D00F9">
        <w:rPr>
          <w:i/>
          <w:iCs/>
          <w:lang w:val="fr-CH"/>
        </w:rPr>
        <w:t xml:space="preserve">systèmes à satellites </w:t>
      </w:r>
      <w:r w:rsidRPr="004D00F9">
        <w:rPr>
          <w:rFonts w:eastAsia="Malgun Gothic"/>
          <w:i/>
          <w:iCs/>
          <w:lang w:val="fr-CH" w:eastAsia="ko-KR"/>
        </w:rPr>
        <w:t>assortis</w:t>
      </w:r>
      <w:r w:rsidRPr="004D00F9">
        <w:rPr>
          <w:i/>
          <w:iCs/>
          <w:lang w:val="fr-CH"/>
        </w:rPr>
        <w:t xml:space="preserve"> de plusieurs ensembles de caractéristiques orbitales et de valeurs d'inclinaison, pour lesquels il sera toutefois clairement indiqué que les différents sous-ensembles de caractéristiques orbitales s'excluront mutuellement; autrement dit, les assignations de fréquence du système à satellites seront utilisées avec l'un des sous</w:t>
      </w:r>
      <w:r w:rsidRPr="004D00F9">
        <w:rPr>
          <w:i/>
          <w:iCs/>
          <w:lang w:val="fr-CH"/>
        </w:rPr>
        <w:noBreakHyphen/>
        <w:t xml:space="preserve">ensembles de paramètre orbitaux </w:t>
      </w:r>
      <w:r w:rsidRPr="004D00F9">
        <w:rPr>
          <w:i/>
          <w:iCs/>
          <w:color w:val="000000"/>
          <w:lang w:val="fr-CH"/>
        </w:rPr>
        <w:t>qui sera déterminé au plus tard au stade de la notification et de l'inscription du système à satellites</w:t>
      </w:r>
      <w:r w:rsidRPr="004D00F9">
        <w:rPr>
          <w:rFonts w:eastAsia="Malgun Gothic"/>
          <w:i/>
          <w:iCs/>
          <w:lang w:val="fr-CH" w:eastAsia="ko-KR"/>
        </w:rPr>
        <w:t>.</w:t>
      </w:r>
      <w:r w:rsidRPr="004D00F9">
        <w:rPr>
          <w:i/>
          <w:iCs/>
          <w:color w:val="000000"/>
          <w:lang w:val="fr-CH"/>
        </w:rPr>
        <w:t>»</w:t>
      </w:r>
    </w:p>
  </w:footnote>
  <w:footnote w:id="2">
    <w:p w14:paraId="28E7EF59" w14:textId="0C8C5320" w:rsidR="00E547D1" w:rsidRPr="008204DD" w:rsidRDefault="00E547D1">
      <w:pPr>
        <w:pStyle w:val="FootnoteText"/>
        <w:rPr>
          <w:lang w:val="fr-FR"/>
        </w:rPr>
      </w:pPr>
      <w:r w:rsidRPr="008204DD">
        <w:rPr>
          <w:rStyle w:val="FootnoteReference"/>
          <w:lang w:val="fr-FR"/>
        </w:rPr>
        <w:t>1</w:t>
      </w:r>
      <w:r w:rsidRPr="008204DD">
        <w:rPr>
          <w:lang w:val="fr-FR"/>
        </w:rPr>
        <w:t xml:space="preserve"> </w:t>
      </w:r>
      <w:r>
        <w:rPr>
          <w:lang w:val="fr-FR"/>
        </w:rPr>
        <w:tab/>
      </w:r>
      <w:r>
        <w:rPr>
          <w:lang w:val="fr-CH"/>
        </w:rPr>
        <w:t>À</w:t>
      </w:r>
      <w:r w:rsidRPr="00834FA8">
        <w:rPr>
          <w:lang w:val="fr-CH"/>
        </w:rPr>
        <w:t xml:space="preserve"> l'exception des commentaires soumis conformément aux § 4.1.7, 4.1.9, 4.1.10 de l'Article 4 des Appendices </w:t>
      </w:r>
      <w:r w:rsidRPr="00834FA8">
        <w:rPr>
          <w:b/>
          <w:bCs/>
          <w:lang w:val="fr-CH"/>
        </w:rPr>
        <w:t>30</w:t>
      </w:r>
      <w:r w:rsidRPr="00834FA8">
        <w:rPr>
          <w:lang w:val="fr-CH"/>
        </w:rPr>
        <w:t xml:space="preserve"> et </w:t>
      </w:r>
      <w:r w:rsidRPr="00834FA8">
        <w:rPr>
          <w:b/>
          <w:bCs/>
          <w:lang w:val="fr-CH"/>
        </w:rPr>
        <w:t>30A</w:t>
      </w:r>
      <w:r w:rsidRPr="00834FA8">
        <w:rPr>
          <w:lang w:val="fr-CH"/>
        </w:rPr>
        <w:t xml:space="preserve"> pour ce qui est des utilisations additionnelles au titre de l'Article 4 et de l'utilisation des bandes de garde au titre de l'Article 2A desdits Appendices dans la Région 1 et la Région 3.</w:t>
      </w:r>
    </w:p>
  </w:footnote>
  <w:footnote w:id="3">
    <w:p w14:paraId="50D3C924" w14:textId="0AD9FE70" w:rsidR="00E547D1" w:rsidRPr="008005BE" w:rsidRDefault="00E547D1" w:rsidP="00BF1411">
      <w:pPr>
        <w:pStyle w:val="FootnoteText"/>
        <w:spacing w:line="240" w:lineRule="auto"/>
        <w:rPr>
          <w:rFonts w:asciiTheme="minorHAnsi" w:hAnsiTheme="minorHAnsi"/>
          <w:lang w:val="fr-CH"/>
        </w:rPr>
      </w:pPr>
      <w:r w:rsidRPr="007A09E9">
        <w:rPr>
          <w:rStyle w:val="FootnoteReference"/>
          <w:lang w:val="fr-CH"/>
        </w:rPr>
        <w:t>4</w:t>
      </w:r>
      <w:r w:rsidRPr="00547B84">
        <w:rPr>
          <w:szCs w:val="24"/>
          <w:lang w:val="fr-CH"/>
        </w:rPr>
        <w:tab/>
      </w:r>
      <w:r w:rsidRPr="008005BE">
        <w:rPr>
          <w:rFonts w:asciiTheme="minorHAnsi" w:hAnsiTheme="minorHAnsi" w:cs="Times New Roman"/>
          <w:sz w:val="22"/>
          <w:lang w:val="fr-CH"/>
        </w:rPr>
        <w:t>La zone de service est couverte par une grille de points régulière</w:t>
      </w:r>
      <w:del w:id="432" w:author="Anne Marie&amp;Cie" w:date="2020-04-22T08:10:00Z">
        <w:r w:rsidRPr="008005BE" w:rsidDel="00925870">
          <w:rPr>
            <w:rFonts w:asciiTheme="minorHAnsi" w:hAnsiTheme="minorHAnsi" w:cs="Times New Roman"/>
            <w:sz w:val="22"/>
            <w:lang w:val="fr-CH"/>
          </w:rPr>
          <w:delText xml:space="preserve">, la distance moyenne entre les points étant fixée à une valeur proportionnelle à la taille de la zone, comprise entre </w:delText>
        </w:r>
        <w:r w:rsidRPr="008005BE" w:rsidDel="00925870">
          <w:rPr>
            <w:rFonts w:asciiTheme="minorHAnsi" w:eastAsia="SimSun" w:hAnsiTheme="minorHAnsi" w:cs="Times New Roman"/>
            <w:sz w:val="22"/>
            <w:lang w:val="fr-CH"/>
          </w:rPr>
          <w:delText>600 km au maximum et 100 km au minimum. Pour assurer une bonne couverture des zones qui ont une forme irrégulière, des points sont ajoutés à la limite de la zone de service</w:delText>
        </w:r>
      </w:del>
      <w:ins w:id="433" w:author="Anne Marie&amp;Cie" w:date="2020-04-22T08:08:00Z">
        <w:r w:rsidR="00BC1C28" w:rsidRPr="008005BE">
          <w:rPr>
            <w:rFonts w:asciiTheme="minorHAnsi" w:eastAsiaTheme="minorHAnsi" w:hAnsiTheme="minorHAnsi" w:cs="Times New Roman"/>
            <w:lang w:val="fr-CH"/>
          </w:rPr>
          <w:t xml:space="preserve"> </w:t>
        </w:r>
        <w:r w:rsidR="00BC1C28" w:rsidRPr="008005BE">
          <w:rPr>
            <w:rFonts w:asciiTheme="minorHAnsi" w:hAnsiTheme="minorHAnsi" w:cs="Times New Roman"/>
            <w:sz w:val="22"/>
            <w:lang w:val="fr-FR"/>
          </w:rPr>
          <w:t>situés sur terre et à l'intérieur de la zone de service</w:t>
        </w:r>
      </w:ins>
      <w:r w:rsidRPr="008005BE">
        <w:rPr>
          <w:rFonts w:asciiTheme="minorHAnsi" w:eastAsia="SimSun" w:hAnsiTheme="minorHAnsi" w:cs="Times New Roman"/>
          <w:sz w:val="22"/>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72B8" w14:textId="77777777" w:rsidR="00E547D1" w:rsidRPr="002569F7" w:rsidRDefault="00E547D1" w:rsidP="008963E8">
    <w:pPr>
      <w:pStyle w:val="Header"/>
      <w:rPr>
        <w:sz w:val="18"/>
        <w:szCs w:val="16"/>
      </w:rPr>
    </w:pPr>
    <w:r w:rsidRPr="002569F7">
      <w:rPr>
        <w:sz w:val="18"/>
        <w:szCs w:val="16"/>
      </w:rPr>
      <w:tab/>
    </w:r>
    <w:r w:rsidRPr="002569F7">
      <w:rPr>
        <w:sz w:val="18"/>
        <w:szCs w:val="16"/>
      </w:rPr>
      <w:tab/>
    </w:r>
    <w:r w:rsidRPr="002569F7">
      <w:rPr>
        <w:rStyle w:val="PageNumber"/>
        <w:szCs w:val="16"/>
      </w:rPr>
      <w:fldChar w:fldCharType="begin"/>
    </w:r>
    <w:r w:rsidRPr="002569F7">
      <w:rPr>
        <w:rStyle w:val="PageNumber"/>
        <w:szCs w:val="16"/>
      </w:rPr>
      <w:instrText xml:space="preserve"> PAGE </w:instrText>
    </w:r>
    <w:r w:rsidRPr="002569F7">
      <w:rPr>
        <w:rStyle w:val="PageNumber"/>
        <w:szCs w:val="16"/>
      </w:rPr>
      <w:fldChar w:fldCharType="separate"/>
    </w:r>
    <w:r>
      <w:rPr>
        <w:rStyle w:val="PageNumber"/>
        <w:noProof/>
        <w:szCs w:val="16"/>
      </w:rPr>
      <w:t>2</w:t>
    </w:r>
    <w:r w:rsidRPr="002569F7">
      <w:rPr>
        <w:rStyle w:val="PageNumbe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6C14" w14:textId="056E6DF7" w:rsidR="00E547D1" w:rsidRPr="003F2F34" w:rsidRDefault="00E547D1" w:rsidP="008963E8">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750AA">
      <w:rPr>
        <w:noProof/>
        <w:sz w:val="18"/>
        <w:szCs w:val="16"/>
      </w:rPr>
      <w:t>9</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73" w:type="dxa"/>
      <w:tblInd w:w="-142" w:type="dxa"/>
      <w:tblLook w:val="04A0" w:firstRow="1" w:lastRow="0" w:firstColumn="1" w:lastColumn="0" w:noHBand="0" w:noVBand="1"/>
    </w:tblPr>
    <w:tblGrid>
      <w:gridCol w:w="10042"/>
      <w:gridCol w:w="5131"/>
    </w:tblGrid>
    <w:tr w:rsidR="00E547D1" w14:paraId="66D34B63" w14:textId="77777777" w:rsidTr="008963E8">
      <w:tc>
        <w:tcPr>
          <w:tcW w:w="10042" w:type="dxa"/>
          <w:tcMar>
            <w:left w:w="0" w:type="dxa"/>
          </w:tcMar>
        </w:tcPr>
        <w:p w14:paraId="6771D7C3" w14:textId="77777777" w:rsidR="00E547D1" w:rsidRDefault="00C8494F" w:rsidP="008963E8">
          <w:pPr>
            <w:pStyle w:val="Header"/>
            <w:tabs>
              <w:tab w:val="clear" w:pos="794"/>
              <w:tab w:val="clear" w:pos="4820"/>
              <w:tab w:val="clear" w:pos="9639"/>
              <w:tab w:val="left" w:pos="3960"/>
              <w:tab w:val="left" w:pos="9750"/>
            </w:tabs>
            <w:spacing w:before="120" w:line="360" w:lineRule="auto"/>
            <w:ind w:right="-342"/>
            <w:jc w:val="center"/>
          </w:pPr>
          <w:r>
            <w:rPr>
              <w:noProof/>
            </w:rPr>
            <w:pict w14:anchorId="67D84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8.5pt;height:58.5pt;visibility:visible" o:ole="">
                <v:imagedata r:id="rId1" o:title=""/>
              </v:shape>
            </w:pict>
          </w:r>
        </w:p>
      </w:tc>
      <w:tc>
        <w:tcPr>
          <w:tcW w:w="5131" w:type="dxa"/>
        </w:tcPr>
        <w:p w14:paraId="156F3866" w14:textId="77777777" w:rsidR="00E547D1" w:rsidRDefault="00E547D1" w:rsidP="008963E8">
          <w:pPr>
            <w:pStyle w:val="Header"/>
            <w:spacing w:before="240" w:line="360" w:lineRule="auto"/>
            <w:ind w:left="4065" w:hanging="4065"/>
            <w:jc w:val="right"/>
          </w:pPr>
        </w:p>
      </w:tc>
    </w:tr>
  </w:tbl>
  <w:p w14:paraId="530006DB" w14:textId="77777777" w:rsidR="00E547D1" w:rsidRPr="004F47EA" w:rsidRDefault="00E547D1" w:rsidP="00896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3467" w14:textId="7F7E5DF8" w:rsidR="00E547D1" w:rsidRPr="003F2F34" w:rsidRDefault="00E547D1" w:rsidP="008963E8">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750AA">
      <w:rPr>
        <w:noProof/>
        <w:sz w:val="18"/>
        <w:szCs w:val="16"/>
      </w:rPr>
      <w:t>6</w:t>
    </w:r>
    <w:r w:rsidRPr="003F2F34">
      <w:rPr>
        <w:sz w:val="18"/>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59CB" w14:textId="77777777" w:rsidR="00E547D1" w:rsidRPr="002569F7" w:rsidRDefault="00E547D1"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98B" w14:textId="6C47CDE6" w:rsidR="00E547D1" w:rsidRPr="003F2F34" w:rsidRDefault="00E547D1"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750AA">
      <w:rPr>
        <w:noProof/>
        <w:sz w:val="18"/>
        <w:szCs w:val="16"/>
      </w:rPr>
      <w:t>15</w:t>
    </w:r>
    <w:r w:rsidRPr="003F2F34">
      <w:rPr>
        <w:sz w:val="18"/>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3BAE" w14:textId="7C88DB41" w:rsidR="00E547D1" w:rsidRPr="003F2F34" w:rsidRDefault="00E547D1" w:rsidP="001059C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3750AA">
      <w:rPr>
        <w:noProof/>
        <w:sz w:val="18"/>
        <w:szCs w:val="16"/>
      </w:rPr>
      <w:t>10</w:t>
    </w:r>
    <w:r w:rsidRPr="003F2F34">
      <w:rPr>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5D61A3"/>
    <w:multiLevelType w:val="hybridMultilevel"/>
    <w:tmpl w:val="EA2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Royer, Veronique">
    <w15:presenceInfo w15:providerId="AD" w15:userId="S-1-5-21-8740799-900759487-1415713722-5942"/>
  </w15:person>
  <w15:person w15:author="Sakamoto, Mitsuhiro">
    <w15:presenceInfo w15:providerId="AD" w15:userId="S::mitsuhiro.sakamoto@itu.int::dae82aec-bb8e-49c3-bdff-866bd0d341a2"/>
  </w15:person>
  <w15:person w15:author="Chanavat, Emilie">
    <w15:presenceInfo w15:providerId="AD" w15:userId="S::emilie.chanavat@itu.int::8f1d2706-79ba-4c7b-a6d2-76ad19498ad9"/>
  </w15:person>
  <w15:person w15:author="Anonym">
    <w15:presenceInfo w15:providerId="None" w15:userId="Anonym"/>
  </w15:person>
  <w15:person w15:author="Deturche-Nazer, Anne-Marie">
    <w15:presenceInfo w15:providerId="AD" w15:userId="S-1-5-21-8740799-900759487-1415713722-3144"/>
  </w15:person>
  <w15:person w15:author="Russo, Patrizia">
    <w15:presenceInfo w15:providerId="AD" w15:userId="S::patrizia.russo@itu.int::cb2fb8ef-8c9b-4df2-a747-0307f09df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618"/>
    <w:rsid w:val="00100B72"/>
    <w:rsid w:val="00101F7D"/>
    <w:rsid w:val="00103C76"/>
    <w:rsid w:val="00105578"/>
    <w:rsid w:val="001059C4"/>
    <w:rsid w:val="0011265F"/>
    <w:rsid w:val="00117282"/>
    <w:rsid w:val="00117389"/>
    <w:rsid w:val="00121C2D"/>
    <w:rsid w:val="00134404"/>
    <w:rsid w:val="00144DFB"/>
    <w:rsid w:val="00174C70"/>
    <w:rsid w:val="00187CA3"/>
    <w:rsid w:val="00196710"/>
    <w:rsid w:val="00196770"/>
    <w:rsid w:val="00197324"/>
    <w:rsid w:val="001B351B"/>
    <w:rsid w:val="001B42C9"/>
    <w:rsid w:val="001C06DB"/>
    <w:rsid w:val="001C6971"/>
    <w:rsid w:val="001D2785"/>
    <w:rsid w:val="001D7070"/>
    <w:rsid w:val="001E4A6D"/>
    <w:rsid w:val="001F2170"/>
    <w:rsid w:val="001F3948"/>
    <w:rsid w:val="001F5A49"/>
    <w:rsid w:val="00201097"/>
    <w:rsid w:val="00201B6E"/>
    <w:rsid w:val="002302B3"/>
    <w:rsid w:val="00230C66"/>
    <w:rsid w:val="00235A29"/>
    <w:rsid w:val="00241526"/>
    <w:rsid w:val="0024288D"/>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73935"/>
    <w:rsid w:val="003750AA"/>
    <w:rsid w:val="00380A6E"/>
    <w:rsid w:val="003836D4"/>
    <w:rsid w:val="00387AE4"/>
    <w:rsid w:val="003A1F49"/>
    <w:rsid w:val="003A55ED"/>
    <w:rsid w:val="003A5D52"/>
    <w:rsid w:val="003A7241"/>
    <w:rsid w:val="003B2BDA"/>
    <w:rsid w:val="003B55EC"/>
    <w:rsid w:val="003C2EA7"/>
    <w:rsid w:val="003C4471"/>
    <w:rsid w:val="003C77E8"/>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31B3"/>
    <w:rsid w:val="004B7C9A"/>
    <w:rsid w:val="004C6779"/>
    <w:rsid w:val="004D733B"/>
    <w:rsid w:val="004E0DC4"/>
    <w:rsid w:val="004E0FB5"/>
    <w:rsid w:val="004E4398"/>
    <w:rsid w:val="004E43BB"/>
    <w:rsid w:val="004E460D"/>
    <w:rsid w:val="004F178E"/>
    <w:rsid w:val="004F2E1B"/>
    <w:rsid w:val="004F4543"/>
    <w:rsid w:val="004F47EA"/>
    <w:rsid w:val="004F57BB"/>
    <w:rsid w:val="00505309"/>
    <w:rsid w:val="0050789B"/>
    <w:rsid w:val="005224A1"/>
    <w:rsid w:val="00534372"/>
    <w:rsid w:val="00536625"/>
    <w:rsid w:val="00543DF8"/>
    <w:rsid w:val="00546101"/>
    <w:rsid w:val="00553DD7"/>
    <w:rsid w:val="005638CF"/>
    <w:rsid w:val="0056741E"/>
    <w:rsid w:val="00571444"/>
    <w:rsid w:val="0057325A"/>
    <w:rsid w:val="0057469A"/>
    <w:rsid w:val="00580814"/>
    <w:rsid w:val="00583A0B"/>
    <w:rsid w:val="005A03A3"/>
    <w:rsid w:val="005A2B92"/>
    <w:rsid w:val="005A3F66"/>
    <w:rsid w:val="005A79E9"/>
    <w:rsid w:val="005B214C"/>
    <w:rsid w:val="005B3AD3"/>
    <w:rsid w:val="005B4CDA"/>
    <w:rsid w:val="005B62F0"/>
    <w:rsid w:val="005C788F"/>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9153E"/>
    <w:rsid w:val="006A518B"/>
    <w:rsid w:val="006B0590"/>
    <w:rsid w:val="006B49DA"/>
    <w:rsid w:val="006C53F8"/>
    <w:rsid w:val="006C6F3B"/>
    <w:rsid w:val="006C7CDE"/>
    <w:rsid w:val="00705AC6"/>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D7606"/>
    <w:rsid w:val="007E1833"/>
    <w:rsid w:val="007E3F13"/>
    <w:rsid w:val="007F751A"/>
    <w:rsid w:val="00800012"/>
    <w:rsid w:val="008005BE"/>
    <w:rsid w:val="0080261F"/>
    <w:rsid w:val="00806160"/>
    <w:rsid w:val="008143A4"/>
    <w:rsid w:val="0081513E"/>
    <w:rsid w:val="008204DD"/>
    <w:rsid w:val="00854131"/>
    <w:rsid w:val="0085652D"/>
    <w:rsid w:val="0087694B"/>
    <w:rsid w:val="00877A66"/>
    <w:rsid w:val="00880F4D"/>
    <w:rsid w:val="0088443B"/>
    <w:rsid w:val="008963E8"/>
    <w:rsid w:val="008B35A3"/>
    <w:rsid w:val="008B37E1"/>
    <w:rsid w:val="008B45F8"/>
    <w:rsid w:val="008C2579"/>
    <w:rsid w:val="008C2E74"/>
    <w:rsid w:val="008D5409"/>
    <w:rsid w:val="008E006D"/>
    <w:rsid w:val="008E38B4"/>
    <w:rsid w:val="008F4F21"/>
    <w:rsid w:val="00904D4A"/>
    <w:rsid w:val="009076D7"/>
    <w:rsid w:val="009151BA"/>
    <w:rsid w:val="00915764"/>
    <w:rsid w:val="00925023"/>
    <w:rsid w:val="009277BC"/>
    <w:rsid w:val="00927D57"/>
    <w:rsid w:val="00931A51"/>
    <w:rsid w:val="009434FC"/>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589"/>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1C28"/>
    <w:rsid w:val="00BD6738"/>
    <w:rsid w:val="00BD717B"/>
    <w:rsid w:val="00BD7E5E"/>
    <w:rsid w:val="00BE63DB"/>
    <w:rsid w:val="00BE6574"/>
    <w:rsid w:val="00BF1411"/>
    <w:rsid w:val="00C07319"/>
    <w:rsid w:val="00C16FD2"/>
    <w:rsid w:val="00C236AF"/>
    <w:rsid w:val="00C3556B"/>
    <w:rsid w:val="00C4395E"/>
    <w:rsid w:val="00C47FFD"/>
    <w:rsid w:val="00C51E92"/>
    <w:rsid w:val="00C57E2C"/>
    <w:rsid w:val="00C608B7"/>
    <w:rsid w:val="00C66F24"/>
    <w:rsid w:val="00C76D7F"/>
    <w:rsid w:val="00C813AA"/>
    <w:rsid w:val="00C8494F"/>
    <w:rsid w:val="00C9291E"/>
    <w:rsid w:val="00CA3011"/>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C2294"/>
    <w:rsid w:val="00DE66A5"/>
    <w:rsid w:val="00DF2B50"/>
    <w:rsid w:val="00E01059"/>
    <w:rsid w:val="00E04C86"/>
    <w:rsid w:val="00E04EAD"/>
    <w:rsid w:val="00E17149"/>
    <w:rsid w:val="00E17344"/>
    <w:rsid w:val="00E20F30"/>
    <w:rsid w:val="00E2189C"/>
    <w:rsid w:val="00E25BB1"/>
    <w:rsid w:val="00E27BBA"/>
    <w:rsid w:val="00E30E3F"/>
    <w:rsid w:val="00E35E8F"/>
    <w:rsid w:val="00E428AB"/>
    <w:rsid w:val="00E438E8"/>
    <w:rsid w:val="00E453A3"/>
    <w:rsid w:val="00E520E2"/>
    <w:rsid w:val="00E530C4"/>
    <w:rsid w:val="00E53DCE"/>
    <w:rsid w:val="00E547D1"/>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75EB4"/>
    <w:rsid w:val="00F8310E"/>
    <w:rsid w:val="00F914DD"/>
    <w:rsid w:val="00FA1003"/>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BDF56B7"/>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579"/>
    <w:rPr>
      <w:b/>
      <w:sz w:val="24"/>
      <w:szCs w:val="22"/>
      <w:lang w:val="en-US" w:eastAsia="en-US"/>
    </w:rPr>
  </w:style>
  <w:style w:type="character" w:customStyle="1" w:styleId="Heading2Char">
    <w:name w:val="Heading 2 Char"/>
    <w:basedOn w:val="DefaultParagraphFont"/>
    <w:link w:val="Heading2"/>
    <w:rsid w:val="008C2579"/>
    <w:rPr>
      <w:b/>
      <w:sz w:val="24"/>
      <w:szCs w:val="22"/>
      <w:lang w:val="en-US" w:eastAsia="en-US"/>
    </w:rPr>
  </w:style>
  <w:style w:type="character" w:customStyle="1" w:styleId="Heading6Char">
    <w:name w:val="Heading 6 Char"/>
    <w:basedOn w:val="DefaultParagraphFont"/>
    <w:link w:val="Heading6"/>
    <w:uiPriority w:val="9"/>
    <w:rsid w:val="008C2579"/>
    <w:rPr>
      <w:b/>
      <w:sz w:val="24"/>
      <w:szCs w:val="22"/>
      <w:lang w:val="en-US" w:eastAsia="en-US"/>
    </w:rPr>
  </w:style>
  <w:style w:type="character" w:customStyle="1" w:styleId="Heading8Char">
    <w:name w:val="Heading 8 Char"/>
    <w:basedOn w:val="DefaultParagraphFont"/>
    <w:link w:val="Heading8"/>
    <w:rsid w:val="008C257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8C2579"/>
    <w:rPr>
      <w:sz w:val="24"/>
      <w:szCs w:val="22"/>
      <w:lang w:val="en-US"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sid w:val="003F2F34"/>
    <w:rPr>
      <w:sz w:val="24"/>
      <w:szCs w:val="22"/>
      <w:lang w:val="en-US" w:eastAsia="en-US"/>
    </w:r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basedOn w:val="DefaultParagraphFont"/>
    <w:link w:val="FootnoteText"/>
    <w:semiHidden/>
    <w:rsid w:val="008C2579"/>
    <w:rPr>
      <w:szCs w:val="22"/>
      <w:lang w:val="en-US" w:eastAsia="en-US"/>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NormalItalic">
    <w:name w:val="Normal + Italic"/>
    <w:basedOn w:val="Normal"/>
    <w:rsid w:val="008963E8"/>
    <w:pPr>
      <w:spacing w:line="240" w:lineRule="auto"/>
    </w:pPr>
    <w:rPr>
      <w:i/>
      <w:iCs/>
      <w:lang w:val="fr-CH"/>
    </w:rPr>
  </w:style>
  <w:style w:type="paragraph" w:customStyle="1" w:styleId="Tabletitle">
    <w:name w:val="Table_title"/>
    <w:basedOn w:val="Normal"/>
    <w:rsid w:val="001E4A6D"/>
    <w:pPr>
      <w:spacing w:before="240" w:after="60" w:line="240" w:lineRule="auto"/>
      <w:jc w:val="center"/>
    </w:pPr>
  </w:style>
  <w:style w:type="paragraph" w:customStyle="1" w:styleId="Artref">
    <w:name w:val="Art_ref"/>
    <w:basedOn w:val="Tabletitle"/>
    <w:rsid w:val="001E4A6D"/>
  </w:style>
  <w:style w:type="paragraph" w:customStyle="1" w:styleId="NormalTimesNewRoman">
    <w:name w:val="Normal + Times New Roman"/>
    <w:aliases w:val="Black,Pattern: Clear (Custom Color(RGB(240,240,240..."/>
    <w:basedOn w:val="Normal"/>
    <w:rsid w:val="00100618"/>
    <w:pPr>
      <w:ind w:left="720"/>
    </w:pPr>
    <w:rPr>
      <w:rFonts w:ascii="Times New Roman" w:hAnsi="Times New Roman" w:cs="Times New Roman"/>
      <w:color w:val="000000"/>
      <w:shd w:val="clear" w:color="auto" w:fill="F0F0F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0-RRB20.2-C-0001/FR" TargetMode="External"/><Relationship Id="rId13" Type="http://schemas.openxmlformats.org/officeDocument/2006/relationships/header" Target="header3.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yperlink" Target="https://www.itu.int/itu-r/go/space-submissio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8365-F840-41DA-9589-F155397B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4247</Words>
  <Characters>24510</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28700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Chanavat, Emilie</dc:creator>
  <cp:lastModifiedBy>Panoussopoulos, Sonia</cp:lastModifiedBy>
  <cp:revision>4</cp:revision>
  <cp:lastPrinted>2013-03-08T10:15:00Z</cp:lastPrinted>
  <dcterms:created xsi:type="dcterms:W3CDTF">2020-04-27T07:59:00Z</dcterms:created>
  <dcterms:modified xsi:type="dcterms:W3CDTF">2020-04-27T08:14:00Z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