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7B3DB1" w14:paraId="21D96551" w14:textId="77777777" w:rsidTr="00DA4711">
        <w:trPr>
          <w:jc w:val="center"/>
        </w:trPr>
        <w:tc>
          <w:tcPr>
            <w:tcW w:w="9889" w:type="dxa"/>
            <w:gridSpan w:val="3"/>
            <w:shd w:val="clear" w:color="auto" w:fill="auto"/>
          </w:tcPr>
          <w:p w14:paraId="2B005CE2" w14:textId="77777777" w:rsidR="00E53DCE" w:rsidRPr="009C6A12" w:rsidRDefault="009C6A12" w:rsidP="00050145">
            <w:pPr>
              <w:spacing w:before="12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14C9EEC3" w14:textId="77777777" w:rsidR="00E53DCE" w:rsidRPr="00AF70DA" w:rsidRDefault="00E53DCE" w:rsidP="00E802F8">
            <w:pPr>
              <w:spacing w:before="0"/>
              <w:jc w:val="left"/>
              <w:rPr>
                <w:rFonts w:cs="Times New Roman Bold"/>
                <w:b/>
                <w:bCs/>
                <w:color w:val="808080"/>
                <w:sz w:val="28"/>
                <w:szCs w:val="28"/>
                <w:lang w:val="en-GB"/>
              </w:rPr>
            </w:pPr>
          </w:p>
        </w:tc>
      </w:tr>
      <w:tr w:rsidR="00E53DCE" w:rsidRPr="00A30808" w14:paraId="4D1DD096" w14:textId="77777777" w:rsidTr="00DA4711">
        <w:trPr>
          <w:jc w:val="center"/>
        </w:trPr>
        <w:tc>
          <w:tcPr>
            <w:tcW w:w="7054" w:type="dxa"/>
            <w:gridSpan w:val="2"/>
            <w:shd w:val="clear" w:color="auto" w:fill="auto"/>
          </w:tcPr>
          <w:p w14:paraId="2C1089ED" w14:textId="355A9CD5" w:rsidR="00E53DCE" w:rsidRPr="00334544" w:rsidRDefault="00CD1181" w:rsidP="00E802F8">
            <w:pPr>
              <w:spacing w:before="0"/>
              <w:jc w:val="left"/>
              <w:rPr>
                <w:szCs w:val="24"/>
                <w:lang w:val="fr-CH"/>
              </w:rPr>
            </w:pPr>
            <w:r w:rsidRPr="00334544">
              <w:rPr>
                <w:rFonts w:ascii="SimSun" w:hAnsi="SimSun" w:hint="eastAsia"/>
                <w:szCs w:val="24"/>
                <w:lang w:eastAsia="zh-CN"/>
              </w:rPr>
              <w:t>通函</w:t>
            </w:r>
          </w:p>
          <w:p w14:paraId="1188171A" w14:textId="3F0C73A2" w:rsidR="00E53DCE" w:rsidRPr="00334544" w:rsidRDefault="00C9211E" w:rsidP="000C43DE">
            <w:pPr>
              <w:spacing w:before="0"/>
              <w:jc w:val="left"/>
              <w:rPr>
                <w:b/>
                <w:bCs/>
                <w:szCs w:val="24"/>
                <w:lang w:val="fr-CH"/>
              </w:rPr>
            </w:pPr>
            <w:r>
              <w:rPr>
                <w:b/>
                <w:bCs/>
                <w:szCs w:val="24"/>
                <w:lang w:val="fr-CH"/>
              </w:rPr>
              <w:t>C</w:t>
            </w:r>
            <w:r w:rsidR="00E802F8">
              <w:rPr>
                <w:b/>
                <w:bCs/>
                <w:szCs w:val="24"/>
                <w:lang w:val="fr-CH"/>
              </w:rPr>
              <w:t>CR</w:t>
            </w:r>
            <w:r>
              <w:rPr>
                <w:rFonts w:hint="eastAsia"/>
                <w:b/>
                <w:bCs/>
                <w:szCs w:val="24"/>
                <w:lang w:val="fr-CH" w:eastAsia="zh-CN"/>
              </w:rPr>
              <w:t>R</w:t>
            </w:r>
            <w:r>
              <w:rPr>
                <w:b/>
                <w:bCs/>
                <w:szCs w:val="24"/>
                <w:lang w:val="fr-CH"/>
              </w:rPr>
              <w:t>/</w:t>
            </w:r>
            <w:r w:rsidR="00D81EB7">
              <w:rPr>
                <w:b/>
                <w:bCs/>
                <w:szCs w:val="24"/>
                <w:lang w:val="fr-CH"/>
              </w:rPr>
              <w:t>6</w:t>
            </w:r>
            <w:r w:rsidR="00564310">
              <w:rPr>
                <w:rFonts w:hint="eastAsia"/>
                <w:b/>
                <w:bCs/>
                <w:szCs w:val="24"/>
                <w:lang w:val="fr-CH" w:eastAsia="zh-CN"/>
              </w:rPr>
              <w:t>7</w:t>
            </w:r>
          </w:p>
        </w:tc>
        <w:tc>
          <w:tcPr>
            <w:tcW w:w="2835" w:type="dxa"/>
            <w:shd w:val="clear" w:color="auto" w:fill="auto"/>
          </w:tcPr>
          <w:p w14:paraId="2CEAF74B" w14:textId="7DA996C3" w:rsidR="00E53DCE" w:rsidRPr="00564310" w:rsidRDefault="00F86FB4" w:rsidP="000C43DE">
            <w:pPr>
              <w:spacing w:before="0"/>
              <w:jc w:val="right"/>
              <w:rPr>
                <w:rFonts w:eastAsia="SimSun"/>
                <w:szCs w:val="24"/>
                <w:lang w:val="en-GB"/>
              </w:rPr>
            </w:pPr>
            <w:r w:rsidRPr="00564310">
              <w:rPr>
                <w:rStyle w:val="shorttext"/>
                <w:rFonts w:eastAsia="SimSun" w:cs="Arial"/>
                <w:color w:val="222222"/>
              </w:rPr>
              <w:t>20</w:t>
            </w:r>
            <w:r w:rsidR="00CD1181" w:rsidRPr="00564310">
              <w:rPr>
                <w:rStyle w:val="shorttext"/>
                <w:rFonts w:eastAsia="SimSun" w:cs="Arial" w:hint="eastAsia"/>
                <w:color w:val="222222"/>
                <w:lang w:eastAsia="zh-CN"/>
              </w:rPr>
              <w:t>2</w:t>
            </w:r>
            <w:r w:rsidR="00564310" w:rsidRPr="00564310">
              <w:rPr>
                <w:rStyle w:val="shorttext"/>
                <w:rFonts w:eastAsia="SimSun" w:cs="Arial" w:hint="eastAsia"/>
                <w:color w:val="222222"/>
                <w:lang w:eastAsia="zh-CN"/>
              </w:rPr>
              <w:t>1</w:t>
            </w:r>
            <w:r w:rsidRPr="00564310">
              <w:rPr>
                <w:rStyle w:val="shorttext"/>
                <w:rFonts w:eastAsia="SimSun" w:cs="Microsoft YaHei" w:hint="eastAsia"/>
                <w:color w:val="222222"/>
              </w:rPr>
              <w:t>年</w:t>
            </w:r>
            <w:r w:rsidR="00564310" w:rsidRPr="00564310">
              <w:rPr>
                <w:rStyle w:val="shorttext"/>
                <w:rFonts w:eastAsia="SimSun" w:cs="Microsoft YaHei" w:hint="eastAsia"/>
                <w:color w:val="222222"/>
                <w:lang w:eastAsia="zh-CN"/>
              </w:rPr>
              <w:t>8</w:t>
            </w:r>
            <w:r w:rsidRPr="00564310">
              <w:rPr>
                <w:rStyle w:val="shorttext"/>
                <w:rFonts w:eastAsia="SimSun" w:cs="Microsoft YaHei" w:hint="eastAsia"/>
                <w:color w:val="222222"/>
              </w:rPr>
              <w:t>月</w:t>
            </w:r>
            <w:r w:rsidR="00564310" w:rsidRPr="00564310">
              <w:rPr>
                <w:rStyle w:val="shorttext"/>
                <w:rFonts w:eastAsia="SimSun" w:cs="Microsoft YaHei" w:hint="eastAsia"/>
                <w:color w:val="222222"/>
                <w:lang w:eastAsia="zh-CN"/>
              </w:rPr>
              <w:t>2</w:t>
            </w:r>
            <w:r w:rsidRPr="00564310">
              <w:rPr>
                <w:rStyle w:val="shorttext"/>
                <w:rFonts w:eastAsia="SimSun" w:cs="Microsoft YaHei" w:hint="eastAsia"/>
                <w:color w:val="222222"/>
              </w:rPr>
              <w:t>日</w:t>
            </w:r>
          </w:p>
        </w:tc>
      </w:tr>
      <w:tr w:rsidR="00E53DCE" w:rsidRPr="00334544" w14:paraId="75427855" w14:textId="77777777" w:rsidTr="00DA4711">
        <w:trPr>
          <w:jc w:val="center"/>
        </w:trPr>
        <w:tc>
          <w:tcPr>
            <w:tcW w:w="9889" w:type="dxa"/>
            <w:gridSpan w:val="3"/>
            <w:shd w:val="clear" w:color="auto" w:fill="auto"/>
          </w:tcPr>
          <w:p w14:paraId="0BD7EA41" w14:textId="77777777" w:rsidR="00E53DCE" w:rsidRPr="00334544" w:rsidRDefault="00E53DCE" w:rsidP="00E802F8">
            <w:pPr>
              <w:spacing w:before="0"/>
              <w:jc w:val="left"/>
              <w:rPr>
                <w:rFonts w:cs="Arial"/>
                <w:szCs w:val="24"/>
                <w:lang w:val="en-GB"/>
              </w:rPr>
            </w:pPr>
          </w:p>
        </w:tc>
      </w:tr>
      <w:tr w:rsidR="00E53DCE" w:rsidRPr="00334544" w14:paraId="6E62D947" w14:textId="77777777" w:rsidTr="00DA4711">
        <w:trPr>
          <w:jc w:val="center"/>
        </w:trPr>
        <w:tc>
          <w:tcPr>
            <w:tcW w:w="9889" w:type="dxa"/>
            <w:gridSpan w:val="3"/>
            <w:shd w:val="clear" w:color="auto" w:fill="auto"/>
          </w:tcPr>
          <w:p w14:paraId="120F41FA" w14:textId="77777777" w:rsidR="00E53DCE" w:rsidRPr="00334544" w:rsidRDefault="00E53DCE" w:rsidP="00E802F8">
            <w:pPr>
              <w:spacing w:before="0"/>
              <w:jc w:val="left"/>
              <w:rPr>
                <w:szCs w:val="24"/>
              </w:rPr>
            </w:pPr>
          </w:p>
        </w:tc>
      </w:tr>
      <w:tr w:rsidR="00E53DCE" w:rsidRPr="00334544" w14:paraId="1503707E" w14:textId="77777777" w:rsidTr="00DA4711">
        <w:trPr>
          <w:jc w:val="center"/>
        </w:trPr>
        <w:tc>
          <w:tcPr>
            <w:tcW w:w="9889" w:type="dxa"/>
            <w:gridSpan w:val="3"/>
            <w:shd w:val="clear" w:color="auto" w:fill="auto"/>
          </w:tcPr>
          <w:p w14:paraId="7E3D6974" w14:textId="230B80A5" w:rsidR="00E53DCE" w:rsidRPr="00334544" w:rsidRDefault="00C9211E" w:rsidP="009301CE">
            <w:pPr>
              <w:spacing w:before="0"/>
              <w:jc w:val="left"/>
              <w:rPr>
                <w:b/>
                <w:bCs/>
                <w:szCs w:val="24"/>
                <w:lang w:eastAsia="zh-CN"/>
              </w:rPr>
            </w:pPr>
            <w:r w:rsidRPr="002E0DC8">
              <w:rPr>
                <w:rFonts w:ascii="SimSun" w:eastAsia="SimSun" w:hAnsi="SimSun" w:hint="eastAsia"/>
                <w:b/>
                <w:bCs/>
                <w:szCs w:val="24"/>
                <w:lang w:eastAsia="zh-CN"/>
              </w:rPr>
              <w:t>致国际电联</w:t>
            </w:r>
            <w:r>
              <w:rPr>
                <w:rFonts w:ascii="SimSun" w:eastAsia="SimSun" w:hAnsi="SimSun" w:hint="eastAsia"/>
                <w:b/>
                <w:bCs/>
                <w:szCs w:val="24"/>
                <w:lang w:eastAsia="zh-CN"/>
              </w:rPr>
              <w:t>各</w:t>
            </w:r>
            <w:r w:rsidRPr="002E0DC8">
              <w:rPr>
                <w:rFonts w:ascii="SimSun" w:eastAsia="SimSun" w:hAnsi="SimSun" w:hint="eastAsia"/>
                <w:b/>
                <w:bCs/>
                <w:szCs w:val="24"/>
                <w:lang w:eastAsia="zh-CN"/>
              </w:rPr>
              <w:t>成员国主管部门</w:t>
            </w:r>
          </w:p>
        </w:tc>
      </w:tr>
      <w:tr w:rsidR="003022C2" w:rsidRPr="00334544" w14:paraId="414F600F" w14:textId="77777777" w:rsidTr="00DA4711">
        <w:trPr>
          <w:jc w:val="center"/>
        </w:trPr>
        <w:tc>
          <w:tcPr>
            <w:tcW w:w="9889" w:type="dxa"/>
            <w:gridSpan w:val="3"/>
            <w:shd w:val="clear" w:color="auto" w:fill="auto"/>
          </w:tcPr>
          <w:p w14:paraId="3FFF543C" w14:textId="77777777" w:rsidR="003022C2" w:rsidRPr="002E0DC8" w:rsidRDefault="003022C2" w:rsidP="00E802F8">
            <w:pPr>
              <w:spacing w:before="0"/>
              <w:jc w:val="left"/>
              <w:rPr>
                <w:rFonts w:ascii="SimSun" w:eastAsia="SimSun" w:hAnsi="SimSun"/>
                <w:b/>
                <w:bCs/>
                <w:szCs w:val="24"/>
                <w:lang w:eastAsia="zh-CN"/>
              </w:rPr>
            </w:pPr>
          </w:p>
        </w:tc>
      </w:tr>
      <w:tr w:rsidR="00E53DCE" w:rsidRPr="00334544" w14:paraId="647EB459" w14:textId="77777777" w:rsidTr="00DA4711">
        <w:trPr>
          <w:jc w:val="center"/>
        </w:trPr>
        <w:tc>
          <w:tcPr>
            <w:tcW w:w="9889" w:type="dxa"/>
            <w:gridSpan w:val="3"/>
            <w:shd w:val="clear" w:color="auto" w:fill="auto"/>
          </w:tcPr>
          <w:p w14:paraId="767AEA62" w14:textId="77777777" w:rsidR="00E53DCE" w:rsidRPr="00334544" w:rsidRDefault="00E53DCE" w:rsidP="00E802F8">
            <w:pPr>
              <w:spacing w:before="0"/>
              <w:jc w:val="left"/>
              <w:rPr>
                <w:szCs w:val="24"/>
                <w:lang w:eastAsia="zh-CN"/>
              </w:rPr>
            </w:pPr>
          </w:p>
        </w:tc>
      </w:tr>
      <w:tr w:rsidR="009301CE" w:rsidRPr="00334544" w14:paraId="5AC2B568" w14:textId="77777777" w:rsidTr="00DA4711">
        <w:trPr>
          <w:jc w:val="center"/>
        </w:trPr>
        <w:tc>
          <w:tcPr>
            <w:tcW w:w="1526" w:type="dxa"/>
            <w:shd w:val="clear" w:color="auto" w:fill="auto"/>
          </w:tcPr>
          <w:p w14:paraId="6BD9B92F" w14:textId="77777777" w:rsidR="009301CE" w:rsidRPr="00334544" w:rsidRDefault="009301CE" w:rsidP="009301CE">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363" w:type="dxa"/>
            <w:gridSpan w:val="2"/>
            <w:shd w:val="clear" w:color="auto" w:fill="auto"/>
          </w:tcPr>
          <w:p w14:paraId="1AA22DC6" w14:textId="6E78A8AC" w:rsidR="009301CE" w:rsidRPr="00031630" w:rsidRDefault="0047042D" w:rsidP="009301CE">
            <w:pPr>
              <w:tabs>
                <w:tab w:val="clear" w:pos="1588"/>
                <w:tab w:val="left" w:pos="1560"/>
              </w:tabs>
              <w:spacing w:before="0"/>
              <w:jc w:val="left"/>
              <w:rPr>
                <w:b/>
                <w:bCs/>
                <w:szCs w:val="24"/>
                <w:lang w:eastAsia="zh-CN"/>
              </w:rPr>
            </w:pPr>
            <w:r w:rsidRPr="0047042D">
              <w:rPr>
                <w:rFonts w:hint="eastAsia"/>
                <w:b/>
                <w:bCs/>
                <w:szCs w:val="24"/>
                <w:lang w:eastAsia="zh-CN"/>
              </w:rPr>
              <w:t>反映</w:t>
            </w:r>
            <w:r>
              <w:rPr>
                <w:rFonts w:hint="eastAsia"/>
                <w:b/>
                <w:bCs/>
                <w:szCs w:val="24"/>
                <w:lang w:eastAsia="zh-CN"/>
              </w:rPr>
              <w:t>出</w:t>
            </w:r>
            <w:r w:rsidRPr="0047042D">
              <w:rPr>
                <w:rFonts w:hint="eastAsia"/>
                <w:b/>
                <w:bCs/>
                <w:szCs w:val="24"/>
                <w:lang w:eastAsia="zh-CN"/>
              </w:rPr>
              <w:t>WRC-19</w:t>
            </w:r>
            <w:r>
              <w:rPr>
                <w:rFonts w:hint="eastAsia"/>
                <w:b/>
                <w:bCs/>
                <w:szCs w:val="24"/>
                <w:lang w:eastAsia="zh-CN"/>
              </w:rPr>
              <w:t>各项</w:t>
            </w:r>
            <w:r w:rsidRPr="0047042D">
              <w:rPr>
                <w:rFonts w:hint="eastAsia"/>
                <w:b/>
                <w:bCs/>
                <w:szCs w:val="24"/>
                <w:lang w:eastAsia="zh-CN"/>
              </w:rPr>
              <w:t>决定的</w:t>
            </w:r>
            <w:r w:rsidR="00296885">
              <w:rPr>
                <w:rFonts w:hint="eastAsia"/>
                <w:b/>
                <w:bCs/>
                <w:szCs w:val="24"/>
                <w:lang w:eastAsia="zh-CN"/>
              </w:rPr>
              <w:t>程序规则</w:t>
            </w:r>
            <w:r w:rsidRPr="0047042D">
              <w:rPr>
                <w:rFonts w:hint="eastAsia"/>
                <w:b/>
                <w:bCs/>
                <w:szCs w:val="24"/>
                <w:lang w:eastAsia="zh-CN"/>
              </w:rPr>
              <w:t>草案</w:t>
            </w:r>
          </w:p>
        </w:tc>
      </w:tr>
    </w:tbl>
    <w:p w14:paraId="23D9C35D" w14:textId="22C4DED2" w:rsidR="00D81EB7" w:rsidRPr="00CE7562" w:rsidRDefault="00AE4FDF" w:rsidP="0048128A">
      <w:pPr>
        <w:spacing w:before="360" w:line="276" w:lineRule="auto"/>
        <w:ind w:firstLineChars="200" w:firstLine="480"/>
        <w:jc w:val="left"/>
        <w:rPr>
          <w:szCs w:val="24"/>
          <w:lang w:val="en-GB" w:eastAsia="zh-CN"/>
        </w:rPr>
      </w:pPr>
      <w:r w:rsidRPr="00AE4FDF">
        <w:rPr>
          <w:rFonts w:hint="eastAsia"/>
          <w:szCs w:val="24"/>
          <w:lang w:eastAsia="zh-CN"/>
        </w:rPr>
        <w:t>无线电规则委员会</w:t>
      </w:r>
      <w:r>
        <w:rPr>
          <w:rFonts w:hint="eastAsia"/>
          <w:szCs w:val="24"/>
          <w:lang w:eastAsia="zh-CN"/>
        </w:rPr>
        <w:t>（</w:t>
      </w:r>
      <w:r w:rsidRPr="00AE4FDF">
        <w:rPr>
          <w:rFonts w:hint="eastAsia"/>
          <w:szCs w:val="24"/>
          <w:lang w:eastAsia="zh-CN"/>
        </w:rPr>
        <w:t>RRB</w:t>
      </w:r>
      <w:r>
        <w:rPr>
          <w:rFonts w:hint="eastAsia"/>
          <w:szCs w:val="24"/>
          <w:lang w:eastAsia="zh-CN"/>
        </w:rPr>
        <w:t>）</w:t>
      </w:r>
      <w:r w:rsidRPr="00AE4FDF">
        <w:rPr>
          <w:rFonts w:hint="eastAsia"/>
          <w:szCs w:val="24"/>
          <w:lang w:eastAsia="zh-CN"/>
        </w:rPr>
        <w:t>在第</w:t>
      </w:r>
      <w:r w:rsidRPr="00AE4FDF">
        <w:rPr>
          <w:rFonts w:hint="eastAsia"/>
          <w:szCs w:val="24"/>
          <w:lang w:eastAsia="zh-CN"/>
        </w:rPr>
        <w:t>87</w:t>
      </w:r>
      <w:r w:rsidRPr="00AE4FDF">
        <w:rPr>
          <w:rFonts w:hint="eastAsia"/>
          <w:szCs w:val="24"/>
          <w:lang w:eastAsia="zh-CN"/>
        </w:rPr>
        <w:t>次会议上审议了</w:t>
      </w:r>
      <w:r w:rsidRPr="00AE4FDF">
        <w:rPr>
          <w:rFonts w:hint="eastAsia"/>
          <w:szCs w:val="24"/>
          <w:lang w:eastAsia="zh-CN"/>
        </w:rPr>
        <w:t>WRC-19</w:t>
      </w:r>
      <w:r>
        <w:rPr>
          <w:rFonts w:hint="eastAsia"/>
          <w:szCs w:val="24"/>
          <w:lang w:eastAsia="zh-CN"/>
        </w:rPr>
        <w:t>各项</w:t>
      </w:r>
      <w:r w:rsidRPr="00AE4FDF">
        <w:rPr>
          <w:rFonts w:hint="eastAsia"/>
          <w:szCs w:val="24"/>
          <w:lang w:eastAsia="zh-CN"/>
        </w:rPr>
        <w:t>决定和无线电通信局的一般做法对现行</w:t>
      </w:r>
      <w:r>
        <w:rPr>
          <w:rFonts w:hint="eastAsia"/>
          <w:szCs w:val="24"/>
          <w:lang w:eastAsia="zh-CN"/>
        </w:rPr>
        <w:t>《程序规则》</w:t>
      </w:r>
      <w:r w:rsidRPr="00AE4FDF">
        <w:rPr>
          <w:rFonts w:hint="eastAsia"/>
          <w:szCs w:val="24"/>
          <w:lang w:eastAsia="zh-CN"/>
        </w:rPr>
        <w:t>的影响</w:t>
      </w:r>
      <w:r>
        <w:rPr>
          <w:rFonts w:hint="eastAsia"/>
          <w:szCs w:val="24"/>
          <w:lang w:eastAsia="zh-CN"/>
        </w:rPr>
        <w:t>。结果是，</w:t>
      </w:r>
      <w:r w:rsidRPr="00AE4FDF">
        <w:rPr>
          <w:rFonts w:hint="eastAsia"/>
          <w:szCs w:val="24"/>
          <w:lang w:eastAsia="zh-CN"/>
        </w:rPr>
        <w:t>委员会</w:t>
      </w:r>
      <w:r>
        <w:rPr>
          <w:rFonts w:hint="eastAsia"/>
          <w:szCs w:val="24"/>
          <w:lang w:eastAsia="zh-CN"/>
        </w:rPr>
        <w:t>针对</w:t>
      </w:r>
      <w:r w:rsidRPr="00AE4FDF">
        <w:rPr>
          <w:rFonts w:hint="eastAsia"/>
          <w:szCs w:val="24"/>
          <w:lang w:eastAsia="zh-CN"/>
        </w:rPr>
        <w:t>批准</w:t>
      </w:r>
      <w:hyperlink r:id="rId8" w:history="1">
        <w:r w:rsidRPr="00AE4FDF">
          <w:rPr>
            <w:rStyle w:val="Hyperlink"/>
            <w:szCs w:val="24"/>
            <w:lang w:eastAsia="zh-CN"/>
          </w:rPr>
          <w:t>RRB21-2/1</w:t>
        </w:r>
      </w:hyperlink>
      <w:r w:rsidRPr="00AE4FDF">
        <w:rPr>
          <w:rStyle w:val="Hyperlink"/>
          <w:rFonts w:hint="eastAsia"/>
          <w:szCs w:val="24"/>
          <w:lang w:eastAsia="zh-CN"/>
        </w:rPr>
        <w:t>号文件</w:t>
      </w:r>
      <w:r w:rsidRPr="00AE4FDF">
        <w:rPr>
          <w:rFonts w:hint="eastAsia"/>
          <w:szCs w:val="24"/>
          <w:lang w:eastAsia="zh-CN"/>
        </w:rPr>
        <w:t>中</w:t>
      </w:r>
      <w:r>
        <w:rPr>
          <w:rFonts w:hint="eastAsia"/>
          <w:szCs w:val="24"/>
          <w:lang w:eastAsia="zh-CN"/>
        </w:rPr>
        <w:t>的、已经委员</w:t>
      </w:r>
      <w:r w:rsidRPr="00AE4FDF">
        <w:rPr>
          <w:rFonts w:hint="eastAsia"/>
          <w:szCs w:val="24"/>
          <w:lang w:eastAsia="zh-CN"/>
        </w:rPr>
        <w:t>会第</w:t>
      </w:r>
      <w:r w:rsidRPr="00AE4FDF">
        <w:rPr>
          <w:rFonts w:hint="eastAsia"/>
          <w:szCs w:val="24"/>
          <w:lang w:eastAsia="zh-CN"/>
        </w:rPr>
        <w:t xml:space="preserve"> 87 </w:t>
      </w:r>
      <w:r w:rsidRPr="00AE4FDF">
        <w:rPr>
          <w:rFonts w:hint="eastAsia"/>
          <w:szCs w:val="24"/>
          <w:lang w:eastAsia="zh-CN"/>
        </w:rPr>
        <w:t>次会议更新</w:t>
      </w:r>
      <w:r>
        <w:rPr>
          <w:rFonts w:hint="eastAsia"/>
          <w:szCs w:val="24"/>
          <w:lang w:eastAsia="zh-CN"/>
        </w:rPr>
        <w:t>的</w:t>
      </w:r>
      <w:r w:rsidRPr="00AE4FDF">
        <w:rPr>
          <w:rFonts w:hint="eastAsia"/>
          <w:szCs w:val="24"/>
          <w:lang w:eastAsia="zh-CN"/>
        </w:rPr>
        <w:t>新的和</w:t>
      </w:r>
      <w:r>
        <w:rPr>
          <w:rFonts w:hint="eastAsia"/>
          <w:szCs w:val="24"/>
          <w:lang w:eastAsia="zh-CN"/>
        </w:rPr>
        <w:t>经</w:t>
      </w:r>
      <w:r w:rsidRPr="00AE4FDF">
        <w:rPr>
          <w:rFonts w:hint="eastAsia"/>
          <w:szCs w:val="24"/>
          <w:lang w:eastAsia="zh-CN"/>
        </w:rPr>
        <w:t>修改的</w:t>
      </w:r>
      <w:r>
        <w:rPr>
          <w:rFonts w:hint="eastAsia"/>
          <w:szCs w:val="24"/>
          <w:lang w:eastAsia="zh-CN"/>
        </w:rPr>
        <w:t>程序规则</w:t>
      </w:r>
      <w:r w:rsidRPr="00AE4FDF">
        <w:rPr>
          <w:rFonts w:hint="eastAsia"/>
          <w:szCs w:val="24"/>
          <w:lang w:eastAsia="zh-CN"/>
        </w:rPr>
        <w:t>草案的时间表达成了一致</w:t>
      </w:r>
      <w:r>
        <w:rPr>
          <w:rFonts w:hint="eastAsia"/>
          <w:szCs w:val="24"/>
          <w:lang w:eastAsia="zh-CN"/>
        </w:rPr>
        <w:t>。</w:t>
      </w:r>
      <w:r w:rsidR="00133F91">
        <w:rPr>
          <w:rFonts w:hint="eastAsia"/>
          <w:szCs w:val="24"/>
          <w:lang w:eastAsia="zh-CN"/>
        </w:rPr>
        <w:t>据此，</w:t>
      </w:r>
      <w:r w:rsidR="00AD35C1">
        <w:rPr>
          <w:rFonts w:hint="eastAsia"/>
          <w:szCs w:val="24"/>
          <w:lang w:eastAsia="zh-CN"/>
        </w:rPr>
        <w:t>无线电通信局</w:t>
      </w:r>
      <w:r w:rsidR="00133F91">
        <w:rPr>
          <w:rFonts w:hint="eastAsia"/>
          <w:szCs w:val="24"/>
          <w:lang w:eastAsia="zh-CN"/>
        </w:rPr>
        <w:t>起草了本通函后附的一</w:t>
      </w:r>
      <w:r w:rsidR="0047042D">
        <w:rPr>
          <w:rFonts w:hint="eastAsia"/>
          <w:szCs w:val="24"/>
          <w:lang w:eastAsia="zh-CN"/>
        </w:rPr>
        <w:t>套</w:t>
      </w:r>
      <w:r w:rsidR="00133F91">
        <w:rPr>
          <w:rFonts w:hint="eastAsia"/>
          <w:szCs w:val="24"/>
          <w:lang w:eastAsia="zh-CN"/>
        </w:rPr>
        <w:t>新</w:t>
      </w:r>
      <w:r w:rsidR="0047042D">
        <w:rPr>
          <w:rFonts w:hint="eastAsia"/>
          <w:szCs w:val="24"/>
          <w:lang w:eastAsia="zh-CN"/>
        </w:rPr>
        <w:t>的或经修订的</w:t>
      </w:r>
      <w:r w:rsidR="00133F91">
        <w:rPr>
          <w:rFonts w:hint="eastAsia"/>
          <w:szCs w:val="24"/>
          <w:lang w:eastAsia="zh-CN"/>
        </w:rPr>
        <w:t>程序规则</w:t>
      </w:r>
      <w:r w:rsidR="00ED3E03">
        <w:rPr>
          <w:rFonts w:hint="eastAsia"/>
          <w:szCs w:val="24"/>
          <w:lang w:eastAsia="zh-CN"/>
        </w:rPr>
        <w:t>草案</w:t>
      </w:r>
      <w:r w:rsidR="00133F91">
        <w:rPr>
          <w:rFonts w:hint="eastAsia"/>
          <w:szCs w:val="24"/>
          <w:lang w:eastAsia="zh-CN"/>
        </w:rPr>
        <w:t>：</w:t>
      </w:r>
    </w:p>
    <w:p w14:paraId="74287D8E" w14:textId="4E3D6951" w:rsidR="00D81EB7" w:rsidRPr="00DD648F" w:rsidRDefault="00D81EB7" w:rsidP="0087064F">
      <w:pPr>
        <w:pStyle w:val="enumlev1"/>
        <w:spacing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1</w:t>
      </w:r>
      <w:r w:rsidR="00B335BD" w:rsidRPr="00DD648F">
        <w:rPr>
          <w:lang w:eastAsia="zh-CN"/>
        </w:rPr>
        <w:t xml:space="preserve"> –</w:t>
      </w:r>
      <w:r w:rsidR="00925E76">
        <w:rPr>
          <w:lang w:eastAsia="zh-CN"/>
        </w:rPr>
        <w:t xml:space="preserve"> </w:t>
      </w:r>
      <w:r w:rsidR="004F45E4" w:rsidRPr="004F45E4">
        <w:rPr>
          <w:rFonts w:hint="eastAsia"/>
          <w:lang w:eastAsia="zh-CN"/>
        </w:rPr>
        <w:t>因</w:t>
      </w:r>
      <w:r w:rsidR="00BB197A">
        <w:rPr>
          <w:rFonts w:hint="eastAsia"/>
          <w:lang w:eastAsia="zh-CN"/>
        </w:rPr>
        <w:t>废止</w:t>
      </w:r>
      <w:r w:rsidR="004F45E4" w:rsidRPr="004F45E4">
        <w:rPr>
          <w:rFonts w:hint="eastAsia"/>
          <w:lang w:eastAsia="zh-CN"/>
        </w:rPr>
        <w:t>第</w:t>
      </w:r>
      <w:r w:rsidR="004F45E4" w:rsidRPr="004F45E4">
        <w:rPr>
          <w:rFonts w:hint="eastAsia"/>
          <w:b/>
          <w:bCs/>
          <w:lang w:eastAsia="zh-CN"/>
        </w:rPr>
        <w:t>33</w:t>
      </w:r>
      <w:r w:rsidR="004F45E4" w:rsidRPr="004F45E4">
        <w:rPr>
          <w:rFonts w:hint="eastAsia"/>
          <w:lang w:eastAsia="zh-CN"/>
        </w:rPr>
        <w:t>号决议（</w:t>
      </w:r>
      <w:r w:rsidR="004F45E4" w:rsidRPr="004F45E4">
        <w:rPr>
          <w:rFonts w:hint="eastAsia"/>
          <w:b/>
          <w:bCs/>
          <w:lang w:eastAsia="zh-CN"/>
        </w:rPr>
        <w:t>WRC-15</w:t>
      </w:r>
      <w:r w:rsidR="009072CB">
        <w:rPr>
          <w:rFonts w:hint="eastAsia"/>
          <w:b/>
          <w:bCs/>
          <w:lang w:eastAsia="zh-CN"/>
        </w:rPr>
        <w:t>，</w:t>
      </w:r>
      <w:r w:rsidR="004F45E4" w:rsidRPr="004F45E4">
        <w:rPr>
          <w:rFonts w:hint="eastAsia"/>
          <w:b/>
          <w:bCs/>
          <w:lang w:eastAsia="zh-CN"/>
        </w:rPr>
        <w:t>修订版</w:t>
      </w:r>
      <w:r w:rsidR="004F45E4" w:rsidRPr="004F45E4">
        <w:rPr>
          <w:rFonts w:hint="eastAsia"/>
          <w:lang w:eastAsia="zh-CN"/>
        </w:rPr>
        <w:t>）而对关于第</w:t>
      </w:r>
      <w:r w:rsidR="004F45E4" w:rsidRPr="004F45E4">
        <w:rPr>
          <w:rFonts w:hint="eastAsia"/>
          <w:b/>
          <w:bCs/>
          <w:lang w:eastAsia="zh-CN"/>
        </w:rPr>
        <w:t>5.418C</w:t>
      </w:r>
      <w:r w:rsidR="004F45E4" w:rsidRPr="004F45E4">
        <w:rPr>
          <w:rFonts w:hint="eastAsia"/>
          <w:lang w:eastAsia="zh-CN"/>
        </w:rPr>
        <w:t>、</w:t>
      </w:r>
      <w:r w:rsidR="004F45E4" w:rsidRPr="0093407D">
        <w:rPr>
          <w:rFonts w:hint="eastAsia"/>
          <w:b/>
          <w:lang w:eastAsia="zh-CN"/>
        </w:rPr>
        <w:t>5</w:t>
      </w:r>
      <w:r w:rsidR="004F45E4" w:rsidRPr="0093407D">
        <w:rPr>
          <w:rFonts w:hint="eastAsia"/>
          <w:b/>
          <w:bCs/>
          <w:lang w:eastAsia="zh-CN"/>
        </w:rPr>
        <w:t>.</w:t>
      </w:r>
      <w:r w:rsidR="004F45E4" w:rsidRPr="004F45E4">
        <w:rPr>
          <w:rFonts w:hint="eastAsia"/>
          <w:b/>
          <w:bCs/>
          <w:lang w:eastAsia="zh-CN"/>
        </w:rPr>
        <w:t>485</w:t>
      </w:r>
      <w:r w:rsidR="004F45E4" w:rsidRPr="004F45E4">
        <w:rPr>
          <w:rFonts w:hint="eastAsia"/>
          <w:lang w:eastAsia="zh-CN"/>
        </w:rPr>
        <w:t>、</w:t>
      </w:r>
      <w:r w:rsidR="004F45E4" w:rsidRPr="004F45E4">
        <w:rPr>
          <w:rFonts w:hint="eastAsia"/>
          <w:b/>
          <w:bCs/>
          <w:lang w:eastAsia="zh-CN"/>
        </w:rPr>
        <w:t>11.31</w:t>
      </w:r>
      <w:proofErr w:type="gramStart"/>
      <w:r w:rsidR="004F45E4" w:rsidRPr="004F45E4">
        <w:rPr>
          <w:rFonts w:hint="eastAsia"/>
          <w:lang w:eastAsia="zh-CN"/>
        </w:rPr>
        <w:t>款的现有程序规则的修改</w:t>
      </w:r>
      <w:r w:rsidR="004F45E4" w:rsidRPr="009277B1">
        <w:rPr>
          <w:rFonts w:hint="eastAsia"/>
          <w:lang w:eastAsia="zh-CN"/>
        </w:rPr>
        <w:t>；</w:t>
      </w:r>
      <w:proofErr w:type="gramEnd"/>
    </w:p>
    <w:p w14:paraId="5065A852" w14:textId="5C877A4B"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2</w:t>
      </w:r>
      <w:r w:rsidR="00B335BD" w:rsidRPr="00DD648F">
        <w:rPr>
          <w:lang w:eastAsia="zh-CN"/>
        </w:rPr>
        <w:t xml:space="preserve"> –</w:t>
      </w:r>
      <w:bookmarkStart w:id="0" w:name="_Hlk78373052"/>
      <w:r w:rsidR="00925E76">
        <w:rPr>
          <w:lang w:eastAsia="zh-CN"/>
        </w:rPr>
        <w:t xml:space="preserve"> </w:t>
      </w:r>
      <w:proofErr w:type="gramStart"/>
      <w:r w:rsidR="0047042D" w:rsidRPr="0047042D">
        <w:rPr>
          <w:rFonts w:hint="eastAsia"/>
          <w:lang w:eastAsia="zh-CN"/>
        </w:rPr>
        <w:t>关</w:t>
      </w:r>
      <w:r w:rsidR="0047042D">
        <w:rPr>
          <w:rFonts w:hint="eastAsia"/>
          <w:lang w:eastAsia="zh-CN"/>
        </w:rPr>
        <w:t>于</w:t>
      </w:r>
      <w:r w:rsidR="0047042D" w:rsidRPr="0047042D">
        <w:rPr>
          <w:rFonts w:hint="eastAsia"/>
          <w:lang w:eastAsia="zh-CN"/>
        </w:rPr>
        <w:t>受理</w:t>
      </w:r>
      <w:r w:rsidR="0071658D" w:rsidRPr="0047042D">
        <w:rPr>
          <w:rFonts w:hint="eastAsia"/>
          <w:lang w:eastAsia="zh-CN"/>
        </w:rPr>
        <w:t>通知单</w:t>
      </w:r>
      <w:r w:rsidR="0047042D" w:rsidRPr="0047042D">
        <w:rPr>
          <w:rFonts w:hint="eastAsia"/>
          <w:lang w:eastAsia="zh-CN"/>
        </w:rPr>
        <w:t>的</w:t>
      </w:r>
      <w:r w:rsidR="004F45E4" w:rsidRPr="0047042D">
        <w:rPr>
          <w:rFonts w:hint="eastAsia"/>
          <w:lang w:eastAsia="zh-CN"/>
        </w:rPr>
        <w:t>现有</w:t>
      </w:r>
      <w:r w:rsidR="0047042D" w:rsidRPr="0047042D">
        <w:rPr>
          <w:rFonts w:hint="eastAsia"/>
          <w:lang w:eastAsia="zh-CN"/>
        </w:rPr>
        <w:t>程序规则</w:t>
      </w:r>
      <w:r w:rsidR="0047042D">
        <w:rPr>
          <w:rFonts w:hint="eastAsia"/>
          <w:lang w:eastAsia="zh-CN"/>
        </w:rPr>
        <w:t>的</w:t>
      </w:r>
      <w:r w:rsidR="0047042D" w:rsidRPr="0047042D">
        <w:rPr>
          <w:rFonts w:hint="eastAsia"/>
          <w:lang w:eastAsia="zh-CN"/>
        </w:rPr>
        <w:t>修改；</w:t>
      </w:r>
      <w:bookmarkEnd w:id="0"/>
      <w:proofErr w:type="gramEnd"/>
    </w:p>
    <w:p w14:paraId="66F735D1" w14:textId="546B6916"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3</w:t>
      </w:r>
      <w:r w:rsidR="00B335BD" w:rsidRPr="00DD648F">
        <w:rPr>
          <w:lang w:eastAsia="zh-CN"/>
        </w:rPr>
        <w:t xml:space="preserve"> –</w:t>
      </w:r>
      <w:r w:rsidR="00925E76">
        <w:rPr>
          <w:lang w:eastAsia="zh-CN"/>
        </w:rPr>
        <w:t xml:space="preserve"> </w:t>
      </w:r>
      <w:r w:rsidR="009277B1" w:rsidRPr="009277B1">
        <w:rPr>
          <w:rFonts w:hint="eastAsia"/>
          <w:lang w:eastAsia="zh-CN"/>
        </w:rPr>
        <w:t>关于</w:t>
      </w:r>
      <w:r w:rsidR="009277B1" w:rsidRPr="00CD5BAD">
        <w:rPr>
          <w:rFonts w:hint="eastAsia"/>
          <w:lang w:eastAsia="zh-CN"/>
        </w:rPr>
        <w:t>第</w:t>
      </w:r>
      <w:r w:rsidR="009277B1" w:rsidRPr="00977DFC">
        <w:rPr>
          <w:b/>
          <w:bCs/>
          <w:lang w:val="en-GB" w:eastAsia="zh-CN"/>
        </w:rPr>
        <w:t>9.</w:t>
      </w:r>
      <w:proofErr w:type="gramStart"/>
      <w:r w:rsidR="009277B1" w:rsidRPr="00977DFC">
        <w:rPr>
          <w:b/>
          <w:bCs/>
          <w:lang w:val="en-GB" w:eastAsia="zh-CN"/>
        </w:rPr>
        <w:t>11A</w:t>
      </w:r>
      <w:r w:rsidR="009277B1" w:rsidRPr="00CD5BAD">
        <w:rPr>
          <w:rFonts w:hint="eastAsia"/>
          <w:lang w:eastAsia="zh-CN"/>
        </w:rPr>
        <w:t>款</w:t>
      </w:r>
      <w:r w:rsidR="009277B1" w:rsidRPr="009277B1">
        <w:rPr>
          <w:rFonts w:hint="eastAsia"/>
          <w:lang w:eastAsia="zh-CN"/>
        </w:rPr>
        <w:t>的现有程序规则的修改；</w:t>
      </w:r>
      <w:proofErr w:type="gramEnd"/>
    </w:p>
    <w:p w14:paraId="34D87F93" w14:textId="37AB42AA"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4</w:t>
      </w:r>
      <w:r w:rsidR="00B335BD" w:rsidRPr="00DD648F">
        <w:rPr>
          <w:lang w:eastAsia="zh-CN"/>
        </w:rPr>
        <w:t xml:space="preserve"> –</w:t>
      </w:r>
      <w:r w:rsidR="00925E76">
        <w:rPr>
          <w:lang w:eastAsia="zh-CN"/>
        </w:rPr>
        <w:t xml:space="preserve"> </w:t>
      </w:r>
      <w:proofErr w:type="gramStart"/>
      <w:r w:rsidR="00721F10" w:rsidRPr="00CD5BAD">
        <w:rPr>
          <w:rFonts w:hint="eastAsia"/>
          <w:lang w:eastAsia="zh-CN"/>
        </w:rPr>
        <w:t>增加</w:t>
      </w:r>
      <w:r w:rsidR="00721F10">
        <w:rPr>
          <w:rFonts w:hint="eastAsia"/>
          <w:lang w:eastAsia="zh-CN"/>
        </w:rPr>
        <w:t>关于</w:t>
      </w:r>
      <w:r w:rsidR="00721F10" w:rsidRPr="00CD5BAD">
        <w:rPr>
          <w:rFonts w:hint="eastAsia"/>
          <w:lang w:eastAsia="zh-CN"/>
        </w:rPr>
        <w:t>一颗卫星同时</w:t>
      </w:r>
      <w:r w:rsidR="00721F10">
        <w:rPr>
          <w:rFonts w:hint="eastAsia"/>
          <w:lang w:eastAsia="zh-CN"/>
        </w:rPr>
        <w:t>投入</w:t>
      </w:r>
      <w:r w:rsidR="00721F10" w:rsidRPr="00CD5BAD">
        <w:rPr>
          <w:rFonts w:hint="eastAsia"/>
          <w:lang w:eastAsia="zh-CN"/>
        </w:rPr>
        <w:t>使用</w:t>
      </w:r>
      <w:r w:rsidR="00CD5BAD" w:rsidRPr="00CD5BAD">
        <w:rPr>
          <w:rFonts w:hint="eastAsia"/>
          <w:lang w:eastAsia="zh-CN"/>
        </w:rPr>
        <w:t>多个地球静止卫星网络</w:t>
      </w:r>
      <w:r w:rsidR="00721F10">
        <w:rPr>
          <w:rFonts w:hint="eastAsia"/>
          <w:lang w:eastAsia="zh-CN"/>
        </w:rPr>
        <w:t>的</w:t>
      </w:r>
      <w:r w:rsidR="00CD5BAD" w:rsidRPr="00CD5BAD">
        <w:rPr>
          <w:rFonts w:hint="eastAsia"/>
          <w:lang w:eastAsia="zh-CN"/>
        </w:rPr>
        <w:t>新程序规则；</w:t>
      </w:r>
      <w:proofErr w:type="gramEnd"/>
    </w:p>
    <w:p w14:paraId="70A2EC69" w14:textId="460FEE0A"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5</w:t>
      </w:r>
      <w:r w:rsidR="00B335BD" w:rsidRPr="00DD648F">
        <w:rPr>
          <w:lang w:eastAsia="zh-CN"/>
        </w:rPr>
        <w:t xml:space="preserve"> –</w:t>
      </w:r>
      <w:bookmarkStart w:id="1" w:name="_Hlk78379858"/>
      <w:bookmarkStart w:id="2" w:name="_Hlk78373719"/>
      <w:r w:rsidR="00925E76">
        <w:rPr>
          <w:lang w:eastAsia="zh-CN"/>
        </w:rPr>
        <w:t xml:space="preserve"> </w:t>
      </w:r>
      <w:r w:rsidR="00BB197A">
        <w:rPr>
          <w:rFonts w:hint="eastAsia"/>
          <w:lang w:eastAsia="zh-CN"/>
        </w:rPr>
        <w:t>废止</w:t>
      </w:r>
      <w:r w:rsidR="00721F10" w:rsidRPr="00CD5BAD">
        <w:rPr>
          <w:rFonts w:hint="eastAsia"/>
          <w:lang w:eastAsia="zh-CN"/>
        </w:rPr>
        <w:t>与第</w:t>
      </w:r>
      <w:r w:rsidR="00721F10" w:rsidRPr="00721F10">
        <w:rPr>
          <w:rFonts w:hint="eastAsia"/>
          <w:b/>
          <w:bCs/>
          <w:lang w:eastAsia="zh-CN"/>
        </w:rPr>
        <w:t>156</w:t>
      </w:r>
      <w:r w:rsidR="00721F10" w:rsidRPr="00CD5BAD">
        <w:rPr>
          <w:rFonts w:hint="eastAsia"/>
          <w:lang w:eastAsia="zh-CN"/>
        </w:rPr>
        <w:t>号决议（</w:t>
      </w:r>
      <w:r w:rsidR="00721F10" w:rsidRPr="00721F10">
        <w:rPr>
          <w:rFonts w:hint="eastAsia"/>
          <w:b/>
          <w:bCs/>
          <w:lang w:eastAsia="zh-CN"/>
        </w:rPr>
        <w:t>WRC-15</w:t>
      </w:r>
      <w:r w:rsidR="00721F10" w:rsidRPr="00CD5BAD">
        <w:rPr>
          <w:rFonts w:hint="eastAsia"/>
          <w:lang w:eastAsia="zh-CN"/>
        </w:rPr>
        <w:t>）</w:t>
      </w:r>
      <w:r w:rsidR="00721F10" w:rsidRPr="00721F10">
        <w:rPr>
          <w:rFonts w:ascii="STKaiti" w:eastAsia="STKaiti" w:hAnsi="STKaiti" w:hint="eastAsia"/>
          <w:lang w:eastAsia="zh-CN"/>
        </w:rPr>
        <w:t>做出决议</w:t>
      </w:r>
      <w:r w:rsidR="00721F10" w:rsidRPr="00CD5BAD">
        <w:rPr>
          <w:rFonts w:hint="eastAsia"/>
          <w:lang w:eastAsia="zh-CN"/>
        </w:rPr>
        <w:t>1.</w:t>
      </w:r>
      <w:proofErr w:type="gramStart"/>
      <w:r w:rsidR="00721F10" w:rsidRPr="00CD5BAD">
        <w:rPr>
          <w:rFonts w:hint="eastAsia"/>
          <w:lang w:eastAsia="zh-CN"/>
        </w:rPr>
        <w:t>4</w:t>
      </w:r>
      <w:r w:rsidR="00721F10">
        <w:rPr>
          <w:rFonts w:hint="eastAsia"/>
          <w:lang w:eastAsia="zh-CN"/>
        </w:rPr>
        <w:t>相关的</w:t>
      </w:r>
      <w:r w:rsidR="00721F10" w:rsidRPr="00CD5BAD">
        <w:rPr>
          <w:rFonts w:hint="eastAsia"/>
          <w:lang w:eastAsia="zh-CN"/>
        </w:rPr>
        <w:t>附录</w:t>
      </w:r>
      <w:r w:rsidR="00721F10" w:rsidRPr="00721F10">
        <w:rPr>
          <w:rFonts w:hint="eastAsia"/>
          <w:b/>
          <w:bCs/>
          <w:lang w:eastAsia="zh-CN"/>
        </w:rPr>
        <w:t>4</w:t>
      </w:r>
      <w:r w:rsidR="00721F10" w:rsidRPr="00CD5BAD">
        <w:rPr>
          <w:rFonts w:hint="eastAsia"/>
          <w:lang w:eastAsia="zh-CN"/>
        </w:rPr>
        <w:t>附件</w:t>
      </w:r>
      <w:r w:rsidR="00721F10" w:rsidRPr="00CD5BAD">
        <w:rPr>
          <w:rFonts w:hint="eastAsia"/>
          <w:lang w:eastAsia="zh-CN"/>
        </w:rPr>
        <w:t>2</w:t>
      </w:r>
      <w:r w:rsidR="00721F10" w:rsidRPr="00CD5BAD">
        <w:rPr>
          <w:rFonts w:hint="eastAsia"/>
          <w:lang w:eastAsia="zh-CN"/>
        </w:rPr>
        <w:t>的</w:t>
      </w:r>
      <w:r w:rsidR="00721F10">
        <w:rPr>
          <w:rFonts w:hint="eastAsia"/>
          <w:lang w:eastAsia="zh-CN"/>
        </w:rPr>
        <w:t>那</w:t>
      </w:r>
      <w:r w:rsidR="00721F10" w:rsidRPr="00CD5BAD">
        <w:rPr>
          <w:rFonts w:hint="eastAsia"/>
          <w:lang w:eastAsia="zh-CN"/>
        </w:rPr>
        <w:t>部分</w:t>
      </w:r>
      <w:r w:rsidR="00296885">
        <w:rPr>
          <w:rFonts w:hint="eastAsia"/>
          <w:lang w:eastAsia="zh-CN"/>
        </w:rPr>
        <w:t>程序规则</w:t>
      </w:r>
      <w:bookmarkEnd w:id="1"/>
      <w:r w:rsidR="00CD5BAD" w:rsidRPr="00CD5BAD">
        <w:rPr>
          <w:rFonts w:hint="eastAsia"/>
          <w:lang w:eastAsia="zh-CN"/>
        </w:rPr>
        <w:t>；</w:t>
      </w:r>
      <w:bookmarkEnd w:id="2"/>
      <w:proofErr w:type="gramEnd"/>
    </w:p>
    <w:p w14:paraId="35547952" w14:textId="4128A433"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6</w:t>
      </w:r>
      <w:r w:rsidR="00B335BD" w:rsidRPr="00DD648F">
        <w:rPr>
          <w:lang w:eastAsia="zh-CN"/>
        </w:rPr>
        <w:t xml:space="preserve"> –</w:t>
      </w:r>
      <w:r w:rsidR="00925E76">
        <w:rPr>
          <w:lang w:eastAsia="zh-CN"/>
        </w:rPr>
        <w:t xml:space="preserve"> </w:t>
      </w:r>
      <w:r w:rsidR="00CD5BAD" w:rsidRPr="00CD5BAD">
        <w:rPr>
          <w:rFonts w:hint="eastAsia"/>
          <w:lang w:eastAsia="zh-CN"/>
        </w:rPr>
        <w:t>增加关于第</w:t>
      </w:r>
      <w:r w:rsidR="00CD5BAD" w:rsidRPr="00721F10">
        <w:rPr>
          <w:rFonts w:hint="eastAsia"/>
          <w:b/>
          <w:bCs/>
          <w:lang w:eastAsia="zh-CN"/>
        </w:rPr>
        <w:t>32</w:t>
      </w:r>
      <w:r w:rsidR="00CD5BAD" w:rsidRPr="00CD5BAD">
        <w:rPr>
          <w:rFonts w:hint="eastAsia"/>
          <w:lang w:eastAsia="zh-CN"/>
        </w:rPr>
        <w:t>号决议（</w:t>
      </w:r>
      <w:r w:rsidR="00CD5BAD" w:rsidRPr="00721F10">
        <w:rPr>
          <w:rFonts w:hint="eastAsia"/>
          <w:b/>
          <w:bCs/>
          <w:lang w:eastAsia="zh-CN"/>
        </w:rPr>
        <w:t>WRC-19</w:t>
      </w:r>
      <w:r w:rsidR="00CD5BAD" w:rsidRPr="00CD5BAD">
        <w:rPr>
          <w:rFonts w:hint="eastAsia"/>
          <w:lang w:eastAsia="zh-CN"/>
        </w:rPr>
        <w:t>）</w:t>
      </w:r>
      <w:proofErr w:type="gramStart"/>
      <w:r w:rsidR="00CD5BAD" w:rsidRPr="00CD5BAD">
        <w:rPr>
          <w:rFonts w:hint="eastAsia"/>
          <w:lang w:eastAsia="zh-CN"/>
        </w:rPr>
        <w:t>的新</w:t>
      </w:r>
      <w:r w:rsidR="00296885">
        <w:rPr>
          <w:rFonts w:hint="eastAsia"/>
          <w:lang w:eastAsia="zh-CN"/>
        </w:rPr>
        <w:t>程序规则</w:t>
      </w:r>
      <w:r w:rsidR="00CD5BAD" w:rsidRPr="00CD5BAD">
        <w:rPr>
          <w:rFonts w:hint="eastAsia"/>
          <w:lang w:eastAsia="zh-CN"/>
        </w:rPr>
        <w:t>；</w:t>
      </w:r>
      <w:proofErr w:type="gramEnd"/>
    </w:p>
    <w:p w14:paraId="04BF1E54" w14:textId="74FCE074" w:rsidR="00D81EB7" w:rsidRPr="00DD648F" w:rsidRDefault="00D81EB7" w:rsidP="0048128A">
      <w:pPr>
        <w:pStyle w:val="enumlev1"/>
        <w:spacing w:before="40" w:line="276" w:lineRule="auto"/>
        <w:jc w:val="left"/>
        <w:rPr>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7</w:t>
      </w:r>
      <w:r w:rsidR="00B335BD" w:rsidRPr="00DD648F">
        <w:rPr>
          <w:lang w:eastAsia="zh-CN"/>
        </w:rPr>
        <w:t xml:space="preserve"> –</w:t>
      </w:r>
      <w:r w:rsidR="00925E76">
        <w:rPr>
          <w:lang w:eastAsia="zh-CN"/>
        </w:rPr>
        <w:t xml:space="preserve"> </w:t>
      </w:r>
      <w:r w:rsidR="00BB197A">
        <w:rPr>
          <w:rFonts w:hint="eastAsia"/>
          <w:lang w:eastAsia="zh-CN"/>
        </w:rPr>
        <w:t>废止</w:t>
      </w:r>
      <w:r w:rsidR="00296885">
        <w:rPr>
          <w:rFonts w:hint="eastAsia"/>
          <w:lang w:eastAsia="zh-CN"/>
        </w:rPr>
        <w:t>关于</w:t>
      </w:r>
      <w:r w:rsidR="00721F10" w:rsidRPr="00721F10">
        <w:rPr>
          <w:rFonts w:hint="eastAsia"/>
          <w:lang w:eastAsia="zh-CN"/>
        </w:rPr>
        <w:t>第</w:t>
      </w:r>
      <w:r w:rsidR="00721F10" w:rsidRPr="00721F10">
        <w:rPr>
          <w:rFonts w:hint="eastAsia"/>
          <w:b/>
          <w:bCs/>
          <w:lang w:eastAsia="zh-CN"/>
        </w:rPr>
        <w:t>49</w:t>
      </w:r>
      <w:r w:rsidR="00721F10" w:rsidRPr="00721F10">
        <w:rPr>
          <w:rFonts w:hint="eastAsia"/>
          <w:lang w:eastAsia="zh-CN"/>
        </w:rPr>
        <w:t>号决议</w:t>
      </w:r>
      <w:r w:rsidR="00296885" w:rsidRPr="00721F10">
        <w:rPr>
          <w:rFonts w:hint="eastAsia"/>
          <w:lang w:eastAsia="zh-CN"/>
        </w:rPr>
        <w:t>（</w:t>
      </w:r>
      <w:r w:rsidR="00296885" w:rsidRPr="00977DFC">
        <w:rPr>
          <w:b/>
          <w:bCs/>
          <w:lang w:val="en-GB" w:eastAsia="zh-CN"/>
        </w:rPr>
        <w:t>WRC-15</w:t>
      </w:r>
      <w:r w:rsidR="00AF51D7">
        <w:rPr>
          <w:rFonts w:hint="eastAsia"/>
          <w:b/>
          <w:bCs/>
          <w:lang w:val="en-GB" w:eastAsia="zh-CN"/>
        </w:rPr>
        <w:t>，</w:t>
      </w:r>
      <w:r w:rsidR="00296885">
        <w:rPr>
          <w:rFonts w:hint="eastAsia"/>
          <w:b/>
          <w:bCs/>
          <w:lang w:val="en-GB" w:eastAsia="zh-CN"/>
        </w:rPr>
        <w:t>修订版</w:t>
      </w:r>
      <w:r w:rsidR="00721F10" w:rsidRPr="00721F10">
        <w:rPr>
          <w:rFonts w:hint="eastAsia"/>
          <w:lang w:eastAsia="zh-CN"/>
        </w:rPr>
        <w:t>）</w:t>
      </w:r>
      <w:proofErr w:type="gramStart"/>
      <w:r w:rsidR="00721F10" w:rsidRPr="00721F10">
        <w:rPr>
          <w:rFonts w:hint="eastAsia"/>
          <w:lang w:eastAsia="zh-CN"/>
        </w:rPr>
        <w:t>的</w:t>
      </w:r>
      <w:r w:rsidR="00296885">
        <w:rPr>
          <w:rFonts w:hint="eastAsia"/>
          <w:lang w:eastAsia="zh-CN"/>
        </w:rPr>
        <w:t>程序规则</w:t>
      </w:r>
      <w:r w:rsidR="00721F10" w:rsidRPr="00721F10">
        <w:rPr>
          <w:rFonts w:hint="eastAsia"/>
          <w:lang w:eastAsia="zh-CN"/>
        </w:rPr>
        <w:t>；</w:t>
      </w:r>
      <w:proofErr w:type="gramEnd"/>
    </w:p>
    <w:p w14:paraId="36A51FC2" w14:textId="348DF47D" w:rsidR="00977DFC" w:rsidRPr="003E5E26" w:rsidRDefault="00D81EB7" w:rsidP="0048128A">
      <w:pPr>
        <w:pStyle w:val="enumlev1"/>
        <w:spacing w:before="40" w:line="276" w:lineRule="auto"/>
        <w:jc w:val="left"/>
        <w:rPr>
          <w:sz w:val="28"/>
          <w:szCs w:val="28"/>
          <w:lang w:eastAsia="zh-CN"/>
        </w:rPr>
      </w:pPr>
      <w:r w:rsidRPr="00DD648F">
        <w:rPr>
          <w:lang w:eastAsia="zh-CN"/>
        </w:rPr>
        <w:t>–</w:t>
      </w:r>
      <w:r w:rsidRPr="00DD648F">
        <w:rPr>
          <w:lang w:eastAsia="zh-CN"/>
        </w:rPr>
        <w:tab/>
      </w:r>
      <w:r w:rsidR="00A656FB" w:rsidRPr="00977DFC">
        <w:rPr>
          <w:b/>
          <w:lang w:eastAsia="zh-CN"/>
        </w:rPr>
        <w:t>附件</w:t>
      </w:r>
      <w:r w:rsidRPr="00977DFC">
        <w:rPr>
          <w:b/>
          <w:lang w:eastAsia="zh-CN"/>
        </w:rPr>
        <w:t>8</w:t>
      </w:r>
      <w:r w:rsidR="00B335BD" w:rsidRPr="00DD648F">
        <w:rPr>
          <w:lang w:eastAsia="zh-CN"/>
        </w:rPr>
        <w:t xml:space="preserve"> </w:t>
      </w:r>
      <w:r w:rsidR="00B335BD" w:rsidRPr="005D2114">
        <w:rPr>
          <w:lang w:eastAsia="zh-CN"/>
        </w:rPr>
        <w:t>–</w:t>
      </w:r>
      <w:r w:rsidR="00925E76">
        <w:rPr>
          <w:lang w:eastAsia="zh-CN"/>
        </w:rPr>
        <w:t xml:space="preserve"> </w:t>
      </w:r>
      <w:proofErr w:type="gramStart"/>
      <w:r w:rsidR="0032278A" w:rsidRPr="0032278A">
        <w:rPr>
          <w:rFonts w:hint="eastAsia"/>
          <w:lang w:eastAsia="zh-CN"/>
        </w:rPr>
        <w:t>因以往的</w:t>
      </w:r>
      <w:r w:rsidR="0032278A" w:rsidRPr="0032278A">
        <w:rPr>
          <w:rFonts w:hint="eastAsia"/>
          <w:lang w:eastAsia="zh-CN"/>
        </w:rPr>
        <w:t>WRC</w:t>
      </w:r>
      <w:r w:rsidR="0032278A" w:rsidRPr="0032278A">
        <w:rPr>
          <w:rFonts w:hint="eastAsia"/>
          <w:lang w:eastAsia="zh-CN"/>
        </w:rPr>
        <w:t>各项决定涉及委员会对通知主管部门延长规则时限请求的审议而增加新的程序规则</w:t>
      </w:r>
      <w:r w:rsidR="00CD5BAD" w:rsidRPr="00CD5BAD">
        <w:rPr>
          <w:rFonts w:hint="eastAsia"/>
          <w:lang w:eastAsia="zh-CN"/>
        </w:rPr>
        <w:t>；</w:t>
      </w:r>
      <w:proofErr w:type="gramEnd"/>
    </w:p>
    <w:p w14:paraId="77C035F2" w14:textId="0B4ACFCF" w:rsidR="00977DFC" w:rsidRPr="003E5E26" w:rsidRDefault="00977DFC" w:rsidP="0087064F">
      <w:pPr>
        <w:pStyle w:val="enumlev2"/>
        <w:spacing w:line="276" w:lineRule="auto"/>
        <w:rPr>
          <w:lang w:eastAsia="zh-CN"/>
        </w:rPr>
      </w:pPr>
      <w:r>
        <w:rPr>
          <w:lang w:eastAsia="zh-CN"/>
        </w:rPr>
        <w:t>•</w:t>
      </w:r>
      <w:r>
        <w:rPr>
          <w:lang w:eastAsia="zh-CN"/>
        </w:rPr>
        <w:tab/>
      </w:r>
      <w:r w:rsidR="00CD5BAD" w:rsidRPr="00CD5BAD">
        <w:rPr>
          <w:rFonts w:hint="eastAsia"/>
          <w:lang w:eastAsia="zh-CN"/>
        </w:rPr>
        <w:t>第</w:t>
      </w:r>
      <w:r w:rsidR="00CD5BAD" w:rsidRPr="00CD5BAD">
        <w:rPr>
          <w:rFonts w:hint="eastAsia"/>
          <w:lang w:eastAsia="zh-CN"/>
        </w:rPr>
        <w:t>13</w:t>
      </w:r>
      <w:r w:rsidR="00CD5BAD" w:rsidRPr="00CD5BAD">
        <w:rPr>
          <w:rFonts w:hint="eastAsia"/>
          <w:lang w:eastAsia="zh-CN"/>
        </w:rPr>
        <w:t>次全体会议</w:t>
      </w:r>
      <w:r w:rsidR="00ED02AF" w:rsidRPr="00721F10">
        <w:rPr>
          <w:rFonts w:hint="eastAsia"/>
          <w:lang w:eastAsia="zh-CN"/>
        </w:rPr>
        <w:t>（</w:t>
      </w:r>
      <w:r w:rsidR="00CD5BAD" w:rsidRPr="00CD5BAD">
        <w:rPr>
          <w:rFonts w:hint="eastAsia"/>
          <w:lang w:eastAsia="zh-CN"/>
        </w:rPr>
        <w:t>WRC-12</w:t>
      </w:r>
      <w:r w:rsidR="00ED02AF" w:rsidRPr="00CD5BAD">
        <w:rPr>
          <w:rFonts w:hint="eastAsia"/>
          <w:lang w:eastAsia="zh-CN"/>
        </w:rPr>
        <w:t>）</w:t>
      </w:r>
      <w:r w:rsidR="00CD5BAD" w:rsidRPr="00CD5BAD">
        <w:rPr>
          <w:rFonts w:hint="eastAsia"/>
          <w:lang w:eastAsia="zh-CN"/>
        </w:rPr>
        <w:t>：</w:t>
      </w:r>
      <w:r w:rsidR="00CD5BAD" w:rsidRPr="00CD5BAD">
        <w:rPr>
          <w:rFonts w:hint="eastAsia"/>
          <w:lang w:eastAsia="zh-CN"/>
        </w:rPr>
        <w:t>CMR12/554</w:t>
      </w:r>
      <w:r w:rsidR="00CD5BAD" w:rsidRPr="00CD5BAD">
        <w:rPr>
          <w:rFonts w:hint="eastAsia"/>
          <w:lang w:eastAsia="zh-CN"/>
        </w:rPr>
        <w:t>号文件第</w:t>
      </w:r>
      <w:r w:rsidR="00CD5BAD" w:rsidRPr="00CD5BAD">
        <w:rPr>
          <w:rFonts w:hint="eastAsia"/>
          <w:lang w:eastAsia="zh-CN"/>
        </w:rPr>
        <w:t>3.20</w:t>
      </w:r>
      <w:r w:rsidR="00981437">
        <w:rPr>
          <w:rFonts w:hint="eastAsia"/>
          <w:lang w:eastAsia="zh-CN"/>
        </w:rPr>
        <w:t>段</w:t>
      </w:r>
    </w:p>
    <w:p w14:paraId="23E26C9E" w14:textId="7F52CFC0" w:rsidR="00977DFC" w:rsidRPr="003E5E26" w:rsidRDefault="00977DFC" w:rsidP="0087064F">
      <w:pPr>
        <w:pStyle w:val="enumlev2"/>
        <w:spacing w:line="276" w:lineRule="auto"/>
        <w:rPr>
          <w:lang w:eastAsia="zh-CN"/>
        </w:rPr>
      </w:pPr>
      <w:r>
        <w:rPr>
          <w:lang w:eastAsia="zh-CN"/>
        </w:rPr>
        <w:t>•</w:t>
      </w:r>
      <w:r>
        <w:rPr>
          <w:lang w:eastAsia="zh-CN"/>
        </w:rPr>
        <w:tab/>
      </w:r>
      <w:r w:rsidR="00CD5BAD" w:rsidRPr="00CD5BAD">
        <w:rPr>
          <w:rFonts w:hint="eastAsia"/>
          <w:lang w:eastAsia="zh-CN"/>
        </w:rPr>
        <w:t>第</w:t>
      </w:r>
      <w:r w:rsidR="00981437">
        <w:rPr>
          <w:rFonts w:hint="eastAsia"/>
          <w:lang w:eastAsia="zh-CN"/>
        </w:rPr>
        <w:t>7</w:t>
      </w:r>
      <w:r w:rsidR="00CD5BAD" w:rsidRPr="00CD5BAD">
        <w:rPr>
          <w:rFonts w:hint="eastAsia"/>
          <w:lang w:eastAsia="zh-CN"/>
        </w:rPr>
        <w:t>次全体会议</w:t>
      </w:r>
      <w:r w:rsidR="00ED02AF" w:rsidRPr="00721F10">
        <w:rPr>
          <w:rFonts w:hint="eastAsia"/>
          <w:lang w:eastAsia="zh-CN"/>
        </w:rPr>
        <w:t>（</w:t>
      </w:r>
      <w:r w:rsidR="00CD5BAD" w:rsidRPr="00CD5BAD">
        <w:rPr>
          <w:rFonts w:hint="eastAsia"/>
          <w:lang w:eastAsia="zh-CN"/>
        </w:rPr>
        <w:t>WRC-15</w:t>
      </w:r>
      <w:r w:rsidR="00ED02AF" w:rsidRPr="00CD5BAD">
        <w:rPr>
          <w:rFonts w:hint="eastAsia"/>
          <w:lang w:eastAsia="zh-CN"/>
        </w:rPr>
        <w:t>）</w:t>
      </w:r>
      <w:r w:rsidR="00CD5BAD" w:rsidRPr="00CD5BAD">
        <w:rPr>
          <w:rFonts w:hint="eastAsia"/>
          <w:lang w:eastAsia="zh-CN"/>
        </w:rPr>
        <w:t>：</w:t>
      </w:r>
      <w:r w:rsidR="00CD5BAD" w:rsidRPr="00CD5BAD">
        <w:rPr>
          <w:rFonts w:hint="eastAsia"/>
          <w:lang w:eastAsia="zh-CN"/>
        </w:rPr>
        <w:t>CMR15/504</w:t>
      </w:r>
      <w:r w:rsidR="00CD5BAD" w:rsidRPr="00CD5BAD">
        <w:rPr>
          <w:rFonts w:hint="eastAsia"/>
          <w:lang w:eastAsia="zh-CN"/>
        </w:rPr>
        <w:t>号文件第</w:t>
      </w:r>
      <w:r w:rsidR="00CD5BAD" w:rsidRPr="00CD5BAD">
        <w:rPr>
          <w:rFonts w:hint="eastAsia"/>
          <w:lang w:eastAsia="zh-CN"/>
        </w:rPr>
        <w:t>3.19</w:t>
      </w:r>
      <w:r w:rsidR="00981437">
        <w:rPr>
          <w:rFonts w:hint="eastAsia"/>
          <w:lang w:eastAsia="zh-CN"/>
        </w:rPr>
        <w:t>段</w:t>
      </w:r>
    </w:p>
    <w:p w14:paraId="14B3D2A7" w14:textId="3939D164" w:rsidR="00D81EB7" w:rsidRDefault="00977DFC" w:rsidP="0087064F">
      <w:pPr>
        <w:pStyle w:val="enumlev2"/>
        <w:spacing w:line="276" w:lineRule="auto"/>
        <w:rPr>
          <w:lang w:eastAsia="zh-CN"/>
        </w:rPr>
      </w:pPr>
      <w:r>
        <w:rPr>
          <w:lang w:eastAsia="zh-CN"/>
        </w:rPr>
        <w:t>•</w:t>
      </w:r>
      <w:r>
        <w:rPr>
          <w:lang w:eastAsia="zh-CN"/>
        </w:rPr>
        <w:tab/>
      </w:r>
      <w:bookmarkStart w:id="3" w:name="_Hlk78380360"/>
      <w:r w:rsidR="00CD5BAD" w:rsidRPr="00CD5BAD">
        <w:rPr>
          <w:rFonts w:hint="eastAsia"/>
          <w:lang w:eastAsia="zh-CN"/>
        </w:rPr>
        <w:t>第</w:t>
      </w:r>
      <w:r w:rsidR="00CD5BAD" w:rsidRPr="00CD5BAD">
        <w:rPr>
          <w:rFonts w:hint="eastAsia"/>
          <w:lang w:eastAsia="zh-CN"/>
        </w:rPr>
        <w:t>8</w:t>
      </w:r>
      <w:r w:rsidR="00CD5BAD" w:rsidRPr="00CD5BAD">
        <w:rPr>
          <w:rFonts w:hint="eastAsia"/>
          <w:lang w:eastAsia="zh-CN"/>
        </w:rPr>
        <w:t>次全体会议</w:t>
      </w:r>
      <w:r w:rsidR="00ED02AF" w:rsidRPr="00721F10">
        <w:rPr>
          <w:rFonts w:hint="eastAsia"/>
          <w:lang w:eastAsia="zh-CN"/>
        </w:rPr>
        <w:t>（</w:t>
      </w:r>
      <w:r w:rsidR="00CD5BAD" w:rsidRPr="00CD5BAD">
        <w:rPr>
          <w:rFonts w:hint="eastAsia"/>
          <w:lang w:eastAsia="zh-CN"/>
        </w:rPr>
        <w:t>WRC-19</w:t>
      </w:r>
      <w:r w:rsidR="00ED02AF" w:rsidRPr="00CD5BAD">
        <w:rPr>
          <w:rFonts w:hint="eastAsia"/>
          <w:lang w:eastAsia="zh-CN"/>
        </w:rPr>
        <w:t>）</w:t>
      </w:r>
      <w:r w:rsidR="00CD5BAD" w:rsidRPr="00CD5BAD">
        <w:rPr>
          <w:rFonts w:hint="eastAsia"/>
          <w:lang w:eastAsia="zh-CN"/>
        </w:rPr>
        <w:t>：</w:t>
      </w:r>
      <w:r w:rsidR="00CD5BAD" w:rsidRPr="00CD5BAD">
        <w:rPr>
          <w:rFonts w:hint="eastAsia"/>
          <w:lang w:eastAsia="zh-CN"/>
        </w:rPr>
        <w:t>CMR19/569</w:t>
      </w:r>
      <w:r w:rsidR="00CD5BAD" w:rsidRPr="00CD5BAD">
        <w:rPr>
          <w:rFonts w:hint="eastAsia"/>
          <w:lang w:eastAsia="zh-CN"/>
        </w:rPr>
        <w:t>号文件第</w:t>
      </w:r>
      <w:r w:rsidR="00CD5BAD" w:rsidRPr="00CD5BAD">
        <w:rPr>
          <w:rFonts w:hint="eastAsia"/>
          <w:lang w:eastAsia="zh-CN"/>
        </w:rPr>
        <w:t>3.16</w:t>
      </w:r>
      <w:r w:rsidR="00981437">
        <w:rPr>
          <w:rFonts w:hint="eastAsia"/>
          <w:lang w:eastAsia="zh-CN"/>
        </w:rPr>
        <w:t>段</w:t>
      </w:r>
      <w:bookmarkEnd w:id="3"/>
    </w:p>
    <w:p w14:paraId="69AB9D14" w14:textId="544940AF" w:rsidR="00977DFC" w:rsidRDefault="00977DFC" w:rsidP="0048128A">
      <w:pPr>
        <w:pStyle w:val="enumlev1"/>
        <w:spacing w:before="40" w:line="276" w:lineRule="auto"/>
        <w:jc w:val="left"/>
        <w:rPr>
          <w:lang w:eastAsia="zh-CN"/>
        </w:rPr>
      </w:pPr>
      <w:r w:rsidRPr="00DD648F">
        <w:rPr>
          <w:lang w:eastAsia="zh-CN"/>
        </w:rPr>
        <w:t>–</w:t>
      </w:r>
      <w:r w:rsidRPr="00DD648F">
        <w:rPr>
          <w:lang w:eastAsia="zh-CN"/>
        </w:rPr>
        <w:tab/>
      </w:r>
      <w:r w:rsidRPr="00977DFC">
        <w:rPr>
          <w:b/>
          <w:lang w:eastAsia="zh-CN"/>
        </w:rPr>
        <w:t>附件</w:t>
      </w:r>
      <w:r w:rsidRPr="00977DFC">
        <w:rPr>
          <w:rFonts w:hint="eastAsia"/>
          <w:b/>
          <w:lang w:eastAsia="zh-CN"/>
        </w:rPr>
        <w:t>9</w:t>
      </w:r>
      <w:bookmarkStart w:id="4" w:name="_Hlk77693686"/>
      <w:r w:rsidRPr="00977DFC">
        <w:rPr>
          <w:rFonts w:eastAsia="Times New Roman"/>
          <w:szCs w:val="24"/>
          <w:lang w:val="en-GB" w:eastAsia="zh-CN"/>
        </w:rPr>
        <w:t xml:space="preserve"> –</w:t>
      </w:r>
      <w:bookmarkStart w:id="5" w:name="_Hlk78380157"/>
      <w:bookmarkEnd w:id="4"/>
      <w:r w:rsidR="00925E76">
        <w:rPr>
          <w:rFonts w:eastAsia="Times New Roman"/>
          <w:szCs w:val="24"/>
          <w:lang w:val="en-GB" w:eastAsia="zh-CN"/>
        </w:rPr>
        <w:t xml:space="preserve"> </w:t>
      </w:r>
      <w:r w:rsidR="00CD5BAD" w:rsidRPr="00981437">
        <w:rPr>
          <w:rFonts w:hint="eastAsia"/>
          <w:lang w:val="en-GB" w:eastAsia="zh-CN"/>
        </w:rPr>
        <w:t>关于</w:t>
      </w:r>
      <w:r w:rsidR="00981437" w:rsidRPr="00981437">
        <w:rPr>
          <w:rFonts w:hint="eastAsia"/>
          <w:lang w:val="en-GB" w:eastAsia="zh-CN"/>
        </w:rPr>
        <w:t>《</w:t>
      </w:r>
      <w:r w:rsidR="00296885" w:rsidRPr="00981437">
        <w:rPr>
          <w:rFonts w:hint="eastAsia"/>
          <w:lang w:val="en-GB" w:eastAsia="zh-CN"/>
        </w:rPr>
        <w:t>程序规则</w:t>
      </w:r>
      <w:r w:rsidR="00981437" w:rsidRPr="00981437">
        <w:rPr>
          <w:rFonts w:hint="eastAsia"/>
          <w:lang w:val="en-GB" w:eastAsia="zh-CN"/>
        </w:rPr>
        <w:t>》</w:t>
      </w:r>
      <w:r w:rsidR="00CD5BAD" w:rsidRPr="00981437">
        <w:rPr>
          <w:rFonts w:hint="eastAsia"/>
          <w:lang w:val="en-GB" w:eastAsia="zh-CN"/>
        </w:rPr>
        <w:t>C</w:t>
      </w:r>
      <w:r w:rsidR="00CD5BAD" w:rsidRPr="00981437">
        <w:rPr>
          <w:rFonts w:hint="eastAsia"/>
          <w:lang w:val="en-GB" w:eastAsia="zh-CN"/>
        </w:rPr>
        <w:t>部分下工作方法的现</w:t>
      </w:r>
      <w:r w:rsidR="00981437">
        <w:rPr>
          <w:rFonts w:hint="eastAsia"/>
          <w:lang w:val="en-GB" w:eastAsia="zh-CN"/>
        </w:rPr>
        <w:t>有</w:t>
      </w:r>
      <w:r w:rsidR="00296885" w:rsidRPr="00981437">
        <w:rPr>
          <w:rFonts w:hint="eastAsia"/>
          <w:lang w:val="en-GB" w:eastAsia="zh-CN"/>
        </w:rPr>
        <w:t>程序规则</w:t>
      </w:r>
      <w:r w:rsidR="00981437" w:rsidRPr="00981437">
        <w:rPr>
          <w:rFonts w:hint="eastAsia"/>
          <w:lang w:val="en-GB" w:eastAsia="zh-CN"/>
        </w:rPr>
        <w:t>的修改</w:t>
      </w:r>
      <w:bookmarkEnd w:id="5"/>
      <w:r w:rsidR="000B2DB5">
        <w:rPr>
          <w:rFonts w:hint="eastAsia"/>
          <w:lang w:val="en-GB" w:eastAsia="zh-CN"/>
        </w:rPr>
        <w:t>。</w:t>
      </w:r>
    </w:p>
    <w:p w14:paraId="08290475" w14:textId="77777777" w:rsidR="00031630" w:rsidRDefault="00031630" w:rsidP="0087064F">
      <w:pPr>
        <w:tabs>
          <w:tab w:val="clear" w:pos="794"/>
          <w:tab w:val="clear" w:pos="1191"/>
          <w:tab w:val="clear" w:pos="1588"/>
          <w:tab w:val="clear" w:pos="1985"/>
        </w:tabs>
        <w:overflowPunct/>
        <w:autoSpaceDE/>
        <w:autoSpaceDN/>
        <w:adjustRightInd/>
        <w:spacing w:before="0" w:line="276" w:lineRule="auto"/>
        <w:jc w:val="left"/>
        <w:textAlignment w:val="auto"/>
        <w:rPr>
          <w:szCs w:val="24"/>
          <w:lang w:eastAsia="zh-CN"/>
        </w:rPr>
      </w:pPr>
      <w:r>
        <w:rPr>
          <w:szCs w:val="24"/>
          <w:lang w:eastAsia="zh-CN"/>
        </w:rPr>
        <w:br w:type="page"/>
      </w:r>
    </w:p>
    <w:p w14:paraId="0C814E29" w14:textId="57257558" w:rsidR="00AD35C1" w:rsidRDefault="00AD35C1" w:rsidP="0048128A">
      <w:pPr>
        <w:overflowPunct/>
        <w:autoSpaceDE/>
        <w:autoSpaceDN/>
        <w:snapToGrid w:val="0"/>
        <w:spacing w:before="840" w:line="276" w:lineRule="auto"/>
        <w:ind w:firstLineChars="200" w:firstLine="480"/>
        <w:jc w:val="left"/>
        <w:textAlignment w:val="auto"/>
        <w:rPr>
          <w:szCs w:val="24"/>
          <w:lang w:eastAsia="zh-CN"/>
        </w:rPr>
      </w:pPr>
      <w:r>
        <w:rPr>
          <w:rFonts w:hint="eastAsia"/>
          <w:szCs w:val="24"/>
          <w:lang w:eastAsia="zh-CN"/>
        </w:rPr>
        <w:lastRenderedPageBreak/>
        <w:t>根据《无线电规则》第</w:t>
      </w:r>
      <w:r>
        <w:rPr>
          <w:b/>
          <w:bCs/>
          <w:szCs w:val="24"/>
          <w:lang w:eastAsia="zh-CN"/>
        </w:rPr>
        <w:t>13.17</w:t>
      </w:r>
      <w:r>
        <w:rPr>
          <w:rFonts w:hint="eastAsia"/>
          <w:szCs w:val="24"/>
          <w:lang w:eastAsia="zh-CN"/>
        </w:rPr>
        <w:t>款，</w:t>
      </w:r>
      <w:r w:rsidR="00AE5CFF">
        <w:rPr>
          <w:rFonts w:hint="eastAsia"/>
          <w:szCs w:val="24"/>
          <w:lang w:eastAsia="zh-CN"/>
        </w:rPr>
        <w:t>现将</w:t>
      </w:r>
      <w:r>
        <w:rPr>
          <w:rFonts w:hint="eastAsia"/>
          <w:szCs w:val="24"/>
          <w:lang w:eastAsia="zh-CN"/>
        </w:rPr>
        <w:t>这些程序规则草案在根据第</w:t>
      </w:r>
      <w:r>
        <w:rPr>
          <w:b/>
          <w:bCs/>
          <w:szCs w:val="24"/>
          <w:lang w:eastAsia="zh-CN"/>
        </w:rPr>
        <w:t>13.14</w:t>
      </w:r>
      <w:r>
        <w:rPr>
          <w:rFonts w:hint="eastAsia"/>
          <w:szCs w:val="24"/>
          <w:lang w:eastAsia="zh-CN"/>
        </w:rPr>
        <w:t>款提交给无线电规则委员会之前提供给各主管部门，以征求意见。如《无线电规则》第</w:t>
      </w:r>
      <w:r>
        <w:rPr>
          <w:b/>
          <w:bCs/>
          <w:szCs w:val="24"/>
          <w:lang w:eastAsia="zh-CN"/>
        </w:rPr>
        <w:t>13.12A</w:t>
      </w:r>
      <w:r>
        <w:rPr>
          <w:szCs w:val="24"/>
          <w:lang w:eastAsia="zh-CN"/>
        </w:rPr>
        <w:t xml:space="preserve"> </w:t>
      </w:r>
      <w:r>
        <w:rPr>
          <w:i/>
          <w:iCs/>
          <w:szCs w:val="24"/>
          <w:lang w:eastAsia="zh-CN"/>
        </w:rPr>
        <w:t>d)</w:t>
      </w:r>
      <w:r>
        <w:rPr>
          <w:rFonts w:hint="eastAsia"/>
          <w:szCs w:val="24"/>
          <w:lang w:eastAsia="zh-CN"/>
        </w:rPr>
        <w:t>款所述，</w:t>
      </w:r>
      <w:r w:rsidR="00AE5CFF">
        <w:rPr>
          <w:rFonts w:hint="eastAsia"/>
          <w:szCs w:val="24"/>
          <w:lang w:eastAsia="zh-CN"/>
        </w:rPr>
        <w:t>贵方</w:t>
      </w:r>
      <w:r>
        <w:rPr>
          <w:rFonts w:hint="eastAsia"/>
          <w:spacing w:val="-3"/>
          <w:szCs w:val="24"/>
          <w:lang w:eastAsia="zh-CN"/>
        </w:rPr>
        <w:t>希望提交</w:t>
      </w:r>
      <w:r w:rsidR="00AE5CFF">
        <w:rPr>
          <w:rFonts w:hint="eastAsia"/>
          <w:spacing w:val="-3"/>
          <w:szCs w:val="24"/>
          <w:lang w:eastAsia="zh-CN"/>
        </w:rPr>
        <w:t>的</w:t>
      </w:r>
      <w:r>
        <w:rPr>
          <w:rFonts w:hint="eastAsia"/>
          <w:spacing w:val="-3"/>
          <w:szCs w:val="24"/>
          <w:lang w:eastAsia="zh-CN"/>
        </w:rPr>
        <w:t>任何意见</w:t>
      </w:r>
      <w:r w:rsidR="00AE5CFF">
        <w:rPr>
          <w:rFonts w:hint="eastAsia"/>
          <w:spacing w:val="-3"/>
          <w:szCs w:val="24"/>
          <w:lang w:eastAsia="zh-CN"/>
        </w:rPr>
        <w:t>均</w:t>
      </w:r>
      <w:r>
        <w:rPr>
          <w:rFonts w:hint="eastAsia"/>
          <w:spacing w:val="-3"/>
          <w:szCs w:val="24"/>
          <w:lang w:eastAsia="zh-CN"/>
        </w:rPr>
        <w:t>应</w:t>
      </w:r>
      <w:r w:rsidR="00F206E5">
        <w:rPr>
          <w:rFonts w:hint="eastAsia"/>
          <w:spacing w:val="-3"/>
          <w:szCs w:val="24"/>
          <w:lang w:eastAsia="zh-CN"/>
        </w:rPr>
        <w:t>在</w:t>
      </w:r>
      <w:r>
        <w:rPr>
          <w:b/>
          <w:spacing w:val="-3"/>
          <w:szCs w:val="24"/>
          <w:lang w:eastAsia="zh-CN"/>
        </w:rPr>
        <w:t>20</w:t>
      </w:r>
      <w:r w:rsidR="00151B27">
        <w:rPr>
          <w:rFonts w:hint="eastAsia"/>
          <w:b/>
          <w:spacing w:val="-3"/>
          <w:szCs w:val="24"/>
          <w:lang w:eastAsia="zh-CN"/>
        </w:rPr>
        <w:t>2</w:t>
      </w:r>
      <w:r w:rsidR="000C271D">
        <w:rPr>
          <w:b/>
          <w:spacing w:val="-3"/>
          <w:szCs w:val="24"/>
          <w:lang w:eastAsia="zh-CN"/>
        </w:rPr>
        <w:t>1</w:t>
      </w:r>
      <w:r>
        <w:rPr>
          <w:rFonts w:hint="eastAsia"/>
          <w:b/>
          <w:spacing w:val="-3"/>
          <w:szCs w:val="24"/>
          <w:lang w:eastAsia="zh-CN"/>
        </w:rPr>
        <w:t>年</w:t>
      </w:r>
      <w:r w:rsidR="000C271D">
        <w:rPr>
          <w:b/>
          <w:spacing w:val="-3"/>
          <w:szCs w:val="24"/>
          <w:lang w:eastAsia="zh-CN"/>
        </w:rPr>
        <w:t>9</w:t>
      </w:r>
      <w:r>
        <w:rPr>
          <w:rFonts w:hint="eastAsia"/>
          <w:b/>
          <w:spacing w:val="-3"/>
          <w:szCs w:val="24"/>
          <w:lang w:eastAsia="zh-CN"/>
        </w:rPr>
        <w:t>月</w:t>
      </w:r>
      <w:r w:rsidR="000C271D">
        <w:rPr>
          <w:b/>
          <w:spacing w:val="-3"/>
          <w:szCs w:val="24"/>
          <w:lang w:eastAsia="zh-CN"/>
        </w:rPr>
        <w:t>13</w:t>
      </w:r>
      <w:r>
        <w:rPr>
          <w:rFonts w:hint="eastAsia"/>
          <w:b/>
          <w:spacing w:val="-3"/>
          <w:szCs w:val="24"/>
          <w:lang w:eastAsia="zh-CN"/>
        </w:rPr>
        <w:t>日</w:t>
      </w:r>
      <w:r w:rsidR="00F206E5" w:rsidRPr="00F206E5">
        <w:rPr>
          <w:rFonts w:hint="eastAsia"/>
          <w:bCs/>
          <w:spacing w:val="-3"/>
          <w:szCs w:val="24"/>
          <w:lang w:eastAsia="zh-CN"/>
        </w:rPr>
        <w:t>之前</w:t>
      </w:r>
      <w:r>
        <w:rPr>
          <w:rFonts w:hint="eastAsia"/>
          <w:spacing w:val="-3"/>
          <w:szCs w:val="24"/>
          <w:lang w:eastAsia="zh-CN"/>
        </w:rPr>
        <w:t>送达无线电通信局，以便在</w:t>
      </w:r>
      <w:r w:rsidR="00F206E5">
        <w:rPr>
          <w:rFonts w:hint="eastAsia"/>
          <w:spacing w:val="-3"/>
          <w:szCs w:val="24"/>
          <w:lang w:eastAsia="zh-CN"/>
        </w:rPr>
        <w:t>将</w:t>
      </w:r>
      <w:r>
        <w:rPr>
          <w:rFonts w:hint="eastAsia"/>
          <w:spacing w:val="-3"/>
          <w:szCs w:val="24"/>
          <w:lang w:eastAsia="zh-CN"/>
        </w:rPr>
        <w:t>于</w:t>
      </w:r>
      <w:r>
        <w:rPr>
          <w:spacing w:val="-3"/>
          <w:szCs w:val="24"/>
          <w:lang w:eastAsia="zh-CN"/>
        </w:rPr>
        <w:t>20</w:t>
      </w:r>
      <w:r w:rsidR="00151B27">
        <w:rPr>
          <w:rFonts w:hint="eastAsia"/>
          <w:spacing w:val="-3"/>
          <w:szCs w:val="24"/>
          <w:lang w:eastAsia="zh-CN"/>
        </w:rPr>
        <w:t>2</w:t>
      </w:r>
      <w:r w:rsidR="000C271D">
        <w:rPr>
          <w:spacing w:val="-3"/>
          <w:szCs w:val="24"/>
          <w:lang w:eastAsia="zh-CN"/>
        </w:rPr>
        <w:t>1</w:t>
      </w:r>
      <w:r>
        <w:rPr>
          <w:rFonts w:hint="eastAsia"/>
          <w:spacing w:val="-3"/>
          <w:szCs w:val="24"/>
          <w:lang w:eastAsia="zh-CN"/>
        </w:rPr>
        <w:t>年</w:t>
      </w:r>
      <w:r w:rsidR="000C271D">
        <w:rPr>
          <w:spacing w:val="-3"/>
          <w:szCs w:val="24"/>
          <w:lang w:eastAsia="zh-CN"/>
        </w:rPr>
        <w:t>10</w:t>
      </w:r>
      <w:r>
        <w:rPr>
          <w:rFonts w:hint="eastAsia"/>
          <w:spacing w:val="-3"/>
          <w:szCs w:val="24"/>
          <w:lang w:eastAsia="zh-CN"/>
        </w:rPr>
        <w:t>月</w:t>
      </w:r>
      <w:r w:rsidR="000C271D">
        <w:rPr>
          <w:spacing w:val="-3"/>
          <w:szCs w:val="24"/>
          <w:lang w:eastAsia="zh-CN"/>
        </w:rPr>
        <w:t>11</w:t>
      </w:r>
      <w:r>
        <w:rPr>
          <w:rFonts w:hint="eastAsia"/>
          <w:spacing w:val="-3"/>
          <w:szCs w:val="24"/>
          <w:lang w:eastAsia="zh-CN"/>
        </w:rPr>
        <w:t>日</w:t>
      </w:r>
      <w:r>
        <w:rPr>
          <w:rFonts w:hint="eastAsia"/>
          <w:szCs w:val="24"/>
          <w:lang w:eastAsia="zh-CN"/>
        </w:rPr>
        <w:t>召开的无线电规则委员会第</w:t>
      </w:r>
      <w:r w:rsidR="009366CD">
        <w:rPr>
          <w:rFonts w:hint="eastAsia"/>
          <w:szCs w:val="24"/>
          <w:lang w:eastAsia="zh-CN"/>
        </w:rPr>
        <w:t>8</w:t>
      </w:r>
      <w:r w:rsidR="000C271D">
        <w:rPr>
          <w:szCs w:val="24"/>
          <w:lang w:eastAsia="zh-CN"/>
        </w:rPr>
        <w:t>8</w:t>
      </w:r>
      <w:r>
        <w:rPr>
          <w:rFonts w:hint="eastAsia"/>
          <w:szCs w:val="24"/>
          <w:lang w:eastAsia="zh-CN"/>
        </w:rPr>
        <w:t>次会议上进行审议。所有意见应通过电传发送至</w:t>
      </w:r>
      <w:r>
        <w:rPr>
          <w:szCs w:val="24"/>
          <w:lang w:eastAsia="zh-CN"/>
        </w:rPr>
        <w:t>+41 22 730 5785</w:t>
      </w:r>
      <w:r>
        <w:rPr>
          <w:rFonts w:hint="eastAsia"/>
          <w:szCs w:val="24"/>
          <w:lang w:eastAsia="zh-CN"/>
        </w:rPr>
        <w:t>或通过电子邮件发送至</w:t>
      </w:r>
      <w:r w:rsidR="00CE5B67">
        <w:fldChar w:fldCharType="begin"/>
      </w:r>
      <w:r w:rsidR="00CE5B67">
        <w:rPr>
          <w:lang w:eastAsia="zh-CN"/>
        </w:rPr>
        <w:instrText xml:space="preserve"> HYPERLINK "mailto:brmail@itu.int" </w:instrText>
      </w:r>
      <w:r w:rsidR="00CE5B67">
        <w:fldChar w:fldCharType="separate"/>
      </w:r>
      <w:r>
        <w:rPr>
          <w:rStyle w:val="Hyperlink"/>
          <w:szCs w:val="24"/>
          <w:lang w:eastAsia="zh-CN"/>
        </w:rPr>
        <w:t>brmail@itu.int</w:t>
      </w:r>
      <w:r w:rsidR="00CE5B67">
        <w:rPr>
          <w:rStyle w:val="Hyperlink"/>
          <w:szCs w:val="24"/>
          <w:lang w:eastAsia="zh-CN"/>
        </w:rPr>
        <w:fldChar w:fldCharType="end"/>
      </w:r>
      <w:r w:rsidR="00354AFC">
        <w:rPr>
          <w:rFonts w:hint="eastAsia"/>
          <w:szCs w:val="24"/>
          <w:lang w:eastAsia="zh-CN"/>
        </w:rPr>
        <w:t>。</w:t>
      </w:r>
    </w:p>
    <w:p w14:paraId="57A0212F" w14:textId="1C8E3393" w:rsidR="000C43DE" w:rsidRDefault="000C43DE" w:rsidP="00031630">
      <w:pPr>
        <w:spacing w:before="1200"/>
        <w:jc w:val="left"/>
        <w:rPr>
          <w:rFonts w:asciiTheme="minorHAnsi" w:hAnsiTheme="minorHAnsi" w:cstheme="minorHAnsi"/>
          <w:szCs w:val="24"/>
          <w:lang w:eastAsia="zh-CN"/>
        </w:rPr>
      </w:pPr>
      <w:r>
        <w:rPr>
          <w:rFonts w:asciiTheme="minorHAnsi" w:hAnsiTheme="minorHAnsi" w:cstheme="minorHAnsi" w:hint="eastAsia"/>
          <w:szCs w:val="24"/>
          <w:lang w:eastAsia="zh-CN"/>
        </w:rPr>
        <w:t>主任</w:t>
      </w:r>
      <w:r w:rsidR="00807A7A">
        <w:rPr>
          <w:rFonts w:asciiTheme="minorHAnsi" w:hAnsiTheme="minorHAnsi" w:cstheme="minorHAnsi"/>
          <w:szCs w:val="24"/>
          <w:lang w:eastAsia="zh-CN"/>
        </w:rPr>
        <w:br/>
      </w:r>
      <w:r w:rsidR="00A608A9" w:rsidRPr="00A608A9">
        <w:rPr>
          <w:rFonts w:asciiTheme="minorHAnsi" w:hAnsiTheme="minorHAnsi" w:cstheme="minorHAnsi"/>
          <w:szCs w:val="24"/>
          <w:lang w:eastAsia="zh-CN"/>
        </w:rPr>
        <w:t>马里奥</w:t>
      </w:r>
      <w:r w:rsidR="00A608A9" w:rsidRPr="00A608A9">
        <w:rPr>
          <w:rFonts w:asciiTheme="minorHAnsi" w:hAnsiTheme="minorHAnsi" w:cstheme="minorHAnsi"/>
          <w:szCs w:val="24"/>
          <w:lang w:eastAsia="zh-CN"/>
        </w:rPr>
        <w:t>·</w:t>
      </w:r>
      <w:r w:rsidR="00A608A9" w:rsidRPr="00A608A9">
        <w:rPr>
          <w:rFonts w:asciiTheme="minorHAnsi" w:hAnsiTheme="minorHAnsi" w:cstheme="minorHAnsi"/>
          <w:szCs w:val="24"/>
          <w:lang w:eastAsia="zh-CN"/>
        </w:rPr>
        <w:t>马尼维奇</w:t>
      </w:r>
    </w:p>
    <w:p w14:paraId="3525DAF2" w14:textId="634966B9" w:rsidR="003022C2" w:rsidRPr="00DC565A" w:rsidRDefault="003022C2" w:rsidP="003022C2">
      <w:pPr>
        <w:spacing w:before="2880" w:line="240" w:lineRule="auto"/>
        <w:ind w:left="-153"/>
        <w:jc w:val="left"/>
        <w:rPr>
          <w:rFonts w:asciiTheme="minorHAnsi" w:hAnsiTheme="minorHAnsi" w:cstheme="minorHAnsi"/>
          <w:b/>
          <w:bCs/>
          <w:szCs w:val="24"/>
          <w:lang w:eastAsia="zh-CN"/>
        </w:rPr>
      </w:pPr>
      <w:r w:rsidRPr="00AB298D">
        <w:rPr>
          <w:rFonts w:asciiTheme="minorHAnsi" w:hAnsiTheme="minorHAnsi" w:cstheme="minorHAnsi" w:hint="eastAsia"/>
          <w:b/>
          <w:bCs/>
          <w:szCs w:val="24"/>
          <w:lang w:val="fr-CH" w:eastAsia="zh-CN"/>
        </w:rPr>
        <w:t>附件</w:t>
      </w:r>
      <w:r w:rsidRPr="00AB298D">
        <w:rPr>
          <w:rFonts w:asciiTheme="minorHAnsi" w:hAnsiTheme="minorHAnsi" w:cstheme="minorHAnsi" w:hint="eastAsia"/>
          <w:b/>
          <w:bCs/>
          <w:szCs w:val="24"/>
          <w:lang w:eastAsia="zh-CN"/>
        </w:rPr>
        <w:t>：</w:t>
      </w:r>
      <w:r w:rsidR="00AA016A" w:rsidRPr="00AA016A">
        <w:rPr>
          <w:rFonts w:asciiTheme="minorHAnsi" w:hAnsiTheme="minorHAnsi" w:cstheme="minorHAnsi"/>
          <w:b/>
          <w:szCs w:val="24"/>
          <w:lang w:eastAsia="zh-CN"/>
        </w:rPr>
        <w:t>9</w:t>
      </w:r>
      <w:r w:rsidRPr="00AA016A">
        <w:rPr>
          <w:rFonts w:asciiTheme="minorHAnsi" w:hAnsiTheme="minorHAnsi" w:cstheme="minorHAnsi" w:hint="eastAsia"/>
          <w:b/>
          <w:szCs w:val="24"/>
          <w:lang w:val="fr-CH" w:eastAsia="zh-CN"/>
        </w:rPr>
        <w:t>件</w:t>
      </w:r>
    </w:p>
    <w:p w14:paraId="4F52C702" w14:textId="77777777" w:rsidR="0055558E" w:rsidRPr="00712655" w:rsidRDefault="003022C2" w:rsidP="0055558E">
      <w:pPr>
        <w:spacing w:before="1920" w:line="240" w:lineRule="auto"/>
        <w:rPr>
          <w:b/>
          <w:bCs/>
          <w:sz w:val="18"/>
          <w:szCs w:val="18"/>
          <w:lang w:eastAsia="zh-CN"/>
        </w:rPr>
      </w:pPr>
      <w:r w:rsidRPr="00712655">
        <w:rPr>
          <w:rFonts w:hint="eastAsia"/>
          <w:b/>
          <w:bCs/>
          <w:sz w:val="18"/>
          <w:szCs w:val="18"/>
          <w:u w:val="single"/>
          <w:lang w:eastAsia="zh-CN"/>
        </w:rPr>
        <w:t>分发</w:t>
      </w:r>
      <w:r w:rsidRPr="00712655">
        <w:rPr>
          <w:rFonts w:hint="eastAsia"/>
          <w:b/>
          <w:bCs/>
          <w:sz w:val="18"/>
          <w:szCs w:val="18"/>
          <w:lang w:eastAsia="zh-CN"/>
        </w:rPr>
        <w:t>：</w:t>
      </w:r>
    </w:p>
    <w:p w14:paraId="13B16182" w14:textId="77777777" w:rsidR="0055558E" w:rsidRPr="00712655" w:rsidRDefault="003022C2" w:rsidP="0055558E">
      <w:pPr>
        <w:pStyle w:val="enumlev1"/>
        <w:spacing w:line="240" w:lineRule="auto"/>
        <w:rPr>
          <w:rFonts w:ascii="SimSun" w:hAnsi="SimSun" w:cs="SimSun"/>
          <w:sz w:val="18"/>
          <w:szCs w:val="18"/>
          <w:lang w:eastAsia="zh-CN"/>
        </w:rPr>
      </w:pPr>
      <w:r w:rsidRPr="00712655">
        <w:rPr>
          <w:sz w:val="18"/>
          <w:szCs w:val="18"/>
          <w:lang w:eastAsia="zh-CN"/>
        </w:rPr>
        <w:t>–</w:t>
      </w:r>
      <w:r w:rsidRPr="00712655">
        <w:rPr>
          <w:sz w:val="18"/>
          <w:szCs w:val="18"/>
          <w:lang w:eastAsia="zh-CN"/>
        </w:rPr>
        <w:tab/>
      </w:r>
      <w:r w:rsidRPr="00712655">
        <w:rPr>
          <w:rFonts w:ascii="SimSun" w:hAnsi="SimSun" w:cs="SimSun" w:hint="eastAsia"/>
          <w:sz w:val="18"/>
          <w:szCs w:val="18"/>
          <w:lang w:eastAsia="zh-CN"/>
        </w:rPr>
        <w:t>国际电联</w:t>
      </w:r>
      <w:r w:rsidR="00F206E5" w:rsidRPr="00712655">
        <w:rPr>
          <w:rFonts w:ascii="SimSun" w:hAnsi="SimSun" w:cs="SimSun" w:hint="eastAsia"/>
          <w:sz w:val="18"/>
          <w:szCs w:val="18"/>
          <w:lang w:eastAsia="zh-CN"/>
        </w:rPr>
        <w:t>各</w:t>
      </w:r>
      <w:r w:rsidRPr="00712655">
        <w:rPr>
          <w:rFonts w:ascii="SimSun" w:hAnsi="SimSun" w:cs="SimSun" w:hint="eastAsia"/>
          <w:sz w:val="18"/>
          <w:szCs w:val="18"/>
          <w:lang w:eastAsia="zh-CN"/>
        </w:rPr>
        <w:t>成员国主管部门</w:t>
      </w:r>
    </w:p>
    <w:p w14:paraId="084D4BB6" w14:textId="0CB19518" w:rsidR="003022C2" w:rsidRPr="00712655" w:rsidRDefault="003022C2" w:rsidP="0055558E">
      <w:pPr>
        <w:pStyle w:val="enumlev1"/>
        <w:spacing w:before="0" w:line="240" w:lineRule="auto"/>
        <w:rPr>
          <w:sz w:val="18"/>
          <w:szCs w:val="18"/>
          <w:lang w:eastAsia="zh-CN"/>
        </w:rPr>
      </w:pPr>
      <w:r w:rsidRPr="00712655">
        <w:rPr>
          <w:sz w:val="18"/>
          <w:szCs w:val="18"/>
          <w:lang w:eastAsia="zh-CN"/>
        </w:rPr>
        <w:t>–</w:t>
      </w:r>
      <w:r w:rsidRPr="00712655">
        <w:rPr>
          <w:sz w:val="18"/>
          <w:szCs w:val="18"/>
          <w:lang w:eastAsia="zh-CN"/>
        </w:rPr>
        <w:tab/>
      </w:r>
      <w:r w:rsidRPr="00712655">
        <w:rPr>
          <w:rFonts w:ascii="SimSun" w:hAnsi="SimSun" w:cs="SimSun" w:hint="eastAsia"/>
          <w:sz w:val="18"/>
          <w:szCs w:val="18"/>
          <w:lang w:eastAsia="zh-CN"/>
        </w:rPr>
        <w:t>无线电规则委员会委员</w:t>
      </w:r>
    </w:p>
    <w:p w14:paraId="718E524F" w14:textId="77777777" w:rsidR="000C43DE" w:rsidRDefault="000C43DE" w:rsidP="000C43DE">
      <w:pPr>
        <w:pStyle w:val="AnnexNotitle0"/>
        <w:spacing w:before="0"/>
        <w:ind w:left="142"/>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14:paraId="40E633D3" w14:textId="649A110F" w:rsidR="00DD648F" w:rsidRPr="001B7C9C" w:rsidRDefault="00AD35C1" w:rsidP="008D474D">
      <w:pPr>
        <w:pStyle w:val="ArtNo"/>
        <w:spacing w:line="240" w:lineRule="auto"/>
        <w:rPr>
          <w:rFonts w:eastAsia="SimSun" w:cstheme="minorHAnsi"/>
          <w:bCs/>
          <w:color w:val="000000" w:themeColor="text1"/>
          <w:szCs w:val="24"/>
          <w:lang w:eastAsia="zh-CN"/>
        </w:rPr>
      </w:pPr>
      <w:r w:rsidRPr="001B7C9C">
        <w:rPr>
          <w:rFonts w:eastAsia="SimSun"/>
          <w:lang w:eastAsia="zh-CN"/>
        </w:rPr>
        <w:lastRenderedPageBreak/>
        <w:t>附件</w:t>
      </w:r>
      <w:r w:rsidRPr="001B7C9C">
        <w:rPr>
          <w:rFonts w:eastAsia="SimSun"/>
          <w:lang w:eastAsia="zh-CN"/>
        </w:rPr>
        <w:t>1</w:t>
      </w:r>
    </w:p>
    <w:p w14:paraId="6B6526C1" w14:textId="18021BD6" w:rsidR="00BE1537" w:rsidRPr="001B7C9C" w:rsidRDefault="00BE1537" w:rsidP="008D474D">
      <w:pPr>
        <w:pStyle w:val="Arttitle"/>
        <w:spacing w:line="240" w:lineRule="auto"/>
        <w:rPr>
          <w:rFonts w:eastAsia="SimSun" w:cstheme="minorHAnsi"/>
          <w:szCs w:val="24"/>
          <w:lang w:val="fr-FR" w:eastAsia="zh-CN"/>
        </w:rPr>
      </w:pPr>
      <w:r w:rsidRPr="001B7C9C">
        <w:rPr>
          <w:rFonts w:eastAsia="SimSun" w:cs="Microsoft YaHei" w:hint="eastAsia"/>
          <w:szCs w:val="24"/>
          <w:lang w:val="fr-FR" w:eastAsia="zh-CN"/>
        </w:rPr>
        <w:t>因</w:t>
      </w:r>
      <w:r w:rsidR="00BB197A" w:rsidRPr="001B7C9C">
        <w:rPr>
          <w:rFonts w:eastAsia="SimSun" w:cs="Microsoft YaHei" w:hint="eastAsia"/>
          <w:szCs w:val="24"/>
          <w:lang w:val="fr-FR" w:eastAsia="zh-CN"/>
        </w:rPr>
        <w:t>废止</w:t>
      </w:r>
      <w:r w:rsidRPr="001B7C9C">
        <w:rPr>
          <w:rFonts w:eastAsia="SimSun" w:cs="Microsoft YaHei" w:hint="eastAsia"/>
          <w:szCs w:val="24"/>
          <w:lang w:val="fr-FR" w:eastAsia="zh-CN"/>
        </w:rPr>
        <w:t>第</w:t>
      </w:r>
      <w:r w:rsidRPr="001B7C9C">
        <w:rPr>
          <w:rFonts w:eastAsia="SimSun" w:cstheme="minorHAnsi" w:hint="eastAsia"/>
          <w:szCs w:val="24"/>
          <w:lang w:val="fr-FR" w:eastAsia="zh-CN"/>
        </w:rPr>
        <w:t>33</w:t>
      </w:r>
      <w:r w:rsidRPr="001B7C9C">
        <w:rPr>
          <w:rFonts w:eastAsia="SimSun" w:cs="Microsoft YaHei" w:hint="eastAsia"/>
          <w:szCs w:val="24"/>
          <w:lang w:val="fr-FR" w:eastAsia="zh-CN"/>
        </w:rPr>
        <w:t>号决议（</w:t>
      </w:r>
      <w:r w:rsidR="008D474D" w:rsidRPr="001B7C9C">
        <w:rPr>
          <w:rFonts w:eastAsia="SimSun" w:cstheme="minorHAnsi" w:hint="eastAsia"/>
          <w:szCs w:val="24"/>
          <w:lang w:val="fr-FR" w:eastAsia="zh-CN"/>
        </w:rPr>
        <w:t>WRC-15</w:t>
      </w:r>
      <w:r w:rsidR="008373A2">
        <w:rPr>
          <w:rFonts w:eastAsia="SimSun" w:cstheme="minorHAnsi" w:hint="eastAsia"/>
          <w:szCs w:val="24"/>
          <w:lang w:val="fr-FR" w:eastAsia="zh-CN"/>
        </w:rPr>
        <w:t>，</w:t>
      </w:r>
      <w:r w:rsidRPr="001B7C9C">
        <w:rPr>
          <w:rFonts w:eastAsia="SimSun" w:cs="Microsoft YaHei" w:hint="eastAsia"/>
          <w:szCs w:val="24"/>
          <w:lang w:val="fr-FR" w:eastAsia="zh-CN"/>
        </w:rPr>
        <w:t>修订版）</w:t>
      </w:r>
      <w:r w:rsidR="00242A40" w:rsidRPr="001B7C9C">
        <w:rPr>
          <w:rFonts w:eastAsia="SimSun" w:cstheme="minorHAnsi"/>
          <w:szCs w:val="24"/>
          <w:lang w:val="fr-FR" w:eastAsia="zh-CN"/>
        </w:rPr>
        <w:br/>
      </w:r>
      <w:r w:rsidRPr="001B7C9C">
        <w:rPr>
          <w:rFonts w:eastAsia="SimSun" w:cs="Microsoft YaHei" w:hint="eastAsia"/>
          <w:szCs w:val="24"/>
          <w:lang w:val="fr-FR" w:eastAsia="zh-CN"/>
        </w:rPr>
        <w:t>而对关于第</w:t>
      </w:r>
      <w:r w:rsidRPr="001B7C9C">
        <w:rPr>
          <w:rFonts w:eastAsia="SimSun" w:cstheme="minorHAnsi" w:hint="eastAsia"/>
          <w:szCs w:val="24"/>
          <w:lang w:val="fr-FR" w:eastAsia="zh-CN"/>
        </w:rPr>
        <w:t>5.418C</w:t>
      </w:r>
      <w:r w:rsidRPr="001B7C9C">
        <w:rPr>
          <w:rFonts w:eastAsia="SimSun" w:cs="Microsoft YaHei" w:hint="eastAsia"/>
          <w:szCs w:val="24"/>
          <w:lang w:val="fr-FR" w:eastAsia="zh-CN"/>
        </w:rPr>
        <w:t>、</w:t>
      </w:r>
      <w:r w:rsidRPr="001B7C9C">
        <w:rPr>
          <w:rFonts w:eastAsia="SimSun" w:cstheme="minorHAnsi" w:hint="eastAsia"/>
          <w:szCs w:val="24"/>
          <w:lang w:val="fr-FR" w:eastAsia="zh-CN"/>
        </w:rPr>
        <w:t>5.485</w:t>
      </w:r>
      <w:r w:rsidRPr="001B7C9C">
        <w:rPr>
          <w:rFonts w:eastAsia="SimSun" w:cs="Microsoft YaHei" w:hint="eastAsia"/>
          <w:szCs w:val="24"/>
          <w:lang w:val="fr-FR" w:eastAsia="zh-CN"/>
        </w:rPr>
        <w:t>、</w:t>
      </w:r>
      <w:r w:rsidR="00242A40" w:rsidRPr="001B7C9C">
        <w:rPr>
          <w:rFonts w:eastAsia="SimSun" w:cstheme="minorHAnsi" w:hint="eastAsia"/>
          <w:szCs w:val="24"/>
          <w:lang w:val="fr-FR" w:eastAsia="zh-CN"/>
        </w:rPr>
        <w:t>11.31</w:t>
      </w:r>
      <w:r w:rsidRPr="001B7C9C">
        <w:rPr>
          <w:rFonts w:eastAsia="SimSun" w:cs="Microsoft YaHei" w:hint="eastAsia"/>
          <w:szCs w:val="24"/>
          <w:lang w:val="fr-FR" w:eastAsia="zh-CN"/>
        </w:rPr>
        <w:t>款的现有程序规则的修改</w:t>
      </w:r>
    </w:p>
    <w:p w14:paraId="03490E07" w14:textId="62627947" w:rsidR="00D04ECC" w:rsidRPr="00D04ECC" w:rsidRDefault="00151B27" w:rsidP="00242A40">
      <w:pPr>
        <w:pStyle w:val="Arttitle"/>
        <w:spacing w:line="240" w:lineRule="auto"/>
        <w:rPr>
          <w:rFonts w:eastAsia="SimSun" w:cstheme="minorHAnsi"/>
          <w:sz w:val="24"/>
          <w:szCs w:val="24"/>
          <w:lang w:val="fr-FR" w:eastAsia="zh-CN"/>
        </w:rPr>
      </w:pPr>
      <w:r w:rsidRPr="00D04ECC">
        <w:rPr>
          <w:rFonts w:eastAsia="SimSun" w:cs="Microsoft YaHei" w:hint="eastAsia"/>
          <w:sz w:val="24"/>
          <w:szCs w:val="24"/>
          <w:lang w:val="fr-FR" w:eastAsia="zh-CN"/>
        </w:rPr>
        <w:t>关</w:t>
      </w:r>
      <w:r w:rsidR="004967BC" w:rsidRPr="00D04ECC">
        <w:rPr>
          <w:rFonts w:eastAsia="SimSun" w:cs="Microsoft YaHei" w:hint="eastAsia"/>
          <w:sz w:val="24"/>
          <w:szCs w:val="24"/>
          <w:lang w:val="fr-FR" w:eastAsia="zh-CN"/>
        </w:rPr>
        <w:t>于</w:t>
      </w:r>
    </w:p>
    <w:p w14:paraId="79E5F208" w14:textId="76D388BC" w:rsidR="00DD648F" w:rsidRPr="00D04ECC" w:rsidRDefault="00D04ECC" w:rsidP="00D04ECC">
      <w:pPr>
        <w:pStyle w:val="Arttitle"/>
        <w:spacing w:after="360" w:line="240" w:lineRule="auto"/>
        <w:rPr>
          <w:rFonts w:eastAsia="SimSun" w:cstheme="minorHAnsi"/>
          <w:sz w:val="24"/>
          <w:szCs w:val="24"/>
          <w:lang w:val="fr-FR" w:eastAsia="zh-CN"/>
        </w:rPr>
      </w:pPr>
      <w:r w:rsidRPr="00D04ECC">
        <w:rPr>
          <w:rFonts w:eastAsia="SimSun" w:cs="Microsoft YaHei" w:hint="eastAsia"/>
          <w:sz w:val="24"/>
          <w:szCs w:val="24"/>
          <w:lang w:val="fr-FR" w:eastAsia="zh-CN"/>
        </w:rPr>
        <w:t>《无线电规则》</w:t>
      </w:r>
      <w:r w:rsidR="00151B27" w:rsidRPr="00D04ECC">
        <w:rPr>
          <w:rFonts w:eastAsia="SimSun" w:cs="Microsoft YaHei" w:hint="eastAsia"/>
          <w:sz w:val="24"/>
          <w:szCs w:val="24"/>
          <w:lang w:val="fr-FR" w:eastAsia="zh-CN"/>
        </w:rPr>
        <w:t>第</w:t>
      </w:r>
      <w:r w:rsidR="00DD648F" w:rsidRPr="00D04ECC">
        <w:rPr>
          <w:rFonts w:eastAsia="SimSun" w:cstheme="minorHAnsi"/>
          <w:sz w:val="24"/>
          <w:szCs w:val="24"/>
          <w:lang w:val="fr-FR" w:eastAsia="zh-CN"/>
        </w:rPr>
        <w:t>5</w:t>
      </w:r>
      <w:r w:rsidR="00151B27" w:rsidRPr="00D04ECC">
        <w:rPr>
          <w:rFonts w:eastAsia="SimSun" w:cs="Microsoft YaHei" w:hint="eastAsia"/>
          <w:sz w:val="24"/>
          <w:szCs w:val="24"/>
          <w:lang w:val="fr-FR" w:eastAsia="zh-CN"/>
        </w:rPr>
        <w:t>条的</w:t>
      </w:r>
      <w:r w:rsidR="00A2158E" w:rsidRPr="00D04ECC">
        <w:rPr>
          <w:rFonts w:eastAsia="SimSun" w:cs="Microsoft YaHei" w:hint="eastAsia"/>
          <w:sz w:val="24"/>
          <w:szCs w:val="24"/>
          <w:lang w:val="fr-FR" w:eastAsia="zh-CN"/>
        </w:rPr>
        <w:t>程序</w:t>
      </w:r>
      <w:r w:rsidR="00151B27" w:rsidRPr="00D04ECC">
        <w:rPr>
          <w:rFonts w:eastAsia="SimSun" w:cs="Microsoft YaHei" w:hint="eastAsia"/>
          <w:sz w:val="24"/>
          <w:szCs w:val="24"/>
          <w:lang w:val="fr-FR" w:eastAsia="zh-CN"/>
        </w:rPr>
        <w:t>规则</w:t>
      </w:r>
    </w:p>
    <w:p w14:paraId="0EB652E4" w14:textId="1D822482" w:rsidR="00DD648F" w:rsidRPr="001B7C9C" w:rsidRDefault="00AF72F0" w:rsidP="00242A40">
      <w:pPr>
        <w:pStyle w:val="Headingb"/>
        <w:spacing w:line="240" w:lineRule="auto"/>
        <w:rPr>
          <w:rFonts w:eastAsia="SimSun"/>
          <w:b w:val="0"/>
          <w:bCs/>
          <w:lang w:eastAsia="zh-CN"/>
        </w:rPr>
      </w:pPr>
      <w:r w:rsidRPr="001B7C9C">
        <w:rPr>
          <w:rFonts w:eastAsia="SimSun"/>
          <w:bCs/>
          <w:lang w:eastAsia="zh-CN"/>
        </w:rPr>
        <w:t>MOD</w:t>
      </w:r>
    </w:p>
    <w:p w14:paraId="72D840ED" w14:textId="77777777" w:rsidR="00782BB3" w:rsidRPr="001B7C9C" w:rsidRDefault="00782BB3" w:rsidP="00242A40">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line="240" w:lineRule="auto"/>
        <w:ind w:left="1134" w:right="7654" w:hanging="1134"/>
        <w:rPr>
          <w:rFonts w:eastAsia="SimSun" w:cs="Times New Roman"/>
          <w:b w:val="0"/>
          <w:szCs w:val="20"/>
          <w:lang w:val="en-GB" w:eastAsia="zh-CN"/>
        </w:rPr>
      </w:pPr>
      <w:r w:rsidRPr="001B7C9C">
        <w:rPr>
          <w:rFonts w:eastAsia="SimSun" w:cs="Times New Roman" w:hint="eastAsia"/>
          <w:szCs w:val="20"/>
          <w:lang w:val="en-GB" w:eastAsia="zh-CN"/>
        </w:rPr>
        <w:t>5.418C</w:t>
      </w:r>
    </w:p>
    <w:p w14:paraId="6D3FC9FE" w14:textId="4F13A672" w:rsidR="00782BB3" w:rsidRPr="001B7C9C" w:rsidRDefault="00782BB3" w:rsidP="0087064F">
      <w:pPr>
        <w:spacing w:line="240" w:lineRule="auto"/>
        <w:rPr>
          <w:rFonts w:eastAsia="SimSun" w:cs="Times New Roman"/>
          <w:color w:val="000000"/>
          <w:szCs w:val="20"/>
          <w:lang w:val="en-GB" w:eastAsia="zh-CN"/>
        </w:rPr>
      </w:pPr>
      <w:r w:rsidRPr="001B7C9C">
        <w:rPr>
          <w:rFonts w:eastAsia="SimSun" w:cs="Times New Roman"/>
          <w:color w:val="000000"/>
          <w:szCs w:val="20"/>
          <w:lang w:val="en-GB" w:eastAsia="zh-CN"/>
        </w:rPr>
        <w:t>1</w:t>
      </w:r>
      <w:r w:rsidRPr="001B7C9C">
        <w:rPr>
          <w:rFonts w:eastAsia="SimSun" w:cs="Times New Roman"/>
          <w:color w:val="000000"/>
          <w:szCs w:val="20"/>
          <w:lang w:val="en-GB" w:eastAsia="zh-CN"/>
        </w:rPr>
        <w:tab/>
      </w:r>
      <w:r w:rsidRPr="001B7C9C">
        <w:rPr>
          <w:rFonts w:eastAsia="SimSun" w:cs="Times New Roman" w:hint="eastAsia"/>
          <w:szCs w:val="20"/>
          <w:lang w:val="en-GB" w:eastAsia="zh-CN"/>
        </w:rPr>
        <w:t>按照</w:t>
      </w:r>
      <w:r w:rsidRPr="001B7C9C">
        <w:rPr>
          <w:rFonts w:eastAsia="SimSun" w:cs="Times New Roman" w:hint="eastAsia"/>
          <w:szCs w:val="20"/>
          <w:lang w:val="en-GB" w:eastAsia="zh-CN"/>
        </w:rPr>
        <w:t>WRC-03</w:t>
      </w:r>
      <w:r w:rsidRPr="001B7C9C">
        <w:rPr>
          <w:rFonts w:eastAsia="SimSun" w:cs="Times New Roman" w:hint="eastAsia"/>
          <w:szCs w:val="20"/>
          <w:lang w:val="en-GB" w:eastAsia="zh-CN"/>
        </w:rPr>
        <w:t>修改的第</w:t>
      </w:r>
      <w:r w:rsidRPr="001B7C9C">
        <w:rPr>
          <w:rFonts w:eastAsia="SimSun" w:cs="Times New Roman" w:hint="eastAsia"/>
          <w:b/>
          <w:bCs/>
          <w:szCs w:val="20"/>
          <w:lang w:val="en-GB" w:eastAsia="zh-CN"/>
        </w:rPr>
        <w:t>5.418C</w:t>
      </w:r>
      <w:r w:rsidRPr="001B7C9C">
        <w:rPr>
          <w:rFonts w:eastAsia="SimSun" w:cs="Times New Roman" w:hint="eastAsia"/>
          <w:szCs w:val="20"/>
          <w:lang w:val="en-GB" w:eastAsia="zh-CN"/>
        </w:rPr>
        <w:t>款的规定，在</w:t>
      </w:r>
      <w:r w:rsidRPr="001B7C9C">
        <w:rPr>
          <w:rFonts w:eastAsia="SimSun" w:cs="Times New Roman" w:hint="eastAsia"/>
          <w:szCs w:val="20"/>
          <w:lang w:val="en-GB" w:eastAsia="zh-CN"/>
        </w:rPr>
        <w:t>2000</w:t>
      </w:r>
      <w:r w:rsidRPr="001B7C9C">
        <w:rPr>
          <w:rFonts w:eastAsia="SimSun" w:cs="Times New Roman" w:hint="eastAsia"/>
          <w:szCs w:val="20"/>
          <w:lang w:val="en-GB" w:eastAsia="zh-CN"/>
        </w:rPr>
        <w:t>年</w:t>
      </w:r>
      <w:r w:rsidRPr="001B7C9C">
        <w:rPr>
          <w:rFonts w:eastAsia="SimSun" w:cs="Times New Roman" w:hint="eastAsia"/>
          <w:szCs w:val="20"/>
          <w:lang w:val="en-GB" w:eastAsia="zh-CN"/>
        </w:rPr>
        <w:t>6</w:t>
      </w:r>
      <w:r w:rsidRPr="001B7C9C">
        <w:rPr>
          <w:rFonts w:eastAsia="SimSun" w:cs="Times New Roman" w:hint="eastAsia"/>
          <w:szCs w:val="20"/>
          <w:lang w:val="en-GB" w:eastAsia="zh-CN"/>
        </w:rPr>
        <w:t>月</w:t>
      </w:r>
      <w:r w:rsidRPr="001B7C9C">
        <w:rPr>
          <w:rFonts w:eastAsia="SimSun" w:cs="Times New Roman" w:hint="eastAsia"/>
          <w:szCs w:val="20"/>
          <w:lang w:val="en-GB" w:eastAsia="zh-CN"/>
        </w:rPr>
        <w:t>3</w:t>
      </w:r>
      <w:r w:rsidRPr="001B7C9C">
        <w:rPr>
          <w:rFonts w:eastAsia="SimSun" w:cs="Times New Roman" w:hint="eastAsia"/>
          <w:szCs w:val="20"/>
          <w:lang w:val="en-GB" w:eastAsia="zh-CN"/>
        </w:rPr>
        <w:t>日之后，就符合第</w:t>
      </w:r>
      <w:r w:rsidRPr="001B7C9C">
        <w:rPr>
          <w:rFonts w:eastAsia="SimSun" w:cs="Times New Roman" w:hint="eastAsia"/>
          <w:b/>
          <w:bCs/>
          <w:szCs w:val="20"/>
          <w:lang w:val="en-GB" w:eastAsia="zh-CN"/>
        </w:rPr>
        <w:t>5.418</w:t>
      </w:r>
      <w:r w:rsidRPr="001B7C9C">
        <w:rPr>
          <w:rFonts w:eastAsia="SimSun" w:cs="Times New Roman" w:hint="eastAsia"/>
          <w:szCs w:val="20"/>
          <w:lang w:val="en-GB" w:eastAsia="zh-CN"/>
        </w:rPr>
        <w:t>款的关于卫星广播业务（声音）的非对地静止卫星系统而言，对地静止卫星网络使用</w:t>
      </w:r>
      <w:r w:rsidRPr="001B7C9C">
        <w:rPr>
          <w:rFonts w:eastAsia="SimSun" w:cs="Times New Roman" w:hint="eastAsia"/>
          <w:szCs w:val="20"/>
          <w:lang w:val="en-GB" w:eastAsia="zh-CN"/>
        </w:rPr>
        <w:t>2</w:t>
      </w:r>
      <w:r w:rsidR="007F6CEC">
        <w:rPr>
          <w:rFonts w:eastAsia="SimSun" w:cs="Times New Roman"/>
          <w:szCs w:val="20"/>
          <w:lang w:eastAsia="zh-CN"/>
        </w:rPr>
        <w:t> </w:t>
      </w:r>
      <w:r w:rsidRPr="001B7C9C">
        <w:rPr>
          <w:rFonts w:eastAsia="SimSun" w:cs="Times New Roman" w:hint="eastAsia"/>
          <w:szCs w:val="20"/>
          <w:lang w:val="en-GB" w:eastAsia="zh-CN"/>
        </w:rPr>
        <w:t>630</w:t>
      </w:r>
      <w:r w:rsidR="007F6CEC">
        <w:rPr>
          <w:rFonts w:eastAsia="SimSun" w:cs="Times New Roman"/>
          <w:szCs w:val="20"/>
          <w:lang w:val="en-GB" w:eastAsia="zh-CN"/>
        </w:rPr>
        <w:noBreakHyphen/>
      </w:r>
      <w:r w:rsidRPr="001B7C9C">
        <w:rPr>
          <w:rFonts w:eastAsia="SimSun" w:cs="Times New Roman" w:hint="eastAsia"/>
          <w:szCs w:val="20"/>
          <w:lang w:val="en-GB" w:eastAsia="zh-CN"/>
        </w:rPr>
        <w:t>2</w:t>
      </w:r>
      <w:r w:rsidR="007F6CEC">
        <w:rPr>
          <w:rFonts w:eastAsia="SimSun" w:cs="Times New Roman"/>
          <w:szCs w:val="20"/>
          <w:lang w:eastAsia="zh-CN"/>
        </w:rPr>
        <w:t> </w:t>
      </w:r>
      <w:r w:rsidRPr="001B7C9C">
        <w:rPr>
          <w:rFonts w:eastAsia="SimSun" w:cs="Times New Roman" w:hint="eastAsia"/>
          <w:szCs w:val="20"/>
          <w:lang w:val="en-GB" w:eastAsia="zh-CN"/>
        </w:rPr>
        <w:t>655</w:t>
      </w:r>
      <w:r w:rsidR="007F6CEC">
        <w:rPr>
          <w:rFonts w:eastAsia="SimSun" w:cs="Times New Roman"/>
          <w:szCs w:val="20"/>
          <w:lang w:eastAsia="zh-CN"/>
        </w:rPr>
        <w:t> </w:t>
      </w:r>
      <w:r w:rsidRPr="001B7C9C">
        <w:rPr>
          <w:rFonts w:eastAsia="SimSun" w:cs="Times New Roman" w:hint="eastAsia"/>
          <w:szCs w:val="20"/>
          <w:lang w:val="en-GB" w:eastAsia="zh-CN"/>
        </w:rPr>
        <w:t>MHz</w:t>
      </w:r>
      <w:r w:rsidRPr="001B7C9C">
        <w:rPr>
          <w:rFonts w:eastAsia="SimSun" w:cs="Times New Roman" w:hint="eastAsia"/>
          <w:szCs w:val="20"/>
          <w:lang w:val="en-GB" w:eastAsia="zh-CN"/>
        </w:rPr>
        <w:t>频段须实施第</w:t>
      </w:r>
      <w:r w:rsidRPr="001B7C9C">
        <w:rPr>
          <w:rFonts w:eastAsia="SimSun" w:cs="Times New Roman" w:hint="eastAsia"/>
          <w:b/>
          <w:bCs/>
          <w:szCs w:val="20"/>
          <w:lang w:val="en-GB" w:eastAsia="zh-CN"/>
        </w:rPr>
        <w:t>9.13</w:t>
      </w:r>
      <w:r w:rsidRPr="001B7C9C">
        <w:rPr>
          <w:rFonts w:eastAsia="SimSun" w:cs="Times New Roman" w:hint="eastAsia"/>
          <w:szCs w:val="20"/>
          <w:lang w:val="en-GB" w:eastAsia="zh-CN"/>
        </w:rPr>
        <w:t>款的规定。</w:t>
      </w:r>
      <w:del w:id="6" w:author="LI, Ziqian" w:date="2021-07-27T14:22:00Z">
        <w:r w:rsidRPr="001B7C9C" w:rsidDel="00782BB3">
          <w:rPr>
            <w:rFonts w:eastAsia="SimSun" w:cs="Times New Roman" w:hint="eastAsia"/>
            <w:szCs w:val="20"/>
            <w:lang w:val="en-GB" w:eastAsia="zh-CN"/>
          </w:rPr>
          <w:delText>第</w:delText>
        </w:r>
        <w:r w:rsidRPr="001B7C9C" w:rsidDel="00782BB3">
          <w:rPr>
            <w:rFonts w:eastAsia="SimSun" w:cs="Times New Roman" w:hint="eastAsia"/>
            <w:b/>
            <w:bCs/>
            <w:szCs w:val="20"/>
            <w:lang w:val="en-GB" w:eastAsia="zh-CN"/>
          </w:rPr>
          <w:delText>33</w:delText>
        </w:r>
        <w:r w:rsidRPr="001B7C9C" w:rsidDel="00782BB3">
          <w:rPr>
            <w:rFonts w:eastAsia="SimSun" w:cs="Times New Roman" w:hint="eastAsia"/>
            <w:szCs w:val="20"/>
            <w:lang w:val="en-GB" w:eastAsia="zh-CN"/>
          </w:rPr>
          <w:delText>号决议</w:delText>
        </w:r>
        <w:r w:rsidRPr="001B7C9C" w:rsidDel="00782BB3">
          <w:rPr>
            <w:rFonts w:eastAsia="SimSun" w:cs="Times New Roman" w:hint="eastAsia"/>
            <w:b/>
            <w:bCs/>
            <w:szCs w:val="20"/>
            <w:lang w:val="en-GB" w:eastAsia="zh-CN"/>
          </w:rPr>
          <w:delText>（</w:delText>
        </w:r>
        <w:r w:rsidRPr="001B7C9C" w:rsidDel="00782BB3">
          <w:rPr>
            <w:rFonts w:eastAsia="SimSun" w:cs="Times New Roman" w:hint="eastAsia"/>
            <w:b/>
            <w:szCs w:val="20"/>
            <w:lang w:val="en-GB" w:eastAsia="zh-CN"/>
          </w:rPr>
          <w:delText>WRC-</w:delText>
        </w:r>
        <w:r w:rsidRPr="001B7C9C" w:rsidDel="00782BB3">
          <w:rPr>
            <w:rFonts w:eastAsia="SimSun" w:cs="Times New Roman"/>
            <w:b/>
            <w:szCs w:val="20"/>
            <w:lang w:val="en-GB" w:eastAsia="zh-CN"/>
          </w:rPr>
          <w:delText>1</w:delText>
        </w:r>
        <w:r w:rsidRPr="001B7C9C" w:rsidDel="00782BB3">
          <w:rPr>
            <w:rFonts w:eastAsia="SimSun" w:cs="Times New Roman" w:hint="eastAsia"/>
            <w:b/>
            <w:szCs w:val="20"/>
            <w:lang w:val="en-GB" w:eastAsia="zh-CN"/>
          </w:rPr>
          <w:delText>5</w:delText>
        </w:r>
        <w:r w:rsidRPr="001B7C9C" w:rsidDel="00782BB3">
          <w:rPr>
            <w:rFonts w:eastAsia="SimSun" w:cs="Times New Roman" w:hint="eastAsia"/>
            <w:b/>
            <w:szCs w:val="20"/>
            <w:lang w:val="en-GB" w:eastAsia="zh-CN"/>
          </w:rPr>
          <w:delText>，修订版</w:delText>
        </w:r>
        <w:r w:rsidRPr="001B7C9C" w:rsidDel="00782BB3">
          <w:rPr>
            <w:rFonts w:eastAsia="SimSun" w:cs="Times New Roman" w:hint="eastAsia"/>
            <w:b/>
            <w:bCs/>
            <w:szCs w:val="20"/>
            <w:lang w:val="en-GB" w:eastAsia="zh-CN"/>
          </w:rPr>
          <w:delText>）</w:delText>
        </w:r>
        <w:r w:rsidRPr="001B7C9C" w:rsidDel="00782BB3">
          <w:rPr>
            <w:rFonts w:eastAsia="SimSun" w:cs="Times New Roman"/>
            <w:b/>
            <w:bCs/>
            <w:position w:val="6"/>
            <w:sz w:val="16"/>
            <w:szCs w:val="20"/>
            <w:lang w:val="en-GB" w:eastAsia="zh-CN"/>
          </w:rPr>
          <w:footnoteReference w:customMarkFollows="1" w:id="1"/>
          <w:delText>*</w:delText>
        </w:r>
        <w:r w:rsidRPr="001B7C9C" w:rsidDel="00782BB3">
          <w:rPr>
            <w:rFonts w:eastAsia="SimSun" w:cs="Times New Roman" w:hint="eastAsia"/>
            <w:szCs w:val="20"/>
            <w:lang w:val="en-GB" w:eastAsia="zh-CN"/>
          </w:rPr>
          <w:delText>做出决议，对于在</w:delText>
        </w:r>
        <w:r w:rsidRPr="001B7C9C" w:rsidDel="00782BB3">
          <w:rPr>
            <w:rFonts w:eastAsia="SimSun" w:cs="Times New Roman" w:hint="eastAsia"/>
            <w:szCs w:val="20"/>
            <w:lang w:val="en-GB" w:eastAsia="zh-CN"/>
          </w:rPr>
          <w:delText>1999</w:delText>
        </w:r>
        <w:r w:rsidRPr="001B7C9C" w:rsidDel="00782BB3">
          <w:rPr>
            <w:rFonts w:eastAsia="SimSun" w:cs="Times New Roman" w:hint="eastAsia"/>
            <w:szCs w:val="20"/>
            <w:lang w:val="en-GB" w:eastAsia="zh-CN"/>
          </w:rPr>
          <w:delText>年</w:delText>
        </w:r>
        <w:r w:rsidRPr="001B7C9C" w:rsidDel="00782BB3">
          <w:rPr>
            <w:rFonts w:eastAsia="SimSun" w:cs="Times New Roman" w:hint="eastAsia"/>
            <w:szCs w:val="20"/>
            <w:lang w:val="en-GB" w:eastAsia="zh-CN"/>
          </w:rPr>
          <w:delText>1</w:delText>
        </w:r>
        <w:r w:rsidRPr="001B7C9C" w:rsidDel="00782BB3">
          <w:rPr>
            <w:rFonts w:eastAsia="SimSun" w:cs="Times New Roman" w:hint="eastAsia"/>
            <w:szCs w:val="20"/>
            <w:lang w:val="en-GB" w:eastAsia="zh-CN"/>
          </w:rPr>
          <w:delText>月</w:delText>
        </w:r>
        <w:r w:rsidRPr="001B7C9C" w:rsidDel="00782BB3">
          <w:rPr>
            <w:rFonts w:eastAsia="SimSun" w:cs="Times New Roman" w:hint="eastAsia"/>
            <w:szCs w:val="20"/>
            <w:lang w:val="en-GB" w:eastAsia="zh-CN"/>
          </w:rPr>
          <w:delText>1</w:delText>
        </w:r>
        <w:r w:rsidRPr="001B7C9C" w:rsidDel="00782BB3">
          <w:rPr>
            <w:rFonts w:eastAsia="SimSun" w:cs="Times New Roman" w:hint="eastAsia"/>
            <w:szCs w:val="20"/>
            <w:lang w:val="en-GB" w:eastAsia="zh-CN"/>
          </w:rPr>
          <w:delText>日之前无线电通信局已经收到</w:delText>
        </w:r>
        <w:r w:rsidRPr="001B7C9C" w:rsidDel="00782BB3">
          <w:rPr>
            <w:rFonts w:eastAsia="SimSun" w:cs="Times New Roman" w:hint="eastAsia"/>
            <w:szCs w:val="20"/>
            <w:lang w:val="en-GB" w:eastAsia="zh-CN"/>
          </w:rPr>
          <w:delText>API</w:delText>
        </w:r>
        <w:r w:rsidRPr="001B7C9C" w:rsidDel="00782BB3">
          <w:rPr>
            <w:rFonts w:eastAsia="SimSun" w:cs="Times New Roman" w:hint="eastAsia"/>
            <w:szCs w:val="20"/>
            <w:lang w:val="en-GB" w:eastAsia="zh-CN"/>
          </w:rPr>
          <w:delText>的卫星网络而言，只有第</w:delText>
        </w:r>
        <w:r w:rsidRPr="001B7C9C" w:rsidDel="00782BB3">
          <w:rPr>
            <w:rFonts w:eastAsia="SimSun" w:cs="Times New Roman" w:hint="eastAsia"/>
            <w:b/>
            <w:bCs/>
            <w:szCs w:val="20"/>
            <w:lang w:val="en-GB" w:eastAsia="zh-CN"/>
          </w:rPr>
          <w:delText>33</w:delText>
        </w:r>
        <w:r w:rsidRPr="001B7C9C" w:rsidDel="00782BB3">
          <w:rPr>
            <w:rFonts w:eastAsia="SimSun" w:cs="Times New Roman" w:hint="eastAsia"/>
            <w:szCs w:val="20"/>
            <w:lang w:val="en-GB" w:eastAsia="zh-CN"/>
          </w:rPr>
          <w:delText>号决议</w:delText>
        </w:r>
        <w:r w:rsidRPr="001B7C9C" w:rsidDel="00782BB3">
          <w:rPr>
            <w:rFonts w:eastAsia="SimSun" w:cs="Times New Roman" w:hint="eastAsia"/>
            <w:b/>
            <w:bCs/>
            <w:szCs w:val="20"/>
            <w:lang w:val="en-GB" w:eastAsia="zh-CN"/>
          </w:rPr>
          <w:delText>（</w:delText>
        </w:r>
        <w:r w:rsidRPr="001B7C9C" w:rsidDel="00782BB3">
          <w:rPr>
            <w:rFonts w:eastAsia="SimSun" w:cs="Times New Roman"/>
            <w:b/>
            <w:bCs/>
            <w:szCs w:val="20"/>
            <w:lang w:val="en-GB" w:eastAsia="zh-CN"/>
          </w:rPr>
          <w:delText>WRC-1</w:delText>
        </w:r>
        <w:r w:rsidRPr="001B7C9C" w:rsidDel="00782BB3">
          <w:rPr>
            <w:rFonts w:eastAsia="SimSun" w:cs="Times New Roman" w:hint="eastAsia"/>
            <w:b/>
            <w:bCs/>
            <w:szCs w:val="20"/>
            <w:lang w:val="en-GB" w:eastAsia="zh-CN"/>
          </w:rPr>
          <w:delText>5</w:delText>
        </w:r>
        <w:r w:rsidRPr="001B7C9C" w:rsidDel="00782BB3">
          <w:rPr>
            <w:rFonts w:eastAsia="SimSun" w:cs="Times New Roman" w:hint="eastAsia"/>
            <w:b/>
            <w:bCs/>
            <w:szCs w:val="20"/>
            <w:lang w:val="en-GB" w:eastAsia="zh-CN"/>
          </w:rPr>
          <w:delText>，修订版）</w:delText>
        </w:r>
        <w:bookmarkStart w:id="9" w:name="_Hlk71809911"/>
        <w:r w:rsidRPr="001B7C9C" w:rsidDel="00782BB3">
          <w:rPr>
            <w:rFonts w:eastAsia="SimSun" w:cs="Times New Roman"/>
            <w:b/>
            <w:position w:val="4"/>
            <w:sz w:val="16"/>
            <w:szCs w:val="16"/>
            <w:lang w:val="en-GB" w:eastAsia="zh-CN"/>
          </w:rPr>
          <w:delText>*</w:delText>
        </w:r>
        <w:bookmarkEnd w:id="9"/>
        <w:r w:rsidRPr="001B7C9C" w:rsidDel="00782BB3">
          <w:rPr>
            <w:rFonts w:eastAsia="SimSun" w:cs="Times New Roman"/>
            <w:b/>
            <w:position w:val="4"/>
            <w:sz w:val="16"/>
            <w:szCs w:val="16"/>
            <w:lang w:val="en-GB" w:eastAsia="zh-CN"/>
          </w:rPr>
          <w:delText xml:space="preserve"> </w:delText>
        </w:r>
        <w:r w:rsidRPr="001B7C9C" w:rsidDel="00782BB3">
          <w:rPr>
            <w:rFonts w:eastAsia="SimSun" w:cs="Times New Roman" w:hint="eastAsia"/>
            <w:szCs w:val="20"/>
            <w:lang w:val="en-GB" w:eastAsia="zh-CN"/>
          </w:rPr>
          <w:delText>A</w:delText>
        </w:r>
        <w:r w:rsidRPr="001B7C9C" w:rsidDel="00782BB3">
          <w:rPr>
            <w:rFonts w:eastAsia="SimSun" w:cs="Times New Roman" w:hint="eastAsia"/>
            <w:szCs w:val="20"/>
            <w:lang w:val="en-GB" w:eastAsia="zh-CN"/>
          </w:rPr>
          <w:delText>至</w:delText>
        </w:r>
        <w:r w:rsidRPr="001B7C9C" w:rsidDel="00782BB3">
          <w:rPr>
            <w:rFonts w:eastAsia="SimSun" w:cs="Times New Roman" w:hint="eastAsia"/>
            <w:szCs w:val="20"/>
            <w:lang w:val="en-GB" w:eastAsia="zh-CN"/>
          </w:rPr>
          <w:delText>C</w:delText>
        </w:r>
        <w:r w:rsidRPr="001B7C9C" w:rsidDel="00782BB3">
          <w:rPr>
            <w:rFonts w:eastAsia="SimSun" w:cs="Times New Roman" w:hint="eastAsia"/>
            <w:szCs w:val="20"/>
            <w:lang w:val="en-GB" w:eastAsia="zh-CN"/>
          </w:rPr>
          <w:delText>节的程序适用。</w:delText>
        </w:r>
      </w:del>
    </w:p>
    <w:p w14:paraId="7B90DC58" w14:textId="104E8C0F" w:rsidR="00782BB3" w:rsidRPr="001B7C9C" w:rsidRDefault="00632904" w:rsidP="00C36F93">
      <w:pPr>
        <w:tabs>
          <w:tab w:val="left" w:pos="1134"/>
          <w:tab w:val="left" w:pos="1871"/>
          <w:tab w:val="left" w:pos="2268"/>
          <w:tab w:val="left" w:pos="3402"/>
        </w:tabs>
        <w:spacing w:before="200" w:line="240" w:lineRule="auto"/>
        <w:jc w:val="left"/>
        <w:rPr>
          <w:rFonts w:eastAsia="SimSun" w:cs="Times New Roman"/>
          <w:szCs w:val="20"/>
          <w:lang w:eastAsia="zh-CN"/>
        </w:rPr>
      </w:pPr>
      <w:r w:rsidRPr="00635548">
        <w:rPr>
          <w:rFonts w:eastAsia="STKaiti" w:cs="Times New Roman" w:hint="eastAsia"/>
          <w:szCs w:val="20"/>
          <w:lang w:val="en-GB" w:eastAsia="zh-CN"/>
        </w:rPr>
        <w:t>（</w:t>
      </w:r>
      <w:r w:rsidR="00242A40" w:rsidRPr="001B7C9C">
        <w:rPr>
          <w:rFonts w:eastAsia="SimSun" w:cs="Times New Roman"/>
          <w:szCs w:val="20"/>
          <w:lang w:eastAsia="zh-CN"/>
        </w:rPr>
        <w:t>…</w:t>
      </w:r>
      <w:r w:rsidRPr="00635548">
        <w:rPr>
          <w:rFonts w:eastAsia="STKaiti" w:cs="Times New Roman" w:hint="eastAsia"/>
          <w:szCs w:val="20"/>
          <w:lang w:eastAsia="zh-CN"/>
        </w:rPr>
        <w:t>）</w:t>
      </w:r>
      <w:r w:rsidR="00782BB3" w:rsidRPr="001B7C9C">
        <w:rPr>
          <w:rFonts w:eastAsia="SimSun" w:cs="Times New Roman"/>
          <w:szCs w:val="20"/>
          <w:lang w:eastAsia="zh-CN"/>
        </w:rPr>
        <w:t>[</w:t>
      </w:r>
      <w:r w:rsidR="00512305" w:rsidRPr="001B7C9C">
        <w:rPr>
          <w:rFonts w:ascii="STKaiti" w:eastAsia="STKaiti" w:hAnsi="STKaiti" w:cs="Times New Roman" w:hint="eastAsia"/>
          <w:szCs w:val="20"/>
          <w:lang w:eastAsia="zh-CN"/>
        </w:rPr>
        <w:t>编者注：未对关于第</w:t>
      </w:r>
      <w:r w:rsidR="00512305" w:rsidRPr="001B7C9C">
        <w:rPr>
          <w:rFonts w:eastAsia="SimSun" w:cs="Times New Roman"/>
          <w:b/>
          <w:bCs/>
          <w:szCs w:val="20"/>
          <w:lang w:eastAsia="zh-CN"/>
        </w:rPr>
        <w:t>5.418</w:t>
      </w:r>
      <w:r w:rsidR="00512305" w:rsidRPr="001B7C9C">
        <w:rPr>
          <w:rFonts w:eastAsia="SimSun" w:cs="Times New Roman"/>
          <w:szCs w:val="20"/>
          <w:lang w:eastAsia="zh-CN"/>
        </w:rPr>
        <w:t>C</w:t>
      </w:r>
      <w:r w:rsidR="00512305" w:rsidRPr="001B7C9C">
        <w:rPr>
          <w:rFonts w:ascii="STKaiti" w:eastAsia="STKaiti" w:hAnsi="STKaiti" w:cs="Times New Roman" w:hint="eastAsia"/>
          <w:szCs w:val="20"/>
          <w:lang w:eastAsia="zh-CN"/>
        </w:rPr>
        <w:t>款的规则的其他部分提出任何更改。</w:t>
      </w:r>
      <w:r w:rsidR="00512305" w:rsidRPr="001B7C9C">
        <w:rPr>
          <w:rFonts w:eastAsia="SimSun" w:cs="Times New Roman"/>
          <w:szCs w:val="20"/>
          <w:lang w:eastAsia="zh-CN"/>
        </w:rPr>
        <w:t>]</w:t>
      </w:r>
    </w:p>
    <w:p w14:paraId="470F97FF" w14:textId="77777777" w:rsidR="00C67E3B" w:rsidRPr="001B7C9C" w:rsidRDefault="00C67E3B" w:rsidP="00242A40">
      <w:pPr>
        <w:pStyle w:val="Headingb"/>
        <w:spacing w:line="240" w:lineRule="auto"/>
        <w:jc w:val="left"/>
        <w:rPr>
          <w:rFonts w:eastAsia="SimSun"/>
          <w:b w:val="0"/>
          <w:bCs/>
          <w:lang w:eastAsia="zh-CN"/>
        </w:rPr>
      </w:pPr>
      <w:r w:rsidRPr="001B7C9C">
        <w:rPr>
          <w:rFonts w:eastAsia="SimSun"/>
          <w:bCs/>
          <w:lang w:eastAsia="zh-CN"/>
        </w:rPr>
        <w:t>MOD</w:t>
      </w:r>
    </w:p>
    <w:p w14:paraId="4585BDBF" w14:textId="77777777" w:rsidR="00C67E3B" w:rsidRPr="001B7C9C" w:rsidRDefault="00C67E3B" w:rsidP="00242A40">
      <w:pPr>
        <w:pStyle w:val="Heading8"/>
        <w:pBdr>
          <w:top w:val="double" w:sz="6" w:space="1" w:color="auto"/>
          <w:left w:val="double" w:sz="6" w:space="4" w:color="auto"/>
          <w:bottom w:val="double" w:sz="6" w:space="1" w:color="auto"/>
          <w:right w:val="double" w:sz="6" w:space="1" w:color="auto"/>
        </w:pBdr>
        <w:tabs>
          <w:tab w:val="clear" w:pos="1588"/>
          <w:tab w:val="clear" w:pos="1985"/>
          <w:tab w:val="left" w:pos="1560"/>
        </w:tabs>
        <w:spacing w:after="60" w:line="240" w:lineRule="auto"/>
        <w:ind w:left="1134" w:right="7654" w:hanging="1134"/>
        <w:jc w:val="left"/>
        <w:rPr>
          <w:rFonts w:eastAsia="SimSun" w:cs="Times New Roman"/>
          <w:b w:val="0"/>
          <w:szCs w:val="20"/>
          <w:lang w:val="en-GB" w:eastAsia="zh-CN"/>
        </w:rPr>
      </w:pPr>
      <w:r w:rsidRPr="001B7C9C">
        <w:rPr>
          <w:rFonts w:eastAsia="SimSun" w:cs="Times New Roman" w:hint="eastAsia"/>
          <w:szCs w:val="20"/>
          <w:lang w:val="en-GB" w:eastAsia="zh-CN"/>
        </w:rPr>
        <w:t>5.485</w:t>
      </w:r>
    </w:p>
    <w:p w14:paraId="36CD279F" w14:textId="77777777" w:rsidR="00C67E3B" w:rsidRPr="001B7C9C" w:rsidRDefault="00C67E3B" w:rsidP="0087064F">
      <w:pPr>
        <w:spacing w:line="240" w:lineRule="auto"/>
        <w:rPr>
          <w:rFonts w:eastAsia="SimSun" w:cs="Times New Roman"/>
          <w:szCs w:val="20"/>
          <w:lang w:val="en-GB" w:eastAsia="zh-CN"/>
        </w:rPr>
      </w:pPr>
      <w:r w:rsidRPr="001B7C9C">
        <w:rPr>
          <w:rFonts w:eastAsia="SimSun" w:cs="Times New Roman"/>
          <w:szCs w:val="20"/>
          <w:lang w:val="en-GB" w:eastAsia="zh-CN"/>
        </w:rPr>
        <w:t>1</w:t>
      </w:r>
      <w:r w:rsidRPr="001B7C9C">
        <w:rPr>
          <w:rFonts w:eastAsia="SimSun" w:cs="Times New Roman"/>
          <w:szCs w:val="20"/>
          <w:lang w:val="en-GB" w:eastAsia="zh-CN"/>
        </w:rPr>
        <w:tab/>
      </w:r>
      <w:r w:rsidRPr="001B7C9C">
        <w:rPr>
          <w:rFonts w:eastAsia="SimSun" w:cs="Times New Roman" w:hint="eastAsia"/>
          <w:szCs w:val="20"/>
          <w:lang w:val="en-GB" w:eastAsia="zh-CN"/>
        </w:rPr>
        <w:t>此款的措辞提出了以下基本问题</w:t>
      </w:r>
      <w:proofErr w:type="gramStart"/>
      <w:r w:rsidRPr="001B7C9C">
        <w:rPr>
          <w:rFonts w:eastAsia="SimSun" w:cs="Times New Roman" w:hint="eastAsia"/>
          <w:szCs w:val="20"/>
          <w:lang w:val="en-GB" w:eastAsia="zh-CN"/>
        </w:rPr>
        <w:t>：“</w:t>
      </w:r>
      <w:proofErr w:type="gramEnd"/>
      <w:r w:rsidRPr="001B7C9C">
        <w:rPr>
          <w:rFonts w:eastAsia="SimSun" w:cs="Times New Roman" w:hint="eastAsia"/>
          <w:szCs w:val="20"/>
          <w:lang w:val="en-GB" w:eastAsia="zh-CN"/>
        </w:rPr>
        <w:t>是否把</w:t>
      </w:r>
      <w:r w:rsidRPr="001B7C9C">
        <w:rPr>
          <w:rFonts w:eastAsia="SimSun" w:cs="Times New Roman" w:hint="eastAsia"/>
          <w:szCs w:val="20"/>
          <w:lang w:val="en-GB" w:eastAsia="zh-CN"/>
        </w:rPr>
        <w:t>2</w:t>
      </w:r>
      <w:r w:rsidRPr="001B7C9C">
        <w:rPr>
          <w:rFonts w:eastAsia="SimSun" w:cs="Times New Roman" w:hint="eastAsia"/>
          <w:szCs w:val="20"/>
          <w:lang w:val="en-GB" w:eastAsia="zh-CN"/>
        </w:rPr>
        <w:t>区</w:t>
      </w:r>
      <w:r w:rsidRPr="001B7C9C">
        <w:rPr>
          <w:rFonts w:eastAsia="SimSun" w:cs="Times New Roman" w:hint="eastAsia"/>
          <w:szCs w:val="20"/>
          <w:lang w:val="en-GB" w:eastAsia="zh-CN"/>
        </w:rPr>
        <w:t>11.7-12.2 GHz</w:t>
      </w:r>
      <w:r w:rsidRPr="001B7C9C">
        <w:rPr>
          <w:rFonts w:eastAsia="SimSun" w:cs="Times New Roman" w:hint="eastAsia"/>
          <w:szCs w:val="20"/>
          <w:lang w:val="en-GB" w:eastAsia="zh-CN"/>
        </w:rPr>
        <w:t>频段划分给了卫星广播业务？”无线电规则委员会认为：</w:t>
      </w:r>
    </w:p>
    <w:p w14:paraId="7775D36D" w14:textId="77777777" w:rsidR="00C67E3B" w:rsidRPr="001B7C9C" w:rsidRDefault="00C67E3B" w:rsidP="0087064F">
      <w:pPr>
        <w:pStyle w:val="enumlev1"/>
        <w:spacing w:line="240" w:lineRule="auto"/>
        <w:rPr>
          <w:rFonts w:eastAsia="SimSun" w:cs="Times New Roman"/>
          <w:szCs w:val="20"/>
          <w:lang w:val="en-GB" w:eastAsia="zh-CN"/>
        </w:rPr>
      </w:pPr>
      <w:r w:rsidRPr="001B7C9C">
        <w:rPr>
          <w:rFonts w:eastAsia="SimSun" w:cs="Times New Roman"/>
          <w:i/>
          <w:color w:val="000000"/>
          <w:szCs w:val="20"/>
          <w:lang w:eastAsia="zh-CN"/>
        </w:rPr>
        <w:t>a)</w:t>
      </w:r>
      <w:r w:rsidRPr="001B7C9C">
        <w:rPr>
          <w:rFonts w:eastAsia="SimSun" w:cs="Times New Roman"/>
          <w:color w:val="000000"/>
          <w:szCs w:val="20"/>
          <w:lang w:eastAsia="zh-CN"/>
        </w:rPr>
        <w:tab/>
      </w:r>
      <w:proofErr w:type="gramStart"/>
      <w:r w:rsidRPr="001B7C9C">
        <w:rPr>
          <w:rFonts w:eastAsia="SimSun" w:cs="Times New Roman" w:hint="eastAsia"/>
          <w:szCs w:val="20"/>
          <w:lang w:val="en-GB" w:eastAsia="zh-CN"/>
        </w:rPr>
        <w:t>此款并未冠以“</w:t>
      </w:r>
      <w:proofErr w:type="gramEnd"/>
      <w:r w:rsidRPr="001B7C9C">
        <w:rPr>
          <w:rFonts w:ascii="STKaiti" w:eastAsia="STKaiti" w:hAnsi="STKaiti" w:cs="Times New Roman" w:hint="eastAsia"/>
          <w:szCs w:val="20"/>
          <w:lang w:val="en-GB" w:eastAsia="zh-CN"/>
        </w:rPr>
        <w:t>附加划分</w:t>
      </w:r>
      <w:r w:rsidRPr="001B7C9C">
        <w:rPr>
          <w:rFonts w:eastAsia="SimSun" w:cs="Times New Roman" w:hint="eastAsia"/>
          <w:szCs w:val="20"/>
          <w:lang w:val="en-GB" w:eastAsia="zh-CN"/>
        </w:rPr>
        <w:t>”。有些条款没有这样的标题也被无线电规则委员会认为是附加划分。然而，在这种情况下，是不是打算允许附加划分就不清楚；</w:t>
      </w:r>
    </w:p>
    <w:p w14:paraId="0630C569" w14:textId="7E783E68" w:rsidR="00C67E3B" w:rsidRPr="001B7C9C" w:rsidRDefault="00C67E3B" w:rsidP="0087064F">
      <w:pPr>
        <w:pStyle w:val="enumlev1"/>
        <w:spacing w:line="240" w:lineRule="auto"/>
        <w:rPr>
          <w:rFonts w:eastAsia="SimSun" w:cs="Times New Roman"/>
          <w:color w:val="000000"/>
          <w:szCs w:val="20"/>
          <w:lang w:eastAsia="zh-CN"/>
        </w:rPr>
      </w:pPr>
      <w:r w:rsidRPr="001B7C9C">
        <w:rPr>
          <w:rFonts w:eastAsia="SimSun" w:cs="Times New Roman"/>
          <w:i/>
          <w:color w:val="000000"/>
          <w:szCs w:val="20"/>
          <w:lang w:eastAsia="zh-CN"/>
        </w:rPr>
        <w:t>b)</w:t>
      </w:r>
      <w:r w:rsidRPr="001B7C9C">
        <w:rPr>
          <w:rFonts w:eastAsia="SimSun" w:cs="Times New Roman"/>
          <w:color w:val="000000"/>
          <w:szCs w:val="20"/>
          <w:lang w:eastAsia="zh-CN"/>
        </w:rPr>
        <w:tab/>
      </w:r>
      <w:proofErr w:type="gramStart"/>
      <w:r w:rsidRPr="001B7C9C">
        <w:rPr>
          <w:rFonts w:eastAsia="SimSun" w:cs="Times New Roman" w:hint="eastAsia"/>
          <w:szCs w:val="20"/>
          <w:lang w:val="en-GB" w:eastAsia="zh-CN"/>
        </w:rPr>
        <w:t>此款指出“</w:t>
      </w:r>
      <w:proofErr w:type="gramEnd"/>
      <w:r w:rsidRPr="001B7C9C">
        <w:rPr>
          <w:rFonts w:ascii="STKaiti" w:eastAsia="STKaiti" w:hAnsi="STKaiti" w:cs="Times New Roman" w:hint="eastAsia"/>
          <w:szCs w:val="21"/>
          <w:lang w:val="en-GB" w:eastAsia="zh-CN"/>
        </w:rPr>
        <w:t>卫星固定业务空间站上的转发器还可额外地用于卫星广播业务发射</w:t>
      </w:r>
      <w:r w:rsidR="000A2EAE" w:rsidRPr="000A2EAE">
        <w:rPr>
          <w:rFonts w:ascii="STKaiti" w:eastAsia="STKaiti" w:hAnsi="STKaiti" w:cs="Times New Roman"/>
          <w:iCs/>
          <w:szCs w:val="20"/>
          <w:lang w:val="en-GB" w:eastAsia="zh-CN"/>
        </w:rPr>
        <w:t>...</w:t>
      </w:r>
      <w:r w:rsidRPr="001B7C9C">
        <w:rPr>
          <w:rFonts w:eastAsia="SimSun" w:cs="Times New Roman" w:hint="eastAsia"/>
          <w:szCs w:val="20"/>
          <w:lang w:val="en-GB" w:eastAsia="zh-CN"/>
        </w:rPr>
        <w:t>”：“</w:t>
      </w:r>
      <w:r w:rsidRPr="001B7C9C">
        <w:rPr>
          <w:rFonts w:ascii="STKaiti" w:eastAsia="STKaiti" w:hAnsi="STKaiti" w:cs="Times New Roman" w:hint="eastAsia"/>
          <w:szCs w:val="21"/>
          <w:lang w:val="en-GB" w:eastAsia="zh-CN"/>
        </w:rPr>
        <w:t>额外地</w:t>
      </w:r>
      <w:r w:rsidRPr="001B7C9C">
        <w:rPr>
          <w:rFonts w:eastAsia="SimSun" w:cs="Times New Roman" w:hint="eastAsia"/>
          <w:szCs w:val="20"/>
          <w:lang w:val="en-GB" w:eastAsia="zh-CN"/>
        </w:rPr>
        <w:t>”一词的使用，与最后一句“</w:t>
      </w:r>
      <w:r w:rsidRPr="001B7C9C">
        <w:rPr>
          <w:rFonts w:ascii="STKaiti" w:eastAsia="STKaiti" w:hAnsi="STKaiti" w:cs="Times New Roman" w:hint="eastAsia"/>
          <w:szCs w:val="21"/>
          <w:lang w:val="en-GB" w:eastAsia="zh-CN"/>
        </w:rPr>
        <w:t>该频段主要用于卫星固定业务</w:t>
      </w:r>
      <w:r w:rsidRPr="001B7C9C">
        <w:rPr>
          <w:rFonts w:eastAsia="SimSun" w:cs="Times New Roman" w:hint="eastAsia"/>
          <w:szCs w:val="20"/>
          <w:lang w:val="en-GB" w:eastAsia="zh-CN"/>
        </w:rPr>
        <w:t>”一起，导致了这样的理解：卫星广播业务使用该频段与一个划分了某个频段的业务对该给定频段的使用不是同样性质的；</w:t>
      </w:r>
    </w:p>
    <w:p w14:paraId="18120891" w14:textId="2B17EC7E" w:rsidR="00C67E3B" w:rsidRPr="001B7C9C" w:rsidRDefault="00C67E3B" w:rsidP="0087064F">
      <w:pPr>
        <w:pStyle w:val="enumlev1"/>
        <w:spacing w:line="240" w:lineRule="auto"/>
        <w:rPr>
          <w:rFonts w:eastAsia="SimSun" w:cs="Times New Roman"/>
          <w:sz w:val="16"/>
          <w:szCs w:val="16"/>
          <w:lang w:val="en-GB" w:eastAsia="zh-CN"/>
        </w:rPr>
      </w:pPr>
      <w:r w:rsidRPr="001B7C9C">
        <w:rPr>
          <w:rFonts w:eastAsia="SimSun" w:cs="Times New Roman"/>
          <w:i/>
          <w:szCs w:val="20"/>
          <w:lang w:eastAsia="zh-CN"/>
        </w:rPr>
        <w:t>c)</w:t>
      </w:r>
      <w:r w:rsidRPr="001B7C9C">
        <w:rPr>
          <w:rFonts w:eastAsia="SimSun" w:cs="Times New Roman"/>
          <w:szCs w:val="20"/>
          <w:lang w:eastAsia="zh-CN"/>
        </w:rPr>
        <w:tab/>
      </w:r>
      <w:r w:rsidRPr="001B7C9C">
        <w:rPr>
          <w:rFonts w:eastAsia="SimSun" w:cs="Times New Roman" w:hint="eastAsia"/>
          <w:szCs w:val="20"/>
          <w:lang w:val="en-GB" w:eastAsia="zh-CN"/>
        </w:rPr>
        <w:t>此款提到了转发器，转发器被认为是发射电台。由于第</w:t>
      </w:r>
      <w:r w:rsidRPr="001B7C9C">
        <w:rPr>
          <w:rFonts w:eastAsia="SimSun" w:cs="Times New Roman" w:hint="eastAsia"/>
          <w:b/>
          <w:bCs/>
          <w:szCs w:val="20"/>
          <w:lang w:val="en-GB" w:eastAsia="zh-CN"/>
        </w:rPr>
        <w:t>9</w:t>
      </w:r>
      <w:del w:id="10" w:author="LI, Ziqian" w:date="2021-07-27T14:27:00Z">
        <w:r w:rsidRPr="001B7C9C" w:rsidDel="00C67E3B">
          <w:rPr>
            <w:rFonts w:eastAsia="SimSun" w:cs="Times New Roman" w:hint="eastAsia"/>
            <w:szCs w:val="20"/>
            <w:lang w:val="en-GB" w:eastAsia="zh-CN"/>
          </w:rPr>
          <w:delText>和第</w:delText>
        </w:r>
        <w:r w:rsidRPr="001B7C9C" w:rsidDel="00C67E3B">
          <w:rPr>
            <w:rFonts w:eastAsia="SimSun" w:cs="Times New Roman" w:hint="eastAsia"/>
            <w:b/>
            <w:bCs/>
            <w:szCs w:val="20"/>
            <w:lang w:val="en-GB" w:eastAsia="zh-CN"/>
          </w:rPr>
          <w:delText>11</w:delText>
        </w:r>
      </w:del>
      <w:r w:rsidRPr="001B7C9C">
        <w:rPr>
          <w:rFonts w:eastAsia="SimSun" w:cs="Times New Roman" w:hint="eastAsia"/>
          <w:szCs w:val="20"/>
          <w:lang w:val="en-GB" w:eastAsia="zh-CN"/>
        </w:rPr>
        <w:t>条的程序</w:t>
      </w:r>
      <w:del w:id="11" w:author="LI, Ziqian" w:date="2021-07-27T14:27:00Z">
        <w:r w:rsidRPr="001B7C9C" w:rsidDel="00C67E3B">
          <w:rPr>
            <w:rFonts w:eastAsia="SimSun" w:cs="Times New Roman" w:hint="eastAsia"/>
            <w:szCs w:val="20"/>
            <w:lang w:val="en-GB" w:eastAsia="zh-CN"/>
          </w:rPr>
          <w:delText>及第</w:delText>
        </w:r>
        <w:r w:rsidRPr="001B7C9C" w:rsidDel="00C67E3B">
          <w:rPr>
            <w:rFonts w:eastAsia="SimSun" w:cs="Times New Roman" w:hint="eastAsia"/>
            <w:b/>
            <w:bCs/>
            <w:szCs w:val="20"/>
            <w:lang w:val="en-GB" w:eastAsia="zh-CN"/>
          </w:rPr>
          <w:delText>33</w:delText>
        </w:r>
        <w:r w:rsidRPr="001B7C9C" w:rsidDel="00C67E3B">
          <w:rPr>
            <w:rFonts w:eastAsia="SimSun" w:cs="Times New Roman" w:hint="eastAsia"/>
            <w:szCs w:val="20"/>
            <w:lang w:val="en-GB" w:eastAsia="zh-CN"/>
          </w:rPr>
          <w:delText>号决议</w:delText>
        </w:r>
        <w:r w:rsidRPr="001B7C9C" w:rsidDel="00C67E3B">
          <w:rPr>
            <w:rFonts w:eastAsia="SimSun" w:cs="Times New Roman" w:hint="eastAsia"/>
            <w:b/>
            <w:bCs/>
            <w:szCs w:val="20"/>
            <w:lang w:val="en-GB" w:eastAsia="zh-CN"/>
          </w:rPr>
          <w:delText>（</w:delText>
        </w:r>
        <w:r w:rsidRPr="001B7C9C" w:rsidDel="00C67E3B">
          <w:rPr>
            <w:rFonts w:eastAsia="SimSun" w:cs="Times New Roman" w:hint="eastAsia"/>
            <w:b/>
            <w:bCs/>
            <w:szCs w:val="20"/>
            <w:lang w:val="en-GB" w:eastAsia="zh-CN"/>
          </w:rPr>
          <w:delText>WRC-</w:delText>
        </w:r>
        <w:r w:rsidRPr="001B7C9C" w:rsidDel="00C67E3B">
          <w:rPr>
            <w:rFonts w:eastAsia="SimSun" w:cs="Times New Roman"/>
            <w:b/>
            <w:bCs/>
            <w:szCs w:val="20"/>
            <w:lang w:val="en-GB" w:eastAsia="zh-CN"/>
          </w:rPr>
          <w:delText>15</w:delText>
        </w:r>
        <w:r w:rsidRPr="001B7C9C" w:rsidDel="00C67E3B">
          <w:rPr>
            <w:rFonts w:eastAsia="SimSun" w:cs="Times New Roman" w:hint="eastAsia"/>
            <w:b/>
            <w:bCs/>
            <w:szCs w:val="20"/>
            <w:lang w:val="en-GB" w:eastAsia="zh-CN"/>
          </w:rPr>
          <w:delText>，修订版）</w:delText>
        </w:r>
      </w:del>
      <w:del w:id="12" w:author="LI, Ziqian" w:date="2021-07-29T09:39:00Z">
        <w:r w:rsidRPr="001B7C9C" w:rsidDel="00242A40">
          <w:rPr>
            <w:rFonts w:eastAsia="SimSun" w:cs="Times New Roman"/>
            <w:color w:val="000000"/>
            <w:position w:val="6"/>
            <w:sz w:val="16"/>
            <w:szCs w:val="20"/>
            <w:lang w:val="en-GB" w:eastAsia="zh-CN"/>
          </w:rPr>
          <w:footnoteReference w:customMarkFollows="1" w:id="2"/>
          <w:delText>*</w:delText>
        </w:r>
      </w:del>
      <w:r w:rsidRPr="001B7C9C">
        <w:rPr>
          <w:rFonts w:eastAsia="SimSun" w:cs="Times New Roman" w:hint="eastAsia"/>
          <w:szCs w:val="20"/>
          <w:lang w:val="en-GB" w:eastAsia="zh-CN"/>
        </w:rPr>
        <w:t>适用于每个指配，每个转发器都应被认为是与其他转发器独立的。因此此款采用如下两种方法中的哪一种解释都可以：</w:t>
      </w:r>
    </w:p>
    <w:p w14:paraId="06DF57BB" w14:textId="77777777" w:rsidR="00C67E3B" w:rsidRPr="001B7C9C" w:rsidRDefault="00C67E3B" w:rsidP="0087064F">
      <w:pPr>
        <w:pStyle w:val="enumlev2"/>
        <w:spacing w:line="240" w:lineRule="auto"/>
        <w:rPr>
          <w:rFonts w:eastAsia="SimSun" w:cs="Times New Roman"/>
          <w:color w:val="000000"/>
          <w:szCs w:val="20"/>
          <w:lang w:eastAsia="zh-CN"/>
        </w:rPr>
      </w:pPr>
      <w:r w:rsidRPr="001B7C9C">
        <w:rPr>
          <w:rFonts w:eastAsia="SimSun" w:cs="Times New Roman"/>
          <w:color w:val="000000"/>
          <w:szCs w:val="20"/>
          <w:lang w:eastAsia="zh-CN"/>
        </w:rPr>
        <w:t>–</w:t>
      </w:r>
      <w:r w:rsidRPr="001B7C9C">
        <w:rPr>
          <w:rFonts w:eastAsia="SimSun" w:cs="Times New Roman"/>
          <w:color w:val="000000"/>
          <w:szCs w:val="20"/>
          <w:lang w:eastAsia="zh-CN"/>
        </w:rPr>
        <w:tab/>
      </w:r>
      <w:r w:rsidRPr="001B7C9C">
        <w:rPr>
          <w:rFonts w:eastAsia="SimSun" w:cs="Times New Roman" w:hint="eastAsia"/>
          <w:szCs w:val="20"/>
          <w:lang w:val="en-GB" w:eastAsia="zh-CN"/>
        </w:rPr>
        <w:t>第一种解释在于认为一些转发器会用于卫星固定业务，而另外一些会用于卫星广播业务，这相当于两个业务共用频段，</w:t>
      </w:r>
      <w:proofErr w:type="gramStart"/>
      <w:r w:rsidRPr="001B7C9C">
        <w:rPr>
          <w:rFonts w:eastAsia="SimSun" w:cs="Times New Roman" w:hint="eastAsia"/>
          <w:szCs w:val="20"/>
          <w:lang w:val="en-GB" w:eastAsia="zh-CN"/>
        </w:rPr>
        <w:t>于是“</w:t>
      </w:r>
      <w:proofErr w:type="gramEnd"/>
      <w:r w:rsidRPr="001B7C9C">
        <w:rPr>
          <w:rFonts w:ascii="STKaiti" w:eastAsia="STKaiti" w:hAnsi="STKaiti" w:cs="Times New Roman" w:hint="eastAsia"/>
          <w:szCs w:val="20"/>
          <w:lang w:val="en-GB" w:eastAsia="zh-CN"/>
        </w:rPr>
        <w:t>主要</w:t>
      </w:r>
      <w:r w:rsidRPr="001B7C9C">
        <w:rPr>
          <w:rFonts w:eastAsia="SimSun" w:cs="Times New Roman" w:hint="eastAsia"/>
          <w:szCs w:val="20"/>
          <w:lang w:val="en-GB" w:eastAsia="zh-CN"/>
        </w:rPr>
        <w:t>”一词就成了问题：这两项业务每项允许使用多少个转发器？</w:t>
      </w:r>
    </w:p>
    <w:p w14:paraId="41354520" w14:textId="72D14173" w:rsidR="00C67E3B" w:rsidRPr="001B7C9C" w:rsidRDefault="00C67E3B" w:rsidP="0087064F">
      <w:pPr>
        <w:pStyle w:val="enumlev2"/>
        <w:spacing w:line="240" w:lineRule="auto"/>
        <w:rPr>
          <w:rFonts w:eastAsia="SimSun" w:cs="Times New Roman"/>
          <w:szCs w:val="20"/>
          <w:lang w:val="en-GB" w:eastAsia="zh-CN"/>
        </w:rPr>
      </w:pPr>
      <w:r w:rsidRPr="001B7C9C">
        <w:rPr>
          <w:rFonts w:eastAsia="SimSun" w:cs="Times New Roman"/>
          <w:szCs w:val="20"/>
          <w:lang w:eastAsia="zh-CN"/>
        </w:rPr>
        <w:t>–</w:t>
      </w:r>
      <w:r w:rsidRPr="001B7C9C">
        <w:rPr>
          <w:rFonts w:eastAsia="SimSun" w:cs="Times New Roman"/>
          <w:szCs w:val="20"/>
          <w:lang w:eastAsia="zh-CN"/>
        </w:rPr>
        <w:tab/>
      </w:r>
      <w:r w:rsidRPr="001B7C9C">
        <w:rPr>
          <w:rFonts w:eastAsia="SimSun" w:cs="Times New Roman" w:hint="eastAsia"/>
          <w:szCs w:val="20"/>
          <w:lang w:val="en-GB" w:eastAsia="zh-CN"/>
        </w:rPr>
        <w:t>第二种解释在于认为卫星固定业务的一个给定的转发器可以在一个给定的时间段用于广播（勿与在两个固定点之间传送图像信号的卫星固定业务相混淆）。如果此时此款被认为是一个附加划分的话，要实施的程序就成了问题：</w:t>
      </w:r>
      <w:ins w:id="15" w:author="Zeng, Xuemei" w:date="2021-07-28T17:41:00Z">
        <w:r w:rsidR="004967BC" w:rsidRPr="001B7C9C">
          <w:rPr>
            <w:rFonts w:eastAsia="SimSun" w:cs="Times New Roman" w:hint="eastAsia"/>
            <w:szCs w:val="20"/>
            <w:lang w:val="en-GB" w:eastAsia="zh-CN"/>
          </w:rPr>
          <w:t>对于</w:t>
        </w:r>
        <w:r w:rsidR="004967BC" w:rsidRPr="001B7C9C">
          <w:rPr>
            <w:rFonts w:eastAsia="SimSun" w:cs="Times New Roman" w:hint="eastAsia"/>
            <w:szCs w:val="20"/>
            <w:lang w:val="en-GB" w:eastAsia="zh-CN"/>
          </w:rPr>
          <w:t>F</w:t>
        </w:r>
        <w:r w:rsidR="004967BC" w:rsidRPr="001B7C9C">
          <w:rPr>
            <w:rFonts w:eastAsia="SimSun" w:cs="Times New Roman"/>
            <w:szCs w:val="20"/>
            <w:lang w:val="en-GB" w:eastAsia="zh-CN"/>
          </w:rPr>
          <w:t>SS</w:t>
        </w:r>
        <w:r w:rsidR="004967BC" w:rsidRPr="001B7C9C">
          <w:rPr>
            <w:rFonts w:eastAsia="SimSun" w:cs="Times New Roman" w:hint="eastAsia"/>
            <w:szCs w:val="20"/>
            <w:lang w:val="en-GB" w:eastAsia="zh-CN"/>
          </w:rPr>
          <w:t>或者</w:t>
        </w:r>
        <w:r w:rsidR="004967BC" w:rsidRPr="001B7C9C">
          <w:rPr>
            <w:rFonts w:eastAsia="SimSun" w:cs="Times New Roman" w:hint="eastAsia"/>
            <w:szCs w:val="20"/>
            <w:lang w:val="en-GB" w:eastAsia="zh-CN"/>
          </w:rPr>
          <w:lastRenderedPageBreak/>
          <w:t>B</w:t>
        </w:r>
        <w:r w:rsidR="004967BC" w:rsidRPr="001B7C9C">
          <w:rPr>
            <w:rFonts w:eastAsia="SimSun" w:cs="Times New Roman"/>
            <w:szCs w:val="20"/>
            <w:lang w:val="en-GB" w:eastAsia="zh-CN"/>
          </w:rPr>
          <w:t>SS</w:t>
        </w:r>
        <w:r w:rsidR="004967BC" w:rsidRPr="001B7C9C">
          <w:rPr>
            <w:rFonts w:eastAsia="SimSun" w:cs="Times New Roman" w:hint="eastAsia"/>
            <w:szCs w:val="20"/>
            <w:lang w:val="en-GB" w:eastAsia="zh-CN"/>
          </w:rPr>
          <w:t>而言，</w:t>
        </w:r>
      </w:ins>
      <w:r w:rsidRPr="001B7C9C">
        <w:rPr>
          <w:rFonts w:eastAsia="SimSun" w:cs="Times New Roman" w:hint="eastAsia"/>
          <w:szCs w:val="20"/>
          <w:lang w:val="en-GB" w:eastAsia="zh-CN"/>
        </w:rPr>
        <w:t>是实施第</w:t>
      </w:r>
      <w:r w:rsidRPr="001B7C9C">
        <w:rPr>
          <w:rFonts w:eastAsia="SimSun" w:cs="Times New Roman" w:hint="eastAsia"/>
          <w:b/>
          <w:bCs/>
          <w:szCs w:val="20"/>
          <w:lang w:val="en-GB" w:eastAsia="zh-CN"/>
        </w:rPr>
        <w:t>9</w:t>
      </w:r>
      <w:del w:id="16" w:author="Zeng, Xuemei" w:date="2021-07-28T17:40:00Z">
        <w:r w:rsidRPr="001B7C9C" w:rsidDel="004967BC">
          <w:rPr>
            <w:rFonts w:eastAsia="SimSun" w:cs="Times New Roman" w:hint="eastAsia"/>
            <w:szCs w:val="20"/>
            <w:lang w:val="en-GB" w:eastAsia="zh-CN"/>
          </w:rPr>
          <w:delText>和第</w:delText>
        </w:r>
        <w:r w:rsidRPr="001B7C9C" w:rsidDel="004967BC">
          <w:rPr>
            <w:rFonts w:eastAsia="SimSun" w:cs="Times New Roman" w:hint="eastAsia"/>
            <w:b/>
            <w:bCs/>
            <w:szCs w:val="20"/>
            <w:lang w:val="en-GB" w:eastAsia="zh-CN"/>
          </w:rPr>
          <w:delText>11</w:delText>
        </w:r>
      </w:del>
      <w:r w:rsidRPr="001B7C9C">
        <w:rPr>
          <w:rFonts w:eastAsia="SimSun" w:cs="Times New Roman" w:hint="eastAsia"/>
          <w:szCs w:val="20"/>
          <w:lang w:val="en-GB" w:eastAsia="zh-CN"/>
        </w:rPr>
        <w:t>条的</w:t>
      </w:r>
      <w:ins w:id="17" w:author="Zeng, Xuemei" w:date="2021-07-28T17:42:00Z">
        <w:r w:rsidR="004967BC" w:rsidRPr="001B7C9C">
          <w:rPr>
            <w:rFonts w:eastAsia="SimSun" w:cs="Times New Roman" w:hint="eastAsia"/>
            <w:szCs w:val="20"/>
            <w:lang w:val="en-GB" w:eastAsia="zh-CN"/>
          </w:rPr>
          <w:t>相关条款吗？</w:t>
        </w:r>
      </w:ins>
      <w:del w:id="18" w:author="Zeng, Xuemei" w:date="2021-07-28T17:42:00Z">
        <w:r w:rsidRPr="001B7C9C" w:rsidDel="004967BC">
          <w:rPr>
            <w:rFonts w:eastAsia="SimSun" w:cs="Times New Roman" w:hint="eastAsia"/>
            <w:szCs w:val="20"/>
            <w:lang w:val="en-GB" w:eastAsia="zh-CN"/>
          </w:rPr>
          <w:delText>程序还是实施第</w:delText>
        </w:r>
        <w:r w:rsidRPr="001B7C9C" w:rsidDel="004967BC">
          <w:rPr>
            <w:rFonts w:eastAsia="SimSun" w:cs="Times New Roman" w:hint="eastAsia"/>
            <w:b/>
            <w:bCs/>
            <w:szCs w:val="20"/>
            <w:lang w:val="en-GB" w:eastAsia="zh-CN"/>
          </w:rPr>
          <w:delText>33</w:delText>
        </w:r>
        <w:r w:rsidRPr="001B7C9C" w:rsidDel="004967BC">
          <w:rPr>
            <w:rFonts w:eastAsia="SimSun" w:cs="Times New Roman" w:hint="eastAsia"/>
            <w:szCs w:val="20"/>
            <w:lang w:val="en-GB" w:eastAsia="zh-CN"/>
          </w:rPr>
          <w:delText>号决议</w:delText>
        </w:r>
        <w:r w:rsidRPr="001B7C9C" w:rsidDel="004967BC">
          <w:rPr>
            <w:rFonts w:eastAsia="SimSun" w:cs="Times New Roman" w:hint="eastAsia"/>
            <w:b/>
            <w:bCs/>
            <w:szCs w:val="20"/>
            <w:lang w:val="en-GB" w:eastAsia="zh-CN"/>
          </w:rPr>
          <w:delText>（</w:delText>
        </w:r>
        <w:r w:rsidRPr="001B7C9C" w:rsidDel="004967BC">
          <w:rPr>
            <w:rFonts w:eastAsia="SimSun" w:cs="Times New Roman" w:hint="eastAsia"/>
            <w:b/>
            <w:bCs/>
            <w:szCs w:val="20"/>
            <w:lang w:val="en-GB" w:eastAsia="zh-CN"/>
          </w:rPr>
          <w:delText>WRC-</w:delText>
        </w:r>
        <w:r w:rsidRPr="001B7C9C" w:rsidDel="004967BC">
          <w:rPr>
            <w:rFonts w:eastAsia="SimSun" w:cs="Times New Roman"/>
            <w:b/>
            <w:bCs/>
            <w:szCs w:val="20"/>
            <w:lang w:val="en-GB" w:eastAsia="zh-CN"/>
          </w:rPr>
          <w:delText>15</w:delText>
        </w:r>
        <w:r w:rsidRPr="001B7C9C" w:rsidDel="004967BC">
          <w:rPr>
            <w:rFonts w:eastAsia="SimSun" w:cs="Times New Roman" w:hint="eastAsia"/>
            <w:b/>
            <w:bCs/>
            <w:szCs w:val="20"/>
            <w:lang w:val="en-GB" w:eastAsia="zh-CN"/>
          </w:rPr>
          <w:delText>，修订版）</w:delText>
        </w:r>
        <w:bookmarkStart w:id="19" w:name="_Hlk71810170"/>
        <w:r w:rsidRPr="001B7C9C" w:rsidDel="004967BC">
          <w:rPr>
            <w:rFonts w:eastAsia="SimSun" w:cs="Times New Roman"/>
            <w:position w:val="6"/>
            <w:sz w:val="16"/>
            <w:szCs w:val="20"/>
            <w:lang w:val="en-GB" w:eastAsia="zh-CN"/>
          </w:rPr>
          <w:delText>*</w:delText>
        </w:r>
        <w:bookmarkEnd w:id="19"/>
        <w:r w:rsidRPr="001B7C9C" w:rsidDel="004967BC">
          <w:rPr>
            <w:rFonts w:eastAsia="SimSun" w:cs="Times New Roman" w:hint="eastAsia"/>
            <w:szCs w:val="20"/>
            <w:lang w:val="en-GB" w:eastAsia="zh-CN"/>
          </w:rPr>
          <w:delText>的程序？</w:delText>
        </w:r>
      </w:del>
    </w:p>
    <w:p w14:paraId="33A9AC33" w14:textId="61A947D4" w:rsidR="00C67E3B" w:rsidRPr="001B7C9C" w:rsidRDefault="00C67E3B" w:rsidP="0087064F">
      <w:pPr>
        <w:pStyle w:val="Normalaftertitle"/>
        <w:spacing w:before="120" w:line="240" w:lineRule="auto"/>
        <w:rPr>
          <w:rFonts w:eastAsia="SimSun" w:cs="Times New Roman"/>
          <w:szCs w:val="20"/>
          <w:lang w:val="en-GB" w:eastAsia="zh-CN"/>
        </w:rPr>
      </w:pPr>
      <w:r w:rsidRPr="001B7C9C">
        <w:rPr>
          <w:rFonts w:eastAsia="SimSun" w:cs="Times New Roman"/>
          <w:color w:val="000000"/>
          <w:szCs w:val="20"/>
          <w:lang w:val="en-GB" w:eastAsia="zh-CN"/>
        </w:rPr>
        <w:t>2</w:t>
      </w:r>
      <w:r w:rsidRPr="001B7C9C">
        <w:rPr>
          <w:rFonts w:eastAsia="SimSun" w:cs="Times New Roman"/>
          <w:color w:val="000000"/>
          <w:szCs w:val="20"/>
          <w:lang w:val="en-GB" w:eastAsia="zh-CN"/>
        </w:rPr>
        <w:tab/>
      </w:r>
      <w:r w:rsidRPr="001B7C9C">
        <w:rPr>
          <w:rFonts w:eastAsia="SimSun" w:cs="Times New Roman" w:hint="eastAsia"/>
          <w:szCs w:val="20"/>
          <w:lang w:val="en-GB" w:eastAsia="zh-CN"/>
        </w:rPr>
        <w:t>考虑到上述说明，无线电规则委员会得出结论，</w:t>
      </w:r>
      <w:r w:rsidRPr="001B7C9C">
        <w:rPr>
          <w:rFonts w:eastAsia="SimSun" w:cs="Times New Roman" w:hint="eastAsia"/>
          <w:szCs w:val="20"/>
          <w:lang w:val="en-GB" w:eastAsia="zh-CN"/>
        </w:rPr>
        <w:t>11.7-12.2 GHz</w:t>
      </w:r>
      <w:r w:rsidRPr="001B7C9C">
        <w:rPr>
          <w:rFonts w:eastAsia="SimSun" w:cs="Times New Roman" w:hint="eastAsia"/>
          <w:szCs w:val="20"/>
          <w:lang w:val="en-GB" w:eastAsia="zh-CN"/>
        </w:rPr>
        <w:t>频段在</w:t>
      </w:r>
      <w:r w:rsidRPr="001B7C9C">
        <w:rPr>
          <w:rFonts w:eastAsia="SimSun" w:cs="Times New Roman" w:hint="eastAsia"/>
          <w:szCs w:val="20"/>
          <w:lang w:val="en-GB" w:eastAsia="zh-CN"/>
        </w:rPr>
        <w:t>2</w:t>
      </w:r>
      <w:r w:rsidRPr="001B7C9C">
        <w:rPr>
          <w:rFonts w:eastAsia="SimSun" w:cs="Times New Roman" w:hint="eastAsia"/>
          <w:szCs w:val="20"/>
          <w:lang w:val="en-GB" w:eastAsia="zh-CN"/>
        </w:rPr>
        <w:t>区不是划分给卫星广播业务的。那些用于卫星广播目的的卫星固定业务的转发器将按</w:t>
      </w:r>
      <w:r w:rsidR="002D2E23" w:rsidRPr="001B7C9C">
        <w:rPr>
          <w:rFonts w:eastAsia="SimSun" w:cs="Times New Roman" w:hint="eastAsia"/>
          <w:szCs w:val="20"/>
          <w:lang w:val="en-GB" w:eastAsia="zh-CN"/>
        </w:rPr>
        <w:t>照</w:t>
      </w:r>
      <w:ins w:id="20" w:author="Zeng, Xuemei" w:date="2021-07-28T17:45:00Z">
        <w:r w:rsidR="002D2E23" w:rsidRPr="001B7C9C">
          <w:rPr>
            <w:rFonts w:eastAsia="SimSun" w:cs="Times New Roman" w:hint="eastAsia"/>
            <w:szCs w:val="20"/>
            <w:lang w:val="en-GB" w:eastAsia="zh-CN"/>
          </w:rPr>
          <w:t>针对</w:t>
        </w:r>
        <w:r w:rsidR="002D2E23" w:rsidRPr="001B7C9C">
          <w:rPr>
            <w:rFonts w:eastAsia="SimSun" w:cs="Times New Roman" w:hint="eastAsia"/>
            <w:szCs w:val="20"/>
            <w:lang w:val="en-GB" w:eastAsia="zh-CN"/>
          </w:rPr>
          <w:t>F</w:t>
        </w:r>
        <w:r w:rsidR="002D2E23" w:rsidRPr="001B7C9C">
          <w:rPr>
            <w:rFonts w:eastAsia="SimSun" w:cs="Times New Roman"/>
            <w:szCs w:val="20"/>
            <w:lang w:val="en-GB" w:eastAsia="zh-CN"/>
          </w:rPr>
          <w:t>SS</w:t>
        </w:r>
        <w:r w:rsidR="002D2E23" w:rsidRPr="001B7C9C">
          <w:rPr>
            <w:rFonts w:eastAsia="SimSun" w:cs="Times New Roman" w:hint="eastAsia"/>
            <w:szCs w:val="20"/>
            <w:lang w:val="en-GB" w:eastAsia="zh-CN"/>
          </w:rPr>
          <w:t>的</w:t>
        </w:r>
      </w:ins>
      <w:r w:rsidRPr="001B7C9C">
        <w:rPr>
          <w:rFonts w:eastAsia="SimSun" w:cs="Times New Roman" w:hint="eastAsia"/>
          <w:szCs w:val="20"/>
          <w:lang w:val="en-GB" w:eastAsia="zh-CN"/>
        </w:rPr>
        <w:t>第</w:t>
      </w:r>
      <w:r w:rsidRPr="001B7C9C">
        <w:rPr>
          <w:rFonts w:eastAsia="SimSun" w:cs="Times New Roman" w:hint="eastAsia"/>
          <w:b/>
          <w:bCs/>
          <w:szCs w:val="20"/>
          <w:lang w:val="en-GB" w:eastAsia="zh-CN"/>
        </w:rPr>
        <w:t>9</w:t>
      </w:r>
      <w:del w:id="21" w:author="Zeng, Xuemei" w:date="2021-07-28T17:44:00Z">
        <w:r w:rsidRPr="001B7C9C" w:rsidDel="002D2E23">
          <w:rPr>
            <w:rFonts w:eastAsia="SimSun" w:cs="Times New Roman" w:hint="eastAsia"/>
            <w:szCs w:val="20"/>
            <w:lang w:val="en-GB" w:eastAsia="zh-CN"/>
          </w:rPr>
          <w:delText>和第</w:delText>
        </w:r>
        <w:r w:rsidRPr="001B7C9C" w:rsidDel="002D2E23">
          <w:rPr>
            <w:rFonts w:eastAsia="SimSun" w:cs="Times New Roman" w:hint="eastAsia"/>
            <w:b/>
            <w:bCs/>
            <w:szCs w:val="20"/>
            <w:lang w:val="en-GB" w:eastAsia="zh-CN"/>
          </w:rPr>
          <w:delText>11</w:delText>
        </w:r>
      </w:del>
      <w:r w:rsidRPr="001B7C9C">
        <w:rPr>
          <w:rFonts w:eastAsia="SimSun" w:cs="Times New Roman" w:hint="eastAsia"/>
          <w:szCs w:val="20"/>
          <w:lang w:val="en-GB" w:eastAsia="zh-CN"/>
        </w:rPr>
        <w:t>条</w:t>
      </w:r>
      <w:ins w:id="22" w:author="Zeng, Xuemei" w:date="2021-07-28T17:45:00Z">
        <w:r w:rsidR="002D2E23" w:rsidRPr="001B7C9C">
          <w:rPr>
            <w:rFonts w:eastAsia="SimSun" w:cs="Times New Roman" w:hint="eastAsia"/>
            <w:szCs w:val="20"/>
            <w:lang w:val="en-GB" w:eastAsia="zh-CN"/>
          </w:rPr>
          <w:t>相关条款</w:t>
        </w:r>
      </w:ins>
      <w:r w:rsidRPr="001B7C9C">
        <w:rPr>
          <w:rFonts w:eastAsia="SimSun" w:cs="Times New Roman" w:hint="eastAsia"/>
          <w:szCs w:val="20"/>
          <w:lang w:val="en-GB" w:eastAsia="zh-CN"/>
        </w:rPr>
        <w:t>处理（如果要求规定区域间共用的话，按附录</w:t>
      </w:r>
      <w:r w:rsidRPr="001B7C9C">
        <w:rPr>
          <w:rFonts w:eastAsia="SimSun" w:cs="Times New Roman" w:hint="eastAsia"/>
          <w:b/>
          <w:bCs/>
          <w:szCs w:val="20"/>
          <w:lang w:val="en-GB" w:eastAsia="zh-CN"/>
        </w:rPr>
        <w:t>30</w:t>
      </w:r>
      <w:r w:rsidRPr="001B7C9C">
        <w:rPr>
          <w:rFonts w:eastAsia="SimSun" w:cs="Times New Roman" w:hint="eastAsia"/>
          <w:szCs w:val="20"/>
          <w:lang w:val="en-GB" w:eastAsia="zh-CN"/>
        </w:rPr>
        <w:t>处理）。如果通知单中表明了这样的使用，无线电通信局就会假设网络的协调是基于在转发器用于广播的时间段内，等效全向辐射功率不超过通知用于卫星固定业务的等效全向辐射功率。考虑到卫星固定业务使用较低的等效全向辐射功率，无线电通信局会认为</w:t>
      </w:r>
      <w:r w:rsidRPr="001B7C9C">
        <w:rPr>
          <w:rFonts w:eastAsia="SimSun" w:cs="Times New Roman" w:hint="eastAsia"/>
          <w:szCs w:val="20"/>
          <w:lang w:val="en-GB" w:eastAsia="zh-CN"/>
        </w:rPr>
        <w:t xml:space="preserve">53 </w:t>
      </w:r>
      <w:proofErr w:type="spellStart"/>
      <w:r w:rsidRPr="001B7C9C">
        <w:rPr>
          <w:rFonts w:eastAsia="SimSun" w:cs="Times New Roman" w:hint="eastAsia"/>
          <w:szCs w:val="20"/>
          <w:lang w:val="en-GB" w:eastAsia="zh-CN"/>
        </w:rPr>
        <w:t>dBW</w:t>
      </w:r>
      <w:proofErr w:type="spellEnd"/>
      <w:r w:rsidRPr="001B7C9C">
        <w:rPr>
          <w:rFonts w:eastAsia="SimSun" w:cs="Times New Roman" w:hint="eastAsia"/>
          <w:szCs w:val="20"/>
          <w:lang w:val="en-GB" w:eastAsia="zh-CN"/>
        </w:rPr>
        <w:t>这个值是一个不能超过的限值。</w:t>
      </w:r>
    </w:p>
    <w:p w14:paraId="3B55C1F9" w14:textId="6A1DB927" w:rsidR="00621F9D" w:rsidRPr="00621F9D" w:rsidRDefault="00DD3CA8" w:rsidP="001B7C9C">
      <w:pPr>
        <w:pStyle w:val="Arttitle"/>
        <w:spacing w:line="240" w:lineRule="auto"/>
        <w:rPr>
          <w:rFonts w:eastAsia="SimSun" w:cstheme="minorHAnsi"/>
          <w:sz w:val="24"/>
          <w:szCs w:val="24"/>
          <w:lang w:val="fr-FR" w:eastAsia="zh-CN"/>
        </w:rPr>
      </w:pPr>
      <w:r w:rsidRPr="00621F9D">
        <w:rPr>
          <w:rFonts w:eastAsia="SimSun" w:cs="Microsoft YaHei" w:hint="eastAsia"/>
          <w:sz w:val="24"/>
          <w:szCs w:val="24"/>
          <w:lang w:val="fr-FR" w:eastAsia="zh-CN"/>
        </w:rPr>
        <w:t>关</w:t>
      </w:r>
      <w:r w:rsidR="00E41E08" w:rsidRPr="00621F9D">
        <w:rPr>
          <w:rFonts w:eastAsia="SimSun" w:cs="Microsoft YaHei" w:hint="eastAsia"/>
          <w:sz w:val="24"/>
          <w:szCs w:val="24"/>
          <w:lang w:val="fr-FR" w:eastAsia="zh-CN"/>
        </w:rPr>
        <w:t>于</w:t>
      </w:r>
    </w:p>
    <w:p w14:paraId="7B57F83B" w14:textId="11550056" w:rsidR="00DD3CA8" w:rsidRPr="00621F9D" w:rsidRDefault="00621F9D" w:rsidP="001B7C9C">
      <w:pPr>
        <w:pStyle w:val="Arttitle"/>
        <w:spacing w:line="240" w:lineRule="auto"/>
        <w:rPr>
          <w:rFonts w:eastAsia="SimSun" w:cstheme="minorHAnsi"/>
          <w:sz w:val="24"/>
          <w:szCs w:val="24"/>
          <w:lang w:val="fr-FR" w:eastAsia="zh-CN"/>
        </w:rPr>
      </w:pPr>
      <w:r w:rsidRPr="00621F9D">
        <w:rPr>
          <w:rFonts w:eastAsia="SimSun" w:cs="Microsoft YaHei" w:hint="eastAsia"/>
          <w:sz w:val="24"/>
          <w:szCs w:val="24"/>
          <w:lang w:val="fr-FR" w:eastAsia="zh-CN"/>
        </w:rPr>
        <w:t>《无线电规则》</w:t>
      </w:r>
      <w:r w:rsidR="00DD3CA8" w:rsidRPr="00621F9D">
        <w:rPr>
          <w:rFonts w:eastAsia="SimSun" w:cs="Microsoft YaHei" w:hint="eastAsia"/>
          <w:sz w:val="24"/>
          <w:szCs w:val="24"/>
          <w:lang w:val="fr-FR" w:eastAsia="zh-CN"/>
        </w:rPr>
        <w:t>第</w:t>
      </w:r>
      <w:r w:rsidR="00DD3CA8" w:rsidRPr="00621F9D">
        <w:rPr>
          <w:rFonts w:eastAsia="SimSun" w:cstheme="minorHAnsi" w:hint="eastAsia"/>
          <w:sz w:val="24"/>
          <w:szCs w:val="24"/>
          <w:lang w:val="fr-FR" w:eastAsia="zh-CN"/>
        </w:rPr>
        <w:t>11</w:t>
      </w:r>
      <w:r w:rsidR="00DD3CA8" w:rsidRPr="00621F9D">
        <w:rPr>
          <w:rFonts w:eastAsia="SimSun" w:cs="Microsoft YaHei" w:hint="eastAsia"/>
          <w:sz w:val="24"/>
          <w:szCs w:val="24"/>
          <w:lang w:val="fr-FR" w:eastAsia="zh-CN"/>
        </w:rPr>
        <w:t>条的</w:t>
      </w:r>
      <w:r w:rsidR="00A2158E" w:rsidRPr="00621F9D">
        <w:rPr>
          <w:rFonts w:eastAsia="SimSun" w:cs="Microsoft YaHei" w:hint="eastAsia"/>
          <w:sz w:val="24"/>
          <w:szCs w:val="24"/>
          <w:lang w:val="fr-FR" w:eastAsia="zh-CN"/>
        </w:rPr>
        <w:t>程序</w:t>
      </w:r>
      <w:r w:rsidR="00DD3CA8" w:rsidRPr="00621F9D">
        <w:rPr>
          <w:rFonts w:eastAsia="SimSun" w:cs="Microsoft YaHei" w:hint="eastAsia"/>
          <w:sz w:val="24"/>
          <w:szCs w:val="24"/>
          <w:lang w:val="fr-FR" w:eastAsia="zh-CN"/>
        </w:rPr>
        <w:t>规则</w:t>
      </w:r>
    </w:p>
    <w:p w14:paraId="67E326C2" w14:textId="77777777" w:rsidR="00C67E3B" w:rsidRPr="001B7C9C" w:rsidRDefault="00C67E3B" w:rsidP="00712655">
      <w:pPr>
        <w:pStyle w:val="Headingb"/>
        <w:spacing w:line="240" w:lineRule="auto"/>
        <w:jc w:val="left"/>
        <w:rPr>
          <w:rFonts w:eastAsia="SimSun"/>
          <w:b w:val="0"/>
          <w:bCs/>
          <w:lang w:eastAsia="zh-CN"/>
        </w:rPr>
      </w:pPr>
      <w:r w:rsidRPr="001B7C9C">
        <w:rPr>
          <w:rFonts w:eastAsia="SimSun"/>
          <w:bCs/>
          <w:lang w:eastAsia="zh-CN"/>
        </w:rPr>
        <w:t>MOD</w:t>
      </w:r>
    </w:p>
    <w:p w14:paraId="3361295F" w14:textId="77777777" w:rsidR="00DD3CA8" w:rsidRPr="001B7C9C" w:rsidRDefault="00DD3CA8" w:rsidP="00712655">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 w:val="left" w:pos="1134"/>
          <w:tab w:val="left" w:pos="1871"/>
        </w:tabs>
        <w:spacing w:before="240" w:line="240" w:lineRule="auto"/>
        <w:ind w:left="85" w:right="7938"/>
        <w:outlineLvl w:val="7"/>
        <w:rPr>
          <w:rFonts w:eastAsia="SimSun" w:cs="Times New Roman"/>
          <w:b/>
          <w:szCs w:val="20"/>
          <w:lang w:val="en-GB" w:eastAsia="zh-CN"/>
        </w:rPr>
      </w:pPr>
      <w:r w:rsidRPr="001B7C9C">
        <w:rPr>
          <w:rFonts w:eastAsia="SimSun" w:cstheme="minorHAnsi" w:hint="eastAsia"/>
          <w:b/>
          <w:color w:val="000000"/>
          <w:szCs w:val="20"/>
          <w:lang w:val="fr-FR"/>
        </w:rPr>
        <w:t>11</w:t>
      </w:r>
      <w:r w:rsidRPr="001B7C9C">
        <w:rPr>
          <w:rFonts w:eastAsia="SimSun" w:cs="Times New Roman" w:hint="eastAsia"/>
          <w:b/>
          <w:szCs w:val="20"/>
          <w:lang w:val="en-GB" w:eastAsia="zh-CN"/>
        </w:rPr>
        <w:t>.31</w:t>
      </w:r>
    </w:p>
    <w:p w14:paraId="317CEBC4" w14:textId="77777777" w:rsidR="00DD3CA8" w:rsidRPr="001B7C9C" w:rsidRDefault="00DD3CA8" w:rsidP="0087064F">
      <w:pPr>
        <w:spacing w:line="240" w:lineRule="auto"/>
        <w:rPr>
          <w:rFonts w:eastAsia="SimSun" w:cs="Times New Roman"/>
          <w:szCs w:val="20"/>
          <w:lang w:val="en-GB" w:eastAsia="zh-CN"/>
        </w:rPr>
      </w:pPr>
      <w:r w:rsidRPr="001B7C9C">
        <w:rPr>
          <w:rFonts w:eastAsia="SimSun" w:cs="Times New Roman"/>
          <w:szCs w:val="20"/>
          <w:lang w:val="en-GB" w:eastAsia="zh-CN"/>
        </w:rPr>
        <w:t>1</w:t>
      </w:r>
      <w:r w:rsidRPr="001B7C9C">
        <w:rPr>
          <w:rFonts w:eastAsia="SimSun" w:cs="Times New Roman"/>
          <w:szCs w:val="20"/>
          <w:lang w:val="en-GB" w:eastAsia="zh-CN"/>
        </w:rPr>
        <w:tab/>
      </w:r>
      <w:r w:rsidRPr="001B7C9C">
        <w:rPr>
          <w:rFonts w:eastAsia="SimSun" w:cs="Times New Roman"/>
          <w:szCs w:val="20"/>
          <w:lang w:val="en-GB" w:eastAsia="zh-CN"/>
        </w:rPr>
        <w:t>第</w:t>
      </w:r>
      <w:r w:rsidRPr="001B7C9C">
        <w:rPr>
          <w:rFonts w:eastAsia="SimSun" w:cs="Times New Roman"/>
          <w:b/>
          <w:bCs/>
          <w:szCs w:val="20"/>
          <w:lang w:val="en-GB" w:eastAsia="zh-CN"/>
        </w:rPr>
        <w:t>11.31.2</w:t>
      </w:r>
      <w:r w:rsidRPr="001B7C9C">
        <w:rPr>
          <w:rFonts w:eastAsia="SimSun" w:cs="Times New Roman" w:hint="eastAsia"/>
          <w:szCs w:val="20"/>
          <w:lang w:val="en-GB" w:eastAsia="zh-CN"/>
        </w:rPr>
        <w:t>款</w:t>
      </w:r>
      <w:r w:rsidRPr="001B7C9C">
        <w:rPr>
          <w:rFonts w:eastAsia="SimSun" w:cs="Times New Roman"/>
          <w:szCs w:val="20"/>
          <w:lang w:val="en-GB" w:eastAsia="zh-CN"/>
        </w:rPr>
        <w:t>要求</w:t>
      </w:r>
      <w:r w:rsidRPr="001B7C9C">
        <w:rPr>
          <w:rFonts w:eastAsia="SimSun" w:cs="Times New Roman" w:hint="eastAsia"/>
          <w:szCs w:val="20"/>
          <w:lang w:val="en-GB" w:eastAsia="zh-CN"/>
        </w:rPr>
        <w:t>应将第</w:t>
      </w:r>
      <w:r w:rsidRPr="001B7C9C">
        <w:rPr>
          <w:rFonts w:eastAsia="SimSun" w:cs="Times New Roman"/>
          <w:b/>
          <w:bCs/>
          <w:szCs w:val="20"/>
          <w:lang w:val="en-GB" w:eastAsia="zh-CN"/>
        </w:rPr>
        <w:t>11.31</w:t>
      </w:r>
      <w:proofErr w:type="gramStart"/>
      <w:r w:rsidRPr="001B7C9C">
        <w:rPr>
          <w:rFonts w:eastAsia="SimSun" w:cs="Times New Roman" w:hint="eastAsia"/>
          <w:szCs w:val="20"/>
          <w:lang w:val="en-GB" w:eastAsia="zh-CN"/>
        </w:rPr>
        <w:t>款</w:t>
      </w:r>
      <w:r w:rsidRPr="001B7C9C">
        <w:rPr>
          <w:rFonts w:eastAsia="SimSun" w:cs="Times New Roman"/>
          <w:szCs w:val="20"/>
          <w:lang w:val="en-GB" w:eastAsia="zh-CN"/>
        </w:rPr>
        <w:t>中提到的</w:t>
      </w:r>
      <w:r w:rsidRPr="001B7C9C">
        <w:rPr>
          <w:rFonts w:eastAsia="SimSun" w:cs="Times New Roman" w:hint="eastAsia"/>
          <w:szCs w:val="20"/>
          <w:lang w:val="en-GB" w:eastAsia="zh-CN"/>
        </w:rPr>
        <w:t>“</w:t>
      </w:r>
      <w:proofErr w:type="gramEnd"/>
      <w:r w:rsidRPr="001B7C9C">
        <w:rPr>
          <w:rFonts w:ascii="STKaiti" w:eastAsia="STKaiti" w:hAnsi="STKaiti" w:cs="Times New Roman"/>
          <w:szCs w:val="20"/>
          <w:lang w:val="en-GB" w:eastAsia="zh-CN"/>
        </w:rPr>
        <w:t>其他</w:t>
      </w:r>
      <w:r w:rsidRPr="001B7C9C">
        <w:rPr>
          <w:rFonts w:ascii="STKaiti" w:eastAsia="STKaiti" w:hAnsi="STKaiti" w:cs="Times New Roman" w:hint="eastAsia"/>
          <w:szCs w:val="20"/>
          <w:lang w:val="en-GB" w:eastAsia="zh-CN"/>
        </w:rPr>
        <w:t>条款</w:t>
      </w:r>
      <w:r w:rsidRPr="001B7C9C">
        <w:rPr>
          <w:rFonts w:eastAsia="SimSun" w:cs="Times New Roman" w:hint="eastAsia"/>
          <w:szCs w:val="20"/>
          <w:lang w:val="en-GB" w:eastAsia="zh-CN"/>
        </w:rPr>
        <w:t>”予以确定并</w:t>
      </w:r>
      <w:r w:rsidRPr="001B7C9C">
        <w:rPr>
          <w:rFonts w:eastAsia="SimSun" w:cs="Times New Roman"/>
          <w:szCs w:val="20"/>
          <w:lang w:val="en-GB" w:eastAsia="zh-CN"/>
        </w:rPr>
        <w:t>包含在</w:t>
      </w:r>
      <w:r w:rsidRPr="001B7C9C">
        <w:rPr>
          <w:rFonts w:eastAsia="SimSun" w:cs="Times New Roman" w:hint="eastAsia"/>
          <w:szCs w:val="20"/>
          <w:lang w:val="en-GB" w:eastAsia="zh-CN"/>
        </w:rPr>
        <w:t>《</w:t>
      </w:r>
      <w:r w:rsidRPr="001B7C9C">
        <w:rPr>
          <w:rFonts w:eastAsia="SimSun" w:cs="Times New Roman"/>
          <w:szCs w:val="20"/>
          <w:lang w:val="en-GB" w:eastAsia="zh-CN"/>
        </w:rPr>
        <w:t>程序规则</w:t>
      </w:r>
      <w:r w:rsidRPr="001B7C9C">
        <w:rPr>
          <w:rFonts w:eastAsia="SimSun" w:cs="Times New Roman" w:hint="eastAsia"/>
          <w:szCs w:val="20"/>
          <w:lang w:val="en-GB" w:eastAsia="zh-CN"/>
        </w:rPr>
        <w:t>》</w:t>
      </w:r>
      <w:r w:rsidRPr="001B7C9C">
        <w:rPr>
          <w:rFonts w:eastAsia="SimSun" w:cs="Times New Roman"/>
          <w:szCs w:val="20"/>
          <w:lang w:val="en-GB" w:eastAsia="zh-CN"/>
        </w:rPr>
        <w:t>中，</w:t>
      </w:r>
      <w:r w:rsidRPr="001B7C9C">
        <w:rPr>
          <w:rFonts w:eastAsia="SimSun" w:cs="Times New Roman" w:hint="eastAsia"/>
          <w:szCs w:val="20"/>
          <w:lang w:val="en-GB" w:eastAsia="zh-CN"/>
        </w:rPr>
        <w:t>此章旨在</w:t>
      </w:r>
      <w:r w:rsidRPr="001B7C9C">
        <w:rPr>
          <w:rFonts w:eastAsia="SimSun" w:cs="Times New Roman"/>
          <w:szCs w:val="20"/>
          <w:lang w:val="en-GB" w:eastAsia="zh-CN"/>
        </w:rPr>
        <w:t>回答以上问题。</w:t>
      </w:r>
    </w:p>
    <w:p w14:paraId="206D9845" w14:textId="77777777" w:rsidR="00DD3CA8" w:rsidRPr="001B7C9C" w:rsidRDefault="00DD3CA8" w:rsidP="0087064F">
      <w:pPr>
        <w:spacing w:line="240" w:lineRule="auto"/>
        <w:ind w:firstLineChars="200" w:firstLine="480"/>
        <w:rPr>
          <w:rFonts w:eastAsia="SimSun" w:cs="Times New Roman"/>
          <w:szCs w:val="20"/>
          <w:lang w:val="en-GB" w:eastAsia="zh-CN"/>
        </w:rPr>
      </w:pPr>
      <w:r w:rsidRPr="001B7C9C">
        <w:rPr>
          <w:rFonts w:eastAsia="SimSun" w:cs="Times New Roman"/>
          <w:szCs w:val="20"/>
          <w:lang w:val="en-GB" w:eastAsia="zh-CN"/>
        </w:rPr>
        <w:t>第</w:t>
      </w:r>
      <w:r w:rsidRPr="001B7C9C">
        <w:rPr>
          <w:rFonts w:eastAsia="SimSun" w:cs="Times New Roman"/>
          <w:b/>
          <w:bCs/>
          <w:szCs w:val="20"/>
          <w:lang w:val="en-GB" w:eastAsia="zh-CN"/>
        </w:rPr>
        <w:t>11.31</w:t>
      </w:r>
      <w:r w:rsidRPr="001B7C9C">
        <w:rPr>
          <w:rFonts w:eastAsia="SimSun" w:cs="Times New Roman" w:hint="eastAsia"/>
          <w:szCs w:val="20"/>
          <w:lang w:val="en-GB" w:eastAsia="zh-CN"/>
        </w:rPr>
        <w:t>款</w:t>
      </w:r>
      <w:r w:rsidRPr="001B7C9C">
        <w:rPr>
          <w:rFonts w:eastAsia="SimSun" w:cs="Times New Roman"/>
          <w:szCs w:val="20"/>
          <w:lang w:val="en-GB" w:eastAsia="zh-CN"/>
        </w:rPr>
        <w:t>中的规则性</w:t>
      </w:r>
      <w:r w:rsidRPr="001B7C9C">
        <w:rPr>
          <w:rFonts w:eastAsia="SimSun" w:cs="Times New Roman" w:hint="eastAsia"/>
          <w:szCs w:val="20"/>
          <w:lang w:val="en-GB" w:eastAsia="zh-CN"/>
        </w:rPr>
        <w:t>审</w:t>
      </w:r>
      <w:r w:rsidRPr="001B7C9C">
        <w:rPr>
          <w:rFonts w:eastAsia="SimSun" w:cs="Times New Roman"/>
          <w:szCs w:val="20"/>
          <w:lang w:val="en-GB" w:eastAsia="zh-CN"/>
        </w:rPr>
        <w:t>查包括以下几点</w:t>
      </w:r>
      <w:r w:rsidRPr="001B7C9C">
        <w:rPr>
          <w:rFonts w:eastAsia="SimSun" w:cs="Times New Roman"/>
          <w:position w:val="6"/>
          <w:sz w:val="16"/>
          <w:szCs w:val="20"/>
          <w:lang w:val="en-GB"/>
        </w:rPr>
        <w:footnoteReference w:id="3"/>
      </w:r>
      <w:r w:rsidRPr="001B7C9C">
        <w:rPr>
          <w:rFonts w:eastAsia="SimSun" w:cs="Times New Roman"/>
          <w:szCs w:val="20"/>
          <w:lang w:val="en-GB" w:eastAsia="zh-CN"/>
        </w:rPr>
        <w:t>：</w:t>
      </w:r>
    </w:p>
    <w:p w14:paraId="27774F48" w14:textId="77777777" w:rsidR="00DD3CA8" w:rsidRPr="001B7C9C" w:rsidRDefault="00DD3CA8" w:rsidP="0087064F">
      <w:pPr>
        <w:pStyle w:val="enumlev1"/>
        <w:spacing w:line="240" w:lineRule="auto"/>
        <w:rPr>
          <w:rFonts w:eastAsia="SimSun" w:cs="Times New Roman"/>
          <w:szCs w:val="20"/>
          <w:lang w:val="en-GB" w:eastAsia="zh-CN"/>
        </w:rPr>
      </w:pPr>
      <w:r w:rsidRPr="001B7C9C">
        <w:rPr>
          <w:rFonts w:eastAsia="SimSun" w:cs="Times New Roman"/>
          <w:szCs w:val="20"/>
          <w:lang w:eastAsia="zh-CN"/>
        </w:rPr>
        <w:t>–</w:t>
      </w:r>
      <w:r w:rsidRPr="001B7C9C">
        <w:rPr>
          <w:rFonts w:eastAsia="SimSun" w:cs="Times New Roman" w:hint="eastAsia"/>
          <w:szCs w:val="20"/>
          <w:lang w:val="en-GB" w:eastAsia="zh-CN"/>
        </w:rPr>
        <w:tab/>
      </w:r>
      <w:r w:rsidRPr="001B7C9C">
        <w:rPr>
          <w:rFonts w:eastAsia="SimSun" w:cs="Times New Roman" w:hint="eastAsia"/>
          <w:szCs w:val="20"/>
          <w:lang w:val="en-GB" w:eastAsia="zh-CN"/>
        </w:rPr>
        <w:t>与</w:t>
      </w:r>
      <w:r w:rsidRPr="001B7C9C">
        <w:rPr>
          <w:rFonts w:eastAsia="SimSun" w:cs="Times New Roman"/>
          <w:szCs w:val="20"/>
          <w:lang w:val="en-GB" w:eastAsia="zh-CN"/>
        </w:rPr>
        <w:t>频率划分表的一致性</w:t>
      </w:r>
      <w:r w:rsidRPr="001B7C9C">
        <w:rPr>
          <w:rFonts w:eastAsia="SimSun" w:cs="Times New Roman" w:hint="eastAsia"/>
          <w:szCs w:val="20"/>
          <w:lang w:val="en-GB" w:eastAsia="zh-CN"/>
        </w:rPr>
        <w:t>审</w:t>
      </w:r>
      <w:r w:rsidRPr="001B7C9C">
        <w:rPr>
          <w:rFonts w:eastAsia="SimSun" w:cs="Times New Roman"/>
          <w:szCs w:val="20"/>
          <w:lang w:val="en-GB" w:eastAsia="zh-CN"/>
        </w:rPr>
        <w:t>查，</w:t>
      </w:r>
      <w:proofErr w:type="gramStart"/>
      <w:r w:rsidRPr="001B7C9C">
        <w:rPr>
          <w:rFonts w:eastAsia="SimSun" w:cs="Times New Roman"/>
          <w:szCs w:val="20"/>
          <w:lang w:val="en-GB" w:eastAsia="zh-CN"/>
        </w:rPr>
        <w:t>包括脚注以及和脚注相关的决议或建议；</w:t>
      </w:r>
      <w:proofErr w:type="gramEnd"/>
    </w:p>
    <w:p w14:paraId="27294A2F" w14:textId="77777777" w:rsidR="00DD3CA8" w:rsidRPr="001B7C9C" w:rsidRDefault="00DD3CA8" w:rsidP="0087064F">
      <w:pPr>
        <w:pStyle w:val="enumlev1"/>
        <w:spacing w:line="240" w:lineRule="auto"/>
        <w:rPr>
          <w:rFonts w:eastAsia="SimSun" w:cs="Times New Roman"/>
          <w:szCs w:val="20"/>
          <w:lang w:val="en-GB" w:eastAsia="zh-CN"/>
        </w:rPr>
      </w:pPr>
      <w:r w:rsidRPr="001B7C9C">
        <w:rPr>
          <w:rFonts w:eastAsia="SimSun" w:cs="Times New Roman"/>
          <w:szCs w:val="20"/>
          <w:lang w:eastAsia="zh-CN"/>
        </w:rPr>
        <w:t>–</w:t>
      </w:r>
      <w:r w:rsidRPr="001B7C9C">
        <w:rPr>
          <w:rFonts w:eastAsia="SimSun" w:cs="Times New Roman" w:hint="eastAsia"/>
          <w:szCs w:val="20"/>
          <w:lang w:val="en-GB" w:eastAsia="zh-CN"/>
        </w:rPr>
        <w:tab/>
      </w:r>
      <w:r w:rsidRPr="001B7C9C">
        <w:rPr>
          <w:rFonts w:eastAsia="SimSun" w:cs="Times New Roman"/>
          <w:szCs w:val="20"/>
          <w:lang w:val="en-GB" w:eastAsia="zh-CN"/>
        </w:rPr>
        <w:t>当涉及脚注中规定时（也可</w:t>
      </w:r>
      <w:r w:rsidRPr="001B7C9C">
        <w:rPr>
          <w:rFonts w:eastAsia="SimSun" w:cs="Times New Roman" w:hint="eastAsia"/>
          <w:szCs w:val="20"/>
          <w:lang w:val="en-GB" w:eastAsia="zh-CN"/>
        </w:rPr>
        <w:t>参照</w:t>
      </w:r>
      <w:r w:rsidRPr="001B7C9C">
        <w:rPr>
          <w:rFonts w:eastAsia="SimSun" w:cs="Times New Roman"/>
          <w:szCs w:val="20"/>
          <w:lang w:val="en-GB" w:eastAsia="zh-CN"/>
        </w:rPr>
        <w:t>第</w:t>
      </w:r>
      <w:r w:rsidRPr="001B7C9C">
        <w:rPr>
          <w:rFonts w:eastAsia="SimSun" w:cs="Times New Roman"/>
          <w:b/>
          <w:bCs/>
          <w:szCs w:val="20"/>
          <w:lang w:val="en-GB" w:eastAsia="zh-CN"/>
        </w:rPr>
        <w:t>9.21</w:t>
      </w:r>
      <w:r w:rsidRPr="001B7C9C">
        <w:rPr>
          <w:rFonts w:eastAsia="SimSun" w:cs="Times New Roman"/>
          <w:szCs w:val="20"/>
          <w:lang w:val="en-GB" w:eastAsia="zh-CN"/>
        </w:rPr>
        <w:t>和</w:t>
      </w:r>
      <w:r w:rsidRPr="001B7C9C">
        <w:rPr>
          <w:rFonts w:eastAsia="SimSun" w:cs="Times New Roman" w:hint="eastAsia"/>
          <w:szCs w:val="20"/>
          <w:lang w:val="en-GB" w:eastAsia="zh-CN"/>
        </w:rPr>
        <w:t>第</w:t>
      </w:r>
      <w:r w:rsidRPr="001B7C9C">
        <w:rPr>
          <w:rFonts w:eastAsia="SimSun" w:cs="Times New Roman"/>
          <w:b/>
          <w:bCs/>
          <w:szCs w:val="20"/>
          <w:lang w:val="en-GB" w:eastAsia="zh-CN"/>
        </w:rPr>
        <w:t>11.37</w:t>
      </w:r>
      <w:r w:rsidRPr="001B7C9C">
        <w:rPr>
          <w:rFonts w:eastAsia="SimSun" w:cs="Times New Roman" w:hint="eastAsia"/>
          <w:szCs w:val="20"/>
          <w:lang w:val="en-GB" w:eastAsia="zh-CN"/>
        </w:rPr>
        <w:t>款</w:t>
      </w:r>
      <w:r w:rsidRPr="001B7C9C">
        <w:rPr>
          <w:rFonts w:eastAsia="SimSun" w:cs="Times New Roman"/>
          <w:szCs w:val="20"/>
          <w:lang w:val="en-GB" w:eastAsia="zh-CN"/>
        </w:rPr>
        <w:t>相关程序规则），第</w:t>
      </w:r>
      <w:r w:rsidRPr="001B7C9C">
        <w:rPr>
          <w:rFonts w:eastAsia="SimSun" w:cs="Times New Roman"/>
          <w:b/>
          <w:bCs/>
          <w:szCs w:val="20"/>
          <w:lang w:val="en-GB" w:eastAsia="zh-CN"/>
        </w:rPr>
        <w:t>9.</w:t>
      </w:r>
      <w:proofErr w:type="gramStart"/>
      <w:r w:rsidRPr="001B7C9C">
        <w:rPr>
          <w:rFonts w:eastAsia="SimSun" w:cs="Times New Roman"/>
          <w:b/>
          <w:bCs/>
          <w:szCs w:val="20"/>
          <w:lang w:val="en-GB" w:eastAsia="zh-CN"/>
        </w:rPr>
        <w:t>21</w:t>
      </w:r>
      <w:r w:rsidRPr="001B7C9C">
        <w:rPr>
          <w:rFonts w:eastAsia="SimSun" w:cs="Times New Roman" w:hint="eastAsia"/>
          <w:szCs w:val="20"/>
          <w:lang w:val="en-GB" w:eastAsia="zh-CN"/>
        </w:rPr>
        <w:t>款</w:t>
      </w:r>
      <w:r w:rsidRPr="001B7C9C">
        <w:rPr>
          <w:rFonts w:eastAsia="SimSun" w:cs="Times New Roman"/>
          <w:szCs w:val="20"/>
          <w:lang w:val="en-GB" w:eastAsia="zh-CN"/>
        </w:rPr>
        <w:t>的成功应用；</w:t>
      </w:r>
      <w:proofErr w:type="gramEnd"/>
    </w:p>
    <w:p w14:paraId="760FBC6C" w14:textId="77777777" w:rsidR="00DD3CA8" w:rsidRPr="001B7C9C" w:rsidRDefault="00DD3CA8" w:rsidP="0087064F">
      <w:pPr>
        <w:pStyle w:val="enumlev1"/>
        <w:spacing w:line="240" w:lineRule="auto"/>
        <w:rPr>
          <w:rFonts w:eastAsia="SimSun" w:cs="Times New Roman"/>
          <w:szCs w:val="20"/>
          <w:lang w:val="en-GB" w:eastAsia="zh-CN"/>
        </w:rPr>
      </w:pPr>
      <w:r w:rsidRPr="001B7C9C">
        <w:rPr>
          <w:rFonts w:eastAsia="SimSun" w:cs="Times New Roman"/>
          <w:szCs w:val="20"/>
          <w:lang w:eastAsia="zh-CN"/>
        </w:rPr>
        <w:t>–</w:t>
      </w:r>
      <w:r w:rsidRPr="001B7C9C">
        <w:rPr>
          <w:rFonts w:eastAsia="SimSun" w:cs="Times New Roman" w:hint="eastAsia"/>
          <w:szCs w:val="20"/>
          <w:lang w:val="en-GB" w:eastAsia="zh-CN"/>
        </w:rPr>
        <w:tab/>
      </w:r>
      <w:r w:rsidRPr="001B7C9C">
        <w:rPr>
          <w:rFonts w:eastAsia="SimSun" w:cs="Times New Roman"/>
          <w:szCs w:val="20"/>
          <w:lang w:val="en-GB" w:eastAsia="zh-CN"/>
        </w:rPr>
        <w:t>第</w:t>
      </w:r>
      <w:r w:rsidRPr="001B7C9C">
        <w:rPr>
          <w:rFonts w:eastAsia="SimSun" w:cs="Times New Roman"/>
          <w:b/>
          <w:bCs/>
          <w:szCs w:val="20"/>
          <w:lang w:val="en-GB" w:eastAsia="zh-CN"/>
        </w:rPr>
        <w:t>21</w:t>
      </w:r>
      <w:r w:rsidRPr="001B7C9C">
        <w:rPr>
          <w:rFonts w:eastAsia="SimSun" w:cs="Times New Roman"/>
          <w:szCs w:val="20"/>
          <w:lang w:val="en-GB" w:eastAsia="zh-CN"/>
        </w:rPr>
        <w:t>条到</w:t>
      </w:r>
      <w:r w:rsidRPr="001B7C9C">
        <w:rPr>
          <w:rFonts w:eastAsia="SimSun" w:cs="Times New Roman"/>
          <w:b/>
          <w:bCs/>
          <w:szCs w:val="20"/>
          <w:lang w:val="en-GB" w:eastAsia="zh-CN"/>
        </w:rPr>
        <w:t>57</w:t>
      </w:r>
      <w:proofErr w:type="gramStart"/>
      <w:r w:rsidRPr="001B7C9C">
        <w:rPr>
          <w:rFonts w:eastAsia="SimSun" w:cs="Times New Roman"/>
          <w:szCs w:val="20"/>
          <w:lang w:val="en-GB" w:eastAsia="zh-CN"/>
        </w:rPr>
        <w:t>条包括了所有</w:t>
      </w:r>
      <w:r w:rsidRPr="001B7C9C">
        <w:rPr>
          <w:rFonts w:eastAsia="SimSun" w:cs="Times New Roman" w:hint="eastAsia"/>
          <w:szCs w:val="20"/>
          <w:lang w:val="en-GB" w:eastAsia="zh-CN"/>
        </w:rPr>
        <w:t>“</w:t>
      </w:r>
      <w:proofErr w:type="gramEnd"/>
      <w:r w:rsidRPr="001B7C9C">
        <w:rPr>
          <w:rFonts w:ascii="STKaiti" w:eastAsia="STKaiti" w:hAnsi="STKaiti" w:cs="Times New Roman"/>
          <w:szCs w:val="20"/>
          <w:lang w:val="en-GB" w:eastAsia="zh-CN"/>
        </w:rPr>
        <w:t>其他</w:t>
      </w:r>
      <w:r w:rsidRPr="001B7C9C">
        <w:rPr>
          <w:rFonts w:eastAsia="SimSun" w:cs="Times New Roman" w:hint="eastAsia"/>
          <w:szCs w:val="20"/>
          <w:lang w:val="en-GB" w:eastAsia="zh-CN"/>
        </w:rPr>
        <w:t>”</w:t>
      </w:r>
      <w:r w:rsidRPr="001B7C9C">
        <w:rPr>
          <w:rFonts w:eastAsia="SimSun" w:cs="Times New Roman"/>
          <w:szCs w:val="20"/>
          <w:lang w:val="en-GB" w:eastAsia="zh-CN"/>
        </w:rPr>
        <w:t>的强制规定，</w:t>
      </w:r>
      <w:r w:rsidRPr="001B7C9C">
        <w:rPr>
          <w:rFonts w:eastAsia="SimSun" w:cs="Times New Roman" w:hint="eastAsia"/>
          <w:szCs w:val="20"/>
          <w:lang w:val="en-GB" w:eastAsia="zh-CN"/>
        </w:rPr>
        <w:t>以及</w:t>
      </w:r>
      <w:r w:rsidRPr="001B7C9C">
        <w:rPr>
          <w:rFonts w:eastAsia="SimSun" w:cs="Times New Roman"/>
          <w:szCs w:val="20"/>
          <w:lang w:val="en-GB" w:eastAsia="zh-CN"/>
        </w:rPr>
        <w:t>与业务、</w:t>
      </w:r>
      <w:r w:rsidRPr="001B7C9C">
        <w:rPr>
          <w:rFonts w:eastAsia="SimSun" w:cs="Times New Roman" w:hint="eastAsia"/>
          <w:szCs w:val="20"/>
          <w:lang w:val="en-GB" w:eastAsia="zh-CN"/>
        </w:rPr>
        <w:t>电台</w:t>
      </w:r>
      <w:r w:rsidRPr="001B7C9C">
        <w:rPr>
          <w:rFonts w:eastAsia="SimSun" w:cs="Times New Roman"/>
          <w:szCs w:val="20"/>
          <w:lang w:val="en-GB" w:eastAsia="zh-CN"/>
        </w:rPr>
        <w:t>使用频段相关的《无线电规则》附录</w:t>
      </w:r>
      <w:r w:rsidRPr="001B7C9C">
        <w:rPr>
          <w:rFonts w:eastAsia="SimSun" w:cs="Times New Roman" w:hint="eastAsia"/>
          <w:szCs w:val="20"/>
          <w:lang w:val="en-GB" w:eastAsia="zh-CN"/>
        </w:rPr>
        <w:t>和</w:t>
      </w:r>
      <w:r w:rsidRPr="001B7C9C">
        <w:rPr>
          <w:rFonts w:eastAsia="SimSun" w:cs="Times New Roman"/>
          <w:szCs w:val="20"/>
          <w:lang w:val="en-GB" w:eastAsia="zh-CN"/>
        </w:rPr>
        <w:t>/</w:t>
      </w:r>
      <w:r w:rsidRPr="001B7C9C">
        <w:rPr>
          <w:rFonts w:eastAsia="SimSun" w:cs="Times New Roman"/>
          <w:szCs w:val="20"/>
          <w:lang w:val="en-GB" w:eastAsia="zh-CN"/>
        </w:rPr>
        <w:t>或决议。</w:t>
      </w:r>
    </w:p>
    <w:p w14:paraId="19DB241B" w14:textId="6E1CAF56" w:rsidR="00C67E3B" w:rsidRPr="001B7C9C" w:rsidRDefault="001B7C9C" w:rsidP="0087064F">
      <w:pPr>
        <w:tabs>
          <w:tab w:val="left" w:pos="1134"/>
          <w:tab w:val="left" w:pos="1871"/>
          <w:tab w:val="left" w:pos="2268"/>
          <w:tab w:val="left" w:pos="3402"/>
        </w:tabs>
        <w:spacing w:before="200" w:line="240" w:lineRule="auto"/>
        <w:rPr>
          <w:rFonts w:eastAsia="SimSun" w:cs="Times New Roman"/>
          <w:szCs w:val="20"/>
          <w:lang w:eastAsia="zh-CN"/>
        </w:rPr>
      </w:pPr>
      <w:r w:rsidRPr="00635548">
        <w:rPr>
          <w:rFonts w:eastAsia="STKaiti" w:cs="Times New Roman" w:hint="eastAsia"/>
          <w:szCs w:val="20"/>
          <w:lang w:val="en-GB" w:eastAsia="zh-CN"/>
        </w:rPr>
        <w:t>（</w:t>
      </w:r>
      <w:r>
        <w:rPr>
          <w:rFonts w:eastAsia="SimSun" w:cs="Times New Roman"/>
          <w:szCs w:val="20"/>
          <w:lang w:eastAsia="zh-CN"/>
        </w:rPr>
        <w:t>…</w:t>
      </w:r>
      <w:r w:rsidRPr="00635548">
        <w:rPr>
          <w:rFonts w:eastAsia="STKaiti" w:cs="Times New Roman" w:hint="eastAsia"/>
          <w:szCs w:val="20"/>
          <w:lang w:eastAsia="zh-CN"/>
        </w:rPr>
        <w:t>）</w:t>
      </w:r>
      <w:r w:rsidR="000374A9" w:rsidRPr="001B7C9C">
        <w:rPr>
          <w:rFonts w:eastAsia="SimSun" w:cs="Times New Roman"/>
          <w:szCs w:val="20"/>
          <w:lang w:eastAsia="zh-CN"/>
        </w:rPr>
        <w:t>[</w:t>
      </w:r>
      <w:r w:rsidR="000374A9" w:rsidRPr="001B7C9C">
        <w:rPr>
          <w:rFonts w:ascii="STKaiti" w:eastAsia="STKaiti" w:hAnsi="STKaiti" w:cs="Times New Roman" w:hint="eastAsia"/>
          <w:szCs w:val="20"/>
          <w:lang w:eastAsia="zh-CN"/>
        </w:rPr>
        <w:t>编者注：未对关于第</w:t>
      </w:r>
      <w:r w:rsidR="000374A9" w:rsidRPr="003C6003">
        <w:rPr>
          <w:rFonts w:eastAsia="SimSun" w:cs="Times New Roman"/>
          <w:b/>
          <w:bCs/>
          <w:iCs/>
          <w:szCs w:val="20"/>
          <w:lang w:eastAsia="zh-CN"/>
        </w:rPr>
        <w:t>11.31</w:t>
      </w:r>
      <w:r w:rsidR="000374A9" w:rsidRPr="001B7C9C">
        <w:rPr>
          <w:rFonts w:ascii="STKaiti" w:eastAsia="STKaiti" w:hAnsi="STKaiti" w:cs="Times New Roman" w:hint="eastAsia"/>
          <w:szCs w:val="20"/>
          <w:lang w:eastAsia="zh-CN"/>
        </w:rPr>
        <w:t>款的规则的其他部分提出任何更改。</w:t>
      </w:r>
      <w:r w:rsidR="000374A9" w:rsidRPr="001B7C9C">
        <w:rPr>
          <w:rFonts w:eastAsia="SimSun" w:cs="Times New Roman"/>
          <w:szCs w:val="20"/>
          <w:lang w:eastAsia="zh-CN"/>
        </w:rPr>
        <w:t>]</w:t>
      </w:r>
    </w:p>
    <w:p w14:paraId="0704DA08" w14:textId="63ED95EB" w:rsidR="00C67E3B" w:rsidRPr="003C6003" w:rsidRDefault="0040451E" w:rsidP="0087064F">
      <w:pPr>
        <w:tabs>
          <w:tab w:val="left" w:pos="1134"/>
          <w:tab w:val="left" w:pos="1871"/>
          <w:tab w:val="left" w:pos="2268"/>
          <w:tab w:val="left" w:pos="3402"/>
        </w:tabs>
        <w:spacing w:before="200" w:line="240" w:lineRule="auto"/>
        <w:rPr>
          <w:rFonts w:asciiTheme="minorHAnsi" w:eastAsia="SimSun" w:hAnsiTheme="minorHAnsi"/>
          <w:b/>
          <w:color w:val="800000"/>
          <w:lang w:eastAsia="zh-CN"/>
        </w:rPr>
      </w:pPr>
      <w:r w:rsidRPr="001B7C9C">
        <w:rPr>
          <w:rFonts w:ascii="STKaiti" w:eastAsia="STKaiti" w:hAnsi="STKaiti" w:hint="eastAsia"/>
          <w:b/>
          <w:bCs/>
          <w:lang w:eastAsia="zh-CN"/>
        </w:rPr>
        <w:t>理由：</w:t>
      </w:r>
      <w:r w:rsidR="00C67E3B" w:rsidRPr="003C6003">
        <w:rPr>
          <w:rFonts w:asciiTheme="minorHAnsi" w:eastAsia="STKaiti" w:hAnsiTheme="minorHAnsi"/>
          <w:lang w:eastAsia="zh-CN"/>
        </w:rPr>
        <w:t>WRC-19</w:t>
      </w:r>
      <w:r w:rsidR="00C67E3B" w:rsidRPr="003C6003">
        <w:rPr>
          <w:rFonts w:asciiTheme="minorHAnsi" w:eastAsia="STKaiti" w:hAnsiTheme="minorHAnsi"/>
          <w:lang w:eastAsia="zh-CN"/>
        </w:rPr>
        <w:t>决定</w:t>
      </w:r>
      <w:r w:rsidR="00BB197A" w:rsidRPr="003C6003">
        <w:rPr>
          <w:rFonts w:asciiTheme="minorHAnsi" w:eastAsia="STKaiti" w:hAnsiTheme="minorHAnsi"/>
          <w:lang w:eastAsia="zh-CN"/>
        </w:rPr>
        <w:t>废止</w:t>
      </w:r>
      <w:r w:rsidR="00C67E3B" w:rsidRPr="003C6003">
        <w:rPr>
          <w:rFonts w:asciiTheme="minorHAnsi" w:eastAsia="STKaiti" w:hAnsiTheme="minorHAnsi"/>
          <w:lang w:eastAsia="zh-CN"/>
        </w:rPr>
        <w:t>第</w:t>
      </w:r>
      <w:r w:rsidR="00C67E3B" w:rsidRPr="003C6003">
        <w:rPr>
          <w:rFonts w:asciiTheme="minorHAnsi" w:eastAsia="STKaiti" w:hAnsiTheme="minorHAnsi"/>
          <w:b/>
          <w:bCs/>
          <w:lang w:eastAsia="zh-CN"/>
        </w:rPr>
        <w:t>33</w:t>
      </w:r>
      <w:r w:rsidR="00C67E3B" w:rsidRPr="003C6003">
        <w:rPr>
          <w:rFonts w:asciiTheme="minorHAnsi" w:eastAsia="STKaiti" w:hAnsiTheme="minorHAnsi"/>
          <w:lang w:eastAsia="zh-CN"/>
        </w:rPr>
        <w:t>号决议</w:t>
      </w:r>
      <w:r w:rsidR="00C67E3B" w:rsidRPr="00EC71E4">
        <w:rPr>
          <w:rFonts w:asciiTheme="minorHAnsi" w:eastAsia="STKaiti" w:hAnsiTheme="minorHAnsi"/>
          <w:bCs/>
          <w:lang w:eastAsia="zh-CN"/>
        </w:rPr>
        <w:t>（</w:t>
      </w:r>
      <w:r w:rsidR="00C67E3B" w:rsidRPr="003C6003">
        <w:rPr>
          <w:rFonts w:asciiTheme="minorHAnsi" w:eastAsia="STKaiti" w:hAnsiTheme="minorHAnsi"/>
          <w:b/>
          <w:bCs/>
          <w:lang w:eastAsia="zh-CN"/>
        </w:rPr>
        <w:t>WRC-15</w:t>
      </w:r>
      <w:r w:rsidR="00C67E3B" w:rsidRPr="003C6003">
        <w:rPr>
          <w:rFonts w:asciiTheme="minorHAnsi" w:eastAsia="STKaiti" w:hAnsiTheme="minorHAnsi"/>
          <w:b/>
          <w:bCs/>
          <w:lang w:eastAsia="zh-CN"/>
        </w:rPr>
        <w:t>，修订版</w:t>
      </w:r>
      <w:r w:rsidR="00C67E3B" w:rsidRPr="00EC71E4">
        <w:rPr>
          <w:rFonts w:asciiTheme="minorHAnsi" w:eastAsia="STKaiti" w:hAnsiTheme="minorHAnsi"/>
          <w:bCs/>
          <w:lang w:eastAsia="zh-CN"/>
        </w:rPr>
        <w:t>）</w:t>
      </w:r>
      <w:r w:rsidR="00C67E3B" w:rsidRPr="003C6003">
        <w:rPr>
          <w:rFonts w:asciiTheme="minorHAnsi" w:eastAsia="STKaiti" w:hAnsiTheme="minorHAnsi"/>
          <w:lang w:eastAsia="zh-CN"/>
        </w:rPr>
        <w:t>，</w:t>
      </w:r>
      <w:r w:rsidRPr="003C6003">
        <w:rPr>
          <w:rFonts w:asciiTheme="minorHAnsi" w:eastAsia="STKaiti" w:hAnsiTheme="minorHAnsi"/>
          <w:lang w:eastAsia="zh-CN"/>
        </w:rPr>
        <w:t>而</w:t>
      </w:r>
      <w:r w:rsidR="00C67E3B" w:rsidRPr="003C6003">
        <w:rPr>
          <w:rFonts w:asciiTheme="minorHAnsi" w:eastAsia="STKaiti" w:hAnsiTheme="minorHAnsi"/>
          <w:lang w:eastAsia="zh-CN"/>
        </w:rPr>
        <w:t>在与</w:t>
      </w:r>
      <w:r w:rsidRPr="003C6003">
        <w:rPr>
          <w:rFonts w:asciiTheme="minorHAnsi" w:eastAsia="STKaiti" w:hAnsiTheme="minorHAnsi"/>
          <w:lang w:eastAsia="zh-CN"/>
        </w:rPr>
        <w:t>上述</w:t>
      </w:r>
      <w:r w:rsidR="00C67E3B" w:rsidRPr="003C6003">
        <w:rPr>
          <w:rFonts w:asciiTheme="minorHAnsi" w:eastAsia="STKaiti" w:hAnsiTheme="minorHAnsi"/>
          <w:lang w:eastAsia="zh-CN"/>
        </w:rPr>
        <w:t>三</w:t>
      </w:r>
      <w:r w:rsidRPr="003C6003">
        <w:rPr>
          <w:rFonts w:asciiTheme="minorHAnsi" w:eastAsia="STKaiti" w:hAnsiTheme="minorHAnsi"/>
          <w:lang w:eastAsia="zh-CN"/>
        </w:rPr>
        <w:t>项条</w:t>
      </w:r>
      <w:r w:rsidR="00C67E3B" w:rsidRPr="003C6003">
        <w:rPr>
          <w:rFonts w:asciiTheme="minorHAnsi" w:eastAsia="STKaiti" w:hAnsiTheme="minorHAnsi"/>
          <w:lang w:eastAsia="zh-CN"/>
        </w:rPr>
        <w:t>款</w:t>
      </w:r>
      <w:r w:rsidRPr="003C6003">
        <w:rPr>
          <w:rFonts w:asciiTheme="minorHAnsi" w:eastAsia="STKaiti" w:hAnsiTheme="minorHAnsi"/>
          <w:lang w:eastAsia="zh-CN"/>
        </w:rPr>
        <w:t>相关的规则</w:t>
      </w:r>
      <w:r w:rsidR="00C67E3B" w:rsidRPr="003C6003">
        <w:rPr>
          <w:rFonts w:asciiTheme="minorHAnsi" w:eastAsia="STKaiti" w:hAnsiTheme="minorHAnsi"/>
          <w:lang w:eastAsia="zh-CN"/>
        </w:rPr>
        <w:t>中</w:t>
      </w:r>
      <w:r w:rsidRPr="003C6003">
        <w:rPr>
          <w:rFonts w:asciiTheme="minorHAnsi" w:eastAsia="STKaiti" w:hAnsiTheme="minorHAnsi"/>
          <w:lang w:eastAsia="zh-CN"/>
        </w:rPr>
        <w:t>均</w:t>
      </w:r>
      <w:r w:rsidR="00C67E3B" w:rsidRPr="003C6003">
        <w:rPr>
          <w:rFonts w:asciiTheme="minorHAnsi" w:eastAsia="STKaiti" w:hAnsiTheme="minorHAnsi"/>
          <w:lang w:eastAsia="zh-CN"/>
        </w:rPr>
        <w:t>提及了该决议。因此，建议</w:t>
      </w:r>
      <w:r w:rsidRPr="003C6003">
        <w:rPr>
          <w:rFonts w:asciiTheme="minorHAnsi" w:eastAsia="STKaiti" w:hAnsiTheme="minorHAnsi"/>
          <w:lang w:eastAsia="zh-CN"/>
        </w:rPr>
        <w:t>对三项条款作上述</w:t>
      </w:r>
      <w:r w:rsidR="00C67E3B" w:rsidRPr="003C6003">
        <w:rPr>
          <w:rFonts w:asciiTheme="minorHAnsi" w:eastAsia="STKaiti" w:hAnsiTheme="minorHAnsi"/>
          <w:lang w:eastAsia="zh-CN"/>
        </w:rPr>
        <w:t>修改</w:t>
      </w:r>
      <w:r w:rsidRPr="003C6003">
        <w:rPr>
          <w:rFonts w:asciiTheme="minorHAnsi" w:eastAsia="STKaiti" w:hAnsiTheme="minorHAnsi"/>
          <w:lang w:eastAsia="zh-CN"/>
        </w:rPr>
        <w:t>，以反映出</w:t>
      </w:r>
      <w:r w:rsidR="00BB197A" w:rsidRPr="003C6003">
        <w:rPr>
          <w:rFonts w:asciiTheme="minorHAnsi" w:eastAsia="STKaiti" w:hAnsiTheme="minorHAnsi"/>
          <w:lang w:eastAsia="zh-CN"/>
        </w:rPr>
        <w:t>废止</w:t>
      </w:r>
      <w:r w:rsidRPr="003C6003">
        <w:rPr>
          <w:rFonts w:asciiTheme="minorHAnsi" w:eastAsia="STKaiti" w:hAnsiTheme="minorHAnsi"/>
          <w:lang w:eastAsia="zh-CN"/>
        </w:rPr>
        <w:t>该决议的情况</w:t>
      </w:r>
      <w:r w:rsidR="00C67E3B" w:rsidRPr="003C6003">
        <w:rPr>
          <w:rFonts w:asciiTheme="minorHAnsi" w:eastAsia="STKaiti" w:hAnsiTheme="minorHAnsi"/>
          <w:lang w:eastAsia="zh-CN"/>
        </w:rPr>
        <w:t>。</w:t>
      </w:r>
    </w:p>
    <w:p w14:paraId="696BDF49" w14:textId="77777777" w:rsidR="0040451E" w:rsidRPr="001B7C9C" w:rsidRDefault="0040451E" w:rsidP="0087064F">
      <w:pPr>
        <w:spacing w:before="120" w:line="240" w:lineRule="auto"/>
        <w:ind w:firstLineChars="200" w:firstLine="480"/>
        <w:rPr>
          <w:rFonts w:eastAsia="SimSun"/>
          <w:i/>
          <w:iCs/>
          <w:sz w:val="22"/>
          <w:lang w:val="en-GB" w:eastAsia="zh-CN"/>
        </w:rPr>
      </w:pPr>
      <w:r w:rsidRPr="003C6003">
        <w:rPr>
          <w:rFonts w:asciiTheme="minorHAnsi" w:eastAsia="STKaiti" w:hAnsiTheme="minorHAnsi" w:cs="Microsoft YaHei"/>
          <w:szCs w:val="24"/>
          <w:lang w:val="en-GB" w:eastAsia="zh-CN"/>
        </w:rPr>
        <w:t>本规则的生效日期：批准后立即生效。</w:t>
      </w:r>
    </w:p>
    <w:p w14:paraId="3DD3905A" w14:textId="77777777" w:rsidR="00C67E3B" w:rsidRPr="001B7C9C" w:rsidRDefault="00C67E3B" w:rsidP="00712655">
      <w:pPr>
        <w:tabs>
          <w:tab w:val="left" w:pos="3402"/>
        </w:tabs>
        <w:spacing w:line="240" w:lineRule="auto"/>
        <w:jc w:val="center"/>
        <w:rPr>
          <w:rFonts w:eastAsia="SimSun"/>
          <w:szCs w:val="24"/>
          <w:lang w:eastAsia="zh-CN"/>
        </w:rPr>
      </w:pPr>
      <w:r w:rsidRPr="001B7C9C">
        <w:rPr>
          <w:rFonts w:eastAsia="SimSun"/>
          <w:szCs w:val="24"/>
          <w:lang w:eastAsia="zh-CN"/>
        </w:rPr>
        <w:br w:type="page"/>
      </w:r>
    </w:p>
    <w:p w14:paraId="1811A238" w14:textId="1E2D38BA" w:rsidR="00E21A15" w:rsidRPr="00C36F93" w:rsidRDefault="008D68AF" w:rsidP="00712655">
      <w:pPr>
        <w:pStyle w:val="ArtNo"/>
        <w:spacing w:line="240" w:lineRule="auto"/>
        <w:rPr>
          <w:rFonts w:eastAsia="SimSun" w:cstheme="minorHAnsi"/>
          <w:lang w:val="fr-FR" w:eastAsia="zh-CN"/>
        </w:rPr>
      </w:pPr>
      <w:r w:rsidRPr="00C36F93">
        <w:rPr>
          <w:rFonts w:eastAsia="SimSun" w:cs="Microsoft YaHei" w:hint="eastAsia"/>
          <w:lang w:val="fr-FR" w:eastAsia="zh-CN"/>
        </w:rPr>
        <w:lastRenderedPageBreak/>
        <w:t>附件</w:t>
      </w:r>
      <w:r w:rsidR="00E21A15" w:rsidRPr="00C36F93">
        <w:rPr>
          <w:rFonts w:eastAsia="SimSun" w:cstheme="minorHAnsi"/>
          <w:lang w:val="fr-FR" w:eastAsia="zh-CN"/>
        </w:rPr>
        <w:t>2</w:t>
      </w:r>
    </w:p>
    <w:p w14:paraId="7788ED05" w14:textId="21E6F7DF" w:rsidR="00E21A15" w:rsidRPr="00C36F93" w:rsidRDefault="008D68AF" w:rsidP="00712655">
      <w:pPr>
        <w:pStyle w:val="Arttitle"/>
        <w:spacing w:line="240" w:lineRule="auto"/>
        <w:rPr>
          <w:rFonts w:eastAsia="SimSun" w:cstheme="minorHAnsi"/>
          <w:lang w:val="fr-FR" w:eastAsia="zh-CN"/>
        </w:rPr>
      </w:pPr>
      <w:r w:rsidRPr="00C36F93">
        <w:rPr>
          <w:rFonts w:eastAsia="SimSun" w:cs="Microsoft YaHei" w:hint="eastAsia"/>
          <w:lang w:val="fr-FR" w:eastAsia="zh-CN"/>
        </w:rPr>
        <w:t>关于通知单受理的现有程序规则的修改</w:t>
      </w:r>
    </w:p>
    <w:p w14:paraId="5AF9DF3D" w14:textId="56A800D4" w:rsidR="00E21A15" w:rsidRPr="00C36F93" w:rsidRDefault="00E7727F" w:rsidP="00712655">
      <w:pPr>
        <w:pStyle w:val="Arttitle"/>
        <w:spacing w:line="240" w:lineRule="auto"/>
        <w:rPr>
          <w:rFonts w:eastAsia="SimSun" w:cstheme="minorHAnsi"/>
          <w:sz w:val="24"/>
          <w:szCs w:val="24"/>
          <w:lang w:val="fr-FR" w:eastAsia="zh-CN"/>
        </w:rPr>
      </w:pPr>
      <w:r w:rsidRPr="00C36F93">
        <w:rPr>
          <w:rFonts w:eastAsia="SimSun" w:cs="Microsoft YaHei" w:hint="eastAsia"/>
          <w:sz w:val="24"/>
          <w:szCs w:val="24"/>
          <w:lang w:val="fr-FR" w:eastAsia="zh-CN"/>
        </w:rPr>
        <w:t>关于</w:t>
      </w:r>
    </w:p>
    <w:p w14:paraId="57370B16" w14:textId="38DCB2A6" w:rsidR="00E7727F" w:rsidRPr="00C36F93" w:rsidRDefault="00E21A15" w:rsidP="00712655">
      <w:pPr>
        <w:pStyle w:val="Arttitle"/>
        <w:spacing w:line="240" w:lineRule="auto"/>
        <w:rPr>
          <w:rFonts w:eastAsia="SimSun" w:cstheme="minorHAnsi"/>
          <w:sz w:val="24"/>
          <w:szCs w:val="24"/>
          <w:lang w:val="fr-FR" w:eastAsia="zh-CN"/>
        </w:rPr>
      </w:pPr>
      <w:r w:rsidRPr="00C36F93">
        <w:rPr>
          <w:rFonts w:eastAsia="SimSun" w:cs="Microsoft YaHei" w:hint="eastAsia"/>
          <w:sz w:val="24"/>
          <w:szCs w:val="24"/>
          <w:lang w:val="fr-FR" w:eastAsia="zh-CN"/>
        </w:rPr>
        <w:t>在应用无线电规则程序时，与能否受理普遍</w:t>
      </w:r>
      <w:r w:rsidRPr="00C36F93">
        <w:rPr>
          <w:rFonts w:eastAsia="SimSun" w:cstheme="minorHAnsi" w:hint="eastAsia"/>
          <w:sz w:val="24"/>
          <w:szCs w:val="24"/>
          <w:lang w:val="fr-FR" w:eastAsia="zh-CN"/>
        </w:rPr>
        <w:br/>
      </w:r>
      <w:r w:rsidRPr="00C36F93">
        <w:rPr>
          <w:rFonts w:eastAsia="SimSun" w:cs="Microsoft YaHei" w:hint="eastAsia"/>
          <w:sz w:val="24"/>
          <w:szCs w:val="24"/>
          <w:lang w:val="fr-FR" w:eastAsia="zh-CN"/>
        </w:rPr>
        <w:t>适用于所有提交给无线电通信局的通知</w:t>
      </w:r>
      <w:r w:rsidRPr="00C36F93">
        <w:rPr>
          <w:rFonts w:eastAsia="SimSun" w:cstheme="minorHAnsi" w:hint="eastAsia"/>
          <w:sz w:val="24"/>
          <w:szCs w:val="24"/>
          <w:lang w:val="fr-FR" w:eastAsia="zh-CN"/>
        </w:rPr>
        <w:br/>
      </w:r>
      <w:r w:rsidRPr="00C36F93">
        <w:rPr>
          <w:rFonts w:eastAsia="SimSun" w:cs="Microsoft YaHei" w:hint="eastAsia"/>
          <w:sz w:val="24"/>
          <w:szCs w:val="24"/>
          <w:lang w:val="fr-FR" w:eastAsia="zh-CN"/>
        </w:rPr>
        <w:t>指配的通知单</w:t>
      </w:r>
      <w:r w:rsidR="00E7727F" w:rsidRPr="00C36F93">
        <w:rPr>
          <w:rFonts w:eastAsia="SimSun" w:cs="Microsoft YaHei" w:hint="eastAsia"/>
          <w:sz w:val="24"/>
          <w:szCs w:val="24"/>
          <w:lang w:val="fr-FR" w:eastAsia="zh-CN"/>
        </w:rPr>
        <w:t>相关</w:t>
      </w:r>
      <w:r w:rsidRPr="00C36F93">
        <w:rPr>
          <w:rFonts w:eastAsia="SimSun" w:cs="Microsoft YaHei" w:hint="eastAsia"/>
          <w:sz w:val="24"/>
          <w:szCs w:val="24"/>
          <w:lang w:val="fr-FR" w:eastAsia="zh-CN"/>
        </w:rPr>
        <w:t>的程序规则</w:t>
      </w:r>
      <w:r w:rsidR="003711AE" w:rsidRPr="00C36F93">
        <w:rPr>
          <w:rFonts w:eastAsia="SimSun" w:cstheme="minorHAnsi"/>
          <w:sz w:val="24"/>
          <w:szCs w:val="24"/>
          <w:lang w:val="fr-FR" w:eastAsia="zh-CN"/>
        </w:rPr>
        <w:t>*</w:t>
      </w:r>
    </w:p>
    <w:p w14:paraId="7DCDB776" w14:textId="757CB367" w:rsidR="00E21A15" w:rsidRPr="001B7C9C" w:rsidRDefault="00C36F93" w:rsidP="00712655">
      <w:pPr>
        <w:spacing w:line="240" w:lineRule="auto"/>
        <w:jc w:val="left"/>
        <w:rPr>
          <w:rFonts w:eastAsia="SimSun" w:cs="Times New Roman"/>
          <w:szCs w:val="20"/>
          <w:lang w:val="en-GB" w:eastAsia="zh-CN"/>
        </w:rPr>
      </w:pPr>
      <w:r w:rsidRPr="00635548">
        <w:rPr>
          <w:rFonts w:eastAsia="STKaiti" w:cs="Times New Roman" w:hint="eastAsia"/>
          <w:szCs w:val="20"/>
          <w:lang w:val="en-GB" w:eastAsia="zh-CN"/>
        </w:rPr>
        <w:t>（</w:t>
      </w:r>
      <w:r>
        <w:rPr>
          <w:rFonts w:eastAsia="SimSun" w:cs="Times New Roman"/>
          <w:szCs w:val="20"/>
          <w:lang w:eastAsia="zh-CN"/>
        </w:rPr>
        <w:t>…</w:t>
      </w:r>
      <w:r w:rsidRPr="00635548">
        <w:rPr>
          <w:rFonts w:eastAsia="STKaiti" w:cs="Times New Roman" w:hint="eastAsia"/>
          <w:szCs w:val="20"/>
          <w:lang w:eastAsia="zh-CN"/>
        </w:rPr>
        <w:t>）</w:t>
      </w:r>
      <w:r w:rsidR="000374A9" w:rsidRPr="001B7C9C">
        <w:rPr>
          <w:rFonts w:eastAsia="SimSun" w:cs="Times New Roman"/>
          <w:szCs w:val="20"/>
          <w:lang w:eastAsia="zh-CN"/>
        </w:rPr>
        <w:t>[</w:t>
      </w:r>
      <w:r w:rsidR="000374A9" w:rsidRPr="001B7C9C">
        <w:rPr>
          <w:rFonts w:ascii="STKaiti" w:eastAsia="STKaiti" w:hAnsi="STKaiti" w:cs="Times New Roman" w:hint="eastAsia"/>
          <w:szCs w:val="20"/>
          <w:lang w:eastAsia="zh-CN"/>
        </w:rPr>
        <w:t>编者注：未对关于可否受理的规则的其他部分提出任何更改。</w:t>
      </w:r>
      <w:r w:rsidR="000374A9" w:rsidRPr="001B7C9C">
        <w:rPr>
          <w:rFonts w:eastAsia="SimSun" w:cs="Times New Roman"/>
          <w:szCs w:val="20"/>
          <w:lang w:eastAsia="zh-CN"/>
        </w:rPr>
        <w:t>]</w:t>
      </w:r>
    </w:p>
    <w:p w14:paraId="5804354F" w14:textId="77777777" w:rsidR="00E21A15" w:rsidRPr="001B7C9C" w:rsidRDefault="00E21A15" w:rsidP="00712655">
      <w:pPr>
        <w:pStyle w:val="Headingb"/>
        <w:spacing w:line="240" w:lineRule="auto"/>
        <w:jc w:val="left"/>
        <w:rPr>
          <w:rFonts w:eastAsia="SimSun"/>
          <w:b w:val="0"/>
          <w:bCs/>
          <w:sz w:val="22"/>
          <w:szCs w:val="18"/>
          <w:lang w:val="en-GB" w:eastAsia="zh-CN"/>
        </w:rPr>
      </w:pPr>
      <w:r w:rsidRPr="001B7C9C">
        <w:rPr>
          <w:rFonts w:eastAsia="SimSun"/>
          <w:bCs/>
          <w:sz w:val="22"/>
          <w:szCs w:val="18"/>
          <w:lang w:val="en-GB" w:eastAsia="zh-CN"/>
        </w:rPr>
        <w:t>ADD</w:t>
      </w:r>
    </w:p>
    <w:p w14:paraId="347DF2E3" w14:textId="1A511FA4" w:rsidR="00E21A15" w:rsidRPr="001B7C9C" w:rsidRDefault="00E21A15" w:rsidP="00712655">
      <w:pPr>
        <w:pStyle w:val="Heading1"/>
        <w:spacing w:before="360" w:line="240" w:lineRule="auto"/>
        <w:rPr>
          <w:rFonts w:eastAsia="SimSun"/>
          <w:b w:val="0"/>
          <w:lang w:val="en-GB" w:eastAsia="zh-CN"/>
        </w:rPr>
      </w:pPr>
      <w:r w:rsidRPr="001B7C9C">
        <w:rPr>
          <w:rFonts w:eastAsia="SimSun"/>
          <w:lang w:val="en-GB" w:eastAsia="zh-CN"/>
        </w:rPr>
        <w:t>5</w:t>
      </w:r>
      <w:r w:rsidRPr="001B7C9C">
        <w:rPr>
          <w:rFonts w:eastAsia="SimSun"/>
          <w:lang w:val="en-GB" w:eastAsia="zh-CN"/>
        </w:rPr>
        <w:tab/>
      </w:r>
      <w:r w:rsidR="00E7727F" w:rsidRPr="001B7C9C">
        <w:rPr>
          <w:rFonts w:eastAsia="SimSun" w:cs="Microsoft YaHei" w:hint="eastAsia"/>
          <w:lang w:val="en-GB" w:eastAsia="zh-CN"/>
        </w:rPr>
        <w:t>在公布</w:t>
      </w:r>
      <w:r w:rsidR="0040451E" w:rsidRPr="001B7C9C">
        <w:rPr>
          <w:rFonts w:eastAsia="SimSun" w:cs="Microsoft YaHei" w:hint="eastAsia"/>
          <w:lang w:val="en-GB" w:eastAsia="zh-CN"/>
        </w:rPr>
        <w:t>一</w:t>
      </w:r>
      <w:r w:rsidR="00E7727F" w:rsidRPr="001B7C9C">
        <w:rPr>
          <w:rFonts w:eastAsia="SimSun" w:cs="Microsoft YaHei" w:hint="eastAsia"/>
          <w:lang w:val="en-GB" w:eastAsia="zh-CN"/>
        </w:rPr>
        <w:t>非对地静止卫星系统的协调请求之前提交该系统的通知信息</w:t>
      </w:r>
    </w:p>
    <w:p w14:paraId="5EDBCA7A" w14:textId="7735951D" w:rsidR="00E21A15" w:rsidRPr="001B7C9C" w:rsidRDefault="00BB197A" w:rsidP="0087064F">
      <w:pPr>
        <w:spacing w:line="240" w:lineRule="auto"/>
        <w:ind w:firstLineChars="200" w:firstLine="480"/>
        <w:rPr>
          <w:rFonts w:eastAsia="SimSun" w:cstheme="majorBidi"/>
          <w:szCs w:val="28"/>
          <w:highlight w:val="yellow"/>
          <w:lang w:val="en-GB" w:eastAsia="zh-CN"/>
        </w:rPr>
      </w:pPr>
      <w:bookmarkStart w:id="26" w:name="_Hlk78270394"/>
      <w:r w:rsidRPr="001B7C9C">
        <w:rPr>
          <w:rFonts w:eastAsia="SimSun" w:hint="eastAsia"/>
          <w:lang w:eastAsia="zh-CN"/>
        </w:rPr>
        <w:t>当各</w:t>
      </w:r>
      <w:r w:rsidR="00576BAF" w:rsidRPr="001B7C9C">
        <w:rPr>
          <w:rFonts w:eastAsia="SimSun" w:hint="eastAsia"/>
          <w:lang w:eastAsia="zh-CN"/>
        </w:rPr>
        <w:t>主管部门在</w:t>
      </w:r>
      <w:r w:rsidR="00576BAF" w:rsidRPr="001B7C9C">
        <w:rPr>
          <w:rFonts w:eastAsia="SimSun" w:cstheme="majorBidi"/>
          <w:lang w:eastAsia="zh-CN"/>
        </w:rPr>
        <w:t>7</w:t>
      </w:r>
      <w:r w:rsidR="00576BAF" w:rsidRPr="001B7C9C">
        <w:rPr>
          <w:rFonts w:eastAsia="SimSun" w:hint="eastAsia"/>
          <w:lang w:eastAsia="zh-CN"/>
        </w:rPr>
        <w:t>年规则期限即将结束之际提交了对协调请求的修改，以便更好地反映其系统的实际运行情况</w:t>
      </w:r>
      <w:r w:rsidRPr="001B7C9C">
        <w:rPr>
          <w:rFonts w:eastAsia="SimSun" w:hint="eastAsia"/>
          <w:lang w:eastAsia="zh-CN"/>
        </w:rPr>
        <w:t>时，</w:t>
      </w:r>
      <w:r w:rsidR="00576BAF" w:rsidRPr="001B7C9C">
        <w:rPr>
          <w:rFonts w:eastAsia="SimSun" w:hint="eastAsia"/>
          <w:lang w:eastAsia="zh-CN"/>
        </w:rPr>
        <w:t>这些修改是作为对现有协调请求的互相排斥配置的补充而提交的，因为它具有</w:t>
      </w:r>
      <w:proofErr w:type="gramStart"/>
      <w:r w:rsidR="00576BAF" w:rsidRPr="001B7C9C">
        <w:rPr>
          <w:rFonts w:eastAsia="SimSun" w:hint="eastAsia"/>
          <w:lang w:eastAsia="zh-CN"/>
        </w:rPr>
        <w:t>保持非</w:t>
      </w:r>
      <w:proofErr w:type="gramEnd"/>
      <w:r w:rsidR="00576BAF" w:rsidRPr="001B7C9C">
        <w:rPr>
          <w:rFonts w:eastAsia="SimSun" w:hint="eastAsia"/>
          <w:lang w:eastAsia="zh-CN"/>
        </w:rPr>
        <w:t>对地静止卫星系统</w:t>
      </w:r>
      <w:proofErr w:type="gramStart"/>
      <w:r w:rsidR="00576BAF" w:rsidRPr="001B7C9C">
        <w:rPr>
          <w:rFonts w:eastAsia="SimSun" w:hint="eastAsia"/>
          <w:lang w:eastAsia="zh-CN"/>
        </w:rPr>
        <w:t>当前公布</w:t>
      </w:r>
      <w:proofErr w:type="gramEnd"/>
      <w:r w:rsidR="00576BAF" w:rsidRPr="001B7C9C">
        <w:rPr>
          <w:rFonts w:eastAsia="SimSun" w:hint="eastAsia"/>
          <w:lang w:eastAsia="zh-CN"/>
        </w:rPr>
        <w:t>的配置不受修改影响的优势，特别是在无线电通信局做出审查结论不合格的情况时。但是，取决于此类修改的提交日期，</w:t>
      </w:r>
      <w:r w:rsidR="00576BAF" w:rsidRPr="001B7C9C">
        <w:rPr>
          <w:rFonts w:eastAsia="SimSun" w:cstheme="majorBidi"/>
          <w:lang w:eastAsia="zh-CN"/>
        </w:rPr>
        <w:t>7</w:t>
      </w:r>
      <w:r w:rsidR="00576BAF" w:rsidRPr="001B7C9C">
        <w:rPr>
          <w:rFonts w:eastAsia="SimSun" w:hint="eastAsia"/>
          <w:lang w:eastAsia="zh-CN"/>
        </w:rPr>
        <w:t>年规则期限的结束可能发生在最新修改的协调请求公布之前。</w:t>
      </w:r>
    </w:p>
    <w:p w14:paraId="30F38642" w14:textId="7C109F6C" w:rsidR="00E21A15" w:rsidRPr="001B7C9C" w:rsidRDefault="00576BAF" w:rsidP="0087064F">
      <w:pPr>
        <w:spacing w:line="240" w:lineRule="auto"/>
        <w:ind w:firstLineChars="200" w:firstLine="480"/>
        <w:rPr>
          <w:rFonts w:eastAsia="SimSun" w:cstheme="majorBidi"/>
          <w:szCs w:val="28"/>
          <w:lang w:val="en-GB" w:eastAsia="zh-CN"/>
        </w:rPr>
      </w:pPr>
      <w:r w:rsidRPr="001B7C9C">
        <w:rPr>
          <w:rFonts w:eastAsia="SimSun" w:hint="eastAsia"/>
          <w:lang w:eastAsia="zh-CN"/>
        </w:rPr>
        <w:t>在这种情况下，主管部门不确定最新的修改是否符合第</w:t>
      </w:r>
      <w:r w:rsidRPr="001B7C9C">
        <w:rPr>
          <w:rFonts w:eastAsia="SimSun" w:cstheme="majorBidi" w:hint="eastAsia"/>
          <w:b/>
          <w:bCs/>
          <w:lang w:eastAsia="zh-CN"/>
        </w:rPr>
        <w:t>11.31</w:t>
      </w:r>
      <w:r w:rsidRPr="001B7C9C">
        <w:rPr>
          <w:rFonts w:eastAsia="SimSun" w:hint="eastAsia"/>
          <w:lang w:eastAsia="zh-CN"/>
        </w:rPr>
        <w:t>款、因此可以随后被成功通知。为了减少这种不确定性，同时</w:t>
      </w:r>
      <w:r w:rsidR="00AA7E6A" w:rsidRPr="001B7C9C">
        <w:rPr>
          <w:rFonts w:eastAsia="SimSun" w:hint="eastAsia"/>
          <w:lang w:eastAsia="zh-CN"/>
        </w:rPr>
        <w:t>维</w:t>
      </w:r>
      <w:r w:rsidRPr="001B7C9C">
        <w:rPr>
          <w:rFonts w:eastAsia="SimSun" w:hint="eastAsia"/>
          <w:lang w:eastAsia="zh-CN"/>
        </w:rPr>
        <w:t>持在规定的</w:t>
      </w:r>
      <w:r w:rsidRPr="001B7C9C">
        <w:rPr>
          <w:rFonts w:eastAsia="SimSun" w:cstheme="majorBidi" w:hint="eastAsia"/>
          <w:lang w:eastAsia="zh-CN"/>
        </w:rPr>
        <w:t>7</w:t>
      </w:r>
      <w:r w:rsidRPr="001B7C9C">
        <w:rPr>
          <w:rFonts w:eastAsia="SimSun" w:hint="eastAsia"/>
          <w:lang w:eastAsia="zh-CN"/>
        </w:rPr>
        <w:t>年期限结束前通知的要</w:t>
      </w:r>
      <w:r w:rsidR="000A19E1" w:rsidRPr="001B7C9C">
        <w:rPr>
          <w:rFonts w:eastAsia="SimSun" w:hint="eastAsia"/>
          <w:lang w:eastAsia="zh-CN"/>
        </w:rPr>
        <w:t>求</w:t>
      </w:r>
      <w:r w:rsidRPr="001B7C9C">
        <w:rPr>
          <w:rFonts w:eastAsia="SimSun" w:hint="eastAsia"/>
          <w:lang w:eastAsia="zh-CN"/>
        </w:rPr>
        <w:t>（见第</w:t>
      </w:r>
      <w:r w:rsidRPr="001B7C9C">
        <w:rPr>
          <w:rFonts w:eastAsia="SimSun" w:cstheme="majorBidi" w:hint="eastAsia"/>
          <w:b/>
          <w:bCs/>
          <w:lang w:eastAsia="zh-CN"/>
        </w:rPr>
        <w:t>11.44.1</w:t>
      </w:r>
      <w:r w:rsidRPr="001B7C9C">
        <w:rPr>
          <w:rFonts w:eastAsia="SimSun" w:hint="eastAsia"/>
          <w:lang w:eastAsia="zh-CN"/>
        </w:rPr>
        <w:t>款），</w:t>
      </w:r>
      <w:r w:rsidR="00AA7E6A" w:rsidRPr="001B7C9C">
        <w:rPr>
          <w:rFonts w:eastAsia="SimSun" w:hint="eastAsia"/>
          <w:lang w:eastAsia="zh-CN"/>
        </w:rPr>
        <w:t>委员会决定，</w:t>
      </w:r>
      <w:proofErr w:type="gramStart"/>
      <w:r w:rsidRPr="001B7C9C">
        <w:rPr>
          <w:rFonts w:eastAsia="SimSun" w:hint="eastAsia"/>
          <w:lang w:eastAsia="zh-CN"/>
        </w:rPr>
        <w:t>无线电通信局</w:t>
      </w:r>
      <w:r w:rsidR="00AA7E6A" w:rsidRPr="001B7C9C">
        <w:rPr>
          <w:rFonts w:eastAsia="SimSun" w:hint="eastAsia"/>
          <w:lang w:eastAsia="zh-CN"/>
        </w:rPr>
        <w:t>须采用</w:t>
      </w:r>
      <w:proofErr w:type="gramEnd"/>
      <w:r w:rsidRPr="001B7C9C">
        <w:rPr>
          <w:rFonts w:eastAsia="SimSun" w:hint="eastAsia"/>
          <w:lang w:eastAsia="zh-CN"/>
        </w:rPr>
        <w:t>以下行动</w:t>
      </w:r>
      <w:r w:rsidR="00AA7E6A" w:rsidRPr="001B7C9C">
        <w:rPr>
          <w:rFonts w:eastAsia="SimSun" w:hint="eastAsia"/>
          <w:lang w:eastAsia="zh-CN"/>
        </w:rPr>
        <w:t>步骤</w:t>
      </w:r>
      <w:r w:rsidRPr="001B7C9C">
        <w:rPr>
          <w:rFonts w:eastAsia="SimSun" w:hint="eastAsia"/>
          <w:lang w:eastAsia="zh-CN"/>
        </w:rPr>
        <w:t>：</w:t>
      </w:r>
    </w:p>
    <w:p w14:paraId="097266F3" w14:textId="638292A4" w:rsidR="00E21A15" w:rsidRPr="001B7C9C" w:rsidRDefault="00C36F93" w:rsidP="0087064F">
      <w:pPr>
        <w:pStyle w:val="enumlev1"/>
        <w:spacing w:line="240" w:lineRule="auto"/>
        <w:rPr>
          <w:rFonts w:eastAsia="SimSun" w:cstheme="majorBidi"/>
          <w:szCs w:val="24"/>
          <w:lang w:val="en-GB" w:eastAsia="zh-CN"/>
        </w:rPr>
      </w:pPr>
      <w:r w:rsidRPr="00C36F93">
        <w:rPr>
          <w:rFonts w:eastAsia="SimSun" w:cs="SimSun"/>
          <w:lang w:val="fr-FR" w:eastAsia="zh-CN"/>
        </w:rPr>
        <w:t>1)</w:t>
      </w:r>
      <w:r w:rsidRPr="00C36F93">
        <w:rPr>
          <w:rFonts w:eastAsia="SimSun" w:cs="SimSun"/>
          <w:lang w:val="fr-FR" w:eastAsia="zh-CN"/>
        </w:rPr>
        <w:tab/>
      </w:r>
      <w:r w:rsidR="00576BAF" w:rsidRPr="001B7C9C">
        <w:rPr>
          <w:rFonts w:eastAsia="SimSun" w:cs="SimSun" w:hint="eastAsia"/>
          <w:lang w:eastAsia="zh-CN"/>
        </w:rPr>
        <w:t>通知主管部门可以在通知申报中提交两个（且仅为两个）相互排斥的配置：</w:t>
      </w:r>
    </w:p>
    <w:p w14:paraId="41CBD6F7" w14:textId="77777777" w:rsidR="00576BAF" w:rsidRPr="001B7C9C" w:rsidRDefault="00576BAF" w:rsidP="0087064F">
      <w:pPr>
        <w:pStyle w:val="enumlev2"/>
        <w:spacing w:line="240" w:lineRule="auto"/>
        <w:rPr>
          <w:rFonts w:eastAsia="SimSun"/>
          <w:lang w:eastAsia="zh-CN"/>
        </w:rPr>
      </w:pPr>
      <w:r w:rsidRPr="001B7C9C">
        <w:rPr>
          <w:rFonts w:eastAsia="SimSun" w:hint="eastAsia"/>
          <w:lang w:eastAsia="zh-CN"/>
        </w:rPr>
        <w:t>a</w:t>
      </w:r>
      <w:r w:rsidRPr="001B7C9C">
        <w:rPr>
          <w:rFonts w:eastAsia="SimSun"/>
          <w:lang w:eastAsia="zh-CN"/>
        </w:rPr>
        <w:t>)</w:t>
      </w:r>
      <w:r w:rsidRPr="001B7C9C">
        <w:rPr>
          <w:rFonts w:eastAsia="SimSun"/>
          <w:lang w:eastAsia="zh-CN"/>
        </w:rPr>
        <w:tab/>
      </w:r>
      <w:r w:rsidRPr="001B7C9C">
        <w:rPr>
          <w:rFonts w:eastAsia="SimSun" w:hint="eastAsia"/>
          <w:lang w:eastAsia="zh-CN"/>
        </w:rPr>
        <w:t>被确定为首选配置并与最新修改的协调请求中包含的技术参数相关联的配置，该配置尚未公布；和</w:t>
      </w:r>
    </w:p>
    <w:p w14:paraId="44028FCE" w14:textId="77777777" w:rsidR="00576BAF" w:rsidRPr="001B7C9C" w:rsidRDefault="00576BAF" w:rsidP="0087064F">
      <w:pPr>
        <w:pStyle w:val="enumlev2"/>
        <w:spacing w:line="240" w:lineRule="auto"/>
        <w:rPr>
          <w:rFonts w:eastAsia="SimSun"/>
          <w:lang w:eastAsia="zh-CN"/>
        </w:rPr>
      </w:pPr>
      <w:r w:rsidRPr="001B7C9C">
        <w:rPr>
          <w:rFonts w:eastAsia="SimSun" w:hint="eastAsia"/>
          <w:lang w:eastAsia="zh-CN"/>
        </w:rPr>
        <w:t>b</w:t>
      </w:r>
      <w:r w:rsidRPr="001B7C9C">
        <w:rPr>
          <w:rFonts w:eastAsia="SimSun"/>
          <w:lang w:eastAsia="zh-CN"/>
        </w:rPr>
        <w:t>)</w:t>
      </w:r>
      <w:r w:rsidRPr="001B7C9C">
        <w:rPr>
          <w:rFonts w:eastAsia="SimSun"/>
          <w:lang w:eastAsia="zh-CN"/>
        </w:rPr>
        <w:tab/>
      </w:r>
      <w:r w:rsidRPr="001B7C9C">
        <w:rPr>
          <w:rFonts w:eastAsia="SimSun" w:hint="eastAsia"/>
          <w:lang w:eastAsia="zh-CN"/>
        </w:rPr>
        <w:t>一个（且仅为一个）被确定为后备配置、并与已公布的相互排斥配置之一相关联的配置。</w:t>
      </w:r>
    </w:p>
    <w:p w14:paraId="3C874181" w14:textId="09ADFCF3" w:rsidR="00E21A15" w:rsidRPr="001B7C9C" w:rsidRDefault="00C36F93" w:rsidP="0087064F">
      <w:pPr>
        <w:pStyle w:val="enumlev1"/>
        <w:spacing w:line="240" w:lineRule="auto"/>
        <w:rPr>
          <w:rFonts w:eastAsia="SimSun" w:cstheme="majorBidi"/>
          <w:szCs w:val="24"/>
          <w:lang w:val="en-GB" w:eastAsia="zh-CN"/>
        </w:rPr>
      </w:pPr>
      <w:r w:rsidRPr="00C36F93">
        <w:rPr>
          <w:rFonts w:eastAsia="SimSun" w:cs="SimSun"/>
          <w:lang w:val="fr-FR" w:eastAsia="zh-CN"/>
        </w:rPr>
        <w:t>2)</w:t>
      </w:r>
      <w:r w:rsidRPr="00C36F93">
        <w:rPr>
          <w:rFonts w:eastAsia="SimSun" w:cs="SimSun"/>
          <w:lang w:val="fr-FR" w:eastAsia="zh-CN"/>
        </w:rPr>
        <w:tab/>
      </w:r>
      <w:r w:rsidR="00576BAF" w:rsidRPr="001B7C9C">
        <w:rPr>
          <w:rFonts w:eastAsia="SimSun" w:cs="SimSun" w:hint="eastAsia"/>
          <w:lang w:eastAsia="zh-CN"/>
        </w:rPr>
        <w:t>无线电通信局</w:t>
      </w:r>
      <w:r w:rsidR="00AA7E6A" w:rsidRPr="001B7C9C">
        <w:rPr>
          <w:rFonts w:eastAsia="SimSun" w:cs="SimSun" w:hint="eastAsia"/>
          <w:lang w:eastAsia="zh-CN"/>
        </w:rPr>
        <w:t>须</w:t>
      </w:r>
      <w:r w:rsidR="00576BAF" w:rsidRPr="001B7C9C">
        <w:rPr>
          <w:rFonts w:eastAsia="SimSun" w:cs="SimSun" w:hint="eastAsia"/>
          <w:lang w:eastAsia="zh-CN"/>
        </w:rPr>
        <w:t>在其网站上提供收到的此类通知资料</w:t>
      </w:r>
      <w:r w:rsidR="00AA7E6A" w:rsidRPr="001B7C9C">
        <w:rPr>
          <w:rFonts w:eastAsia="SimSun" w:cs="SimSun" w:hint="eastAsia"/>
          <w:lang w:eastAsia="zh-CN"/>
        </w:rPr>
        <w:t>，如同任何其他提交资料一样。</w:t>
      </w:r>
    </w:p>
    <w:p w14:paraId="2BE8BC58" w14:textId="072438E1" w:rsidR="00E21A15" w:rsidRPr="001B7C9C" w:rsidRDefault="00C36F93" w:rsidP="0087064F">
      <w:pPr>
        <w:pStyle w:val="enumlev1"/>
        <w:spacing w:line="240" w:lineRule="auto"/>
        <w:rPr>
          <w:rFonts w:eastAsia="SimSun" w:cstheme="majorBidi"/>
          <w:szCs w:val="24"/>
          <w:lang w:val="en-GB" w:eastAsia="zh-CN"/>
        </w:rPr>
      </w:pPr>
      <w:r>
        <w:rPr>
          <w:rFonts w:eastAsia="SimSun" w:cs="SimSun" w:hint="eastAsia"/>
          <w:lang w:val="fr-FR" w:eastAsia="zh-CN"/>
        </w:rPr>
        <w:t>3</w:t>
      </w:r>
      <w:r w:rsidRPr="00C36F93">
        <w:rPr>
          <w:rFonts w:eastAsia="SimSun" w:cs="SimSun"/>
          <w:lang w:val="fr-FR" w:eastAsia="zh-CN"/>
        </w:rPr>
        <w:t>)</w:t>
      </w:r>
      <w:r w:rsidRPr="00C36F93">
        <w:rPr>
          <w:rFonts w:eastAsia="SimSun" w:cs="SimSun"/>
          <w:lang w:val="fr-FR" w:eastAsia="zh-CN"/>
        </w:rPr>
        <w:tab/>
      </w:r>
      <w:r w:rsidR="00576BAF" w:rsidRPr="001B7C9C">
        <w:rPr>
          <w:rFonts w:eastAsia="SimSun" w:cs="SimSun" w:hint="eastAsia"/>
          <w:lang w:eastAsia="zh-CN"/>
        </w:rPr>
        <w:t>考虑到无线电通信局最终将</w:t>
      </w:r>
      <w:r w:rsidR="00AA7E6A" w:rsidRPr="001B7C9C">
        <w:rPr>
          <w:rFonts w:eastAsia="SimSun" w:cs="SimSun" w:hint="eastAsia"/>
          <w:lang w:eastAsia="zh-CN"/>
        </w:rPr>
        <w:t>仅</w:t>
      </w:r>
      <w:r w:rsidR="00576BAF" w:rsidRPr="001B7C9C">
        <w:rPr>
          <w:rFonts w:eastAsia="SimSun" w:cs="SimSun" w:hint="eastAsia"/>
          <w:lang w:eastAsia="zh-CN"/>
        </w:rPr>
        <w:t>审查配置</w:t>
      </w:r>
      <w:r w:rsidR="00AA7E6A" w:rsidRPr="001B7C9C">
        <w:rPr>
          <w:rFonts w:eastAsia="SimSun" w:cs="SimSun" w:hint="eastAsia"/>
          <w:lang w:eastAsia="zh-CN"/>
        </w:rPr>
        <w:t>之一</w:t>
      </w:r>
      <w:r w:rsidR="00576BAF" w:rsidRPr="001B7C9C">
        <w:rPr>
          <w:rFonts w:eastAsia="SimSun" w:cs="SimSun" w:hint="eastAsia"/>
          <w:lang w:eastAsia="zh-CN"/>
        </w:rPr>
        <w:t>，因此</w:t>
      </w:r>
      <w:r w:rsidR="00AA7E6A" w:rsidRPr="001B7C9C">
        <w:rPr>
          <w:rFonts w:eastAsia="SimSun" w:cs="SimSun" w:hint="eastAsia"/>
          <w:lang w:eastAsia="zh-CN"/>
        </w:rPr>
        <w:t>该</w:t>
      </w:r>
      <w:r w:rsidR="00576BAF" w:rsidRPr="001B7C9C">
        <w:rPr>
          <w:rFonts w:eastAsia="SimSun" w:cs="SimSun" w:hint="eastAsia"/>
          <w:lang w:eastAsia="zh-CN"/>
        </w:rPr>
        <w:t>局将首先审查并公布最新修改的协调请求，然后再继续公布与通知提交资料相关的</w:t>
      </w:r>
      <w:r w:rsidR="00576BAF" w:rsidRPr="001B7C9C">
        <w:rPr>
          <w:rFonts w:eastAsia="SimSun"/>
          <w:lang w:eastAsia="zh-CN"/>
        </w:rPr>
        <w:t>I-S</w:t>
      </w:r>
      <w:r w:rsidR="00576BAF" w:rsidRPr="001B7C9C">
        <w:rPr>
          <w:rFonts w:eastAsia="SimSun" w:cs="SimSun" w:hint="eastAsia"/>
          <w:lang w:eastAsia="zh-CN"/>
        </w:rPr>
        <w:t>部分。无线电通信局</w:t>
      </w:r>
      <w:r w:rsidR="00AA7E6A" w:rsidRPr="001B7C9C">
        <w:rPr>
          <w:rFonts w:eastAsia="SimSun" w:cs="SimSun" w:hint="eastAsia"/>
          <w:lang w:eastAsia="zh-CN"/>
        </w:rPr>
        <w:t>会</w:t>
      </w:r>
      <w:r w:rsidR="00576BAF" w:rsidRPr="001B7C9C">
        <w:rPr>
          <w:rFonts w:eastAsia="SimSun" w:cs="SimSun" w:hint="eastAsia"/>
          <w:lang w:eastAsia="zh-CN"/>
        </w:rPr>
        <w:t>将</w:t>
      </w:r>
      <w:r w:rsidR="00AA7E6A" w:rsidRPr="001B7C9C">
        <w:rPr>
          <w:rFonts w:eastAsia="SimSun" w:cs="SimSun" w:hint="eastAsia"/>
          <w:lang w:eastAsia="zh-CN"/>
        </w:rPr>
        <w:t>此</w:t>
      </w:r>
      <w:r w:rsidR="00576BAF" w:rsidRPr="001B7C9C">
        <w:rPr>
          <w:rFonts w:eastAsia="SimSun" w:cs="SimSun" w:hint="eastAsia"/>
          <w:lang w:eastAsia="zh-CN"/>
        </w:rPr>
        <w:t>行动</w:t>
      </w:r>
      <w:r w:rsidR="00AA7E6A" w:rsidRPr="001B7C9C">
        <w:rPr>
          <w:rFonts w:eastAsia="SimSun" w:cs="SimSun" w:hint="eastAsia"/>
          <w:lang w:eastAsia="zh-CN"/>
        </w:rPr>
        <w:t>步骤</w:t>
      </w:r>
      <w:r w:rsidR="00576BAF" w:rsidRPr="001B7C9C">
        <w:rPr>
          <w:rFonts w:eastAsia="SimSun" w:cs="SimSun" w:hint="eastAsia"/>
          <w:lang w:eastAsia="zh-CN"/>
        </w:rPr>
        <w:t>告知通知主管部门。</w:t>
      </w:r>
    </w:p>
    <w:p w14:paraId="1A8E4494" w14:textId="7A8C6B77" w:rsidR="00E21A15" w:rsidRPr="001B7C9C" w:rsidRDefault="00C36F93" w:rsidP="0087064F">
      <w:pPr>
        <w:pStyle w:val="enumlev1"/>
        <w:spacing w:line="240" w:lineRule="auto"/>
        <w:rPr>
          <w:rFonts w:eastAsia="SimSun" w:cstheme="majorBidi"/>
          <w:szCs w:val="24"/>
          <w:lang w:val="en-GB" w:eastAsia="zh-CN"/>
        </w:rPr>
      </w:pPr>
      <w:r>
        <w:rPr>
          <w:rFonts w:eastAsia="SimSun" w:cs="SimSun" w:hint="eastAsia"/>
          <w:lang w:val="fr-FR" w:eastAsia="zh-CN"/>
        </w:rPr>
        <w:t>4</w:t>
      </w:r>
      <w:r w:rsidRPr="00C36F93">
        <w:rPr>
          <w:rFonts w:eastAsia="SimSun" w:cs="SimSun"/>
          <w:lang w:val="fr-FR" w:eastAsia="zh-CN"/>
        </w:rPr>
        <w:t>)</w:t>
      </w:r>
      <w:r w:rsidRPr="00C36F93">
        <w:rPr>
          <w:rFonts w:eastAsia="SimSun" w:cs="SimSun"/>
          <w:lang w:val="fr-FR" w:eastAsia="zh-CN"/>
        </w:rPr>
        <w:tab/>
      </w:r>
      <w:r w:rsidR="00576BAF" w:rsidRPr="001B7C9C">
        <w:rPr>
          <w:rFonts w:eastAsia="SimSun" w:cs="SimSun" w:hint="eastAsia"/>
          <w:lang w:eastAsia="zh-CN"/>
        </w:rPr>
        <w:t>如果与首选配置相关联的修改后协调请求仅包含合格审查结论（并且，如果该修改后的协调请求包含与初始协调请求保持相同保护日期的要求，则根据关于第</w:t>
      </w:r>
      <w:r w:rsidR="00576BAF" w:rsidRPr="001B7C9C">
        <w:rPr>
          <w:rFonts w:eastAsia="SimSun" w:hint="eastAsia"/>
          <w:b/>
          <w:bCs/>
          <w:lang w:eastAsia="zh-CN"/>
        </w:rPr>
        <w:t>9.27</w:t>
      </w:r>
      <w:r w:rsidR="00576BAF" w:rsidRPr="001B7C9C">
        <w:rPr>
          <w:rFonts w:eastAsia="SimSun" w:cs="SimSun" w:hint="eastAsia"/>
          <w:lang w:eastAsia="zh-CN"/>
        </w:rPr>
        <w:t>款的程序规则，该日期保持不变），则无线电通信局将处理通知中包含的首选配置，无需向通知主管部门提出进一步要求。如果修改后的协调请求包含一些不合格审查结论，</w:t>
      </w:r>
      <w:r w:rsidR="00576BAF" w:rsidRPr="001B7C9C">
        <w:rPr>
          <w:rFonts w:eastAsia="SimSun" w:cs="SimSun"/>
          <w:lang w:eastAsia="zh-CN"/>
        </w:rPr>
        <w:t>或尽管通知</w:t>
      </w:r>
      <w:r w:rsidR="00576BAF" w:rsidRPr="001B7C9C">
        <w:rPr>
          <w:rFonts w:eastAsia="SimSun" w:cs="SimSun" w:hint="eastAsia"/>
          <w:lang w:eastAsia="zh-CN"/>
        </w:rPr>
        <w:t>主管部门</w:t>
      </w:r>
      <w:r w:rsidR="00576BAF" w:rsidRPr="001B7C9C">
        <w:rPr>
          <w:rFonts w:eastAsia="SimSun" w:cs="SimSun"/>
          <w:lang w:eastAsia="zh-CN"/>
        </w:rPr>
        <w:t>要求</w:t>
      </w:r>
      <w:r w:rsidR="00576BAF" w:rsidRPr="001B7C9C">
        <w:rPr>
          <w:rFonts w:eastAsia="SimSun" w:cs="SimSun" w:hint="eastAsia"/>
          <w:lang w:eastAsia="zh-CN"/>
        </w:rPr>
        <w:t>保留</w:t>
      </w:r>
      <w:r w:rsidR="00576BAF" w:rsidRPr="001B7C9C">
        <w:rPr>
          <w:rFonts w:eastAsia="SimSun" w:cs="SimSun"/>
          <w:lang w:eastAsia="zh-CN"/>
        </w:rPr>
        <w:t>保护日期，但保护日期未如</w:t>
      </w:r>
      <w:r w:rsidR="00576BAF" w:rsidRPr="001B7C9C">
        <w:rPr>
          <w:rFonts w:eastAsia="SimSun" w:cs="SimSun" w:hint="eastAsia"/>
          <w:lang w:eastAsia="zh-CN"/>
        </w:rPr>
        <w:t>初始协调</w:t>
      </w:r>
      <w:r w:rsidR="00576BAF" w:rsidRPr="001B7C9C">
        <w:rPr>
          <w:rFonts w:eastAsia="SimSun" w:cs="SimSun"/>
          <w:lang w:eastAsia="zh-CN"/>
        </w:rPr>
        <w:t>请求</w:t>
      </w:r>
      <w:r w:rsidR="00576BAF" w:rsidRPr="001B7C9C">
        <w:rPr>
          <w:rFonts w:eastAsia="SimSun" w:cs="SimSun" w:hint="eastAsia"/>
          <w:lang w:eastAsia="zh-CN"/>
        </w:rPr>
        <w:t>那样得到</w:t>
      </w:r>
      <w:r w:rsidR="00576BAF" w:rsidRPr="001B7C9C">
        <w:rPr>
          <w:rFonts w:eastAsia="SimSun" w:cs="SimSun"/>
          <w:lang w:eastAsia="zh-CN"/>
        </w:rPr>
        <w:t>保留</w:t>
      </w:r>
      <w:r w:rsidR="00576BAF" w:rsidRPr="001B7C9C">
        <w:rPr>
          <w:rFonts w:eastAsia="SimSun" w:cs="SimSun" w:hint="eastAsia"/>
          <w:lang w:eastAsia="zh-CN"/>
        </w:rPr>
        <w:t>，则无线电通信局将征求通知主管部门的意见，以了解该主管部门希望通知两个配置中的哪一个。</w:t>
      </w:r>
    </w:p>
    <w:p w14:paraId="7A672944" w14:textId="4BE91AFB" w:rsidR="004176C7" w:rsidRPr="001B7C9C" w:rsidRDefault="00C36F93" w:rsidP="0087064F">
      <w:pPr>
        <w:pStyle w:val="enumlev1"/>
        <w:spacing w:line="240" w:lineRule="auto"/>
        <w:rPr>
          <w:rFonts w:ascii="STKaiti" w:eastAsia="STKaiti" w:hAnsi="STKaiti"/>
          <w:b/>
          <w:color w:val="800000"/>
          <w:szCs w:val="24"/>
          <w:lang w:val="en-GB" w:eastAsia="zh-CN"/>
        </w:rPr>
      </w:pPr>
      <w:r>
        <w:rPr>
          <w:rFonts w:eastAsia="SimSun" w:cs="SimSun" w:hint="eastAsia"/>
          <w:lang w:val="fr-FR" w:eastAsia="zh-CN"/>
        </w:rPr>
        <w:t>5</w:t>
      </w:r>
      <w:r w:rsidRPr="00C36F93">
        <w:rPr>
          <w:rFonts w:eastAsia="SimSun" w:cs="SimSun"/>
          <w:lang w:val="fr-FR" w:eastAsia="zh-CN"/>
        </w:rPr>
        <w:t>)</w:t>
      </w:r>
      <w:r w:rsidRPr="00C36F93">
        <w:rPr>
          <w:rFonts w:eastAsia="SimSun" w:cs="SimSun"/>
          <w:lang w:val="fr-FR" w:eastAsia="zh-CN"/>
        </w:rPr>
        <w:tab/>
      </w:r>
      <w:r w:rsidR="00576BAF" w:rsidRPr="001B7C9C">
        <w:rPr>
          <w:rFonts w:eastAsia="SimSun" w:cs="SimSun" w:hint="eastAsia"/>
          <w:lang w:eastAsia="zh-CN"/>
        </w:rPr>
        <w:t>之后无线电通信局将公布本通知提交资料的</w:t>
      </w:r>
      <w:r w:rsidR="00576BAF" w:rsidRPr="001B7C9C">
        <w:rPr>
          <w:rFonts w:eastAsia="SimSun" w:cs="SimSun" w:hint="eastAsia"/>
          <w:lang w:eastAsia="zh-CN"/>
        </w:rPr>
        <w:t>I-S</w:t>
      </w:r>
      <w:r w:rsidR="00576BAF" w:rsidRPr="001B7C9C">
        <w:rPr>
          <w:rFonts w:eastAsia="SimSun" w:cs="SimSun" w:hint="eastAsia"/>
          <w:lang w:eastAsia="zh-CN"/>
        </w:rPr>
        <w:t>部分，其中仅包含第</w:t>
      </w:r>
      <w:r w:rsidR="00576BAF" w:rsidRPr="001B7C9C">
        <w:rPr>
          <w:rFonts w:eastAsia="SimSun" w:hint="eastAsia"/>
          <w:lang w:eastAsia="zh-CN"/>
        </w:rPr>
        <w:t>4</w:t>
      </w:r>
      <w:r w:rsidR="00576BAF" w:rsidRPr="001B7C9C">
        <w:rPr>
          <w:rFonts w:eastAsia="SimSun" w:cs="SimSun" w:hint="eastAsia"/>
          <w:lang w:eastAsia="zh-CN"/>
        </w:rPr>
        <w:t>项中所述的一个配置，并启动审查程序，以最终酌情公布</w:t>
      </w:r>
      <w:r w:rsidR="00576BAF" w:rsidRPr="001B7C9C">
        <w:rPr>
          <w:rFonts w:eastAsia="SimSun"/>
          <w:lang w:eastAsia="zh-CN"/>
        </w:rPr>
        <w:t>II-S/III-S</w:t>
      </w:r>
      <w:r w:rsidR="00576BAF" w:rsidRPr="001B7C9C">
        <w:rPr>
          <w:rFonts w:eastAsia="SimSun" w:cs="SimSun" w:hint="eastAsia"/>
          <w:lang w:eastAsia="zh-CN"/>
        </w:rPr>
        <w:t>部分。</w:t>
      </w:r>
      <w:bookmarkEnd w:id="26"/>
    </w:p>
    <w:p w14:paraId="421D9C8D" w14:textId="5CFC161D" w:rsidR="00E21A15" w:rsidRPr="00857082" w:rsidRDefault="005737CA" w:rsidP="0087064F">
      <w:pPr>
        <w:keepNext/>
        <w:tabs>
          <w:tab w:val="left" w:pos="3402"/>
        </w:tabs>
        <w:spacing w:before="120" w:line="240" w:lineRule="auto"/>
        <w:rPr>
          <w:rFonts w:asciiTheme="minorHAnsi" w:eastAsia="STKaiti" w:hAnsiTheme="minorHAnsi"/>
          <w:b/>
          <w:color w:val="800000"/>
          <w:szCs w:val="24"/>
          <w:highlight w:val="cyan"/>
          <w:lang w:val="en-GB" w:eastAsia="zh-CN"/>
        </w:rPr>
      </w:pPr>
      <w:r w:rsidRPr="00857082">
        <w:rPr>
          <w:rFonts w:asciiTheme="minorHAnsi" w:eastAsia="STKaiti" w:hAnsiTheme="minorHAnsi" w:cs="SimSun"/>
          <w:b/>
          <w:bCs/>
          <w:szCs w:val="24"/>
          <w:lang w:val="en-GB" w:eastAsia="zh-CN"/>
        </w:rPr>
        <w:lastRenderedPageBreak/>
        <w:t>理由：</w:t>
      </w:r>
      <w:r w:rsidR="005E54B6" w:rsidRPr="00857082">
        <w:rPr>
          <w:rFonts w:asciiTheme="minorHAnsi" w:eastAsia="STKaiti" w:hAnsiTheme="minorHAnsi" w:cs="MS Mincho"/>
          <w:bCs/>
          <w:szCs w:val="24"/>
          <w:lang w:val="en-GB" w:eastAsia="zh-CN"/>
        </w:rPr>
        <w:t>做出</w:t>
      </w:r>
      <w:r w:rsidR="005E54B6" w:rsidRPr="00857082">
        <w:rPr>
          <w:rFonts w:asciiTheme="minorHAnsi" w:eastAsia="STKaiti" w:hAnsiTheme="minorHAnsi"/>
          <w:bCs/>
          <w:szCs w:val="24"/>
          <w:lang w:val="en-GB" w:eastAsia="ja-JP"/>
        </w:rPr>
        <w:t>解</w:t>
      </w:r>
      <w:r w:rsidR="005E54B6" w:rsidRPr="00857082">
        <w:rPr>
          <w:rFonts w:asciiTheme="minorHAnsi" w:eastAsia="STKaiti" w:hAnsiTheme="minorHAnsi" w:cs="Microsoft YaHei"/>
          <w:bCs/>
          <w:szCs w:val="24"/>
          <w:lang w:val="en-GB" w:eastAsia="ja-JP"/>
        </w:rPr>
        <w:t>释</w:t>
      </w:r>
      <w:r w:rsidR="005E54B6" w:rsidRPr="00857082">
        <w:rPr>
          <w:rFonts w:asciiTheme="minorHAnsi" w:eastAsia="STKaiti" w:hAnsiTheme="minorHAnsi" w:cs="Microsoft YaHei"/>
          <w:bCs/>
          <w:szCs w:val="24"/>
          <w:lang w:val="en-GB" w:eastAsia="zh-CN"/>
        </w:rPr>
        <w:t>，</w:t>
      </w:r>
      <w:r w:rsidR="000A19E1" w:rsidRPr="00857082">
        <w:rPr>
          <w:rFonts w:asciiTheme="minorHAnsi" w:eastAsia="STKaiti" w:hAnsiTheme="minorHAnsi" w:cs="Microsoft YaHei"/>
          <w:bCs/>
          <w:szCs w:val="24"/>
          <w:lang w:val="en-GB" w:eastAsia="zh-CN"/>
        </w:rPr>
        <w:t>说明</w:t>
      </w:r>
      <w:r w:rsidR="000A19E1" w:rsidRPr="00857082">
        <w:rPr>
          <w:rFonts w:asciiTheme="minorHAnsi" w:eastAsia="STKaiti" w:hAnsiTheme="minorHAnsi" w:cs="MS Mincho"/>
          <w:bCs/>
          <w:szCs w:val="24"/>
          <w:lang w:val="en-GB" w:eastAsia="zh-CN"/>
        </w:rPr>
        <w:t>在</w:t>
      </w:r>
      <w:r w:rsidR="000A19E1" w:rsidRPr="00857082">
        <w:rPr>
          <w:rFonts w:asciiTheme="minorHAnsi" w:eastAsia="STKaiti" w:hAnsiTheme="minorHAnsi" w:cs="MS Mincho"/>
          <w:bCs/>
          <w:szCs w:val="24"/>
          <w:lang w:val="en-GB" w:eastAsia="ja-JP"/>
        </w:rPr>
        <w:t>无</w:t>
      </w:r>
      <w:r w:rsidR="000A19E1" w:rsidRPr="00857082">
        <w:rPr>
          <w:rFonts w:asciiTheme="minorHAnsi" w:eastAsia="STKaiti" w:hAnsiTheme="minorHAnsi" w:cs="Microsoft YaHei"/>
          <w:bCs/>
          <w:szCs w:val="24"/>
          <w:lang w:val="en-GB" w:eastAsia="ja-JP"/>
        </w:rPr>
        <w:t>线电</w:t>
      </w:r>
      <w:r w:rsidR="000A19E1" w:rsidRPr="00857082">
        <w:rPr>
          <w:rFonts w:asciiTheme="minorHAnsi" w:eastAsia="STKaiti" w:hAnsiTheme="minorHAnsi" w:cs="MS Mincho"/>
          <w:bCs/>
          <w:szCs w:val="24"/>
          <w:lang w:val="en-GB" w:eastAsia="ja-JP"/>
        </w:rPr>
        <w:t>通信局</w:t>
      </w:r>
      <w:r w:rsidR="000A19E1" w:rsidRPr="00857082">
        <w:rPr>
          <w:rFonts w:asciiTheme="minorHAnsi" w:eastAsia="STKaiti" w:hAnsiTheme="minorHAnsi" w:cs="Microsoft YaHei"/>
          <w:bCs/>
          <w:szCs w:val="24"/>
          <w:lang w:val="en-GB" w:eastAsia="ja-JP"/>
        </w:rPr>
        <w:t>处</w:t>
      </w:r>
      <w:r w:rsidR="000A19E1" w:rsidRPr="00857082">
        <w:rPr>
          <w:rFonts w:asciiTheme="minorHAnsi" w:eastAsia="STKaiti" w:hAnsiTheme="minorHAnsi" w:cs="MS Mincho"/>
          <w:bCs/>
          <w:szCs w:val="24"/>
          <w:lang w:val="en-GB" w:eastAsia="ja-JP"/>
        </w:rPr>
        <w:t>理和</w:t>
      </w:r>
      <w:r w:rsidR="000A19E1" w:rsidRPr="00857082">
        <w:rPr>
          <w:rFonts w:asciiTheme="minorHAnsi" w:eastAsia="STKaiti" w:hAnsiTheme="minorHAnsi" w:cs="Microsoft YaHei"/>
          <w:bCs/>
          <w:szCs w:val="24"/>
          <w:lang w:val="en-GB" w:eastAsia="zh-CN"/>
        </w:rPr>
        <w:t>公</w:t>
      </w:r>
      <w:r w:rsidR="000A19E1" w:rsidRPr="00857082">
        <w:rPr>
          <w:rFonts w:asciiTheme="minorHAnsi" w:eastAsia="STKaiti" w:hAnsiTheme="minorHAnsi" w:cs="MS Mincho"/>
          <w:bCs/>
          <w:szCs w:val="24"/>
          <w:lang w:val="en-GB" w:eastAsia="ja-JP"/>
        </w:rPr>
        <w:t>布</w:t>
      </w:r>
      <w:r w:rsidR="000A19E1" w:rsidRPr="00857082">
        <w:rPr>
          <w:rFonts w:asciiTheme="minorHAnsi" w:eastAsia="STKaiti" w:hAnsiTheme="minorHAnsi" w:cs="Microsoft YaHei"/>
          <w:bCs/>
          <w:szCs w:val="24"/>
          <w:lang w:val="en-GB" w:eastAsia="ja-JP"/>
        </w:rPr>
        <w:t>对</w:t>
      </w:r>
      <w:r w:rsidR="000A19E1" w:rsidRPr="00857082">
        <w:rPr>
          <w:rFonts w:asciiTheme="minorHAnsi" w:eastAsia="STKaiti" w:hAnsiTheme="minorHAnsi" w:cs="MS Mincho"/>
          <w:bCs/>
          <w:szCs w:val="24"/>
          <w:lang w:val="en-GB" w:eastAsia="ja-JP"/>
        </w:rPr>
        <w:t>非</w:t>
      </w:r>
      <w:r w:rsidR="000A19E1" w:rsidRPr="00857082">
        <w:rPr>
          <w:rFonts w:asciiTheme="minorHAnsi" w:eastAsia="STKaiti" w:hAnsiTheme="minorHAnsi"/>
          <w:bCs/>
          <w:szCs w:val="24"/>
          <w:lang w:val="en-GB" w:eastAsia="ja-JP"/>
        </w:rPr>
        <w:t>GSO</w:t>
      </w:r>
      <w:r w:rsidR="000A19E1" w:rsidRPr="00857082">
        <w:rPr>
          <w:rFonts w:asciiTheme="minorHAnsi" w:eastAsia="STKaiti" w:hAnsiTheme="minorHAnsi" w:cs="MS Mincho"/>
          <w:bCs/>
          <w:szCs w:val="24"/>
          <w:lang w:val="en-GB" w:eastAsia="ja-JP"/>
        </w:rPr>
        <w:t>系</w:t>
      </w:r>
      <w:r w:rsidR="000A19E1" w:rsidRPr="00857082">
        <w:rPr>
          <w:rFonts w:asciiTheme="minorHAnsi" w:eastAsia="STKaiti" w:hAnsiTheme="minorHAnsi" w:cs="Microsoft YaHei"/>
          <w:bCs/>
          <w:szCs w:val="24"/>
          <w:lang w:val="en-GB" w:eastAsia="ja-JP"/>
        </w:rPr>
        <w:t>统</w:t>
      </w:r>
      <w:r w:rsidR="000A19E1" w:rsidRPr="00857082">
        <w:rPr>
          <w:rFonts w:asciiTheme="minorHAnsi" w:eastAsia="STKaiti" w:hAnsiTheme="minorHAnsi" w:cs="MS Mincho"/>
          <w:bCs/>
          <w:szCs w:val="24"/>
          <w:lang w:val="en-GB" w:eastAsia="ja-JP"/>
        </w:rPr>
        <w:t>的</w:t>
      </w:r>
      <w:r w:rsidR="000A19E1" w:rsidRPr="00857082">
        <w:rPr>
          <w:rFonts w:asciiTheme="minorHAnsi" w:eastAsia="STKaiti" w:hAnsiTheme="minorHAnsi" w:cs="Microsoft YaHei"/>
          <w:bCs/>
          <w:szCs w:val="24"/>
          <w:lang w:val="en-GB" w:eastAsia="ja-JP"/>
        </w:rPr>
        <w:t>协调请</w:t>
      </w:r>
      <w:r w:rsidR="000A19E1" w:rsidRPr="00857082">
        <w:rPr>
          <w:rFonts w:asciiTheme="minorHAnsi" w:eastAsia="STKaiti" w:hAnsiTheme="minorHAnsi" w:cs="MS Mincho"/>
          <w:bCs/>
          <w:szCs w:val="24"/>
          <w:lang w:val="en-GB" w:eastAsia="ja-JP"/>
        </w:rPr>
        <w:t>求</w:t>
      </w:r>
      <w:r w:rsidR="000A19E1" w:rsidRPr="00857082">
        <w:rPr>
          <w:rFonts w:asciiTheme="minorHAnsi" w:eastAsia="STKaiti" w:hAnsiTheme="minorHAnsi" w:cs="MS Mincho"/>
          <w:bCs/>
          <w:szCs w:val="24"/>
          <w:lang w:val="en-GB" w:eastAsia="zh-CN"/>
        </w:rPr>
        <w:t>的</w:t>
      </w:r>
      <w:r w:rsidR="000A19E1" w:rsidRPr="00857082">
        <w:rPr>
          <w:rFonts w:asciiTheme="minorHAnsi" w:eastAsia="STKaiti" w:hAnsiTheme="minorHAnsi" w:cs="MS Mincho"/>
          <w:bCs/>
          <w:szCs w:val="24"/>
          <w:lang w:val="en-GB" w:eastAsia="ja-JP"/>
        </w:rPr>
        <w:t>后期修改之前存在互斥配置</w:t>
      </w:r>
      <w:r w:rsidR="000A19E1" w:rsidRPr="00857082">
        <w:rPr>
          <w:rFonts w:asciiTheme="minorHAnsi" w:eastAsia="STKaiti" w:hAnsiTheme="minorHAnsi" w:cs="MS Mincho"/>
          <w:bCs/>
          <w:szCs w:val="24"/>
          <w:lang w:val="en-GB" w:eastAsia="zh-CN"/>
        </w:rPr>
        <w:t>时，</w:t>
      </w:r>
      <w:r w:rsidR="008E76B6" w:rsidRPr="00857082">
        <w:rPr>
          <w:rFonts w:asciiTheme="minorHAnsi" w:eastAsia="STKaiti" w:hAnsiTheme="minorHAnsi" w:cs="Microsoft YaHei"/>
          <w:bCs/>
          <w:szCs w:val="24"/>
          <w:lang w:val="en-GB" w:eastAsia="zh-CN"/>
        </w:rPr>
        <w:t>对于</w:t>
      </w:r>
      <w:r w:rsidR="005E54B6" w:rsidRPr="00857082">
        <w:rPr>
          <w:rFonts w:asciiTheme="minorHAnsi" w:eastAsia="STKaiti" w:hAnsiTheme="minorHAnsi" w:cs="MS Mincho"/>
          <w:bCs/>
          <w:szCs w:val="24"/>
          <w:lang w:val="en-GB" w:eastAsia="zh-CN"/>
        </w:rPr>
        <w:t>提交</w:t>
      </w:r>
      <w:r w:rsidR="000A19E1" w:rsidRPr="00857082">
        <w:rPr>
          <w:rFonts w:asciiTheme="minorHAnsi" w:eastAsia="STKaiti" w:hAnsiTheme="minorHAnsi" w:cs="Microsoft YaHei"/>
          <w:bCs/>
          <w:szCs w:val="24"/>
          <w:lang w:val="en-GB" w:eastAsia="ja-JP"/>
        </w:rPr>
        <w:t>该</w:t>
      </w:r>
      <w:r w:rsidRPr="00857082">
        <w:rPr>
          <w:rFonts w:asciiTheme="minorHAnsi" w:eastAsia="STKaiti" w:hAnsiTheme="minorHAnsi"/>
          <w:bCs/>
          <w:szCs w:val="24"/>
          <w:lang w:val="en-GB" w:eastAsia="ja-JP"/>
        </w:rPr>
        <w:t>系</w:t>
      </w:r>
      <w:r w:rsidRPr="00857082">
        <w:rPr>
          <w:rFonts w:asciiTheme="minorHAnsi" w:eastAsia="STKaiti" w:hAnsiTheme="minorHAnsi" w:cs="Microsoft YaHei"/>
          <w:bCs/>
          <w:szCs w:val="24"/>
          <w:lang w:val="en-GB" w:eastAsia="ja-JP"/>
        </w:rPr>
        <w:t>统</w:t>
      </w:r>
      <w:r w:rsidRPr="00857082">
        <w:rPr>
          <w:rFonts w:asciiTheme="minorHAnsi" w:eastAsia="STKaiti" w:hAnsiTheme="minorHAnsi" w:cs="MS Mincho"/>
          <w:bCs/>
          <w:szCs w:val="24"/>
          <w:lang w:val="en-GB" w:eastAsia="ja-JP"/>
        </w:rPr>
        <w:t>通知信息</w:t>
      </w:r>
      <w:r w:rsidRPr="00857082">
        <w:rPr>
          <w:rFonts w:asciiTheme="minorHAnsi" w:eastAsia="STKaiti" w:hAnsiTheme="minorHAnsi" w:cs="MS Mincho"/>
          <w:bCs/>
          <w:szCs w:val="24"/>
          <w:lang w:val="en-GB" w:eastAsia="zh-CN"/>
        </w:rPr>
        <w:t>的</w:t>
      </w:r>
      <w:r w:rsidRPr="00857082">
        <w:rPr>
          <w:rFonts w:asciiTheme="minorHAnsi" w:eastAsia="STKaiti" w:hAnsiTheme="minorHAnsi" w:cs="MS Mincho"/>
          <w:bCs/>
          <w:szCs w:val="24"/>
          <w:lang w:val="en-GB" w:eastAsia="ja-JP"/>
        </w:rPr>
        <w:t>主管部</w:t>
      </w:r>
      <w:r w:rsidRPr="00857082">
        <w:rPr>
          <w:rFonts w:asciiTheme="minorHAnsi" w:eastAsia="STKaiti" w:hAnsiTheme="minorHAnsi" w:cs="Microsoft YaHei"/>
          <w:bCs/>
          <w:szCs w:val="24"/>
          <w:lang w:val="en-GB" w:eastAsia="ja-JP"/>
        </w:rPr>
        <w:t>门</w:t>
      </w:r>
      <w:r w:rsidRPr="00857082">
        <w:rPr>
          <w:rFonts w:asciiTheme="minorHAnsi" w:eastAsia="STKaiti" w:hAnsiTheme="minorHAnsi" w:cs="MS Mincho"/>
          <w:bCs/>
          <w:szCs w:val="24"/>
          <w:lang w:val="en-GB" w:eastAsia="ja-JP"/>
        </w:rPr>
        <w:t>可能</w:t>
      </w:r>
      <w:r w:rsidR="008E76B6" w:rsidRPr="00857082">
        <w:rPr>
          <w:rFonts w:asciiTheme="minorHAnsi" w:eastAsia="STKaiti" w:hAnsiTheme="minorHAnsi" w:cs="MS Mincho"/>
          <w:bCs/>
          <w:szCs w:val="24"/>
          <w:lang w:val="en-GB" w:eastAsia="zh-CN"/>
        </w:rPr>
        <w:t>采取的</w:t>
      </w:r>
      <w:r w:rsidRPr="00857082">
        <w:rPr>
          <w:rFonts w:asciiTheme="minorHAnsi" w:eastAsia="STKaiti" w:hAnsiTheme="minorHAnsi" w:cs="MS Mincho"/>
          <w:bCs/>
          <w:szCs w:val="24"/>
          <w:lang w:val="en-GB" w:eastAsia="ja-JP"/>
        </w:rPr>
        <w:t>行</w:t>
      </w:r>
      <w:r w:rsidRPr="00857082">
        <w:rPr>
          <w:rFonts w:asciiTheme="minorHAnsi" w:eastAsia="STKaiti" w:hAnsiTheme="minorHAnsi" w:cs="Microsoft YaHei"/>
          <w:bCs/>
          <w:szCs w:val="24"/>
          <w:lang w:val="en-GB" w:eastAsia="ja-JP"/>
        </w:rPr>
        <w:t>动</w:t>
      </w:r>
      <w:r w:rsidRPr="00857082">
        <w:rPr>
          <w:rFonts w:asciiTheme="minorHAnsi" w:eastAsia="STKaiti" w:hAnsiTheme="minorHAnsi" w:cs="MS Mincho"/>
          <w:bCs/>
          <w:szCs w:val="24"/>
          <w:lang w:val="en-GB" w:eastAsia="zh-CN"/>
        </w:rPr>
        <w:t>步骤</w:t>
      </w:r>
      <w:r w:rsidRPr="00857082">
        <w:rPr>
          <w:rFonts w:asciiTheme="minorHAnsi" w:eastAsia="STKaiti" w:hAnsiTheme="minorHAnsi"/>
          <w:bCs/>
          <w:szCs w:val="24"/>
          <w:lang w:val="en-GB" w:eastAsia="ja-JP"/>
        </w:rPr>
        <w:t>。</w:t>
      </w:r>
    </w:p>
    <w:p w14:paraId="0AF30E7A" w14:textId="73A46066" w:rsidR="003E132F" w:rsidRPr="001B7C9C" w:rsidRDefault="003E132F" w:rsidP="0087064F">
      <w:pPr>
        <w:spacing w:before="120" w:line="240" w:lineRule="auto"/>
        <w:ind w:firstLineChars="200" w:firstLine="480"/>
        <w:rPr>
          <w:rFonts w:eastAsia="SimSun"/>
          <w:i/>
          <w:iCs/>
          <w:sz w:val="22"/>
          <w:lang w:val="en-GB" w:eastAsia="zh-CN"/>
        </w:rPr>
      </w:pPr>
      <w:r w:rsidRPr="001B7C9C">
        <w:rPr>
          <w:rFonts w:ascii="STKaiti" w:eastAsia="STKaiti" w:hAnsi="STKaiti" w:cs="Microsoft YaHei" w:hint="eastAsia"/>
          <w:szCs w:val="24"/>
          <w:lang w:val="en-GB" w:eastAsia="zh-CN"/>
        </w:rPr>
        <w:t>本规则的生效日期：批准后立即生效。</w:t>
      </w:r>
    </w:p>
    <w:p w14:paraId="4CC860D7" w14:textId="77777777" w:rsidR="00AF5ECA" w:rsidRPr="001B7C9C" w:rsidRDefault="00AF5ECA" w:rsidP="00712655">
      <w:pPr>
        <w:tabs>
          <w:tab w:val="left" w:pos="3402"/>
        </w:tabs>
        <w:spacing w:line="240" w:lineRule="auto"/>
        <w:jc w:val="center"/>
        <w:rPr>
          <w:rFonts w:eastAsia="SimSun"/>
          <w:szCs w:val="24"/>
          <w:lang w:val="en-GB" w:eastAsia="zh-CN"/>
        </w:rPr>
        <w:sectPr w:rsidR="00AF5ECA" w:rsidRPr="001B7C9C" w:rsidSect="00BC33A9">
          <w:headerReference w:type="even" r:id="rId9"/>
          <w:headerReference w:type="default" r:id="rId10"/>
          <w:footerReference w:type="even" r:id="rId11"/>
          <w:footerReference w:type="default" r:id="rId12"/>
          <w:headerReference w:type="first" r:id="rId13"/>
          <w:footerReference w:type="first" r:id="rId14"/>
          <w:footnotePr>
            <w:numStart w:val="5"/>
          </w:footnotePr>
          <w:pgSz w:w="11907" w:h="16840" w:code="9"/>
          <w:pgMar w:top="1134" w:right="1134" w:bottom="992" w:left="1134" w:header="567" w:footer="397" w:gutter="0"/>
          <w:cols w:space="720"/>
          <w:titlePg/>
          <w:docGrid w:linePitch="326"/>
        </w:sectPr>
      </w:pPr>
    </w:p>
    <w:p w14:paraId="5055F6A3" w14:textId="558B1527" w:rsidR="00AF5ECA" w:rsidRPr="00C14FE4" w:rsidRDefault="008D68AF" w:rsidP="00712655">
      <w:pPr>
        <w:pStyle w:val="ArtNo"/>
        <w:spacing w:before="0" w:line="240" w:lineRule="auto"/>
        <w:rPr>
          <w:rFonts w:eastAsia="SimSun" w:cstheme="minorHAnsi"/>
          <w:lang w:val="fr-FR" w:eastAsia="zh-CN"/>
        </w:rPr>
      </w:pPr>
      <w:r w:rsidRPr="00C14FE4">
        <w:rPr>
          <w:rFonts w:eastAsia="SimSun" w:cs="Microsoft YaHei" w:hint="eastAsia"/>
          <w:lang w:val="fr-FR" w:eastAsia="zh-CN"/>
        </w:rPr>
        <w:lastRenderedPageBreak/>
        <w:t>附件</w:t>
      </w:r>
      <w:r w:rsidR="00AF5ECA" w:rsidRPr="00C14FE4">
        <w:rPr>
          <w:rFonts w:eastAsia="SimSun" w:cstheme="minorHAnsi"/>
          <w:lang w:val="fr-FR" w:eastAsia="zh-CN"/>
        </w:rPr>
        <w:t>3</w:t>
      </w:r>
    </w:p>
    <w:p w14:paraId="0CE3B6D1" w14:textId="3C0DDBDA" w:rsidR="00AF5ECA" w:rsidRPr="001B7C9C" w:rsidRDefault="008D68AF" w:rsidP="00712655">
      <w:pPr>
        <w:pStyle w:val="Arttitle"/>
        <w:spacing w:before="120" w:line="240" w:lineRule="auto"/>
        <w:rPr>
          <w:rFonts w:eastAsia="SimSun"/>
          <w:lang w:eastAsia="zh-CN"/>
        </w:rPr>
      </w:pPr>
      <w:r w:rsidRPr="001B7C9C">
        <w:rPr>
          <w:rFonts w:eastAsia="SimSun" w:hint="eastAsia"/>
          <w:lang w:eastAsia="zh-CN"/>
        </w:rPr>
        <w:t>关于第</w:t>
      </w:r>
      <w:r w:rsidRPr="001B7C9C">
        <w:rPr>
          <w:rFonts w:eastAsia="SimSun" w:hint="eastAsia"/>
          <w:bCs/>
          <w:lang w:eastAsia="zh-CN"/>
        </w:rPr>
        <w:t>9.11A</w:t>
      </w:r>
      <w:r w:rsidRPr="001B7C9C">
        <w:rPr>
          <w:rFonts w:eastAsia="SimSun" w:hint="eastAsia"/>
          <w:lang w:eastAsia="zh-CN"/>
        </w:rPr>
        <w:t>款的现有程序规则的修改</w:t>
      </w:r>
    </w:p>
    <w:p w14:paraId="6A87C5A6" w14:textId="3F8DE0FB" w:rsidR="008E115D" w:rsidRPr="00C13D4D" w:rsidRDefault="008E115D" w:rsidP="00712655">
      <w:pPr>
        <w:pStyle w:val="Arttitle"/>
        <w:spacing w:line="240" w:lineRule="auto"/>
        <w:rPr>
          <w:rFonts w:eastAsia="SimSun" w:cstheme="minorHAnsi"/>
          <w:sz w:val="24"/>
          <w:szCs w:val="24"/>
          <w:lang w:val="fr-FR" w:eastAsia="zh-CN"/>
        </w:rPr>
      </w:pPr>
      <w:r w:rsidRPr="00C13D4D">
        <w:rPr>
          <w:rFonts w:eastAsia="SimSun" w:cs="Microsoft YaHei" w:hint="eastAsia"/>
          <w:sz w:val="24"/>
          <w:szCs w:val="24"/>
          <w:lang w:val="fr-FR" w:eastAsia="zh-CN"/>
        </w:rPr>
        <w:t>关于</w:t>
      </w:r>
    </w:p>
    <w:p w14:paraId="75B651F6" w14:textId="40FCC065" w:rsidR="008E115D" w:rsidRPr="00C13D4D" w:rsidRDefault="00C13D4D" w:rsidP="00C13D4D">
      <w:pPr>
        <w:pStyle w:val="Arttitle"/>
        <w:spacing w:before="120" w:line="240" w:lineRule="auto"/>
        <w:rPr>
          <w:rFonts w:eastAsia="SimSun" w:cstheme="minorHAnsi"/>
          <w:sz w:val="24"/>
          <w:szCs w:val="24"/>
          <w:lang w:val="fr-FR" w:eastAsia="zh-CN"/>
        </w:rPr>
      </w:pPr>
      <w:r w:rsidRPr="00C13D4D">
        <w:rPr>
          <w:rFonts w:eastAsia="SimSun" w:cs="Microsoft YaHei" w:hint="eastAsia"/>
          <w:sz w:val="24"/>
          <w:szCs w:val="24"/>
          <w:lang w:val="fr-FR" w:eastAsia="zh-CN"/>
        </w:rPr>
        <w:t>《无线电规则》</w:t>
      </w:r>
      <w:r w:rsidR="008E115D" w:rsidRPr="00C13D4D">
        <w:rPr>
          <w:rFonts w:eastAsia="SimSun" w:cs="Microsoft YaHei" w:hint="eastAsia"/>
          <w:sz w:val="24"/>
          <w:szCs w:val="24"/>
          <w:lang w:val="fr-FR" w:eastAsia="zh-CN"/>
        </w:rPr>
        <w:t>第</w:t>
      </w:r>
      <w:r w:rsidR="008E115D" w:rsidRPr="00C13D4D">
        <w:rPr>
          <w:rFonts w:eastAsia="SimSun" w:cstheme="minorHAnsi"/>
          <w:sz w:val="24"/>
          <w:szCs w:val="24"/>
          <w:lang w:val="fr-FR" w:eastAsia="zh-CN"/>
        </w:rPr>
        <w:t>9</w:t>
      </w:r>
      <w:r w:rsidR="008E115D" w:rsidRPr="00C13D4D">
        <w:rPr>
          <w:rFonts w:eastAsia="SimSun" w:cs="Microsoft YaHei" w:hint="eastAsia"/>
          <w:sz w:val="24"/>
          <w:szCs w:val="24"/>
          <w:lang w:val="fr-FR" w:eastAsia="zh-CN"/>
        </w:rPr>
        <w:t>条的程序规则</w:t>
      </w:r>
      <w:r w:rsidR="008E115D" w:rsidRPr="00C13D4D">
        <w:rPr>
          <w:rFonts w:asciiTheme="minorHAnsi" w:eastAsia="Times New Roman" w:hAnsiTheme="minorHAnsi" w:cstheme="minorHAnsi"/>
          <w:position w:val="6"/>
          <w:sz w:val="24"/>
          <w:szCs w:val="24"/>
          <w:lang w:val="fr-FR"/>
        </w:rPr>
        <w:footnoteReference w:customMarkFollows="1" w:id="4"/>
        <w:sym w:font="Symbol" w:char="F02A"/>
      </w:r>
    </w:p>
    <w:p w14:paraId="19FBCA0A" w14:textId="77777777" w:rsidR="00C14FE4" w:rsidRPr="00C14FE4" w:rsidRDefault="00C14FE4" w:rsidP="00712655">
      <w:pPr>
        <w:keepNext/>
        <w:keepLines/>
        <w:pBdr>
          <w:top w:val="double" w:sz="6" w:space="1" w:color="auto"/>
          <w:left w:val="double" w:sz="6" w:space="1" w:color="auto"/>
          <w:bottom w:val="double" w:sz="6" w:space="1" w:color="auto"/>
          <w:right w:val="double" w:sz="6" w:space="0" w:color="auto"/>
        </w:pBdr>
        <w:tabs>
          <w:tab w:val="clear" w:pos="794"/>
          <w:tab w:val="clear" w:pos="1191"/>
          <w:tab w:val="clear" w:pos="1588"/>
          <w:tab w:val="clear" w:pos="1985"/>
        </w:tabs>
        <w:spacing w:before="400" w:line="240" w:lineRule="auto"/>
        <w:ind w:left="85" w:right="13803"/>
        <w:textAlignment w:val="auto"/>
        <w:outlineLvl w:val="7"/>
        <w:rPr>
          <w:rFonts w:asciiTheme="minorHAnsi" w:eastAsia="Times New Roman" w:hAnsiTheme="minorHAnsi" w:cstheme="minorHAnsi"/>
          <w:b/>
          <w:bCs/>
          <w:color w:val="000000"/>
          <w:szCs w:val="24"/>
          <w:lang w:val="fr-FR"/>
        </w:rPr>
      </w:pPr>
      <w:r w:rsidRPr="00C14FE4">
        <w:rPr>
          <w:rFonts w:asciiTheme="minorHAnsi" w:eastAsia="Times New Roman" w:hAnsiTheme="minorHAnsi" w:cstheme="minorHAnsi"/>
          <w:b/>
          <w:bCs/>
          <w:color w:val="000000"/>
          <w:szCs w:val="24"/>
          <w:lang w:val="fr-FR"/>
        </w:rPr>
        <w:t>9.11A</w:t>
      </w:r>
    </w:p>
    <w:p w14:paraId="6B82A12B" w14:textId="77777777" w:rsidR="00C14FE4" w:rsidRPr="00C14FE4" w:rsidRDefault="00C14FE4" w:rsidP="00712655">
      <w:pPr>
        <w:pStyle w:val="Headingb"/>
        <w:spacing w:line="240" w:lineRule="auto"/>
        <w:jc w:val="left"/>
        <w:rPr>
          <w:rFonts w:asciiTheme="minorHAnsi" w:eastAsia="Times New Roman" w:hAnsiTheme="minorHAnsi" w:cstheme="minorHAnsi"/>
          <w:bCs/>
          <w:lang w:val="fr-FR"/>
        </w:rPr>
      </w:pPr>
      <w:r w:rsidRPr="00C14FE4">
        <w:rPr>
          <w:rFonts w:asciiTheme="minorHAnsi" w:eastAsia="Times New Roman" w:hAnsiTheme="minorHAnsi" w:cstheme="minorHAnsi"/>
          <w:bCs/>
          <w:lang w:val="fr-FR"/>
        </w:rPr>
        <w:t>MOD</w:t>
      </w:r>
    </w:p>
    <w:p w14:paraId="05CDEE11" w14:textId="642C7C49" w:rsidR="006E7FFB" w:rsidRPr="001B7C9C" w:rsidRDefault="006E7FFB" w:rsidP="00712655">
      <w:pPr>
        <w:pStyle w:val="Table"/>
        <w:spacing w:before="0"/>
        <w:rPr>
          <w:rFonts w:ascii="Calibri" w:eastAsia="SimSun" w:hAnsi="Calibri"/>
          <w:b/>
          <w:caps w:val="0"/>
          <w:color w:val="000000"/>
          <w:lang w:eastAsia="zh-CN"/>
        </w:rPr>
      </w:pPr>
      <w:r w:rsidRPr="00C14FE4">
        <w:rPr>
          <w:rFonts w:ascii="Calibri" w:eastAsia="SimSun" w:hAnsi="Calibri" w:cs="Microsoft YaHei" w:hint="eastAsia"/>
          <w:caps w:val="0"/>
          <w:color w:val="000000"/>
          <w:szCs w:val="24"/>
          <w:lang w:val="fr-FR"/>
        </w:rPr>
        <w:t>表</w:t>
      </w:r>
      <w:r w:rsidRPr="00C14FE4">
        <w:rPr>
          <w:rFonts w:ascii="Calibri" w:eastAsia="SimSun" w:hAnsi="Calibri" w:cstheme="minorHAnsi"/>
          <w:caps w:val="0"/>
          <w:color w:val="000000"/>
          <w:szCs w:val="24"/>
          <w:lang w:val="fr-FR"/>
        </w:rPr>
        <w:t>9.11A-1</w:t>
      </w:r>
      <w:r w:rsidR="008D5BDE" w:rsidRPr="001B7C9C">
        <w:rPr>
          <w:rFonts w:ascii="Calibri" w:eastAsia="SimSun" w:hAnsi="Calibri"/>
          <w:lang w:eastAsia="zh-CN"/>
        </w:rPr>
        <w:br/>
      </w:r>
      <w:r w:rsidR="008D5BDE" w:rsidRPr="001B7C9C">
        <w:rPr>
          <w:rFonts w:ascii="Calibri" w:eastAsia="SimSun" w:hAnsi="Calibri"/>
          <w:lang w:eastAsia="zh-CN"/>
        </w:rPr>
        <w:br/>
      </w:r>
      <w:r w:rsidRPr="001B7C9C">
        <w:rPr>
          <w:rFonts w:ascii="Calibri" w:eastAsia="SimSun" w:hAnsi="Calibri" w:cs="SimSun" w:hint="eastAsia"/>
          <w:b/>
          <w:caps w:val="0"/>
          <w:color w:val="000000"/>
          <w:lang w:eastAsia="zh-CN"/>
        </w:rPr>
        <w:t>第</w:t>
      </w:r>
      <w:r w:rsidRPr="001B7C9C">
        <w:rPr>
          <w:rFonts w:ascii="Calibri" w:eastAsia="SimSun" w:hAnsi="Calibri"/>
          <w:b/>
          <w:caps w:val="0"/>
          <w:color w:val="000000"/>
          <w:lang w:eastAsia="zh-CN"/>
        </w:rPr>
        <w:t>9.11A</w:t>
      </w:r>
      <w:r w:rsidRPr="001B7C9C">
        <w:rPr>
          <w:rFonts w:ascii="Calibri" w:eastAsia="SimSun" w:hAnsi="Calibri" w:cs="SimSun" w:hint="eastAsia"/>
          <w:b/>
          <w:caps w:val="0"/>
          <w:color w:val="000000"/>
          <w:lang w:eastAsia="zh-CN"/>
        </w:rPr>
        <w:t>至第</w:t>
      </w:r>
      <w:r w:rsidRPr="001B7C9C">
        <w:rPr>
          <w:rFonts w:ascii="Calibri" w:eastAsia="SimSun" w:hAnsi="Calibri"/>
          <w:b/>
          <w:caps w:val="0"/>
          <w:color w:val="000000"/>
          <w:lang w:eastAsia="zh-CN"/>
        </w:rPr>
        <w:t>9.1</w:t>
      </w:r>
      <w:r w:rsidRPr="001B7C9C">
        <w:rPr>
          <w:rFonts w:ascii="Calibri" w:eastAsia="SimSun" w:hAnsi="Calibri" w:hint="eastAsia"/>
          <w:b/>
          <w:caps w:val="0"/>
          <w:color w:val="000000"/>
          <w:lang w:eastAsia="zh-CN"/>
        </w:rPr>
        <w:t>4</w:t>
      </w:r>
      <w:r w:rsidRPr="001B7C9C">
        <w:rPr>
          <w:rFonts w:ascii="Calibri" w:eastAsia="SimSun" w:hAnsi="Calibri" w:cs="SimSun" w:hint="eastAsia"/>
          <w:b/>
          <w:caps w:val="0"/>
          <w:color w:val="000000"/>
          <w:lang w:eastAsia="zh-CN"/>
        </w:rPr>
        <w:t>款的规定对空间业务电台的适用性</w:t>
      </w:r>
    </w:p>
    <w:tbl>
      <w:tblPr>
        <w:tblW w:w="15030" w:type="dxa"/>
        <w:jc w:val="center"/>
        <w:tblLayout w:type="fixed"/>
        <w:tblCellMar>
          <w:left w:w="107" w:type="dxa"/>
          <w:right w:w="107" w:type="dxa"/>
        </w:tblCellMar>
        <w:tblLook w:val="0000" w:firstRow="0" w:lastRow="0" w:firstColumn="0" w:lastColumn="0" w:noHBand="0" w:noVBand="0"/>
      </w:tblPr>
      <w:tblGrid>
        <w:gridCol w:w="1501"/>
        <w:gridCol w:w="982"/>
        <w:gridCol w:w="2540"/>
        <w:gridCol w:w="462"/>
        <w:gridCol w:w="3118"/>
        <w:gridCol w:w="462"/>
        <w:gridCol w:w="2080"/>
        <w:gridCol w:w="3250"/>
        <w:gridCol w:w="635"/>
      </w:tblGrid>
      <w:tr w:rsidR="00A04827" w:rsidRPr="00226D3D" w14:paraId="6EB78756" w14:textId="77777777" w:rsidTr="00520911">
        <w:trPr>
          <w:cantSplit/>
          <w:jc w:val="center"/>
        </w:trPr>
        <w:tc>
          <w:tcPr>
            <w:tcW w:w="1501" w:type="dxa"/>
            <w:tcBorders>
              <w:top w:val="double" w:sz="4" w:space="0" w:color="auto"/>
              <w:left w:val="double" w:sz="4" w:space="0" w:color="auto"/>
              <w:bottom w:val="double" w:sz="4" w:space="0" w:color="auto"/>
              <w:right w:val="single" w:sz="6" w:space="0" w:color="auto"/>
            </w:tcBorders>
          </w:tcPr>
          <w:p w14:paraId="4006B62F"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1</w:t>
            </w:r>
          </w:p>
        </w:tc>
        <w:tc>
          <w:tcPr>
            <w:tcW w:w="982" w:type="dxa"/>
            <w:tcBorders>
              <w:top w:val="double" w:sz="4" w:space="0" w:color="auto"/>
              <w:left w:val="single" w:sz="6" w:space="0" w:color="auto"/>
              <w:bottom w:val="double" w:sz="4" w:space="0" w:color="auto"/>
              <w:right w:val="single" w:sz="6" w:space="0" w:color="auto"/>
            </w:tcBorders>
          </w:tcPr>
          <w:p w14:paraId="5C880DB4"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2</w:t>
            </w:r>
          </w:p>
        </w:tc>
        <w:tc>
          <w:tcPr>
            <w:tcW w:w="3002" w:type="dxa"/>
            <w:gridSpan w:val="2"/>
            <w:tcBorders>
              <w:top w:val="double" w:sz="4" w:space="0" w:color="auto"/>
              <w:left w:val="single" w:sz="6" w:space="0" w:color="auto"/>
              <w:bottom w:val="double" w:sz="4" w:space="0" w:color="auto"/>
              <w:right w:val="single" w:sz="6" w:space="0" w:color="auto"/>
            </w:tcBorders>
          </w:tcPr>
          <w:p w14:paraId="6A828A0E" w14:textId="77777777" w:rsidR="00A04827" w:rsidRPr="00226D3D" w:rsidRDefault="00A04827" w:rsidP="00712655">
            <w:pPr>
              <w:pStyle w:val="TableHead0"/>
              <w:ind w:left="127"/>
              <w:rPr>
                <w:rFonts w:ascii="Calibri" w:eastAsia="SimSun" w:hAnsi="Calibri"/>
                <w:color w:val="000000"/>
                <w:sz w:val="16"/>
                <w:szCs w:val="16"/>
              </w:rPr>
            </w:pPr>
            <w:r w:rsidRPr="00226D3D">
              <w:rPr>
                <w:rFonts w:ascii="Calibri" w:eastAsia="SimSun" w:hAnsi="Calibri"/>
                <w:bCs/>
                <w:sz w:val="16"/>
                <w:szCs w:val="16"/>
                <w:lang w:eastAsia="zh-CN"/>
              </w:rPr>
              <w:t>3</w:t>
            </w:r>
          </w:p>
        </w:tc>
        <w:tc>
          <w:tcPr>
            <w:tcW w:w="3580" w:type="dxa"/>
            <w:gridSpan w:val="2"/>
            <w:tcBorders>
              <w:top w:val="double" w:sz="4" w:space="0" w:color="auto"/>
              <w:left w:val="single" w:sz="6" w:space="0" w:color="auto"/>
              <w:bottom w:val="double" w:sz="4" w:space="0" w:color="auto"/>
              <w:right w:val="single" w:sz="6" w:space="0" w:color="auto"/>
            </w:tcBorders>
          </w:tcPr>
          <w:p w14:paraId="2CF728DB"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4</w:t>
            </w:r>
          </w:p>
        </w:tc>
        <w:tc>
          <w:tcPr>
            <w:tcW w:w="2080" w:type="dxa"/>
            <w:tcBorders>
              <w:top w:val="double" w:sz="4" w:space="0" w:color="auto"/>
              <w:left w:val="single" w:sz="6" w:space="0" w:color="auto"/>
              <w:bottom w:val="double" w:sz="4" w:space="0" w:color="auto"/>
              <w:right w:val="single" w:sz="6" w:space="0" w:color="auto"/>
            </w:tcBorders>
          </w:tcPr>
          <w:p w14:paraId="20E7375F"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5</w:t>
            </w:r>
          </w:p>
        </w:tc>
        <w:tc>
          <w:tcPr>
            <w:tcW w:w="3250" w:type="dxa"/>
            <w:tcBorders>
              <w:top w:val="double" w:sz="4" w:space="0" w:color="auto"/>
              <w:left w:val="single" w:sz="6" w:space="0" w:color="auto"/>
              <w:bottom w:val="double" w:sz="4" w:space="0" w:color="auto"/>
              <w:right w:val="single" w:sz="6" w:space="0" w:color="auto"/>
            </w:tcBorders>
          </w:tcPr>
          <w:p w14:paraId="6143FADF"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6</w:t>
            </w:r>
          </w:p>
        </w:tc>
        <w:tc>
          <w:tcPr>
            <w:tcW w:w="635" w:type="dxa"/>
            <w:tcBorders>
              <w:top w:val="double" w:sz="4" w:space="0" w:color="auto"/>
              <w:left w:val="single" w:sz="6" w:space="0" w:color="auto"/>
              <w:bottom w:val="double" w:sz="4" w:space="0" w:color="auto"/>
              <w:right w:val="double" w:sz="4" w:space="0" w:color="auto"/>
            </w:tcBorders>
          </w:tcPr>
          <w:p w14:paraId="07FC222B" w14:textId="77777777" w:rsidR="00A04827" w:rsidRPr="00226D3D" w:rsidRDefault="00A04827" w:rsidP="00712655">
            <w:pPr>
              <w:pStyle w:val="TableHead0"/>
              <w:rPr>
                <w:rFonts w:ascii="Calibri" w:eastAsia="SimSun" w:hAnsi="Calibri"/>
                <w:color w:val="000000"/>
                <w:sz w:val="16"/>
                <w:szCs w:val="16"/>
              </w:rPr>
            </w:pPr>
            <w:r w:rsidRPr="00226D3D">
              <w:rPr>
                <w:rFonts w:ascii="Calibri" w:eastAsia="SimSun" w:hAnsi="Calibri"/>
                <w:bCs/>
                <w:sz w:val="16"/>
                <w:szCs w:val="16"/>
                <w:lang w:eastAsia="zh-CN"/>
              </w:rPr>
              <w:t>7</w:t>
            </w:r>
          </w:p>
        </w:tc>
      </w:tr>
      <w:tr w:rsidR="00A04827" w:rsidRPr="00226D3D" w14:paraId="791EA849" w14:textId="77777777" w:rsidTr="00520911">
        <w:trPr>
          <w:cantSplit/>
          <w:jc w:val="center"/>
        </w:trPr>
        <w:tc>
          <w:tcPr>
            <w:tcW w:w="1501" w:type="dxa"/>
            <w:tcBorders>
              <w:top w:val="double" w:sz="4" w:space="0" w:color="auto"/>
              <w:left w:val="double" w:sz="4" w:space="0" w:color="auto"/>
              <w:bottom w:val="single" w:sz="6" w:space="0" w:color="auto"/>
              <w:right w:val="single" w:sz="6" w:space="0" w:color="auto"/>
            </w:tcBorders>
          </w:tcPr>
          <w:p w14:paraId="11CFE588" w14:textId="77777777" w:rsidR="00A04827" w:rsidRPr="00226D3D" w:rsidRDefault="00A04827" w:rsidP="00712655">
            <w:pPr>
              <w:pStyle w:val="FirstFooter"/>
              <w:tabs>
                <w:tab w:val="left" w:pos="1134"/>
                <w:tab w:val="left" w:pos="1871"/>
                <w:tab w:val="left" w:pos="2268"/>
                <w:tab w:val="left" w:pos="3402"/>
              </w:tabs>
              <w:overflowPunct w:val="0"/>
              <w:autoSpaceDE w:val="0"/>
              <w:autoSpaceDN w:val="0"/>
              <w:adjustRightInd w:val="0"/>
              <w:spacing w:after="40" w:line="240" w:lineRule="auto"/>
              <w:textAlignment w:val="baseline"/>
              <w:rPr>
                <w:rFonts w:eastAsia="SimSun"/>
                <w:color w:val="000000"/>
                <w:szCs w:val="16"/>
              </w:rPr>
            </w:pPr>
            <w:r w:rsidRPr="00226D3D">
              <w:rPr>
                <w:rFonts w:eastAsia="SimSun" w:cs="SimSun" w:hint="eastAsia"/>
                <w:szCs w:val="16"/>
                <w:lang w:eastAsia="zh-CN"/>
              </w:rPr>
              <w:t>频段（</w:t>
            </w:r>
            <w:r w:rsidRPr="00226D3D">
              <w:rPr>
                <w:rFonts w:eastAsia="SimSun"/>
                <w:szCs w:val="16"/>
                <w:lang w:eastAsia="zh-CN"/>
              </w:rPr>
              <w:t>GHz</w:t>
            </w:r>
            <w:r w:rsidRPr="00226D3D">
              <w:rPr>
                <w:rFonts w:eastAsia="SimSun" w:cs="SimSun" w:hint="eastAsia"/>
                <w:szCs w:val="16"/>
                <w:lang w:eastAsia="zh-CN"/>
              </w:rPr>
              <w:t>）</w:t>
            </w:r>
          </w:p>
        </w:tc>
        <w:tc>
          <w:tcPr>
            <w:tcW w:w="982" w:type="dxa"/>
            <w:tcBorders>
              <w:top w:val="double" w:sz="4" w:space="0" w:color="auto"/>
              <w:left w:val="single" w:sz="6" w:space="0" w:color="auto"/>
              <w:bottom w:val="single" w:sz="6" w:space="0" w:color="auto"/>
              <w:right w:val="single" w:sz="6" w:space="0" w:color="auto"/>
            </w:tcBorders>
          </w:tcPr>
          <w:p w14:paraId="3373B565" w14:textId="565526A0" w:rsidR="00A04827" w:rsidRPr="00226D3D" w:rsidRDefault="00A04827" w:rsidP="0019696E">
            <w:pPr>
              <w:pStyle w:val="SpecialFooter"/>
              <w:tabs>
                <w:tab w:val="clear" w:pos="567"/>
                <w:tab w:val="clear" w:pos="1701"/>
                <w:tab w:val="clear" w:pos="2835"/>
                <w:tab w:val="clear" w:pos="5954"/>
                <w:tab w:val="clear" w:pos="9639"/>
                <w:tab w:val="left" w:pos="1871"/>
                <w:tab w:val="left" w:pos="3402"/>
              </w:tabs>
              <w:spacing w:before="40" w:after="40" w:line="240" w:lineRule="auto"/>
              <w:jc w:val="left"/>
              <w:rPr>
                <w:rFonts w:eastAsia="SimSun"/>
                <w:color w:val="000000"/>
                <w:szCs w:val="16"/>
                <w:lang w:eastAsia="zh-CN"/>
              </w:rPr>
            </w:pPr>
            <w:r w:rsidRPr="00226D3D">
              <w:rPr>
                <w:rFonts w:eastAsia="SimSun" w:cs="SimSun" w:hint="eastAsia"/>
                <w:szCs w:val="16"/>
                <w:lang w:eastAsia="zh-CN"/>
              </w:rPr>
              <w:t>第</w:t>
            </w:r>
            <w:r w:rsidRPr="00226D3D">
              <w:rPr>
                <w:rFonts w:eastAsia="SimSun" w:hint="eastAsia"/>
                <w:b/>
                <w:bCs/>
                <w:szCs w:val="16"/>
                <w:lang w:eastAsia="zh-CN"/>
              </w:rPr>
              <w:t>5</w:t>
            </w:r>
            <w:r w:rsidRPr="00226D3D">
              <w:rPr>
                <w:rFonts w:eastAsia="SimSun" w:cs="SimSun" w:hint="eastAsia"/>
                <w:szCs w:val="16"/>
                <w:lang w:eastAsia="zh-CN"/>
              </w:rPr>
              <w:t>条</w:t>
            </w:r>
            <w:r w:rsidR="0019696E">
              <w:rPr>
                <w:rFonts w:eastAsia="SimSun" w:cs="SimSun"/>
                <w:szCs w:val="16"/>
                <w:lang w:eastAsia="zh-CN"/>
              </w:rPr>
              <w:br/>
            </w:r>
            <w:r w:rsidRPr="00226D3D">
              <w:rPr>
                <w:rFonts w:eastAsia="SimSun" w:cs="SimSun" w:hint="eastAsia"/>
                <w:szCs w:val="16"/>
                <w:lang w:eastAsia="zh-CN"/>
              </w:rPr>
              <w:t>脚注编号</w:t>
            </w:r>
          </w:p>
        </w:tc>
        <w:tc>
          <w:tcPr>
            <w:tcW w:w="3002" w:type="dxa"/>
            <w:gridSpan w:val="2"/>
            <w:tcBorders>
              <w:top w:val="double" w:sz="4" w:space="0" w:color="auto"/>
              <w:left w:val="single" w:sz="6" w:space="0" w:color="auto"/>
              <w:bottom w:val="single" w:sz="6" w:space="0" w:color="auto"/>
              <w:right w:val="single" w:sz="6" w:space="0" w:color="auto"/>
            </w:tcBorders>
          </w:tcPr>
          <w:p w14:paraId="7902ABD8" w14:textId="77777777" w:rsidR="00A04827" w:rsidRPr="00226D3D" w:rsidRDefault="00A04827" w:rsidP="00712655">
            <w:pPr>
              <w:pStyle w:val="SpecialFooter"/>
              <w:tabs>
                <w:tab w:val="clear" w:pos="567"/>
                <w:tab w:val="clear" w:pos="1701"/>
                <w:tab w:val="clear" w:pos="2835"/>
                <w:tab w:val="clear" w:pos="5954"/>
                <w:tab w:val="clear" w:pos="9639"/>
                <w:tab w:val="left" w:pos="1871"/>
                <w:tab w:val="left" w:pos="3402"/>
              </w:tabs>
              <w:spacing w:before="40" w:after="40" w:line="240" w:lineRule="auto"/>
              <w:jc w:val="left"/>
              <w:rPr>
                <w:rFonts w:eastAsia="SimSun"/>
                <w:color w:val="000000"/>
                <w:szCs w:val="16"/>
                <w:lang w:eastAsia="zh-CN"/>
              </w:rPr>
            </w:pPr>
            <w:proofErr w:type="gramStart"/>
            <w:r w:rsidRPr="00226D3D">
              <w:rPr>
                <w:rFonts w:eastAsia="SimSun" w:cs="SimSun" w:hint="eastAsia"/>
                <w:szCs w:val="16"/>
                <w:lang w:eastAsia="zh-CN"/>
              </w:rPr>
              <w:t>酌情在</w:t>
            </w:r>
            <w:proofErr w:type="gramEnd"/>
            <w:r w:rsidRPr="00226D3D">
              <w:rPr>
                <w:rFonts w:eastAsia="SimSun" w:cs="SimSun" w:hint="eastAsia"/>
                <w:szCs w:val="16"/>
                <w:lang w:eastAsia="zh-CN"/>
              </w:rPr>
              <w:t>引证第</w:t>
            </w:r>
            <w:r w:rsidRPr="00226D3D">
              <w:rPr>
                <w:rFonts w:eastAsia="SimSun"/>
                <w:b/>
                <w:bCs/>
                <w:szCs w:val="16"/>
                <w:lang w:eastAsia="zh-CN"/>
              </w:rPr>
              <w:t>9.11A</w:t>
            </w:r>
            <w:r w:rsidRPr="00226D3D">
              <w:rPr>
                <w:rFonts w:eastAsia="SimSun" w:cs="SimSun" w:hint="eastAsia"/>
                <w:bCs/>
                <w:szCs w:val="16"/>
                <w:lang w:eastAsia="zh-CN"/>
              </w:rPr>
              <w:t>、</w:t>
            </w:r>
            <w:r w:rsidRPr="00226D3D">
              <w:rPr>
                <w:rFonts w:eastAsia="SimSun"/>
                <w:b/>
                <w:bCs/>
                <w:szCs w:val="16"/>
                <w:lang w:eastAsia="zh-CN"/>
              </w:rPr>
              <w:t>9.12</w:t>
            </w:r>
            <w:r w:rsidRPr="00226D3D">
              <w:rPr>
                <w:rFonts w:eastAsia="SimSun" w:cs="SimSun" w:hint="eastAsia"/>
                <w:bCs/>
                <w:szCs w:val="16"/>
                <w:lang w:eastAsia="zh-CN"/>
              </w:rPr>
              <w:t>、</w:t>
            </w:r>
            <w:r w:rsidRPr="00226D3D">
              <w:rPr>
                <w:rFonts w:eastAsia="SimSun" w:hint="eastAsia"/>
                <w:b/>
                <w:szCs w:val="16"/>
                <w:lang w:eastAsia="zh-CN"/>
              </w:rPr>
              <w:t>9.12A</w:t>
            </w:r>
            <w:r w:rsidRPr="00226D3D">
              <w:rPr>
                <w:rFonts w:eastAsia="SimSun" w:cs="SimSun" w:hint="eastAsia"/>
                <w:b/>
                <w:szCs w:val="16"/>
                <w:lang w:eastAsia="zh-CN"/>
              </w:rPr>
              <w:t>、</w:t>
            </w:r>
            <w:r w:rsidRPr="00226D3D">
              <w:rPr>
                <w:rFonts w:eastAsia="SimSun" w:hint="eastAsia"/>
                <w:b/>
                <w:szCs w:val="16"/>
                <w:lang w:eastAsia="zh-CN"/>
              </w:rPr>
              <w:t>9.13</w:t>
            </w:r>
            <w:r w:rsidRPr="00226D3D">
              <w:rPr>
                <w:rFonts w:eastAsia="SimSun" w:cs="SimSun" w:hint="eastAsia"/>
                <w:szCs w:val="16"/>
                <w:lang w:eastAsia="zh-CN"/>
              </w:rPr>
              <w:t>或</w:t>
            </w:r>
            <w:r w:rsidRPr="00226D3D">
              <w:rPr>
                <w:rFonts w:eastAsia="SimSun"/>
                <w:b/>
                <w:bCs/>
                <w:szCs w:val="16"/>
                <w:lang w:eastAsia="zh-CN"/>
              </w:rPr>
              <w:t>9.14</w:t>
            </w:r>
            <w:r w:rsidRPr="00226D3D">
              <w:rPr>
                <w:rFonts w:eastAsia="SimSun" w:cs="SimSun" w:hint="eastAsia"/>
                <w:bCs/>
                <w:szCs w:val="16"/>
                <w:lang w:eastAsia="zh-CN"/>
              </w:rPr>
              <w:t>款</w:t>
            </w:r>
            <w:r w:rsidRPr="00226D3D">
              <w:rPr>
                <w:rFonts w:eastAsia="SimSun" w:cs="SimSun" w:hint="eastAsia"/>
                <w:szCs w:val="16"/>
                <w:lang w:eastAsia="zh-CN"/>
              </w:rPr>
              <w:t>的脚注中提及的空间业务</w:t>
            </w:r>
          </w:p>
        </w:tc>
        <w:tc>
          <w:tcPr>
            <w:tcW w:w="3580" w:type="dxa"/>
            <w:gridSpan w:val="2"/>
            <w:tcBorders>
              <w:top w:val="double" w:sz="4" w:space="0" w:color="auto"/>
              <w:left w:val="single" w:sz="6" w:space="0" w:color="auto"/>
              <w:bottom w:val="single" w:sz="6" w:space="0" w:color="auto"/>
              <w:right w:val="single" w:sz="6" w:space="0" w:color="auto"/>
            </w:tcBorders>
          </w:tcPr>
          <w:p w14:paraId="76877A99" w14:textId="4023FBBF" w:rsidR="00A04827" w:rsidRPr="00226D3D" w:rsidRDefault="00A04827" w:rsidP="00F634B8">
            <w:pPr>
              <w:tabs>
                <w:tab w:val="left" w:pos="3402"/>
              </w:tabs>
              <w:spacing w:before="40" w:after="40" w:line="240" w:lineRule="auto"/>
              <w:jc w:val="left"/>
              <w:rPr>
                <w:rFonts w:eastAsia="SimSun"/>
                <w:color w:val="000000"/>
                <w:sz w:val="16"/>
                <w:szCs w:val="16"/>
                <w:lang w:eastAsia="zh-CN"/>
              </w:rPr>
            </w:pPr>
            <w:r w:rsidRPr="00226D3D">
              <w:rPr>
                <w:rFonts w:eastAsia="SimSun" w:cs="SimSun" w:hint="eastAsia"/>
                <w:bCs/>
                <w:sz w:val="16"/>
                <w:szCs w:val="16"/>
                <w:lang w:eastAsia="zh-CN"/>
              </w:rPr>
              <w:t>第</w:t>
            </w:r>
            <w:r w:rsidRPr="00226D3D">
              <w:rPr>
                <w:rFonts w:eastAsia="SimSun"/>
                <w:b/>
                <w:bCs/>
                <w:sz w:val="16"/>
                <w:szCs w:val="16"/>
                <w:lang w:eastAsia="zh-CN"/>
              </w:rPr>
              <w:t>9.12</w:t>
            </w:r>
            <w:r w:rsidRPr="00226D3D">
              <w:rPr>
                <w:rFonts w:eastAsia="SimSun" w:cs="SimSun" w:hint="eastAsia"/>
                <w:bCs/>
                <w:sz w:val="16"/>
                <w:szCs w:val="16"/>
                <w:lang w:eastAsia="zh-CN"/>
              </w:rPr>
              <w:t>至第</w:t>
            </w:r>
            <w:r w:rsidRPr="00226D3D">
              <w:rPr>
                <w:rFonts w:eastAsia="SimSun"/>
                <w:b/>
                <w:bCs/>
                <w:sz w:val="16"/>
                <w:szCs w:val="16"/>
                <w:lang w:eastAsia="zh-CN"/>
              </w:rPr>
              <w:t>9.14</w:t>
            </w:r>
            <w:r w:rsidRPr="00226D3D">
              <w:rPr>
                <w:rFonts w:eastAsia="SimSun" w:cs="SimSun" w:hint="eastAsia"/>
                <w:bCs/>
                <w:sz w:val="16"/>
                <w:szCs w:val="16"/>
                <w:lang w:eastAsia="zh-CN"/>
              </w:rPr>
              <w:t>款酌情</w:t>
            </w:r>
            <w:r w:rsidRPr="00226D3D">
              <w:rPr>
                <w:rFonts w:eastAsia="SimSun" w:cs="SimSun" w:hint="eastAsia"/>
                <w:sz w:val="16"/>
                <w:szCs w:val="16"/>
                <w:lang w:eastAsia="zh-CN"/>
              </w:rPr>
              <w:t>同等适用的其他空间业务</w:t>
            </w:r>
          </w:p>
        </w:tc>
        <w:tc>
          <w:tcPr>
            <w:tcW w:w="2080" w:type="dxa"/>
            <w:tcBorders>
              <w:top w:val="double" w:sz="4" w:space="0" w:color="auto"/>
              <w:left w:val="single" w:sz="6" w:space="0" w:color="auto"/>
              <w:bottom w:val="single" w:sz="6" w:space="0" w:color="auto"/>
              <w:right w:val="single" w:sz="6" w:space="0" w:color="auto"/>
            </w:tcBorders>
          </w:tcPr>
          <w:p w14:paraId="4677269C" w14:textId="7267AED4" w:rsidR="00A04827" w:rsidRPr="00226D3D" w:rsidRDefault="00A04827" w:rsidP="00E57096">
            <w:pPr>
              <w:tabs>
                <w:tab w:val="left" w:pos="3402"/>
              </w:tabs>
              <w:spacing w:before="40" w:after="40" w:line="240" w:lineRule="auto"/>
              <w:jc w:val="left"/>
              <w:rPr>
                <w:rFonts w:eastAsia="SimSun"/>
                <w:color w:val="000000"/>
                <w:sz w:val="16"/>
                <w:szCs w:val="16"/>
                <w:lang w:eastAsia="zh-CN"/>
              </w:rPr>
            </w:pPr>
            <w:r w:rsidRPr="00226D3D">
              <w:rPr>
                <w:rFonts w:eastAsia="SimSun" w:cs="SimSun" w:hint="eastAsia"/>
                <w:sz w:val="16"/>
                <w:szCs w:val="16"/>
                <w:lang w:eastAsia="zh-CN"/>
              </w:rPr>
              <w:t>第</w:t>
            </w:r>
            <w:r w:rsidRPr="00226D3D">
              <w:rPr>
                <w:rFonts w:eastAsia="SimSun"/>
                <w:b/>
                <w:bCs/>
                <w:sz w:val="16"/>
                <w:szCs w:val="16"/>
                <w:lang w:eastAsia="zh-CN"/>
              </w:rPr>
              <w:t>9.1</w:t>
            </w:r>
            <w:r w:rsidRPr="00226D3D">
              <w:rPr>
                <w:rFonts w:eastAsia="SimSun" w:hint="eastAsia"/>
                <w:b/>
                <w:bCs/>
                <w:sz w:val="16"/>
                <w:szCs w:val="16"/>
                <w:lang w:eastAsia="zh-CN"/>
              </w:rPr>
              <w:t>2</w:t>
            </w:r>
            <w:r w:rsidRPr="00226D3D">
              <w:rPr>
                <w:rFonts w:eastAsia="SimSun" w:cs="SimSun" w:hint="eastAsia"/>
                <w:sz w:val="16"/>
                <w:szCs w:val="16"/>
                <w:lang w:eastAsia="zh-CN"/>
              </w:rPr>
              <w:t>至第</w:t>
            </w:r>
            <w:r w:rsidRPr="00226D3D">
              <w:rPr>
                <w:rFonts w:eastAsia="SimSun"/>
                <w:b/>
                <w:bCs/>
                <w:sz w:val="16"/>
                <w:szCs w:val="16"/>
                <w:lang w:eastAsia="zh-CN"/>
              </w:rPr>
              <w:t>9.1</w:t>
            </w:r>
            <w:r w:rsidRPr="00226D3D">
              <w:rPr>
                <w:rFonts w:eastAsia="SimSun" w:hint="eastAsia"/>
                <w:b/>
                <w:bCs/>
                <w:sz w:val="16"/>
                <w:szCs w:val="16"/>
                <w:lang w:eastAsia="zh-CN"/>
              </w:rPr>
              <w:t>4</w:t>
            </w:r>
            <w:r w:rsidRPr="00226D3D">
              <w:rPr>
                <w:rFonts w:eastAsia="SimSun" w:cs="SimSun" w:hint="eastAsia"/>
                <w:bCs/>
                <w:sz w:val="16"/>
                <w:szCs w:val="16"/>
                <w:lang w:eastAsia="zh-CN"/>
              </w:rPr>
              <w:t>款酌情适用</w:t>
            </w:r>
          </w:p>
        </w:tc>
        <w:tc>
          <w:tcPr>
            <w:tcW w:w="3250" w:type="dxa"/>
            <w:tcBorders>
              <w:top w:val="double" w:sz="4" w:space="0" w:color="auto"/>
              <w:left w:val="single" w:sz="6" w:space="0" w:color="auto"/>
              <w:bottom w:val="single" w:sz="6" w:space="0" w:color="auto"/>
              <w:right w:val="single" w:sz="6" w:space="0" w:color="auto"/>
            </w:tcBorders>
          </w:tcPr>
          <w:p w14:paraId="6410FF38" w14:textId="77777777" w:rsidR="00A04827" w:rsidRPr="00226D3D" w:rsidRDefault="00A04827" w:rsidP="00712655">
            <w:pPr>
              <w:tabs>
                <w:tab w:val="left" w:pos="3402"/>
              </w:tabs>
              <w:spacing w:before="40" w:after="40" w:line="240" w:lineRule="auto"/>
              <w:jc w:val="left"/>
              <w:rPr>
                <w:rFonts w:eastAsia="SimSun"/>
                <w:color w:val="000000"/>
                <w:sz w:val="16"/>
                <w:szCs w:val="16"/>
                <w:lang w:eastAsia="zh-CN"/>
              </w:rPr>
            </w:pPr>
            <w:r w:rsidRPr="00226D3D">
              <w:rPr>
                <w:rFonts w:eastAsia="SimSun" w:cs="SimSun" w:hint="eastAsia"/>
                <w:sz w:val="16"/>
                <w:szCs w:val="16"/>
                <w:lang w:eastAsia="zh-CN"/>
              </w:rPr>
              <w:t>同等酌情适用第</w:t>
            </w:r>
            <w:r w:rsidRPr="00226D3D">
              <w:rPr>
                <w:rFonts w:eastAsia="SimSun" w:hint="eastAsia"/>
                <w:b/>
                <w:bCs/>
                <w:sz w:val="16"/>
                <w:szCs w:val="16"/>
                <w:lang w:eastAsia="zh-CN"/>
              </w:rPr>
              <w:t>9.14</w:t>
            </w:r>
            <w:r w:rsidRPr="00226D3D">
              <w:rPr>
                <w:rFonts w:eastAsia="SimSun" w:cs="SimSun" w:hint="eastAsia"/>
                <w:sz w:val="16"/>
                <w:szCs w:val="16"/>
                <w:lang w:eastAsia="zh-CN"/>
              </w:rPr>
              <w:t>款的地面业务</w:t>
            </w:r>
          </w:p>
        </w:tc>
        <w:tc>
          <w:tcPr>
            <w:tcW w:w="635" w:type="dxa"/>
            <w:tcBorders>
              <w:top w:val="double" w:sz="4" w:space="0" w:color="auto"/>
              <w:left w:val="single" w:sz="6" w:space="0" w:color="auto"/>
              <w:bottom w:val="single" w:sz="6" w:space="0" w:color="auto"/>
              <w:right w:val="double" w:sz="4" w:space="0" w:color="auto"/>
            </w:tcBorders>
          </w:tcPr>
          <w:p w14:paraId="7B1BEB4B" w14:textId="77777777" w:rsidR="00A04827" w:rsidRPr="00226D3D" w:rsidRDefault="00A04827" w:rsidP="00712655">
            <w:pPr>
              <w:tabs>
                <w:tab w:val="left" w:pos="3402"/>
              </w:tabs>
              <w:spacing w:before="40" w:after="40" w:line="240" w:lineRule="auto"/>
              <w:jc w:val="left"/>
              <w:rPr>
                <w:rFonts w:eastAsia="SimSun"/>
                <w:color w:val="000000"/>
                <w:sz w:val="16"/>
                <w:szCs w:val="16"/>
                <w:lang w:eastAsia="zh-CN"/>
              </w:rPr>
            </w:pPr>
            <w:r w:rsidRPr="00226D3D">
              <w:rPr>
                <w:rFonts w:eastAsia="SimSun" w:cs="SimSun" w:hint="eastAsia"/>
                <w:sz w:val="16"/>
                <w:szCs w:val="16"/>
                <w:lang w:eastAsia="zh-CN"/>
              </w:rPr>
              <w:t>注释</w:t>
            </w:r>
          </w:p>
        </w:tc>
      </w:tr>
      <w:tr w:rsidR="00A04827" w:rsidRPr="00226D3D" w14:paraId="6EEB5A86" w14:textId="77777777" w:rsidTr="00520911">
        <w:trPr>
          <w:cantSplit/>
          <w:jc w:val="center"/>
        </w:trPr>
        <w:tc>
          <w:tcPr>
            <w:tcW w:w="1501" w:type="dxa"/>
            <w:tcBorders>
              <w:top w:val="single" w:sz="6" w:space="0" w:color="auto"/>
              <w:left w:val="double" w:sz="4" w:space="0" w:color="auto"/>
              <w:bottom w:val="single" w:sz="6" w:space="0" w:color="auto"/>
              <w:right w:val="single" w:sz="6" w:space="0" w:color="auto"/>
            </w:tcBorders>
          </w:tcPr>
          <w:p w14:paraId="282AE518" w14:textId="77777777" w:rsidR="00A04827" w:rsidRPr="00226D3D" w:rsidRDefault="00A04827" w:rsidP="00712655">
            <w:pPr>
              <w:tabs>
                <w:tab w:val="left" w:pos="3402"/>
              </w:tabs>
              <w:spacing w:before="40" w:after="40" w:line="240" w:lineRule="auto"/>
              <w:rPr>
                <w:rFonts w:eastAsia="SimSun"/>
                <w:color w:val="000000"/>
                <w:sz w:val="16"/>
                <w:szCs w:val="16"/>
                <w:lang w:eastAsia="zh-CN"/>
              </w:rPr>
            </w:pPr>
            <w:r w:rsidRPr="00226D3D">
              <w:rPr>
                <w:rFonts w:eastAsia="SimSun"/>
                <w:color w:val="000000"/>
                <w:sz w:val="16"/>
                <w:szCs w:val="16"/>
                <w:lang w:eastAsia="zh-CN"/>
              </w:rPr>
              <w:t>(…)</w:t>
            </w:r>
          </w:p>
        </w:tc>
        <w:tc>
          <w:tcPr>
            <w:tcW w:w="982" w:type="dxa"/>
            <w:tcBorders>
              <w:top w:val="single" w:sz="6" w:space="0" w:color="auto"/>
              <w:left w:val="single" w:sz="6" w:space="0" w:color="auto"/>
              <w:bottom w:val="single" w:sz="6" w:space="0" w:color="auto"/>
              <w:right w:val="single" w:sz="6" w:space="0" w:color="auto"/>
            </w:tcBorders>
          </w:tcPr>
          <w:p w14:paraId="10A384D7" w14:textId="77777777" w:rsidR="00A04827" w:rsidRPr="00226D3D" w:rsidRDefault="00A04827" w:rsidP="00712655">
            <w:pPr>
              <w:tabs>
                <w:tab w:val="left" w:pos="3402"/>
              </w:tabs>
              <w:spacing w:before="40" w:after="40" w:line="240" w:lineRule="auto"/>
              <w:rPr>
                <w:rStyle w:val="Artref"/>
                <w:rFonts w:eastAsia="SimSun"/>
                <w:b/>
                <w:color w:val="000000"/>
                <w:sz w:val="16"/>
                <w:szCs w:val="16"/>
                <w:lang w:eastAsia="zh-CN"/>
              </w:rPr>
            </w:pPr>
          </w:p>
        </w:tc>
        <w:tc>
          <w:tcPr>
            <w:tcW w:w="2540" w:type="dxa"/>
            <w:tcBorders>
              <w:top w:val="single" w:sz="6" w:space="0" w:color="auto"/>
              <w:left w:val="single" w:sz="6" w:space="0" w:color="auto"/>
              <w:bottom w:val="single" w:sz="6" w:space="0" w:color="auto"/>
              <w:right w:val="single" w:sz="6" w:space="0" w:color="auto"/>
            </w:tcBorders>
          </w:tcPr>
          <w:p w14:paraId="6C2BEBA4" w14:textId="77777777" w:rsidR="00A04827" w:rsidRPr="00226D3D" w:rsidRDefault="00A04827" w:rsidP="00712655">
            <w:pPr>
              <w:tabs>
                <w:tab w:val="left" w:pos="3402"/>
              </w:tabs>
              <w:spacing w:before="40" w:after="40" w:line="240" w:lineRule="auto"/>
              <w:ind w:left="130" w:hanging="170"/>
              <w:rPr>
                <w:rFonts w:eastAsia="SimSun"/>
                <w:color w:val="000000"/>
                <w:sz w:val="16"/>
                <w:szCs w:val="16"/>
                <w:lang w:eastAsia="zh-CN"/>
              </w:rPr>
            </w:pPr>
          </w:p>
        </w:tc>
        <w:tc>
          <w:tcPr>
            <w:tcW w:w="462" w:type="dxa"/>
            <w:tcBorders>
              <w:top w:val="single" w:sz="6" w:space="0" w:color="auto"/>
              <w:left w:val="single" w:sz="6" w:space="0" w:color="auto"/>
              <w:bottom w:val="single" w:sz="6" w:space="0" w:color="auto"/>
              <w:right w:val="single" w:sz="6" w:space="0" w:color="auto"/>
            </w:tcBorders>
          </w:tcPr>
          <w:p w14:paraId="6BFBF3FA"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c>
          <w:tcPr>
            <w:tcW w:w="3118" w:type="dxa"/>
            <w:tcBorders>
              <w:top w:val="single" w:sz="6" w:space="0" w:color="auto"/>
              <w:left w:val="single" w:sz="6" w:space="0" w:color="auto"/>
              <w:bottom w:val="single" w:sz="6" w:space="0" w:color="auto"/>
              <w:right w:val="single" w:sz="6" w:space="0" w:color="auto"/>
            </w:tcBorders>
          </w:tcPr>
          <w:p w14:paraId="3BCBB256" w14:textId="77777777" w:rsidR="00A04827" w:rsidRPr="00226D3D" w:rsidRDefault="00A04827" w:rsidP="00712655">
            <w:pPr>
              <w:tabs>
                <w:tab w:val="left" w:pos="3402"/>
              </w:tabs>
              <w:spacing w:before="40" w:after="40" w:line="240" w:lineRule="auto"/>
              <w:ind w:left="170" w:hanging="170"/>
              <w:rPr>
                <w:rFonts w:eastAsia="SimSun"/>
                <w:color w:val="000000"/>
                <w:sz w:val="16"/>
                <w:szCs w:val="16"/>
                <w:lang w:eastAsia="zh-CN"/>
              </w:rPr>
            </w:pPr>
          </w:p>
        </w:tc>
        <w:tc>
          <w:tcPr>
            <w:tcW w:w="462" w:type="dxa"/>
            <w:tcBorders>
              <w:top w:val="single" w:sz="6" w:space="0" w:color="auto"/>
              <w:left w:val="single" w:sz="6" w:space="0" w:color="auto"/>
              <w:bottom w:val="single" w:sz="6" w:space="0" w:color="auto"/>
              <w:right w:val="single" w:sz="6" w:space="0" w:color="auto"/>
            </w:tcBorders>
          </w:tcPr>
          <w:p w14:paraId="1085521B"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c>
          <w:tcPr>
            <w:tcW w:w="2080" w:type="dxa"/>
            <w:tcBorders>
              <w:top w:val="single" w:sz="6" w:space="0" w:color="auto"/>
              <w:left w:val="single" w:sz="6" w:space="0" w:color="auto"/>
              <w:bottom w:val="single" w:sz="6" w:space="0" w:color="auto"/>
              <w:right w:val="single" w:sz="6" w:space="0" w:color="auto"/>
            </w:tcBorders>
          </w:tcPr>
          <w:p w14:paraId="65AB8683" w14:textId="77777777" w:rsidR="00A04827" w:rsidRPr="00226D3D" w:rsidRDefault="00A04827" w:rsidP="00712655">
            <w:pPr>
              <w:tabs>
                <w:tab w:val="left" w:pos="3402"/>
              </w:tabs>
              <w:spacing w:before="40" w:after="40" w:line="240" w:lineRule="auto"/>
              <w:rPr>
                <w:rFonts w:eastAsia="SimSun"/>
                <w:b/>
                <w:bCs/>
                <w:color w:val="000000"/>
                <w:sz w:val="16"/>
                <w:szCs w:val="16"/>
                <w:lang w:eastAsia="zh-CN"/>
              </w:rPr>
            </w:pPr>
          </w:p>
        </w:tc>
        <w:tc>
          <w:tcPr>
            <w:tcW w:w="3250" w:type="dxa"/>
            <w:tcBorders>
              <w:top w:val="single" w:sz="6" w:space="0" w:color="auto"/>
              <w:left w:val="single" w:sz="6" w:space="0" w:color="auto"/>
              <w:bottom w:val="single" w:sz="6" w:space="0" w:color="auto"/>
              <w:right w:val="single" w:sz="6" w:space="0" w:color="auto"/>
            </w:tcBorders>
          </w:tcPr>
          <w:p w14:paraId="00542BFB" w14:textId="77777777" w:rsidR="00A04827" w:rsidRPr="00226D3D" w:rsidRDefault="00A04827" w:rsidP="00712655">
            <w:pPr>
              <w:tabs>
                <w:tab w:val="left" w:pos="3402"/>
              </w:tabs>
              <w:spacing w:before="40" w:after="40" w:line="240" w:lineRule="auto"/>
              <w:ind w:left="170" w:hanging="170"/>
              <w:rPr>
                <w:rFonts w:eastAsia="SimSun"/>
                <w:color w:val="000000"/>
                <w:sz w:val="16"/>
                <w:szCs w:val="16"/>
                <w:lang w:eastAsia="zh-CN"/>
              </w:rPr>
            </w:pPr>
          </w:p>
        </w:tc>
        <w:tc>
          <w:tcPr>
            <w:tcW w:w="635" w:type="dxa"/>
            <w:tcBorders>
              <w:top w:val="single" w:sz="6" w:space="0" w:color="auto"/>
              <w:left w:val="single" w:sz="6" w:space="0" w:color="auto"/>
              <w:bottom w:val="single" w:sz="6" w:space="0" w:color="auto"/>
              <w:right w:val="double" w:sz="4" w:space="0" w:color="auto"/>
            </w:tcBorders>
          </w:tcPr>
          <w:p w14:paraId="3827EE3D"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r>
      <w:tr w:rsidR="00C14FE4" w:rsidRPr="00226D3D" w14:paraId="702A76FF" w14:textId="77777777" w:rsidTr="00520911">
        <w:trPr>
          <w:cantSplit/>
          <w:jc w:val="center"/>
        </w:trPr>
        <w:tc>
          <w:tcPr>
            <w:tcW w:w="1501" w:type="dxa"/>
            <w:tcBorders>
              <w:top w:val="single" w:sz="6" w:space="0" w:color="auto"/>
              <w:left w:val="double" w:sz="4" w:space="0" w:color="auto"/>
              <w:bottom w:val="single" w:sz="6" w:space="0" w:color="auto"/>
              <w:right w:val="single" w:sz="6" w:space="0" w:color="auto"/>
            </w:tcBorders>
          </w:tcPr>
          <w:p w14:paraId="55FCB007" w14:textId="0A3C0025" w:rsidR="00C14FE4" w:rsidRPr="00226D3D" w:rsidRDefault="00C14FE4">
            <w:pPr>
              <w:keepNext/>
              <w:keepLines/>
              <w:tabs>
                <w:tab w:val="left" w:pos="3402"/>
              </w:tabs>
              <w:spacing w:before="40" w:after="40" w:line="240" w:lineRule="auto"/>
              <w:jc w:val="left"/>
              <w:rPr>
                <w:rFonts w:eastAsia="SimSun"/>
                <w:color w:val="000000"/>
                <w:sz w:val="16"/>
                <w:szCs w:val="16"/>
              </w:rPr>
              <w:pPrChange w:id="27" w:author="LI, Ziqian" w:date="2021-07-27T14:57:00Z">
                <w:pPr>
                  <w:keepNext/>
                  <w:keepLines/>
                  <w:tabs>
                    <w:tab w:val="left" w:pos="3402"/>
                  </w:tabs>
                  <w:spacing w:before="40" w:after="40" w:line="160" w:lineRule="exact"/>
                </w:pPr>
              </w:pPrChange>
            </w:pPr>
            <w:r w:rsidRPr="00226D3D">
              <w:rPr>
                <w:rFonts w:eastAsia="SimSun"/>
                <w:sz w:val="16"/>
                <w:szCs w:val="16"/>
                <w:lang w:eastAsia="zh-CN"/>
              </w:rPr>
              <w:t>11</w:t>
            </w:r>
            <w:r w:rsidRPr="00226D3D">
              <w:rPr>
                <w:rFonts w:eastAsia="SimSun"/>
                <w:sz w:val="16"/>
                <w:szCs w:val="16"/>
              </w:rPr>
              <w:t>.7-12.2</w:t>
            </w:r>
          </w:p>
        </w:tc>
        <w:tc>
          <w:tcPr>
            <w:tcW w:w="982" w:type="dxa"/>
            <w:tcBorders>
              <w:top w:val="single" w:sz="6" w:space="0" w:color="auto"/>
              <w:left w:val="single" w:sz="6" w:space="0" w:color="auto"/>
              <w:bottom w:val="single" w:sz="6" w:space="0" w:color="auto"/>
              <w:right w:val="single" w:sz="6" w:space="0" w:color="auto"/>
            </w:tcBorders>
          </w:tcPr>
          <w:p w14:paraId="59F9E55E" w14:textId="576B0D58" w:rsidR="00C14FE4" w:rsidRPr="00226D3D" w:rsidRDefault="00C14FE4">
            <w:pPr>
              <w:tabs>
                <w:tab w:val="left" w:pos="3402"/>
              </w:tabs>
              <w:spacing w:before="40" w:after="40" w:line="240" w:lineRule="auto"/>
              <w:jc w:val="left"/>
              <w:rPr>
                <w:rFonts w:eastAsia="SimSun"/>
                <w:b/>
                <w:bCs/>
                <w:color w:val="000000"/>
                <w:sz w:val="16"/>
                <w:szCs w:val="16"/>
                <w:lang w:eastAsia="zh-CN"/>
              </w:rPr>
              <w:pPrChange w:id="28" w:author="LI, Ziqian" w:date="2021-07-27T16:50:00Z">
                <w:pPr>
                  <w:tabs>
                    <w:tab w:val="left" w:pos="3402"/>
                  </w:tabs>
                  <w:spacing w:before="40" w:after="40" w:line="160" w:lineRule="exact"/>
                </w:pPr>
              </w:pPrChange>
            </w:pPr>
            <w:r w:rsidRPr="00226D3D">
              <w:rPr>
                <w:rFonts w:eastAsia="SimSun"/>
                <w:b/>
                <w:bCs/>
                <w:sz w:val="16"/>
                <w:szCs w:val="16"/>
                <w:lang w:eastAsia="zh-CN"/>
              </w:rPr>
              <w:t>5.488</w:t>
            </w:r>
            <w:del w:id="29" w:author="LI, Ziqian" w:date="2021-07-27T14:56:00Z">
              <w:r w:rsidRPr="00226D3D" w:rsidDel="00A04827">
                <w:rPr>
                  <w:rFonts w:eastAsia="SimSun" w:hint="eastAsia"/>
                  <w:sz w:val="16"/>
                  <w:szCs w:val="16"/>
                  <w:lang w:eastAsia="zh-CN"/>
                </w:rPr>
                <w:delText>和</w:delText>
              </w:r>
            </w:del>
            <w:del w:id="30" w:author="LI, Ziqian" w:date="2021-07-27T16:50:00Z">
              <w:r w:rsidRPr="00226D3D" w:rsidDel="00AC060A">
                <w:rPr>
                  <w:rFonts w:eastAsia="SimSun"/>
                  <w:sz w:val="16"/>
                  <w:szCs w:val="16"/>
                  <w:lang w:eastAsia="zh-CN"/>
                </w:rPr>
                <w:br/>
              </w:r>
            </w:del>
            <w:del w:id="31" w:author="LI, Ziqian" w:date="2021-07-27T14:56:00Z">
              <w:r w:rsidRPr="00226D3D" w:rsidDel="00A04827">
                <w:rPr>
                  <w:rFonts w:eastAsia="SimSun" w:hint="eastAsia"/>
                  <w:sz w:val="16"/>
                  <w:szCs w:val="16"/>
                  <w:lang w:eastAsia="zh-CN"/>
                </w:rPr>
                <w:delText>第</w:delText>
              </w:r>
              <w:r w:rsidRPr="00226D3D" w:rsidDel="00A04827">
                <w:rPr>
                  <w:rFonts w:eastAsia="SimSun"/>
                  <w:b/>
                  <w:bCs/>
                  <w:sz w:val="16"/>
                  <w:szCs w:val="16"/>
                  <w:lang w:eastAsia="zh-CN"/>
                </w:rPr>
                <w:delText>142</w:delText>
              </w:r>
              <w:r w:rsidRPr="00226D3D" w:rsidDel="00A04827">
                <w:rPr>
                  <w:rFonts w:eastAsia="SimSun" w:hint="eastAsia"/>
                  <w:sz w:val="16"/>
                  <w:szCs w:val="16"/>
                  <w:lang w:eastAsia="zh-CN"/>
                </w:rPr>
                <w:delText>号决议</w:delText>
              </w:r>
              <w:r w:rsidRPr="00226D3D" w:rsidDel="00A04827">
                <w:rPr>
                  <w:rFonts w:eastAsia="SimSun"/>
                  <w:b/>
                  <w:bCs/>
                  <w:sz w:val="16"/>
                  <w:szCs w:val="16"/>
                  <w:lang w:eastAsia="zh-CN"/>
                </w:rPr>
                <w:br/>
                <w:delText>(WRC-03)</w:delText>
              </w:r>
              <w:r w:rsidRPr="00226D3D" w:rsidDel="00A04827">
                <w:rPr>
                  <w:rFonts w:eastAsia="SimSun"/>
                  <w:b/>
                  <w:color w:val="000000"/>
                  <w:spacing w:val="-6"/>
                  <w:position w:val="4"/>
                  <w:sz w:val="16"/>
                  <w:szCs w:val="16"/>
                  <w:lang w:eastAsia="zh-CN"/>
                </w:rPr>
                <w:footnoteReference w:customMarkFollows="1" w:id="5"/>
                <w:delText>*</w:delText>
              </w:r>
            </w:del>
          </w:p>
        </w:tc>
        <w:tc>
          <w:tcPr>
            <w:tcW w:w="2540" w:type="dxa"/>
            <w:tcBorders>
              <w:top w:val="single" w:sz="6" w:space="0" w:color="auto"/>
              <w:left w:val="single" w:sz="6" w:space="0" w:color="auto"/>
              <w:bottom w:val="single" w:sz="6" w:space="0" w:color="auto"/>
              <w:right w:val="single" w:sz="6" w:space="0" w:color="auto"/>
            </w:tcBorders>
          </w:tcPr>
          <w:p w14:paraId="62E12568" w14:textId="1CCB856D" w:rsidR="00C14FE4" w:rsidRPr="00226D3D" w:rsidRDefault="00C14FE4">
            <w:pPr>
              <w:tabs>
                <w:tab w:val="left" w:pos="3402"/>
              </w:tabs>
              <w:spacing w:before="40" w:after="40" w:line="240" w:lineRule="auto"/>
              <w:ind w:left="130" w:hanging="170"/>
              <w:jc w:val="left"/>
              <w:rPr>
                <w:rFonts w:eastAsia="SimSun"/>
                <w:color w:val="000000"/>
                <w:sz w:val="16"/>
                <w:szCs w:val="16"/>
                <w:lang w:eastAsia="zh-CN"/>
              </w:rPr>
              <w:pPrChange w:id="34" w:author="LI, Ziqian" w:date="2021-07-27T14:57:00Z">
                <w:pPr>
                  <w:tabs>
                    <w:tab w:val="left" w:pos="3402"/>
                  </w:tabs>
                  <w:spacing w:before="40" w:after="40" w:line="160" w:lineRule="exact"/>
                  <w:ind w:left="130" w:hanging="170"/>
                </w:pPr>
              </w:pPrChange>
            </w:pPr>
            <w:r w:rsidRPr="00226D3D">
              <w:rPr>
                <w:rFonts w:eastAsia="SimSun" w:hint="eastAsia"/>
                <w:sz w:val="16"/>
                <w:szCs w:val="16"/>
                <w:lang w:eastAsia="zh-CN"/>
              </w:rPr>
              <w:t>卫星固定（</w:t>
            </w:r>
            <w:r w:rsidRPr="00226D3D">
              <w:rPr>
                <w:rFonts w:eastAsia="SimSun" w:hint="eastAsia"/>
                <w:sz w:val="16"/>
                <w:szCs w:val="16"/>
                <w:lang w:eastAsia="zh-CN"/>
              </w:rPr>
              <w:t>GSO</w:t>
            </w:r>
            <w:r w:rsidRPr="00226D3D">
              <w:rPr>
                <w:rFonts w:eastAsia="SimSun" w:hint="eastAsia"/>
                <w:sz w:val="16"/>
                <w:szCs w:val="16"/>
                <w:lang w:eastAsia="zh-CN"/>
              </w:rPr>
              <w:t>）</w:t>
            </w:r>
            <w:r w:rsidRPr="00226D3D">
              <w:rPr>
                <w:rFonts w:eastAsia="SimSun"/>
                <w:sz w:val="16"/>
                <w:szCs w:val="16"/>
                <w:lang w:eastAsia="zh-CN"/>
              </w:rPr>
              <w:br/>
            </w:r>
            <w:r w:rsidRPr="00226D3D">
              <w:rPr>
                <w:rFonts w:eastAsia="SimSun" w:hint="eastAsia"/>
                <w:sz w:val="16"/>
                <w:szCs w:val="16"/>
                <w:lang w:eastAsia="zh-CN"/>
              </w:rPr>
              <w:t>（</w:t>
            </w:r>
            <w:r w:rsidRPr="00226D3D">
              <w:rPr>
                <w:rFonts w:eastAsia="SimSun" w:hint="eastAsia"/>
                <w:sz w:val="16"/>
                <w:szCs w:val="16"/>
                <w:lang w:eastAsia="zh-CN"/>
              </w:rPr>
              <w:t>2</w:t>
            </w:r>
            <w:r w:rsidRPr="00226D3D">
              <w:rPr>
                <w:rFonts w:eastAsia="SimSun" w:hint="eastAsia"/>
                <w:sz w:val="16"/>
                <w:szCs w:val="16"/>
                <w:lang w:eastAsia="zh-CN"/>
              </w:rPr>
              <w:t>区）</w:t>
            </w:r>
          </w:p>
        </w:tc>
        <w:tc>
          <w:tcPr>
            <w:tcW w:w="462" w:type="dxa"/>
            <w:tcBorders>
              <w:top w:val="single" w:sz="6" w:space="0" w:color="auto"/>
              <w:left w:val="single" w:sz="6" w:space="0" w:color="auto"/>
              <w:bottom w:val="single" w:sz="6" w:space="0" w:color="auto"/>
              <w:right w:val="single" w:sz="6" w:space="0" w:color="auto"/>
            </w:tcBorders>
          </w:tcPr>
          <w:p w14:paraId="7264F3F3" w14:textId="73E7BC23" w:rsidR="00C14FE4" w:rsidRPr="00226D3D" w:rsidRDefault="008774F2">
            <w:pPr>
              <w:tabs>
                <w:tab w:val="left" w:pos="3402"/>
              </w:tabs>
              <w:spacing w:before="40" w:after="40" w:line="240" w:lineRule="auto"/>
              <w:jc w:val="left"/>
              <w:rPr>
                <w:rFonts w:eastAsia="SimSun"/>
                <w:color w:val="000000"/>
                <w:sz w:val="16"/>
                <w:szCs w:val="16"/>
                <w:lang w:eastAsia="zh-CN"/>
              </w:rPr>
              <w:pPrChange w:id="35" w:author="LI, Ziqian" w:date="2021-07-27T14:57:00Z">
                <w:pPr>
                  <w:tabs>
                    <w:tab w:val="left" w:pos="3402"/>
                  </w:tabs>
                  <w:spacing w:before="40" w:after="40" w:line="160" w:lineRule="exact"/>
                  <w:jc w:val="center"/>
                </w:pPr>
              </w:pPrChange>
            </w:pPr>
            <w:r w:rsidRPr="003E5E26">
              <w:rPr>
                <w:rFonts w:ascii="Symbol" w:hAnsi="Symbol"/>
                <w:color w:val="000000"/>
                <w:sz w:val="16"/>
              </w:rPr>
              <w:t></w:t>
            </w:r>
          </w:p>
        </w:tc>
        <w:tc>
          <w:tcPr>
            <w:tcW w:w="3118" w:type="dxa"/>
            <w:tcBorders>
              <w:top w:val="single" w:sz="6" w:space="0" w:color="auto"/>
              <w:left w:val="single" w:sz="6" w:space="0" w:color="auto"/>
              <w:bottom w:val="single" w:sz="6" w:space="0" w:color="auto"/>
              <w:right w:val="single" w:sz="6" w:space="0" w:color="auto"/>
            </w:tcBorders>
          </w:tcPr>
          <w:p w14:paraId="25EFA412" w14:textId="490A12C8" w:rsidR="00C14FE4" w:rsidRPr="00226D3D" w:rsidRDefault="00C14FE4">
            <w:pPr>
              <w:tabs>
                <w:tab w:val="left" w:pos="3402"/>
              </w:tabs>
              <w:spacing w:before="40" w:after="40" w:line="240" w:lineRule="auto"/>
              <w:ind w:left="170" w:hanging="170"/>
              <w:jc w:val="left"/>
              <w:rPr>
                <w:rFonts w:eastAsia="SimSun"/>
                <w:color w:val="000000"/>
                <w:sz w:val="16"/>
                <w:szCs w:val="16"/>
                <w:lang w:eastAsia="zh-CN"/>
              </w:rPr>
              <w:pPrChange w:id="36" w:author="LI, Ziqian" w:date="2021-07-27T14:57:00Z">
                <w:pPr>
                  <w:tabs>
                    <w:tab w:val="left" w:pos="3402"/>
                  </w:tabs>
                  <w:spacing w:before="40" w:after="40" w:line="160" w:lineRule="exact"/>
                  <w:ind w:left="170" w:hanging="170"/>
                </w:pPr>
              </w:pPrChange>
            </w:pPr>
            <w:r w:rsidRPr="00226D3D">
              <w:rPr>
                <w:rFonts w:eastAsia="SimSun"/>
                <w:sz w:val="16"/>
                <w:szCs w:val="16"/>
                <w:lang w:eastAsia="zh-CN"/>
              </w:rPr>
              <w:t>---</w:t>
            </w:r>
          </w:p>
        </w:tc>
        <w:tc>
          <w:tcPr>
            <w:tcW w:w="462" w:type="dxa"/>
            <w:tcBorders>
              <w:top w:val="single" w:sz="6" w:space="0" w:color="auto"/>
              <w:left w:val="single" w:sz="6" w:space="0" w:color="auto"/>
              <w:bottom w:val="single" w:sz="6" w:space="0" w:color="auto"/>
              <w:right w:val="single" w:sz="6" w:space="0" w:color="auto"/>
            </w:tcBorders>
          </w:tcPr>
          <w:p w14:paraId="75760480" w14:textId="77777777" w:rsidR="00C14FE4" w:rsidRPr="00226D3D" w:rsidRDefault="00C14FE4">
            <w:pPr>
              <w:tabs>
                <w:tab w:val="left" w:pos="3402"/>
              </w:tabs>
              <w:spacing w:before="40" w:after="40" w:line="240" w:lineRule="auto"/>
              <w:jc w:val="left"/>
              <w:rPr>
                <w:rFonts w:eastAsia="SimSun"/>
                <w:color w:val="000000"/>
                <w:sz w:val="16"/>
                <w:szCs w:val="16"/>
                <w:lang w:eastAsia="zh-CN"/>
              </w:rPr>
              <w:pPrChange w:id="37" w:author="LI, Ziqian" w:date="2021-07-27T14:57:00Z">
                <w:pPr>
                  <w:tabs>
                    <w:tab w:val="left" w:pos="3402"/>
                  </w:tabs>
                  <w:spacing w:before="40" w:after="40" w:line="160" w:lineRule="exact"/>
                  <w:jc w:val="center"/>
                </w:pPr>
              </w:pPrChange>
            </w:pPr>
          </w:p>
        </w:tc>
        <w:tc>
          <w:tcPr>
            <w:tcW w:w="2080" w:type="dxa"/>
            <w:tcBorders>
              <w:top w:val="single" w:sz="6" w:space="0" w:color="auto"/>
              <w:left w:val="single" w:sz="6" w:space="0" w:color="auto"/>
              <w:bottom w:val="single" w:sz="6" w:space="0" w:color="auto"/>
              <w:right w:val="single" w:sz="6" w:space="0" w:color="auto"/>
            </w:tcBorders>
          </w:tcPr>
          <w:p w14:paraId="4B97AB05" w14:textId="0D090EEC" w:rsidR="00C14FE4" w:rsidRPr="00226D3D" w:rsidRDefault="00C14FE4">
            <w:pPr>
              <w:tabs>
                <w:tab w:val="left" w:pos="3402"/>
              </w:tabs>
              <w:spacing w:before="40" w:after="40" w:line="240" w:lineRule="auto"/>
              <w:jc w:val="left"/>
              <w:rPr>
                <w:rFonts w:eastAsia="SimSun"/>
                <w:b/>
                <w:bCs/>
                <w:color w:val="000000"/>
                <w:sz w:val="16"/>
                <w:szCs w:val="16"/>
                <w:lang w:eastAsia="zh-CN"/>
              </w:rPr>
              <w:pPrChange w:id="38" w:author="LI, Ziqian" w:date="2021-07-27T14:57:00Z">
                <w:pPr>
                  <w:tabs>
                    <w:tab w:val="left" w:pos="3402"/>
                  </w:tabs>
                  <w:spacing w:before="40" w:after="40" w:line="160" w:lineRule="exact"/>
                </w:pPr>
              </w:pPrChange>
            </w:pPr>
            <w:r w:rsidRPr="00226D3D">
              <w:rPr>
                <w:rFonts w:eastAsia="SimSun" w:hint="eastAsia"/>
                <w:b/>
                <w:bCs/>
                <w:sz w:val="16"/>
                <w:szCs w:val="16"/>
                <w:lang w:eastAsia="zh-CN"/>
              </w:rPr>
              <w:t>9.14</w:t>
            </w:r>
          </w:p>
        </w:tc>
        <w:tc>
          <w:tcPr>
            <w:tcW w:w="3250" w:type="dxa"/>
            <w:tcBorders>
              <w:top w:val="single" w:sz="6" w:space="0" w:color="auto"/>
              <w:left w:val="single" w:sz="6" w:space="0" w:color="auto"/>
              <w:bottom w:val="single" w:sz="6" w:space="0" w:color="auto"/>
              <w:right w:val="single" w:sz="6" w:space="0" w:color="auto"/>
            </w:tcBorders>
          </w:tcPr>
          <w:p w14:paraId="7B5DB5F8" w14:textId="764484AA" w:rsidR="00C14FE4" w:rsidRPr="00226D3D" w:rsidRDefault="00C14FE4">
            <w:pPr>
              <w:spacing w:before="40" w:after="40" w:line="240" w:lineRule="auto"/>
              <w:jc w:val="left"/>
              <w:rPr>
                <w:rFonts w:eastAsia="SimSun"/>
                <w:sz w:val="16"/>
                <w:szCs w:val="16"/>
                <w:lang w:eastAsia="zh-CN"/>
              </w:rPr>
              <w:pPrChange w:id="39" w:author="LI, Ziqian" w:date="2021-07-27T14:57:00Z">
                <w:pPr>
                  <w:spacing w:beforeLines="1" w:before="2" w:afterLines="1" w:after="2"/>
                </w:pPr>
              </w:pPrChange>
            </w:pPr>
            <w:r w:rsidRPr="00226D3D">
              <w:rPr>
                <w:rFonts w:eastAsia="SimSun" w:hint="eastAsia"/>
                <w:sz w:val="16"/>
                <w:szCs w:val="16"/>
                <w:lang w:eastAsia="zh-CN"/>
              </w:rPr>
              <w:t>在</w:t>
            </w:r>
            <w:r w:rsidRPr="00226D3D">
              <w:rPr>
                <w:rFonts w:eastAsia="SimSun"/>
                <w:sz w:val="16"/>
                <w:szCs w:val="16"/>
                <w:lang w:eastAsia="zh-CN"/>
              </w:rPr>
              <w:t>11.7</w:t>
            </w:r>
            <w:r w:rsidRPr="00226D3D">
              <w:rPr>
                <w:rFonts w:eastAsia="SimSun" w:hint="eastAsia"/>
                <w:sz w:val="16"/>
                <w:szCs w:val="16"/>
                <w:lang w:eastAsia="zh-CN"/>
              </w:rPr>
              <w:t>-</w:t>
            </w:r>
            <w:r w:rsidRPr="00226D3D">
              <w:rPr>
                <w:rFonts w:eastAsia="SimSun"/>
                <w:sz w:val="16"/>
                <w:szCs w:val="16"/>
                <w:lang w:eastAsia="zh-CN"/>
              </w:rPr>
              <w:t>12.1</w:t>
            </w:r>
            <w:r w:rsidR="00E57096">
              <w:rPr>
                <w:rFonts w:eastAsia="SimSun"/>
                <w:sz w:val="16"/>
                <w:szCs w:val="16"/>
                <w:lang w:eastAsia="zh-CN"/>
              </w:rPr>
              <w:t xml:space="preserve"> </w:t>
            </w:r>
            <w:r w:rsidRPr="00226D3D">
              <w:rPr>
                <w:rFonts w:eastAsia="SimSun"/>
                <w:sz w:val="16"/>
                <w:szCs w:val="16"/>
                <w:lang w:eastAsia="zh-CN"/>
              </w:rPr>
              <w:t>GHz</w:t>
            </w:r>
            <w:r w:rsidRPr="00226D3D">
              <w:rPr>
                <w:rFonts w:eastAsia="SimSun" w:hint="eastAsia"/>
                <w:sz w:val="16"/>
                <w:szCs w:val="16"/>
                <w:lang w:eastAsia="zh-CN"/>
              </w:rPr>
              <w:t>频段固定（美国和墨西哥除外（见</w:t>
            </w:r>
            <w:r w:rsidRPr="00226D3D">
              <w:rPr>
                <w:rFonts w:eastAsia="SimSun"/>
                <w:b/>
                <w:bCs/>
                <w:sz w:val="16"/>
                <w:szCs w:val="16"/>
                <w:lang w:eastAsia="zh-CN"/>
              </w:rPr>
              <w:t>5.486</w:t>
            </w:r>
            <w:r w:rsidRPr="00226D3D">
              <w:rPr>
                <w:rFonts w:eastAsia="SimSun" w:hint="eastAsia"/>
                <w:sz w:val="16"/>
                <w:szCs w:val="16"/>
                <w:lang w:eastAsia="zh-CN"/>
              </w:rPr>
              <w:t>））</w:t>
            </w:r>
          </w:p>
          <w:p w14:paraId="551AD3B1" w14:textId="06F71138" w:rsidR="00C14FE4" w:rsidRPr="00226D3D" w:rsidRDefault="00C14FE4">
            <w:pPr>
              <w:spacing w:before="40" w:after="40" w:line="240" w:lineRule="auto"/>
              <w:jc w:val="left"/>
              <w:rPr>
                <w:rFonts w:eastAsia="SimSun"/>
                <w:sz w:val="16"/>
                <w:szCs w:val="16"/>
                <w:lang w:eastAsia="zh-CN"/>
              </w:rPr>
              <w:pPrChange w:id="40" w:author="LI, Ziqian" w:date="2021-07-27T14:57:00Z">
                <w:pPr>
                  <w:spacing w:beforeLines="1" w:before="2" w:afterLines="1" w:after="2"/>
                </w:pPr>
              </w:pPrChange>
            </w:pPr>
            <w:r w:rsidRPr="00226D3D">
              <w:rPr>
                <w:rFonts w:eastAsia="SimSun" w:hint="eastAsia"/>
                <w:sz w:val="16"/>
                <w:szCs w:val="16"/>
                <w:lang w:eastAsia="zh-CN"/>
              </w:rPr>
              <w:t>在</w:t>
            </w:r>
            <w:r w:rsidRPr="00226D3D">
              <w:rPr>
                <w:rFonts w:eastAsia="SimSun"/>
                <w:sz w:val="16"/>
                <w:szCs w:val="16"/>
                <w:lang w:eastAsia="zh-CN"/>
              </w:rPr>
              <w:t>12.1</w:t>
            </w:r>
            <w:r w:rsidRPr="00226D3D">
              <w:rPr>
                <w:rFonts w:eastAsia="SimSun" w:hint="eastAsia"/>
                <w:sz w:val="16"/>
                <w:szCs w:val="16"/>
                <w:lang w:eastAsia="zh-CN"/>
              </w:rPr>
              <w:t>-</w:t>
            </w:r>
            <w:r w:rsidRPr="00226D3D">
              <w:rPr>
                <w:rFonts w:eastAsia="SimSun"/>
                <w:sz w:val="16"/>
                <w:szCs w:val="16"/>
                <w:lang w:eastAsia="zh-CN"/>
              </w:rPr>
              <w:t>12.2</w:t>
            </w:r>
            <w:r w:rsidR="00E57096">
              <w:rPr>
                <w:rFonts w:eastAsia="SimSun"/>
                <w:sz w:val="16"/>
                <w:szCs w:val="16"/>
                <w:lang w:eastAsia="zh-CN"/>
              </w:rPr>
              <w:t xml:space="preserve"> </w:t>
            </w:r>
            <w:r w:rsidRPr="00226D3D">
              <w:rPr>
                <w:rFonts w:eastAsia="SimSun"/>
                <w:sz w:val="16"/>
                <w:szCs w:val="16"/>
                <w:lang w:eastAsia="zh-CN"/>
              </w:rPr>
              <w:t>GHz</w:t>
            </w:r>
            <w:r w:rsidRPr="00226D3D">
              <w:rPr>
                <w:rFonts w:eastAsia="SimSun" w:hint="eastAsia"/>
                <w:sz w:val="16"/>
                <w:szCs w:val="16"/>
                <w:lang w:eastAsia="zh-CN"/>
              </w:rPr>
              <w:t>频段固定（第</w:t>
            </w:r>
            <w:r w:rsidRPr="00226D3D">
              <w:rPr>
                <w:rFonts w:eastAsia="SimSun" w:hint="eastAsia"/>
                <w:sz w:val="16"/>
                <w:szCs w:val="16"/>
                <w:lang w:eastAsia="zh-CN"/>
              </w:rPr>
              <w:t>1</w:t>
            </w:r>
            <w:r w:rsidRPr="00226D3D">
              <w:rPr>
                <w:rFonts w:eastAsia="SimSun" w:hint="eastAsia"/>
                <w:sz w:val="16"/>
                <w:szCs w:val="16"/>
                <w:lang w:eastAsia="zh-CN"/>
              </w:rPr>
              <w:t>和</w:t>
            </w:r>
            <w:r w:rsidRPr="00226D3D">
              <w:rPr>
                <w:rFonts w:eastAsia="SimSun" w:hint="eastAsia"/>
                <w:sz w:val="16"/>
                <w:szCs w:val="16"/>
                <w:lang w:eastAsia="zh-CN"/>
              </w:rPr>
              <w:t>3</w:t>
            </w:r>
            <w:r w:rsidRPr="00226D3D">
              <w:rPr>
                <w:rFonts w:eastAsia="SimSun" w:hint="eastAsia"/>
                <w:sz w:val="16"/>
                <w:szCs w:val="16"/>
                <w:lang w:eastAsia="zh-CN"/>
              </w:rPr>
              <w:t>区）和秘鲁（见</w:t>
            </w:r>
            <w:r w:rsidRPr="00226D3D">
              <w:rPr>
                <w:rFonts w:eastAsia="SimSun"/>
                <w:b/>
                <w:bCs/>
                <w:sz w:val="16"/>
                <w:szCs w:val="16"/>
                <w:lang w:eastAsia="zh-CN"/>
              </w:rPr>
              <w:t>5.489</w:t>
            </w:r>
            <w:r w:rsidRPr="00226D3D">
              <w:rPr>
                <w:rFonts w:eastAsia="SimSun" w:hint="eastAsia"/>
                <w:sz w:val="16"/>
                <w:szCs w:val="16"/>
                <w:lang w:eastAsia="zh-CN"/>
              </w:rPr>
              <w:t>）</w:t>
            </w:r>
          </w:p>
          <w:p w14:paraId="1C3FA368" w14:textId="01381D06" w:rsidR="00C14FE4" w:rsidRPr="00226D3D" w:rsidRDefault="00C14FE4">
            <w:pPr>
              <w:tabs>
                <w:tab w:val="left" w:pos="3402"/>
              </w:tabs>
              <w:spacing w:before="40" w:after="40" w:line="240" w:lineRule="auto"/>
              <w:ind w:left="170" w:hanging="170"/>
              <w:jc w:val="left"/>
              <w:rPr>
                <w:rFonts w:eastAsia="SimSun"/>
                <w:color w:val="000000"/>
                <w:sz w:val="16"/>
                <w:szCs w:val="16"/>
                <w:lang w:eastAsia="zh-CN"/>
              </w:rPr>
              <w:pPrChange w:id="41" w:author="LI, Ziqian" w:date="2021-07-27T14:57:00Z">
                <w:pPr>
                  <w:tabs>
                    <w:tab w:val="left" w:pos="3402"/>
                  </w:tabs>
                  <w:spacing w:before="40" w:after="40" w:line="160" w:lineRule="exact"/>
                  <w:ind w:left="170" w:hanging="170"/>
                </w:pPr>
              </w:pPrChange>
            </w:pPr>
            <w:r w:rsidRPr="00226D3D">
              <w:rPr>
                <w:rFonts w:eastAsia="SimSun" w:hint="eastAsia"/>
                <w:sz w:val="16"/>
                <w:szCs w:val="16"/>
                <w:lang w:eastAsia="zh-CN"/>
              </w:rPr>
              <w:t>移动（航空移动除外）（第</w:t>
            </w:r>
            <w:r w:rsidRPr="00226D3D">
              <w:rPr>
                <w:rFonts w:eastAsia="SimSun" w:hint="eastAsia"/>
                <w:sz w:val="16"/>
                <w:szCs w:val="16"/>
                <w:lang w:eastAsia="zh-CN"/>
              </w:rPr>
              <w:t>1</w:t>
            </w:r>
            <w:r w:rsidRPr="00226D3D">
              <w:rPr>
                <w:rFonts w:eastAsia="SimSun" w:hint="eastAsia"/>
                <w:sz w:val="16"/>
                <w:szCs w:val="16"/>
                <w:lang w:eastAsia="zh-CN"/>
              </w:rPr>
              <w:t>和</w:t>
            </w:r>
            <w:r w:rsidRPr="00226D3D">
              <w:rPr>
                <w:rFonts w:eastAsia="SimSun"/>
                <w:sz w:val="16"/>
                <w:szCs w:val="16"/>
                <w:lang w:eastAsia="zh-CN"/>
              </w:rPr>
              <w:t>3</w:t>
            </w:r>
            <w:r w:rsidRPr="00226D3D">
              <w:rPr>
                <w:rFonts w:eastAsia="SimSun" w:hint="eastAsia"/>
                <w:sz w:val="16"/>
                <w:szCs w:val="16"/>
                <w:lang w:eastAsia="zh-CN"/>
              </w:rPr>
              <w:t>区）</w:t>
            </w:r>
          </w:p>
        </w:tc>
        <w:tc>
          <w:tcPr>
            <w:tcW w:w="635" w:type="dxa"/>
            <w:tcBorders>
              <w:top w:val="single" w:sz="6" w:space="0" w:color="auto"/>
              <w:left w:val="single" w:sz="6" w:space="0" w:color="auto"/>
              <w:bottom w:val="single" w:sz="6" w:space="0" w:color="auto"/>
              <w:right w:val="double" w:sz="4" w:space="0" w:color="auto"/>
            </w:tcBorders>
          </w:tcPr>
          <w:p w14:paraId="506C9204" w14:textId="77777777" w:rsidR="00C14FE4" w:rsidRPr="00226D3D" w:rsidRDefault="00C14FE4" w:rsidP="000D2B03">
            <w:pPr>
              <w:tabs>
                <w:tab w:val="left" w:pos="3402"/>
              </w:tabs>
              <w:spacing w:before="40" w:after="40" w:line="240" w:lineRule="auto"/>
              <w:jc w:val="center"/>
              <w:rPr>
                <w:rFonts w:eastAsia="SimSun"/>
                <w:color w:val="000000"/>
                <w:sz w:val="16"/>
                <w:szCs w:val="16"/>
                <w:lang w:eastAsia="zh-CN"/>
              </w:rPr>
            </w:pPr>
          </w:p>
        </w:tc>
      </w:tr>
      <w:tr w:rsidR="00A04827" w:rsidRPr="00226D3D" w14:paraId="50CDB9A9" w14:textId="77777777" w:rsidTr="00520911">
        <w:trPr>
          <w:cantSplit/>
          <w:jc w:val="center"/>
        </w:trPr>
        <w:tc>
          <w:tcPr>
            <w:tcW w:w="1501" w:type="dxa"/>
            <w:tcBorders>
              <w:top w:val="single" w:sz="6" w:space="0" w:color="auto"/>
              <w:left w:val="double" w:sz="4" w:space="0" w:color="auto"/>
              <w:bottom w:val="single" w:sz="6" w:space="0" w:color="auto"/>
              <w:right w:val="single" w:sz="6" w:space="0" w:color="auto"/>
            </w:tcBorders>
          </w:tcPr>
          <w:p w14:paraId="282402C8" w14:textId="77777777" w:rsidR="00A04827" w:rsidRPr="00226D3D" w:rsidRDefault="00A04827" w:rsidP="00712655">
            <w:pPr>
              <w:keepNext/>
              <w:keepLines/>
              <w:tabs>
                <w:tab w:val="left" w:pos="3402"/>
              </w:tabs>
              <w:spacing w:before="40" w:after="40" w:line="240" w:lineRule="auto"/>
              <w:rPr>
                <w:rFonts w:eastAsia="SimSun"/>
                <w:color w:val="000000"/>
                <w:sz w:val="16"/>
                <w:szCs w:val="16"/>
                <w:lang w:eastAsia="zh-CN"/>
              </w:rPr>
            </w:pPr>
            <w:r w:rsidRPr="00226D3D">
              <w:rPr>
                <w:rFonts w:eastAsia="SimSun"/>
                <w:color w:val="000000"/>
                <w:sz w:val="16"/>
                <w:szCs w:val="16"/>
                <w:lang w:eastAsia="zh-CN"/>
              </w:rPr>
              <w:t>(…)</w:t>
            </w:r>
          </w:p>
        </w:tc>
        <w:tc>
          <w:tcPr>
            <w:tcW w:w="982" w:type="dxa"/>
            <w:tcBorders>
              <w:top w:val="single" w:sz="6" w:space="0" w:color="auto"/>
              <w:left w:val="single" w:sz="6" w:space="0" w:color="auto"/>
              <w:bottom w:val="single" w:sz="6" w:space="0" w:color="auto"/>
              <w:right w:val="single" w:sz="6" w:space="0" w:color="auto"/>
            </w:tcBorders>
          </w:tcPr>
          <w:p w14:paraId="088B8D19" w14:textId="77777777" w:rsidR="00A04827" w:rsidRPr="00226D3D" w:rsidRDefault="00A04827" w:rsidP="00712655">
            <w:pPr>
              <w:tabs>
                <w:tab w:val="left" w:pos="3402"/>
              </w:tabs>
              <w:spacing w:before="40" w:after="40" w:line="240" w:lineRule="auto"/>
              <w:rPr>
                <w:rStyle w:val="Artref"/>
                <w:rFonts w:eastAsia="SimSun"/>
                <w:b/>
                <w:color w:val="000000"/>
                <w:sz w:val="16"/>
                <w:szCs w:val="16"/>
                <w:lang w:eastAsia="zh-CN"/>
              </w:rPr>
            </w:pPr>
          </w:p>
        </w:tc>
        <w:tc>
          <w:tcPr>
            <w:tcW w:w="2540" w:type="dxa"/>
            <w:tcBorders>
              <w:top w:val="single" w:sz="6" w:space="0" w:color="auto"/>
              <w:left w:val="single" w:sz="6" w:space="0" w:color="auto"/>
              <w:bottom w:val="single" w:sz="6" w:space="0" w:color="auto"/>
              <w:right w:val="single" w:sz="6" w:space="0" w:color="auto"/>
            </w:tcBorders>
          </w:tcPr>
          <w:p w14:paraId="6CB0B4C6" w14:textId="77777777" w:rsidR="00A04827" w:rsidRPr="00226D3D" w:rsidRDefault="00A04827" w:rsidP="00712655">
            <w:pPr>
              <w:tabs>
                <w:tab w:val="left" w:pos="3402"/>
              </w:tabs>
              <w:spacing w:before="40" w:after="40" w:line="240" w:lineRule="auto"/>
              <w:ind w:left="130" w:hanging="170"/>
              <w:rPr>
                <w:rFonts w:eastAsia="SimSun"/>
                <w:color w:val="000000"/>
                <w:sz w:val="16"/>
                <w:szCs w:val="16"/>
                <w:lang w:eastAsia="zh-CN"/>
              </w:rPr>
            </w:pPr>
          </w:p>
        </w:tc>
        <w:tc>
          <w:tcPr>
            <w:tcW w:w="462" w:type="dxa"/>
            <w:tcBorders>
              <w:top w:val="single" w:sz="6" w:space="0" w:color="auto"/>
              <w:left w:val="single" w:sz="6" w:space="0" w:color="auto"/>
              <w:bottom w:val="single" w:sz="6" w:space="0" w:color="auto"/>
              <w:right w:val="single" w:sz="6" w:space="0" w:color="auto"/>
            </w:tcBorders>
          </w:tcPr>
          <w:p w14:paraId="5213EEB7"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c>
          <w:tcPr>
            <w:tcW w:w="3118" w:type="dxa"/>
            <w:tcBorders>
              <w:top w:val="single" w:sz="6" w:space="0" w:color="auto"/>
              <w:left w:val="single" w:sz="6" w:space="0" w:color="auto"/>
              <w:bottom w:val="single" w:sz="6" w:space="0" w:color="auto"/>
              <w:right w:val="single" w:sz="6" w:space="0" w:color="auto"/>
            </w:tcBorders>
          </w:tcPr>
          <w:p w14:paraId="61B9B3C7" w14:textId="77777777" w:rsidR="00A04827" w:rsidRPr="00226D3D" w:rsidRDefault="00A04827" w:rsidP="00712655">
            <w:pPr>
              <w:tabs>
                <w:tab w:val="left" w:pos="3402"/>
              </w:tabs>
              <w:spacing w:before="40" w:after="40" w:line="240" w:lineRule="auto"/>
              <w:ind w:left="170" w:hanging="170"/>
              <w:rPr>
                <w:rFonts w:eastAsia="SimSun"/>
                <w:color w:val="000000"/>
                <w:sz w:val="16"/>
                <w:szCs w:val="16"/>
                <w:lang w:eastAsia="zh-CN"/>
              </w:rPr>
            </w:pPr>
          </w:p>
        </w:tc>
        <w:tc>
          <w:tcPr>
            <w:tcW w:w="462" w:type="dxa"/>
            <w:tcBorders>
              <w:top w:val="single" w:sz="6" w:space="0" w:color="auto"/>
              <w:left w:val="single" w:sz="6" w:space="0" w:color="auto"/>
              <w:bottom w:val="single" w:sz="6" w:space="0" w:color="auto"/>
              <w:right w:val="single" w:sz="6" w:space="0" w:color="auto"/>
            </w:tcBorders>
          </w:tcPr>
          <w:p w14:paraId="2C32B635"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c>
          <w:tcPr>
            <w:tcW w:w="2080" w:type="dxa"/>
            <w:tcBorders>
              <w:top w:val="single" w:sz="6" w:space="0" w:color="auto"/>
              <w:left w:val="single" w:sz="6" w:space="0" w:color="auto"/>
              <w:bottom w:val="single" w:sz="6" w:space="0" w:color="auto"/>
              <w:right w:val="single" w:sz="6" w:space="0" w:color="auto"/>
            </w:tcBorders>
          </w:tcPr>
          <w:p w14:paraId="3084CBB9" w14:textId="77777777" w:rsidR="00A04827" w:rsidRPr="00226D3D" w:rsidRDefault="00A04827" w:rsidP="00712655">
            <w:pPr>
              <w:tabs>
                <w:tab w:val="left" w:pos="3402"/>
              </w:tabs>
              <w:spacing w:before="40" w:after="40" w:line="240" w:lineRule="auto"/>
              <w:rPr>
                <w:rFonts w:eastAsia="SimSun"/>
                <w:b/>
                <w:bCs/>
                <w:color w:val="000000"/>
                <w:sz w:val="16"/>
                <w:szCs w:val="16"/>
                <w:lang w:eastAsia="zh-CN"/>
              </w:rPr>
            </w:pPr>
          </w:p>
        </w:tc>
        <w:tc>
          <w:tcPr>
            <w:tcW w:w="3250" w:type="dxa"/>
            <w:tcBorders>
              <w:top w:val="single" w:sz="6" w:space="0" w:color="auto"/>
              <w:left w:val="single" w:sz="6" w:space="0" w:color="auto"/>
              <w:bottom w:val="single" w:sz="6" w:space="0" w:color="auto"/>
              <w:right w:val="single" w:sz="6" w:space="0" w:color="auto"/>
            </w:tcBorders>
          </w:tcPr>
          <w:p w14:paraId="71884215" w14:textId="77777777" w:rsidR="00A04827" w:rsidRPr="00226D3D" w:rsidRDefault="00A04827" w:rsidP="00712655">
            <w:pPr>
              <w:tabs>
                <w:tab w:val="left" w:pos="3402"/>
              </w:tabs>
              <w:spacing w:before="40" w:after="40" w:line="240" w:lineRule="auto"/>
              <w:ind w:left="170" w:hanging="170"/>
              <w:rPr>
                <w:rFonts w:eastAsia="SimSun"/>
                <w:color w:val="000000"/>
                <w:sz w:val="16"/>
                <w:szCs w:val="16"/>
                <w:lang w:eastAsia="zh-CN"/>
              </w:rPr>
            </w:pPr>
          </w:p>
        </w:tc>
        <w:tc>
          <w:tcPr>
            <w:tcW w:w="635" w:type="dxa"/>
            <w:tcBorders>
              <w:top w:val="single" w:sz="6" w:space="0" w:color="auto"/>
              <w:left w:val="single" w:sz="6" w:space="0" w:color="auto"/>
              <w:bottom w:val="single" w:sz="6" w:space="0" w:color="auto"/>
              <w:right w:val="double" w:sz="4" w:space="0" w:color="auto"/>
            </w:tcBorders>
          </w:tcPr>
          <w:p w14:paraId="135C2395" w14:textId="77777777" w:rsidR="00A04827" w:rsidRPr="00226D3D" w:rsidRDefault="00A04827" w:rsidP="00712655">
            <w:pPr>
              <w:tabs>
                <w:tab w:val="left" w:pos="3402"/>
              </w:tabs>
              <w:spacing w:before="40" w:after="40" w:line="240" w:lineRule="auto"/>
              <w:jc w:val="center"/>
              <w:rPr>
                <w:rFonts w:eastAsia="SimSun"/>
                <w:color w:val="000000"/>
                <w:sz w:val="16"/>
                <w:szCs w:val="16"/>
                <w:lang w:eastAsia="zh-CN"/>
              </w:rPr>
            </w:pPr>
          </w:p>
        </w:tc>
      </w:tr>
    </w:tbl>
    <w:p w14:paraId="72A9DC7B" w14:textId="398F1F1C" w:rsidR="003E132F" w:rsidRPr="00C14FE4" w:rsidRDefault="003E132F" w:rsidP="00712655">
      <w:pPr>
        <w:spacing w:line="240" w:lineRule="auto"/>
        <w:rPr>
          <w:rFonts w:asciiTheme="minorHAnsi" w:eastAsia="STKaiti" w:hAnsiTheme="minorHAnsi" w:cs="Microsoft YaHei"/>
          <w:szCs w:val="24"/>
          <w:lang w:val="en-GB" w:eastAsia="zh-CN"/>
        </w:rPr>
      </w:pPr>
      <w:r w:rsidRPr="00C14FE4">
        <w:rPr>
          <w:rFonts w:asciiTheme="minorHAnsi" w:eastAsia="STKaiti" w:hAnsiTheme="minorHAnsi" w:cs="Microsoft YaHei"/>
          <w:b/>
          <w:bCs/>
          <w:szCs w:val="24"/>
          <w:lang w:val="en-GB" w:eastAsia="zh-CN"/>
        </w:rPr>
        <w:t>理由</w:t>
      </w:r>
      <w:r w:rsidRPr="00C14FE4">
        <w:rPr>
          <w:rFonts w:asciiTheme="minorHAnsi" w:eastAsia="STKaiti" w:hAnsiTheme="minorHAnsi" w:cs="Microsoft YaHei"/>
          <w:szCs w:val="24"/>
          <w:lang w:val="en-GB" w:eastAsia="zh-CN"/>
        </w:rPr>
        <w:t>：</w:t>
      </w:r>
      <w:r w:rsidRPr="00C14FE4">
        <w:rPr>
          <w:rFonts w:asciiTheme="minorHAnsi" w:eastAsia="STKaiti" w:hAnsiTheme="minorHAnsi" w:cs="Microsoft YaHei"/>
          <w:szCs w:val="24"/>
          <w:lang w:val="en-GB" w:eastAsia="zh-CN"/>
        </w:rPr>
        <w:t>WRC-15</w:t>
      </w:r>
      <w:r w:rsidRPr="00C14FE4">
        <w:rPr>
          <w:rFonts w:asciiTheme="minorHAnsi" w:eastAsia="STKaiti" w:hAnsiTheme="minorHAnsi" w:cs="Microsoft YaHei"/>
          <w:szCs w:val="24"/>
          <w:lang w:val="en-GB" w:eastAsia="zh-CN"/>
        </w:rPr>
        <w:t>决定</w:t>
      </w:r>
      <w:r w:rsidR="00BB197A" w:rsidRPr="00C14FE4">
        <w:rPr>
          <w:rFonts w:asciiTheme="minorHAnsi" w:eastAsia="STKaiti" w:hAnsiTheme="minorHAnsi" w:cs="Microsoft YaHei"/>
          <w:szCs w:val="24"/>
          <w:lang w:val="en-GB" w:eastAsia="zh-CN"/>
        </w:rPr>
        <w:t>废止</w:t>
      </w:r>
      <w:r w:rsidRPr="00C14FE4">
        <w:rPr>
          <w:rFonts w:asciiTheme="minorHAnsi" w:eastAsia="STKaiti" w:hAnsiTheme="minorHAnsi" w:cs="Microsoft YaHei"/>
          <w:szCs w:val="24"/>
          <w:lang w:val="en-GB" w:eastAsia="zh-CN"/>
        </w:rPr>
        <w:t>第</w:t>
      </w:r>
      <w:r w:rsidRPr="00C14FE4">
        <w:rPr>
          <w:rFonts w:asciiTheme="minorHAnsi" w:eastAsia="STKaiti" w:hAnsiTheme="minorHAnsi" w:cs="Microsoft YaHei"/>
          <w:b/>
          <w:bCs/>
          <w:szCs w:val="24"/>
          <w:lang w:val="en-GB" w:eastAsia="zh-CN"/>
        </w:rPr>
        <w:t>142</w:t>
      </w:r>
      <w:r w:rsidRPr="00C14FE4">
        <w:rPr>
          <w:rFonts w:asciiTheme="minorHAnsi" w:eastAsia="STKaiti" w:hAnsiTheme="minorHAnsi" w:cs="Microsoft YaHei"/>
          <w:szCs w:val="24"/>
          <w:lang w:val="en-GB" w:eastAsia="zh-CN"/>
        </w:rPr>
        <w:t>号决议（</w:t>
      </w:r>
      <w:r w:rsidRPr="00C14FE4">
        <w:rPr>
          <w:rFonts w:asciiTheme="minorHAnsi" w:eastAsia="STKaiti" w:hAnsiTheme="minorHAnsi" w:cs="Microsoft YaHei"/>
          <w:b/>
          <w:bCs/>
          <w:szCs w:val="24"/>
          <w:lang w:val="en-GB" w:eastAsia="zh-CN"/>
        </w:rPr>
        <w:t>WRC-03</w:t>
      </w:r>
      <w:r w:rsidRPr="00C14FE4">
        <w:rPr>
          <w:rFonts w:asciiTheme="minorHAnsi" w:eastAsia="STKaiti" w:hAnsiTheme="minorHAnsi" w:cs="Microsoft YaHei"/>
          <w:szCs w:val="24"/>
          <w:lang w:val="en-GB" w:eastAsia="zh-CN"/>
        </w:rPr>
        <w:t>）。</w:t>
      </w:r>
    </w:p>
    <w:p w14:paraId="0D501D13" w14:textId="6887E054" w:rsidR="008E115D" w:rsidRPr="001B7C9C" w:rsidRDefault="003E132F" w:rsidP="00712655">
      <w:pPr>
        <w:spacing w:before="120" w:line="240" w:lineRule="auto"/>
        <w:ind w:firstLineChars="200" w:firstLine="480"/>
        <w:jc w:val="left"/>
        <w:rPr>
          <w:rFonts w:eastAsia="SimSun"/>
          <w:i/>
          <w:iCs/>
          <w:lang w:eastAsia="zh-CN"/>
        </w:rPr>
        <w:sectPr w:rsidR="008E115D" w:rsidRPr="001B7C9C" w:rsidSect="008E115D">
          <w:headerReference w:type="first" r:id="rId15"/>
          <w:footerReference w:type="first" r:id="rId16"/>
          <w:pgSz w:w="16834" w:h="11907" w:orient="landscape" w:code="9"/>
          <w:pgMar w:top="1134" w:right="1134" w:bottom="1134" w:left="992" w:header="567" w:footer="397" w:gutter="0"/>
          <w:cols w:space="720"/>
          <w:titlePg/>
          <w:docGrid w:linePitch="299"/>
        </w:sectPr>
      </w:pPr>
      <w:r w:rsidRPr="00C14FE4">
        <w:rPr>
          <w:rFonts w:asciiTheme="minorHAnsi" w:eastAsia="STKaiti" w:hAnsiTheme="minorHAnsi" w:cs="Microsoft YaHei"/>
          <w:szCs w:val="24"/>
          <w:lang w:val="en-GB" w:eastAsia="zh-CN"/>
        </w:rPr>
        <w:t>本规则的生效日期：批准后立即生效。</w:t>
      </w:r>
    </w:p>
    <w:p w14:paraId="732726A5" w14:textId="5977387D" w:rsidR="008E115D" w:rsidRPr="0017271E" w:rsidRDefault="0084203E" w:rsidP="00712655">
      <w:pPr>
        <w:pStyle w:val="ArtNo"/>
        <w:spacing w:before="0" w:line="240" w:lineRule="auto"/>
        <w:rPr>
          <w:rFonts w:eastAsia="SimSun" w:cstheme="minorHAnsi"/>
          <w:lang w:val="fr-FR" w:eastAsia="zh-CN"/>
        </w:rPr>
      </w:pPr>
      <w:r w:rsidRPr="0017271E">
        <w:rPr>
          <w:rFonts w:eastAsia="SimSun" w:cs="Microsoft YaHei" w:hint="eastAsia"/>
          <w:lang w:val="fr-FR" w:eastAsia="zh-CN"/>
        </w:rPr>
        <w:lastRenderedPageBreak/>
        <w:t>附件</w:t>
      </w:r>
      <w:r w:rsidR="008E115D" w:rsidRPr="0017271E">
        <w:rPr>
          <w:rFonts w:eastAsia="SimSun" w:cstheme="minorHAnsi"/>
          <w:lang w:val="fr-FR" w:eastAsia="zh-CN"/>
        </w:rPr>
        <w:t>4</w:t>
      </w:r>
    </w:p>
    <w:p w14:paraId="3BAF4AE1" w14:textId="4C435E5E" w:rsidR="008E115D" w:rsidRPr="0017271E" w:rsidRDefault="0084203E" w:rsidP="00712655">
      <w:pPr>
        <w:pStyle w:val="Arttitle"/>
        <w:spacing w:line="240" w:lineRule="auto"/>
        <w:rPr>
          <w:rFonts w:eastAsia="SimSun"/>
          <w:lang w:val="fr-FR" w:eastAsia="zh-CN"/>
        </w:rPr>
      </w:pPr>
      <w:r w:rsidRPr="0017271E">
        <w:rPr>
          <w:rFonts w:eastAsia="SimSun" w:cs="Microsoft YaHei" w:hint="eastAsia"/>
          <w:lang w:val="fr-FR" w:eastAsia="zh-CN"/>
        </w:rPr>
        <w:t>增加关于</w:t>
      </w:r>
      <w:bookmarkStart w:id="42" w:name="_Hlk78395311"/>
      <w:r w:rsidRPr="0017271E">
        <w:rPr>
          <w:rFonts w:eastAsia="SimSun" w:cs="Microsoft YaHei" w:hint="eastAsia"/>
          <w:lang w:val="fr-FR" w:eastAsia="zh-CN"/>
        </w:rPr>
        <w:t>一颗卫星同时投入使用</w:t>
      </w:r>
      <w:r w:rsidR="0017271E">
        <w:rPr>
          <w:rFonts w:eastAsia="SimSun" w:cs="Microsoft YaHei"/>
          <w:lang w:val="fr-FR" w:eastAsia="zh-CN"/>
        </w:rPr>
        <w:br/>
      </w:r>
      <w:r w:rsidRPr="0017271E">
        <w:rPr>
          <w:rFonts w:eastAsia="SimSun" w:cs="Microsoft YaHei" w:hint="eastAsia"/>
          <w:lang w:val="fr-FR" w:eastAsia="zh-CN"/>
        </w:rPr>
        <w:t>多个地球静止卫星网络的新程序规则</w:t>
      </w:r>
      <w:bookmarkEnd w:id="42"/>
    </w:p>
    <w:p w14:paraId="65E0BEA2" w14:textId="5ED57866" w:rsidR="00D4458B" w:rsidRPr="001B7C9C" w:rsidRDefault="00A2158E" w:rsidP="00712655">
      <w:pPr>
        <w:pStyle w:val="Heading1"/>
        <w:tabs>
          <w:tab w:val="left" w:pos="3402"/>
        </w:tabs>
        <w:spacing w:before="300" w:line="240" w:lineRule="auto"/>
        <w:jc w:val="center"/>
        <w:rPr>
          <w:rFonts w:eastAsia="SimSun"/>
          <w:bCs/>
          <w:color w:val="000000" w:themeColor="text1"/>
          <w:szCs w:val="24"/>
          <w:lang w:eastAsia="zh-CN"/>
        </w:rPr>
      </w:pPr>
      <w:r w:rsidRPr="001B7C9C">
        <w:rPr>
          <w:rFonts w:eastAsia="SimSun" w:hint="eastAsia"/>
          <w:bCs/>
          <w:color w:val="000000" w:themeColor="text1"/>
          <w:szCs w:val="24"/>
          <w:lang w:eastAsia="zh-CN"/>
        </w:rPr>
        <w:t>关于</w:t>
      </w:r>
    </w:p>
    <w:p w14:paraId="5B683B34" w14:textId="63DE5F11" w:rsidR="00545FCB" w:rsidRPr="00545FCB" w:rsidRDefault="009D3DE5" w:rsidP="00712655">
      <w:pPr>
        <w:pStyle w:val="Headingb"/>
        <w:spacing w:line="240" w:lineRule="auto"/>
        <w:jc w:val="left"/>
        <w:rPr>
          <w:rFonts w:asciiTheme="minorHAnsi" w:eastAsia="Times New Roman" w:hAnsiTheme="minorHAnsi" w:cstheme="minorHAnsi"/>
          <w:bCs/>
          <w:lang w:val="fr-FR" w:eastAsia="zh-CN"/>
        </w:rPr>
      </w:pPr>
      <w:r w:rsidRPr="00545FCB">
        <w:rPr>
          <w:rFonts w:asciiTheme="minorHAnsi" w:eastAsia="Times New Roman" w:hAnsiTheme="minorHAnsi" w:cstheme="minorHAnsi"/>
          <w:bCs/>
          <w:lang w:val="fr-FR" w:eastAsia="zh-CN"/>
        </w:rPr>
        <w:t>ADD</w:t>
      </w:r>
    </w:p>
    <w:p w14:paraId="38761B5F" w14:textId="7B3693B1" w:rsidR="00A2158E" w:rsidRPr="00545FCB" w:rsidRDefault="00A2158E" w:rsidP="00712655">
      <w:pPr>
        <w:pStyle w:val="Arttitle"/>
        <w:spacing w:after="240" w:line="240" w:lineRule="auto"/>
        <w:rPr>
          <w:rFonts w:eastAsia="SimSun"/>
          <w:sz w:val="24"/>
          <w:szCs w:val="24"/>
          <w:lang w:val="fr-FR" w:eastAsia="zh-CN"/>
        </w:rPr>
      </w:pPr>
      <w:r w:rsidRPr="00545FCB">
        <w:rPr>
          <w:rFonts w:eastAsia="SimSun" w:cs="Microsoft YaHei" w:hint="eastAsia"/>
          <w:sz w:val="24"/>
          <w:szCs w:val="24"/>
          <w:lang w:val="fr-FR" w:eastAsia="zh-CN"/>
        </w:rPr>
        <w:t>一颗卫星同时投入使用</w:t>
      </w:r>
      <w:r w:rsidR="00545FCB" w:rsidRPr="00545FCB">
        <w:rPr>
          <w:rFonts w:eastAsia="SimSun"/>
          <w:sz w:val="24"/>
          <w:szCs w:val="24"/>
          <w:lang w:val="fr-FR" w:eastAsia="zh-CN"/>
        </w:rPr>
        <w:br/>
      </w:r>
      <w:r w:rsidRPr="00545FCB">
        <w:rPr>
          <w:rFonts w:eastAsia="SimSun" w:cs="Microsoft YaHei" w:hint="eastAsia"/>
          <w:sz w:val="24"/>
          <w:szCs w:val="24"/>
          <w:lang w:val="fr-FR" w:eastAsia="zh-CN"/>
        </w:rPr>
        <w:t>多个地球静止卫星网络的程序规则</w:t>
      </w:r>
    </w:p>
    <w:p w14:paraId="028CA7A3" w14:textId="20AC4F02" w:rsidR="009D3DE5" w:rsidRPr="001B7C9C" w:rsidRDefault="009D3DE5" w:rsidP="0087064F">
      <w:pPr>
        <w:spacing w:line="240" w:lineRule="auto"/>
        <w:ind w:firstLineChars="200" w:firstLine="480"/>
        <w:rPr>
          <w:rFonts w:eastAsia="SimSun" w:cs="Times New Roman"/>
          <w:szCs w:val="24"/>
          <w:lang w:eastAsia="zh-CN"/>
        </w:rPr>
      </w:pPr>
      <w:bookmarkStart w:id="43" w:name="_Hlk78271773"/>
      <w:r w:rsidRPr="001B7C9C">
        <w:rPr>
          <w:rFonts w:eastAsia="SimSun" w:hint="eastAsia"/>
          <w:lang w:eastAsia="zh-CN"/>
        </w:rPr>
        <w:t>为避免诸如碰撞危险、</w:t>
      </w:r>
      <w:r w:rsidRPr="001B7C9C">
        <w:rPr>
          <w:rFonts w:eastAsia="SimSun"/>
          <w:lang w:eastAsia="zh-CN"/>
        </w:rPr>
        <w:t>TT&amp;C</w:t>
      </w:r>
      <w:r w:rsidRPr="001B7C9C">
        <w:rPr>
          <w:rFonts w:eastAsia="SimSun" w:hint="eastAsia"/>
          <w:lang w:eastAsia="zh-CN"/>
        </w:rPr>
        <w:t>操作、协调协议等的发生，一颗卫星可能需要稍微偏离其标称轨道位置（卫星固定业务或者卫星广播业务中对地静止卫星轨道空间电台包含</w:t>
      </w:r>
      <w:r w:rsidRPr="001B7C9C">
        <w:rPr>
          <w:rFonts w:eastAsia="SimSun"/>
          <w:lang w:eastAsia="zh-CN"/>
        </w:rPr>
        <w:t>±0.1</w:t>
      </w:r>
      <w:r w:rsidRPr="001B7C9C">
        <w:rPr>
          <w:rFonts w:eastAsia="SimSun" w:hint="eastAsia"/>
          <w:lang w:eastAsia="zh-CN"/>
        </w:rPr>
        <w:t>度的容限偏差）以提供所需要的服务。当需要按照《无线电规则》第</w:t>
      </w:r>
      <w:bookmarkStart w:id="44" w:name="OLE_LINK240"/>
      <w:bookmarkStart w:id="45" w:name="OLE_LINK241"/>
      <w:r w:rsidRPr="001B7C9C">
        <w:rPr>
          <w:rFonts w:eastAsia="SimSun"/>
          <w:b/>
          <w:bCs/>
          <w:lang w:eastAsia="zh-CN"/>
        </w:rPr>
        <w:t>11.44</w:t>
      </w:r>
      <w:r w:rsidRPr="001B7C9C">
        <w:rPr>
          <w:rFonts w:eastAsia="SimSun" w:hint="eastAsia"/>
          <w:lang w:eastAsia="zh-CN"/>
        </w:rPr>
        <w:t>、</w:t>
      </w:r>
      <w:r w:rsidRPr="001B7C9C">
        <w:rPr>
          <w:rFonts w:eastAsia="SimSun"/>
          <w:b/>
          <w:bCs/>
          <w:lang w:eastAsia="zh-CN"/>
        </w:rPr>
        <w:t>11.44B</w:t>
      </w:r>
      <w:r w:rsidRPr="001B7C9C">
        <w:rPr>
          <w:rFonts w:eastAsia="SimSun" w:hint="eastAsia"/>
          <w:lang w:eastAsia="zh-CN"/>
        </w:rPr>
        <w:t>或者</w:t>
      </w:r>
      <w:r w:rsidRPr="001B7C9C">
        <w:rPr>
          <w:rFonts w:eastAsia="SimSun"/>
          <w:b/>
          <w:bCs/>
          <w:lang w:eastAsia="zh-CN"/>
        </w:rPr>
        <w:t>13.6</w:t>
      </w:r>
      <w:r w:rsidRPr="001B7C9C">
        <w:rPr>
          <w:rFonts w:eastAsia="SimSun" w:hint="eastAsia"/>
          <w:bCs/>
          <w:lang w:eastAsia="zh-CN"/>
        </w:rPr>
        <w:t>款</w:t>
      </w:r>
      <w:bookmarkEnd w:id="44"/>
      <w:bookmarkEnd w:id="45"/>
      <w:r w:rsidRPr="001B7C9C">
        <w:rPr>
          <w:rFonts w:eastAsia="SimSun" w:hint="eastAsia"/>
          <w:bCs/>
          <w:lang w:eastAsia="zh-CN"/>
        </w:rPr>
        <w:t>要求澄清</w:t>
      </w:r>
      <w:r w:rsidRPr="001B7C9C">
        <w:rPr>
          <w:rFonts w:eastAsia="SimSun" w:hint="eastAsia"/>
          <w:lang w:eastAsia="zh-CN"/>
        </w:rPr>
        <w:t>卫星网络是否</w:t>
      </w:r>
      <w:r w:rsidRPr="001B7C9C">
        <w:rPr>
          <w:rFonts w:eastAsia="SimSun"/>
          <w:lang w:eastAsia="zh-CN"/>
        </w:rPr>
        <w:t>按照</w:t>
      </w:r>
      <w:r w:rsidRPr="001B7C9C">
        <w:rPr>
          <w:rFonts w:eastAsia="SimSun" w:hint="eastAsia"/>
          <w:lang w:eastAsia="zh-CN"/>
        </w:rPr>
        <w:t>通知的特性参数</w:t>
      </w:r>
      <w:r w:rsidRPr="001B7C9C">
        <w:rPr>
          <w:rFonts w:eastAsia="SimSun" w:hint="eastAsia"/>
          <w:bCs/>
          <w:lang w:eastAsia="zh-CN"/>
        </w:rPr>
        <w:t>启用或者持续使用时，无线电通信局认为如果一颗卫星不超过其卫星网络标称位置的</w:t>
      </w:r>
      <w:bookmarkStart w:id="46" w:name="OLE_LINK236"/>
      <w:bookmarkStart w:id="47" w:name="OLE_LINK237"/>
      <w:bookmarkStart w:id="48" w:name="OLE_LINK238"/>
      <w:bookmarkStart w:id="49" w:name="OLE_LINK239"/>
      <w:r w:rsidRPr="001B7C9C">
        <w:rPr>
          <w:rFonts w:eastAsia="SimSun" w:hint="eastAsia"/>
          <w:bCs/>
          <w:lang w:eastAsia="zh-CN"/>
        </w:rPr>
        <w:t>0.5</w:t>
      </w:r>
      <w:r w:rsidRPr="001B7C9C">
        <w:rPr>
          <w:rFonts w:eastAsia="SimSun" w:hint="eastAsia"/>
          <w:bCs/>
          <w:lang w:eastAsia="zh-CN"/>
        </w:rPr>
        <w:t>度</w:t>
      </w:r>
      <w:bookmarkEnd w:id="46"/>
      <w:bookmarkEnd w:id="47"/>
      <w:r w:rsidRPr="001B7C9C">
        <w:rPr>
          <w:rFonts w:eastAsia="SimSun" w:hint="eastAsia"/>
          <w:bCs/>
          <w:lang w:eastAsia="zh-CN"/>
        </w:rPr>
        <w:t>经度范围内</w:t>
      </w:r>
      <w:bookmarkEnd w:id="48"/>
      <w:bookmarkEnd w:id="49"/>
      <w:r w:rsidRPr="001B7C9C">
        <w:rPr>
          <w:rFonts w:eastAsia="SimSun" w:hint="eastAsia"/>
          <w:bCs/>
          <w:lang w:eastAsia="zh-CN"/>
        </w:rPr>
        <w:t>，可</w:t>
      </w:r>
      <w:r w:rsidRPr="001B7C9C">
        <w:rPr>
          <w:rFonts w:eastAsia="SimSun"/>
          <w:bCs/>
          <w:lang w:eastAsia="zh-CN"/>
        </w:rPr>
        <w:t>基于以下条件认为该</w:t>
      </w:r>
      <w:r w:rsidRPr="001B7C9C">
        <w:rPr>
          <w:rFonts w:eastAsia="SimSun" w:hint="eastAsia"/>
          <w:bCs/>
          <w:lang w:eastAsia="zh-CN"/>
        </w:rPr>
        <w:t>卫星满足第</w:t>
      </w:r>
      <w:r w:rsidRPr="001B7C9C">
        <w:rPr>
          <w:rFonts w:eastAsia="SimSun"/>
          <w:b/>
          <w:bCs/>
          <w:lang w:eastAsia="zh-CN"/>
        </w:rPr>
        <w:t>11.44</w:t>
      </w:r>
      <w:r w:rsidRPr="001B7C9C">
        <w:rPr>
          <w:rFonts w:eastAsia="SimSun" w:hint="eastAsia"/>
          <w:lang w:eastAsia="zh-CN"/>
        </w:rPr>
        <w:t>、</w:t>
      </w:r>
      <w:r w:rsidRPr="001B7C9C">
        <w:rPr>
          <w:rFonts w:eastAsia="SimSun"/>
          <w:b/>
          <w:bCs/>
          <w:lang w:eastAsia="zh-CN"/>
        </w:rPr>
        <w:t>11.44B</w:t>
      </w:r>
      <w:r w:rsidRPr="001B7C9C">
        <w:rPr>
          <w:rFonts w:eastAsia="SimSun" w:hint="eastAsia"/>
          <w:lang w:eastAsia="zh-CN"/>
        </w:rPr>
        <w:t>或者</w:t>
      </w:r>
      <w:r w:rsidRPr="001B7C9C">
        <w:rPr>
          <w:rFonts w:eastAsia="SimSun"/>
          <w:b/>
          <w:bCs/>
          <w:lang w:eastAsia="zh-CN"/>
        </w:rPr>
        <w:t>13.6</w:t>
      </w:r>
      <w:r w:rsidRPr="001B7C9C">
        <w:rPr>
          <w:rFonts w:eastAsia="SimSun" w:hint="eastAsia"/>
          <w:bCs/>
          <w:lang w:eastAsia="zh-CN"/>
        </w:rPr>
        <w:t>款的要求，相关条件为：</w:t>
      </w:r>
    </w:p>
    <w:p w14:paraId="6907D1FB" w14:textId="3511A4B4" w:rsidR="009D3DE5" w:rsidRPr="001B7C9C" w:rsidRDefault="00545FCB" w:rsidP="0087064F">
      <w:pPr>
        <w:pStyle w:val="enumlev1"/>
        <w:spacing w:line="240" w:lineRule="auto"/>
        <w:rPr>
          <w:rFonts w:eastAsia="SimSun" w:cs="Times New Roman"/>
          <w:szCs w:val="24"/>
          <w:lang w:eastAsia="zh-CN"/>
        </w:rPr>
      </w:pPr>
      <w:r w:rsidRPr="00545FCB">
        <w:rPr>
          <w:rFonts w:eastAsia="SimSun"/>
          <w:bCs/>
          <w:lang w:val="fr-FR" w:eastAsia="zh-CN"/>
        </w:rPr>
        <w:t>–</w:t>
      </w:r>
      <w:r w:rsidRPr="00545FCB">
        <w:rPr>
          <w:rFonts w:eastAsia="SimSun"/>
          <w:bCs/>
          <w:lang w:val="fr-FR" w:eastAsia="zh-CN"/>
        </w:rPr>
        <w:tab/>
      </w:r>
      <w:r w:rsidR="009D3DE5" w:rsidRPr="001B7C9C">
        <w:rPr>
          <w:rFonts w:eastAsia="SimSun" w:hint="eastAsia"/>
          <w:bCs/>
          <w:lang w:eastAsia="zh-CN"/>
        </w:rPr>
        <w:t>此空间电台仅</w:t>
      </w:r>
      <w:r w:rsidR="000A19E1" w:rsidRPr="001B7C9C">
        <w:rPr>
          <w:rFonts w:eastAsia="SimSun" w:hint="eastAsia"/>
          <w:bCs/>
          <w:lang w:eastAsia="zh-CN"/>
        </w:rPr>
        <w:t>与</w:t>
      </w:r>
      <w:r w:rsidR="009D3DE5" w:rsidRPr="001B7C9C">
        <w:rPr>
          <w:rFonts w:eastAsia="SimSun" w:hint="eastAsia"/>
          <w:bCs/>
          <w:lang w:eastAsia="zh-CN"/>
        </w:rPr>
        <w:t>一个轨道位置下的一个或多个卫星网络资料</w:t>
      </w:r>
      <w:r w:rsidR="000A19E1" w:rsidRPr="001B7C9C">
        <w:rPr>
          <w:rFonts w:eastAsia="SimSun" w:hint="eastAsia"/>
          <w:bCs/>
          <w:lang w:eastAsia="zh-CN"/>
        </w:rPr>
        <w:t>相关联</w:t>
      </w:r>
      <w:r w:rsidR="00C2417B" w:rsidRPr="001B7C9C">
        <w:rPr>
          <w:rFonts w:eastAsia="SimSun" w:hint="eastAsia"/>
          <w:bCs/>
          <w:lang w:eastAsia="zh-CN"/>
        </w:rPr>
        <w:t>，</w:t>
      </w:r>
    </w:p>
    <w:p w14:paraId="6C0F8C1C" w14:textId="07E70C26" w:rsidR="009D3DE5" w:rsidRPr="001B7C9C" w:rsidRDefault="00545FCB" w:rsidP="0087064F">
      <w:pPr>
        <w:pStyle w:val="enumlev1"/>
        <w:spacing w:line="240" w:lineRule="auto"/>
        <w:rPr>
          <w:rFonts w:eastAsia="SimSun" w:cs="Times New Roman"/>
          <w:szCs w:val="24"/>
          <w:lang w:eastAsia="zh-CN"/>
        </w:rPr>
      </w:pPr>
      <w:r w:rsidRPr="00545FCB">
        <w:rPr>
          <w:rFonts w:eastAsia="SimSun"/>
          <w:bCs/>
          <w:lang w:val="fr-FR" w:eastAsia="zh-CN"/>
        </w:rPr>
        <w:t>–</w:t>
      </w:r>
      <w:r w:rsidRPr="00545FCB">
        <w:rPr>
          <w:rFonts w:eastAsia="SimSun"/>
          <w:bCs/>
          <w:lang w:val="fr-FR" w:eastAsia="zh-CN"/>
        </w:rPr>
        <w:tab/>
      </w:r>
      <w:r w:rsidR="001709D9" w:rsidRPr="001B7C9C">
        <w:rPr>
          <w:rFonts w:eastAsia="SimSun" w:hint="eastAsia"/>
          <w:bCs/>
          <w:lang w:eastAsia="zh-CN"/>
        </w:rPr>
        <w:t>此空间电台有能力保持</w:t>
      </w:r>
      <w:bookmarkStart w:id="50" w:name="OLE_LINK248"/>
      <w:bookmarkStart w:id="51" w:name="OLE_LINK249"/>
      <w:r w:rsidR="000A19E1" w:rsidRPr="001B7C9C">
        <w:rPr>
          <w:rFonts w:eastAsia="SimSun" w:hint="eastAsia"/>
          <w:bCs/>
          <w:lang w:eastAsia="zh-CN"/>
        </w:rPr>
        <w:t>在</w:t>
      </w:r>
      <w:r w:rsidR="001709D9" w:rsidRPr="001B7C9C">
        <w:rPr>
          <w:rFonts w:eastAsia="SimSun" w:hint="eastAsia"/>
          <w:bCs/>
          <w:lang w:eastAsia="zh-CN"/>
        </w:rPr>
        <w:t>位于其标称位置</w:t>
      </w:r>
      <w:r w:rsidR="001709D9" w:rsidRPr="001B7C9C">
        <w:rPr>
          <w:rFonts w:eastAsia="SimSun"/>
          <w:lang w:eastAsia="zh-CN"/>
        </w:rPr>
        <w:t>±0.1</w:t>
      </w:r>
      <w:r w:rsidR="001709D9" w:rsidRPr="001B7C9C">
        <w:rPr>
          <w:rFonts w:eastAsia="SimSun" w:hint="eastAsia"/>
          <w:lang w:eastAsia="zh-CN"/>
        </w:rPr>
        <w:t>度范围内</w:t>
      </w:r>
      <w:bookmarkEnd w:id="50"/>
      <w:bookmarkEnd w:id="51"/>
      <w:r w:rsidR="00C2417B" w:rsidRPr="001B7C9C">
        <w:rPr>
          <w:rFonts w:eastAsia="SimSun" w:hint="eastAsia"/>
          <w:lang w:eastAsia="zh-CN"/>
        </w:rPr>
        <w:t>，</w:t>
      </w:r>
    </w:p>
    <w:p w14:paraId="2B7EFDAB" w14:textId="05DE0B4B" w:rsidR="009D3DE5" w:rsidRPr="001B7C9C" w:rsidRDefault="00545FCB" w:rsidP="0087064F">
      <w:pPr>
        <w:pStyle w:val="enumlev1"/>
        <w:spacing w:line="240" w:lineRule="auto"/>
        <w:rPr>
          <w:rFonts w:eastAsia="SimSun" w:cs="Times New Roman"/>
          <w:szCs w:val="24"/>
          <w:lang w:eastAsia="zh-CN"/>
        </w:rPr>
      </w:pPr>
      <w:r w:rsidRPr="00545FCB">
        <w:rPr>
          <w:rFonts w:eastAsia="SimSun"/>
          <w:lang w:val="fr-FR" w:eastAsia="zh-CN"/>
        </w:rPr>
        <w:t>–</w:t>
      </w:r>
      <w:r w:rsidRPr="00545FCB">
        <w:rPr>
          <w:rFonts w:eastAsia="SimSun"/>
          <w:lang w:val="fr-FR" w:eastAsia="zh-CN"/>
        </w:rPr>
        <w:tab/>
      </w:r>
      <w:r w:rsidR="001709D9" w:rsidRPr="001B7C9C">
        <w:rPr>
          <w:rFonts w:eastAsia="SimSun" w:hint="eastAsia"/>
          <w:lang w:eastAsia="zh-CN"/>
        </w:rPr>
        <w:t>当卫星的漂移超过此容限（最多</w:t>
      </w:r>
      <w:r w:rsidR="001709D9" w:rsidRPr="001B7C9C">
        <w:rPr>
          <w:rFonts w:eastAsia="SimSun" w:hint="eastAsia"/>
          <w:lang w:eastAsia="zh-CN"/>
        </w:rPr>
        <w:t>0.5</w:t>
      </w:r>
      <w:r w:rsidR="001709D9" w:rsidRPr="001B7C9C">
        <w:rPr>
          <w:rFonts w:eastAsia="SimSun" w:hint="eastAsia"/>
          <w:lang w:eastAsia="zh-CN"/>
        </w:rPr>
        <w:t>度）时</w:t>
      </w:r>
      <w:bookmarkStart w:id="52" w:name="OLE_LINK250"/>
      <w:bookmarkStart w:id="53" w:name="OLE_LINK251"/>
      <w:r w:rsidR="001709D9" w:rsidRPr="001B7C9C">
        <w:rPr>
          <w:rFonts w:eastAsia="SimSun" w:hint="eastAsia"/>
          <w:lang w:eastAsia="zh-CN"/>
        </w:rPr>
        <w:t>未接到不可接受的干扰报告，</w:t>
      </w:r>
      <w:bookmarkEnd w:id="52"/>
      <w:bookmarkEnd w:id="53"/>
      <w:r w:rsidR="000A19E1" w:rsidRPr="001B7C9C">
        <w:rPr>
          <w:rFonts w:eastAsia="SimSun" w:cs="Times New Roman" w:hint="eastAsia"/>
          <w:szCs w:val="24"/>
          <w:lang w:eastAsia="zh-CN"/>
        </w:rPr>
        <w:t>以及</w:t>
      </w:r>
    </w:p>
    <w:p w14:paraId="41D64763" w14:textId="3F4F11C4" w:rsidR="009D3DE5" w:rsidRPr="001B7C9C" w:rsidRDefault="00545FCB" w:rsidP="0087064F">
      <w:pPr>
        <w:pStyle w:val="enumlev1"/>
        <w:spacing w:line="240" w:lineRule="auto"/>
        <w:rPr>
          <w:rFonts w:eastAsia="SimSun" w:cs="Times New Roman"/>
          <w:szCs w:val="24"/>
          <w:lang w:eastAsia="zh-CN"/>
        </w:rPr>
      </w:pPr>
      <w:r w:rsidRPr="00545FCB">
        <w:rPr>
          <w:rFonts w:eastAsia="SimSun"/>
          <w:lang w:val="fr-FR" w:eastAsia="zh-CN"/>
        </w:rPr>
        <w:t>–</w:t>
      </w:r>
      <w:r w:rsidRPr="00545FCB">
        <w:rPr>
          <w:rFonts w:eastAsia="SimSun"/>
          <w:lang w:val="fr-FR" w:eastAsia="zh-CN"/>
        </w:rPr>
        <w:tab/>
      </w:r>
      <w:r w:rsidR="001709D9" w:rsidRPr="001B7C9C">
        <w:rPr>
          <w:rFonts w:eastAsia="SimSun" w:hint="eastAsia"/>
          <w:lang w:eastAsia="zh-CN"/>
        </w:rPr>
        <w:t>且在此情况下，对比于操作在</w:t>
      </w:r>
      <w:r w:rsidR="001709D9" w:rsidRPr="001B7C9C">
        <w:rPr>
          <w:rFonts w:eastAsia="SimSun"/>
          <w:lang w:eastAsia="zh-CN"/>
        </w:rPr>
        <w:t>±0.1</w:t>
      </w:r>
      <w:r w:rsidR="001709D9" w:rsidRPr="001B7C9C">
        <w:rPr>
          <w:rFonts w:eastAsia="SimSun" w:hint="eastAsia"/>
          <w:lang w:eastAsia="zh-CN"/>
        </w:rPr>
        <w:t>度容限偏差时，空间电台没有产生</w:t>
      </w:r>
      <w:bookmarkStart w:id="54" w:name="OLE_LINK254"/>
      <w:bookmarkStart w:id="55" w:name="OLE_LINK255"/>
      <w:r w:rsidR="001709D9" w:rsidRPr="001B7C9C">
        <w:rPr>
          <w:rFonts w:eastAsia="SimSun" w:hint="eastAsia"/>
          <w:lang w:eastAsia="zh-CN"/>
        </w:rPr>
        <w:t>更多的干扰也没有寻求更多的保护</w:t>
      </w:r>
      <w:bookmarkEnd w:id="54"/>
      <w:bookmarkEnd w:id="55"/>
      <w:r w:rsidR="001709D9" w:rsidRPr="001B7C9C">
        <w:rPr>
          <w:rFonts w:eastAsia="SimSun" w:hint="eastAsia"/>
          <w:lang w:eastAsia="zh-CN"/>
        </w:rPr>
        <w:t>。</w:t>
      </w:r>
    </w:p>
    <w:p w14:paraId="547D78A1" w14:textId="596EF38C" w:rsidR="009D3DE5" w:rsidRPr="001B7C9C" w:rsidRDefault="000A19E1" w:rsidP="0087064F">
      <w:pPr>
        <w:spacing w:line="240" w:lineRule="auto"/>
        <w:ind w:firstLineChars="200" w:firstLine="480"/>
        <w:rPr>
          <w:rFonts w:eastAsia="SimSun"/>
          <w:b/>
          <w:color w:val="800000"/>
          <w:szCs w:val="24"/>
          <w:highlight w:val="green"/>
          <w:lang w:eastAsia="zh-CN"/>
        </w:rPr>
      </w:pPr>
      <w:r w:rsidRPr="001B7C9C">
        <w:rPr>
          <w:rFonts w:eastAsia="SimSun" w:cs="Microsoft YaHei" w:hint="eastAsia"/>
          <w:bCs/>
          <w:iCs/>
          <w:szCs w:val="24"/>
          <w:lang w:eastAsia="zh-CN"/>
        </w:rPr>
        <w:t>此外，委员会决定无线电通信局不应考虑将位于两个卫星网络的两个不同标称位置</w:t>
      </w:r>
      <w:r w:rsidR="00A55E8A" w:rsidRPr="001B7C9C">
        <w:rPr>
          <w:rFonts w:eastAsia="SimSun" w:cs="Microsoft YaHei" w:hint="eastAsia"/>
          <w:bCs/>
          <w:iCs/>
          <w:szCs w:val="24"/>
          <w:lang w:eastAsia="zh-CN"/>
        </w:rPr>
        <w:t>的</w:t>
      </w:r>
      <w:r w:rsidRPr="001B7C9C">
        <w:rPr>
          <w:rFonts w:eastAsia="SimSun" w:cs="Microsoft YaHei" w:hint="eastAsia"/>
          <w:bCs/>
          <w:iCs/>
          <w:szCs w:val="24"/>
          <w:lang w:eastAsia="zh-CN"/>
        </w:rPr>
        <w:t>小于</w:t>
      </w:r>
      <w:r w:rsidRPr="001B7C9C">
        <w:rPr>
          <w:rFonts w:eastAsia="SimSun" w:cs="Microsoft YaHei" w:hint="eastAsia"/>
          <w:bCs/>
          <w:iCs/>
          <w:szCs w:val="24"/>
          <w:lang w:eastAsia="zh-CN"/>
        </w:rPr>
        <w:t>0.5</w:t>
      </w:r>
      <w:r w:rsidRPr="001B7C9C">
        <w:rPr>
          <w:rFonts w:eastAsia="SimSun" w:cs="Microsoft YaHei" w:hint="eastAsia"/>
          <w:bCs/>
          <w:iCs/>
          <w:szCs w:val="24"/>
          <w:lang w:eastAsia="zh-CN"/>
        </w:rPr>
        <w:t>度的卫星用于</w:t>
      </w:r>
      <w:r w:rsidR="00A55E8A" w:rsidRPr="001B7C9C">
        <w:rPr>
          <w:rFonts w:eastAsia="SimSun" w:cs="Microsoft YaHei" w:hint="eastAsia"/>
          <w:bCs/>
          <w:iCs/>
          <w:szCs w:val="24"/>
          <w:lang w:eastAsia="zh-CN"/>
        </w:rPr>
        <w:t>投入使</w:t>
      </w:r>
      <w:r w:rsidRPr="001B7C9C">
        <w:rPr>
          <w:rFonts w:eastAsia="SimSun" w:cs="Microsoft YaHei" w:hint="eastAsia"/>
          <w:bCs/>
          <w:iCs/>
          <w:szCs w:val="24"/>
          <w:lang w:eastAsia="zh-CN"/>
        </w:rPr>
        <w:t>用或继续使用</w:t>
      </w:r>
      <w:r w:rsidR="00A55E8A" w:rsidRPr="001B7C9C">
        <w:rPr>
          <w:rFonts w:eastAsia="SimSun" w:cs="Microsoft YaHei" w:hint="eastAsia"/>
          <w:bCs/>
          <w:iCs/>
          <w:szCs w:val="24"/>
          <w:lang w:eastAsia="zh-CN"/>
        </w:rPr>
        <w:t>根据</w:t>
      </w:r>
      <w:r w:rsidRPr="001B7C9C">
        <w:rPr>
          <w:rFonts w:eastAsia="SimSun" w:cs="Microsoft YaHei" w:hint="eastAsia"/>
          <w:bCs/>
          <w:iCs/>
          <w:szCs w:val="24"/>
          <w:lang w:eastAsia="zh-CN"/>
        </w:rPr>
        <w:t>第</w:t>
      </w:r>
      <w:r w:rsidRPr="00226D2A">
        <w:rPr>
          <w:rFonts w:eastAsia="SimSun" w:cs="Microsoft YaHei" w:hint="eastAsia"/>
          <w:b/>
          <w:bCs/>
          <w:iCs/>
          <w:szCs w:val="24"/>
          <w:lang w:eastAsia="zh-CN"/>
        </w:rPr>
        <w:t>11.44</w:t>
      </w:r>
      <w:r w:rsidRPr="001B7C9C">
        <w:rPr>
          <w:rFonts w:eastAsia="SimSun" w:cs="Microsoft YaHei" w:hint="eastAsia"/>
          <w:bCs/>
          <w:iCs/>
          <w:szCs w:val="24"/>
          <w:lang w:eastAsia="zh-CN"/>
        </w:rPr>
        <w:t>、</w:t>
      </w:r>
      <w:r w:rsidR="00545FCB" w:rsidRPr="00226D2A">
        <w:rPr>
          <w:rFonts w:eastAsia="SimSun" w:cs="Microsoft YaHei" w:hint="eastAsia"/>
          <w:b/>
          <w:bCs/>
          <w:iCs/>
          <w:szCs w:val="24"/>
          <w:lang w:eastAsia="zh-CN"/>
        </w:rPr>
        <w:t>11.44B</w:t>
      </w:r>
      <w:r w:rsidRPr="001B7C9C">
        <w:rPr>
          <w:rFonts w:eastAsia="SimSun" w:cs="Microsoft YaHei" w:hint="eastAsia"/>
          <w:bCs/>
          <w:iCs/>
          <w:szCs w:val="24"/>
          <w:lang w:eastAsia="zh-CN"/>
        </w:rPr>
        <w:t>或</w:t>
      </w:r>
      <w:r w:rsidRPr="00226D2A">
        <w:rPr>
          <w:rFonts w:eastAsia="SimSun" w:cs="Microsoft YaHei" w:hint="eastAsia"/>
          <w:b/>
          <w:bCs/>
          <w:iCs/>
          <w:szCs w:val="24"/>
          <w:lang w:eastAsia="zh-CN"/>
        </w:rPr>
        <w:t>13.6</w:t>
      </w:r>
      <w:r w:rsidR="00A55E8A" w:rsidRPr="001B7C9C">
        <w:rPr>
          <w:rFonts w:eastAsia="SimSun" w:cs="Microsoft YaHei" w:hint="eastAsia"/>
          <w:bCs/>
          <w:iCs/>
          <w:szCs w:val="24"/>
          <w:lang w:eastAsia="zh-CN"/>
        </w:rPr>
        <w:t>款操作的两个卫星网络的通知特性</w:t>
      </w:r>
      <w:r w:rsidRPr="001B7C9C">
        <w:rPr>
          <w:rFonts w:eastAsia="SimSun" w:cs="Microsoft YaHei" w:hint="eastAsia"/>
          <w:bCs/>
          <w:iCs/>
          <w:szCs w:val="24"/>
          <w:lang w:eastAsia="zh-CN"/>
        </w:rPr>
        <w:t>。</w:t>
      </w:r>
    </w:p>
    <w:bookmarkEnd w:id="43"/>
    <w:p w14:paraId="6C89A641" w14:textId="49ECF87D" w:rsidR="009D3DE5" w:rsidRPr="00545FCB" w:rsidRDefault="00D939E5" w:rsidP="0087064F">
      <w:pPr>
        <w:tabs>
          <w:tab w:val="left" w:pos="3402"/>
        </w:tabs>
        <w:spacing w:before="120" w:line="240" w:lineRule="auto"/>
        <w:rPr>
          <w:rFonts w:asciiTheme="minorHAnsi" w:eastAsia="SimSun" w:hAnsiTheme="minorHAnsi"/>
          <w:highlight w:val="green"/>
          <w:lang w:eastAsia="zh-CN"/>
        </w:rPr>
      </w:pPr>
      <w:r w:rsidRPr="00545FCB">
        <w:rPr>
          <w:rFonts w:asciiTheme="minorHAnsi" w:eastAsia="STKaiti" w:hAnsiTheme="minorHAnsi"/>
          <w:b/>
          <w:bCs/>
          <w:lang w:eastAsia="zh-CN"/>
        </w:rPr>
        <w:t>理由：</w:t>
      </w:r>
      <w:r w:rsidR="001709D9" w:rsidRPr="00545FCB">
        <w:rPr>
          <w:rFonts w:asciiTheme="minorHAnsi" w:eastAsia="STKaiti" w:hAnsiTheme="minorHAnsi" w:cs="Microsoft YaHei"/>
          <w:bCs/>
          <w:iCs/>
          <w:szCs w:val="24"/>
          <w:lang w:eastAsia="zh-CN"/>
        </w:rPr>
        <w:t>在《程序规则》中纳入无线电通信局</w:t>
      </w:r>
      <w:r w:rsidRPr="00545FCB">
        <w:rPr>
          <w:rFonts w:asciiTheme="minorHAnsi" w:eastAsia="STKaiti" w:hAnsiTheme="minorHAnsi" w:cs="Microsoft YaHei"/>
          <w:bCs/>
          <w:iCs/>
          <w:szCs w:val="24"/>
          <w:lang w:eastAsia="zh-CN"/>
        </w:rPr>
        <w:t>已报告给</w:t>
      </w:r>
      <w:r w:rsidRPr="00545FCB">
        <w:rPr>
          <w:rFonts w:asciiTheme="minorHAnsi" w:eastAsia="STKaiti" w:hAnsiTheme="minorHAnsi"/>
          <w:bCs/>
          <w:iCs/>
          <w:szCs w:val="24"/>
          <w:lang w:eastAsia="zh-CN"/>
        </w:rPr>
        <w:t>WRC-15</w:t>
      </w:r>
      <w:r w:rsidRPr="00545FCB">
        <w:rPr>
          <w:rFonts w:asciiTheme="minorHAnsi" w:eastAsia="STKaiti" w:hAnsiTheme="minorHAnsi"/>
          <w:bCs/>
          <w:iCs/>
          <w:szCs w:val="24"/>
          <w:lang w:eastAsia="zh-CN"/>
        </w:rPr>
        <w:t>的、</w:t>
      </w:r>
      <w:r w:rsidR="001709D9" w:rsidRPr="00545FCB">
        <w:rPr>
          <w:rFonts w:asciiTheme="minorHAnsi" w:eastAsia="STKaiti" w:hAnsiTheme="minorHAnsi" w:cs="Microsoft YaHei"/>
          <w:bCs/>
          <w:iCs/>
          <w:szCs w:val="24"/>
          <w:lang w:eastAsia="zh-CN"/>
        </w:rPr>
        <w:t>关</w:t>
      </w:r>
      <w:r w:rsidRPr="00545FCB">
        <w:rPr>
          <w:rFonts w:asciiTheme="minorHAnsi" w:eastAsia="STKaiti" w:hAnsiTheme="minorHAnsi" w:cs="Microsoft YaHei"/>
          <w:bCs/>
          <w:iCs/>
          <w:szCs w:val="24"/>
          <w:lang w:eastAsia="zh-CN"/>
        </w:rPr>
        <w:t>于</w:t>
      </w:r>
      <w:r w:rsidR="001709D9" w:rsidRPr="00545FCB">
        <w:rPr>
          <w:rFonts w:asciiTheme="minorHAnsi" w:eastAsia="STKaiti" w:hAnsiTheme="minorHAnsi" w:cs="Microsoft YaHei"/>
          <w:bCs/>
          <w:iCs/>
          <w:szCs w:val="24"/>
          <w:lang w:eastAsia="zh-CN"/>
        </w:rPr>
        <w:t>利用一颗卫星在一个</w:t>
      </w:r>
      <w:r w:rsidRPr="00545FCB">
        <w:rPr>
          <w:rFonts w:asciiTheme="minorHAnsi" w:eastAsia="STKaiti" w:hAnsiTheme="minorHAnsi" w:cs="Microsoft YaHei"/>
          <w:bCs/>
          <w:iCs/>
          <w:szCs w:val="24"/>
          <w:lang w:eastAsia="zh-CN"/>
        </w:rPr>
        <w:t>单一的</w:t>
      </w:r>
      <w:r w:rsidR="001709D9" w:rsidRPr="00545FCB">
        <w:rPr>
          <w:rFonts w:asciiTheme="minorHAnsi" w:eastAsia="STKaiti" w:hAnsiTheme="minorHAnsi" w:cs="Microsoft YaHei"/>
          <w:bCs/>
          <w:iCs/>
          <w:szCs w:val="24"/>
          <w:lang w:eastAsia="zh-CN"/>
        </w:rPr>
        <w:t>轨道位置</w:t>
      </w:r>
      <w:r w:rsidRPr="00545FCB">
        <w:rPr>
          <w:rFonts w:asciiTheme="minorHAnsi" w:eastAsia="STKaiti" w:hAnsiTheme="minorHAnsi" w:cs="Microsoft YaHei"/>
          <w:bCs/>
          <w:iCs/>
          <w:szCs w:val="24"/>
          <w:lang w:eastAsia="zh-CN"/>
        </w:rPr>
        <w:t>同时投入使</w:t>
      </w:r>
      <w:r w:rsidR="001709D9" w:rsidRPr="00545FCB">
        <w:rPr>
          <w:rFonts w:asciiTheme="minorHAnsi" w:eastAsia="STKaiti" w:hAnsiTheme="minorHAnsi" w:cs="Microsoft YaHei"/>
          <w:bCs/>
          <w:iCs/>
          <w:szCs w:val="24"/>
          <w:lang w:eastAsia="zh-CN"/>
        </w:rPr>
        <w:t>用多个对地静止卫星网络的做法（见</w:t>
      </w:r>
      <w:r w:rsidR="001709D9" w:rsidRPr="00545FCB">
        <w:rPr>
          <w:rFonts w:asciiTheme="minorHAnsi" w:eastAsia="STKaiti" w:hAnsiTheme="minorHAnsi"/>
          <w:bCs/>
          <w:iCs/>
          <w:szCs w:val="24"/>
          <w:lang w:eastAsia="zh-CN"/>
        </w:rPr>
        <w:t>CMR15/4(Add.2)(Rev.1)</w:t>
      </w:r>
      <w:r w:rsidR="001709D9" w:rsidRPr="00545FCB">
        <w:rPr>
          <w:rFonts w:asciiTheme="minorHAnsi" w:eastAsia="STKaiti" w:hAnsiTheme="minorHAnsi" w:cs="Microsoft YaHei"/>
          <w:bCs/>
          <w:iCs/>
          <w:szCs w:val="24"/>
          <w:lang w:eastAsia="zh-CN"/>
        </w:rPr>
        <w:t>号文件第</w:t>
      </w:r>
      <w:r w:rsidR="001709D9" w:rsidRPr="00545FCB">
        <w:rPr>
          <w:rFonts w:asciiTheme="minorHAnsi" w:eastAsia="STKaiti" w:hAnsiTheme="minorHAnsi"/>
          <w:bCs/>
          <w:iCs/>
          <w:szCs w:val="24"/>
          <w:lang w:eastAsia="zh-CN"/>
        </w:rPr>
        <w:t>3.2.4.1</w:t>
      </w:r>
      <w:r w:rsidR="001709D9" w:rsidRPr="00545FCB">
        <w:rPr>
          <w:rFonts w:asciiTheme="minorHAnsi" w:eastAsia="STKaiti" w:hAnsiTheme="minorHAnsi" w:cs="Microsoft YaHei"/>
          <w:bCs/>
          <w:iCs/>
          <w:szCs w:val="24"/>
          <w:lang w:eastAsia="zh-CN"/>
        </w:rPr>
        <w:t>段）。</w:t>
      </w:r>
    </w:p>
    <w:p w14:paraId="77BC0FC9" w14:textId="15C033AD" w:rsidR="009D3DE5" w:rsidRPr="001B7C9C" w:rsidRDefault="003E132F" w:rsidP="0087064F">
      <w:pPr>
        <w:spacing w:before="120" w:line="240" w:lineRule="auto"/>
        <w:ind w:firstLineChars="200" w:firstLine="480"/>
        <w:rPr>
          <w:rFonts w:eastAsia="SimSun"/>
          <w:lang w:eastAsia="zh-CN"/>
        </w:rPr>
      </w:pPr>
      <w:r w:rsidRPr="001B7C9C">
        <w:rPr>
          <w:rFonts w:ascii="STKaiti" w:eastAsia="STKaiti" w:hAnsi="STKaiti" w:cs="Microsoft YaHei" w:hint="eastAsia"/>
          <w:szCs w:val="24"/>
          <w:lang w:val="en-GB" w:eastAsia="zh-CN"/>
        </w:rPr>
        <w:t>本规则的生效日期：批准后立即生效。</w:t>
      </w:r>
    </w:p>
    <w:p w14:paraId="04B67BBF" w14:textId="77777777" w:rsidR="009D3DE5" w:rsidRPr="001B7C9C" w:rsidRDefault="009D3DE5" w:rsidP="00712655">
      <w:pPr>
        <w:tabs>
          <w:tab w:val="left" w:pos="3402"/>
        </w:tabs>
        <w:spacing w:line="240" w:lineRule="auto"/>
        <w:jc w:val="center"/>
        <w:rPr>
          <w:rFonts w:eastAsia="SimSun"/>
          <w:szCs w:val="24"/>
          <w:lang w:eastAsia="zh-CN"/>
        </w:rPr>
      </w:pPr>
      <w:r w:rsidRPr="001B7C9C">
        <w:rPr>
          <w:rFonts w:eastAsia="SimSun"/>
          <w:szCs w:val="24"/>
          <w:lang w:eastAsia="zh-CN"/>
        </w:rPr>
        <w:br w:type="page"/>
      </w:r>
    </w:p>
    <w:p w14:paraId="3F978C14" w14:textId="52CC03E5" w:rsidR="0032411D" w:rsidRPr="00877043" w:rsidRDefault="0084203E" w:rsidP="00712655">
      <w:pPr>
        <w:pStyle w:val="ArtNo"/>
        <w:spacing w:line="240" w:lineRule="auto"/>
        <w:rPr>
          <w:rFonts w:eastAsia="SimSun" w:cstheme="minorHAnsi"/>
          <w:lang w:val="fr-FR" w:eastAsia="zh-CN"/>
        </w:rPr>
      </w:pPr>
      <w:r w:rsidRPr="00877043">
        <w:rPr>
          <w:rFonts w:eastAsia="SimSun" w:cs="Microsoft YaHei" w:hint="eastAsia"/>
          <w:lang w:val="fr-FR" w:eastAsia="zh-CN"/>
        </w:rPr>
        <w:lastRenderedPageBreak/>
        <w:t>附件</w:t>
      </w:r>
      <w:r w:rsidR="0032411D" w:rsidRPr="00877043">
        <w:rPr>
          <w:rFonts w:eastAsia="SimSun" w:cstheme="minorHAnsi"/>
          <w:lang w:val="fr-FR" w:eastAsia="zh-CN"/>
        </w:rPr>
        <w:t>5</w:t>
      </w:r>
    </w:p>
    <w:p w14:paraId="0F02973E" w14:textId="721C2617" w:rsidR="0032411D" w:rsidRPr="00877043" w:rsidRDefault="00BB197A" w:rsidP="00712655">
      <w:pPr>
        <w:pStyle w:val="Arttitle"/>
        <w:spacing w:line="240" w:lineRule="auto"/>
        <w:rPr>
          <w:rFonts w:eastAsia="SimSun"/>
          <w:lang w:eastAsia="zh-CN"/>
        </w:rPr>
      </w:pPr>
      <w:r w:rsidRPr="00877043">
        <w:rPr>
          <w:rFonts w:eastAsia="SimSun" w:hint="eastAsia"/>
          <w:lang w:eastAsia="zh-CN"/>
        </w:rPr>
        <w:t>废止</w:t>
      </w:r>
      <w:r w:rsidR="0084203E" w:rsidRPr="00877043">
        <w:rPr>
          <w:rFonts w:eastAsia="SimSun" w:hint="eastAsia"/>
          <w:lang w:eastAsia="zh-CN"/>
        </w:rPr>
        <w:t>与第</w:t>
      </w:r>
      <w:r w:rsidR="0084203E" w:rsidRPr="00877043">
        <w:rPr>
          <w:rFonts w:eastAsia="SimSun" w:hint="eastAsia"/>
          <w:bCs/>
          <w:lang w:eastAsia="zh-CN"/>
        </w:rPr>
        <w:t>156</w:t>
      </w:r>
      <w:r w:rsidR="0084203E" w:rsidRPr="00877043">
        <w:rPr>
          <w:rFonts w:eastAsia="SimSun" w:hint="eastAsia"/>
          <w:lang w:eastAsia="zh-CN"/>
        </w:rPr>
        <w:t>号决议（</w:t>
      </w:r>
      <w:r w:rsidR="0084203E" w:rsidRPr="00877043">
        <w:rPr>
          <w:rFonts w:eastAsia="SimSun" w:hint="eastAsia"/>
          <w:bCs/>
          <w:lang w:eastAsia="zh-CN"/>
        </w:rPr>
        <w:t>WRC-15</w:t>
      </w:r>
      <w:r w:rsidR="0084203E" w:rsidRPr="00877043">
        <w:rPr>
          <w:rFonts w:eastAsia="SimSun" w:hint="eastAsia"/>
          <w:lang w:eastAsia="zh-CN"/>
        </w:rPr>
        <w:t>）</w:t>
      </w:r>
      <w:r w:rsidR="0084203E" w:rsidRPr="00877043">
        <w:rPr>
          <w:rFonts w:ascii="STKaiti" w:eastAsia="STKaiti" w:hAnsi="STKaiti" w:hint="eastAsia"/>
          <w:lang w:eastAsia="zh-CN"/>
        </w:rPr>
        <w:t>做出决议</w:t>
      </w:r>
      <w:r w:rsidR="0084203E" w:rsidRPr="00877043">
        <w:rPr>
          <w:rFonts w:eastAsia="SimSun" w:hint="eastAsia"/>
          <w:lang w:eastAsia="zh-CN"/>
        </w:rPr>
        <w:t>1.4</w:t>
      </w:r>
      <w:r w:rsidR="0084203E" w:rsidRPr="00877043">
        <w:rPr>
          <w:rFonts w:eastAsia="SimSun" w:hint="eastAsia"/>
          <w:lang w:eastAsia="zh-CN"/>
        </w:rPr>
        <w:t>相关的</w:t>
      </w:r>
      <w:r w:rsidR="00877043" w:rsidRPr="00877043">
        <w:rPr>
          <w:rFonts w:eastAsia="SimSun"/>
          <w:lang w:eastAsia="zh-CN"/>
        </w:rPr>
        <w:br/>
      </w:r>
      <w:r w:rsidR="0084203E" w:rsidRPr="00877043">
        <w:rPr>
          <w:rFonts w:eastAsia="SimSun" w:hint="eastAsia"/>
          <w:lang w:eastAsia="zh-CN"/>
        </w:rPr>
        <w:t>附录</w:t>
      </w:r>
      <w:r w:rsidR="00877043" w:rsidRPr="00877043">
        <w:rPr>
          <w:rFonts w:eastAsia="SimSun" w:hint="eastAsia"/>
          <w:lang w:eastAsia="zh-CN"/>
        </w:rPr>
        <w:t>4</w:t>
      </w:r>
      <w:r w:rsidR="0084203E" w:rsidRPr="00877043">
        <w:rPr>
          <w:rFonts w:eastAsia="SimSun" w:hint="eastAsia"/>
          <w:lang w:eastAsia="zh-CN"/>
        </w:rPr>
        <w:t>附件</w:t>
      </w:r>
      <w:r w:rsidR="0084203E" w:rsidRPr="00877043">
        <w:rPr>
          <w:rFonts w:eastAsia="SimSun" w:hint="eastAsia"/>
          <w:lang w:eastAsia="zh-CN"/>
        </w:rPr>
        <w:t>2</w:t>
      </w:r>
      <w:r w:rsidR="0084203E" w:rsidRPr="00877043">
        <w:rPr>
          <w:rFonts w:eastAsia="SimSun" w:hint="eastAsia"/>
          <w:lang w:eastAsia="zh-CN"/>
        </w:rPr>
        <w:t>的那部分程序规则</w:t>
      </w:r>
    </w:p>
    <w:p w14:paraId="7170D7F3" w14:textId="2F5F5330" w:rsidR="0032411D" w:rsidRPr="00877043" w:rsidRDefault="00A2158E" w:rsidP="00712655">
      <w:pPr>
        <w:pStyle w:val="Arttitle"/>
        <w:spacing w:before="360" w:line="240" w:lineRule="auto"/>
        <w:rPr>
          <w:rFonts w:eastAsia="SimSun" w:cstheme="minorHAnsi"/>
          <w:bCs/>
          <w:color w:val="000000" w:themeColor="text1"/>
          <w:sz w:val="24"/>
          <w:szCs w:val="24"/>
          <w:lang w:val="fr-FR" w:eastAsia="zh-CN"/>
        </w:rPr>
      </w:pPr>
      <w:r w:rsidRPr="00877043">
        <w:rPr>
          <w:rFonts w:eastAsia="SimSun" w:cs="Microsoft YaHei" w:hint="eastAsia"/>
          <w:bCs/>
          <w:color w:val="000000" w:themeColor="text1"/>
          <w:sz w:val="24"/>
          <w:szCs w:val="24"/>
          <w:lang w:val="fr-FR" w:eastAsia="zh-CN"/>
        </w:rPr>
        <w:t>关于</w:t>
      </w:r>
    </w:p>
    <w:p w14:paraId="1119687C" w14:textId="48C2C97E" w:rsidR="0032411D" w:rsidRPr="001B7C9C" w:rsidRDefault="00A2158E" w:rsidP="00712655">
      <w:pPr>
        <w:pStyle w:val="AppendixNoTitle"/>
        <w:spacing w:before="240" w:line="240" w:lineRule="auto"/>
        <w:rPr>
          <w:rFonts w:eastAsia="SimSun" w:cs="Times New Roman"/>
          <w:color w:val="000000"/>
          <w:lang w:eastAsia="zh-CN"/>
        </w:rPr>
      </w:pPr>
      <w:r w:rsidRPr="001B7C9C">
        <w:rPr>
          <w:rFonts w:eastAsia="SimSun" w:cs="Times New Roman" w:hint="eastAsia"/>
          <w:color w:val="000000"/>
          <w:lang w:eastAsia="zh-CN"/>
        </w:rPr>
        <w:t>《无线电规则》附录</w:t>
      </w:r>
      <w:r w:rsidRPr="001B7C9C">
        <w:rPr>
          <w:rFonts w:eastAsia="SimSun" w:cs="Times New Roman" w:hint="eastAsia"/>
          <w:color w:val="000000"/>
          <w:lang w:eastAsia="zh-CN"/>
        </w:rPr>
        <w:t>4</w:t>
      </w:r>
      <w:r w:rsidRPr="001B7C9C">
        <w:rPr>
          <w:rFonts w:eastAsia="SimSun" w:cs="Times New Roman" w:hint="eastAsia"/>
          <w:color w:val="000000"/>
          <w:lang w:eastAsia="zh-CN"/>
        </w:rPr>
        <w:t>的程序规则</w:t>
      </w:r>
    </w:p>
    <w:p w14:paraId="16CA2368" w14:textId="77777777" w:rsidR="0032411D" w:rsidRPr="001B7C9C" w:rsidRDefault="0032411D" w:rsidP="00712655">
      <w:pPr>
        <w:keepNext/>
        <w:keepLines/>
        <w:pBdr>
          <w:top w:val="double" w:sz="6" w:space="1" w:color="auto"/>
          <w:left w:val="double" w:sz="6" w:space="1" w:color="auto"/>
          <w:bottom w:val="double" w:sz="6" w:space="1" w:color="auto"/>
          <w:right w:val="double" w:sz="6" w:space="1" w:color="auto"/>
        </w:pBdr>
        <w:tabs>
          <w:tab w:val="left" w:pos="1134"/>
          <w:tab w:val="left" w:pos="1871"/>
          <w:tab w:val="left" w:pos="3402"/>
        </w:tabs>
        <w:spacing w:before="400" w:line="240" w:lineRule="auto"/>
        <w:ind w:left="85" w:right="7938"/>
        <w:outlineLvl w:val="7"/>
        <w:rPr>
          <w:rFonts w:eastAsia="SimSun" w:cs="Times New Roman"/>
          <w:b/>
          <w:color w:val="000000"/>
          <w:szCs w:val="20"/>
          <w:lang w:eastAsia="zh-CN"/>
        </w:rPr>
      </w:pPr>
      <w:r w:rsidRPr="001B7C9C">
        <w:rPr>
          <w:rFonts w:eastAsia="SimSun" w:cs="Times New Roman"/>
          <w:b/>
          <w:color w:val="000000"/>
          <w:szCs w:val="20"/>
          <w:lang w:eastAsia="zh-CN"/>
        </w:rPr>
        <w:t>An. 2</w:t>
      </w:r>
    </w:p>
    <w:p w14:paraId="63BD15C2" w14:textId="77777777" w:rsidR="0032411D" w:rsidRPr="001B7C9C" w:rsidRDefault="0032411D" w:rsidP="00712655">
      <w:pPr>
        <w:pStyle w:val="Headingb"/>
        <w:spacing w:line="240" w:lineRule="auto"/>
        <w:jc w:val="left"/>
        <w:rPr>
          <w:rFonts w:eastAsia="SimSun"/>
          <w:b w:val="0"/>
          <w:bCs/>
          <w:lang w:eastAsia="zh-CN"/>
        </w:rPr>
      </w:pPr>
      <w:r w:rsidRPr="001B7C9C">
        <w:rPr>
          <w:rFonts w:eastAsia="SimSun"/>
          <w:bCs/>
          <w:lang w:eastAsia="zh-CN"/>
        </w:rPr>
        <w:t>SUP</w:t>
      </w:r>
    </w:p>
    <w:p w14:paraId="67F8B088" w14:textId="41FF3566" w:rsidR="0032411D" w:rsidRPr="00877043" w:rsidRDefault="00D939E5" w:rsidP="00712655">
      <w:pPr>
        <w:keepNext/>
        <w:keepLines/>
        <w:pBdr>
          <w:top w:val="single" w:sz="6" w:space="1" w:color="auto"/>
          <w:left w:val="single" w:sz="6" w:space="1" w:color="auto"/>
          <w:bottom w:val="single" w:sz="6" w:space="1" w:color="auto"/>
          <w:right w:val="single" w:sz="6" w:space="31" w:color="auto"/>
        </w:pBdr>
        <w:tabs>
          <w:tab w:val="left" w:pos="1134"/>
          <w:tab w:val="left" w:pos="1871"/>
          <w:tab w:val="left" w:pos="3402"/>
        </w:tabs>
        <w:spacing w:before="280" w:line="240" w:lineRule="auto"/>
        <w:ind w:left="85" w:right="567"/>
        <w:outlineLvl w:val="8"/>
        <w:rPr>
          <w:rFonts w:asciiTheme="minorHAnsi" w:eastAsia="SimSun" w:hAnsiTheme="minorHAnsi" w:cs="Times New Roman Bold"/>
          <w:b/>
          <w:color w:val="000000"/>
          <w:spacing w:val="-8"/>
          <w:szCs w:val="20"/>
          <w:lang w:eastAsia="zh-CN"/>
        </w:rPr>
      </w:pPr>
      <w:r w:rsidRPr="00877043">
        <w:rPr>
          <w:rFonts w:asciiTheme="minorHAnsi" w:eastAsia="SimSun" w:hAnsiTheme="minorHAnsi" w:cs="Times New Roman Bold"/>
          <w:b/>
          <w:bCs/>
          <w:spacing w:val="-8"/>
          <w:szCs w:val="20"/>
          <w:lang w:eastAsia="zh-CN"/>
        </w:rPr>
        <w:t>关于实施第</w:t>
      </w:r>
      <w:r w:rsidR="00877043">
        <w:rPr>
          <w:rFonts w:asciiTheme="minorHAnsi" w:eastAsia="SimSun" w:hAnsiTheme="minorHAnsi" w:cs="Times New Roman Bold"/>
          <w:b/>
          <w:bCs/>
          <w:spacing w:val="-8"/>
          <w:szCs w:val="20"/>
          <w:lang w:eastAsia="zh-CN"/>
        </w:rPr>
        <w:t>156</w:t>
      </w:r>
      <w:r w:rsidRPr="00877043">
        <w:rPr>
          <w:rFonts w:asciiTheme="minorHAnsi" w:eastAsia="SimSun" w:hAnsiTheme="minorHAnsi" w:cs="Times New Roman Bold"/>
          <w:b/>
          <w:bCs/>
          <w:spacing w:val="-8"/>
          <w:szCs w:val="20"/>
          <w:lang w:eastAsia="zh-CN"/>
        </w:rPr>
        <w:t>号决议（</w:t>
      </w:r>
      <w:r w:rsidRPr="00877043">
        <w:rPr>
          <w:rFonts w:asciiTheme="minorHAnsi" w:eastAsia="SimSun" w:hAnsiTheme="minorHAnsi" w:cs="Times New Roman Bold"/>
          <w:b/>
          <w:bCs/>
          <w:spacing w:val="-8"/>
          <w:szCs w:val="20"/>
          <w:lang w:eastAsia="zh-CN"/>
        </w:rPr>
        <w:t>WRC-15</w:t>
      </w:r>
      <w:r w:rsidRPr="00877043">
        <w:rPr>
          <w:rFonts w:asciiTheme="minorHAnsi" w:eastAsia="SimSun" w:hAnsiTheme="minorHAnsi" w:cs="Times New Roman Bold"/>
          <w:b/>
          <w:bCs/>
          <w:spacing w:val="-8"/>
          <w:szCs w:val="20"/>
          <w:lang w:eastAsia="zh-CN"/>
        </w:rPr>
        <w:t>）或其</w:t>
      </w:r>
      <w:r w:rsidRPr="00877043">
        <w:rPr>
          <w:rFonts w:asciiTheme="minorHAnsi" w:eastAsia="STKaiti" w:hAnsiTheme="minorHAnsi" w:cs="Times New Roman Bold"/>
          <w:b/>
          <w:bCs/>
          <w:spacing w:val="-8"/>
          <w:szCs w:val="20"/>
          <w:lang w:eastAsia="zh-CN"/>
        </w:rPr>
        <w:t>做出决议</w:t>
      </w:r>
      <w:r w:rsidRPr="00877043">
        <w:rPr>
          <w:rFonts w:asciiTheme="minorHAnsi" w:eastAsia="STKaiti" w:hAnsiTheme="minorHAnsi" w:cs="Times New Roman Bold"/>
          <w:b/>
          <w:bCs/>
          <w:spacing w:val="-8"/>
          <w:szCs w:val="20"/>
          <w:lang w:eastAsia="zh-CN"/>
        </w:rPr>
        <w:t>1.4</w:t>
      </w:r>
      <w:r w:rsidRPr="00877043">
        <w:rPr>
          <w:rFonts w:asciiTheme="minorHAnsi" w:eastAsia="SimSun" w:hAnsiTheme="minorHAnsi" w:cs="Times New Roman Bold"/>
          <w:b/>
          <w:bCs/>
          <w:spacing w:val="-8"/>
          <w:szCs w:val="20"/>
          <w:lang w:eastAsia="zh-CN"/>
        </w:rPr>
        <w:t>的承诺</w:t>
      </w:r>
    </w:p>
    <w:p w14:paraId="4A993150" w14:textId="20D43101" w:rsidR="0032411D" w:rsidRPr="001B7C9C" w:rsidRDefault="00A2158E" w:rsidP="0087064F">
      <w:pPr>
        <w:spacing w:line="240" w:lineRule="auto"/>
        <w:rPr>
          <w:rFonts w:eastAsia="SimSun"/>
          <w:i/>
          <w:iCs/>
          <w:highlight w:val="yellow"/>
          <w:lang w:eastAsia="zh-CN"/>
        </w:rPr>
      </w:pPr>
      <w:bookmarkStart w:id="56" w:name="lt_pId1565"/>
      <w:r w:rsidRPr="001B7C9C">
        <w:rPr>
          <w:rFonts w:ascii="STKaiti" w:eastAsia="STKaiti" w:hAnsi="STKaiti" w:hint="eastAsia"/>
          <w:b/>
          <w:bCs/>
          <w:lang w:eastAsia="zh-CN"/>
        </w:rPr>
        <w:t>理由：</w:t>
      </w:r>
      <w:r w:rsidRPr="005F6195">
        <w:rPr>
          <w:rFonts w:eastAsia="STKaiti"/>
          <w:lang w:eastAsia="zh-CN"/>
        </w:rPr>
        <w:t>WRC-19</w:t>
      </w:r>
      <w:r w:rsidRPr="005F6195">
        <w:rPr>
          <w:rFonts w:eastAsia="STKaiti" w:hint="eastAsia"/>
          <w:lang w:eastAsia="zh-CN"/>
        </w:rPr>
        <w:t>在附录</w:t>
      </w:r>
      <w:r w:rsidRPr="005F6195">
        <w:rPr>
          <w:rFonts w:eastAsia="STKaiti" w:hint="eastAsia"/>
          <w:b/>
          <w:bCs/>
          <w:lang w:eastAsia="zh-CN"/>
        </w:rPr>
        <w:t>4</w:t>
      </w:r>
      <w:r w:rsidRPr="005F6195">
        <w:rPr>
          <w:rFonts w:eastAsia="STKaiti" w:hint="eastAsia"/>
          <w:lang w:eastAsia="zh-CN"/>
        </w:rPr>
        <w:t>的附件</w:t>
      </w:r>
      <w:r w:rsidRPr="005F6195">
        <w:rPr>
          <w:rFonts w:eastAsia="STKaiti" w:hint="eastAsia"/>
          <w:lang w:eastAsia="zh-CN"/>
        </w:rPr>
        <w:t>2</w:t>
      </w:r>
      <w:r w:rsidRPr="005F6195">
        <w:rPr>
          <w:rFonts w:eastAsia="STKaiti" w:hint="eastAsia"/>
          <w:lang w:eastAsia="zh-CN"/>
        </w:rPr>
        <w:t>中增加数据项</w:t>
      </w:r>
      <w:r w:rsidRPr="005F6195">
        <w:rPr>
          <w:rFonts w:eastAsia="STKaiti" w:hint="eastAsia"/>
          <w:lang w:eastAsia="zh-CN"/>
        </w:rPr>
        <w:t>A</w:t>
      </w:r>
      <w:r w:rsidRPr="005F6195">
        <w:rPr>
          <w:rFonts w:eastAsia="STKaiti"/>
          <w:lang w:eastAsia="zh-CN"/>
        </w:rPr>
        <w:t>.19.</w:t>
      </w:r>
      <w:r w:rsidRPr="005F6195">
        <w:rPr>
          <w:rFonts w:eastAsia="STKaiti" w:hint="eastAsia"/>
          <w:lang w:eastAsia="zh-CN"/>
        </w:rPr>
        <w:t>b</w:t>
      </w:r>
      <w:proofErr w:type="gramStart"/>
      <w:r w:rsidRPr="005F6195">
        <w:rPr>
          <w:rFonts w:eastAsia="STKaiti" w:hint="eastAsia"/>
          <w:lang w:eastAsia="zh-CN"/>
        </w:rPr>
        <w:t>（“</w:t>
      </w:r>
      <w:proofErr w:type="gramEnd"/>
      <w:r w:rsidRPr="005F6195">
        <w:rPr>
          <w:rFonts w:eastAsia="STKaiti" w:hint="eastAsia"/>
          <w:lang w:eastAsia="zh-CN"/>
        </w:rPr>
        <w:t>根据第</w:t>
      </w:r>
      <w:r w:rsidRPr="005F6195">
        <w:rPr>
          <w:rFonts w:eastAsia="STKaiti"/>
          <w:b/>
          <w:bCs/>
          <w:lang w:eastAsia="zh-CN"/>
        </w:rPr>
        <w:t>156</w:t>
      </w:r>
      <w:r w:rsidRPr="005F6195">
        <w:rPr>
          <w:rFonts w:eastAsia="STKaiti" w:hint="eastAsia"/>
          <w:lang w:eastAsia="zh-CN"/>
        </w:rPr>
        <w:t>号决议</w:t>
      </w:r>
      <w:r w:rsidRPr="00EC71E4">
        <w:rPr>
          <w:rFonts w:eastAsia="STKaiti" w:hint="eastAsia"/>
          <w:bCs/>
          <w:lang w:eastAsia="zh-CN"/>
        </w:rPr>
        <w:t>（</w:t>
      </w:r>
      <w:r w:rsidRPr="005F6195">
        <w:rPr>
          <w:rFonts w:eastAsia="STKaiti"/>
          <w:b/>
          <w:bCs/>
          <w:lang w:eastAsia="zh-CN"/>
        </w:rPr>
        <w:t>WRC-15</w:t>
      </w:r>
      <w:r w:rsidRPr="00EC71E4">
        <w:rPr>
          <w:rFonts w:eastAsia="STKaiti" w:hint="eastAsia"/>
          <w:bCs/>
          <w:lang w:eastAsia="zh-CN"/>
        </w:rPr>
        <w:t>）</w:t>
      </w:r>
      <w:r w:rsidRPr="005F6195">
        <w:rPr>
          <w:rFonts w:eastAsia="STKaiti" w:hint="eastAsia"/>
          <w:lang w:eastAsia="zh-CN"/>
        </w:rPr>
        <w:t>做出决议</w:t>
      </w:r>
      <w:r w:rsidRPr="005F6195">
        <w:rPr>
          <w:rFonts w:eastAsia="STKaiti"/>
          <w:lang w:eastAsia="zh-CN"/>
        </w:rPr>
        <w:t>1.5</w:t>
      </w:r>
      <w:r w:rsidRPr="005F6195">
        <w:rPr>
          <w:rFonts w:eastAsia="STKaiti" w:hint="eastAsia"/>
          <w:lang w:eastAsia="zh-CN"/>
        </w:rPr>
        <w:t>的一项承诺，即负责使用该频率指配的主管部门须实施第</w:t>
      </w:r>
      <w:r w:rsidRPr="005F6195">
        <w:rPr>
          <w:rFonts w:eastAsia="STKaiti"/>
          <w:b/>
          <w:bCs/>
          <w:lang w:eastAsia="zh-CN"/>
        </w:rPr>
        <w:t>156</w:t>
      </w:r>
      <w:r w:rsidRPr="005F6195">
        <w:rPr>
          <w:rFonts w:eastAsia="STKaiti" w:hint="eastAsia"/>
          <w:lang w:eastAsia="zh-CN"/>
        </w:rPr>
        <w:t>号决议</w:t>
      </w:r>
      <w:r w:rsidRPr="00EC71E4">
        <w:rPr>
          <w:rFonts w:eastAsia="STKaiti" w:hint="eastAsia"/>
          <w:bCs/>
          <w:lang w:eastAsia="zh-CN"/>
        </w:rPr>
        <w:t>（</w:t>
      </w:r>
      <w:r w:rsidRPr="005F6195">
        <w:rPr>
          <w:rFonts w:eastAsia="STKaiti"/>
          <w:b/>
          <w:bCs/>
          <w:lang w:eastAsia="zh-CN"/>
        </w:rPr>
        <w:t>WRC-15</w:t>
      </w:r>
      <w:r w:rsidRPr="00EC71E4">
        <w:rPr>
          <w:rFonts w:eastAsia="STKaiti" w:hint="eastAsia"/>
          <w:bCs/>
          <w:lang w:eastAsia="zh-CN"/>
        </w:rPr>
        <w:t>）</w:t>
      </w:r>
      <w:r w:rsidRPr="005F6195">
        <w:rPr>
          <w:rFonts w:eastAsia="STKaiti" w:hint="eastAsia"/>
          <w:lang w:eastAsia="zh-CN"/>
        </w:rPr>
        <w:t>做出决议</w:t>
      </w:r>
      <w:r w:rsidRPr="005F6195">
        <w:rPr>
          <w:rFonts w:eastAsia="STKaiti"/>
          <w:lang w:eastAsia="zh-CN"/>
        </w:rPr>
        <w:t>1.4</w:t>
      </w:r>
      <w:r w:rsidRPr="005F6195">
        <w:rPr>
          <w:rFonts w:eastAsia="STKaiti" w:hint="eastAsia"/>
          <w:lang w:eastAsia="zh-CN"/>
        </w:rPr>
        <w:t>”）</w:t>
      </w:r>
      <w:r w:rsidRPr="005F6195">
        <w:rPr>
          <w:rFonts w:eastAsia="STKaiti" w:hint="eastAsia"/>
          <w:color w:val="800000"/>
          <w:sz w:val="22"/>
          <w:lang w:eastAsia="zh-CN"/>
        </w:rPr>
        <w:t>。</w:t>
      </w:r>
      <w:bookmarkEnd w:id="56"/>
      <w:r w:rsidR="000A6CCB" w:rsidRPr="005F6195">
        <w:rPr>
          <w:rFonts w:eastAsia="STKaiti" w:hint="eastAsia"/>
          <w:lang w:eastAsia="zh-CN"/>
        </w:rPr>
        <w:t>因此，可以删除附录</w:t>
      </w:r>
      <w:r w:rsidR="000A6CCB" w:rsidRPr="005F6195">
        <w:rPr>
          <w:rFonts w:eastAsia="STKaiti" w:hint="eastAsia"/>
          <w:b/>
          <w:bCs/>
          <w:lang w:eastAsia="zh-CN"/>
        </w:rPr>
        <w:t>4</w:t>
      </w:r>
      <w:r w:rsidR="000A6CCB" w:rsidRPr="005F6195">
        <w:rPr>
          <w:rFonts w:eastAsia="STKaiti" w:hint="eastAsia"/>
          <w:lang w:eastAsia="zh-CN"/>
        </w:rPr>
        <w:t>的附件</w:t>
      </w:r>
      <w:r w:rsidR="000A6CCB" w:rsidRPr="005F6195">
        <w:rPr>
          <w:rFonts w:eastAsia="STKaiti" w:hint="eastAsia"/>
          <w:lang w:eastAsia="zh-CN"/>
        </w:rPr>
        <w:t>2</w:t>
      </w:r>
      <w:r w:rsidR="000A6CCB" w:rsidRPr="005F6195">
        <w:rPr>
          <w:rFonts w:eastAsia="STKaiti" w:hint="eastAsia"/>
          <w:lang w:eastAsia="zh-CN"/>
        </w:rPr>
        <w:t>中标有“关于实施第</w:t>
      </w:r>
      <w:r w:rsidR="000A6CCB" w:rsidRPr="005F6195">
        <w:rPr>
          <w:rFonts w:eastAsia="STKaiti" w:hint="eastAsia"/>
          <w:b/>
          <w:bCs/>
          <w:lang w:eastAsia="zh-CN"/>
        </w:rPr>
        <w:t>156</w:t>
      </w:r>
      <w:r w:rsidR="000A6CCB" w:rsidRPr="005F6195">
        <w:rPr>
          <w:rFonts w:eastAsia="STKaiti" w:hint="eastAsia"/>
          <w:lang w:eastAsia="zh-CN"/>
        </w:rPr>
        <w:t>号决议（</w:t>
      </w:r>
      <w:r w:rsidR="000A6CCB" w:rsidRPr="005F6195">
        <w:rPr>
          <w:rFonts w:eastAsia="STKaiti" w:hint="eastAsia"/>
          <w:b/>
          <w:bCs/>
          <w:lang w:eastAsia="zh-CN"/>
        </w:rPr>
        <w:t>WRC-15</w:t>
      </w:r>
      <w:r w:rsidR="000A6CCB" w:rsidRPr="005F6195">
        <w:rPr>
          <w:rFonts w:eastAsia="STKaiti" w:hint="eastAsia"/>
          <w:lang w:eastAsia="zh-CN"/>
        </w:rPr>
        <w:t>）或第</w:t>
      </w:r>
      <w:r w:rsidR="000A6CCB" w:rsidRPr="005F6195">
        <w:rPr>
          <w:rFonts w:eastAsia="STKaiti" w:hint="eastAsia"/>
          <w:b/>
          <w:bCs/>
          <w:lang w:eastAsia="zh-CN"/>
        </w:rPr>
        <w:t>156</w:t>
      </w:r>
      <w:r w:rsidR="000A6CCB" w:rsidRPr="005F6195">
        <w:rPr>
          <w:rFonts w:eastAsia="STKaiti" w:hint="eastAsia"/>
          <w:lang w:eastAsia="zh-CN"/>
        </w:rPr>
        <w:t>号决议（</w:t>
      </w:r>
      <w:r w:rsidR="000A6CCB" w:rsidRPr="005F6195">
        <w:rPr>
          <w:rFonts w:eastAsia="STKaiti" w:hint="eastAsia"/>
          <w:b/>
          <w:bCs/>
          <w:lang w:eastAsia="zh-CN"/>
        </w:rPr>
        <w:t>WRC-15</w:t>
      </w:r>
      <w:r w:rsidR="000A6CCB" w:rsidRPr="005F6195">
        <w:rPr>
          <w:rFonts w:eastAsia="STKaiti" w:hint="eastAsia"/>
          <w:lang w:eastAsia="zh-CN"/>
        </w:rPr>
        <w:t>）做出决议</w:t>
      </w:r>
      <w:r w:rsidR="000A6CCB" w:rsidRPr="005F6195">
        <w:rPr>
          <w:rFonts w:eastAsia="STKaiti" w:hint="eastAsia"/>
          <w:lang w:eastAsia="zh-CN"/>
        </w:rPr>
        <w:t>1.4</w:t>
      </w:r>
      <w:r w:rsidR="000A6CCB" w:rsidRPr="005F6195">
        <w:rPr>
          <w:rFonts w:eastAsia="STKaiti" w:hint="eastAsia"/>
          <w:lang w:eastAsia="zh-CN"/>
        </w:rPr>
        <w:t>的承诺”的程序规则部分，这一规定在</w:t>
      </w:r>
      <w:r w:rsidR="000A6CCB" w:rsidRPr="005F6195">
        <w:rPr>
          <w:rFonts w:eastAsia="STKaiti" w:hint="eastAsia"/>
          <w:lang w:eastAsia="zh-CN"/>
        </w:rPr>
        <w:t>WRC-15</w:t>
      </w:r>
      <w:r w:rsidR="000A6CCB" w:rsidRPr="005F6195">
        <w:rPr>
          <w:rFonts w:eastAsia="STKaiti" w:hint="eastAsia"/>
          <w:lang w:eastAsia="zh-CN"/>
        </w:rPr>
        <w:t>后通过，以便解决附录</w:t>
      </w:r>
      <w:r w:rsidR="000A6CCB" w:rsidRPr="005F6195">
        <w:rPr>
          <w:rFonts w:eastAsia="STKaiti" w:hint="eastAsia"/>
          <w:b/>
          <w:bCs/>
          <w:lang w:eastAsia="zh-CN"/>
        </w:rPr>
        <w:t>4</w:t>
      </w:r>
      <w:r w:rsidR="000A6CCB" w:rsidRPr="005F6195">
        <w:rPr>
          <w:rFonts w:eastAsia="STKaiti" w:hint="eastAsia"/>
          <w:lang w:eastAsia="zh-CN"/>
        </w:rPr>
        <w:t>中缺少此类数据项的问题。</w:t>
      </w:r>
    </w:p>
    <w:p w14:paraId="6B158AE6" w14:textId="77777777" w:rsidR="00FF0C26" w:rsidRPr="001B7C9C" w:rsidRDefault="00FF0C26" w:rsidP="00712655">
      <w:pPr>
        <w:spacing w:before="120" w:line="240" w:lineRule="auto"/>
        <w:ind w:firstLineChars="200" w:firstLine="480"/>
        <w:jc w:val="left"/>
        <w:rPr>
          <w:rFonts w:eastAsia="SimSun"/>
          <w:i/>
          <w:iCs/>
          <w:sz w:val="22"/>
          <w:lang w:val="en-GB" w:eastAsia="zh-CN"/>
        </w:rPr>
      </w:pPr>
      <w:r w:rsidRPr="001B7C9C">
        <w:rPr>
          <w:rFonts w:ascii="STKaiti" w:eastAsia="STKaiti" w:hAnsi="STKaiti" w:cs="Microsoft YaHei" w:hint="eastAsia"/>
          <w:szCs w:val="24"/>
          <w:lang w:val="en-GB" w:eastAsia="zh-CN"/>
        </w:rPr>
        <w:t>本规则的生效日期：批准后立即生效。</w:t>
      </w:r>
    </w:p>
    <w:p w14:paraId="3010DAC3" w14:textId="77777777" w:rsidR="0032411D" w:rsidRPr="001B7C9C" w:rsidRDefault="0032411D" w:rsidP="00712655">
      <w:pPr>
        <w:tabs>
          <w:tab w:val="left" w:pos="3402"/>
        </w:tabs>
        <w:spacing w:line="240" w:lineRule="auto"/>
        <w:jc w:val="center"/>
        <w:rPr>
          <w:rFonts w:eastAsia="SimSun"/>
          <w:szCs w:val="24"/>
          <w:lang w:eastAsia="zh-CN"/>
        </w:rPr>
      </w:pPr>
      <w:r w:rsidRPr="001B7C9C">
        <w:rPr>
          <w:rFonts w:eastAsia="SimSun"/>
          <w:szCs w:val="24"/>
          <w:lang w:eastAsia="zh-CN"/>
        </w:rPr>
        <w:br w:type="page"/>
      </w:r>
    </w:p>
    <w:p w14:paraId="534CA579" w14:textId="69344E74" w:rsidR="00CB41E1" w:rsidRPr="00877043" w:rsidRDefault="00F93CBF" w:rsidP="00712655">
      <w:pPr>
        <w:pStyle w:val="ArtNo"/>
        <w:spacing w:line="240" w:lineRule="auto"/>
        <w:rPr>
          <w:rFonts w:eastAsia="SimSun" w:cstheme="minorHAnsi"/>
          <w:lang w:val="fr-FR" w:eastAsia="zh-CN"/>
        </w:rPr>
      </w:pPr>
      <w:r w:rsidRPr="00877043">
        <w:rPr>
          <w:rFonts w:eastAsia="SimSun" w:cs="Microsoft YaHei" w:hint="eastAsia"/>
          <w:lang w:val="fr-FR" w:eastAsia="zh-CN"/>
        </w:rPr>
        <w:lastRenderedPageBreak/>
        <w:t>附件</w:t>
      </w:r>
      <w:r w:rsidR="00CB41E1" w:rsidRPr="00877043">
        <w:rPr>
          <w:rFonts w:eastAsia="SimSun" w:cstheme="minorHAnsi"/>
          <w:lang w:val="fr-FR" w:eastAsia="zh-CN"/>
        </w:rPr>
        <w:t>6</w:t>
      </w:r>
    </w:p>
    <w:p w14:paraId="3E74E827" w14:textId="499D162D" w:rsidR="00CB41E1" w:rsidRPr="001B7C9C" w:rsidRDefault="00F93CBF" w:rsidP="00712655">
      <w:pPr>
        <w:pStyle w:val="Arttitle"/>
        <w:spacing w:line="240" w:lineRule="auto"/>
        <w:rPr>
          <w:rFonts w:eastAsia="SimSun"/>
          <w:lang w:eastAsia="zh-CN"/>
        </w:rPr>
      </w:pPr>
      <w:r w:rsidRPr="001B7C9C">
        <w:rPr>
          <w:rFonts w:eastAsia="SimSun" w:hint="eastAsia"/>
          <w:lang w:eastAsia="zh-CN"/>
        </w:rPr>
        <w:t>增加关于第</w:t>
      </w:r>
      <w:r w:rsidRPr="001B7C9C">
        <w:rPr>
          <w:rFonts w:eastAsia="SimSun" w:hint="eastAsia"/>
          <w:bCs/>
          <w:lang w:eastAsia="zh-CN"/>
        </w:rPr>
        <w:t>32</w:t>
      </w:r>
      <w:r w:rsidRPr="001B7C9C">
        <w:rPr>
          <w:rFonts w:eastAsia="SimSun" w:hint="eastAsia"/>
          <w:lang w:eastAsia="zh-CN"/>
        </w:rPr>
        <w:t>号决议（</w:t>
      </w:r>
      <w:r w:rsidRPr="001B7C9C">
        <w:rPr>
          <w:rFonts w:eastAsia="SimSun" w:hint="eastAsia"/>
          <w:bCs/>
          <w:lang w:eastAsia="zh-CN"/>
        </w:rPr>
        <w:t>WRC-19</w:t>
      </w:r>
      <w:r w:rsidRPr="001B7C9C">
        <w:rPr>
          <w:rFonts w:eastAsia="SimSun" w:hint="eastAsia"/>
          <w:lang w:eastAsia="zh-CN"/>
        </w:rPr>
        <w:t>）的新程序规则</w:t>
      </w:r>
    </w:p>
    <w:p w14:paraId="25FAE7CD" w14:textId="75F349B3" w:rsidR="00CB41E1" w:rsidRPr="00877043" w:rsidRDefault="00D771A3" w:rsidP="00712655">
      <w:pPr>
        <w:pStyle w:val="Arttitle"/>
        <w:spacing w:line="240" w:lineRule="auto"/>
        <w:rPr>
          <w:rFonts w:eastAsia="SimSun" w:cstheme="minorHAnsi"/>
          <w:bCs/>
          <w:color w:val="000000" w:themeColor="text1"/>
          <w:sz w:val="24"/>
          <w:szCs w:val="24"/>
          <w:lang w:val="fr-FR" w:eastAsia="zh-CN"/>
        </w:rPr>
      </w:pPr>
      <w:r w:rsidRPr="00877043">
        <w:rPr>
          <w:rFonts w:eastAsia="SimSun" w:cs="Microsoft YaHei" w:hint="eastAsia"/>
          <w:bCs/>
          <w:color w:val="000000" w:themeColor="text1"/>
          <w:sz w:val="24"/>
          <w:szCs w:val="24"/>
          <w:lang w:val="fr-FR" w:eastAsia="zh-CN"/>
        </w:rPr>
        <w:t>关于</w:t>
      </w:r>
    </w:p>
    <w:p w14:paraId="259B6FD4" w14:textId="77777777" w:rsidR="00CB41E1" w:rsidRPr="001B7C9C" w:rsidRDefault="00CB41E1" w:rsidP="00712655">
      <w:pPr>
        <w:pStyle w:val="Headingb"/>
        <w:spacing w:line="240" w:lineRule="auto"/>
        <w:jc w:val="left"/>
        <w:rPr>
          <w:rFonts w:eastAsia="SimSun"/>
          <w:b w:val="0"/>
          <w:bCs/>
          <w:lang w:eastAsia="zh-CN"/>
        </w:rPr>
      </w:pPr>
      <w:r w:rsidRPr="001B7C9C">
        <w:rPr>
          <w:rFonts w:eastAsia="SimSun"/>
          <w:bCs/>
          <w:lang w:eastAsia="zh-CN"/>
        </w:rPr>
        <w:t>ADD</w:t>
      </w:r>
    </w:p>
    <w:p w14:paraId="571DCF03" w14:textId="0BFF5E78" w:rsidR="00CB41E1" w:rsidRPr="00877043" w:rsidRDefault="00033A8F" w:rsidP="00712655">
      <w:pPr>
        <w:pStyle w:val="Heading2"/>
        <w:tabs>
          <w:tab w:val="left" w:pos="3402"/>
        </w:tabs>
        <w:spacing w:before="240" w:line="240" w:lineRule="auto"/>
        <w:ind w:left="0" w:firstLine="0"/>
        <w:jc w:val="center"/>
        <w:rPr>
          <w:rFonts w:eastAsia="SimSun" w:cstheme="minorHAnsi"/>
          <w:szCs w:val="24"/>
          <w:lang w:val="fr-FR" w:eastAsia="zh-CN"/>
        </w:rPr>
      </w:pPr>
      <w:r>
        <w:rPr>
          <w:rFonts w:eastAsia="SimSun" w:cs="Microsoft YaHei" w:hint="eastAsia"/>
          <w:szCs w:val="24"/>
          <w:lang w:val="fr-FR" w:eastAsia="zh-CN"/>
        </w:rPr>
        <w:t>“</w:t>
      </w:r>
      <w:r w:rsidR="00D771A3" w:rsidRPr="00877043">
        <w:rPr>
          <w:rFonts w:eastAsia="SimSun" w:cs="Microsoft YaHei" w:hint="eastAsia"/>
          <w:szCs w:val="24"/>
          <w:lang w:val="fr-FR" w:eastAsia="zh-CN"/>
        </w:rPr>
        <w:t>第</w:t>
      </w:r>
      <w:r w:rsidR="00877043">
        <w:rPr>
          <w:rFonts w:eastAsia="SimSun" w:cstheme="minorHAnsi"/>
          <w:szCs w:val="24"/>
          <w:lang w:val="fr-FR" w:eastAsia="zh-CN"/>
        </w:rPr>
        <w:t>32</w:t>
      </w:r>
      <w:r w:rsidR="00D771A3" w:rsidRPr="00877043">
        <w:rPr>
          <w:rFonts w:eastAsia="SimSun" w:cs="Microsoft YaHei" w:hint="eastAsia"/>
          <w:szCs w:val="24"/>
          <w:lang w:val="fr-FR" w:eastAsia="zh-CN"/>
        </w:rPr>
        <w:t>号决议（</w:t>
      </w:r>
      <w:r w:rsidR="00CB41E1" w:rsidRPr="00877043">
        <w:rPr>
          <w:rFonts w:eastAsia="SimSun" w:cstheme="minorHAnsi"/>
          <w:szCs w:val="24"/>
          <w:lang w:val="fr-FR" w:eastAsia="zh-CN"/>
        </w:rPr>
        <w:t>WRC-19</w:t>
      </w:r>
      <w:r w:rsidR="00D771A3" w:rsidRPr="00877043">
        <w:rPr>
          <w:rFonts w:eastAsia="SimSun" w:cs="Microsoft YaHei" w:hint="eastAsia"/>
          <w:szCs w:val="24"/>
          <w:lang w:val="fr-FR" w:eastAsia="zh-CN"/>
        </w:rPr>
        <w:t>）</w:t>
      </w:r>
      <w:r>
        <w:rPr>
          <w:rFonts w:eastAsia="SimSun" w:cs="Microsoft YaHei" w:hint="eastAsia"/>
          <w:szCs w:val="24"/>
          <w:lang w:val="fr-FR" w:eastAsia="zh-CN"/>
        </w:rPr>
        <w:t>”</w:t>
      </w:r>
      <w:r w:rsidR="00D771A3" w:rsidRPr="00877043">
        <w:rPr>
          <w:rFonts w:eastAsia="SimSun" w:cs="Microsoft YaHei" w:hint="eastAsia"/>
          <w:szCs w:val="24"/>
          <w:lang w:val="fr-FR" w:eastAsia="zh-CN"/>
        </w:rPr>
        <w:t>的程序规则</w:t>
      </w:r>
    </w:p>
    <w:p w14:paraId="2D9B8C5E" w14:textId="70AB6238" w:rsidR="00CB41E1" w:rsidRPr="001B7C9C" w:rsidRDefault="009A721E" w:rsidP="0087064F">
      <w:pPr>
        <w:tabs>
          <w:tab w:val="left" w:pos="3402"/>
        </w:tabs>
        <w:spacing w:line="240" w:lineRule="auto"/>
        <w:ind w:firstLineChars="200" w:firstLine="480"/>
        <w:rPr>
          <w:rFonts w:eastAsia="SimSun" w:cstheme="majorBidi"/>
          <w:szCs w:val="28"/>
          <w:highlight w:val="cyan"/>
          <w:lang w:eastAsia="zh-CN"/>
        </w:rPr>
      </w:pPr>
      <w:bookmarkStart w:id="57" w:name="_Hlk78277015"/>
      <w:r w:rsidRPr="001B7C9C">
        <w:rPr>
          <w:rFonts w:eastAsia="SimSun" w:cstheme="majorBidi" w:hint="eastAsia"/>
          <w:szCs w:val="28"/>
          <w:lang w:eastAsia="zh-CN"/>
        </w:rPr>
        <w:t>第</w:t>
      </w:r>
      <w:r w:rsidRPr="001B7C9C">
        <w:rPr>
          <w:rFonts w:eastAsia="SimSun" w:cstheme="majorBidi" w:hint="eastAsia"/>
          <w:b/>
          <w:bCs/>
          <w:szCs w:val="28"/>
          <w:lang w:eastAsia="zh-CN"/>
        </w:rPr>
        <w:t>32</w:t>
      </w:r>
      <w:r w:rsidRPr="001B7C9C">
        <w:rPr>
          <w:rFonts w:eastAsia="SimSun" w:cstheme="majorBidi" w:hint="eastAsia"/>
          <w:szCs w:val="28"/>
          <w:lang w:eastAsia="zh-CN"/>
        </w:rPr>
        <w:t>号决议（</w:t>
      </w:r>
      <w:r w:rsidRPr="001B7C9C">
        <w:rPr>
          <w:rFonts w:eastAsia="SimSun" w:cstheme="majorBidi" w:hint="eastAsia"/>
          <w:b/>
          <w:bCs/>
          <w:szCs w:val="28"/>
          <w:lang w:eastAsia="zh-CN"/>
        </w:rPr>
        <w:t>WRC-19</w:t>
      </w:r>
      <w:r w:rsidRPr="001B7C9C">
        <w:rPr>
          <w:rFonts w:eastAsia="SimSun" w:cstheme="majorBidi" w:hint="eastAsia"/>
          <w:szCs w:val="28"/>
          <w:lang w:eastAsia="zh-CN"/>
        </w:rPr>
        <w:t>）附件第</w:t>
      </w:r>
      <w:r w:rsidRPr="001B7C9C">
        <w:rPr>
          <w:rFonts w:eastAsia="SimSun" w:cstheme="majorBidi" w:hint="eastAsia"/>
          <w:szCs w:val="28"/>
          <w:lang w:eastAsia="zh-CN"/>
        </w:rPr>
        <w:t>4</w:t>
      </w:r>
      <w:r w:rsidRPr="001B7C9C">
        <w:rPr>
          <w:rFonts w:eastAsia="SimSun" w:cstheme="majorBidi" w:hint="eastAsia"/>
          <w:szCs w:val="28"/>
          <w:lang w:eastAsia="zh-CN"/>
        </w:rPr>
        <w:t>段表明，与被确定为执行短期任务的</w:t>
      </w:r>
      <w:r w:rsidRPr="001B7C9C">
        <w:rPr>
          <w:rFonts w:eastAsia="SimSun" w:cstheme="majorBidi"/>
          <w:szCs w:val="28"/>
          <w:lang w:eastAsia="zh-CN"/>
        </w:rPr>
        <w:t>non-GSO</w:t>
      </w:r>
      <w:r w:rsidRPr="001B7C9C">
        <w:rPr>
          <w:rFonts w:eastAsia="SimSun" w:cstheme="majorBidi" w:hint="eastAsia"/>
          <w:szCs w:val="28"/>
          <w:lang w:eastAsia="zh-CN"/>
        </w:rPr>
        <w:t>网络或系统有关的通知信息应在卫星发射后才传送给无线电通信局，如果涉及以下情况的话：</w:t>
      </w:r>
      <w:r w:rsidR="005F2123" w:rsidRPr="001B7C9C">
        <w:rPr>
          <w:rFonts w:eastAsia="SimSun" w:cstheme="majorBidi" w:hint="eastAsia"/>
          <w:szCs w:val="28"/>
          <w:lang w:eastAsia="zh-CN"/>
        </w:rPr>
        <w:t>属</w:t>
      </w:r>
      <w:r w:rsidRPr="001B7C9C">
        <w:rPr>
          <w:rFonts w:eastAsia="SimSun" w:cstheme="majorBidi" w:hint="eastAsia"/>
          <w:szCs w:val="28"/>
          <w:lang w:eastAsia="zh-CN"/>
        </w:rPr>
        <w:t>卫星网络，或</w:t>
      </w:r>
      <w:r w:rsidR="005F2123" w:rsidRPr="001B7C9C">
        <w:rPr>
          <w:rFonts w:eastAsia="SimSun" w:cstheme="majorBidi" w:hint="eastAsia"/>
          <w:szCs w:val="28"/>
          <w:lang w:eastAsia="zh-CN"/>
        </w:rPr>
        <w:t>为</w:t>
      </w:r>
      <w:r w:rsidRPr="001B7C9C">
        <w:rPr>
          <w:rFonts w:eastAsia="SimSun" w:cstheme="majorBidi" w:hint="eastAsia"/>
          <w:szCs w:val="28"/>
          <w:lang w:eastAsia="zh-CN"/>
        </w:rPr>
        <w:t>需要多次发射的系统</w:t>
      </w:r>
      <w:r w:rsidR="005F2123" w:rsidRPr="001B7C9C">
        <w:rPr>
          <w:rFonts w:eastAsia="SimSun" w:cstheme="majorBidi" w:hint="eastAsia"/>
          <w:szCs w:val="28"/>
          <w:lang w:eastAsia="zh-CN"/>
        </w:rPr>
        <w:t>的</w:t>
      </w:r>
      <w:r w:rsidRPr="001B7C9C">
        <w:rPr>
          <w:rFonts w:eastAsia="SimSun" w:cstheme="majorBidi" w:hint="eastAsia"/>
          <w:szCs w:val="28"/>
          <w:lang w:eastAsia="zh-CN"/>
        </w:rPr>
        <w:t>第一颗卫星，</w:t>
      </w:r>
      <w:r w:rsidR="005F2123" w:rsidRPr="001B7C9C">
        <w:rPr>
          <w:rFonts w:eastAsia="SimSun" w:cstheme="majorBidi" w:hint="eastAsia"/>
          <w:szCs w:val="28"/>
          <w:lang w:eastAsia="zh-CN"/>
        </w:rPr>
        <w:t>而</w:t>
      </w:r>
      <w:r w:rsidRPr="001B7C9C">
        <w:rPr>
          <w:rFonts w:eastAsia="SimSun" w:cstheme="majorBidi" w:hint="eastAsia"/>
          <w:szCs w:val="28"/>
          <w:lang w:eastAsia="zh-CN"/>
        </w:rPr>
        <w:t>且不</w:t>
      </w:r>
      <w:r w:rsidR="005F2123" w:rsidRPr="001B7C9C">
        <w:rPr>
          <w:rFonts w:eastAsia="SimSun" w:cstheme="majorBidi" w:hint="eastAsia"/>
          <w:szCs w:val="28"/>
          <w:lang w:eastAsia="zh-CN"/>
        </w:rPr>
        <w:t>得晚</w:t>
      </w:r>
      <w:r w:rsidRPr="001B7C9C">
        <w:rPr>
          <w:rFonts w:eastAsia="SimSun" w:cstheme="majorBidi" w:hint="eastAsia"/>
          <w:szCs w:val="28"/>
          <w:lang w:eastAsia="zh-CN"/>
        </w:rPr>
        <w:t>于</w:t>
      </w:r>
      <w:r w:rsidR="005F2123" w:rsidRPr="001B7C9C">
        <w:rPr>
          <w:rFonts w:eastAsia="SimSun" w:cstheme="majorBidi" w:hint="eastAsia"/>
          <w:szCs w:val="28"/>
          <w:lang w:eastAsia="zh-CN"/>
        </w:rPr>
        <w:t>投入使</w:t>
      </w:r>
      <w:r w:rsidRPr="001B7C9C">
        <w:rPr>
          <w:rFonts w:eastAsia="SimSun" w:cstheme="majorBidi" w:hint="eastAsia"/>
          <w:szCs w:val="28"/>
          <w:lang w:eastAsia="zh-CN"/>
        </w:rPr>
        <w:t>用日</w:t>
      </w:r>
      <w:r w:rsidR="005F2123" w:rsidRPr="001B7C9C">
        <w:rPr>
          <w:rFonts w:eastAsia="SimSun" w:cstheme="majorBidi" w:hint="eastAsia"/>
          <w:szCs w:val="28"/>
          <w:lang w:eastAsia="zh-CN"/>
        </w:rPr>
        <w:t>的</w:t>
      </w:r>
      <w:r w:rsidRPr="001B7C9C">
        <w:rPr>
          <w:rFonts w:eastAsia="SimSun" w:cstheme="majorBidi" w:hint="eastAsia"/>
          <w:szCs w:val="28"/>
          <w:lang w:eastAsia="zh-CN"/>
        </w:rPr>
        <w:t>两个月</w:t>
      </w:r>
      <w:r w:rsidR="005F2123" w:rsidRPr="001B7C9C">
        <w:rPr>
          <w:rFonts w:eastAsia="SimSun" w:cstheme="majorBidi" w:hint="eastAsia"/>
          <w:szCs w:val="28"/>
          <w:lang w:eastAsia="zh-CN"/>
        </w:rPr>
        <w:t>之后</w:t>
      </w:r>
      <w:r w:rsidRPr="001B7C9C">
        <w:rPr>
          <w:rFonts w:eastAsia="SimSun" w:cstheme="majorBidi" w:hint="eastAsia"/>
          <w:szCs w:val="28"/>
          <w:lang w:eastAsia="zh-CN"/>
        </w:rPr>
        <w:t>。</w:t>
      </w:r>
      <w:r w:rsidR="005F2123" w:rsidRPr="001B7C9C">
        <w:rPr>
          <w:rFonts w:eastAsia="SimSun" w:cstheme="majorBidi" w:hint="eastAsia"/>
          <w:szCs w:val="28"/>
          <w:lang w:eastAsia="zh-CN"/>
        </w:rPr>
        <w:t>此条款</w:t>
      </w:r>
      <w:r w:rsidRPr="001B7C9C">
        <w:rPr>
          <w:rFonts w:eastAsia="SimSun" w:cstheme="majorBidi" w:hint="eastAsia"/>
          <w:szCs w:val="28"/>
          <w:lang w:eastAsia="zh-CN"/>
        </w:rPr>
        <w:t>替</w:t>
      </w:r>
      <w:r w:rsidR="005F2123" w:rsidRPr="001B7C9C">
        <w:rPr>
          <w:rFonts w:eastAsia="SimSun" w:cstheme="majorBidi" w:hint="eastAsia"/>
          <w:szCs w:val="28"/>
          <w:lang w:eastAsia="zh-CN"/>
        </w:rPr>
        <w:t>代</w:t>
      </w:r>
      <w:r w:rsidRPr="001B7C9C">
        <w:rPr>
          <w:rFonts w:eastAsia="SimSun" w:cstheme="majorBidi" w:hint="eastAsia"/>
          <w:szCs w:val="28"/>
          <w:lang w:eastAsia="zh-CN"/>
        </w:rPr>
        <w:t>第</w:t>
      </w:r>
      <w:r w:rsidRPr="001B7C9C">
        <w:rPr>
          <w:rFonts w:eastAsia="SimSun" w:cstheme="majorBidi" w:hint="eastAsia"/>
          <w:b/>
          <w:bCs/>
          <w:szCs w:val="28"/>
          <w:lang w:eastAsia="zh-CN"/>
        </w:rPr>
        <w:t>11.25</w:t>
      </w:r>
      <w:r w:rsidRPr="001B7C9C">
        <w:rPr>
          <w:rFonts w:eastAsia="SimSun" w:cstheme="majorBidi" w:hint="eastAsia"/>
          <w:szCs w:val="28"/>
          <w:lang w:eastAsia="zh-CN"/>
        </w:rPr>
        <w:t>款适用于</w:t>
      </w:r>
      <w:r w:rsidR="005F2123" w:rsidRPr="001B7C9C">
        <w:rPr>
          <w:rFonts w:eastAsia="SimSun" w:cstheme="majorBidi"/>
          <w:szCs w:val="28"/>
          <w:lang w:eastAsia="zh-CN"/>
        </w:rPr>
        <w:t>non-GSO</w:t>
      </w:r>
      <w:r w:rsidRPr="001B7C9C">
        <w:rPr>
          <w:rFonts w:eastAsia="SimSun" w:cstheme="majorBidi" w:hint="eastAsia"/>
          <w:szCs w:val="28"/>
          <w:lang w:eastAsia="zh-CN"/>
        </w:rPr>
        <w:t>网络</w:t>
      </w:r>
      <w:r w:rsidR="005F2123" w:rsidRPr="001B7C9C">
        <w:rPr>
          <w:rFonts w:eastAsia="SimSun" w:cstheme="majorBidi" w:hint="eastAsia"/>
          <w:szCs w:val="28"/>
          <w:lang w:eastAsia="zh-CN"/>
        </w:rPr>
        <w:t>的频率指配</w:t>
      </w:r>
      <w:r w:rsidRPr="001B7C9C">
        <w:rPr>
          <w:rFonts w:eastAsia="SimSun" w:cstheme="majorBidi" w:hint="eastAsia"/>
          <w:szCs w:val="28"/>
          <w:lang w:eastAsia="zh-CN"/>
        </w:rPr>
        <w:t>或</w:t>
      </w:r>
      <w:r w:rsidR="005F2123" w:rsidRPr="001B7C9C">
        <w:rPr>
          <w:rFonts w:eastAsia="SimSun" w:cstheme="majorBidi" w:hint="eastAsia"/>
          <w:szCs w:val="28"/>
          <w:lang w:eastAsia="zh-CN"/>
        </w:rPr>
        <w:t>执行</w:t>
      </w:r>
      <w:r w:rsidRPr="001B7C9C">
        <w:rPr>
          <w:rFonts w:eastAsia="SimSun" w:cstheme="majorBidi" w:hint="eastAsia"/>
          <w:szCs w:val="28"/>
          <w:lang w:eastAsia="zh-CN"/>
        </w:rPr>
        <w:t>短期任务的系统。</w:t>
      </w:r>
    </w:p>
    <w:p w14:paraId="4364C9AA" w14:textId="0BBDCBE1" w:rsidR="00CB41E1" w:rsidRPr="001B7C9C" w:rsidRDefault="00130DE5" w:rsidP="0087064F">
      <w:pPr>
        <w:tabs>
          <w:tab w:val="left" w:pos="3402"/>
        </w:tabs>
        <w:spacing w:before="120" w:line="240" w:lineRule="auto"/>
        <w:ind w:firstLineChars="200" w:firstLine="480"/>
        <w:rPr>
          <w:rFonts w:eastAsia="SimSun" w:cstheme="majorBidi"/>
          <w:szCs w:val="28"/>
          <w:highlight w:val="cyan"/>
          <w:lang w:eastAsia="zh-CN"/>
        </w:rPr>
      </w:pPr>
      <w:r w:rsidRPr="001B7C9C">
        <w:rPr>
          <w:rFonts w:eastAsia="SimSun" w:hint="eastAsia"/>
          <w:lang w:eastAsia="zh-CN"/>
        </w:rPr>
        <w:t>然而，第</w:t>
      </w:r>
      <w:r w:rsidRPr="001B7C9C">
        <w:rPr>
          <w:rFonts w:eastAsia="SimSun" w:cstheme="majorBidi"/>
          <w:b/>
          <w:bCs/>
          <w:lang w:eastAsia="zh-CN"/>
        </w:rPr>
        <w:t>9.1</w:t>
      </w:r>
      <w:r w:rsidRPr="001B7C9C">
        <w:rPr>
          <w:rFonts w:eastAsia="SimSun" w:hint="eastAsia"/>
          <w:lang w:eastAsia="zh-CN"/>
        </w:rPr>
        <w:t>款</w:t>
      </w:r>
      <w:r w:rsidR="000C0533" w:rsidRPr="001B7C9C">
        <w:rPr>
          <w:rFonts w:eastAsia="SimSun" w:cstheme="majorBidi" w:hint="eastAsia"/>
          <w:szCs w:val="28"/>
          <w:lang w:eastAsia="zh-CN"/>
        </w:rPr>
        <w:t>将收到通知的日期限制为不</w:t>
      </w:r>
      <w:r w:rsidR="000C0533" w:rsidRPr="001B7C9C">
        <w:rPr>
          <w:rFonts w:eastAsia="SimSun"/>
          <w:lang w:eastAsia="zh-CN"/>
        </w:rPr>
        <w:t>得</w:t>
      </w:r>
      <w:r w:rsidR="000C0533" w:rsidRPr="001B7C9C">
        <w:rPr>
          <w:rFonts w:eastAsia="SimSun" w:cstheme="majorBidi" w:hint="eastAsia"/>
          <w:szCs w:val="28"/>
          <w:lang w:eastAsia="zh-CN"/>
        </w:rPr>
        <w:t>早于</w:t>
      </w:r>
      <w:r w:rsidR="000C0533" w:rsidRPr="001B7C9C">
        <w:rPr>
          <w:rFonts w:eastAsia="SimSun" w:cstheme="majorBidi" w:hint="eastAsia"/>
          <w:szCs w:val="28"/>
          <w:lang w:eastAsia="zh-CN"/>
        </w:rPr>
        <w:t>API</w:t>
      </w:r>
      <w:proofErr w:type="gramStart"/>
      <w:r w:rsidR="000C0533" w:rsidRPr="001B7C9C">
        <w:rPr>
          <w:rFonts w:eastAsia="SimSun" w:cstheme="majorBidi" w:hint="eastAsia"/>
          <w:szCs w:val="28"/>
          <w:lang w:eastAsia="zh-CN"/>
        </w:rPr>
        <w:t>特节公布</w:t>
      </w:r>
      <w:proofErr w:type="gramEnd"/>
      <w:r w:rsidR="000C0533" w:rsidRPr="001B7C9C">
        <w:rPr>
          <w:rFonts w:eastAsia="SimSun" w:cstheme="majorBidi" w:hint="eastAsia"/>
          <w:szCs w:val="28"/>
          <w:lang w:eastAsia="zh-CN"/>
        </w:rPr>
        <w:t>的四个月之后。</w:t>
      </w:r>
    </w:p>
    <w:p w14:paraId="0C995E98" w14:textId="68DD54C2" w:rsidR="00CB41E1" w:rsidRPr="001B7C9C" w:rsidRDefault="000C0533" w:rsidP="0087064F">
      <w:pPr>
        <w:tabs>
          <w:tab w:val="left" w:pos="3402"/>
        </w:tabs>
        <w:spacing w:before="120" w:line="240" w:lineRule="auto"/>
        <w:ind w:firstLineChars="200" w:firstLine="480"/>
        <w:rPr>
          <w:rFonts w:eastAsia="SimSun" w:cstheme="majorBidi"/>
          <w:szCs w:val="28"/>
          <w:lang w:eastAsia="zh-CN"/>
        </w:rPr>
      </w:pPr>
      <w:r w:rsidRPr="001B7C9C">
        <w:rPr>
          <w:rFonts w:eastAsia="SimSun" w:cstheme="majorBidi" w:hint="eastAsia"/>
          <w:szCs w:val="28"/>
          <w:lang w:eastAsia="zh-CN"/>
        </w:rPr>
        <w:t>因此，可能会发生</w:t>
      </w:r>
      <w:r w:rsidR="00E42365" w:rsidRPr="001B7C9C">
        <w:rPr>
          <w:rFonts w:eastAsia="SimSun" w:cstheme="majorBidi" w:hint="eastAsia"/>
          <w:szCs w:val="28"/>
          <w:lang w:eastAsia="zh-CN"/>
        </w:rPr>
        <w:t>与被确定为短期任务的</w:t>
      </w:r>
      <w:r w:rsidR="00E42365" w:rsidRPr="001B7C9C">
        <w:rPr>
          <w:rFonts w:eastAsia="SimSun" w:cstheme="majorBidi"/>
          <w:szCs w:val="28"/>
          <w:lang w:eastAsia="zh-CN"/>
        </w:rPr>
        <w:t>non-GSO</w:t>
      </w:r>
      <w:r w:rsidR="00E42365" w:rsidRPr="001B7C9C">
        <w:rPr>
          <w:rFonts w:eastAsia="SimSun" w:cstheme="majorBidi" w:hint="eastAsia"/>
          <w:szCs w:val="28"/>
          <w:lang w:eastAsia="zh-CN"/>
        </w:rPr>
        <w:t>网络或系统相关的通知信息</w:t>
      </w:r>
      <w:r w:rsidR="00091E63" w:rsidRPr="001B7C9C">
        <w:rPr>
          <w:rFonts w:eastAsia="SimSun" w:cstheme="majorBidi" w:hint="eastAsia"/>
          <w:szCs w:val="28"/>
          <w:lang w:eastAsia="zh-CN"/>
        </w:rPr>
        <w:t>在投入使用日的两个月之前、但早于</w:t>
      </w:r>
      <w:r w:rsidR="00091E63" w:rsidRPr="001B7C9C">
        <w:rPr>
          <w:rFonts w:eastAsia="SimSun" w:cstheme="majorBidi" w:hint="eastAsia"/>
          <w:szCs w:val="28"/>
          <w:lang w:eastAsia="zh-CN"/>
        </w:rPr>
        <w:t>API</w:t>
      </w:r>
      <w:proofErr w:type="gramStart"/>
      <w:r w:rsidR="00091E63" w:rsidRPr="001B7C9C">
        <w:rPr>
          <w:rFonts w:eastAsia="SimSun" w:cstheme="majorBidi" w:hint="eastAsia"/>
          <w:szCs w:val="28"/>
          <w:lang w:eastAsia="zh-CN"/>
        </w:rPr>
        <w:t>特节公布</w:t>
      </w:r>
      <w:proofErr w:type="gramEnd"/>
      <w:r w:rsidR="00091E63" w:rsidRPr="001B7C9C">
        <w:rPr>
          <w:rFonts w:eastAsia="SimSun" w:cstheme="majorBidi" w:hint="eastAsia"/>
          <w:szCs w:val="28"/>
          <w:lang w:eastAsia="zh-CN"/>
        </w:rPr>
        <w:t>的四个月之后</w:t>
      </w:r>
      <w:r w:rsidR="00E42365" w:rsidRPr="001B7C9C">
        <w:rPr>
          <w:rFonts w:eastAsia="SimSun" w:cstheme="majorBidi" w:hint="eastAsia"/>
          <w:szCs w:val="28"/>
          <w:lang w:eastAsia="zh-CN"/>
        </w:rPr>
        <w:t>传达给无线电通信局</w:t>
      </w:r>
      <w:r w:rsidR="00091E63" w:rsidRPr="001B7C9C">
        <w:rPr>
          <w:rFonts w:eastAsia="SimSun" w:cstheme="majorBidi" w:hint="eastAsia"/>
          <w:szCs w:val="28"/>
          <w:lang w:eastAsia="zh-CN"/>
        </w:rPr>
        <w:t>的</w:t>
      </w:r>
      <w:r w:rsidRPr="001B7C9C">
        <w:rPr>
          <w:rFonts w:eastAsia="SimSun" w:cstheme="majorBidi" w:hint="eastAsia"/>
          <w:szCs w:val="28"/>
          <w:lang w:eastAsia="zh-CN"/>
        </w:rPr>
        <w:t>情况。</w:t>
      </w:r>
    </w:p>
    <w:bookmarkEnd w:id="57"/>
    <w:p w14:paraId="72CEACE8" w14:textId="1614BCF5" w:rsidR="00CB41E1" w:rsidRPr="001B7C9C" w:rsidRDefault="003401AF" w:rsidP="0087064F">
      <w:pPr>
        <w:spacing w:before="120" w:line="240" w:lineRule="auto"/>
        <w:ind w:firstLineChars="200" w:firstLine="480"/>
        <w:rPr>
          <w:rFonts w:eastAsia="SimSun" w:cstheme="majorBidi"/>
          <w:szCs w:val="28"/>
          <w:highlight w:val="cyan"/>
          <w:lang w:eastAsia="zh-CN"/>
        </w:rPr>
      </w:pPr>
      <w:r w:rsidRPr="001B7C9C">
        <w:rPr>
          <w:rFonts w:eastAsia="SimSun" w:cstheme="majorBidi" w:hint="eastAsia"/>
          <w:szCs w:val="28"/>
          <w:lang w:eastAsia="zh-CN"/>
        </w:rPr>
        <w:t>注意到第</w:t>
      </w:r>
      <w:r w:rsidRPr="001B4558">
        <w:rPr>
          <w:rFonts w:eastAsia="SimSun" w:cstheme="majorBidi" w:hint="eastAsia"/>
          <w:b/>
          <w:szCs w:val="28"/>
          <w:lang w:eastAsia="zh-CN"/>
        </w:rPr>
        <w:t>32</w:t>
      </w:r>
      <w:r w:rsidRPr="001B7C9C">
        <w:rPr>
          <w:rFonts w:eastAsia="SimSun" w:cstheme="majorBidi" w:hint="eastAsia"/>
          <w:szCs w:val="28"/>
          <w:lang w:eastAsia="zh-CN"/>
        </w:rPr>
        <w:t>号决议（</w:t>
      </w:r>
      <w:r w:rsidRPr="001B4558">
        <w:rPr>
          <w:rFonts w:eastAsia="SimSun" w:cstheme="majorBidi" w:hint="eastAsia"/>
          <w:b/>
          <w:szCs w:val="28"/>
          <w:lang w:eastAsia="zh-CN"/>
        </w:rPr>
        <w:t>WRC-19</w:t>
      </w:r>
      <w:r w:rsidRPr="001B7C9C">
        <w:rPr>
          <w:rFonts w:eastAsia="SimSun" w:cstheme="majorBidi" w:hint="eastAsia"/>
          <w:szCs w:val="28"/>
          <w:lang w:eastAsia="zh-CN"/>
        </w:rPr>
        <w:t>）附件第</w:t>
      </w:r>
      <w:r w:rsidRPr="001B7C9C">
        <w:rPr>
          <w:rFonts w:eastAsia="SimSun" w:cstheme="majorBidi" w:hint="eastAsia"/>
          <w:szCs w:val="28"/>
          <w:lang w:eastAsia="zh-CN"/>
        </w:rPr>
        <w:t>4</w:t>
      </w:r>
      <w:r w:rsidRPr="001B7C9C">
        <w:rPr>
          <w:rFonts w:eastAsia="SimSun" w:cstheme="majorBidi" w:hint="eastAsia"/>
          <w:szCs w:val="28"/>
          <w:lang w:eastAsia="zh-CN"/>
        </w:rPr>
        <w:t>段涉及通知信息必须传达给无线电通信局的时间，而第</w:t>
      </w:r>
      <w:r w:rsidRPr="001B7C9C">
        <w:rPr>
          <w:rFonts w:eastAsia="SimSun" w:cstheme="majorBidi" w:hint="eastAsia"/>
          <w:b/>
          <w:bCs/>
          <w:szCs w:val="28"/>
          <w:lang w:eastAsia="zh-CN"/>
        </w:rPr>
        <w:t>9.1</w:t>
      </w:r>
      <w:r w:rsidRPr="001B7C9C">
        <w:rPr>
          <w:rFonts w:eastAsia="SimSun" w:cstheme="majorBidi" w:hint="eastAsia"/>
          <w:szCs w:val="28"/>
          <w:lang w:eastAsia="zh-CN"/>
        </w:rPr>
        <w:t>款涉及确定正式受理日期，委员会决定无线电通信局应根据第</w:t>
      </w:r>
      <w:r w:rsidRPr="00EC384D">
        <w:rPr>
          <w:rFonts w:eastAsia="SimSun" w:cstheme="majorBidi" w:hint="eastAsia"/>
          <w:b/>
          <w:szCs w:val="28"/>
          <w:lang w:eastAsia="zh-CN"/>
        </w:rPr>
        <w:t>9.1</w:t>
      </w:r>
      <w:r w:rsidRPr="001B7C9C">
        <w:rPr>
          <w:rFonts w:eastAsia="SimSun" w:cstheme="majorBidi" w:hint="eastAsia"/>
          <w:szCs w:val="28"/>
          <w:lang w:eastAsia="zh-CN"/>
        </w:rPr>
        <w:t>款规定的受理日期发布此类关于通知的通知，并附上说明将信息传达给无线电通信局的日期的说明，以便将这些通知遵守第</w:t>
      </w:r>
      <w:r w:rsidRPr="001B7C9C">
        <w:rPr>
          <w:rFonts w:eastAsia="SimSun" w:cstheme="majorBidi" w:hint="eastAsia"/>
          <w:b/>
          <w:bCs/>
          <w:szCs w:val="28"/>
          <w:lang w:eastAsia="zh-CN"/>
        </w:rPr>
        <w:t>32</w:t>
      </w:r>
      <w:r w:rsidRPr="001B7C9C">
        <w:rPr>
          <w:rFonts w:eastAsia="SimSun" w:cstheme="majorBidi" w:hint="eastAsia"/>
          <w:szCs w:val="28"/>
          <w:lang w:eastAsia="zh-CN"/>
        </w:rPr>
        <w:t>号决议（</w:t>
      </w:r>
      <w:r w:rsidRPr="001B7C9C">
        <w:rPr>
          <w:rFonts w:eastAsia="SimSun" w:cstheme="majorBidi" w:hint="eastAsia"/>
          <w:b/>
          <w:bCs/>
          <w:szCs w:val="28"/>
          <w:lang w:eastAsia="zh-CN"/>
        </w:rPr>
        <w:t>WRC-19</w:t>
      </w:r>
      <w:r w:rsidRPr="001B7C9C">
        <w:rPr>
          <w:rFonts w:eastAsia="SimSun" w:cstheme="majorBidi" w:hint="eastAsia"/>
          <w:szCs w:val="28"/>
          <w:lang w:eastAsia="zh-CN"/>
        </w:rPr>
        <w:t>）附件第</w:t>
      </w:r>
      <w:r w:rsidRPr="001B7C9C">
        <w:rPr>
          <w:rFonts w:eastAsia="SimSun" w:cstheme="majorBidi" w:hint="eastAsia"/>
          <w:szCs w:val="28"/>
          <w:lang w:eastAsia="zh-CN"/>
        </w:rPr>
        <w:t>4</w:t>
      </w:r>
      <w:r w:rsidRPr="001B7C9C">
        <w:rPr>
          <w:rFonts w:eastAsia="SimSun" w:cstheme="majorBidi" w:hint="eastAsia"/>
          <w:szCs w:val="28"/>
          <w:lang w:eastAsia="zh-CN"/>
        </w:rPr>
        <w:t>段的情况告知主管部门。</w:t>
      </w:r>
    </w:p>
    <w:p w14:paraId="7DCC2941" w14:textId="6FC1D714" w:rsidR="00CB41E1" w:rsidRPr="00877043" w:rsidRDefault="005E1F72" w:rsidP="0087064F">
      <w:pPr>
        <w:tabs>
          <w:tab w:val="left" w:pos="3402"/>
        </w:tabs>
        <w:spacing w:before="120" w:line="240" w:lineRule="auto"/>
        <w:rPr>
          <w:rFonts w:eastAsia="STKaiti"/>
          <w:i/>
          <w:iCs/>
          <w:lang w:eastAsia="zh-CN"/>
        </w:rPr>
      </w:pPr>
      <w:r w:rsidRPr="001B7C9C">
        <w:rPr>
          <w:rFonts w:ascii="STKaiti" w:eastAsia="STKaiti" w:hAnsi="STKaiti" w:hint="eastAsia"/>
          <w:b/>
          <w:bCs/>
          <w:lang w:eastAsia="zh-CN"/>
        </w:rPr>
        <w:t>理由：</w:t>
      </w:r>
      <w:r w:rsidR="00CB41E1" w:rsidRPr="00877043">
        <w:rPr>
          <w:rFonts w:eastAsia="STKaiti" w:hint="eastAsia"/>
          <w:bCs/>
          <w:iCs/>
          <w:lang w:eastAsia="zh-CN"/>
        </w:rPr>
        <w:t>澄清根据第</w:t>
      </w:r>
      <w:r w:rsidR="00CB41E1" w:rsidRPr="00877043">
        <w:rPr>
          <w:rFonts w:eastAsia="STKaiti" w:hint="eastAsia"/>
          <w:b/>
          <w:bCs/>
          <w:iCs/>
          <w:lang w:eastAsia="zh-CN"/>
        </w:rPr>
        <w:t>32</w:t>
      </w:r>
      <w:r w:rsidR="00CB41E1" w:rsidRPr="00877043">
        <w:rPr>
          <w:rFonts w:eastAsia="STKaiti" w:hint="eastAsia"/>
          <w:bCs/>
          <w:iCs/>
          <w:lang w:eastAsia="zh-CN"/>
        </w:rPr>
        <w:t>号决议</w:t>
      </w:r>
      <w:r w:rsidR="00CB41E1" w:rsidRPr="001D1458">
        <w:rPr>
          <w:rFonts w:eastAsia="STKaiti" w:hint="eastAsia"/>
          <w:bCs/>
          <w:iCs/>
          <w:lang w:eastAsia="zh-CN"/>
        </w:rPr>
        <w:t>（</w:t>
      </w:r>
      <w:r w:rsidR="00CB41E1" w:rsidRPr="00877043">
        <w:rPr>
          <w:rFonts w:eastAsia="STKaiti" w:hint="eastAsia"/>
          <w:b/>
          <w:bCs/>
          <w:iCs/>
          <w:lang w:eastAsia="zh-CN"/>
        </w:rPr>
        <w:t>WRC-19</w:t>
      </w:r>
      <w:r w:rsidR="00CB41E1" w:rsidRPr="001D1458">
        <w:rPr>
          <w:rFonts w:eastAsia="STKaiti" w:hint="eastAsia"/>
          <w:bCs/>
          <w:iCs/>
          <w:lang w:eastAsia="zh-CN"/>
        </w:rPr>
        <w:t>）</w:t>
      </w:r>
      <w:r w:rsidR="00CB41E1" w:rsidRPr="00877043">
        <w:rPr>
          <w:rFonts w:eastAsia="STKaiti" w:hint="eastAsia"/>
          <w:bCs/>
          <w:iCs/>
          <w:lang w:eastAsia="zh-CN"/>
        </w:rPr>
        <w:t>必须向无线电通信局通报通知资料的时间，与按照第</w:t>
      </w:r>
      <w:r w:rsidR="00CB41E1" w:rsidRPr="00877043">
        <w:rPr>
          <w:rFonts w:eastAsia="STKaiti" w:hint="eastAsia"/>
          <w:b/>
          <w:bCs/>
          <w:iCs/>
          <w:lang w:eastAsia="zh-CN"/>
        </w:rPr>
        <w:t>9.1</w:t>
      </w:r>
      <w:r w:rsidR="00CB41E1" w:rsidRPr="00877043">
        <w:rPr>
          <w:rFonts w:eastAsia="STKaiti" w:hint="eastAsia"/>
          <w:bCs/>
          <w:iCs/>
          <w:lang w:eastAsia="zh-CN"/>
        </w:rPr>
        <w:t>款确定收讫通知单的正式日期之间的关系。</w:t>
      </w:r>
    </w:p>
    <w:p w14:paraId="396C30C7" w14:textId="790246DB" w:rsidR="005E1F72" w:rsidRPr="001B7C9C" w:rsidRDefault="005E1F72" w:rsidP="0087064F">
      <w:pPr>
        <w:spacing w:before="120" w:line="240" w:lineRule="auto"/>
        <w:ind w:firstLineChars="200" w:firstLine="480"/>
        <w:rPr>
          <w:rFonts w:eastAsia="SimSun"/>
          <w:i/>
          <w:iCs/>
          <w:sz w:val="22"/>
          <w:lang w:val="en-GB" w:eastAsia="zh-CN"/>
        </w:rPr>
      </w:pPr>
      <w:r w:rsidRPr="00877043">
        <w:rPr>
          <w:rFonts w:eastAsia="STKaiti" w:cs="Microsoft YaHei" w:hint="eastAsia"/>
          <w:szCs w:val="24"/>
          <w:lang w:val="en-GB" w:eastAsia="zh-CN"/>
        </w:rPr>
        <w:t>本规则的生效日期：</w:t>
      </w:r>
      <w:r w:rsidR="00AF24D3" w:rsidRPr="00877043">
        <w:rPr>
          <w:rFonts w:eastAsia="STKaiti"/>
          <w:lang w:eastAsia="zh-CN"/>
        </w:rPr>
        <w:t>2019</w:t>
      </w:r>
      <w:r w:rsidRPr="00877043">
        <w:rPr>
          <w:rFonts w:eastAsia="STKaiti" w:cs="Microsoft YaHei" w:hint="eastAsia"/>
          <w:szCs w:val="24"/>
          <w:lang w:val="en-GB" w:eastAsia="zh-CN"/>
        </w:rPr>
        <w:t>年</w:t>
      </w:r>
      <w:r w:rsidR="00AF24D3" w:rsidRPr="00877043">
        <w:rPr>
          <w:rFonts w:eastAsia="STKaiti" w:cs="Microsoft YaHei" w:hint="eastAsia"/>
          <w:szCs w:val="24"/>
          <w:lang w:val="en-GB" w:eastAsia="zh-CN"/>
        </w:rPr>
        <w:t>11</w:t>
      </w:r>
      <w:r w:rsidRPr="00877043">
        <w:rPr>
          <w:rFonts w:eastAsia="STKaiti" w:cs="Microsoft YaHei" w:hint="eastAsia"/>
          <w:szCs w:val="24"/>
          <w:lang w:val="en-GB" w:eastAsia="zh-CN"/>
        </w:rPr>
        <w:t>月</w:t>
      </w:r>
      <w:r w:rsidR="00AF24D3" w:rsidRPr="00877043">
        <w:rPr>
          <w:rFonts w:eastAsia="STKaiti" w:cs="Microsoft YaHei" w:hint="eastAsia"/>
          <w:szCs w:val="24"/>
          <w:lang w:val="en-GB" w:eastAsia="zh-CN"/>
        </w:rPr>
        <w:t>23</w:t>
      </w:r>
      <w:r w:rsidRPr="00877043">
        <w:rPr>
          <w:rFonts w:eastAsia="STKaiti" w:cs="Microsoft YaHei" w:hint="eastAsia"/>
          <w:szCs w:val="24"/>
          <w:lang w:val="en-GB" w:eastAsia="zh-CN"/>
        </w:rPr>
        <w:t>日。</w:t>
      </w:r>
    </w:p>
    <w:p w14:paraId="439F88ED" w14:textId="77777777" w:rsidR="00CB41E1" w:rsidRPr="001B7C9C" w:rsidRDefault="00CB41E1" w:rsidP="00712655">
      <w:pPr>
        <w:tabs>
          <w:tab w:val="left" w:pos="3402"/>
        </w:tabs>
        <w:spacing w:line="240" w:lineRule="auto"/>
        <w:jc w:val="center"/>
        <w:rPr>
          <w:rFonts w:eastAsia="SimSun"/>
          <w:szCs w:val="24"/>
          <w:lang w:eastAsia="zh-CN"/>
        </w:rPr>
      </w:pPr>
      <w:r w:rsidRPr="001B7C9C">
        <w:rPr>
          <w:rFonts w:eastAsia="SimSun"/>
          <w:szCs w:val="24"/>
          <w:lang w:eastAsia="zh-CN"/>
        </w:rPr>
        <w:br w:type="page"/>
      </w:r>
    </w:p>
    <w:p w14:paraId="4D8FDD63" w14:textId="3066147C" w:rsidR="002A4D95" w:rsidRPr="00877043" w:rsidRDefault="008378E8" w:rsidP="00712655">
      <w:pPr>
        <w:pStyle w:val="ArtNo"/>
        <w:spacing w:line="240" w:lineRule="auto"/>
        <w:rPr>
          <w:rFonts w:eastAsia="SimSun" w:cstheme="minorHAnsi"/>
          <w:lang w:val="fr-FR" w:eastAsia="zh-CN"/>
        </w:rPr>
      </w:pPr>
      <w:r w:rsidRPr="00877043">
        <w:rPr>
          <w:rFonts w:eastAsia="SimSun" w:cs="Microsoft YaHei" w:hint="eastAsia"/>
          <w:lang w:val="fr-FR" w:eastAsia="zh-CN"/>
        </w:rPr>
        <w:lastRenderedPageBreak/>
        <w:t>附件</w:t>
      </w:r>
      <w:r w:rsidR="002A4D95" w:rsidRPr="00877043">
        <w:rPr>
          <w:rFonts w:eastAsia="SimSun" w:cstheme="minorHAnsi"/>
          <w:lang w:val="fr-FR" w:eastAsia="zh-CN"/>
        </w:rPr>
        <w:t>7</w:t>
      </w:r>
    </w:p>
    <w:p w14:paraId="232CF06A" w14:textId="65BCC10E" w:rsidR="002A4D95" w:rsidRPr="001B7C9C" w:rsidRDefault="00BB197A" w:rsidP="00712655">
      <w:pPr>
        <w:pStyle w:val="Arttitle"/>
        <w:spacing w:line="240" w:lineRule="auto"/>
        <w:rPr>
          <w:rFonts w:eastAsia="SimSun"/>
          <w:lang w:eastAsia="zh-CN"/>
        </w:rPr>
      </w:pPr>
      <w:r w:rsidRPr="001B7C9C">
        <w:rPr>
          <w:rFonts w:eastAsia="SimSun" w:hint="eastAsia"/>
          <w:lang w:eastAsia="zh-CN"/>
        </w:rPr>
        <w:t>废止</w:t>
      </w:r>
      <w:r w:rsidR="008378E8" w:rsidRPr="001B7C9C">
        <w:rPr>
          <w:rFonts w:eastAsia="SimSun" w:hint="eastAsia"/>
          <w:lang w:eastAsia="zh-CN"/>
        </w:rPr>
        <w:t>关于第</w:t>
      </w:r>
      <w:r w:rsidR="008378E8" w:rsidRPr="001B7C9C">
        <w:rPr>
          <w:rFonts w:eastAsia="SimSun" w:hint="eastAsia"/>
          <w:bCs/>
          <w:lang w:eastAsia="zh-CN"/>
        </w:rPr>
        <w:t>49</w:t>
      </w:r>
      <w:r w:rsidR="008378E8" w:rsidRPr="001B7C9C">
        <w:rPr>
          <w:rFonts w:eastAsia="SimSun" w:hint="eastAsia"/>
          <w:lang w:eastAsia="zh-CN"/>
        </w:rPr>
        <w:t>号决议（</w:t>
      </w:r>
      <w:r w:rsidR="008378E8" w:rsidRPr="001B7C9C">
        <w:rPr>
          <w:rFonts w:eastAsia="SimSun" w:hint="eastAsia"/>
          <w:bCs/>
          <w:lang w:eastAsia="zh-CN"/>
        </w:rPr>
        <w:t>WRC-15</w:t>
      </w:r>
      <w:r w:rsidR="00CE5B67">
        <w:rPr>
          <w:rFonts w:eastAsia="SimSun" w:hint="eastAsia"/>
          <w:bCs/>
          <w:lang w:eastAsia="zh-CN"/>
        </w:rPr>
        <w:t>，</w:t>
      </w:r>
      <w:r w:rsidR="008378E8" w:rsidRPr="001B7C9C">
        <w:rPr>
          <w:rFonts w:eastAsia="SimSun" w:hint="eastAsia"/>
          <w:bCs/>
          <w:lang w:eastAsia="zh-CN"/>
        </w:rPr>
        <w:t>修订版</w:t>
      </w:r>
      <w:r w:rsidR="008378E8" w:rsidRPr="001B7C9C">
        <w:rPr>
          <w:rFonts w:eastAsia="SimSun" w:hint="eastAsia"/>
          <w:lang w:eastAsia="zh-CN"/>
        </w:rPr>
        <w:t>）的程序规则</w:t>
      </w:r>
    </w:p>
    <w:p w14:paraId="0E0FD6FF" w14:textId="0E1E47FF" w:rsidR="002A4D95" w:rsidRPr="00877043" w:rsidRDefault="00AF24D3" w:rsidP="00712655">
      <w:pPr>
        <w:pStyle w:val="Arttitle"/>
        <w:spacing w:line="240" w:lineRule="auto"/>
        <w:rPr>
          <w:rFonts w:eastAsia="SimSun" w:cstheme="minorHAnsi"/>
          <w:bCs/>
          <w:color w:val="000000" w:themeColor="text1"/>
          <w:sz w:val="24"/>
          <w:szCs w:val="24"/>
          <w:lang w:val="fr-FR" w:eastAsia="zh-CN"/>
        </w:rPr>
      </w:pPr>
      <w:r w:rsidRPr="00877043">
        <w:rPr>
          <w:rFonts w:eastAsia="SimSun" w:cs="Microsoft YaHei" w:hint="eastAsia"/>
          <w:bCs/>
          <w:color w:val="000000" w:themeColor="text1"/>
          <w:sz w:val="24"/>
          <w:szCs w:val="24"/>
          <w:lang w:val="fr-FR" w:eastAsia="zh-CN"/>
        </w:rPr>
        <w:t>关于</w:t>
      </w:r>
    </w:p>
    <w:p w14:paraId="10B7A8DD" w14:textId="1CEDC6F2" w:rsidR="002A4D95" w:rsidRPr="00877043" w:rsidRDefault="00AF24D3" w:rsidP="00712655">
      <w:pPr>
        <w:pStyle w:val="Arttitle"/>
        <w:spacing w:line="240" w:lineRule="auto"/>
        <w:rPr>
          <w:rFonts w:eastAsia="SimSun"/>
          <w:bCs/>
          <w:sz w:val="24"/>
          <w:szCs w:val="24"/>
          <w:lang w:val="fr-FR" w:eastAsia="zh-CN"/>
        </w:rPr>
      </w:pPr>
      <w:r w:rsidRPr="00877043">
        <w:rPr>
          <w:rFonts w:eastAsia="SimSun" w:cs="Microsoft YaHei" w:hint="eastAsia"/>
          <w:bCs/>
          <w:sz w:val="24"/>
          <w:szCs w:val="24"/>
          <w:lang w:val="fr-FR" w:eastAsia="zh-CN"/>
        </w:rPr>
        <w:t>第</w:t>
      </w:r>
      <w:r w:rsidR="00877043">
        <w:rPr>
          <w:rFonts w:eastAsia="SimSun"/>
          <w:bCs/>
          <w:sz w:val="24"/>
          <w:szCs w:val="24"/>
          <w:lang w:val="fr-FR" w:eastAsia="zh-CN"/>
        </w:rPr>
        <w:t>49</w:t>
      </w:r>
      <w:r w:rsidRPr="00877043">
        <w:rPr>
          <w:rFonts w:eastAsia="SimSun" w:cs="Microsoft YaHei" w:hint="eastAsia"/>
          <w:bCs/>
          <w:sz w:val="24"/>
          <w:szCs w:val="24"/>
          <w:lang w:val="fr-FR" w:eastAsia="zh-CN"/>
        </w:rPr>
        <w:t>号决议（</w:t>
      </w:r>
      <w:r w:rsidR="002A4D95" w:rsidRPr="00877043">
        <w:rPr>
          <w:rFonts w:eastAsia="SimSun"/>
          <w:bCs/>
          <w:sz w:val="24"/>
          <w:szCs w:val="24"/>
          <w:lang w:val="fr-FR" w:eastAsia="zh-CN"/>
        </w:rPr>
        <w:t>WRC-15</w:t>
      </w:r>
      <w:r w:rsidR="006E7FEE">
        <w:rPr>
          <w:rFonts w:eastAsia="SimSun" w:hint="eastAsia"/>
          <w:bCs/>
          <w:sz w:val="24"/>
          <w:szCs w:val="24"/>
          <w:lang w:val="fr-FR" w:eastAsia="zh-CN"/>
        </w:rPr>
        <w:t>，</w:t>
      </w:r>
      <w:r w:rsidRPr="00877043">
        <w:rPr>
          <w:rFonts w:eastAsia="SimSun" w:cs="Microsoft YaHei" w:hint="eastAsia"/>
          <w:bCs/>
          <w:sz w:val="24"/>
          <w:szCs w:val="24"/>
          <w:lang w:val="fr-FR" w:eastAsia="zh-CN"/>
        </w:rPr>
        <w:t>修订版）</w:t>
      </w:r>
      <w:r w:rsidR="00EB234D" w:rsidRPr="00EB234D">
        <w:rPr>
          <w:rStyle w:val="FootnoteReference"/>
          <w:rFonts w:asciiTheme="minorHAnsi" w:eastAsia="Times New Roman" w:hAnsiTheme="minorHAnsi" w:cstheme="minorHAnsi"/>
          <w:bCs/>
          <w:position w:val="0"/>
          <w:sz w:val="24"/>
          <w:szCs w:val="24"/>
          <w:lang w:val="fr-FR" w:eastAsia="zh-CN"/>
        </w:rPr>
        <w:footnoteReference w:customMarkFollows="1" w:id="6"/>
        <w:t>*</w:t>
      </w:r>
      <w:r w:rsidRPr="00877043">
        <w:rPr>
          <w:rFonts w:eastAsia="SimSun" w:cs="Microsoft YaHei" w:hint="eastAsia"/>
          <w:bCs/>
          <w:sz w:val="24"/>
          <w:szCs w:val="24"/>
          <w:lang w:val="fr-FR" w:eastAsia="zh-CN"/>
        </w:rPr>
        <w:t>的程序规则</w:t>
      </w:r>
    </w:p>
    <w:p w14:paraId="70D5F0E9" w14:textId="77777777" w:rsidR="002A4D95" w:rsidRPr="001B7C9C" w:rsidRDefault="002A4D95" w:rsidP="00712655">
      <w:pPr>
        <w:pStyle w:val="Headingb"/>
        <w:spacing w:line="240" w:lineRule="auto"/>
        <w:jc w:val="left"/>
        <w:rPr>
          <w:rFonts w:eastAsia="SimSun"/>
          <w:b w:val="0"/>
          <w:bCs/>
          <w:lang w:eastAsia="zh-CN"/>
        </w:rPr>
      </w:pPr>
      <w:r w:rsidRPr="001B7C9C">
        <w:rPr>
          <w:rFonts w:eastAsia="SimSun"/>
          <w:bCs/>
          <w:lang w:eastAsia="zh-CN"/>
        </w:rPr>
        <w:t>SUP</w:t>
      </w:r>
    </w:p>
    <w:p w14:paraId="5A88178C" w14:textId="348F5B4D" w:rsidR="002A4D95" w:rsidRPr="00877043" w:rsidRDefault="00AF24D3" w:rsidP="00712655">
      <w:pPr>
        <w:pStyle w:val="Arttitle"/>
        <w:spacing w:line="240" w:lineRule="auto"/>
        <w:rPr>
          <w:rFonts w:eastAsia="SimSun"/>
          <w:sz w:val="24"/>
          <w:szCs w:val="24"/>
          <w:lang w:val="fr-FR" w:eastAsia="zh-CN"/>
        </w:rPr>
      </w:pPr>
      <w:r w:rsidRPr="00877043">
        <w:rPr>
          <w:rFonts w:eastAsia="SimSun" w:cs="Microsoft YaHei" w:hint="eastAsia"/>
          <w:sz w:val="24"/>
          <w:szCs w:val="24"/>
          <w:lang w:val="fr-FR" w:eastAsia="zh-CN"/>
        </w:rPr>
        <w:t>适用于一些卫星无线电通信业务的行政应付努力</w:t>
      </w:r>
    </w:p>
    <w:p w14:paraId="31FC4E45" w14:textId="62919510" w:rsidR="002A4D95" w:rsidRPr="001B7C9C" w:rsidRDefault="00AF24D3" w:rsidP="00712655">
      <w:pPr>
        <w:spacing w:before="240" w:line="240" w:lineRule="auto"/>
        <w:jc w:val="left"/>
        <w:rPr>
          <w:rFonts w:eastAsia="SimSun"/>
          <w:i/>
          <w:iCs/>
          <w:lang w:eastAsia="zh-CN"/>
        </w:rPr>
      </w:pPr>
      <w:r w:rsidRPr="001B7C9C">
        <w:rPr>
          <w:rFonts w:ascii="STKaiti" w:eastAsia="STKaiti" w:hAnsi="STKaiti" w:hint="eastAsia"/>
          <w:b/>
          <w:bCs/>
          <w:lang w:eastAsia="zh-CN"/>
        </w:rPr>
        <w:t>理由：</w:t>
      </w:r>
      <w:r w:rsidR="002A4D95" w:rsidRPr="001B5233">
        <w:rPr>
          <w:rFonts w:eastAsia="STKaiti" w:hint="eastAsia"/>
          <w:lang w:eastAsia="zh-CN"/>
        </w:rPr>
        <w:t>WRC-19</w:t>
      </w:r>
      <w:r w:rsidR="002A4D95" w:rsidRPr="001B5233">
        <w:rPr>
          <w:rFonts w:eastAsia="STKaiti" w:hint="eastAsia"/>
          <w:lang w:eastAsia="zh-CN"/>
        </w:rPr>
        <w:t>决定在第</w:t>
      </w:r>
      <w:r w:rsidR="002A4D95" w:rsidRPr="001B5233">
        <w:rPr>
          <w:rFonts w:eastAsia="STKaiti" w:hint="eastAsia"/>
          <w:b/>
          <w:bCs/>
          <w:lang w:eastAsia="zh-CN"/>
        </w:rPr>
        <w:t>49</w:t>
      </w:r>
      <w:r w:rsidR="002A4D95" w:rsidRPr="001B5233">
        <w:rPr>
          <w:rFonts w:eastAsia="STKaiti" w:hint="eastAsia"/>
          <w:lang w:eastAsia="zh-CN"/>
        </w:rPr>
        <w:t>号决议</w:t>
      </w:r>
      <w:r w:rsidR="002A4D95" w:rsidRPr="001B5233">
        <w:rPr>
          <w:rFonts w:eastAsia="STKaiti" w:hint="eastAsia"/>
          <w:bCs/>
          <w:lang w:eastAsia="zh-CN"/>
        </w:rPr>
        <w:t>（</w:t>
      </w:r>
      <w:r w:rsidR="002A4D95" w:rsidRPr="001B5233">
        <w:rPr>
          <w:rFonts w:eastAsia="STKaiti" w:hint="eastAsia"/>
          <w:b/>
          <w:bCs/>
          <w:lang w:eastAsia="zh-CN"/>
        </w:rPr>
        <w:t>WRC-1</w:t>
      </w:r>
      <w:r w:rsidR="002A4D95" w:rsidRPr="001B5233">
        <w:rPr>
          <w:rFonts w:eastAsia="STKaiti"/>
          <w:b/>
          <w:bCs/>
          <w:lang w:eastAsia="zh-CN"/>
        </w:rPr>
        <w:t>9</w:t>
      </w:r>
      <w:r w:rsidR="002A4D95" w:rsidRPr="001B5233">
        <w:rPr>
          <w:rFonts w:eastAsia="STKaiti" w:hint="eastAsia"/>
          <w:b/>
          <w:bCs/>
          <w:lang w:eastAsia="zh-CN"/>
        </w:rPr>
        <w:t>，修订版</w:t>
      </w:r>
      <w:r w:rsidR="002A4D95" w:rsidRPr="001B5233">
        <w:rPr>
          <w:rFonts w:eastAsia="STKaiti" w:hint="eastAsia"/>
          <w:bCs/>
          <w:lang w:eastAsia="zh-CN"/>
        </w:rPr>
        <w:t>）</w:t>
      </w:r>
      <w:proofErr w:type="gramStart"/>
      <w:r w:rsidR="002A4D95" w:rsidRPr="001B5233">
        <w:rPr>
          <w:rFonts w:eastAsia="STKaiti" w:hint="eastAsia"/>
          <w:lang w:eastAsia="zh-CN"/>
        </w:rPr>
        <w:t>的“</w:t>
      </w:r>
      <w:proofErr w:type="gramEnd"/>
      <w:r w:rsidR="002A4D95" w:rsidRPr="001B5233">
        <w:rPr>
          <w:rFonts w:eastAsia="STKaiti" w:hint="eastAsia"/>
          <w:lang w:eastAsia="zh-CN"/>
        </w:rPr>
        <w:t>做出决议”部分参引第</w:t>
      </w:r>
      <w:r w:rsidR="002A4D95" w:rsidRPr="001B5233">
        <w:rPr>
          <w:rFonts w:eastAsia="STKaiti" w:hint="eastAsia"/>
          <w:b/>
          <w:bCs/>
          <w:lang w:eastAsia="zh-CN"/>
        </w:rPr>
        <w:t>9.1A</w:t>
      </w:r>
      <w:r w:rsidR="002A4D95" w:rsidRPr="001B5233">
        <w:rPr>
          <w:rFonts w:eastAsia="STKaiti" w:hint="eastAsia"/>
          <w:lang w:eastAsia="zh-CN"/>
        </w:rPr>
        <w:t>款，该款纳入了本条程序规则的实质内容。因此，关于第</w:t>
      </w:r>
      <w:r w:rsidR="002A4D95" w:rsidRPr="001B5233">
        <w:rPr>
          <w:rFonts w:eastAsia="STKaiti" w:hint="eastAsia"/>
          <w:b/>
          <w:bCs/>
          <w:lang w:eastAsia="zh-CN"/>
        </w:rPr>
        <w:t>49</w:t>
      </w:r>
      <w:r w:rsidR="002A4D95" w:rsidRPr="001B5233">
        <w:rPr>
          <w:rFonts w:eastAsia="STKaiti" w:hint="eastAsia"/>
          <w:lang w:eastAsia="zh-CN"/>
        </w:rPr>
        <w:t>号决议</w:t>
      </w:r>
      <w:r w:rsidR="002A4D95" w:rsidRPr="001B5233">
        <w:rPr>
          <w:rFonts w:eastAsia="STKaiti" w:hint="eastAsia"/>
          <w:bCs/>
          <w:lang w:eastAsia="zh-CN"/>
        </w:rPr>
        <w:t>（</w:t>
      </w:r>
      <w:r w:rsidR="002A4D95" w:rsidRPr="001B5233">
        <w:rPr>
          <w:rFonts w:eastAsia="STKaiti" w:hint="eastAsia"/>
          <w:b/>
          <w:bCs/>
          <w:lang w:eastAsia="zh-CN"/>
        </w:rPr>
        <w:t>WRC-15</w:t>
      </w:r>
      <w:r w:rsidR="002A4D95" w:rsidRPr="001B5233">
        <w:rPr>
          <w:rFonts w:eastAsia="STKaiti" w:hint="eastAsia"/>
          <w:b/>
          <w:bCs/>
          <w:lang w:eastAsia="zh-CN"/>
        </w:rPr>
        <w:t>，修订版</w:t>
      </w:r>
      <w:r w:rsidR="002A4D95" w:rsidRPr="001B5233">
        <w:rPr>
          <w:rFonts w:eastAsia="STKaiti" w:hint="eastAsia"/>
          <w:bCs/>
          <w:lang w:eastAsia="zh-CN"/>
        </w:rPr>
        <w:t>）</w:t>
      </w:r>
      <w:r w:rsidR="002A4D95" w:rsidRPr="001B5233">
        <w:rPr>
          <w:rFonts w:eastAsia="STKaiti" w:hint="eastAsia"/>
          <w:lang w:eastAsia="zh-CN"/>
        </w:rPr>
        <w:t>的程序规则可以删除。</w:t>
      </w:r>
    </w:p>
    <w:p w14:paraId="1AC2F73B" w14:textId="77777777" w:rsidR="00AF24D3" w:rsidRPr="001B7C9C" w:rsidRDefault="00AF24D3" w:rsidP="00712655">
      <w:pPr>
        <w:spacing w:before="120" w:line="240" w:lineRule="auto"/>
        <w:ind w:firstLineChars="200" w:firstLine="480"/>
        <w:jc w:val="left"/>
        <w:rPr>
          <w:rFonts w:eastAsia="SimSun"/>
          <w:i/>
          <w:iCs/>
          <w:sz w:val="22"/>
          <w:lang w:val="en-GB" w:eastAsia="zh-CN"/>
        </w:rPr>
      </w:pPr>
      <w:r w:rsidRPr="001B7C9C">
        <w:rPr>
          <w:rFonts w:ascii="STKaiti" w:eastAsia="STKaiti" w:hAnsi="STKaiti" w:cs="Microsoft YaHei" w:hint="eastAsia"/>
          <w:szCs w:val="24"/>
          <w:lang w:val="en-GB" w:eastAsia="zh-CN"/>
        </w:rPr>
        <w:t>本规则的生效日期：批准后立即生效。</w:t>
      </w:r>
    </w:p>
    <w:p w14:paraId="4B86D4D3" w14:textId="6AF47E62" w:rsidR="002A4D95" w:rsidRPr="001B7C9C" w:rsidRDefault="002A4D95" w:rsidP="00712655">
      <w:pPr>
        <w:tabs>
          <w:tab w:val="left" w:pos="3402"/>
        </w:tabs>
        <w:spacing w:line="240" w:lineRule="auto"/>
        <w:jc w:val="center"/>
        <w:rPr>
          <w:rFonts w:eastAsia="SimSun"/>
          <w:szCs w:val="24"/>
          <w:lang w:eastAsia="zh-CN"/>
        </w:rPr>
      </w:pPr>
      <w:r w:rsidRPr="001B7C9C">
        <w:rPr>
          <w:rFonts w:eastAsia="SimSun"/>
          <w:szCs w:val="24"/>
          <w:lang w:eastAsia="zh-CN"/>
        </w:rPr>
        <w:br w:type="page"/>
      </w:r>
    </w:p>
    <w:p w14:paraId="07CA6586" w14:textId="103AEA70" w:rsidR="00C50FDF" w:rsidRPr="00EB234D" w:rsidRDefault="00D668BE" w:rsidP="00712655">
      <w:pPr>
        <w:pStyle w:val="ArtNo"/>
        <w:spacing w:line="240" w:lineRule="auto"/>
        <w:rPr>
          <w:rFonts w:eastAsia="SimSun" w:cstheme="minorHAnsi"/>
          <w:lang w:val="fr-FR" w:eastAsia="zh-CN"/>
        </w:rPr>
      </w:pPr>
      <w:bookmarkStart w:id="58" w:name="OLE_LINK3"/>
      <w:bookmarkStart w:id="59" w:name="OLE_LINK4"/>
      <w:r w:rsidRPr="00EB234D">
        <w:rPr>
          <w:rFonts w:eastAsia="SimSun" w:cs="Microsoft YaHei" w:hint="eastAsia"/>
          <w:lang w:val="fr-FR" w:eastAsia="zh-CN"/>
        </w:rPr>
        <w:lastRenderedPageBreak/>
        <w:t>附件</w:t>
      </w:r>
      <w:r w:rsidR="00C50FDF" w:rsidRPr="00EB234D">
        <w:rPr>
          <w:rFonts w:eastAsia="SimSun" w:cstheme="minorHAnsi"/>
          <w:lang w:val="fr-FR" w:eastAsia="zh-CN"/>
        </w:rPr>
        <w:t>8</w:t>
      </w:r>
    </w:p>
    <w:p w14:paraId="7AA57747" w14:textId="6A7FECB6" w:rsidR="00C50FDF" w:rsidRPr="00EB234D" w:rsidRDefault="00D668BE" w:rsidP="00712655">
      <w:pPr>
        <w:pStyle w:val="Arttitle"/>
        <w:spacing w:line="240" w:lineRule="auto"/>
        <w:rPr>
          <w:rFonts w:eastAsia="SimSun"/>
          <w:lang w:val="fr-FR" w:eastAsia="zh-CN"/>
        </w:rPr>
      </w:pPr>
      <w:r w:rsidRPr="00EB234D">
        <w:rPr>
          <w:rFonts w:eastAsia="SimSun" w:hint="eastAsia"/>
          <w:lang w:eastAsia="zh-CN"/>
        </w:rPr>
        <w:t>因以往的</w:t>
      </w:r>
      <w:r w:rsidRPr="00EB234D">
        <w:rPr>
          <w:rFonts w:eastAsia="SimSun" w:hint="eastAsia"/>
          <w:lang w:val="fr-FR" w:eastAsia="zh-CN"/>
        </w:rPr>
        <w:t>WRC</w:t>
      </w:r>
      <w:r w:rsidRPr="00EB234D">
        <w:rPr>
          <w:rFonts w:eastAsia="SimSun" w:cs="Microsoft YaHei" w:hint="eastAsia"/>
          <w:lang w:val="fr-FR" w:eastAsia="zh-CN"/>
        </w:rPr>
        <w:t>各项决定涉及委员会对通知主管部门</w:t>
      </w:r>
      <w:r w:rsidR="00EB234D">
        <w:rPr>
          <w:rFonts w:eastAsia="SimSun" w:cs="Microsoft YaHei"/>
          <w:lang w:val="fr-FR" w:eastAsia="zh-CN"/>
        </w:rPr>
        <w:br/>
      </w:r>
      <w:r w:rsidRPr="00EB234D">
        <w:rPr>
          <w:rFonts w:eastAsia="SimSun" w:cs="Microsoft YaHei" w:hint="eastAsia"/>
          <w:lang w:val="fr-FR" w:eastAsia="zh-CN"/>
        </w:rPr>
        <w:t>延长规则时限请求的审议</w:t>
      </w:r>
      <w:r w:rsidR="00591066" w:rsidRPr="00EB234D">
        <w:rPr>
          <w:rFonts w:eastAsia="SimSun" w:cs="Microsoft YaHei" w:hint="eastAsia"/>
          <w:lang w:val="fr-FR" w:eastAsia="zh-CN"/>
        </w:rPr>
        <w:t>而增加新的程序</w:t>
      </w:r>
      <w:r w:rsidRPr="00EB234D">
        <w:rPr>
          <w:rFonts w:eastAsia="SimSun" w:cs="Microsoft YaHei" w:hint="eastAsia"/>
          <w:lang w:val="fr-FR" w:eastAsia="zh-CN"/>
        </w:rPr>
        <w:t>规则</w:t>
      </w:r>
    </w:p>
    <w:p w14:paraId="38DDE870" w14:textId="71CD3AC8" w:rsidR="00C50FDF" w:rsidRPr="00EB234D" w:rsidRDefault="00591066" w:rsidP="00712655">
      <w:pPr>
        <w:pStyle w:val="Arttitle"/>
        <w:spacing w:line="240" w:lineRule="auto"/>
        <w:rPr>
          <w:rFonts w:eastAsia="SimSun"/>
          <w:sz w:val="24"/>
          <w:szCs w:val="24"/>
          <w:lang w:val="fr-FR" w:eastAsia="zh-CN"/>
        </w:rPr>
      </w:pPr>
      <w:r w:rsidRPr="00EB234D">
        <w:rPr>
          <w:rFonts w:eastAsia="SimSun" w:cs="Microsoft YaHei" w:hint="eastAsia"/>
          <w:sz w:val="24"/>
          <w:szCs w:val="24"/>
          <w:lang w:val="fr-FR" w:eastAsia="zh-CN"/>
        </w:rPr>
        <w:t>关于</w:t>
      </w:r>
    </w:p>
    <w:p w14:paraId="342ADE17" w14:textId="77777777" w:rsidR="00C50FDF" w:rsidRPr="001B7C9C" w:rsidRDefault="00C50FDF" w:rsidP="00712655">
      <w:pPr>
        <w:pStyle w:val="Headingb"/>
        <w:spacing w:line="240" w:lineRule="auto"/>
        <w:jc w:val="left"/>
        <w:rPr>
          <w:rFonts w:eastAsia="SimSun"/>
          <w:b w:val="0"/>
          <w:bCs/>
          <w:sz w:val="22"/>
          <w:szCs w:val="18"/>
          <w:lang w:val="en-GB" w:eastAsia="zh-CN"/>
        </w:rPr>
      </w:pPr>
      <w:r w:rsidRPr="001B7C9C">
        <w:rPr>
          <w:rFonts w:eastAsia="SimSun"/>
          <w:bCs/>
          <w:sz w:val="22"/>
          <w:szCs w:val="18"/>
          <w:lang w:val="en-GB" w:eastAsia="zh-CN"/>
        </w:rPr>
        <w:t>ADD</w:t>
      </w:r>
    </w:p>
    <w:p w14:paraId="6B96E42E" w14:textId="5D5048B5" w:rsidR="00C50FDF" w:rsidRPr="00EB234D" w:rsidRDefault="00591066" w:rsidP="00712655">
      <w:pPr>
        <w:pStyle w:val="Arttitle"/>
        <w:spacing w:line="240" w:lineRule="auto"/>
        <w:rPr>
          <w:rFonts w:eastAsia="SimSun"/>
          <w:sz w:val="24"/>
          <w:szCs w:val="24"/>
          <w:lang w:val="fr-FR" w:eastAsia="zh-CN"/>
        </w:rPr>
      </w:pPr>
      <w:r w:rsidRPr="00EB234D">
        <w:rPr>
          <w:rFonts w:eastAsia="SimSun" w:cs="Microsoft YaHei" w:hint="eastAsia"/>
          <w:sz w:val="24"/>
          <w:szCs w:val="24"/>
          <w:lang w:val="fr-FR" w:eastAsia="zh-CN"/>
        </w:rPr>
        <w:t>延长卫星指</w:t>
      </w:r>
      <w:proofErr w:type="gramStart"/>
      <w:r w:rsidRPr="00EB234D">
        <w:rPr>
          <w:rFonts w:eastAsia="SimSun" w:cs="Microsoft YaHei" w:hint="eastAsia"/>
          <w:sz w:val="24"/>
          <w:szCs w:val="24"/>
          <w:lang w:val="fr-FR" w:eastAsia="zh-CN"/>
        </w:rPr>
        <w:t>配投入</w:t>
      </w:r>
      <w:proofErr w:type="gramEnd"/>
      <w:r w:rsidRPr="00EB234D">
        <w:rPr>
          <w:rFonts w:eastAsia="SimSun" w:cs="Microsoft YaHei" w:hint="eastAsia"/>
          <w:sz w:val="24"/>
          <w:szCs w:val="24"/>
          <w:lang w:val="fr-FR" w:eastAsia="zh-CN"/>
        </w:rPr>
        <w:t>使用规则时限的程序规则</w:t>
      </w:r>
    </w:p>
    <w:p w14:paraId="16BCB206" w14:textId="35799273" w:rsidR="00C50FDF" w:rsidRPr="001B7C9C" w:rsidRDefault="00BB516B" w:rsidP="00712655">
      <w:pPr>
        <w:spacing w:line="240" w:lineRule="auto"/>
        <w:ind w:firstLineChars="200" w:firstLine="480"/>
        <w:jc w:val="left"/>
        <w:rPr>
          <w:rFonts w:eastAsia="SimSun" w:cs="Times New Roman"/>
          <w:szCs w:val="24"/>
          <w:lang w:val="en-GB" w:eastAsia="zh-CN"/>
        </w:rPr>
      </w:pPr>
      <w:bookmarkStart w:id="60" w:name="_Hlk78396522"/>
      <w:r w:rsidRPr="001B7C9C">
        <w:rPr>
          <w:rFonts w:eastAsia="SimSun" w:cs="Times New Roman" w:hint="eastAsia"/>
          <w:szCs w:val="24"/>
          <w:lang w:val="en-GB" w:eastAsia="zh-CN"/>
        </w:rPr>
        <w:t>WRC-12</w:t>
      </w:r>
      <w:r w:rsidRPr="001B7C9C">
        <w:rPr>
          <w:rFonts w:eastAsia="SimSun" w:cs="SimSun" w:hint="eastAsia"/>
          <w:szCs w:val="24"/>
          <w:lang w:val="en-GB" w:eastAsia="zh-CN"/>
        </w:rPr>
        <w:t>做出了有关延长卫星指配投入使用的规则时限的以下决定</w:t>
      </w:r>
      <w:r w:rsidR="00F140B3" w:rsidRPr="001B7C9C">
        <w:rPr>
          <w:rFonts w:eastAsia="SimSun" w:cs="SimSun" w:hint="eastAsia"/>
          <w:szCs w:val="24"/>
          <w:lang w:val="en-GB" w:eastAsia="zh-CN"/>
        </w:rPr>
        <w:t>，见第</w:t>
      </w:r>
      <w:r w:rsidR="00F140B3" w:rsidRPr="001B7C9C">
        <w:rPr>
          <w:rFonts w:eastAsia="SimSun" w:cs="Times New Roman" w:hint="eastAsia"/>
          <w:szCs w:val="24"/>
          <w:lang w:val="en-GB" w:eastAsia="zh-CN"/>
        </w:rPr>
        <w:t>13</w:t>
      </w:r>
      <w:r w:rsidR="00F140B3" w:rsidRPr="001B7C9C">
        <w:rPr>
          <w:rFonts w:eastAsia="SimSun" w:cs="SimSun" w:hint="eastAsia"/>
          <w:szCs w:val="24"/>
          <w:lang w:val="en-GB" w:eastAsia="zh-CN"/>
        </w:rPr>
        <w:t>次全体会议的会议记录第</w:t>
      </w:r>
      <w:r w:rsidR="00C50FDF" w:rsidRPr="001B7C9C">
        <w:rPr>
          <w:rFonts w:eastAsia="SimSun" w:cs="Times New Roman"/>
          <w:szCs w:val="24"/>
          <w:lang w:val="en-GB" w:eastAsia="zh-CN"/>
        </w:rPr>
        <w:t>3.20</w:t>
      </w:r>
      <w:r w:rsidR="00F140B3" w:rsidRPr="001B7C9C">
        <w:rPr>
          <w:rFonts w:eastAsia="SimSun" w:cs="SimSun" w:hint="eastAsia"/>
          <w:szCs w:val="24"/>
          <w:lang w:val="en-GB" w:eastAsia="zh-CN"/>
        </w:rPr>
        <w:t>段，</w:t>
      </w:r>
      <w:r w:rsidR="00511C4A" w:rsidRPr="001B7C9C">
        <w:rPr>
          <w:rFonts w:eastAsia="SimSun" w:cs="Times New Roman" w:hint="eastAsia"/>
          <w:szCs w:val="24"/>
          <w:lang w:val="en-GB" w:eastAsia="zh-CN"/>
        </w:rPr>
        <w:t>CMR12/554</w:t>
      </w:r>
      <w:r w:rsidR="00511C4A" w:rsidRPr="001B7C9C">
        <w:rPr>
          <w:rFonts w:eastAsia="SimSun" w:cs="SimSun" w:hint="eastAsia"/>
          <w:szCs w:val="24"/>
          <w:lang w:val="en-GB" w:eastAsia="zh-CN"/>
        </w:rPr>
        <w:t>号文件</w:t>
      </w:r>
      <w:r w:rsidR="00F140B3" w:rsidRPr="001B7C9C">
        <w:rPr>
          <w:rFonts w:eastAsia="SimSun" w:cs="SimSun" w:hint="eastAsia"/>
          <w:szCs w:val="24"/>
          <w:lang w:val="en-GB" w:eastAsia="zh-CN"/>
        </w:rPr>
        <w:t>：</w:t>
      </w:r>
      <w:bookmarkEnd w:id="60"/>
    </w:p>
    <w:p w14:paraId="600646A7" w14:textId="30749ACB" w:rsidR="00C50FDF" w:rsidRPr="001B7C9C" w:rsidRDefault="00C50FDF" w:rsidP="0087064F">
      <w:pPr>
        <w:tabs>
          <w:tab w:val="clear" w:pos="1191"/>
          <w:tab w:val="left" w:pos="1418"/>
        </w:tabs>
        <w:spacing w:line="240" w:lineRule="auto"/>
        <w:ind w:firstLineChars="200" w:firstLine="480"/>
        <w:rPr>
          <w:rFonts w:eastAsia="SimSun" w:cs="Times New Roman"/>
          <w:bCs/>
          <w:szCs w:val="24"/>
          <w:lang w:val="en-GB" w:eastAsia="zh-CN"/>
        </w:rPr>
      </w:pPr>
      <w:bookmarkStart w:id="61" w:name="_Hlk78277834"/>
      <w:r w:rsidRPr="001B7C9C">
        <w:rPr>
          <w:rFonts w:eastAsia="SimSun" w:cs="Times New Roman" w:hint="eastAsia"/>
          <w:bCs/>
          <w:szCs w:val="24"/>
          <w:lang w:val="en-GB" w:eastAsia="zh-CN"/>
        </w:rPr>
        <w:t>“</w:t>
      </w:r>
      <w:r w:rsidRPr="001B7C9C">
        <w:rPr>
          <w:rFonts w:eastAsia="SimSun" w:cs="Times New Roman"/>
          <w:bCs/>
          <w:szCs w:val="24"/>
          <w:lang w:val="en-GB" w:eastAsia="zh-CN"/>
        </w:rPr>
        <w:t>3.20</w:t>
      </w:r>
      <w:r w:rsidRPr="001B7C9C">
        <w:rPr>
          <w:rFonts w:eastAsia="SimSun" w:cs="Times New Roman"/>
          <w:bCs/>
          <w:szCs w:val="24"/>
          <w:lang w:val="en-GB" w:eastAsia="zh-CN"/>
        </w:rPr>
        <w:tab/>
      </w:r>
      <w:r w:rsidRPr="001B7C9C">
        <w:rPr>
          <w:rFonts w:eastAsia="SimSun" w:cs="SimSun" w:hint="eastAsia"/>
          <w:b/>
          <w:bCs/>
          <w:szCs w:val="24"/>
          <w:lang w:val="en-GB" w:eastAsia="zh-CN"/>
        </w:rPr>
        <w:t>第</w:t>
      </w:r>
      <w:r w:rsidRPr="001B7C9C">
        <w:rPr>
          <w:rFonts w:eastAsia="SimSun" w:cs="Times New Roman" w:hint="eastAsia"/>
          <w:b/>
          <w:bCs/>
          <w:szCs w:val="24"/>
          <w:lang w:val="en-GB" w:eastAsia="zh-CN"/>
        </w:rPr>
        <w:t>5</w:t>
      </w:r>
      <w:r w:rsidRPr="001B7C9C">
        <w:rPr>
          <w:rFonts w:eastAsia="SimSun" w:cs="SimSun" w:hint="eastAsia"/>
          <w:b/>
          <w:bCs/>
          <w:szCs w:val="24"/>
          <w:lang w:val="en-GB" w:eastAsia="zh-CN"/>
        </w:rPr>
        <w:t>委员会主席</w:t>
      </w:r>
      <w:r w:rsidRPr="001B7C9C">
        <w:rPr>
          <w:rFonts w:eastAsia="SimSun" w:cs="SimSun" w:hint="eastAsia"/>
          <w:bCs/>
          <w:szCs w:val="24"/>
          <w:lang w:val="en-GB" w:eastAsia="zh-CN"/>
        </w:rPr>
        <w:t>介绍了</w:t>
      </w:r>
      <w:r w:rsidRPr="001B7C9C">
        <w:rPr>
          <w:rFonts w:eastAsia="SimSun" w:cs="Times New Roman" w:hint="eastAsia"/>
          <w:bCs/>
          <w:szCs w:val="24"/>
          <w:lang w:val="en-GB" w:eastAsia="zh-CN"/>
        </w:rPr>
        <w:t>525</w:t>
      </w:r>
      <w:r w:rsidRPr="001B7C9C">
        <w:rPr>
          <w:rFonts w:eastAsia="SimSun" w:cs="SimSun" w:hint="eastAsia"/>
          <w:bCs/>
          <w:szCs w:val="24"/>
          <w:lang w:val="en-GB" w:eastAsia="zh-CN"/>
        </w:rPr>
        <w:t>号文件，并指出，该文件涵盖了有关议项</w:t>
      </w:r>
      <w:r w:rsidRPr="001B7C9C">
        <w:rPr>
          <w:rFonts w:eastAsia="SimSun" w:cs="Times New Roman" w:hint="eastAsia"/>
          <w:bCs/>
          <w:szCs w:val="24"/>
          <w:lang w:val="en-GB" w:eastAsia="zh-CN"/>
        </w:rPr>
        <w:t>7</w:t>
      </w:r>
      <w:r w:rsidRPr="001B7C9C">
        <w:rPr>
          <w:rFonts w:eastAsia="SimSun" w:cs="SimSun" w:hint="eastAsia"/>
          <w:bCs/>
          <w:szCs w:val="24"/>
          <w:lang w:val="en-GB" w:eastAsia="zh-CN"/>
        </w:rPr>
        <w:t>的四个问题以及有关议项</w:t>
      </w:r>
      <w:r w:rsidRPr="001B7C9C">
        <w:rPr>
          <w:rFonts w:eastAsia="SimSun" w:cs="Times New Roman" w:hint="eastAsia"/>
          <w:bCs/>
          <w:szCs w:val="24"/>
          <w:lang w:val="en-GB" w:eastAsia="zh-CN"/>
        </w:rPr>
        <w:t>8.1.2</w:t>
      </w:r>
      <w:r w:rsidRPr="001B7C9C">
        <w:rPr>
          <w:rFonts w:eastAsia="SimSun" w:cs="SimSun" w:hint="eastAsia"/>
          <w:bCs/>
          <w:szCs w:val="24"/>
          <w:lang w:val="en-GB" w:eastAsia="zh-CN"/>
        </w:rPr>
        <w:t>的一个问题。有关议项</w:t>
      </w:r>
      <w:r w:rsidRPr="001B7C9C">
        <w:rPr>
          <w:rFonts w:eastAsia="SimSun" w:cs="Times New Roman" w:hint="eastAsia"/>
          <w:bCs/>
          <w:szCs w:val="24"/>
          <w:lang w:val="en-GB" w:eastAsia="zh-CN"/>
        </w:rPr>
        <w:t>7</w:t>
      </w:r>
      <w:r w:rsidRPr="001B7C9C">
        <w:rPr>
          <w:rFonts w:eastAsia="SimSun" w:cs="SimSun" w:hint="eastAsia"/>
          <w:bCs/>
          <w:szCs w:val="24"/>
          <w:lang w:val="en-GB" w:eastAsia="zh-CN"/>
        </w:rPr>
        <w:t>的第一个问题涉及因主管部门无法控制的原因而造成的延迟发射而需延长卫星指配启用的规定时限的问题。第</w:t>
      </w:r>
      <w:r w:rsidRPr="001B7C9C">
        <w:rPr>
          <w:rFonts w:eastAsia="SimSun" w:cs="Times New Roman" w:hint="eastAsia"/>
          <w:bCs/>
          <w:szCs w:val="24"/>
          <w:lang w:val="en-GB" w:eastAsia="zh-CN"/>
        </w:rPr>
        <w:t>5</w:t>
      </w:r>
      <w:r w:rsidRPr="001B7C9C">
        <w:rPr>
          <w:rFonts w:eastAsia="SimSun" w:cs="SimSun" w:hint="eastAsia"/>
          <w:bCs/>
          <w:szCs w:val="24"/>
          <w:lang w:val="en-GB" w:eastAsia="zh-CN"/>
        </w:rPr>
        <w:t>委员会已讨论过有关制定一项新的</w:t>
      </w:r>
      <w:r w:rsidRPr="001B7C9C">
        <w:rPr>
          <w:rFonts w:eastAsia="SimSun" w:cs="Times New Roman" w:hint="eastAsia"/>
          <w:bCs/>
          <w:szCs w:val="24"/>
          <w:lang w:val="en-GB" w:eastAsia="zh-CN"/>
        </w:rPr>
        <w:t>WRC</w:t>
      </w:r>
      <w:r w:rsidRPr="001B7C9C">
        <w:rPr>
          <w:rFonts w:eastAsia="SimSun" w:cs="SimSun" w:hint="eastAsia"/>
          <w:bCs/>
          <w:szCs w:val="24"/>
          <w:lang w:val="en-GB" w:eastAsia="zh-CN"/>
        </w:rPr>
        <w:t>决议的某些提案，以便在出现同乘发射推迟（</w:t>
      </w:r>
      <w:r w:rsidRPr="001B7C9C">
        <w:rPr>
          <w:rFonts w:eastAsia="SimSun" w:cs="Times New Roman" w:hint="eastAsia"/>
          <w:bCs/>
          <w:szCs w:val="24"/>
          <w:lang w:val="en-GB" w:eastAsia="zh-CN"/>
        </w:rPr>
        <w:t>co-passenger delay</w:t>
      </w:r>
      <w:r w:rsidRPr="001B7C9C">
        <w:rPr>
          <w:rFonts w:eastAsia="SimSun" w:cs="SimSun" w:hint="eastAsia"/>
          <w:bCs/>
          <w:szCs w:val="24"/>
          <w:lang w:val="en-GB" w:eastAsia="zh-CN"/>
        </w:rPr>
        <w:t>）的情况下允许有限且合格的延期，并在出现</w:t>
      </w:r>
      <w:r w:rsidRPr="00BB4A1B">
        <w:rPr>
          <w:rFonts w:eastAsia="STKaiti" w:cs="SimSun" w:hint="eastAsia"/>
          <w:bCs/>
          <w:szCs w:val="24"/>
          <w:lang w:val="en-GB" w:eastAsia="zh-CN"/>
        </w:rPr>
        <w:t>不可抗力</w:t>
      </w:r>
      <w:r w:rsidRPr="001B7C9C">
        <w:rPr>
          <w:rFonts w:eastAsia="SimSun" w:cs="SimSun" w:hint="eastAsia"/>
          <w:bCs/>
          <w:szCs w:val="24"/>
          <w:lang w:val="en-GB" w:eastAsia="zh-CN"/>
        </w:rPr>
        <w:t>的情况下再延长此类延期。然而，由于认识到有人对制定一项决议表示关切，且此类情况可提交无线电规则委员会或今后的大会逐案处理，委员会就没有继续这方面的讨论。</w:t>
      </w:r>
      <w:bookmarkEnd w:id="61"/>
      <w:r w:rsidR="00981E5E" w:rsidRPr="001B7C9C">
        <w:rPr>
          <w:rFonts w:eastAsia="SimSun" w:cs="Times New Roman"/>
          <w:szCs w:val="24"/>
          <w:lang w:eastAsia="zh-CN"/>
        </w:rPr>
        <w:t>…</w:t>
      </w:r>
      <w:r w:rsidRPr="001B7C9C">
        <w:rPr>
          <w:rFonts w:eastAsia="SimSun" w:cs="Times New Roman" w:hint="eastAsia"/>
          <w:bCs/>
          <w:szCs w:val="24"/>
          <w:lang w:val="en-GB" w:eastAsia="zh-CN"/>
        </w:rPr>
        <w:t>”</w:t>
      </w:r>
    </w:p>
    <w:p w14:paraId="0C182D4D" w14:textId="02280E50" w:rsidR="00AB5DD7" w:rsidRPr="001B7C9C" w:rsidRDefault="00AB5DD7" w:rsidP="0087064F">
      <w:pPr>
        <w:tabs>
          <w:tab w:val="left" w:pos="3402"/>
        </w:tabs>
        <w:spacing w:before="120" w:line="240" w:lineRule="auto"/>
        <w:ind w:firstLineChars="200" w:firstLine="480"/>
        <w:rPr>
          <w:rFonts w:eastAsia="SimSun" w:cs="Times New Roman"/>
          <w:szCs w:val="24"/>
          <w:lang w:val="en-GB" w:eastAsia="zh-CN"/>
        </w:rPr>
      </w:pPr>
      <w:r w:rsidRPr="001B7C9C">
        <w:rPr>
          <w:rFonts w:eastAsia="SimSun" w:cs="Times New Roman" w:hint="eastAsia"/>
          <w:szCs w:val="24"/>
          <w:lang w:val="en-GB" w:eastAsia="zh-CN"/>
        </w:rPr>
        <w:t>WRC-15</w:t>
      </w:r>
      <w:r w:rsidRPr="001B7C9C">
        <w:rPr>
          <w:rFonts w:eastAsia="SimSun" w:cs="SimSun" w:hint="eastAsia"/>
          <w:szCs w:val="24"/>
          <w:lang w:val="en-GB" w:eastAsia="zh-CN"/>
        </w:rPr>
        <w:t>做出了有关延长卫星指配投入使用的规则时限的以下决定，见第</w:t>
      </w:r>
      <w:r w:rsidRPr="001B7C9C">
        <w:rPr>
          <w:rFonts w:eastAsia="SimSun" w:cs="Times New Roman" w:hint="eastAsia"/>
          <w:szCs w:val="24"/>
          <w:lang w:val="en-GB" w:eastAsia="zh-CN"/>
        </w:rPr>
        <w:t>7</w:t>
      </w:r>
      <w:r w:rsidRPr="001B7C9C">
        <w:rPr>
          <w:rFonts w:eastAsia="SimSun" w:cs="SimSun" w:hint="eastAsia"/>
          <w:szCs w:val="24"/>
          <w:lang w:val="en-GB" w:eastAsia="zh-CN"/>
        </w:rPr>
        <w:t>次全体会议的会议记录第</w:t>
      </w:r>
      <w:r w:rsidRPr="001B7C9C">
        <w:rPr>
          <w:rFonts w:eastAsia="SimSun" w:cs="Times New Roman" w:hint="eastAsia"/>
          <w:szCs w:val="24"/>
          <w:lang w:val="en-GB" w:eastAsia="zh-CN"/>
        </w:rPr>
        <w:t>3.19</w:t>
      </w:r>
      <w:r w:rsidRPr="001B7C9C">
        <w:rPr>
          <w:rFonts w:eastAsia="SimSun" w:cs="SimSun" w:hint="eastAsia"/>
          <w:szCs w:val="24"/>
          <w:lang w:val="en-GB" w:eastAsia="zh-CN"/>
        </w:rPr>
        <w:t>段，</w:t>
      </w:r>
      <w:r w:rsidRPr="001B7C9C">
        <w:rPr>
          <w:rFonts w:eastAsia="SimSun" w:cs="Times New Roman" w:hint="eastAsia"/>
          <w:szCs w:val="24"/>
          <w:lang w:val="en-GB" w:eastAsia="zh-CN"/>
        </w:rPr>
        <w:t>CMR15/504</w:t>
      </w:r>
      <w:r w:rsidRPr="001B7C9C">
        <w:rPr>
          <w:rFonts w:eastAsia="SimSun" w:cs="SimSun" w:hint="eastAsia"/>
          <w:szCs w:val="24"/>
          <w:lang w:val="en-GB" w:eastAsia="zh-CN"/>
        </w:rPr>
        <w:t>号文件：</w:t>
      </w:r>
    </w:p>
    <w:p w14:paraId="580B3F68" w14:textId="5D75815C" w:rsidR="00C50FDF" w:rsidRPr="001B7C9C" w:rsidRDefault="002979D5" w:rsidP="0087064F">
      <w:pPr>
        <w:tabs>
          <w:tab w:val="left" w:pos="3402"/>
        </w:tabs>
        <w:spacing w:before="120" w:line="240" w:lineRule="auto"/>
        <w:ind w:firstLineChars="200" w:firstLine="480"/>
        <w:rPr>
          <w:rFonts w:eastAsia="SimSun" w:cs="Times New Roman"/>
          <w:szCs w:val="24"/>
          <w:lang w:val="en-GB" w:eastAsia="zh-CN"/>
        </w:rPr>
      </w:pPr>
      <w:proofErr w:type="gramStart"/>
      <w:r w:rsidRPr="001B7C9C">
        <w:rPr>
          <w:rFonts w:eastAsia="SimSun" w:cs="Times New Roman" w:hint="eastAsia"/>
          <w:bCs/>
          <w:szCs w:val="24"/>
          <w:lang w:val="en-GB" w:eastAsia="zh-CN"/>
        </w:rPr>
        <w:t>“</w:t>
      </w:r>
      <w:proofErr w:type="gramEnd"/>
      <w:r w:rsidRPr="001B7C9C">
        <w:rPr>
          <w:rFonts w:eastAsia="SimSun" w:cs="Times New Roman"/>
          <w:bCs/>
          <w:szCs w:val="24"/>
          <w:lang w:eastAsia="zh-CN"/>
        </w:rPr>
        <w:t>3.19</w:t>
      </w:r>
      <w:r w:rsidRPr="001B7C9C">
        <w:rPr>
          <w:rFonts w:eastAsia="SimSun" w:cs="Times New Roman" w:hint="eastAsia"/>
          <w:szCs w:val="24"/>
          <w:lang w:eastAsia="zh-CN"/>
        </w:rPr>
        <w:t>（</w:t>
      </w:r>
      <w:r w:rsidRPr="001B7C9C">
        <w:rPr>
          <w:rFonts w:eastAsia="SimSun" w:cs="Times New Roman"/>
          <w:szCs w:val="24"/>
          <w:lang w:eastAsia="zh-CN"/>
        </w:rPr>
        <w:t>…</w:t>
      </w:r>
      <w:r w:rsidRPr="001B7C9C">
        <w:rPr>
          <w:rFonts w:eastAsia="SimSun" w:cs="Times New Roman" w:hint="eastAsia"/>
          <w:szCs w:val="24"/>
          <w:lang w:eastAsia="zh-CN"/>
        </w:rPr>
        <w:t>）</w:t>
      </w:r>
      <w:r w:rsidRPr="001B7C9C">
        <w:rPr>
          <w:rFonts w:eastAsia="SimSun" w:cs="SimSun" w:hint="eastAsia"/>
          <w:bCs/>
          <w:szCs w:val="24"/>
          <w:lang w:eastAsia="zh-CN"/>
        </w:rPr>
        <w:t>在审议卫星发射失败的问题时，</w:t>
      </w:r>
      <w:r w:rsidRPr="001B7C9C">
        <w:rPr>
          <w:rFonts w:eastAsia="SimSun" w:cs="Times New Roman" w:hint="eastAsia"/>
          <w:bCs/>
          <w:szCs w:val="24"/>
          <w:lang w:eastAsia="zh-CN"/>
        </w:rPr>
        <w:t>WRC-15</w:t>
      </w:r>
      <w:r w:rsidRPr="001B7C9C">
        <w:rPr>
          <w:rFonts w:eastAsia="SimSun" w:cs="SimSun" w:hint="eastAsia"/>
          <w:bCs/>
          <w:szCs w:val="24"/>
          <w:lang w:eastAsia="zh-CN"/>
        </w:rPr>
        <w:t>确认了</w:t>
      </w:r>
      <w:r w:rsidRPr="001B7C9C">
        <w:rPr>
          <w:rFonts w:eastAsia="SimSun" w:cs="Times New Roman" w:hint="eastAsia"/>
          <w:bCs/>
          <w:szCs w:val="24"/>
          <w:lang w:eastAsia="zh-CN"/>
        </w:rPr>
        <w:t>WRC-12</w:t>
      </w:r>
      <w:r w:rsidRPr="001B7C9C">
        <w:rPr>
          <w:rFonts w:eastAsia="SimSun" w:cs="SimSun" w:hint="eastAsia"/>
          <w:bCs/>
          <w:szCs w:val="24"/>
          <w:lang w:eastAsia="zh-CN"/>
        </w:rPr>
        <w:t>（在其第十三次会议上）所做的决定，即只要延期是</w:t>
      </w:r>
      <w:r w:rsidR="00EB5509">
        <w:rPr>
          <w:rFonts w:eastAsia="SimSun" w:cs="Times New Roman" w:hint="eastAsia"/>
          <w:bCs/>
          <w:szCs w:val="24"/>
          <w:lang w:eastAsia="zh-CN"/>
        </w:rPr>
        <w:t>“</w:t>
      </w:r>
      <w:r w:rsidRPr="001B7C9C">
        <w:rPr>
          <w:rFonts w:eastAsia="SimSun" w:cs="SimSun" w:hint="eastAsia"/>
          <w:bCs/>
          <w:szCs w:val="24"/>
          <w:lang w:eastAsia="zh-CN"/>
        </w:rPr>
        <w:t>有限且符合条件的</w:t>
      </w:r>
      <w:r w:rsidR="00EB5509">
        <w:rPr>
          <w:rFonts w:eastAsia="SimSun" w:cs="SimSun" w:hint="eastAsia"/>
          <w:bCs/>
          <w:szCs w:val="24"/>
          <w:lang w:eastAsia="zh-CN"/>
        </w:rPr>
        <w:t>”</w:t>
      </w:r>
      <w:r w:rsidRPr="001B7C9C">
        <w:rPr>
          <w:rFonts w:eastAsia="SimSun" w:cs="SimSun" w:hint="eastAsia"/>
          <w:bCs/>
          <w:szCs w:val="24"/>
          <w:lang w:eastAsia="zh-CN"/>
        </w:rPr>
        <w:t>，无线电规则委员会就可以根据国际上在此方面适用的规则和惯例，视是同乘发射问题还是不可抗力问题处理延长时限的请求。”</w:t>
      </w:r>
    </w:p>
    <w:p w14:paraId="33BF7588" w14:textId="1F30D3D6" w:rsidR="00511C4A" w:rsidRPr="001B7C9C" w:rsidRDefault="00754E72" w:rsidP="0087064F">
      <w:pPr>
        <w:tabs>
          <w:tab w:val="left" w:pos="3402"/>
        </w:tabs>
        <w:spacing w:before="120" w:line="240" w:lineRule="auto"/>
        <w:ind w:firstLineChars="200" w:firstLine="480"/>
        <w:rPr>
          <w:rFonts w:eastAsia="SimSun" w:cs="Times New Roman"/>
          <w:szCs w:val="24"/>
          <w:lang w:val="en-GB" w:eastAsia="zh-CN"/>
        </w:rPr>
      </w:pPr>
      <w:r w:rsidRPr="001B7C9C">
        <w:rPr>
          <w:rFonts w:eastAsia="SimSun" w:cs="Times New Roman"/>
          <w:szCs w:val="24"/>
          <w:lang w:val="en-GB" w:eastAsia="zh-CN"/>
        </w:rPr>
        <w:t>WRC-1</w:t>
      </w:r>
      <w:r w:rsidRPr="001B7C9C">
        <w:rPr>
          <w:rFonts w:eastAsia="SimSun" w:cs="Times New Roman" w:hint="eastAsia"/>
          <w:szCs w:val="24"/>
          <w:lang w:val="en-GB" w:eastAsia="zh-CN"/>
        </w:rPr>
        <w:t>9</w:t>
      </w:r>
      <w:r w:rsidRPr="001B7C9C">
        <w:rPr>
          <w:rFonts w:eastAsia="SimSun" w:cs="SimSun" w:hint="eastAsia"/>
          <w:szCs w:val="24"/>
          <w:lang w:val="en-GB" w:eastAsia="zh-CN"/>
        </w:rPr>
        <w:t>做出了有关</w:t>
      </w:r>
      <w:r w:rsidR="005A7009" w:rsidRPr="001B7C9C">
        <w:rPr>
          <w:rFonts w:eastAsia="SimSun" w:cs="SimSun" w:hint="eastAsia"/>
          <w:szCs w:val="24"/>
          <w:lang w:val="en-GB" w:eastAsia="zh-CN"/>
        </w:rPr>
        <w:t>共箭发射延误情况和</w:t>
      </w:r>
      <w:r w:rsidRPr="001B7C9C">
        <w:rPr>
          <w:rFonts w:eastAsia="SimSun" w:cs="SimSun" w:hint="eastAsia"/>
          <w:szCs w:val="24"/>
          <w:lang w:val="en-GB" w:eastAsia="zh-CN"/>
        </w:rPr>
        <w:t>使用</w:t>
      </w:r>
      <w:bookmarkStart w:id="62" w:name="_Hlk78397077"/>
      <w:r w:rsidR="005A7009" w:rsidRPr="001B7C9C">
        <w:rPr>
          <w:rFonts w:eastAsia="SimSun" w:cs="SimSun" w:hint="eastAsia"/>
          <w:szCs w:val="24"/>
          <w:lang w:val="en-GB" w:eastAsia="zh-CN"/>
        </w:rPr>
        <w:t>电推进技术</w:t>
      </w:r>
      <w:bookmarkEnd w:id="62"/>
      <w:r w:rsidRPr="001B7C9C">
        <w:rPr>
          <w:rFonts w:eastAsia="SimSun" w:cs="SimSun" w:hint="eastAsia"/>
          <w:szCs w:val="24"/>
          <w:lang w:val="en-GB" w:eastAsia="zh-CN"/>
        </w:rPr>
        <w:t>的以下决定，见第</w:t>
      </w:r>
      <w:r w:rsidR="00EE2D98" w:rsidRPr="001B7C9C">
        <w:rPr>
          <w:rFonts w:eastAsia="SimSun" w:cs="Times New Roman" w:hint="eastAsia"/>
          <w:szCs w:val="24"/>
          <w:lang w:val="en-GB" w:eastAsia="zh-CN"/>
        </w:rPr>
        <w:t>8</w:t>
      </w:r>
      <w:r w:rsidRPr="001B7C9C">
        <w:rPr>
          <w:rFonts w:eastAsia="SimSun" w:cs="SimSun" w:hint="eastAsia"/>
          <w:szCs w:val="24"/>
          <w:lang w:val="en-GB" w:eastAsia="zh-CN"/>
        </w:rPr>
        <w:t>次全体会议的会议记录第</w:t>
      </w:r>
      <w:r w:rsidRPr="001B7C9C">
        <w:rPr>
          <w:rFonts w:eastAsia="SimSun" w:cs="Times New Roman"/>
          <w:szCs w:val="24"/>
          <w:lang w:val="en-GB" w:eastAsia="zh-CN"/>
        </w:rPr>
        <w:t>3.</w:t>
      </w:r>
      <w:r w:rsidR="00EE2D98" w:rsidRPr="001B7C9C">
        <w:rPr>
          <w:rFonts w:eastAsia="SimSun" w:cs="Times New Roman" w:hint="eastAsia"/>
          <w:szCs w:val="24"/>
          <w:lang w:val="en-GB" w:eastAsia="zh-CN"/>
        </w:rPr>
        <w:t>16</w:t>
      </w:r>
      <w:r w:rsidRPr="001B7C9C">
        <w:rPr>
          <w:rFonts w:eastAsia="SimSun" w:cs="SimSun" w:hint="eastAsia"/>
          <w:szCs w:val="24"/>
          <w:lang w:val="en-GB" w:eastAsia="zh-CN"/>
        </w:rPr>
        <w:t>段，</w:t>
      </w:r>
      <w:r w:rsidRPr="001B7C9C">
        <w:rPr>
          <w:rFonts w:eastAsia="SimSun" w:cs="Times New Roman"/>
          <w:szCs w:val="24"/>
          <w:lang w:val="en-GB" w:eastAsia="zh-CN"/>
        </w:rPr>
        <w:t>CMR1</w:t>
      </w:r>
      <w:r w:rsidR="00EE2D98" w:rsidRPr="001B7C9C">
        <w:rPr>
          <w:rFonts w:eastAsia="SimSun" w:cs="Times New Roman" w:hint="eastAsia"/>
          <w:szCs w:val="24"/>
          <w:lang w:val="en-GB" w:eastAsia="zh-CN"/>
        </w:rPr>
        <w:t>9</w:t>
      </w:r>
      <w:r w:rsidRPr="001B7C9C">
        <w:rPr>
          <w:rFonts w:eastAsia="SimSun" w:cs="Times New Roman"/>
          <w:szCs w:val="24"/>
          <w:lang w:val="en-GB" w:eastAsia="zh-CN"/>
        </w:rPr>
        <w:t>/5</w:t>
      </w:r>
      <w:r w:rsidR="00EE2D98" w:rsidRPr="001B7C9C">
        <w:rPr>
          <w:rFonts w:eastAsia="SimSun" w:cs="Times New Roman" w:hint="eastAsia"/>
          <w:szCs w:val="24"/>
          <w:lang w:val="en-GB" w:eastAsia="zh-CN"/>
        </w:rPr>
        <w:t>69</w:t>
      </w:r>
      <w:r w:rsidRPr="001B7C9C">
        <w:rPr>
          <w:rFonts w:eastAsia="SimSun" w:cs="SimSun" w:hint="eastAsia"/>
          <w:szCs w:val="24"/>
          <w:lang w:val="en-GB" w:eastAsia="zh-CN"/>
        </w:rPr>
        <w:t>号文件：</w:t>
      </w:r>
    </w:p>
    <w:p w14:paraId="6CDE34A4" w14:textId="217A425B" w:rsidR="002979D5" w:rsidRPr="001B7C9C" w:rsidRDefault="002979D5" w:rsidP="0087064F">
      <w:pPr>
        <w:tabs>
          <w:tab w:val="left" w:pos="3402"/>
        </w:tabs>
        <w:spacing w:before="120" w:line="240" w:lineRule="auto"/>
        <w:ind w:firstLineChars="200" w:firstLine="480"/>
        <w:rPr>
          <w:rFonts w:eastAsia="SimSun" w:cs="Times New Roman"/>
          <w:szCs w:val="24"/>
          <w:lang w:eastAsia="zh-CN"/>
        </w:rPr>
      </w:pPr>
      <w:proofErr w:type="gramStart"/>
      <w:r w:rsidRPr="001B7C9C">
        <w:rPr>
          <w:rFonts w:eastAsia="SimSun" w:cs="Times New Roman" w:hint="eastAsia"/>
          <w:bCs/>
          <w:szCs w:val="24"/>
          <w:lang w:val="en-GB" w:eastAsia="zh-CN"/>
        </w:rPr>
        <w:t>“</w:t>
      </w:r>
      <w:proofErr w:type="gramEnd"/>
      <w:r w:rsidRPr="001B7C9C">
        <w:rPr>
          <w:rFonts w:eastAsia="SimSun" w:cs="Times New Roman"/>
          <w:szCs w:val="24"/>
          <w:lang w:eastAsia="zh-CN"/>
        </w:rPr>
        <w:t>3.16</w:t>
      </w:r>
      <w:r w:rsidRPr="001B7C9C">
        <w:rPr>
          <w:rFonts w:eastAsia="SimSun" w:cs="Times New Roman" w:hint="eastAsia"/>
          <w:szCs w:val="24"/>
          <w:lang w:eastAsia="zh-CN"/>
        </w:rPr>
        <w:t>（</w:t>
      </w:r>
      <w:r w:rsidRPr="001B7C9C">
        <w:rPr>
          <w:rFonts w:eastAsia="SimSun" w:cs="Times New Roman"/>
          <w:szCs w:val="24"/>
          <w:lang w:eastAsia="zh-CN"/>
        </w:rPr>
        <w:t>…</w:t>
      </w:r>
      <w:r w:rsidRPr="001B7C9C">
        <w:rPr>
          <w:rFonts w:eastAsia="SimSun" w:cs="Times New Roman" w:hint="eastAsia"/>
          <w:szCs w:val="24"/>
          <w:lang w:eastAsia="zh-CN"/>
        </w:rPr>
        <w:t>）</w:t>
      </w:r>
      <w:r w:rsidRPr="001B7C9C">
        <w:rPr>
          <w:rFonts w:eastAsia="SimSun" w:cs="SimSun" w:hint="eastAsia"/>
          <w:szCs w:val="24"/>
          <w:lang w:eastAsia="zh-CN"/>
        </w:rPr>
        <w:t>针对有关</w:t>
      </w:r>
      <w:bookmarkStart w:id="63" w:name="_Hlk78396801"/>
      <w:r w:rsidR="00ED6BC7">
        <w:rPr>
          <w:rFonts w:eastAsia="SimSun" w:cs="SimSun" w:hint="eastAsia"/>
          <w:szCs w:val="24"/>
          <w:lang w:eastAsia="zh-CN"/>
        </w:rPr>
        <w:t>“</w:t>
      </w:r>
      <w:r w:rsidR="00ED6BC7" w:rsidRPr="001B7C9C">
        <w:rPr>
          <w:rFonts w:eastAsia="SimSun" w:cs="SimSun" w:hint="eastAsia"/>
          <w:szCs w:val="24"/>
          <w:lang w:eastAsia="zh-CN"/>
        </w:rPr>
        <w:t>共箭发射延误情况</w:t>
      </w:r>
      <w:bookmarkEnd w:id="63"/>
      <w:r w:rsidR="00ED6BC7">
        <w:rPr>
          <w:rFonts w:eastAsia="SimSun" w:cs="Times New Roman" w:hint="eastAsia"/>
          <w:szCs w:val="24"/>
          <w:lang w:eastAsia="zh-CN"/>
        </w:rPr>
        <w:t>”</w:t>
      </w:r>
      <w:r w:rsidRPr="001B7C9C">
        <w:rPr>
          <w:rFonts w:eastAsia="SimSun" w:cs="SimSun" w:hint="eastAsia"/>
          <w:szCs w:val="24"/>
          <w:lang w:eastAsia="zh-CN"/>
        </w:rPr>
        <w:t>的第</w:t>
      </w:r>
      <w:r w:rsidRPr="001B7C9C">
        <w:rPr>
          <w:rFonts w:eastAsia="SimSun" w:cs="Times New Roman" w:hint="eastAsia"/>
          <w:szCs w:val="24"/>
          <w:lang w:eastAsia="zh-CN"/>
        </w:rPr>
        <w:t>4.3.4</w:t>
      </w:r>
      <w:r w:rsidRPr="001B7C9C">
        <w:rPr>
          <w:rFonts w:eastAsia="SimSun" w:cs="SimSun" w:hint="eastAsia"/>
          <w:szCs w:val="24"/>
          <w:lang w:eastAsia="zh-CN"/>
        </w:rPr>
        <w:t>款，</w:t>
      </w:r>
      <w:r w:rsidRPr="001B7C9C">
        <w:rPr>
          <w:rFonts w:eastAsia="SimSun" w:cs="Times New Roman" w:hint="eastAsia"/>
          <w:szCs w:val="24"/>
          <w:lang w:eastAsia="zh-CN"/>
        </w:rPr>
        <w:t>WRC-19</w:t>
      </w:r>
      <w:r w:rsidRPr="001B7C9C">
        <w:rPr>
          <w:rFonts w:eastAsia="SimSun" w:cs="SimSun" w:hint="eastAsia"/>
          <w:szCs w:val="24"/>
          <w:lang w:eastAsia="zh-CN"/>
        </w:rPr>
        <w:t>做出决定，无线电规则委员会须考虑根据需要向委员会提供以下信息，以</w:t>
      </w:r>
      <w:proofErr w:type="gramStart"/>
      <w:r w:rsidRPr="001B7C9C">
        <w:rPr>
          <w:rFonts w:eastAsia="SimSun" w:cs="SimSun" w:hint="eastAsia"/>
          <w:szCs w:val="24"/>
          <w:lang w:eastAsia="zh-CN"/>
        </w:rPr>
        <w:t>满足因共箭</w:t>
      </w:r>
      <w:proofErr w:type="gramEnd"/>
      <w:r w:rsidRPr="001B7C9C">
        <w:rPr>
          <w:rFonts w:eastAsia="SimSun" w:cs="SimSun" w:hint="eastAsia"/>
          <w:szCs w:val="24"/>
          <w:lang w:eastAsia="zh-CN"/>
        </w:rPr>
        <w:t>发射延误而延长规则期限的要求：</w:t>
      </w:r>
    </w:p>
    <w:p w14:paraId="23965D08"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proofErr w:type="gramStart"/>
      <w:r w:rsidRPr="001B7C9C">
        <w:rPr>
          <w:rFonts w:eastAsia="SimSun" w:cs="Times New Roman" w:hint="eastAsia"/>
          <w:lang w:val="en-GB" w:eastAsia="zh-CN"/>
        </w:rPr>
        <w:t>概述所要发射的卫星及其频段；</w:t>
      </w:r>
      <w:proofErr w:type="gramEnd"/>
    </w:p>
    <w:p w14:paraId="5A7BD3A5"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proofErr w:type="gramStart"/>
      <w:r w:rsidRPr="001B7C9C">
        <w:rPr>
          <w:rFonts w:eastAsia="SimSun" w:cs="Times New Roman" w:hint="eastAsia"/>
          <w:lang w:val="en-GB" w:eastAsia="zh-CN"/>
        </w:rPr>
        <w:t>所选制造卫星的制造商名称和合同签字日期；</w:t>
      </w:r>
      <w:proofErr w:type="gramEnd"/>
    </w:p>
    <w:p w14:paraId="5B7355AE"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r w:rsidRPr="001B7C9C">
        <w:rPr>
          <w:rFonts w:eastAsia="SimSun" w:cs="Times New Roman" w:hint="eastAsia"/>
          <w:lang w:val="en-GB" w:eastAsia="zh-CN"/>
        </w:rPr>
        <w:t>卫星生产情况，</w:t>
      </w:r>
      <w:proofErr w:type="gramStart"/>
      <w:r w:rsidRPr="001B7C9C">
        <w:rPr>
          <w:rFonts w:eastAsia="SimSun" w:cs="Times New Roman" w:hint="eastAsia"/>
          <w:lang w:val="en-GB" w:eastAsia="zh-CN"/>
        </w:rPr>
        <w:t>包括开始日期和是否预期在初始发射窗口前完成；</w:t>
      </w:r>
      <w:proofErr w:type="gramEnd"/>
    </w:p>
    <w:p w14:paraId="72AACDE6"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proofErr w:type="gramStart"/>
      <w:r w:rsidRPr="001B7C9C">
        <w:rPr>
          <w:rFonts w:eastAsia="SimSun" w:cs="Times New Roman" w:hint="eastAsia"/>
          <w:lang w:val="en-GB" w:eastAsia="zh-CN"/>
        </w:rPr>
        <w:t>发射服务提供商名称和合同签字日期；</w:t>
      </w:r>
      <w:proofErr w:type="gramEnd"/>
    </w:p>
    <w:p w14:paraId="1DA9DAA8"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proofErr w:type="gramStart"/>
      <w:r w:rsidRPr="001B7C9C">
        <w:rPr>
          <w:rFonts w:eastAsia="SimSun" w:cs="Times New Roman" w:hint="eastAsia"/>
          <w:lang w:val="en-GB" w:eastAsia="zh-CN"/>
        </w:rPr>
        <w:t>初始和修改后的发射窗口；</w:t>
      </w:r>
      <w:proofErr w:type="gramEnd"/>
    </w:p>
    <w:p w14:paraId="18361A4D"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r w:rsidRPr="001B7C9C">
        <w:rPr>
          <w:rFonts w:eastAsia="SimSun" w:cs="Times New Roman" w:hint="eastAsia"/>
          <w:lang w:val="en-GB" w:eastAsia="zh-CN"/>
        </w:rPr>
        <w:t>充分详细的资料以证明因共箭发射延误而申请延期（如，发射服务提供商说明因影响共箭卫星的延误而延期发射的信函</w:t>
      </w:r>
      <w:proofErr w:type="gramStart"/>
      <w:r w:rsidRPr="001B7C9C">
        <w:rPr>
          <w:rFonts w:eastAsia="SimSun" w:cs="Times New Roman" w:hint="eastAsia"/>
          <w:lang w:val="en-GB" w:eastAsia="zh-CN"/>
        </w:rPr>
        <w:t>）；</w:t>
      </w:r>
      <w:proofErr w:type="gramEnd"/>
    </w:p>
    <w:p w14:paraId="6E9BC972" w14:textId="77777777" w:rsidR="002979D5" w:rsidRPr="001B7C9C" w:rsidRDefault="002979D5" w:rsidP="0087064F">
      <w:pPr>
        <w:pStyle w:val="enumlev1"/>
        <w:spacing w:line="240" w:lineRule="auto"/>
        <w:rPr>
          <w:rFonts w:eastAsia="SimSun" w:cs="Times New Roman"/>
          <w:lang w:val="en-GB" w:eastAsia="zh-CN"/>
        </w:rPr>
      </w:pPr>
      <w:r w:rsidRPr="001B7C9C">
        <w:rPr>
          <w:rFonts w:eastAsia="SimSun" w:cs="Times New Roman"/>
          <w:lang w:val="en-GB" w:eastAsia="zh-CN"/>
        </w:rPr>
        <w:t>–</w:t>
      </w:r>
      <w:r w:rsidRPr="001B7C9C">
        <w:rPr>
          <w:rFonts w:eastAsia="SimSun" w:cs="Times New Roman"/>
          <w:lang w:val="en-GB" w:eastAsia="zh-CN"/>
        </w:rPr>
        <w:tab/>
      </w:r>
      <w:r w:rsidRPr="001B7C9C">
        <w:rPr>
          <w:rFonts w:eastAsia="SimSun" w:cs="Times New Roman" w:hint="eastAsia"/>
          <w:lang w:val="en-GB" w:eastAsia="zh-CN"/>
        </w:rPr>
        <w:t>说明要求延期的长度的详细资料；和</w:t>
      </w:r>
    </w:p>
    <w:p w14:paraId="698C1392" w14:textId="77777777" w:rsidR="002979D5" w:rsidRPr="001B7C9C" w:rsidRDefault="002979D5" w:rsidP="0087064F">
      <w:pPr>
        <w:pStyle w:val="enumlev1"/>
        <w:spacing w:line="240" w:lineRule="auto"/>
        <w:rPr>
          <w:rFonts w:eastAsia="SimSun" w:cs="Times New Roman"/>
          <w:b/>
          <w:szCs w:val="24"/>
          <w:lang w:eastAsia="zh-CN"/>
        </w:rPr>
      </w:pPr>
      <w:r w:rsidRPr="001B7C9C">
        <w:rPr>
          <w:rFonts w:eastAsia="SimSun" w:cs="Times New Roman"/>
          <w:lang w:val="en-GB" w:eastAsia="zh-CN"/>
        </w:rPr>
        <w:t>–</w:t>
      </w:r>
      <w:r w:rsidRPr="001B7C9C">
        <w:rPr>
          <w:rFonts w:eastAsia="SimSun" w:cs="Times New Roman" w:hint="eastAsia"/>
          <w:lang w:val="en-GB" w:eastAsia="zh-CN"/>
        </w:rPr>
        <w:tab/>
      </w:r>
      <w:r w:rsidRPr="001B7C9C">
        <w:rPr>
          <w:rFonts w:eastAsia="SimSun" w:cs="Times New Roman" w:hint="eastAsia"/>
          <w:lang w:val="en-GB" w:eastAsia="zh-CN"/>
        </w:rPr>
        <w:t>任何其他相关信息和文件</w:t>
      </w:r>
      <w:r w:rsidRPr="001B7C9C">
        <w:rPr>
          <w:rFonts w:eastAsia="SimSun" w:cs="SimSun" w:hint="eastAsia"/>
          <w:bCs/>
          <w:szCs w:val="24"/>
          <w:lang w:eastAsia="zh-CN"/>
        </w:rPr>
        <w:t>。</w:t>
      </w:r>
    </w:p>
    <w:p w14:paraId="045B506F" w14:textId="58722EFC" w:rsidR="00C50FDF" w:rsidRPr="001B7C9C" w:rsidRDefault="002979D5" w:rsidP="0087064F">
      <w:pPr>
        <w:tabs>
          <w:tab w:val="left" w:pos="3402"/>
        </w:tabs>
        <w:spacing w:before="120" w:line="240" w:lineRule="auto"/>
        <w:ind w:firstLineChars="200" w:firstLine="480"/>
        <w:rPr>
          <w:rFonts w:eastAsia="SimSun" w:cs="Times New Roman"/>
          <w:szCs w:val="24"/>
          <w:lang w:val="en-GB" w:eastAsia="zh-CN"/>
        </w:rPr>
      </w:pPr>
      <w:r w:rsidRPr="001B7C9C">
        <w:rPr>
          <w:rFonts w:eastAsia="SimSun" w:cs="SimSun" w:hint="eastAsia"/>
          <w:szCs w:val="24"/>
          <w:lang w:eastAsia="zh-CN"/>
        </w:rPr>
        <w:t>在审议满足不可抗力</w:t>
      </w:r>
      <w:proofErr w:type="gramStart"/>
      <w:r w:rsidRPr="001B7C9C">
        <w:rPr>
          <w:rFonts w:eastAsia="SimSun" w:cs="SimSun" w:hint="eastAsia"/>
          <w:szCs w:val="24"/>
          <w:lang w:eastAsia="zh-CN"/>
        </w:rPr>
        <w:t>或共箭发射</w:t>
      </w:r>
      <w:proofErr w:type="gramEnd"/>
      <w:r w:rsidRPr="001B7C9C">
        <w:rPr>
          <w:rFonts w:eastAsia="SimSun" w:cs="SimSun" w:hint="eastAsia"/>
          <w:szCs w:val="24"/>
          <w:lang w:eastAsia="zh-CN"/>
        </w:rPr>
        <w:t>延误条件的要求时，</w:t>
      </w:r>
      <w:r w:rsidRPr="001B7C9C">
        <w:rPr>
          <w:rFonts w:eastAsia="SimSun" w:cs="Times New Roman" w:hint="eastAsia"/>
          <w:szCs w:val="24"/>
          <w:lang w:eastAsia="zh-CN"/>
        </w:rPr>
        <w:t>WRC-19</w:t>
      </w:r>
      <w:r w:rsidRPr="001B7C9C">
        <w:rPr>
          <w:rFonts w:eastAsia="SimSun" w:cs="SimSun" w:hint="eastAsia"/>
          <w:szCs w:val="24"/>
          <w:lang w:eastAsia="zh-CN"/>
        </w:rPr>
        <w:t>责成</w:t>
      </w:r>
      <w:r w:rsidRPr="001B7C9C">
        <w:rPr>
          <w:rFonts w:eastAsia="SimSun" w:cs="Times New Roman" w:hint="eastAsia"/>
          <w:szCs w:val="24"/>
          <w:lang w:eastAsia="zh-CN"/>
        </w:rPr>
        <w:t>RRB</w:t>
      </w:r>
      <w:r w:rsidRPr="001B7C9C">
        <w:rPr>
          <w:rFonts w:eastAsia="SimSun" w:cs="SimSun" w:hint="eastAsia"/>
          <w:szCs w:val="24"/>
          <w:lang w:eastAsia="zh-CN"/>
        </w:rPr>
        <w:t>继续在确定延期长度时，根据每一个独立案件的优势具体考虑电推进技术的使用。</w:t>
      </w:r>
      <w:r w:rsidRPr="001B7C9C">
        <w:rPr>
          <w:rFonts w:eastAsia="SimSun" w:cs="Times New Roman" w:hint="eastAsia"/>
          <w:szCs w:val="24"/>
          <w:lang w:val="en-GB" w:eastAsia="zh-CN"/>
        </w:rPr>
        <w:t>”</w:t>
      </w:r>
    </w:p>
    <w:p w14:paraId="3E295C36" w14:textId="5468F6BB" w:rsidR="00C50FDF" w:rsidRPr="00EB234D" w:rsidRDefault="00DE34C6" w:rsidP="0087064F">
      <w:pPr>
        <w:tabs>
          <w:tab w:val="left" w:pos="3402"/>
        </w:tabs>
        <w:spacing w:line="240" w:lineRule="auto"/>
        <w:rPr>
          <w:rFonts w:asciiTheme="minorHAnsi" w:eastAsia="SimSun" w:hAnsiTheme="minorHAnsi"/>
          <w:i/>
          <w:iCs/>
          <w:szCs w:val="24"/>
          <w:lang w:val="en-GB" w:eastAsia="zh-CN"/>
        </w:rPr>
      </w:pPr>
      <w:r w:rsidRPr="00EB234D">
        <w:rPr>
          <w:rFonts w:asciiTheme="minorHAnsi" w:eastAsia="STKaiti" w:hAnsiTheme="minorHAnsi" w:cs="Microsoft YaHei"/>
          <w:b/>
          <w:bCs/>
          <w:szCs w:val="24"/>
          <w:lang w:val="en-GB" w:eastAsia="zh-CN"/>
        </w:rPr>
        <w:lastRenderedPageBreak/>
        <w:t>理由</w:t>
      </w:r>
      <w:r w:rsidRPr="00EB234D">
        <w:rPr>
          <w:rFonts w:asciiTheme="minorHAnsi" w:eastAsia="STKaiti" w:hAnsiTheme="minorHAnsi" w:cs="Microsoft YaHei"/>
          <w:szCs w:val="24"/>
          <w:lang w:val="en-GB" w:eastAsia="zh-CN"/>
        </w:rPr>
        <w:t>：将</w:t>
      </w:r>
      <w:r w:rsidRPr="00EB234D">
        <w:rPr>
          <w:rFonts w:asciiTheme="minorHAnsi" w:eastAsia="STKaiti" w:hAnsiTheme="minorHAnsi" w:cs="Microsoft YaHei"/>
          <w:szCs w:val="24"/>
          <w:lang w:val="en-GB" w:eastAsia="zh-CN"/>
        </w:rPr>
        <w:t>WRC-12</w:t>
      </w:r>
      <w:r w:rsidRPr="00EB234D">
        <w:rPr>
          <w:rFonts w:asciiTheme="minorHAnsi" w:eastAsia="STKaiti" w:hAnsiTheme="minorHAnsi" w:cs="Microsoft YaHei"/>
          <w:szCs w:val="24"/>
          <w:lang w:val="en-GB" w:eastAsia="zh-CN"/>
        </w:rPr>
        <w:t>、</w:t>
      </w:r>
      <w:r w:rsidR="00EB234D">
        <w:rPr>
          <w:rFonts w:asciiTheme="minorHAnsi" w:eastAsia="STKaiti" w:hAnsiTheme="minorHAnsi" w:cs="Microsoft YaHei"/>
          <w:szCs w:val="24"/>
          <w:lang w:val="en-GB" w:eastAsia="zh-CN"/>
        </w:rPr>
        <w:t>WRC-15</w:t>
      </w:r>
      <w:r w:rsidRPr="00EB234D">
        <w:rPr>
          <w:rFonts w:asciiTheme="minorHAnsi" w:eastAsia="STKaiti" w:hAnsiTheme="minorHAnsi" w:cs="Microsoft YaHei"/>
          <w:szCs w:val="24"/>
          <w:lang w:val="en-GB" w:eastAsia="zh-CN"/>
        </w:rPr>
        <w:t>和</w:t>
      </w:r>
      <w:r w:rsidRPr="00EB234D">
        <w:rPr>
          <w:rFonts w:asciiTheme="minorHAnsi" w:eastAsia="STKaiti" w:hAnsiTheme="minorHAnsi" w:cs="Microsoft YaHei"/>
          <w:szCs w:val="24"/>
          <w:lang w:val="en-GB" w:eastAsia="zh-CN"/>
        </w:rPr>
        <w:t>WRC-19</w:t>
      </w:r>
      <w:r w:rsidRPr="00EB234D">
        <w:rPr>
          <w:rFonts w:asciiTheme="minorHAnsi" w:eastAsia="STKaiti" w:hAnsiTheme="minorHAnsi" w:cs="Microsoft YaHei"/>
          <w:szCs w:val="24"/>
          <w:lang w:val="en-GB" w:eastAsia="zh-CN"/>
        </w:rPr>
        <w:t>关</w:t>
      </w:r>
      <w:r w:rsidR="00E56525" w:rsidRPr="00EB234D">
        <w:rPr>
          <w:rFonts w:asciiTheme="minorHAnsi" w:eastAsia="STKaiti" w:hAnsiTheme="minorHAnsi" w:cs="Microsoft YaHei"/>
          <w:szCs w:val="24"/>
          <w:lang w:val="en-GB" w:eastAsia="zh-CN"/>
        </w:rPr>
        <w:t>于</w:t>
      </w:r>
      <w:r w:rsidRPr="00EB234D">
        <w:rPr>
          <w:rFonts w:asciiTheme="minorHAnsi" w:eastAsia="STKaiti" w:hAnsiTheme="minorHAnsi" w:cs="Microsoft YaHei"/>
          <w:szCs w:val="24"/>
          <w:lang w:val="en-GB" w:eastAsia="zh-CN"/>
        </w:rPr>
        <w:t>延长卫星指</w:t>
      </w:r>
      <w:proofErr w:type="gramStart"/>
      <w:r w:rsidRPr="00EB234D">
        <w:rPr>
          <w:rFonts w:asciiTheme="minorHAnsi" w:eastAsia="STKaiti" w:hAnsiTheme="minorHAnsi" w:cs="Microsoft YaHei"/>
          <w:szCs w:val="24"/>
          <w:lang w:val="en-GB" w:eastAsia="zh-CN"/>
        </w:rPr>
        <w:t>配</w:t>
      </w:r>
      <w:r w:rsidR="00E56525" w:rsidRPr="00EB234D">
        <w:rPr>
          <w:rFonts w:asciiTheme="minorHAnsi" w:eastAsia="STKaiti" w:hAnsiTheme="minorHAnsi" w:cs="Microsoft YaHei"/>
          <w:szCs w:val="24"/>
          <w:lang w:val="en-GB" w:eastAsia="zh-CN"/>
        </w:rPr>
        <w:t>投入</w:t>
      </w:r>
      <w:proofErr w:type="gramEnd"/>
      <w:r w:rsidR="00E56525" w:rsidRPr="00EB234D">
        <w:rPr>
          <w:rFonts w:asciiTheme="minorHAnsi" w:eastAsia="STKaiti" w:hAnsiTheme="minorHAnsi" w:cs="Microsoft YaHei"/>
          <w:szCs w:val="24"/>
          <w:lang w:val="en-GB" w:eastAsia="zh-CN"/>
        </w:rPr>
        <w:t>使用</w:t>
      </w:r>
      <w:r w:rsidRPr="00EB234D">
        <w:rPr>
          <w:rFonts w:asciiTheme="minorHAnsi" w:eastAsia="STKaiti" w:hAnsiTheme="minorHAnsi" w:cs="Microsoft YaHei"/>
          <w:szCs w:val="24"/>
          <w:lang w:val="en-GB" w:eastAsia="zh-CN"/>
        </w:rPr>
        <w:t>的</w:t>
      </w:r>
      <w:r w:rsidR="00E56525" w:rsidRPr="00EB234D">
        <w:rPr>
          <w:rFonts w:asciiTheme="minorHAnsi" w:eastAsia="STKaiti" w:hAnsiTheme="minorHAnsi" w:cs="Microsoft YaHei"/>
          <w:szCs w:val="24"/>
          <w:lang w:val="en-GB" w:eastAsia="zh-CN"/>
        </w:rPr>
        <w:t>规则</w:t>
      </w:r>
      <w:r w:rsidRPr="00EB234D">
        <w:rPr>
          <w:rFonts w:asciiTheme="minorHAnsi" w:eastAsia="STKaiti" w:hAnsiTheme="minorHAnsi" w:cs="Microsoft YaHei"/>
          <w:szCs w:val="24"/>
          <w:lang w:val="en-GB" w:eastAsia="zh-CN"/>
        </w:rPr>
        <w:t>时限的决定纳入</w:t>
      </w:r>
      <w:r w:rsidR="00E56525" w:rsidRPr="00EB234D">
        <w:rPr>
          <w:rFonts w:asciiTheme="minorHAnsi" w:eastAsia="STKaiti" w:hAnsiTheme="minorHAnsi" w:cs="Microsoft YaHei"/>
          <w:szCs w:val="24"/>
          <w:lang w:val="en-GB" w:eastAsia="zh-CN"/>
        </w:rPr>
        <w:t>《程序</w:t>
      </w:r>
      <w:r w:rsidRPr="00EB234D">
        <w:rPr>
          <w:rFonts w:asciiTheme="minorHAnsi" w:eastAsia="STKaiti" w:hAnsiTheme="minorHAnsi" w:cs="Microsoft YaHei"/>
          <w:szCs w:val="24"/>
          <w:lang w:val="en-GB" w:eastAsia="zh-CN"/>
        </w:rPr>
        <w:t>规则</w:t>
      </w:r>
      <w:r w:rsidR="00E56525" w:rsidRPr="00EB234D">
        <w:rPr>
          <w:rFonts w:asciiTheme="minorHAnsi" w:eastAsia="STKaiti" w:hAnsiTheme="minorHAnsi" w:cs="Microsoft YaHei"/>
          <w:szCs w:val="24"/>
          <w:lang w:val="en-GB" w:eastAsia="zh-CN"/>
        </w:rPr>
        <w:t>》</w:t>
      </w:r>
      <w:r w:rsidRPr="00EB234D">
        <w:rPr>
          <w:rFonts w:asciiTheme="minorHAnsi" w:eastAsia="STKaiti" w:hAnsiTheme="minorHAnsi" w:cs="Microsoft YaHei"/>
          <w:szCs w:val="24"/>
          <w:lang w:val="en-GB" w:eastAsia="zh-CN"/>
        </w:rPr>
        <w:t>。</w:t>
      </w:r>
    </w:p>
    <w:p w14:paraId="53C34BB3" w14:textId="38A3D47D" w:rsidR="00C50FDF" w:rsidRPr="001B7C9C" w:rsidRDefault="00DE34C6" w:rsidP="0087064F">
      <w:pPr>
        <w:tabs>
          <w:tab w:val="left" w:pos="3402"/>
        </w:tabs>
        <w:spacing w:before="120" w:line="240" w:lineRule="auto"/>
        <w:ind w:firstLineChars="200" w:firstLine="480"/>
        <w:rPr>
          <w:rFonts w:eastAsia="SimSun"/>
          <w:i/>
          <w:iCs/>
          <w:sz w:val="22"/>
          <w:lang w:val="en-GB" w:eastAsia="zh-CN"/>
        </w:rPr>
      </w:pPr>
      <w:r w:rsidRPr="001B7C9C">
        <w:rPr>
          <w:rFonts w:ascii="STKaiti" w:eastAsia="STKaiti" w:hAnsi="STKaiti" w:cs="Microsoft YaHei" w:hint="eastAsia"/>
          <w:szCs w:val="24"/>
          <w:lang w:val="en-GB" w:eastAsia="zh-CN"/>
        </w:rPr>
        <w:t>本规则的生效日期：批准后立即生效。</w:t>
      </w:r>
    </w:p>
    <w:p w14:paraId="063BE1D4" w14:textId="41123E9D" w:rsidR="00C50FDF" w:rsidRPr="001B7C9C" w:rsidRDefault="00C50FDF" w:rsidP="00712655">
      <w:pPr>
        <w:tabs>
          <w:tab w:val="left" w:pos="3402"/>
        </w:tabs>
        <w:spacing w:line="240" w:lineRule="auto"/>
        <w:rPr>
          <w:rFonts w:eastAsia="SimSun"/>
          <w:szCs w:val="24"/>
          <w:lang w:val="en-GB" w:eastAsia="zh-CN"/>
        </w:rPr>
      </w:pPr>
      <w:r w:rsidRPr="001B7C9C">
        <w:rPr>
          <w:rFonts w:eastAsia="SimSun"/>
          <w:szCs w:val="24"/>
          <w:lang w:val="en-GB" w:eastAsia="zh-CN"/>
        </w:rPr>
        <w:br w:type="page"/>
      </w:r>
    </w:p>
    <w:p w14:paraId="6D695410" w14:textId="3F048B6A" w:rsidR="00C50FDF" w:rsidRPr="00033A8F" w:rsidRDefault="00476C52" w:rsidP="00712655">
      <w:pPr>
        <w:pStyle w:val="ArtNo"/>
        <w:spacing w:line="240" w:lineRule="auto"/>
        <w:rPr>
          <w:rFonts w:eastAsia="SimSun" w:cstheme="minorHAnsi"/>
          <w:lang w:val="fr-FR" w:eastAsia="zh-CN"/>
        </w:rPr>
      </w:pPr>
      <w:r w:rsidRPr="00033A8F">
        <w:rPr>
          <w:rFonts w:eastAsia="SimSun" w:cs="Microsoft YaHei" w:hint="eastAsia"/>
          <w:lang w:val="fr-FR" w:eastAsia="zh-CN"/>
        </w:rPr>
        <w:lastRenderedPageBreak/>
        <w:t>附件</w:t>
      </w:r>
      <w:r w:rsidR="00C50FDF" w:rsidRPr="00033A8F">
        <w:rPr>
          <w:rFonts w:eastAsia="SimSun" w:cstheme="minorHAnsi"/>
          <w:lang w:val="fr-FR" w:eastAsia="zh-CN"/>
        </w:rPr>
        <w:t>9</w:t>
      </w:r>
    </w:p>
    <w:p w14:paraId="7CCADC3A" w14:textId="499D087C" w:rsidR="00C50FDF" w:rsidRPr="00033A8F" w:rsidRDefault="00476C52" w:rsidP="00712655">
      <w:pPr>
        <w:pStyle w:val="Arttitle"/>
        <w:spacing w:line="240" w:lineRule="auto"/>
        <w:rPr>
          <w:rFonts w:eastAsia="SimSun"/>
          <w:lang w:val="fr-FR" w:eastAsia="zh-CN"/>
        </w:rPr>
      </w:pPr>
      <w:r w:rsidRPr="00033A8F">
        <w:rPr>
          <w:rFonts w:eastAsia="SimSun" w:cs="Microsoft YaHei" w:hint="eastAsia"/>
          <w:lang w:val="fr-FR" w:eastAsia="zh-CN"/>
        </w:rPr>
        <w:t>关于《程序规则》</w:t>
      </w:r>
      <w:r w:rsidRPr="00033A8F">
        <w:rPr>
          <w:rFonts w:eastAsia="SimSun" w:hint="eastAsia"/>
          <w:lang w:val="fr-FR" w:eastAsia="zh-CN"/>
        </w:rPr>
        <w:t>C</w:t>
      </w:r>
      <w:r w:rsidRPr="00033A8F">
        <w:rPr>
          <w:rFonts w:eastAsia="SimSun" w:cs="Microsoft YaHei" w:hint="eastAsia"/>
          <w:lang w:val="fr-FR" w:eastAsia="zh-CN"/>
        </w:rPr>
        <w:t>部分下工作方法的现有程序规则的修改</w:t>
      </w:r>
    </w:p>
    <w:p w14:paraId="0A4E0215" w14:textId="659EC761" w:rsidR="00C50FDF" w:rsidRPr="00033A8F" w:rsidRDefault="00520AEE" w:rsidP="00712655">
      <w:pPr>
        <w:pStyle w:val="Arttitle"/>
        <w:spacing w:before="360" w:line="240" w:lineRule="auto"/>
        <w:rPr>
          <w:rFonts w:eastAsia="SimSun" w:cstheme="minorHAnsi"/>
          <w:color w:val="000000" w:themeColor="text1"/>
          <w:sz w:val="24"/>
          <w:szCs w:val="24"/>
          <w:lang w:val="fr-FR"/>
        </w:rPr>
      </w:pPr>
      <w:proofErr w:type="spellStart"/>
      <w:r w:rsidRPr="00033A8F">
        <w:rPr>
          <w:rFonts w:eastAsia="SimSun" w:cs="Microsoft YaHei" w:hint="eastAsia"/>
          <w:color w:val="000000" w:themeColor="text1"/>
          <w:sz w:val="24"/>
          <w:szCs w:val="24"/>
          <w:lang w:val="fr-FR"/>
        </w:rPr>
        <w:t>关于</w:t>
      </w:r>
      <w:proofErr w:type="spellEnd"/>
    </w:p>
    <w:p w14:paraId="42256014" w14:textId="77777777" w:rsidR="00BB0B6B" w:rsidRPr="00BB0B6B" w:rsidRDefault="00520AEE" w:rsidP="00BB0B6B">
      <w:pPr>
        <w:pStyle w:val="Parttitle"/>
        <w:spacing w:line="240" w:lineRule="auto"/>
        <w:rPr>
          <w:rFonts w:eastAsia="SimSun" w:cstheme="minorHAnsi"/>
          <w:sz w:val="28"/>
          <w:szCs w:val="28"/>
          <w:lang w:val="fr-FR"/>
        </w:rPr>
      </w:pPr>
      <w:r w:rsidRPr="00BB0B6B">
        <w:rPr>
          <w:rFonts w:eastAsia="SimSun" w:cstheme="minorHAnsi" w:hint="eastAsia"/>
          <w:sz w:val="28"/>
          <w:szCs w:val="28"/>
          <w:lang w:val="fr-FR"/>
        </w:rPr>
        <w:t>“</w:t>
      </w:r>
      <w:r w:rsidR="009C0A47" w:rsidRPr="00BB0B6B">
        <w:rPr>
          <w:rFonts w:eastAsia="SimSun" w:cstheme="minorHAnsi"/>
          <w:sz w:val="28"/>
          <w:szCs w:val="28"/>
          <w:lang w:val="fr-FR"/>
        </w:rPr>
        <w:t>C</w:t>
      </w:r>
      <w:proofErr w:type="spellStart"/>
      <w:r w:rsidR="009C0A47" w:rsidRPr="00BB0B6B">
        <w:rPr>
          <w:rFonts w:eastAsia="SimSun" w:cs="Microsoft YaHei" w:hint="eastAsia"/>
          <w:sz w:val="28"/>
          <w:szCs w:val="28"/>
          <w:lang w:val="fr-FR"/>
        </w:rPr>
        <w:t>部分</w:t>
      </w:r>
      <w:proofErr w:type="spellEnd"/>
    </w:p>
    <w:p w14:paraId="13D7E6E4" w14:textId="70A69815" w:rsidR="009C0A47" w:rsidRPr="00BB0B6B" w:rsidRDefault="009C0A47" w:rsidP="00BB0B6B">
      <w:pPr>
        <w:pStyle w:val="Parttitle"/>
        <w:spacing w:line="240" w:lineRule="auto"/>
        <w:rPr>
          <w:rFonts w:eastAsia="SimSun" w:cstheme="minorHAnsi"/>
          <w:sz w:val="28"/>
          <w:szCs w:val="28"/>
          <w:lang w:val="fr-FR" w:eastAsia="zh-CN"/>
        </w:rPr>
      </w:pPr>
      <w:r w:rsidRPr="00BB0B6B">
        <w:rPr>
          <w:rFonts w:eastAsia="SimSun" w:cs="Microsoft YaHei" w:hint="eastAsia"/>
          <w:sz w:val="28"/>
          <w:szCs w:val="28"/>
          <w:lang w:val="fr-FR" w:eastAsia="zh-CN"/>
        </w:rPr>
        <w:t>无线电规则委员会的内部安排和工作方法</w:t>
      </w:r>
      <w:proofErr w:type="gramStart"/>
      <w:r w:rsidR="00520AEE" w:rsidRPr="00BB0B6B">
        <w:rPr>
          <w:rFonts w:eastAsia="SimSun" w:cstheme="minorHAnsi" w:hint="eastAsia"/>
          <w:sz w:val="28"/>
          <w:szCs w:val="28"/>
          <w:lang w:val="fr-FR" w:eastAsia="zh-CN"/>
        </w:rPr>
        <w:t>”</w:t>
      </w:r>
      <w:proofErr w:type="gramEnd"/>
      <w:r w:rsidR="00520AEE" w:rsidRPr="00BB0B6B">
        <w:rPr>
          <w:rFonts w:eastAsia="SimSun" w:cs="Microsoft YaHei" w:hint="eastAsia"/>
          <w:sz w:val="28"/>
          <w:szCs w:val="28"/>
          <w:lang w:val="fr-FR" w:eastAsia="zh-CN"/>
        </w:rPr>
        <w:t>的程序规则</w:t>
      </w:r>
    </w:p>
    <w:p w14:paraId="55FB0070" w14:textId="77777777" w:rsidR="00C50FDF" w:rsidRPr="00DB7809" w:rsidRDefault="00C50FDF" w:rsidP="00712655">
      <w:pPr>
        <w:pStyle w:val="Headingb"/>
        <w:spacing w:line="240" w:lineRule="auto"/>
        <w:jc w:val="left"/>
        <w:rPr>
          <w:rFonts w:eastAsia="SimSun"/>
          <w:szCs w:val="16"/>
          <w:lang w:val="en-GB" w:eastAsia="zh-CN"/>
        </w:rPr>
      </w:pPr>
      <w:r w:rsidRPr="00DB7809">
        <w:rPr>
          <w:rFonts w:eastAsia="SimSun"/>
          <w:szCs w:val="16"/>
          <w:lang w:val="en-GB" w:eastAsia="zh-CN"/>
        </w:rPr>
        <w:t>MOD</w:t>
      </w:r>
    </w:p>
    <w:p w14:paraId="194C9EC8" w14:textId="67A88B5F" w:rsidR="00C50FDF" w:rsidRPr="001B7C9C" w:rsidRDefault="009C0A47" w:rsidP="00712655">
      <w:pPr>
        <w:spacing w:line="240" w:lineRule="auto"/>
        <w:rPr>
          <w:rFonts w:eastAsia="SimSun"/>
          <w:szCs w:val="24"/>
          <w:lang w:val="en-GB" w:eastAsia="zh-CN"/>
          <w:rPrChange w:id="64" w:author="Gozal, Karine" w:date="2021-07-21T11:00:00Z">
            <w:rPr>
              <w:i/>
              <w:iCs/>
              <w:lang w:eastAsia="en-GB"/>
            </w:rPr>
          </w:rPrChange>
        </w:rPr>
      </w:pPr>
      <w:r w:rsidRPr="001B7C9C">
        <w:rPr>
          <w:rFonts w:eastAsia="SimSun"/>
          <w:szCs w:val="24"/>
          <w:lang w:eastAsia="zh-CN"/>
        </w:rPr>
        <w:t>1.6</w:t>
      </w:r>
      <w:r w:rsidRPr="001B7C9C">
        <w:rPr>
          <w:rFonts w:eastAsia="SimSun"/>
          <w:szCs w:val="24"/>
          <w:lang w:eastAsia="zh-CN"/>
        </w:rPr>
        <w:tab/>
      </w:r>
      <w:r w:rsidRPr="001B7C9C">
        <w:rPr>
          <w:rFonts w:eastAsia="SimSun"/>
          <w:szCs w:val="24"/>
          <w:lang w:eastAsia="zh-CN"/>
        </w:rPr>
        <w:t>各主管部门提交的所有其它文件均须至少在会议</w:t>
      </w:r>
      <w:r w:rsidR="001970EC" w:rsidRPr="001B7C9C">
        <w:rPr>
          <w:rFonts w:eastAsia="SimSun" w:hint="eastAsia"/>
          <w:szCs w:val="24"/>
          <w:lang w:eastAsia="zh-CN"/>
        </w:rPr>
        <w:t>的</w:t>
      </w:r>
      <w:r w:rsidRPr="001B7C9C">
        <w:rPr>
          <w:rFonts w:eastAsia="SimSun"/>
          <w:szCs w:val="24"/>
          <w:lang w:eastAsia="zh-CN"/>
        </w:rPr>
        <w:t>三周前送达执行秘书。任何在会议</w:t>
      </w:r>
      <w:r w:rsidR="001970EC" w:rsidRPr="001B7C9C">
        <w:rPr>
          <w:rFonts w:eastAsia="SimSun"/>
          <w:szCs w:val="24"/>
          <w:lang w:eastAsia="zh-CN"/>
        </w:rPr>
        <w:t>的</w:t>
      </w:r>
      <w:r w:rsidRPr="001B7C9C">
        <w:rPr>
          <w:rFonts w:eastAsia="SimSun"/>
          <w:szCs w:val="24"/>
          <w:lang w:eastAsia="zh-CN"/>
        </w:rPr>
        <w:t>三周</w:t>
      </w:r>
      <w:r w:rsidR="001970EC" w:rsidRPr="001B7C9C">
        <w:rPr>
          <w:rFonts w:eastAsia="SimSun"/>
          <w:szCs w:val="24"/>
          <w:lang w:eastAsia="zh-CN"/>
        </w:rPr>
        <w:t>前</w:t>
      </w:r>
      <w:r w:rsidRPr="001B7C9C">
        <w:rPr>
          <w:rFonts w:eastAsia="SimSun"/>
          <w:szCs w:val="24"/>
          <w:lang w:eastAsia="zh-CN"/>
        </w:rPr>
        <w:t>截止日期之后收到的主管部门</w:t>
      </w:r>
      <w:r w:rsidR="001970EC" w:rsidRPr="001B7C9C">
        <w:rPr>
          <w:rFonts w:eastAsia="SimSun"/>
          <w:szCs w:val="24"/>
          <w:lang w:eastAsia="zh-CN"/>
        </w:rPr>
        <w:t>的</w:t>
      </w:r>
      <w:r w:rsidRPr="001B7C9C">
        <w:rPr>
          <w:rFonts w:eastAsia="SimSun"/>
          <w:szCs w:val="24"/>
          <w:lang w:eastAsia="zh-CN"/>
        </w:rPr>
        <w:t>提交资料</w:t>
      </w:r>
      <w:r w:rsidR="001970EC" w:rsidRPr="001B7C9C">
        <w:rPr>
          <w:rFonts w:eastAsia="SimSun" w:hint="eastAsia"/>
          <w:szCs w:val="24"/>
          <w:lang w:eastAsia="zh-CN"/>
        </w:rPr>
        <w:t>通常均</w:t>
      </w:r>
      <w:r w:rsidRPr="001B7C9C">
        <w:rPr>
          <w:rFonts w:eastAsia="SimSun"/>
          <w:szCs w:val="24"/>
          <w:lang w:eastAsia="zh-CN"/>
        </w:rPr>
        <w:t>不在该次会议上审议，但将纳入下一次会议议程。然</w:t>
      </w:r>
      <w:r w:rsidR="00477EB9" w:rsidRPr="001B7C9C">
        <w:rPr>
          <w:rFonts w:eastAsia="SimSun" w:hint="eastAsia"/>
          <w:szCs w:val="24"/>
          <w:lang w:eastAsia="zh-CN"/>
        </w:rPr>
        <w:t>而</w:t>
      </w:r>
      <w:r w:rsidRPr="001B7C9C">
        <w:rPr>
          <w:rFonts w:eastAsia="SimSun"/>
          <w:szCs w:val="24"/>
          <w:lang w:eastAsia="zh-CN"/>
        </w:rPr>
        <w:t>，如规则委员会委员同意，与已批准议程</w:t>
      </w:r>
      <w:r w:rsidR="001970EC" w:rsidRPr="001B7C9C">
        <w:rPr>
          <w:rFonts w:eastAsia="SimSun" w:hint="eastAsia"/>
          <w:szCs w:val="24"/>
          <w:lang w:eastAsia="zh-CN"/>
        </w:rPr>
        <w:t>上</w:t>
      </w:r>
      <w:r w:rsidRPr="001B7C9C">
        <w:rPr>
          <w:rFonts w:eastAsia="SimSun"/>
          <w:szCs w:val="24"/>
          <w:lang w:eastAsia="zh-CN"/>
        </w:rPr>
        <w:t>议项</w:t>
      </w:r>
      <w:r w:rsidR="001970EC" w:rsidRPr="001B7C9C">
        <w:rPr>
          <w:rFonts w:eastAsia="SimSun" w:hint="eastAsia"/>
          <w:szCs w:val="24"/>
          <w:lang w:eastAsia="zh-CN"/>
        </w:rPr>
        <w:t>相</w:t>
      </w:r>
      <w:r w:rsidRPr="001B7C9C">
        <w:rPr>
          <w:rFonts w:eastAsia="SimSun"/>
          <w:szCs w:val="24"/>
          <w:lang w:eastAsia="zh-CN"/>
        </w:rPr>
        <w:t>关的迟交资料可作为参考文件考虑。</w:t>
      </w:r>
      <w:ins w:id="65" w:author="LI, Ziqian" w:date="2021-07-29T10:15:00Z">
        <w:r w:rsidR="00DB7809" w:rsidRPr="001B7C9C">
          <w:rPr>
            <w:rFonts w:eastAsia="SimSun" w:cs="Microsoft YaHei" w:hint="eastAsia"/>
            <w:szCs w:val="24"/>
            <w:lang w:val="en-GB" w:eastAsia="zh-CN"/>
          </w:rPr>
          <w:t>只有在会议开始至少</w:t>
        </w:r>
        <w:r w:rsidR="00DB7809" w:rsidRPr="001B7C9C">
          <w:rPr>
            <w:rFonts w:eastAsia="SimSun" w:hint="eastAsia"/>
            <w:szCs w:val="24"/>
            <w:lang w:val="en-GB" w:eastAsia="zh-CN"/>
          </w:rPr>
          <w:t>10</w:t>
        </w:r>
        <w:r w:rsidR="00DB7809" w:rsidRPr="001B7C9C">
          <w:rPr>
            <w:rFonts w:eastAsia="SimSun" w:cs="Microsoft YaHei" w:hint="eastAsia"/>
            <w:szCs w:val="24"/>
            <w:lang w:val="en-GB" w:eastAsia="zh-CN"/>
          </w:rPr>
          <w:t>天前收到的针对另一主管部门所提交资料的资料才能审议。只有在会议开始之前收到的针对</w:t>
        </w:r>
        <w:bookmarkStart w:id="66" w:name="_Hlk78398243"/>
        <w:r w:rsidR="00DB7809" w:rsidRPr="001B7C9C">
          <w:rPr>
            <w:rFonts w:eastAsia="SimSun" w:cs="Microsoft YaHei" w:hint="eastAsia"/>
            <w:szCs w:val="24"/>
            <w:lang w:val="en-GB" w:eastAsia="zh-CN"/>
          </w:rPr>
          <w:t>迟交资料</w:t>
        </w:r>
        <w:bookmarkEnd w:id="66"/>
        <w:r w:rsidR="00DB7809" w:rsidRPr="001B7C9C">
          <w:rPr>
            <w:rFonts w:eastAsia="SimSun" w:cs="Microsoft YaHei" w:hint="eastAsia"/>
            <w:szCs w:val="24"/>
            <w:lang w:val="en-GB" w:eastAsia="zh-CN"/>
          </w:rPr>
          <w:t>的资料才会予以审议。除国际电联另五种正式语文中的任何一种以外，迟交资料至少应以英文提供。除非有特殊情况，否则对于委员会会议开始后收到的任何提交资料，委员会将不予审议。</w:t>
        </w:r>
      </w:ins>
    </w:p>
    <w:p w14:paraId="06AAE89E" w14:textId="77777777" w:rsidR="00E0559A" w:rsidRPr="001B7C9C" w:rsidRDefault="00E0559A" w:rsidP="00712655">
      <w:pPr>
        <w:tabs>
          <w:tab w:val="left" w:pos="3402"/>
        </w:tabs>
        <w:spacing w:before="120" w:line="240" w:lineRule="auto"/>
        <w:ind w:firstLineChars="200" w:firstLine="480"/>
        <w:jc w:val="left"/>
        <w:rPr>
          <w:rFonts w:eastAsia="SimSun"/>
          <w:i/>
          <w:iCs/>
          <w:sz w:val="22"/>
          <w:lang w:val="en-GB" w:eastAsia="zh-CN"/>
        </w:rPr>
      </w:pPr>
      <w:r w:rsidRPr="001B7C9C">
        <w:rPr>
          <w:rFonts w:ascii="STKaiti" w:eastAsia="STKaiti" w:hAnsi="STKaiti" w:cs="Microsoft YaHei" w:hint="eastAsia"/>
          <w:szCs w:val="24"/>
          <w:lang w:val="en-GB" w:eastAsia="zh-CN"/>
        </w:rPr>
        <w:t>本规则的生效日期：批准后立即生效。</w:t>
      </w:r>
    </w:p>
    <w:p w14:paraId="7FA7CF0A" w14:textId="77777777" w:rsidR="00DB7809" w:rsidRDefault="00DB7809" w:rsidP="00DB7809">
      <w:pPr>
        <w:spacing w:before="360"/>
        <w:jc w:val="center"/>
      </w:pPr>
      <w:r>
        <w:t>______________</w:t>
      </w:r>
    </w:p>
    <w:bookmarkEnd w:id="58"/>
    <w:bookmarkEnd w:id="59"/>
    <w:sectPr w:rsidR="00DB7809" w:rsidSect="00DD73C5">
      <w:headerReference w:type="first" r:id="rId17"/>
      <w:footerReference w:type="first" r:id="rId18"/>
      <w:pgSz w:w="11907" w:h="16840"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7BE1" w14:textId="77777777" w:rsidR="00346AE4" w:rsidRDefault="00346AE4">
      <w:r>
        <w:separator/>
      </w:r>
    </w:p>
  </w:endnote>
  <w:endnote w:type="continuationSeparator" w:id="0">
    <w:p w14:paraId="00B0FC06" w14:textId="77777777" w:rsidR="00346AE4" w:rsidRDefault="0034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0DA" w14:textId="77777777" w:rsidR="0093727F" w:rsidRDefault="00937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F640" w14:textId="23420883" w:rsidR="0093727F" w:rsidRPr="0048128A" w:rsidRDefault="0093727F" w:rsidP="00481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6755" w14:textId="77777777" w:rsidR="00CC7516" w:rsidRPr="00533118" w:rsidRDefault="00CC7516" w:rsidP="00B335BD">
    <w:pPr>
      <w:pStyle w:val="FirstFooter"/>
      <w:spacing w:line="240" w:lineRule="auto"/>
      <w:ind w:left="-397" w:right="-397"/>
      <w:jc w:val="center"/>
      <w:rPr>
        <w:rFonts w:asciiTheme="minorHAnsi" w:eastAsia="Times New Roman" w:hAnsiTheme="minorHAnsi"/>
        <w:color w:val="4F81BD" w:themeColor="accent1"/>
        <w:sz w:val="18"/>
        <w:szCs w:val="18"/>
        <w:lang w:val="fr-CH"/>
      </w:rPr>
    </w:pPr>
    <w:r w:rsidRPr="00533118">
      <w:rPr>
        <w:rFonts w:asciiTheme="minorHAnsi" w:eastAsia="Times New Roman" w:hAnsiTheme="minorHAnsi"/>
        <w:color w:val="4F81BD" w:themeColor="accent1"/>
        <w:sz w:val="18"/>
        <w:szCs w:val="18"/>
        <w:lang w:val="fr-CH"/>
      </w:rPr>
      <w:t>International Telecommunication Union • Place des Nations • CH</w:t>
    </w:r>
    <w:r w:rsidRPr="00533118">
      <w:rPr>
        <w:rFonts w:asciiTheme="minorHAnsi" w:eastAsia="Times New Roman" w:hAnsiTheme="minorHAnsi"/>
        <w:color w:val="4F81BD" w:themeColor="accent1"/>
        <w:sz w:val="18"/>
        <w:szCs w:val="18"/>
        <w:lang w:val="fr-CH"/>
      </w:rPr>
      <w:noBreakHyphen/>
      <w:t xml:space="preserve">1211 Geneva 20 • Switzerland </w:t>
    </w:r>
    <w:r w:rsidRPr="00533118">
      <w:rPr>
        <w:rFonts w:asciiTheme="minorHAnsi" w:eastAsia="Times New Roman" w:hAnsiTheme="minorHAnsi"/>
        <w:color w:val="4F81BD" w:themeColor="accent1"/>
        <w:sz w:val="18"/>
        <w:szCs w:val="18"/>
        <w:lang w:val="fr-CH"/>
      </w:rPr>
      <w:br/>
    </w:r>
    <w:proofErr w:type="gramStart"/>
    <w:r w:rsidRPr="00533118">
      <w:rPr>
        <w:rFonts w:asciiTheme="minorHAnsi" w:eastAsia="Times New Roman" w:hAnsiTheme="minorHAnsi"/>
        <w:color w:val="4F81BD" w:themeColor="accent1"/>
        <w:sz w:val="18"/>
        <w:szCs w:val="18"/>
        <w:lang w:val="fr-CH"/>
      </w:rPr>
      <w:t>Tel:</w:t>
    </w:r>
    <w:proofErr w:type="gramEnd"/>
    <w:r w:rsidRPr="00533118">
      <w:rPr>
        <w:rFonts w:asciiTheme="minorHAnsi" w:eastAsia="Times New Roman" w:hAnsiTheme="minorHAnsi"/>
        <w:color w:val="4F81BD" w:themeColor="accent1"/>
        <w:sz w:val="18"/>
        <w:szCs w:val="18"/>
        <w:lang w:val="fr-CH"/>
      </w:rPr>
      <w:t xml:space="preserve"> +41 22 730 5111 • Fax: +41 22 733 7256 • E-mail: </w:t>
    </w:r>
    <w:hyperlink r:id="rId1" w:history="1">
      <w:r w:rsidRPr="00533118">
        <w:rPr>
          <w:rFonts w:asciiTheme="minorHAnsi" w:eastAsia="Times New Roman" w:hAnsiTheme="minorHAnsi"/>
          <w:color w:val="4F81BD" w:themeColor="accent1"/>
          <w:sz w:val="18"/>
          <w:szCs w:val="18"/>
          <w:u w:val="single"/>
          <w:lang w:val="fr-CH"/>
        </w:rPr>
        <w:t>itumail@itu.int</w:t>
      </w:r>
    </w:hyperlink>
    <w:r w:rsidRPr="00533118">
      <w:rPr>
        <w:rFonts w:asciiTheme="minorHAnsi" w:eastAsia="Times New Roman" w:hAnsiTheme="minorHAnsi"/>
        <w:color w:val="4F81BD" w:themeColor="accent1"/>
        <w:sz w:val="18"/>
        <w:szCs w:val="18"/>
        <w:lang w:val="fr-CH"/>
      </w:rPr>
      <w:t xml:space="preserve"> • </w:t>
    </w:r>
    <w:hyperlink r:id="rId2" w:history="1">
      <w:r w:rsidRPr="00533118">
        <w:rPr>
          <w:rFonts w:asciiTheme="minorHAnsi" w:eastAsia="Times New Roman" w:hAnsiTheme="minorHAnsi"/>
          <w:color w:val="4F81BD" w:themeColor="accent1"/>
          <w:sz w:val="18"/>
          <w:szCs w:val="18"/>
          <w:u w:val="single"/>
          <w:lang w:val="fr-CH"/>
        </w:rPr>
        <w:t>www.itu.int</w:t>
      </w:r>
    </w:hyperlink>
    <w:r w:rsidRPr="00533118">
      <w:rPr>
        <w:rFonts w:asciiTheme="minorHAnsi" w:eastAsia="Times New Roman" w:hAnsiTheme="minorHAnsi"/>
        <w:color w:val="4F81BD" w:themeColor="accent1"/>
        <w:sz w:val="18"/>
        <w:szCs w:val="18"/>
        <w:lang w:val="fr-CH"/>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4EDB" w14:textId="374D56B1" w:rsidR="0017271E" w:rsidRPr="0048128A" w:rsidRDefault="0017271E" w:rsidP="004812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26E0" w14:textId="2D039A9F" w:rsidR="00CC7516" w:rsidRPr="0048128A" w:rsidRDefault="00CC7516" w:rsidP="00481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D735" w14:textId="77777777" w:rsidR="00346AE4" w:rsidRDefault="00346AE4">
      <w:r>
        <w:t>____________________</w:t>
      </w:r>
    </w:p>
  </w:footnote>
  <w:footnote w:type="continuationSeparator" w:id="0">
    <w:p w14:paraId="7A777A0D" w14:textId="76C32745" w:rsidR="00346AE4" w:rsidRDefault="00EB234D">
      <w:r>
        <w:continuationSeparator/>
      </w:r>
    </w:p>
  </w:footnote>
  <w:footnote w:id="1">
    <w:p w14:paraId="433505E4" w14:textId="77777777" w:rsidR="00CC7516" w:rsidRPr="0028201D" w:rsidDel="00782BB3" w:rsidRDefault="00CC7516" w:rsidP="00782BB3">
      <w:pPr>
        <w:pStyle w:val="FootnoteText"/>
        <w:rPr>
          <w:del w:id="7" w:author="LI, Ziqian" w:date="2021-07-27T14:22:00Z"/>
          <w:lang w:eastAsia="zh-CN"/>
        </w:rPr>
      </w:pPr>
      <w:del w:id="8" w:author="LI, Ziqian" w:date="2021-07-27T14:22:00Z">
        <w:r w:rsidDel="00782BB3">
          <w:rPr>
            <w:rStyle w:val="FootnoteReference"/>
            <w:lang w:eastAsia="zh-CN"/>
          </w:rPr>
          <w:delText>*</w:delText>
        </w:r>
        <w:r w:rsidDel="00782BB3">
          <w:rPr>
            <w:lang w:eastAsia="zh-CN"/>
          </w:rPr>
          <w:tab/>
        </w:r>
        <w:r w:rsidRPr="00BA7613" w:rsidDel="00782BB3">
          <w:rPr>
            <w:rFonts w:ascii="STKaiti" w:eastAsia="STKaiti" w:hAnsi="STKaiti" w:cs="Arial" w:hint="eastAsia"/>
            <w:lang w:eastAsia="zh-CN"/>
          </w:rPr>
          <w:delText>秘书处的说明</w:delText>
        </w:r>
        <w:r w:rsidRPr="00BA7613" w:rsidDel="00782BB3">
          <w:rPr>
            <w:rFonts w:eastAsia="Calibri" w:cs="Arial" w:hint="eastAsia"/>
            <w:lang w:eastAsia="zh-CN"/>
          </w:rPr>
          <w:delText>：该决议已被</w:delText>
        </w:r>
        <w:r w:rsidRPr="00BA7613" w:rsidDel="00782BB3">
          <w:rPr>
            <w:rFonts w:eastAsia="Calibri"/>
            <w:lang w:eastAsia="zh-CN"/>
          </w:rPr>
          <w:delText>WRC-19</w:delText>
        </w:r>
        <w:r w:rsidRPr="00BA7613" w:rsidDel="00782BB3">
          <w:rPr>
            <w:rFonts w:eastAsia="Calibri" w:cs="Arial" w:hint="eastAsia"/>
            <w:lang w:eastAsia="zh-CN"/>
          </w:rPr>
          <w:delText>废止。</w:delText>
        </w:r>
      </w:del>
    </w:p>
  </w:footnote>
  <w:footnote w:id="2">
    <w:p w14:paraId="0F3FF6A0" w14:textId="47B92E38" w:rsidR="00CC7516" w:rsidRPr="00873FB7" w:rsidDel="00242A40" w:rsidRDefault="00CC7516" w:rsidP="00C67E3B">
      <w:pPr>
        <w:pStyle w:val="FootnoteText"/>
        <w:rPr>
          <w:del w:id="13" w:author="LI, Ziqian" w:date="2021-07-29T09:39:00Z"/>
          <w:lang w:eastAsia="zh-CN"/>
        </w:rPr>
      </w:pPr>
      <w:del w:id="14" w:author="LI, Ziqian" w:date="2021-07-29T09:39:00Z">
        <w:r w:rsidDel="00242A40">
          <w:rPr>
            <w:rStyle w:val="FootnoteReference"/>
            <w:lang w:eastAsia="zh-CN"/>
          </w:rPr>
          <w:delText>*</w:delText>
        </w:r>
        <w:r w:rsidDel="00242A40">
          <w:rPr>
            <w:lang w:eastAsia="zh-CN"/>
          </w:rPr>
          <w:delText xml:space="preserve"> </w:delText>
        </w:r>
        <w:r w:rsidDel="00242A40">
          <w:rPr>
            <w:lang w:eastAsia="zh-CN"/>
          </w:rPr>
          <w:tab/>
        </w:r>
        <w:r w:rsidRPr="00BA7613" w:rsidDel="00242A40">
          <w:rPr>
            <w:rFonts w:ascii="STKaiti" w:eastAsia="STKaiti" w:hAnsi="STKaiti" w:cs="Arial" w:hint="eastAsia"/>
            <w:lang w:eastAsia="zh-CN"/>
          </w:rPr>
          <w:delText>秘书处的说明</w:delText>
        </w:r>
        <w:r w:rsidRPr="00BA7613" w:rsidDel="00242A40">
          <w:rPr>
            <w:rFonts w:eastAsia="Calibri" w:cs="Arial" w:hint="eastAsia"/>
            <w:lang w:eastAsia="zh-CN"/>
          </w:rPr>
          <w:delText>：该决议已被</w:delText>
        </w:r>
        <w:r w:rsidRPr="00BA7613" w:rsidDel="00242A40">
          <w:rPr>
            <w:rFonts w:eastAsia="Calibri"/>
            <w:lang w:eastAsia="zh-CN"/>
          </w:rPr>
          <w:delText>WRC-19</w:delText>
        </w:r>
        <w:r w:rsidRPr="00BA7613" w:rsidDel="00242A40">
          <w:rPr>
            <w:rFonts w:eastAsia="Calibri" w:cs="Arial" w:hint="eastAsia"/>
            <w:lang w:eastAsia="zh-CN"/>
          </w:rPr>
          <w:delText>废止。</w:delText>
        </w:r>
      </w:del>
    </w:p>
  </w:footnote>
  <w:footnote w:id="3">
    <w:p w14:paraId="54BC62C9" w14:textId="0914761B" w:rsidR="00DD3CA8" w:rsidRDefault="00DD3CA8" w:rsidP="00DD3CA8">
      <w:pPr>
        <w:pStyle w:val="FootnoteText"/>
        <w:spacing w:before="120"/>
        <w:rPr>
          <w:lang w:eastAsia="zh-CN"/>
        </w:rPr>
      </w:pPr>
      <w:r>
        <w:rPr>
          <w:rStyle w:val="FootnoteReference"/>
        </w:rPr>
        <w:footnoteRef/>
      </w:r>
      <w:r>
        <w:rPr>
          <w:rFonts w:hint="eastAsia"/>
          <w:lang w:eastAsia="zh-CN"/>
        </w:rPr>
        <w:tab/>
      </w:r>
      <w:r>
        <w:rPr>
          <w:rFonts w:hint="eastAsia"/>
          <w:lang w:eastAsia="zh-CN"/>
        </w:rPr>
        <w:t>关于此款对</w:t>
      </w:r>
      <w:del w:id="23" w:author="Zeng, Xuemei" w:date="2021-07-28T22:04:00Z">
        <w:r w:rsidDel="00BB197A">
          <w:rPr>
            <w:lang w:eastAsia="zh-CN"/>
          </w:rPr>
          <w:delText>按照第</w:delText>
        </w:r>
        <w:r w:rsidDel="00BB197A">
          <w:rPr>
            <w:b/>
            <w:bCs/>
            <w:lang w:eastAsia="zh-CN"/>
          </w:rPr>
          <w:delText>33</w:delText>
        </w:r>
        <w:r w:rsidDel="00BB197A">
          <w:rPr>
            <w:lang w:eastAsia="zh-CN"/>
          </w:rPr>
          <w:delText>号决议</w:delText>
        </w:r>
        <w:r w:rsidRPr="00A8398C" w:rsidDel="00BB197A">
          <w:rPr>
            <w:b/>
            <w:bCs/>
            <w:lang w:eastAsia="zh-CN"/>
          </w:rPr>
          <w:delText>（</w:delText>
        </w:r>
        <w:r w:rsidDel="00BB197A">
          <w:rPr>
            <w:b/>
            <w:bCs/>
            <w:lang w:eastAsia="zh-CN"/>
          </w:rPr>
          <w:delText>WRC-15</w:delText>
        </w:r>
        <w:r w:rsidDel="00BB197A">
          <w:rPr>
            <w:rFonts w:hint="eastAsia"/>
            <w:b/>
            <w:bCs/>
            <w:lang w:eastAsia="zh-CN"/>
          </w:rPr>
          <w:delText>，</w:delText>
        </w:r>
        <w:r w:rsidDel="00BB197A">
          <w:rPr>
            <w:b/>
            <w:lang w:eastAsia="zh-CN"/>
          </w:rPr>
          <w:delText>修订版</w:delText>
        </w:r>
        <w:r w:rsidRPr="00A8398C" w:rsidDel="00BB197A">
          <w:rPr>
            <w:b/>
            <w:bCs/>
            <w:lang w:eastAsia="zh-CN"/>
          </w:rPr>
          <w:delText>）</w:delText>
        </w:r>
        <w:r w:rsidRPr="00B23205" w:rsidDel="00BB197A">
          <w:rPr>
            <w:b/>
            <w:bCs/>
            <w:lang w:eastAsia="zh-CN"/>
          </w:rPr>
          <w:delText>*</w:delText>
        </w:r>
        <w:r w:rsidDel="00BB197A">
          <w:rPr>
            <w:b/>
            <w:bCs/>
            <w:lang w:eastAsia="zh-CN"/>
          </w:rPr>
          <w:delText xml:space="preserve"> </w:delText>
        </w:r>
        <w:r w:rsidDel="00BB197A">
          <w:rPr>
            <w:lang w:eastAsia="zh-CN"/>
          </w:rPr>
          <w:delText>提交的</w:delText>
        </w:r>
      </w:del>
      <w:r>
        <w:rPr>
          <w:lang w:eastAsia="zh-CN"/>
        </w:rPr>
        <w:t>BSS</w:t>
      </w:r>
      <w:r>
        <w:rPr>
          <w:lang w:eastAsia="zh-CN"/>
        </w:rPr>
        <w:t>指配</w:t>
      </w:r>
      <w:r>
        <w:rPr>
          <w:rFonts w:hint="eastAsia"/>
          <w:lang w:eastAsia="zh-CN"/>
        </w:rPr>
        <w:t>的适用性</w:t>
      </w:r>
      <w:r>
        <w:rPr>
          <w:lang w:eastAsia="zh-CN"/>
        </w:rPr>
        <w:t>，</w:t>
      </w:r>
      <w:proofErr w:type="gramStart"/>
      <w:r>
        <w:rPr>
          <w:lang w:eastAsia="zh-CN"/>
        </w:rPr>
        <w:t>见</w:t>
      </w:r>
      <w:r>
        <w:rPr>
          <w:rFonts w:hint="eastAsia"/>
          <w:lang w:eastAsia="zh-CN"/>
        </w:rPr>
        <w:t>关于</w:t>
      </w:r>
      <w:proofErr w:type="gramEnd"/>
      <w:r>
        <w:rPr>
          <w:lang w:eastAsia="zh-CN"/>
        </w:rPr>
        <w:t>第</w:t>
      </w:r>
      <w:r>
        <w:rPr>
          <w:b/>
          <w:bCs/>
          <w:lang w:eastAsia="zh-CN"/>
        </w:rPr>
        <w:t>23.13</w:t>
      </w:r>
      <w:ins w:id="24" w:author="Zeng, Xuemei" w:date="2021-07-28T22:05:00Z">
        <w:r w:rsidR="00BB197A">
          <w:rPr>
            <w:b/>
            <w:bCs/>
            <w:color w:val="000000"/>
            <w:lang w:eastAsia="zh-CN"/>
          </w:rPr>
          <w:t>B</w:t>
        </w:r>
        <w:r w:rsidR="00BB197A">
          <w:rPr>
            <w:rFonts w:hint="eastAsia"/>
            <w:color w:val="000000"/>
            <w:lang w:eastAsia="zh-CN"/>
          </w:rPr>
          <w:t>和</w:t>
        </w:r>
        <w:r w:rsidR="00BB197A">
          <w:rPr>
            <w:b/>
            <w:bCs/>
            <w:color w:val="000000"/>
            <w:lang w:eastAsia="zh-CN"/>
          </w:rPr>
          <w:t>23.13C</w:t>
        </w:r>
      </w:ins>
      <w:r>
        <w:rPr>
          <w:rFonts w:hint="eastAsia"/>
          <w:lang w:eastAsia="zh-CN"/>
        </w:rPr>
        <w:t>款的</w:t>
      </w:r>
      <w:r>
        <w:rPr>
          <w:lang w:eastAsia="zh-CN"/>
        </w:rPr>
        <w:t>程序规则的</w:t>
      </w:r>
      <w:r>
        <w:rPr>
          <w:rFonts w:hint="eastAsia"/>
          <w:lang w:eastAsia="zh-CN"/>
        </w:rPr>
        <w:t>说明</w:t>
      </w:r>
      <w:r>
        <w:rPr>
          <w:lang w:eastAsia="zh-CN"/>
        </w:rPr>
        <w:t>。</w:t>
      </w:r>
    </w:p>
    <w:p w14:paraId="5A26940E" w14:textId="61752210" w:rsidR="00DD3CA8" w:rsidRDefault="00DD3CA8" w:rsidP="00DD3CA8">
      <w:pPr>
        <w:pStyle w:val="FootnoteText"/>
        <w:tabs>
          <w:tab w:val="left" w:pos="567"/>
        </w:tabs>
        <w:rPr>
          <w:lang w:eastAsia="zh-CN"/>
        </w:rPr>
      </w:pPr>
      <w:del w:id="25" w:author="LI, Ziqian" w:date="2021-07-27T14:37:00Z">
        <w:r w:rsidDel="00E21A15">
          <w:rPr>
            <w:color w:val="000000"/>
            <w:lang w:eastAsia="zh-CN"/>
          </w:rPr>
          <w:tab/>
          <w:delText>*</w:delText>
        </w:r>
        <w:r w:rsidDel="00E21A15">
          <w:rPr>
            <w:color w:val="000000"/>
            <w:lang w:eastAsia="zh-CN"/>
          </w:rPr>
          <w:tab/>
        </w:r>
        <w:r w:rsidDel="00E21A15">
          <w:rPr>
            <w:rFonts w:ascii="STKaiti" w:eastAsia="STKaiti" w:hAnsi="STKaiti" w:hint="eastAsia"/>
            <w:lang w:eastAsia="zh-CN"/>
          </w:rPr>
          <w:delText>秘书处的说明</w:delText>
        </w:r>
        <w:r w:rsidDel="00E21A15">
          <w:rPr>
            <w:rFonts w:hint="eastAsia"/>
            <w:lang w:eastAsia="zh-CN"/>
          </w:rPr>
          <w:delText>：该决议已被</w:delText>
        </w:r>
        <w:r w:rsidDel="00E21A15">
          <w:rPr>
            <w:lang w:eastAsia="zh-CN"/>
          </w:rPr>
          <w:delText>WRC-</w:delText>
        </w:r>
        <w:r w:rsidDel="00E21A15">
          <w:rPr>
            <w:rFonts w:hint="eastAsia"/>
            <w:lang w:eastAsia="zh-CN"/>
          </w:rPr>
          <w:delText>19</w:delText>
        </w:r>
        <w:r w:rsidDel="00E21A15">
          <w:rPr>
            <w:rFonts w:hint="eastAsia"/>
            <w:lang w:eastAsia="zh-CN"/>
          </w:rPr>
          <w:delText>废止。</w:delText>
        </w:r>
      </w:del>
    </w:p>
  </w:footnote>
  <w:footnote w:id="4">
    <w:p w14:paraId="6E733058" w14:textId="7B998F71" w:rsidR="008E115D" w:rsidRPr="00DE0DDB" w:rsidRDefault="008E115D" w:rsidP="008E115D">
      <w:pPr>
        <w:pStyle w:val="FootnoteText"/>
        <w:rPr>
          <w:lang w:eastAsia="zh-CN"/>
        </w:rPr>
      </w:pPr>
      <w:r w:rsidRPr="00DE0DDB">
        <w:rPr>
          <w:rStyle w:val="FootnoteReference"/>
        </w:rPr>
        <w:sym w:font="Symbol" w:char="F02A"/>
      </w:r>
      <w:r>
        <w:rPr>
          <w:lang w:eastAsia="zh-CN"/>
        </w:rPr>
        <w:tab/>
      </w:r>
      <w:r w:rsidRPr="00F71530">
        <w:rPr>
          <w:rFonts w:hint="eastAsia"/>
          <w:lang w:eastAsia="zh-CN"/>
        </w:rPr>
        <w:t>本程序规则</w:t>
      </w:r>
      <w:r w:rsidR="000A19E1">
        <w:rPr>
          <w:rFonts w:hint="eastAsia"/>
          <w:lang w:eastAsia="zh-CN"/>
        </w:rPr>
        <w:t>系</w:t>
      </w:r>
      <w:r w:rsidRPr="00F71530">
        <w:rPr>
          <w:rFonts w:hint="eastAsia"/>
          <w:lang w:eastAsia="zh-CN"/>
        </w:rPr>
        <w:t>指《</w:t>
      </w:r>
      <w:r w:rsidRPr="007A7766">
        <w:rPr>
          <w:rFonts w:hint="eastAsia"/>
          <w:lang w:eastAsia="zh-CN"/>
        </w:rPr>
        <w:t>无线电规则》第</w:t>
      </w:r>
      <w:r w:rsidRPr="005B02E6">
        <w:rPr>
          <w:rFonts w:hint="eastAsia"/>
          <w:b/>
          <w:bCs/>
          <w:lang w:eastAsia="zh-CN"/>
        </w:rPr>
        <w:t>9</w:t>
      </w:r>
      <w:r w:rsidRPr="007A7766">
        <w:rPr>
          <w:rFonts w:hint="eastAsia"/>
          <w:lang w:eastAsia="zh-CN"/>
        </w:rPr>
        <w:t>和第</w:t>
      </w:r>
      <w:r w:rsidRPr="005B02E6">
        <w:rPr>
          <w:rFonts w:hint="eastAsia"/>
          <w:b/>
          <w:bCs/>
          <w:lang w:eastAsia="zh-CN"/>
        </w:rPr>
        <w:t>11</w:t>
      </w:r>
      <w:r w:rsidRPr="007A7766">
        <w:rPr>
          <w:rFonts w:hint="eastAsia"/>
          <w:lang w:eastAsia="zh-CN"/>
        </w:rPr>
        <w:t>条，附录</w:t>
      </w:r>
      <w:r w:rsidRPr="005B02E6">
        <w:rPr>
          <w:rFonts w:hint="eastAsia"/>
          <w:b/>
          <w:bCs/>
          <w:lang w:eastAsia="zh-CN"/>
        </w:rPr>
        <w:t>30</w:t>
      </w:r>
      <w:r w:rsidRPr="007A7766">
        <w:rPr>
          <w:rFonts w:hint="eastAsia"/>
          <w:lang w:eastAsia="zh-CN"/>
        </w:rPr>
        <w:t>和</w:t>
      </w:r>
      <w:r w:rsidRPr="005B02E6">
        <w:rPr>
          <w:rFonts w:hint="eastAsia"/>
          <w:b/>
          <w:bCs/>
          <w:lang w:eastAsia="zh-CN"/>
        </w:rPr>
        <w:t>30A</w:t>
      </w:r>
      <w:r w:rsidR="000A19E1" w:rsidRPr="000A19E1">
        <w:rPr>
          <w:rFonts w:hint="eastAsia"/>
          <w:lang w:eastAsia="zh-CN"/>
        </w:rPr>
        <w:t>的</w:t>
      </w:r>
      <w:r w:rsidRPr="007A7766">
        <w:rPr>
          <w:rFonts w:hint="eastAsia"/>
          <w:lang w:eastAsia="zh-CN"/>
        </w:rPr>
        <w:t>第</w:t>
      </w:r>
      <w:r w:rsidRPr="007A7766">
        <w:rPr>
          <w:rFonts w:hint="eastAsia"/>
          <w:lang w:eastAsia="zh-CN"/>
        </w:rPr>
        <w:t>4</w:t>
      </w:r>
      <w:r w:rsidRPr="007A7766">
        <w:rPr>
          <w:rFonts w:hint="eastAsia"/>
          <w:lang w:eastAsia="zh-CN"/>
        </w:rPr>
        <w:t>和第</w:t>
      </w:r>
      <w:r w:rsidRPr="007A7766">
        <w:rPr>
          <w:rFonts w:hint="eastAsia"/>
          <w:lang w:eastAsia="zh-CN"/>
        </w:rPr>
        <w:t>5</w:t>
      </w:r>
      <w:r w:rsidRPr="007A7766">
        <w:rPr>
          <w:rFonts w:hint="eastAsia"/>
          <w:lang w:eastAsia="zh-CN"/>
        </w:rPr>
        <w:t>条，以及附录</w:t>
      </w:r>
      <w:r w:rsidRPr="005B02E6">
        <w:rPr>
          <w:rFonts w:hint="eastAsia"/>
          <w:b/>
          <w:bCs/>
          <w:lang w:eastAsia="zh-CN"/>
        </w:rPr>
        <w:t>30B</w:t>
      </w:r>
      <w:r w:rsidR="000A19E1" w:rsidRPr="000A19E1">
        <w:rPr>
          <w:rFonts w:hint="eastAsia"/>
          <w:lang w:eastAsia="zh-CN"/>
        </w:rPr>
        <w:t>的</w:t>
      </w:r>
      <w:r w:rsidRPr="007A7766">
        <w:rPr>
          <w:rFonts w:hint="eastAsia"/>
          <w:lang w:eastAsia="zh-CN"/>
        </w:rPr>
        <w:t>第</w:t>
      </w:r>
      <w:r w:rsidRPr="007A7766">
        <w:rPr>
          <w:rFonts w:hint="eastAsia"/>
          <w:lang w:eastAsia="zh-CN"/>
        </w:rPr>
        <w:t>6</w:t>
      </w:r>
      <w:r w:rsidRPr="007A7766">
        <w:rPr>
          <w:rFonts w:hint="eastAsia"/>
          <w:lang w:eastAsia="zh-CN"/>
        </w:rPr>
        <w:t>和第</w:t>
      </w:r>
      <w:r w:rsidRPr="007A7766">
        <w:rPr>
          <w:rFonts w:hint="eastAsia"/>
          <w:lang w:eastAsia="zh-CN"/>
        </w:rPr>
        <w:t>8</w:t>
      </w:r>
      <w:r w:rsidRPr="00F71530">
        <w:rPr>
          <w:rFonts w:hint="eastAsia"/>
          <w:lang w:eastAsia="zh-CN"/>
        </w:rPr>
        <w:t>条。</w:t>
      </w:r>
    </w:p>
  </w:footnote>
  <w:footnote w:id="5">
    <w:p w14:paraId="1C4C4FD5" w14:textId="77777777" w:rsidR="00C14FE4" w:rsidRPr="00DC2CBC" w:rsidDel="00A04827" w:rsidRDefault="00C14FE4" w:rsidP="00DC2CBC">
      <w:pPr>
        <w:pStyle w:val="FootnoteText"/>
        <w:rPr>
          <w:del w:id="32" w:author="LI, Ziqian" w:date="2021-07-27T14:56:00Z"/>
          <w:lang w:eastAsia="zh-CN"/>
        </w:rPr>
      </w:pPr>
      <w:del w:id="33" w:author="LI, Ziqian" w:date="2021-07-27T14:56:00Z">
        <w:r w:rsidRPr="00DC2CBC" w:rsidDel="00A04827">
          <w:rPr>
            <w:rStyle w:val="FootnoteReference"/>
            <w:lang w:eastAsia="zh-CN"/>
          </w:rPr>
          <w:delText>*</w:delText>
        </w:r>
        <w:r w:rsidRPr="00DC2CBC" w:rsidDel="00A04827">
          <w:rPr>
            <w:lang w:eastAsia="zh-CN"/>
          </w:rPr>
          <w:delText xml:space="preserve"> </w:delText>
        </w:r>
        <w:r w:rsidRPr="00DC2CBC" w:rsidDel="00A04827">
          <w:rPr>
            <w:lang w:eastAsia="zh-CN"/>
          </w:rPr>
          <w:tab/>
        </w:r>
        <w:r w:rsidRPr="00DC2CBC" w:rsidDel="00A04827">
          <w:rPr>
            <w:rFonts w:ascii="STKaiti" w:eastAsia="STKaiti" w:hAnsi="STKaiti" w:cs="Arial" w:hint="eastAsia"/>
            <w:lang w:eastAsia="zh-CN"/>
          </w:rPr>
          <w:delText>秘书处的说明</w:delText>
        </w:r>
        <w:r w:rsidRPr="00DC2CBC" w:rsidDel="00A04827">
          <w:rPr>
            <w:rFonts w:eastAsia="Calibri" w:cs="Arial" w:hint="eastAsia"/>
            <w:lang w:eastAsia="zh-CN"/>
          </w:rPr>
          <w:delText>：该决议已被W</w:delText>
        </w:r>
        <w:r w:rsidRPr="00DC2CBC" w:rsidDel="00A04827">
          <w:rPr>
            <w:rFonts w:eastAsia="Calibri" w:cs="Arial"/>
            <w:lang w:eastAsia="zh-CN"/>
          </w:rPr>
          <w:delText>RC-</w:delText>
        </w:r>
        <w:r w:rsidRPr="00DC2CBC" w:rsidDel="00A04827">
          <w:rPr>
            <w:rFonts w:asciiTheme="minorHAnsi" w:eastAsia="Calibri" w:hAnsiTheme="minorHAnsi" w:cstheme="minorHAnsi"/>
            <w:lang w:eastAsia="zh-CN"/>
          </w:rPr>
          <w:delText>1</w:delText>
        </w:r>
        <w:r w:rsidRPr="00DC2CBC" w:rsidDel="00A04827">
          <w:rPr>
            <w:rFonts w:asciiTheme="minorHAnsi" w:hAnsiTheme="minorHAnsi" w:cstheme="minorHAnsi"/>
            <w:lang w:eastAsia="zh-CN"/>
          </w:rPr>
          <w:delText>5</w:delText>
        </w:r>
        <w:r w:rsidRPr="00DC2CBC" w:rsidDel="00A04827">
          <w:rPr>
            <w:rFonts w:eastAsia="Calibri" w:cs="Arial" w:hint="eastAsia"/>
            <w:lang w:eastAsia="zh-CN"/>
          </w:rPr>
          <w:delText>废止。</w:delText>
        </w:r>
      </w:del>
    </w:p>
  </w:footnote>
  <w:footnote w:id="6">
    <w:p w14:paraId="1C79879D" w14:textId="77777777" w:rsidR="00EB234D" w:rsidRPr="00877043" w:rsidRDefault="00EB234D" w:rsidP="00EB234D">
      <w:pPr>
        <w:pStyle w:val="FootnoteText"/>
        <w:spacing w:line="240" w:lineRule="auto"/>
        <w:rPr>
          <w:rFonts w:asciiTheme="minorHAnsi" w:hAnsiTheme="minorHAnsi"/>
          <w:lang w:eastAsia="zh-CN"/>
        </w:rPr>
      </w:pPr>
      <w:r w:rsidRPr="00877043">
        <w:rPr>
          <w:rStyle w:val="FootnoteReference"/>
          <w:rFonts w:asciiTheme="minorHAnsi" w:hAnsiTheme="minorHAnsi"/>
          <w:lang w:eastAsia="zh-CN"/>
        </w:rPr>
        <w:t>*</w:t>
      </w:r>
      <w:r w:rsidRPr="00877043">
        <w:rPr>
          <w:rFonts w:asciiTheme="minorHAnsi" w:hAnsiTheme="minorHAnsi"/>
          <w:lang w:eastAsia="zh-CN"/>
        </w:rPr>
        <w:tab/>
      </w:r>
      <w:r w:rsidRPr="00877043">
        <w:rPr>
          <w:rFonts w:asciiTheme="minorHAnsi" w:eastAsia="STKaiti" w:hAnsiTheme="minorHAnsi"/>
          <w:lang w:eastAsia="zh-CN"/>
        </w:rPr>
        <w:t>秘书处注：</w:t>
      </w:r>
      <w:r w:rsidRPr="007B1E79">
        <w:rPr>
          <w:rFonts w:asciiTheme="minorEastAsia" w:hAnsiTheme="minorEastAsia"/>
          <w:lang w:eastAsia="zh-CN"/>
        </w:rPr>
        <w:t>此决议经</w:t>
      </w:r>
      <w:r w:rsidRPr="007B1E79">
        <w:rPr>
          <w:rFonts w:asciiTheme="minorHAnsi" w:hAnsiTheme="minorHAnsi"/>
          <w:lang w:eastAsia="zh-CN"/>
        </w:rPr>
        <w:t>WRC-19</w:t>
      </w:r>
      <w:r w:rsidRPr="007B1E79">
        <w:rPr>
          <w:rFonts w:asciiTheme="minorEastAsia" w:hAnsiTheme="minorEastAsia"/>
          <w:lang w:eastAsia="zh-CN"/>
        </w:rPr>
        <w:t>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4013" w14:textId="77777777" w:rsidR="0093727F" w:rsidRDefault="0093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6B6C" w14:textId="18B2279E" w:rsidR="00CC7516" w:rsidRPr="00A06D3A" w:rsidRDefault="0048128A" w:rsidP="00807A7A">
    <w:pPr>
      <w:pStyle w:val="Header"/>
      <w:jc w:val="center"/>
      <w:rPr>
        <w:sz w:val="18"/>
        <w:szCs w:val="18"/>
        <w:lang w:val="en-GB"/>
      </w:rPr>
    </w:pPr>
    <w:sdt>
      <w:sdtPr>
        <w:rPr>
          <w:sz w:val="18"/>
          <w:szCs w:val="18"/>
        </w:rPr>
        <w:id w:val="579104071"/>
        <w:docPartObj>
          <w:docPartGallery w:val="Page Numbers (Top of Page)"/>
          <w:docPartUnique/>
        </w:docPartObj>
      </w:sdtPr>
      <w:sdtEndPr>
        <w:rPr>
          <w:noProof/>
        </w:rPr>
      </w:sdtEndPr>
      <w:sdtContent>
        <w:r w:rsidR="00CC7516" w:rsidRPr="000A3D5B">
          <w:rPr>
            <w:sz w:val="18"/>
            <w:szCs w:val="18"/>
          </w:rPr>
          <w:fldChar w:fldCharType="begin"/>
        </w:r>
        <w:r w:rsidR="00CC7516" w:rsidRPr="000A3D5B">
          <w:rPr>
            <w:sz w:val="18"/>
            <w:szCs w:val="18"/>
            <w:lang w:val="en-GB"/>
          </w:rPr>
          <w:instrText xml:space="preserve"> PAGE   \* MERGEFORMAT </w:instrText>
        </w:r>
        <w:r w:rsidR="00CC7516" w:rsidRPr="000A3D5B">
          <w:rPr>
            <w:sz w:val="18"/>
            <w:szCs w:val="18"/>
          </w:rPr>
          <w:fldChar w:fldCharType="separate"/>
        </w:r>
        <w:r w:rsidR="00CE5B67">
          <w:rPr>
            <w:noProof/>
            <w:sz w:val="18"/>
            <w:szCs w:val="18"/>
            <w:lang w:val="en-GB"/>
          </w:rPr>
          <w:t>11</w:t>
        </w:r>
        <w:r w:rsidR="00CC7516" w:rsidRPr="000A3D5B">
          <w:rPr>
            <w:noProof/>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A5A5" w14:textId="76F68AA8" w:rsidR="00CC7516" w:rsidRDefault="00CC7516" w:rsidP="00755FCA">
    <w:pPr>
      <w:pStyle w:val="Header"/>
      <w:spacing w:before="1080"/>
      <w:jc w:val="center"/>
    </w:pPr>
    <w:r w:rsidRPr="008E52B1">
      <w:rPr>
        <w:noProof/>
        <w:color w:val="3399FF"/>
        <w:lang w:eastAsia="zh-CN"/>
      </w:rPr>
      <w:drawing>
        <wp:inline distT="0" distB="0" distL="0" distR="0" wp14:anchorId="6B323FA5" wp14:editId="01C09D73">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8502891"/>
      <w:docPartObj>
        <w:docPartGallery w:val="Page Numbers (Top of Page)"/>
        <w:docPartUnique/>
      </w:docPartObj>
    </w:sdtPr>
    <w:sdtEndPr>
      <w:rPr>
        <w:noProof/>
      </w:rPr>
    </w:sdtEndPr>
    <w:sdtContent>
      <w:p w14:paraId="55780FAF" w14:textId="64479A6F" w:rsidR="008E115D" w:rsidRPr="0017271E" w:rsidRDefault="008E115D">
        <w:pPr>
          <w:pStyle w:val="Header"/>
          <w:jc w:val="center"/>
          <w:rPr>
            <w:sz w:val="18"/>
            <w:szCs w:val="18"/>
          </w:rPr>
        </w:pPr>
        <w:r w:rsidRPr="0017271E">
          <w:rPr>
            <w:sz w:val="18"/>
            <w:szCs w:val="18"/>
          </w:rPr>
          <w:fldChar w:fldCharType="begin"/>
        </w:r>
        <w:r w:rsidRPr="0017271E">
          <w:rPr>
            <w:sz w:val="18"/>
            <w:szCs w:val="18"/>
          </w:rPr>
          <w:instrText xml:space="preserve"> PAGE   \* MERGEFORMAT </w:instrText>
        </w:r>
        <w:r w:rsidRPr="0017271E">
          <w:rPr>
            <w:sz w:val="18"/>
            <w:szCs w:val="18"/>
          </w:rPr>
          <w:fldChar w:fldCharType="separate"/>
        </w:r>
        <w:r w:rsidR="00CE5B67">
          <w:rPr>
            <w:noProof/>
            <w:sz w:val="18"/>
            <w:szCs w:val="18"/>
          </w:rPr>
          <w:t>7</w:t>
        </w:r>
        <w:r w:rsidRPr="0017271E">
          <w:rPr>
            <w:noProof/>
            <w:sz w:val="18"/>
            <w:szCs w:val="1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82266"/>
      <w:docPartObj>
        <w:docPartGallery w:val="Page Numbers (Top of Page)"/>
        <w:docPartUnique/>
      </w:docPartObj>
    </w:sdtPr>
    <w:sdtEndPr>
      <w:rPr>
        <w:noProof/>
        <w:sz w:val="18"/>
        <w:szCs w:val="18"/>
      </w:rPr>
    </w:sdtEndPr>
    <w:sdtContent>
      <w:p w14:paraId="0BF4B0FB" w14:textId="571FA33F" w:rsidR="00CC7516" w:rsidRPr="00FF3F47" w:rsidRDefault="00CC7516" w:rsidP="00FF3F47">
        <w:pPr>
          <w:pStyle w:val="Header"/>
          <w:jc w:val="center"/>
          <w:rPr>
            <w:noProof/>
            <w:sz w:val="18"/>
            <w:szCs w:val="18"/>
          </w:rPr>
        </w:pPr>
        <w:r w:rsidRPr="00A103C3">
          <w:rPr>
            <w:sz w:val="18"/>
            <w:szCs w:val="18"/>
          </w:rPr>
          <w:fldChar w:fldCharType="begin"/>
        </w:r>
        <w:r w:rsidRPr="00A103C3">
          <w:rPr>
            <w:sz w:val="18"/>
            <w:szCs w:val="18"/>
          </w:rPr>
          <w:instrText xml:space="preserve"> PAGE   \* MERGEFORMAT </w:instrText>
        </w:r>
        <w:r w:rsidRPr="00A103C3">
          <w:rPr>
            <w:sz w:val="18"/>
            <w:szCs w:val="18"/>
          </w:rPr>
          <w:fldChar w:fldCharType="separate"/>
        </w:r>
        <w:r w:rsidR="00CE5B67">
          <w:rPr>
            <w:noProof/>
            <w:sz w:val="18"/>
            <w:szCs w:val="18"/>
          </w:rPr>
          <w:t>8</w:t>
        </w:r>
        <w:r w:rsidRPr="00A103C3">
          <w:rPr>
            <w:noProof/>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1374C0B"/>
    <w:multiLevelType w:val="hybridMultilevel"/>
    <w:tmpl w:val="4FC21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5B2A98"/>
    <w:multiLevelType w:val="hybridMultilevel"/>
    <w:tmpl w:val="C8B8F278"/>
    <w:lvl w:ilvl="0" w:tplc="6DFCE682">
      <w:start w:val="1"/>
      <w:numFmt w:val="decimal"/>
      <w:lvlText w:val="%1"/>
      <w:lvlJc w:val="left"/>
      <w:pPr>
        <w:ind w:left="1488" w:hanging="1128"/>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1484E"/>
    <w:multiLevelType w:val="hybridMultilevel"/>
    <w:tmpl w:val="922AD90A"/>
    <w:lvl w:ilvl="0" w:tplc="2A86E584">
      <w:start w:val="1"/>
      <w:numFmt w:val="decimal"/>
      <w:lvlText w:val="%1."/>
      <w:lvlJc w:val="left"/>
      <w:pPr>
        <w:ind w:left="790" w:hanging="7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C6D12"/>
    <w:multiLevelType w:val="hybridMultilevel"/>
    <w:tmpl w:val="592ED0AE"/>
    <w:lvl w:ilvl="0" w:tplc="2AF0A1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635CB"/>
    <w:multiLevelType w:val="hybridMultilevel"/>
    <w:tmpl w:val="EA508C8C"/>
    <w:lvl w:ilvl="0" w:tplc="E122512E">
      <w:numFmt w:val="bullet"/>
      <w:lvlText w:val="-"/>
      <w:lvlJc w:val="left"/>
      <w:pPr>
        <w:ind w:left="5055" w:hanging="360"/>
      </w:pPr>
      <w:rPr>
        <w:rFonts w:ascii="Calibri" w:eastAsia="Times New Roman" w:hAnsi="Calibri" w:cs="Calibri" w:hint="default"/>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10" w15:restartNumberingAfterBreak="0">
    <w:nsid w:val="19FD2586"/>
    <w:multiLevelType w:val="hybridMultilevel"/>
    <w:tmpl w:val="80C0D19C"/>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11" w15:restartNumberingAfterBreak="0">
    <w:nsid w:val="1E683891"/>
    <w:multiLevelType w:val="hybridMultilevel"/>
    <w:tmpl w:val="7F94E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E2191"/>
    <w:multiLevelType w:val="hybridMultilevel"/>
    <w:tmpl w:val="A98280B8"/>
    <w:lvl w:ilvl="0" w:tplc="42787742">
      <w:numFmt w:val="bullet"/>
      <w:lvlText w:val="-"/>
      <w:lvlJc w:val="left"/>
      <w:pPr>
        <w:ind w:left="5415" w:hanging="360"/>
      </w:pPr>
      <w:rPr>
        <w:rFonts w:ascii="Calibri" w:eastAsia="Times New Roman" w:hAnsi="Calibri" w:cs="Calibri" w:hint="default"/>
      </w:rPr>
    </w:lvl>
    <w:lvl w:ilvl="1" w:tplc="04090003" w:tentative="1">
      <w:start w:val="1"/>
      <w:numFmt w:val="bullet"/>
      <w:lvlText w:val="o"/>
      <w:lvlJc w:val="left"/>
      <w:pPr>
        <w:ind w:left="6135" w:hanging="360"/>
      </w:pPr>
      <w:rPr>
        <w:rFonts w:ascii="Courier New" w:hAnsi="Courier New" w:cs="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cs="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cs="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4" w15:restartNumberingAfterBreak="0">
    <w:nsid w:val="29DA48BF"/>
    <w:multiLevelType w:val="hybridMultilevel"/>
    <w:tmpl w:val="3BEEA368"/>
    <w:lvl w:ilvl="0" w:tplc="E624824C">
      <w:numFmt w:val="bullet"/>
      <w:lvlText w:val="-"/>
      <w:lvlJc w:val="left"/>
      <w:pPr>
        <w:ind w:left="720" w:hanging="360"/>
      </w:pPr>
      <w:rPr>
        <w:rFonts w:ascii="Calibri" w:eastAsia="SimSu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350C3"/>
    <w:multiLevelType w:val="hybridMultilevel"/>
    <w:tmpl w:val="A7420BC4"/>
    <w:lvl w:ilvl="0" w:tplc="25D6C972">
      <w:start w:val="2"/>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03CE1"/>
    <w:multiLevelType w:val="hybridMultilevel"/>
    <w:tmpl w:val="1B54D8BE"/>
    <w:lvl w:ilvl="0" w:tplc="321810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E5B61"/>
    <w:multiLevelType w:val="hybridMultilevel"/>
    <w:tmpl w:val="24DC8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33A37"/>
    <w:multiLevelType w:val="hybridMultilevel"/>
    <w:tmpl w:val="ECF62A6C"/>
    <w:lvl w:ilvl="0" w:tplc="9B827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3F1D40"/>
    <w:multiLevelType w:val="hybridMultilevel"/>
    <w:tmpl w:val="7E5E6B64"/>
    <w:lvl w:ilvl="0" w:tplc="374A907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079FF"/>
    <w:multiLevelType w:val="hybridMultilevel"/>
    <w:tmpl w:val="42401C7E"/>
    <w:lvl w:ilvl="0" w:tplc="6A72EE30">
      <w:start w:val="2"/>
      <w:numFmt w:val="bullet"/>
      <w:lvlText w:val="-"/>
      <w:lvlJc w:val="left"/>
      <w:pPr>
        <w:ind w:left="810" w:hanging="360"/>
      </w:pPr>
      <w:rPr>
        <w:rFonts w:ascii="Times New Roman" w:eastAsia="Batang"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4DA91556"/>
    <w:multiLevelType w:val="hybridMultilevel"/>
    <w:tmpl w:val="8634EE50"/>
    <w:lvl w:ilvl="0" w:tplc="B54213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857ED"/>
    <w:multiLevelType w:val="hybridMultilevel"/>
    <w:tmpl w:val="61F8DC44"/>
    <w:lvl w:ilvl="0" w:tplc="77B4BA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C7651"/>
    <w:multiLevelType w:val="hybridMultilevel"/>
    <w:tmpl w:val="132860E8"/>
    <w:lvl w:ilvl="0" w:tplc="E1E6E67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35726"/>
    <w:multiLevelType w:val="hybridMultilevel"/>
    <w:tmpl w:val="2CF8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36D29F2"/>
    <w:multiLevelType w:val="hybridMultilevel"/>
    <w:tmpl w:val="19AE75BA"/>
    <w:lvl w:ilvl="0" w:tplc="D2AA7ED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73CB4"/>
    <w:multiLevelType w:val="hybridMultilevel"/>
    <w:tmpl w:val="FAFAED18"/>
    <w:lvl w:ilvl="0" w:tplc="99888B1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55B74"/>
    <w:multiLevelType w:val="hybridMultilevel"/>
    <w:tmpl w:val="76E24F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7"/>
  </w:num>
  <w:num w:numId="4">
    <w:abstractNumId w:val="6"/>
  </w:num>
  <w:num w:numId="5">
    <w:abstractNumId w:val="17"/>
  </w:num>
  <w:num w:numId="6">
    <w:abstractNumId w:val="12"/>
  </w:num>
  <w:num w:numId="7">
    <w:abstractNumId w:val="33"/>
  </w:num>
  <w:num w:numId="8">
    <w:abstractNumId w:val="35"/>
  </w:num>
  <w:num w:numId="9">
    <w:abstractNumId w:val="31"/>
  </w:num>
  <w:num w:numId="10">
    <w:abstractNumId w:val="15"/>
  </w:num>
  <w:num w:numId="11">
    <w:abstractNumId w:val="9"/>
  </w:num>
  <w:num w:numId="12">
    <w:abstractNumId w:val="13"/>
  </w:num>
  <w:num w:numId="13">
    <w:abstractNumId w:val="19"/>
  </w:num>
  <w:num w:numId="14">
    <w:abstractNumId w:val="23"/>
  </w:num>
  <w:num w:numId="15">
    <w:abstractNumId w:val="28"/>
  </w:num>
  <w:num w:numId="16">
    <w:abstractNumId w:val="32"/>
  </w:num>
  <w:num w:numId="17">
    <w:abstractNumId w:val="8"/>
  </w:num>
  <w:num w:numId="18">
    <w:abstractNumId w:val="10"/>
  </w:num>
  <w:num w:numId="19">
    <w:abstractNumId w:val="30"/>
  </w:num>
  <w:num w:numId="20">
    <w:abstractNumId w:val="21"/>
  </w:num>
  <w:num w:numId="21">
    <w:abstractNumId w:val="27"/>
  </w:num>
  <w:num w:numId="22">
    <w:abstractNumId w:val="20"/>
  </w:num>
  <w:num w:numId="23">
    <w:abstractNumId w:val="29"/>
  </w:num>
  <w:num w:numId="24">
    <w:abstractNumId w:val="5"/>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6"/>
  </w:num>
  <w:num w:numId="29">
    <w:abstractNumId w:val="26"/>
  </w:num>
  <w:num w:numId="30">
    <w:abstractNumId w:val="4"/>
  </w:num>
  <w:num w:numId="31">
    <w:abstractNumId w:val="22"/>
  </w:num>
  <w:num w:numId="32">
    <w:abstractNumId w:val="11"/>
  </w:num>
  <w:num w:numId="33">
    <w:abstractNumId w:val="7"/>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Ziqian">
    <w15:presenceInfo w15:providerId="AD" w15:userId="S-1-5-21-8740799-900759487-1415713722-67964"/>
  </w15:person>
  <w15:person w15:author="Zeng, Xuemei">
    <w15:presenceInfo w15:providerId="AD" w15:userId="S::xuemei.zeng@itu.int::fcf0b02c-ae7f-4785-b55f-5d2ef34283a8"/>
  </w15:person>
  <w15:person w15:author="Gozal, Karine">
    <w15:presenceInfo w15:providerId="AD" w15:userId="S::karine.gozal@itu.int::674551ab-b77c-4fff-aa12-54309443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Start w:val="5"/>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6037A"/>
    <w:rsid w:val="00006A31"/>
    <w:rsid w:val="00006C82"/>
    <w:rsid w:val="00010E30"/>
    <w:rsid w:val="00011C4E"/>
    <w:rsid w:val="00014E45"/>
    <w:rsid w:val="00015C76"/>
    <w:rsid w:val="00026CF8"/>
    <w:rsid w:val="00030BD7"/>
    <w:rsid w:val="00031630"/>
    <w:rsid w:val="00031E64"/>
    <w:rsid w:val="00033A8F"/>
    <w:rsid w:val="00034340"/>
    <w:rsid w:val="00035668"/>
    <w:rsid w:val="00035CB3"/>
    <w:rsid w:val="000374A9"/>
    <w:rsid w:val="00045A8D"/>
    <w:rsid w:val="00045BA5"/>
    <w:rsid w:val="00050145"/>
    <w:rsid w:val="0005167A"/>
    <w:rsid w:val="00053D10"/>
    <w:rsid w:val="00054E5D"/>
    <w:rsid w:val="000619A5"/>
    <w:rsid w:val="00070258"/>
    <w:rsid w:val="0007323C"/>
    <w:rsid w:val="00076874"/>
    <w:rsid w:val="00086D03"/>
    <w:rsid w:val="00091E63"/>
    <w:rsid w:val="000A096A"/>
    <w:rsid w:val="000A19E1"/>
    <w:rsid w:val="000A2EAE"/>
    <w:rsid w:val="000A2F58"/>
    <w:rsid w:val="000A375E"/>
    <w:rsid w:val="000A5228"/>
    <w:rsid w:val="000A640E"/>
    <w:rsid w:val="000A6CCB"/>
    <w:rsid w:val="000A7051"/>
    <w:rsid w:val="000B0AF6"/>
    <w:rsid w:val="000B0E9B"/>
    <w:rsid w:val="000B2CAE"/>
    <w:rsid w:val="000B2DB5"/>
    <w:rsid w:val="000B4E5D"/>
    <w:rsid w:val="000C0249"/>
    <w:rsid w:val="000C03C7"/>
    <w:rsid w:val="000C0533"/>
    <w:rsid w:val="000C265E"/>
    <w:rsid w:val="000C271D"/>
    <w:rsid w:val="000C2AD0"/>
    <w:rsid w:val="000C43DE"/>
    <w:rsid w:val="000D2B03"/>
    <w:rsid w:val="000E3DEE"/>
    <w:rsid w:val="000F00B0"/>
    <w:rsid w:val="000F18AF"/>
    <w:rsid w:val="001009A5"/>
    <w:rsid w:val="00100B72"/>
    <w:rsid w:val="00101F7D"/>
    <w:rsid w:val="0010356E"/>
    <w:rsid w:val="00103C76"/>
    <w:rsid w:val="0011265F"/>
    <w:rsid w:val="00117282"/>
    <w:rsid w:val="00117389"/>
    <w:rsid w:val="0011760B"/>
    <w:rsid w:val="001210BE"/>
    <w:rsid w:val="00121C2D"/>
    <w:rsid w:val="00123A68"/>
    <w:rsid w:val="00130DE5"/>
    <w:rsid w:val="00133F91"/>
    <w:rsid w:val="00134404"/>
    <w:rsid w:val="0014179E"/>
    <w:rsid w:val="00144DFB"/>
    <w:rsid w:val="00151B27"/>
    <w:rsid w:val="00161434"/>
    <w:rsid w:val="001638DC"/>
    <w:rsid w:val="00164B62"/>
    <w:rsid w:val="0016654B"/>
    <w:rsid w:val="001709D9"/>
    <w:rsid w:val="001722F0"/>
    <w:rsid w:val="0017271E"/>
    <w:rsid w:val="00187CA3"/>
    <w:rsid w:val="00196710"/>
    <w:rsid w:val="00196770"/>
    <w:rsid w:val="0019696E"/>
    <w:rsid w:val="001970EC"/>
    <w:rsid w:val="00197324"/>
    <w:rsid w:val="001A14B3"/>
    <w:rsid w:val="001A5351"/>
    <w:rsid w:val="001B3217"/>
    <w:rsid w:val="001B351B"/>
    <w:rsid w:val="001B42C9"/>
    <w:rsid w:val="001B4558"/>
    <w:rsid w:val="001B4728"/>
    <w:rsid w:val="001B5233"/>
    <w:rsid w:val="001B7C9C"/>
    <w:rsid w:val="001C06DB"/>
    <w:rsid w:val="001C1E86"/>
    <w:rsid w:val="001C6971"/>
    <w:rsid w:val="001D02A9"/>
    <w:rsid w:val="001D1458"/>
    <w:rsid w:val="001D2785"/>
    <w:rsid w:val="001D3613"/>
    <w:rsid w:val="001D7070"/>
    <w:rsid w:val="001E117E"/>
    <w:rsid w:val="001E1FD6"/>
    <w:rsid w:val="001F2170"/>
    <w:rsid w:val="001F3948"/>
    <w:rsid w:val="001F4CAD"/>
    <w:rsid w:val="001F5A49"/>
    <w:rsid w:val="00201097"/>
    <w:rsid w:val="00201B6E"/>
    <w:rsid w:val="00205359"/>
    <w:rsid w:val="00226D2A"/>
    <w:rsid w:val="00226D3D"/>
    <w:rsid w:val="002302B3"/>
    <w:rsid w:val="00230C66"/>
    <w:rsid w:val="00235A29"/>
    <w:rsid w:val="00241526"/>
    <w:rsid w:val="00242A40"/>
    <w:rsid w:val="002436FD"/>
    <w:rsid w:val="002443A2"/>
    <w:rsid w:val="0025352D"/>
    <w:rsid w:val="00266E74"/>
    <w:rsid w:val="00267C57"/>
    <w:rsid w:val="00283C3B"/>
    <w:rsid w:val="002861E6"/>
    <w:rsid w:val="00287D18"/>
    <w:rsid w:val="0029299F"/>
    <w:rsid w:val="00296885"/>
    <w:rsid w:val="00297834"/>
    <w:rsid w:val="002979D5"/>
    <w:rsid w:val="002A2618"/>
    <w:rsid w:val="002A2743"/>
    <w:rsid w:val="002A4C3B"/>
    <w:rsid w:val="002A4D95"/>
    <w:rsid w:val="002A5DD7"/>
    <w:rsid w:val="002A6D97"/>
    <w:rsid w:val="002B0CAC"/>
    <w:rsid w:val="002B250E"/>
    <w:rsid w:val="002B362F"/>
    <w:rsid w:val="002D2E23"/>
    <w:rsid w:val="002D591D"/>
    <w:rsid w:val="002D5A15"/>
    <w:rsid w:val="002D5BDD"/>
    <w:rsid w:val="002E0DC8"/>
    <w:rsid w:val="002E3D27"/>
    <w:rsid w:val="002E4B83"/>
    <w:rsid w:val="002E729B"/>
    <w:rsid w:val="002F0890"/>
    <w:rsid w:val="002F1962"/>
    <w:rsid w:val="002F2531"/>
    <w:rsid w:val="002F4967"/>
    <w:rsid w:val="003013C9"/>
    <w:rsid w:val="003022C2"/>
    <w:rsid w:val="00303C87"/>
    <w:rsid w:val="00304E5A"/>
    <w:rsid w:val="00307B6D"/>
    <w:rsid w:val="00307D5D"/>
    <w:rsid w:val="003136F4"/>
    <w:rsid w:val="00316935"/>
    <w:rsid w:val="0032278A"/>
    <w:rsid w:val="0032411D"/>
    <w:rsid w:val="003266ED"/>
    <w:rsid w:val="00326C68"/>
    <w:rsid w:val="00332344"/>
    <w:rsid w:val="00334544"/>
    <w:rsid w:val="003370B8"/>
    <w:rsid w:val="003401AF"/>
    <w:rsid w:val="003407F6"/>
    <w:rsid w:val="00345D38"/>
    <w:rsid w:val="00346AE4"/>
    <w:rsid w:val="00352097"/>
    <w:rsid w:val="003549AE"/>
    <w:rsid w:val="00354AFC"/>
    <w:rsid w:val="003553B9"/>
    <w:rsid w:val="0035651C"/>
    <w:rsid w:val="00361C8A"/>
    <w:rsid w:val="00362B21"/>
    <w:rsid w:val="00363CF5"/>
    <w:rsid w:val="00364FBA"/>
    <w:rsid w:val="003666FF"/>
    <w:rsid w:val="003711AE"/>
    <w:rsid w:val="0037309C"/>
    <w:rsid w:val="00376EBE"/>
    <w:rsid w:val="00380A6E"/>
    <w:rsid w:val="003836D4"/>
    <w:rsid w:val="003A1F49"/>
    <w:rsid w:val="003A24AD"/>
    <w:rsid w:val="003A55ED"/>
    <w:rsid w:val="003A5D52"/>
    <w:rsid w:val="003A5E23"/>
    <w:rsid w:val="003B1DDD"/>
    <w:rsid w:val="003B2BDA"/>
    <w:rsid w:val="003B408B"/>
    <w:rsid w:val="003B55EC"/>
    <w:rsid w:val="003C1A8C"/>
    <w:rsid w:val="003C2EA7"/>
    <w:rsid w:val="003C4471"/>
    <w:rsid w:val="003C6003"/>
    <w:rsid w:val="003C7D41"/>
    <w:rsid w:val="003D4A69"/>
    <w:rsid w:val="003E132F"/>
    <w:rsid w:val="003E1B91"/>
    <w:rsid w:val="003E504F"/>
    <w:rsid w:val="003E78D6"/>
    <w:rsid w:val="003F399D"/>
    <w:rsid w:val="003F3FB2"/>
    <w:rsid w:val="00400573"/>
    <w:rsid w:val="004007A3"/>
    <w:rsid w:val="0040451E"/>
    <w:rsid w:val="00406D71"/>
    <w:rsid w:val="00407D66"/>
    <w:rsid w:val="004136D3"/>
    <w:rsid w:val="004149D6"/>
    <w:rsid w:val="004176C7"/>
    <w:rsid w:val="004326DB"/>
    <w:rsid w:val="0043682E"/>
    <w:rsid w:val="00436B99"/>
    <w:rsid w:val="00447ECB"/>
    <w:rsid w:val="004623F7"/>
    <w:rsid w:val="0047042D"/>
    <w:rsid w:val="00472BA8"/>
    <w:rsid w:val="00476C52"/>
    <w:rsid w:val="00477EB9"/>
    <w:rsid w:val="00480A75"/>
    <w:rsid w:val="00480F51"/>
    <w:rsid w:val="00481124"/>
    <w:rsid w:val="0048128A"/>
    <w:rsid w:val="004815EB"/>
    <w:rsid w:val="00487569"/>
    <w:rsid w:val="004967BC"/>
    <w:rsid w:val="00496864"/>
    <w:rsid w:val="00496920"/>
    <w:rsid w:val="004A3120"/>
    <w:rsid w:val="004A4496"/>
    <w:rsid w:val="004B11AB"/>
    <w:rsid w:val="004B7C9A"/>
    <w:rsid w:val="004C12DB"/>
    <w:rsid w:val="004C6779"/>
    <w:rsid w:val="004C68C5"/>
    <w:rsid w:val="004C717A"/>
    <w:rsid w:val="004D733B"/>
    <w:rsid w:val="004E0DC4"/>
    <w:rsid w:val="004E0FB5"/>
    <w:rsid w:val="004E43BB"/>
    <w:rsid w:val="004E460D"/>
    <w:rsid w:val="004F178E"/>
    <w:rsid w:val="004F41DA"/>
    <w:rsid w:val="004F4543"/>
    <w:rsid w:val="004F45E4"/>
    <w:rsid w:val="004F57BB"/>
    <w:rsid w:val="00505309"/>
    <w:rsid w:val="0050789B"/>
    <w:rsid w:val="0051109D"/>
    <w:rsid w:val="00511C4A"/>
    <w:rsid w:val="00512305"/>
    <w:rsid w:val="00512A51"/>
    <w:rsid w:val="00514216"/>
    <w:rsid w:val="00520AEE"/>
    <w:rsid w:val="00521602"/>
    <w:rsid w:val="005224A1"/>
    <w:rsid w:val="00523DFB"/>
    <w:rsid w:val="00533118"/>
    <w:rsid w:val="00534372"/>
    <w:rsid w:val="00540770"/>
    <w:rsid w:val="00543DF8"/>
    <w:rsid w:val="00545FCB"/>
    <w:rsid w:val="00546101"/>
    <w:rsid w:val="00546F49"/>
    <w:rsid w:val="005529D3"/>
    <w:rsid w:val="00552D57"/>
    <w:rsid w:val="00553D4D"/>
    <w:rsid w:val="00553DD7"/>
    <w:rsid w:val="0055558E"/>
    <w:rsid w:val="00555A82"/>
    <w:rsid w:val="005638CF"/>
    <w:rsid w:val="00564310"/>
    <w:rsid w:val="00565E73"/>
    <w:rsid w:val="0056741E"/>
    <w:rsid w:val="0057325A"/>
    <w:rsid w:val="005737CA"/>
    <w:rsid w:val="0057469A"/>
    <w:rsid w:val="00575983"/>
    <w:rsid w:val="0057647C"/>
    <w:rsid w:val="00576BAF"/>
    <w:rsid w:val="00577EB5"/>
    <w:rsid w:val="00580814"/>
    <w:rsid w:val="00583A0B"/>
    <w:rsid w:val="00591066"/>
    <w:rsid w:val="00592B81"/>
    <w:rsid w:val="00595753"/>
    <w:rsid w:val="005A03A3"/>
    <w:rsid w:val="005A2B92"/>
    <w:rsid w:val="005A3F66"/>
    <w:rsid w:val="005A7009"/>
    <w:rsid w:val="005A79E9"/>
    <w:rsid w:val="005B0681"/>
    <w:rsid w:val="005B1E0E"/>
    <w:rsid w:val="005B214C"/>
    <w:rsid w:val="005B3DAD"/>
    <w:rsid w:val="005B4CDA"/>
    <w:rsid w:val="005D2114"/>
    <w:rsid w:val="005D3669"/>
    <w:rsid w:val="005E1F72"/>
    <w:rsid w:val="005E40A0"/>
    <w:rsid w:val="005E54B6"/>
    <w:rsid w:val="005E5C29"/>
    <w:rsid w:val="005E5EB3"/>
    <w:rsid w:val="005F2123"/>
    <w:rsid w:val="005F3CB6"/>
    <w:rsid w:val="005F6195"/>
    <w:rsid w:val="005F657C"/>
    <w:rsid w:val="00602D53"/>
    <w:rsid w:val="006047E5"/>
    <w:rsid w:val="00607543"/>
    <w:rsid w:val="006135A6"/>
    <w:rsid w:val="00621F9D"/>
    <w:rsid w:val="006266E5"/>
    <w:rsid w:val="006303A0"/>
    <w:rsid w:val="0063049C"/>
    <w:rsid w:val="00632904"/>
    <w:rsid w:val="00634EEA"/>
    <w:rsid w:val="006351D4"/>
    <w:rsid w:val="00635548"/>
    <w:rsid w:val="0064371D"/>
    <w:rsid w:val="00644750"/>
    <w:rsid w:val="00650543"/>
    <w:rsid w:val="00650B2A"/>
    <w:rsid w:val="00651777"/>
    <w:rsid w:val="006550F8"/>
    <w:rsid w:val="00667C3E"/>
    <w:rsid w:val="0068032F"/>
    <w:rsid w:val="006829F3"/>
    <w:rsid w:val="006955AA"/>
    <w:rsid w:val="006A076D"/>
    <w:rsid w:val="006A518B"/>
    <w:rsid w:val="006B0590"/>
    <w:rsid w:val="006B49DA"/>
    <w:rsid w:val="006C53F8"/>
    <w:rsid w:val="006C7CDE"/>
    <w:rsid w:val="006D0CE4"/>
    <w:rsid w:val="006D162A"/>
    <w:rsid w:val="006D677C"/>
    <w:rsid w:val="006E47A0"/>
    <w:rsid w:val="006E7FEE"/>
    <w:rsid w:val="006E7FFB"/>
    <w:rsid w:val="006F09DA"/>
    <w:rsid w:val="00712655"/>
    <w:rsid w:val="0071658D"/>
    <w:rsid w:val="00721A2E"/>
    <w:rsid w:val="00721F10"/>
    <w:rsid w:val="007234B1"/>
    <w:rsid w:val="00723D08"/>
    <w:rsid w:val="007253AF"/>
    <w:rsid w:val="00725FDA"/>
    <w:rsid w:val="00727816"/>
    <w:rsid w:val="00730B9A"/>
    <w:rsid w:val="0073297D"/>
    <w:rsid w:val="00750CFA"/>
    <w:rsid w:val="00754E72"/>
    <w:rsid w:val="007553DA"/>
    <w:rsid w:val="00755FCA"/>
    <w:rsid w:val="007604C8"/>
    <w:rsid w:val="007616E7"/>
    <w:rsid w:val="00763D65"/>
    <w:rsid w:val="00775DB8"/>
    <w:rsid w:val="00782354"/>
    <w:rsid w:val="007823EC"/>
    <w:rsid w:val="00782BB3"/>
    <w:rsid w:val="00786953"/>
    <w:rsid w:val="007921A7"/>
    <w:rsid w:val="007956EE"/>
    <w:rsid w:val="00796CD6"/>
    <w:rsid w:val="007B1E79"/>
    <w:rsid w:val="007B3DB1"/>
    <w:rsid w:val="007B62BE"/>
    <w:rsid w:val="007C147F"/>
    <w:rsid w:val="007D183E"/>
    <w:rsid w:val="007D43D0"/>
    <w:rsid w:val="007E1833"/>
    <w:rsid w:val="007E3F13"/>
    <w:rsid w:val="007E67E4"/>
    <w:rsid w:val="007F3C0E"/>
    <w:rsid w:val="007F6CEC"/>
    <w:rsid w:val="007F751A"/>
    <w:rsid w:val="00800012"/>
    <w:rsid w:val="0080261F"/>
    <w:rsid w:val="00803311"/>
    <w:rsid w:val="00806160"/>
    <w:rsid w:val="00807A7A"/>
    <w:rsid w:val="00813DA9"/>
    <w:rsid w:val="008143A4"/>
    <w:rsid w:val="0081513E"/>
    <w:rsid w:val="00817DF3"/>
    <w:rsid w:val="00822A68"/>
    <w:rsid w:val="00822D52"/>
    <w:rsid w:val="008373A2"/>
    <w:rsid w:val="008378E8"/>
    <w:rsid w:val="0084203E"/>
    <w:rsid w:val="00852B8B"/>
    <w:rsid w:val="00853E0A"/>
    <w:rsid w:val="00854131"/>
    <w:rsid w:val="0085652D"/>
    <w:rsid w:val="00857082"/>
    <w:rsid w:val="0086037A"/>
    <w:rsid w:val="0087064F"/>
    <w:rsid w:val="00874916"/>
    <w:rsid w:val="0087694B"/>
    <w:rsid w:val="00877043"/>
    <w:rsid w:val="008774F2"/>
    <w:rsid w:val="00880F4D"/>
    <w:rsid w:val="008914D5"/>
    <w:rsid w:val="008A0A0A"/>
    <w:rsid w:val="008B35A3"/>
    <w:rsid w:val="008B37E1"/>
    <w:rsid w:val="008B45F8"/>
    <w:rsid w:val="008C2E74"/>
    <w:rsid w:val="008D474D"/>
    <w:rsid w:val="008D5409"/>
    <w:rsid w:val="008D5BDE"/>
    <w:rsid w:val="008D68AF"/>
    <w:rsid w:val="008E006D"/>
    <w:rsid w:val="008E115D"/>
    <w:rsid w:val="008E16A3"/>
    <w:rsid w:val="008E38B4"/>
    <w:rsid w:val="008E70E7"/>
    <w:rsid w:val="008E76B6"/>
    <w:rsid w:val="008F152A"/>
    <w:rsid w:val="008F4F21"/>
    <w:rsid w:val="0090027A"/>
    <w:rsid w:val="009002D0"/>
    <w:rsid w:val="0090167A"/>
    <w:rsid w:val="00904D4A"/>
    <w:rsid w:val="009072CB"/>
    <w:rsid w:val="009076D7"/>
    <w:rsid w:val="00913EAA"/>
    <w:rsid w:val="009145E7"/>
    <w:rsid w:val="00914B0C"/>
    <w:rsid w:val="009151BA"/>
    <w:rsid w:val="0092235C"/>
    <w:rsid w:val="00925023"/>
    <w:rsid w:val="00925E76"/>
    <w:rsid w:val="009277B1"/>
    <w:rsid w:val="009277BC"/>
    <w:rsid w:val="00927D57"/>
    <w:rsid w:val="009301CE"/>
    <w:rsid w:val="00931A51"/>
    <w:rsid w:val="0093407D"/>
    <w:rsid w:val="009366CD"/>
    <w:rsid w:val="00936E1F"/>
    <w:rsid w:val="0093727F"/>
    <w:rsid w:val="00947185"/>
    <w:rsid w:val="009518B3"/>
    <w:rsid w:val="00963D9D"/>
    <w:rsid w:val="009646A7"/>
    <w:rsid w:val="00976FA6"/>
    <w:rsid w:val="00977DFC"/>
    <w:rsid w:val="0098013E"/>
    <w:rsid w:val="00981437"/>
    <w:rsid w:val="00981B54"/>
    <w:rsid w:val="00981E5E"/>
    <w:rsid w:val="009842C3"/>
    <w:rsid w:val="00985496"/>
    <w:rsid w:val="00994F00"/>
    <w:rsid w:val="009A009A"/>
    <w:rsid w:val="009A6BB6"/>
    <w:rsid w:val="009A721E"/>
    <w:rsid w:val="009B3E85"/>
    <w:rsid w:val="009B3F43"/>
    <w:rsid w:val="009B5CFA"/>
    <w:rsid w:val="009B7617"/>
    <w:rsid w:val="009C0A47"/>
    <w:rsid w:val="009C161F"/>
    <w:rsid w:val="009C56B4"/>
    <w:rsid w:val="009C6A12"/>
    <w:rsid w:val="009D1246"/>
    <w:rsid w:val="009D14F1"/>
    <w:rsid w:val="009D3DE5"/>
    <w:rsid w:val="009D51A2"/>
    <w:rsid w:val="009E04A8"/>
    <w:rsid w:val="009E4AEC"/>
    <w:rsid w:val="009E5BD8"/>
    <w:rsid w:val="009E681E"/>
    <w:rsid w:val="00A04827"/>
    <w:rsid w:val="00A07CC8"/>
    <w:rsid w:val="00A103C3"/>
    <w:rsid w:val="00A119E6"/>
    <w:rsid w:val="00A13E7F"/>
    <w:rsid w:val="00A20FBC"/>
    <w:rsid w:val="00A2158E"/>
    <w:rsid w:val="00A30808"/>
    <w:rsid w:val="00A31370"/>
    <w:rsid w:val="00A31D6D"/>
    <w:rsid w:val="00A34D6F"/>
    <w:rsid w:val="00A41F91"/>
    <w:rsid w:val="00A51E33"/>
    <w:rsid w:val="00A55BF8"/>
    <w:rsid w:val="00A55E8A"/>
    <w:rsid w:val="00A5695F"/>
    <w:rsid w:val="00A608A9"/>
    <w:rsid w:val="00A63355"/>
    <w:rsid w:val="00A656FB"/>
    <w:rsid w:val="00A7301F"/>
    <w:rsid w:val="00A7596D"/>
    <w:rsid w:val="00A84D03"/>
    <w:rsid w:val="00A87A19"/>
    <w:rsid w:val="00A90498"/>
    <w:rsid w:val="00A963DF"/>
    <w:rsid w:val="00AA016A"/>
    <w:rsid w:val="00AA64D6"/>
    <w:rsid w:val="00AA7E6A"/>
    <w:rsid w:val="00AB27DE"/>
    <w:rsid w:val="00AB5DD7"/>
    <w:rsid w:val="00AC060A"/>
    <w:rsid w:val="00AC0C22"/>
    <w:rsid w:val="00AC1F2B"/>
    <w:rsid w:val="00AC3896"/>
    <w:rsid w:val="00AC5CE7"/>
    <w:rsid w:val="00AD2CF2"/>
    <w:rsid w:val="00AD35C1"/>
    <w:rsid w:val="00AD7BA5"/>
    <w:rsid w:val="00AE2D88"/>
    <w:rsid w:val="00AE4FDF"/>
    <w:rsid w:val="00AE5CFF"/>
    <w:rsid w:val="00AE6F6F"/>
    <w:rsid w:val="00AE7146"/>
    <w:rsid w:val="00AF051D"/>
    <w:rsid w:val="00AF24D3"/>
    <w:rsid w:val="00AF3325"/>
    <w:rsid w:val="00AF34D9"/>
    <w:rsid w:val="00AF44E5"/>
    <w:rsid w:val="00AF51D7"/>
    <w:rsid w:val="00AF5ECA"/>
    <w:rsid w:val="00AF70DA"/>
    <w:rsid w:val="00AF72F0"/>
    <w:rsid w:val="00B019D3"/>
    <w:rsid w:val="00B0210D"/>
    <w:rsid w:val="00B06B90"/>
    <w:rsid w:val="00B178F1"/>
    <w:rsid w:val="00B304B1"/>
    <w:rsid w:val="00B31416"/>
    <w:rsid w:val="00B327F5"/>
    <w:rsid w:val="00B335BD"/>
    <w:rsid w:val="00B34CF9"/>
    <w:rsid w:val="00B35538"/>
    <w:rsid w:val="00B37559"/>
    <w:rsid w:val="00B40217"/>
    <w:rsid w:val="00B4054B"/>
    <w:rsid w:val="00B41B22"/>
    <w:rsid w:val="00B57606"/>
    <w:rsid w:val="00B579B0"/>
    <w:rsid w:val="00B57D11"/>
    <w:rsid w:val="00B649D7"/>
    <w:rsid w:val="00B72B57"/>
    <w:rsid w:val="00B754AC"/>
    <w:rsid w:val="00B760ED"/>
    <w:rsid w:val="00B81C2F"/>
    <w:rsid w:val="00B852BA"/>
    <w:rsid w:val="00B90743"/>
    <w:rsid w:val="00B90C45"/>
    <w:rsid w:val="00B933BE"/>
    <w:rsid w:val="00BA241A"/>
    <w:rsid w:val="00BA525D"/>
    <w:rsid w:val="00BB0B6B"/>
    <w:rsid w:val="00BB197A"/>
    <w:rsid w:val="00BB4A1B"/>
    <w:rsid w:val="00BB516B"/>
    <w:rsid w:val="00BB58C3"/>
    <w:rsid w:val="00BC33A9"/>
    <w:rsid w:val="00BC48FC"/>
    <w:rsid w:val="00BC74E4"/>
    <w:rsid w:val="00BD0850"/>
    <w:rsid w:val="00BD4B07"/>
    <w:rsid w:val="00BD6738"/>
    <w:rsid w:val="00BD7E5E"/>
    <w:rsid w:val="00BE1537"/>
    <w:rsid w:val="00BE349B"/>
    <w:rsid w:val="00BE63DB"/>
    <w:rsid w:val="00BE6574"/>
    <w:rsid w:val="00BF7D41"/>
    <w:rsid w:val="00C0361E"/>
    <w:rsid w:val="00C045D0"/>
    <w:rsid w:val="00C07319"/>
    <w:rsid w:val="00C13D4D"/>
    <w:rsid w:val="00C14FE4"/>
    <w:rsid w:val="00C16FD2"/>
    <w:rsid w:val="00C211BB"/>
    <w:rsid w:val="00C2417B"/>
    <w:rsid w:val="00C24443"/>
    <w:rsid w:val="00C27314"/>
    <w:rsid w:val="00C273D0"/>
    <w:rsid w:val="00C36F93"/>
    <w:rsid w:val="00C4395E"/>
    <w:rsid w:val="00C45FFF"/>
    <w:rsid w:val="00C47FFD"/>
    <w:rsid w:val="00C50FDF"/>
    <w:rsid w:val="00C51E92"/>
    <w:rsid w:val="00C57E2C"/>
    <w:rsid w:val="00C608B7"/>
    <w:rsid w:val="00C64E21"/>
    <w:rsid w:val="00C66F24"/>
    <w:rsid w:val="00C67E3B"/>
    <w:rsid w:val="00C76D7F"/>
    <w:rsid w:val="00C813AA"/>
    <w:rsid w:val="00C9211E"/>
    <w:rsid w:val="00C9291E"/>
    <w:rsid w:val="00CA274F"/>
    <w:rsid w:val="00CA3F44"/>
    <w:rsid w:val="00CA4E58"/>
    <w:rsid w:val="00CB09F5"/>
    <w:rsid w:val="00CB3771"/>
    <w:rsid w:val="00CB41E1"/>
    <w:rsid w:val="00CB44BF"/>
    <w:rsid w:val="00CB5153"/>
    <w:rsid w:val="00CC7516"/>
    <w:rsid w:val="00CD1181"/>
    <w:rsid w:val="00CD1B68"/>
    <w:rsid w:val="00CD2578"/>
    <w:rsid w:val="00CD5BAD"/>
    <w:rsid w:val="00CE076A"/>
    <w:rsid w:val="00CE463D"/>
    <w:rsid w:val="00CE5B67"/>
    <w:rsid w:val="00CF6B2B"/>
    <w:rsid w:val="00D04ECC"/>
    <w:rsid w:val="00D10BA0"/>
    <w:rsid w:val="00D21694"/>
    <w:rsid w:val="00D24EB5"/>
    <w:rsid w:val="00D35AB9"/>
    <w:rsid w:val="00D41175"/>
    <w:rsid w:val="00D41571"/>
    <w:rsid w:val="00D416A0"/>
    <w:rsid w:val="00D4458B"/>
    <w:rsid w:val="00D44D19"/>
    <w:rsid w:val="00D47672"/>
    <w:rsid w:val="00D5123C"/>
    <w:rsid w:val="00D5554D"/>
    <w:rsid w:val="00D55560"/>
    <w:rsid w:val="00D61C5A"/>
    <w:rsid w:val="00D631CE"/>
    <w:rsid w:val="00D63FAF"/>
    <w:rsid w:val="00D668BE"/>
    <w:rsid w:val="00D6790C"/>
    <w:rsid w:val="00D67B92"/>
    <w:rsid w:val="00D73277"/>
    <w:rsid w:val="00D744EE"/>
    <w:rsid w:val="00D76586"/>
    <w:rsid w:val="00D771A3"/>
    <w:rsid w:val="00D81EB7"/>
    <w:rsid w:val="00D82657"/>
    <w:rsid w:val="00D87E20"/>
    <w:rsid w:val="00D939E5"/>
    <w:rsid w:val="00DA16E6"/>
    <w:rsid w:val="00DA4037"/>
    <w:rsid w:val="00DA4711"/>
    <w:rsid w:val="00DA4768"/>
    <w:rsid w:val="00DB7809"/>
    <w:rsid w:val="00DC0B5D"/>
    <w:rsid w:val="00DC565A"/>
    <w:rsid w:val="00DC63B1"/>
    <w:rsid w:val="00DD0523"/>
    <w:rsid w:val="00DD1D96"/>
    <w:rsid w:val="00DD3CA8"/>
    <w:rsid w:val="00DD4A34"/>
    <w:rsid w:val="00DD648F"/>
    <w:rsid w:val="00DD73C5"/>
    <w:rsid w:val="00DE34C6"/>
    <w:rsid w:val="00DE66A5"/>
    <w:rsid w:val="00DF2B50"/>
    <w:rsid w:val="00E01059"/>
    <w:rsid w:val="00E04C86"/>
    <w:rsid w:val="00E0559A"/>
    <w:rsid w:val="00E17344"/>
    <w:rsid w:val="00E20F30"/>
    <w:rsid w:val="00E2189C"/>
    <w:rsid w:val="00E21A15"/>
    <w:rsid w:val="00E25BB1"/>
    <w:rsid w:val="00E27BBA"/>
    <w:rsid w:val="00E30E3F"/>
    <w:rsid w:val="00E35E8F"/>
    <w:rsid w:val="00E41E08"/>
    <w:rsid w:val="00E42365"/>
    <w:rsid w:val="00E428AB"/>
    <w:rsid w:val="00E438E8"/>
    <w:rsid w:val="00E453A3"/>
    <w:rsid w:val="00E52013"/>
    <w:rsid w:val="00E520E2"/>
    <w:rsid w:val="00E530C4"/>
    <w:rsid w:val="00E53DCE"/>
    <w:rsid w:val="00E55996"/>
    <w:rsid w:val="00E56525"/>
    <w:rsid w:val="00E57096"/>
    <w:rsid w:val="00E57D99"/>
    <w:rsid w:val="00E64254"/>
    <w:rsid w:val="00E64A1E"/>
    <w:rsid w:val="00E67928"/>
    <w:rsid w:val="00E70FB5"/>
    <w:rsid w:val="00E75C1C"/>
    <w:rsid w:val="00E7727F"/>
    <w:rsid w:val="00E802F8"/>
    <w:rsid w:val="00E877FE"/>
    <w:rsid w:val="00E915AF"/>
    <w:rsid w:val="00E96415"/>
    <w:rsid w:val="00EA15B3"/>
    <w:rsid w:val="00EA66F4"/>
    <w:rsid w:val="00EB20E3"/>
    <w:rsid w:val="00EB234D"/>
    <w:rsid w:val="00EB2358"/>
    <w:rsid w:val="00EB3EB8"/>
    <w:rsid w:val="00EB5509"/>
    <w:rsid w:val="00EC00EF"/>
    <w:rsid w:val="00EC02FE"/>
    <w:rsid w:val="00EC384D"/>
    <w:rsid w:val="00EC4A96"/>
    <w:rsid w:val="00EC71E4"/>
    <w:rsid w:val="00ED02AF"/>
    <w:rsid w:val="00ED3E03"/>
    <w:rsid w:val="00ED4D22"/>
    <w:rsid w:val="00ED4F44"/>
    <w:rsid w:val="00ED6BC7"/>
    <w:rsid w:val="00EE03A0"/>
    <w:rsid w:val="00EE0846"/>
    <w:rsid w:val="00EE2D98"/>
    <w:rsid w:val="00EE67B3"/>
    <w:rsid w:val="00F13AAA"/>
    <w:rsid w:val="00F140B3"/>
    <w:rsid w:val="00F206E5"/>
    <w:rsid w:val="00F21497"/>
    <w:rsid w:val="00F22F6C"/>
    <w:rsid w:val="00F2383C"/>
    <w:rsid w:val="00F35758"/>
    <w:rsid w:val="00F419FF"/>
    <w:rsid w:val="00F424BF"/>
    <w:rsid w:val="00F44FC3"/>
    <w:rsid w:val="00F46107"/>
    <w:rsid w:val="00F468C5"/>
    <w:rsid w:val="00F512DA"/>
    <w:rsid w:val="00F52F39"/>
    <w:rsid w:val="00F54ADA"/>
    <w:rsid w:val="00F55884"/>
    <w:rsid w:val="00F5593B"/>
    <w:rsid w:val="00F6184F"/>
    <w:rsid w:val="00F62844"/>
    <w:rsid w:val="00F634B8"/>
    <w:rsid w:val="00F71492"/>
    <w:rsid w:val="00F717C1"/>
    <w:rsid w:val="00F71C9E"/>
    <w:rsid w:val="00F74C07"/>
    <w:rsid w:val="00F8310E"/>
    <w:rsid w:val="00F86FB4"/>
    <w:rsid w:val="00F914DD"/>
    <w:rsid w:val="00F93109"/>
    <w:rsid w:val="00F93CBF"/>
    <w:rsid w:val="00F978AE"/>
    <w:rsid w:val="00FA10C9"/>
    <w:rsid w:val="00FA2358"/>
    <w:rsid w:val="00FA763D"/>
    <w:rsid w:val="00FA792E"/>
    <w:rsid w:val="00FB0FB8"/>
    <w:rsid w:val="00FB2592"/>
    <w:rsid w:val="00FB2810"/>
    <w:rsid w:val="00FB4649"/>
    <w:rsid w:val="00FB687E"/>
    <w:rsid w:val="00FB7A2C"/>
    <w:rsid w:val="00FC2947"/>
    <w:rsid w:val="00FC309E"/>
    <w:rsid w:val="00FC728B"/>
    <w:rsid w:val="00FD02A2"/>
    <w:rsid w:val="00FE0818"/>
    <w:rsid w:val="00FE315E"/>
    <w:rsid w:val="00FE6FB1"/>
    <w:rsid w:val="00FF0C26"/>
    <w:rsid w:val="00FF1224"/>
    <w:rsid w:val="00FF2B4C"/>
    <w:rsid w:val="00FF33EF"/>
    <w:rsid w:val="00FF3F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A912BB"/>
  <w15:docId w15:val="{E69579B2-1659-4154-8B26-6AFEE1EB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59A"/>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3DE"/>
    <w:rPr>
      <w:b/>
      <w:sz w:val="24"/>
      <w:szCs w:val="22"/>
      <w:lang w:val="en-US" w:eastAsia="en-US"/>
    </w:rPr>
  </w:style>
  <w:style w:type="character" w:customStyle="1" w:styleId="Heading2Char">
    <w:name w:val="Heading 2 Char"/>
    <w:link w:val="Heading2"/>
    <w:rsid w:val="00AD35C1"/>
    <w:rPr>
      <w:b/>
      <w:sz w:val="24"/>
      <w:szCs w:val="22"/>
      <w:lang w:val="en-US" w:eastAsia="en-US"/>
    </w:rPr>
  </w:style>
  <w:style w:type="character" w:customStyle="1" w:styleId="Heading3Char">
    <w:name w:val="Heading 3 Char"/>
    <w:link w:val="Heading3"/>
    <w:rsid w:val="00AD35C1"/>
    <w:rPr>
      <w:b/>
      <w:sz w:val="24"/>
      <w:szCs w:val="22"/>
      <w:lang w:val="en-US" w:eastAsia="en-US"/>
    </w:rPr>
  </w:style>
  <w:style w:type="character" w:customStyle="1" w:styleId="Heading4Char">
    <w:name w:val="Heading 4 Char"/>
    <w:link w:val="Heading4"/>
    <w:rsid w:val="00AD35C1"/>
    <w:rPr>
      <w:b/>
      <w:sz w:val="24"/>
      <w:szCs w:val="22"/>
      <w:lang w:val="en-US" w:eastAsia="en-US"/>
    </w:rPr>
  </w:style>
  <w:style w:type="character" w:customStyle="1" w:styleId="Heading5Char">
    <w:name w:val="Heading 5 Char"/>
    <w:basedOn w:val="DefaultParagraphFont"/>
    <w:link w:val="Heading5"/>
    <w:uiPriority w:val="99"/>
    <w:locked/>
    <w:rsid w:val="00AD35C1"/>
    <w:rPr>
      <w:b/>
      <w:sz w:val="24"/>
      <w:szCs w:val="22"/>
      <w:lang w:val="en-US" w:eastAsia="en-US"/>
    </w:rPr>
  </w:style>
  <w:style w:type="character" w:customStyle="1" w:styleId="Heading6Char">
    <w:name w:val="Heading 6 Char"/>
    <w:link w:val="Heading6"/>
    <w:rsid w:val="00AD35C1"/>
    <w:rPr>
      <w:b/>
      <w:sz w:val="24"/>
      <w:szCs w:val="22"/>
      <w:lang w:val="en-US" w:eastAsia="en-US"/>
    </w:rPr>
  </w:style>
  <w:style w:type="character" w:customStyle="1" w:styleId="Heading7Char">
    <w:name w:val="Heading 7 Char"/>
    <w:link w:val="Heading7"/>
    <w:rsid w:val="00AD35C1"/>
    <w:rPr>
      <w:b/>
      <w:sz w:val="24"/>
      <w:szCs w:val="22"/>
      <w:lang w:val="en-US" w:eastAsia="en-US"/>
    </w:rPr>
  </w:style>
  <w:style w:type="character" w:customStyle="1" w:styleId="Heading8Char">
    <w:name w:val="Heading 8 Char"/>
    <w:link w:val="Heading8"/>
    <w:rsid w:val="00AD35C1"/>
    <w:rPr>
      <w:b/>
      <w:sz w:val="24"/>
      <w:szCs w:val="22"/>
      <w:lang w:val="en-US" w:eastAsia="en-US"/>
    </w:rPr>
  </w:style>
  <w:style w:type="character" w:customStyle="1" w:styleId="Heading9Char">
    <w:name w:val="Heading 9 Char"/>
    <w:link w:val="Heading9"/>
    <w:rsid w:val="00AD35C1"/>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footer odd,footer,pie de p·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footer odd Char,footer Char,pie de p·gina Char"/>
    <w:basedOn w:val="DefaultParagraphFont"/>
    <w:link w:val="Footer"/>
    <w:rsid w:val="00F5593B"/>
    <w:rPr>
      <w:sz w:val="24"/>
      <w:szCs w:val="22"/>
      <w:lang w:val="en-US" w:eastAsia="en-US"/>
    </w:rPr>
  </w:style>
  <w:style w:type="paragraph" w:styleId="Header">
    <w:name w:val="header"/>
    <w:aliases w:val="encabezado,Page No,header odd,header odd1,header odd2,header,he"/>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AD35C1"/>
    <w:rPr>
      <w:sz w:val="24"/>
      <w:szCs w:val="22"/>
      <w:lang w:val="en-US" w:eastAsia="en-US"/>
    </w:rPr>
  </w:style>
  <w:style w:type="character" w:styleId="FootnoteReference">
    <w:name w:val="footnote reference"/>
    <w:aliases w:val="Appel note de bas de p,Footnote Reference/,Appel note de bas de p +,Footnote Reference/... + (Latin) +H..."/>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Footnote Text Char1,DNV"/>
    <w:basedOn w:val="Note"/>
    <w:link w:val="FootnoteTextChar"/>
    <w:qFormat/>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character" w:customStyle="1" w:styleId="NoteChar">
    <w:name w:val="Note Char"/>
    <w:link w:val="Note"/>
    <w:rsid w:val="00AD35C1"/>
    <w:rPr>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Footnote Text Char1 Char"/>
    <w:basedOn w:val="DefaultParagraphFont"/>
    <w:link w:val="FootnoteText"/>
    <w:rsid w:val="00AD35C1"/>
    <w:rPr>
      <w:szCs w:val="22"/>
      <w:lang w:val="en-US" w:eastAsia="en-US"/>
    </w:rPr>
  </w:style>
  <w:style w:type="paragraph" w:customStyle="1" w:styleId="enumlev1">
    <w:name w:val="enumlev1"/>
    <w:basedOn w:val="Normal"/>
    <w:link w:val="enumlev1Char"/>
    <w:qFormat/>
    <w:rsid w:val="004326DB"/>
    <w:pPr>
      <w:spacing w:before="80"/>
      <w:ind w:left="794" w:hanging="794"/>
    </w:pPr>
  </w:style>
  <w:style w:type="character" w:customStyle="1" w:styleId="enumlev1Char">
    <w:name w:val="enumlev1 Char"/>
    <w:basedOn w:val="DefaultParagraphFont"/>
    <w:link w:val="enumlev1"/>
    <w:rsid w:val="002E729B"/>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basedOn w:val="DefaultParagraphFont"/>
    <w:link w:val="Restitle"/>
    <w:rsid w:val="00AD35C1"/>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AD35C1"/>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link w:val="AnnexNotitleChar"/>
    <w:rsid w:val="002E729B"/>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AnnexNotitleChar">
    <w:name w:val="Annex_No &amp; title Char"/>
    <w:basedOn w:val="DefaultParagraphFont"/>
    <w:link w:val="AnnexNotitle0"/>
    <w:rsid w:val="002E729B"/>
    <w:rPr>
      <w:rFonts w:ascii="Times New Roman" w:eastAsia="Times New Roman" w:hAnsi="Times New Roman" w:cs="Times New Roman"/>
      <w:b/>
      <w:sz w:val="28"/>
      <w:lang w:val="en-GB" w:eastAsia="en-US"/>
    </w:rPr>
  </w:style>
  <w:style w:type="paragraph" w:customStyle="1" w:styleId="Reasons">
    <w:name w:val="Reasons"/>
    <w:basedOn w:val="Normal"/>
    <w:qFormat/>
    <w:rsid w:val="00C64E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
    <w:name w:val="Annex_No"/>
    <w:basedOn w:val="Normal"/>
    <w:next w:val="Normal"/>
    <w:rsid w:val="000C43DE"/>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StyleHeading8Before42ptAfter18pt">
    <w:name w:val="Style Heading 8 + Before:  42 pt After:  18 pt"/>
    <w:basedOn w:val="Heading8"/>
    <w:rsid w:val="000C43DE"/>
    <w:pPr>
      <w:pBdr>
        <w:top w:val="double" w:sz="6" w:space="1" w:color="auto"/>
        <w:left w:val="double" w:sz="6" w:space="1" w:color="auto"/>
        <w:bottom w:val="double" w:sz="6" w:space="1" w:color="auto"/>
        <w:right w:val="double" w:sz="6" w:space="1" w:color="auto"/>
      </w:pBdr>
      <w:tabs>
        <w:tab w:val="clear" w:pos="1588"/>
        <w:tab w:val="clear" w:pos="1985"/>
        <w:tab w:val="left" w:pos="1134"/>
        <w:tab w:val="left" w:pos="1871"/>
      </w:tabs>
      <w:spacing w:before="480" w:line="240" w:lineRule="auto"/>
      <w:ind w:left="85" w:right="7938" w:firstLine="0"/>
    </w:pPr>
    <w:rPr>
      <w:rFonts w:ascii="Times New Roman" w:eastAsia="SimSun" w:hAnsi="Times New Roman" w:cs="Times New Roman"/>
      <w:szCs w:val="20"/>
      <w:lang w:val="en-GB"/>
    </w:rPr>
  </w:style>
  <w:style w:type="character" w:customStyle="1" w:styleId="Appref">
    <w:name w:val="App#_ref"/>
    <w:rsid w:val="00AD35C1"/>
    <w:rPr>
      <w:rFonts w:cs="Times New Roman"/>
    </w:rPr>
  </w:style>
  <w:style w:type="paragraph" w:customStyle="1" w:styleId="TableFin">
    <w:name w:val="Table_Fin"/>
    <w:basedOn w:val="Normal"/>
    <w:rsid w:val="00AD35C1"/>
    <w:pPr>
      <w:tabs>
        <w:tab w:val="clear" w:pos="794"/>
        <w:tab w:val="clear" w:pos="1191"/>
        <w:tab w:val="clear" w:pos="1588"/>
        <w:tab w:val="clear" w:pos="1985"/>
        <w:tab w:val="left" w:pos="1871"/>
        <w:tab w:val="left" w:pos="2268"/>
      </w:tabs>
      <w:spacing w:before="0" w:line="240" w:lineRule="auto"/>
    </w:pPr>
    <w:rPr>
      <w:rFonts w:ascii="Times New Roman" w:eastAsia="Times New Roman" w:hAnsi="Times New Roman" w:cs="Times New Roman"/>
      <w:sz w:val="12"/>
      <w:szCs w:val="20"/>
      <w:lang w:val="en-GB"/>
    </w:rPr>
  </w:style>
  <w:style w:type="paragraph" w:customStyle="1" w:styleId="TableTitle">
    <w:name w:val="Table_Title"/>
    <w:basedOn w:val="Table"/>
    <w:next w:val="TableText0"/>
    <w:rsid w:val="00AD35C1"/>
    <w:pPr>
      <w:keepLines/>
      <w:spacing w:before="0"/>
    </w:pPr>
    <w:rPr>
      <w:b/>
      <w:caps w:val="0"/>
    </w:rPr>
  </w:style>
  <w:style w:type="paragraph" w:customStyle="1" w:styleId="Table">
    <w:name w:val="Table_#"/>
    <w:basedOn w:val="Normal"/>
    <w:next w:val="TableTitle"/>
    <w:rsid w:val="00AD35C1"/>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Text0">
    <w:name w:val="Table_Text"/>
    <w:basedOn w:val="Normal"/>
    <w:rsid w:val="00AD35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imes New Roman" w:hAnsi="Times New Roman" w:cs="Times New Roman"/>
      <w:sz w:val="22"/>
      <w:szCs w:val="20"/>
      <w:lang w:val="en-GB"/>
    </w:rPr>
  </w:style>
  <w:style w:type="paragraph" w:customStyle="1" w:styleId="TableRef">
    <w:name w:val="Table_Ref"/>
    <w:basedOn w:val="Normal"/>
    <w:next w:val="Normal"/>
    <w:rsid w:val="00AD35C1"/>
    <w:pPr>
      <w:keepNext/>
      <w:tabs>
        <w:tab w:val="clear" w:pos="794"/>
        <w:tab w:val="clear" w:pos="1191"/>
        <w:tab w:val="clear" w:pos="1588"/>
        <w:tab w:val="clear" w:pos="1985"/>
        <w:tab w:val="left" w:pos="1134"/>
        <w:tab w:val="left" w:pos="1871"/>
        <w:tab w:val="left" w:pos="2268"/>
      </w:tabs>
      <w:spacing w:before="567" w:line="240" w:lineRule="auto"/>
      <w:jc w:val="center"/>
      <w:textAlignment w:val="auto"/>
    </w:pPr>
    <w:rPr>
      <w:rFonts w:ascii="Times New Roman" w:eastAsia="SimSun" w:hAnsi="Times New Roman" w:cs="Times New Roman"/>
      <w:sz w:val="18"/>
      <w:szCs w:val="20"/>
      <w:lang w:val="en-GB"/>
    </w:rPr>
  </w:style>
  <w:style w:type="paragraph" w:customStyle="1" w:styleId="1">
    <w:name w:val="批注框文本1"/>
    <w:basedOn w:val="Normal"/>
    <w:semiHidden/>
    <w:rsid w:val="00AD35C1"/>
    <w:pPr>
      <w:tabs>
        <w:tab w:val="clear" w:pos="794"/>
        <w:tab w:val="clear" w:pos="1191"/>
        <w:tab w:val="clear" w:pos="1588"/>
        <w:tab w:val="clear" w:pos="1985"/>
        <w:tab w:val="left" w:pos="1134"/>
        <w:tab w:val="left" w:pos="1871"/>
        <w:tab w:val="left" w:pos="2268"/>
      </w:tabs>
      <w:spacing w:before="200" w:line="240" w:lineRule="auto"/>
      <w:textAlignment w:val="auto"/>
    </w:pPr>
    <w:rPr>
      <w:rFonts w:ascii="Times New Roman" w:eastAsia="SimSun" w:hAnsi="Times New Roman" w:cs="Times New Roman"/>
      <w:sz w:val="18"/>
      <w:szCs w:val="18"/>
      <w:lang w:val="en-GB"/>
    </w:rPr>
  </w:style>
  <w:style w:type="paragraph" w:customStyle="1" w:styleId="Proposal">
    <w:name w:val="Proposal"/>
    <w:basedOn w:val="Normal"/>
    <w:next w:val="Normal"/>
    <w:rsid w:val="00AD35C1"/>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character" w:customStyle="1" w:styleId="href2">
    <w:name w:val="href2"/>
    <w:basedOn w:val="href"/>
    <w:rsid w:val="00AD35C1"/>
    <w:rPr>
      <w:rFonts w:cs="Times New Roman"/>
    </w:rPr>
  </w:style>
  <w:style w:type="paragraph" w:customStyle="1" w:styleId="FigureNotitle0">
    <w:name w:val="Figure_No &amp; title"/>
    <w:basedOn w:val="Normal"/>
    <w:next w:val="Normalaftertitle"/>
    <w:rsid w:val="00AD35C1"/>
    <w:pPr>
      <w:keepLines/>
      <w:spacing w:before="240" w:after="120" w:line="240" w:lineRule="auto"/>
      <w:jc w:val="center"/>
    </w:pPr>
    <w:rPr>
      <w:rFonts w:ascii="Times New Roman" w:eastAsia="Times New Roman" w:hAnsi="Times New Roman" w:cs="Times New Roman"/>
      <w:b/>
      <w:szCs w:val="20"/>
      <w:lang w:val="en-GB"/>
    </w:rPr>
  </w:style>
  <w:style w:type="paragraph" w:customStyle="1" w:styleId="TabletitleBR">
    <w:name w:val="Table_title_BR"/>
    <w:basedOn w:val="Normal"/>
    <w:next w:val="Tablehead"/>
    <w:rsid w:val="00AD35C1"/>
    <w:pPr>
      <w:keepNext/>
      <w:keepLines/>
      <w:spacing w:before="0" w:after="120" w:line="240" w:lineRule="auto"/>
      <w:jc w:val="center"/>
    </w:pPr>
    <w:rPr>
      <w:rFonts w:ascii="Times New Roman" w:eastAsia="Times New Roman" w:hAnsi="Times New Roman" w:cs="Times New Roman"/>
      <w:b/>
      <w:szCs w:val="20"/>
      <w:lang w:val="en-GB"/>
    </w:rPr>
  </w:style>
  <w:style w:type="character" w:customStyle="1" w:styleId="Appdef">
    <w:name w:val="App_def"/>
    <w:basedOn w:val="DefaultParagraphFont"/>
    <w:rsid w:val="00AD35C1"/>
    <w:rPr>
      <w:rFonts w:ascii="Times New Roman" w:hAnsi="Times New Roman"/>
      <w:b/>
    </w:rPr>
  </w:style>
  <w:style w:type="character" w:customStyle="1" w:styleId="Appref0">
    <w:name w:val="App_ref"/>
    <w:basedOn w:val="DefaultParagraphFont"/>
    <w:rsid w:val="00AD35C1"/>
  </w:style>
  <w:style w:type="paragraph" w:customStyle="1" w:styleId="AppendixNotitle0">
    <w:name w:val="Appendix_No &amp; title"/>
    <w:basedOn w:val="AnnexNotitle0"/>
    <w:next w:val="Normalaftertitle"/>
    <w:rsid w:val="00AD35C1"/>
  </w:style>
  <w:style w:type="character" w:customStyle="1" w:styleId="Artdef">
    <w:name w:val="Art_def"/>
    <w:basedOn w:val="DefaultParagraphFont"/>
    <w:rsid w:val="00AD35C1"/>
    <w:rPr>
      <w:rFonts w:ascii="Times New Roman" w:hAnsi="Times New Roman"/>
      <w:b/>
    </w:rPr>
  </w:style>
  <w:style w:type="character" w:customStyle="1" w:styleId="Artref">
    <w:name w:val="Art_ref"/>
    <w:basedOn w:val="DefaultParagraphFont"/>
    <w:rsid w:val="00AD35C1"/>
  </w:style>
  <w:style w:type="paragraph" w:customStyle="1" w:styleId="RecNoBR">
    <w:name w:val="Rec_No_BR"/>
    <w:basedOn w:val="Normal"/>
    <w:next w:val="Rectitle"/>
    <w:rsid w:val="00AD35C1"/>
    <w:pPr>
      <w:keepNext/>
      <w:keepLines/>
      <w:spacing w:before="480" w:line="240" w:lineRule="auto"/>
      <w:jc w:val="center"/>
    </w:pPr>
    <w:rPr>
      <w:rFonts w:ascii="Times New Roman" w:eastAsia="Times New Roman" w:hAnsi="Times New Roman" w:cs="Times New Roman"/>
      <w:caps/>
      <w:sz w:val="28"/>
      <w:szCs w:val="20"/>
      <w:lang w:val="en-GB"/>
    </w:rPr>
  </w:style>
  <w:style w:type="character" w:styleId="EndnoteReference">
    <w:name w:val="endnote reference"/>
    <w:basedOn w:val="DefaultParagraphFont"/>
    <w:rsid w:val="00AD35C1"/>
    <w:rPr>
      <w:vertAlign w:val="superscript"/>
    </w:rPr>
  </w:style>
  <w:style w:type="paragraph" w:customStyle="1" w:styleId="QuestionNoBR">
    <w:name w:val="Question_No_BR"/>
    <w:basedOn w:val="RecNoBR"/>
    <w:next w:val="Questiontitle"/>
    <w:rsid w:val="00AD35C1"/>
  </w:style>
  <w:style w:type="paragraph" w:customStyle="1" w:styleId="RepNoBR">
    <w:name w:val="Rep_No_BR"/>
    <w:basedOn w:val="RecNoBR"/>
    <w:next w:val="Reptitle"/>
    <w:rsid w:val="00AD35C1"/>
  </w:style>
  <w:style w:type="paragraph" w:customStyle="1" w:styleId="ResNoBR">
    <w:name w:val="Res_No_BR"/>
    <w:basedOn w:val="RecNoBR"/>
    <w:next w:val="Restitle"/>
    <w:rsid w:val="00AD35C1"/>
  </w:style>
  <w:style w:type="paragraph" w:customStyle="1" w:styleId="TableNotitle0">
    <w:name w:val="Table_No &amp; title"/>
    <w:basedOn w:val="Normal"/>
    <w:next w:val="Tablehead"/>
    <w:rsid w:val="00AD35C1"/>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AD35C1"/>
    <w:pPr>
      <w:keepNext/>
      <w:spacing w:before="560" w:after="120" w:line="240" w:lineRule="auto"/>
      <w:jc w:val="center"/>
    </w:pPr>
    <w:rPr>
      <w:rFonts w:ascii="Times New Roman" w:eastAsia="Times New Roman" w:hAnsi="Times New Roman" w:cs="Times New Roman"/>
      <w:caps/>
      <w:szCs w:val="20"/>
      <w:lang w:val="en-GB"/>
    </w:rPr>
  </w:style>
  <w:style w:type="character" w:customStyle="1" w:styleId="Recdef">
    <w:name w:val="Rec_def"/>
    <w:basedOn w:val="DefaultParagraphFont"/>
    <w:rsid w:val="00AD35C1"/>
    <w:rPr>
      <w:b/>
    </w:rPr>
  </w:style>
  <w:style w:type="character" w:customStyle="1" w:styleId="Resdef">
    <w:name w:val="Res_def"/>
    <w:basedOn w:val="DefaultParagraphFont"/>
    <w:rsid w:val="00AD35C1"/>
    <w:rPr>
      <w:rFonts w:ascii="Times New Roman" w:hAnsi="Times New Roman"/>
      <w:b/>
    </w:rPr>
  </w:style>
  <w:style w:type="character" w:customStyle="1" w:styleId="Tablefreq">
    <w:name w:val="Table_freq"/>
    <w:basedOn w:val="DefaultParagraphFont"/>
    <w:rsid w:val="00AD35C1"/>
    <w:rPr>
      <w:b/>
      <w:color w:val="auto"/>
    </w:rPr>
  </w:style>
  <w:style w:type="paragraph" w:customStyle="1" w:styleId="Tableref0">
    <w:name w:val="Table_ref"/>
    <w:basedOn w:val="Normal"/>
    <w:next w:val="TabletitleBR"/>
    <w:rsid w:val="00AD35C1"/>
    <w:pPr>
      <w:keepNext/>
      <w:spacing w:before="0" w:after="120" w:line="240" w:lineRule="auto"/>
      <w:jc w:val="center"/>
    </w:pPr>
    <w:rPr>
      <w:rFonts w:ascii="Times New Roman" w:eastAsia="Times New Roman" w:hAnsi="Times New Roman" w:cs="Times New Roman"/>
      <w:szCs w:val="20"/>
      <w:lang w:val="en-GB"/>
    </w:rPr>
  </w:style>
  <w:style w:type="paragraph" w:customStyle="1" w:styleId="FiguretitleBR">
    <w:name w:val="Figure_title_BR"/>
    <w:basedOn w:val="TabletitleBR"/>
    <w:next w:val="Figurewithouttitle"/>
    <w:rsid w:val="00AD35C1"/>
    <w:pPr>
      <w:keepNext w:val="0"/>
      <w:spacing w:after="480"/>
    </w:pPr>
  </w:style>
  <w:style w:type="paragraph" w:customStyle="1" w:styleId="FigureNoBR">
    <w:name w:val="Figure_No_BR"/>
    <w:basedOn w:val="Normal"/>
    <w:next w:val="FiguretitleBR"/>
    <w:rsid w:val="00AD35C1"/>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ext00">
    <w:name w:val="tabletext0"/>
    <w:basedOn w:val="Normal"/>
    <w:uiPriority w:val="99"/>
    <w:rsid w:val="00AD35C1"/>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paragraph" w:styleId="ListParagraph">
    <w:name w:val="List Paragraph"/>
    <w:basedOn w:val="Normal"/>
    <w:link w:val="ListParagraphChar"/>
    <w:uiPriority w:val="34"/>
    <w:qFormat/>
    <w:rsid w:val="00AD35C1"/>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hAnsiTheme="minorHAnsi" w:cstheme="minorBidi"/>
      <w:sz w:val="22"/>
      <w:lang w:eastAsia="zh-CN"/>
    </w:rPr>
  </w:style>
  <w:style w:type="character" w:customStyle="1" w:styleId="apple-style-span">
    <w:name w:val="apple-style-span"/>
    <w:basedOn w:val="DefaultParagraphFont"/>
    <w:rsid w:val="00AD35C1"/>
  </w:style>
  <w:style w:type="paragraph" w:customStyle="1" w:styleId="tabletext1">
    <w:name w:val="tabletext"/>
    <w:basedOn w:val="Normal"/>
    <w:rsid w:val="00AD35C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4"/>
      <w:lang w:eastAsia="zh-CN"/>
    </w:rPr>
  </w:style>
  <w:style w:type="paragraph" w:customStyle="1" w:styleId="Tabletitle0">
    <w:name w:val="Table_title"/>
    <w:basedOn w:val="Normal"/>
    <w:next w:val="Tablehead"/>
    <w:rsid w:val="00AD35C1"/>
    <w:pPr>
      <w:keepNext/>
      <w:spacing w:before="0" w:after="120" w:line="240" w:lineRule="auto"/>
      <w:jc w:val="center"/>
    </w:pPr>
    <w:rPr>
      <w:rFonts w:ascii="Times New Roman" w:eastAsia="Times New Roman" w:hAnsi="Times New Roman" w:cs="Times New Roman"/>
      <w:b/>
      <w:szCs w:val="20"/>
      <w:lang w:val="fr-FR"/>
    </w:rPr>
  </w:style>
  <w:style w:type="paragraph" w:customStyle="1" w:styleId="ecxmsonormal">
    <w:name w:val="ecxmsonormal"/>
    <w:basedOn w:val="Normal"/>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lang w:eastAsia="zh-CN"/>
    </w:rPr>
  </w:style>
  <w:style w:type="paragraph" w:customStyle="1" w:styleId="Headingi0">
    <w:name w:val="Heading i"/>
    <w:basedOn w:val="Headingb0"/>
    <w:rsid w:val="00AD35C1"/>
    <w:rPr>
      <w:b w:val="0"/>
      <w:i/>
    </w:rPr>
  </w:style>
  <w:style w:type="paragraph" w:customStyle="1" w:styleId="Headingb0">
    <w:name w:val="Heading b"/>
    <w:basedOn w:val="Heading3"/>
    <w:rsid w:val="00AD35C1"/>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imes New Roman" w:hAnsi="Times New Roman" w:cs="Times New Roman"/>
      <w:szCs w:val="20"/>
      <w:lang w:val="en-GB"/>
    </w:rPr>
  </w:style>
  <w:style w:type="paragraph" w:customStyle="1" w:styleId="Default">
    <w:name w:val="Default"/>
    <w:rsid w:val="00AD35C1"/>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rsid w:val="00AD35C1"/>
    <w:rPr>
      <w:color w:val="800080" w:themeColor="followedHyperlink"/>
      <w:u w:val="single"/>
    </w:rPr>
  </w:style>
  <w:style w:type="paragraph" w:styleId="NormalWeb">
    <w:name w:val="Normal (Web)"/>
    <w:basedOn w:val="Normal"/>
    <w:uiPriority w:val="99"/>
    <w:unhideWhenUsed/>
    <w:rsid w:val="00AD35C1"/>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imes New Roman" w:hAnsi="Times New Roman" w:cs="Times New Roman"/>
      <w:szCs w:val="24"/>
    </w:rPr>
  </w:style>
  <w:style w:type="paragraph" w:customStyle="1" w:styleId="Infodoc">
    <w:name w:val="Infodoc"/>
    <w:basedOn w:val="Normal"/>
    <w:rsid w:val="00AD35C1"/>
    <w:pPr>
      <w:tabs>
        <w:tab w:val="clear" w:pos="794"/>
        <w:tab w:val="clear" w:pos="1191"/>
        <w:tab w:val="clear" w:pos="1588"/>
        <w:tab w:val="clear" w:pos="1985"/>
        <w:tab w:val="left" w:pos="1418"/>
      </w:tabs>
      <w:spacing w:before="0" w:line="240" w:lineRule="auto"/>
      <w:ind w:left="1418" w:hanging="1418"/>
      <w:jc w:val="left"/>
    </w:pPr>
    <w:rPr>
      <w:rFonts w:ascii="Times New Roman" w:eastAsia="Times New Roman" w:hAnsi="Times New Roman" w:cs="Times New Roman"/>
      <w:szCs w:val="20"/>
      <w:lang w:val="en-GB"/>
    </w:rPr>
  </w:style>
  <w:style w:type="paragraph" w:customStyle="1" w:styleId="Address">
    <w:name w:val="Address"/>
    <w:basedOn w:val="Normal"/>
    <w:rsid w:val="00AD35C1"/>
    <w:pPr>
      <w:tabs>
        <w:tab w:val="clear" w:pos="794"/>
        <w:tab w:val="clear" w:pos="1191"/>
        <w:tab w:val="clear" w:pos="1588"/>
        <w:tab w:val="clear" w:pos="1985"/>
        <w:tab w:val="left" w:pos="4820"/>
        <w:tab w:val="left" w:pos="5529"/>
      </w:tabs>
      <w:spacing w:before="120" w:line="240" w:lineRule="auto"/>
      <w:ind w:left="794"/>
      <w:jc w:val="left"/>
    </w:pPr>
    <w:rPr>
      <w:rFonts w:ascii="Times New Roman" w:eastAsia="Times New Roman" w:hAnsi="Times New Roman" w:cs="Times New Roman"/>
      <w:szCs w:val="20"/>
      <w:lang w:val="en-GB"/>
    </w:rPr>
  </w:style>
  <w:style w:type="paragraph" w:customStyle="1" w:styleId="itu">
    <w:name w:val="itu"/>
    <w:basedOn w:val="Normal"/>
    <w:rsid w:val="00AD35C1"/>
    <w:pPr>
      <w:tabs>
        <w:tab w:val="clear" w:pos="794"/>
        <w:tab w:val="clear" w:pos="1191"/>
        <w:tab w:val="clear" w:pos="1588"/>
        <w:tab w:val="clear" w:pos="1985"/>
        <w:tab w:val="left" w:pos="709"/>
        <w:tab w:val="left" w:pos="1134"/>
      </w:tabs>
      <w:spacing w:before="0" w:line="240" w:lineRule="auto"/>
      <w:jc w:val="left"/>
    </w:pPr>
    <w:rPr>
      <w:rFonts w:ascii="Futura Lt BT" w:eastAsia="Times New Roman" w:hAnsi="Futura Lt BT" w:cs="Times New Roman"/>
      <w:sz w:val="18"/>
      <w:szCs w:val="20"/>
      <w:lang w:val="en-GB"/>
    </w:rPr>
  </w:style>
  <w:style w:type="paragraph" w:customStyle="1" w:styleId="Annexref">
    <w:name w:val="Annex_ref"/>
    <w:basedOn w:val="Normal"/>
    <w:next w:val="Annextitle"/>
    <w:rsid w:val="00AD35C1"/>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nnextitle">
    <w:name w:val="Annex_title"/>
    <w:basedOn w:val="Normal"/>
    <w:next w:val="Normalaftertitle0"/>
    <w:link w:val="AnnextitleChar"/>
    <w:rsid w:val="00AD35C1"/>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Normalaftertitle0">
    <w:name w:val="Normal after title"/>
    <w:basedOn w:val="Normal"/>
    <w:next w:val="Normal"/>
    <w:rsid w:val="00AD35C1"/>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paragraph" w:customStyle="1" w:styleId="AppendixNo">
    <w:name w:val="Appendix_No"/>
    <w:basedOn w:val="AnnexNo"/>
    <w:next w:val="Annexref"/>
    <w:rsid w:val="00AD35C1"/>
    <w:rPr>
      <w:rFonts w:eastAsia="Times New Roman"/>
    </w:rPr>
  </w:style>
  <w:style w:type="paragraph" w:customStyle="1" w:styleId="Appendixref">
    <w:name w:val="Appendix_ref"/>
    <w:basedOn w:val="Annexref"/>
    <w:next w:val="Annextitle"/>
    <w:rsid w:val="00AD35C1"/>
  </w:style>
  <w:style w:type="paragraph" w:customStyle="1" w:styleId="Appendixtitle">
    <w:name w:val="Appendix_title"/>
    <w:basedOn w:val="Annextitle"/>
    <w:next w:val="Normalaftertitle0"/>
    <w:rsid w:val="00AD35C1"/>
  </w:style>
  <w:style w:type="paragraph" w:customStyle="1" w:styleId="Border">
    <w:name w:val="Border"/>
    <w:basedOn w:val="Tabletext"/>
    <w:rsid w:val="00AD35C1"/>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customStyle="1" w:styleId="TableTextS5">
    <w:name w:val="Table_TextS5"/>
    <w:basedOn w:val="Normal"/>
    <w:rsid w:val="00AD35C1"/>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styleId="NormalIndent0">
    <w:name w:val="Normal Indent"/>
    <w:basedOn w:val="Normal"/>
    <w:rsid w:val="00AD35C1"/>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customStyle="1" w:styleId="FigureNo">
    <w:name w:val="Figure_No"/>
    <w:basedOn w:val="Normal"/>
    <w:next w:val="Figuretitle"/>
    <w:rsid w:val="00AD35C1"/>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paragraph" w:customStyle="1" w:styleId="Figuretitle">
    <w:name w:val="Figure_title"/>
    <w:basedOn w:val="Tabletitle0"/>
    <w:next w:val="Normal"/>
    <w:rsid w:val="00AD35C1"/>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AD35C1"/>
  </w:style>
  <w:style w:type="paragraph" w:customStyle="1" w:styleId="TableNo">
    <w:name w:val="Table_No"/>
    <w:basedOn w:val="Normal"/>
    <w:next w:val="Tabletitle0"/>
    <w:rsid w:val="00AD35C1"/>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Section3">
    <w:name w:val="Section_3"/>
    <w:basedOn w:val="Section1"/>
    <w:rsid w:val="00AD35C1"/>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Annex">
    <w:name w:val="Annex_#"/>
    <w:basedOn w:val="Normal"/>
    <w:next w:val="AnnexRef0"/>
    <w:rsid w:val="00AD35C1"/>
    <w:pPr>
      <w:keepNext/>
      <w:keepLines/>
      <w:spacing w:before="480" w:after="80" w:line="240" w:lineRule="auto"/>
      <w:jc w:val="center"/>
    </w:pPr>
    <w:rPr>
      <w:rFonts w:ascii="Times New Roman" w:eastAsia="Times New Roman" w:hAnsi="Times New Roman" w:cs="Times New Roman"/>
      <w:caps/>
      <w:szCs w:val="20"/>
      <w:lang w:val="en-GB"/>
    </w:rPr>
  </w:style>
  <w:style w:type="paragraph" w:customStyle="1" w:styleId="AnnexRef0">
    <w:name w:val="Annex_Ref"/>
    <w:basedOn w:val="Normal"/>
    <w:next w:val="AnnexTitle0"/>
    <w:rsid w:val="00AD35C1"/>
    <w:pPr>
      <w:keepNext/>
      <w:keepLines/>
      <w:spacing w:before="120" w:line="240" w:lineRule="auto"/>
      <w:jc w:val="center"/>
    </w:pPr>
    <w:rPr>
      <w:rFonts w:ascii="Times New Roman" w:eastAsia="Times New Roman" w:hAnsi="Times New Roman" w:cs="Times New Roman"/>
      <w:szCs w:val="20"/>
      <w:lang w:val="en-GB"/>
    </w:rPr>
  </w:style>
  <w:style w:type="paragraph" w:customStyle="1" w:styleId="AnnexTitle0">
    <w:name w:val="Annex_Title"/>
    <w:basedOn w:val="Normal"/>
    <w:next w:val="Normalaftertitle0"/>
    <w:rsid w:val="00AD35C1"/>
    <w:pPr>
      <w:keepNext/>
      <w:keepLines/>
      <w:spacing w:before="240" w:after="280" w:line="240" w:lineRule="auto"/>
      <w:jc w:val="center"/>
    </w:pPr>
    <w:rPr>
      <w:rFonts w:ascii="Times New Roman" w:eastAsia="Times New Roman" w:hAnsi="Times New Roman" w:cs="Times New Roman"/>
      <w:b/>
      <w:szCs w:val="20"/>
      <w:lang w:val="en-GB"/>
    </w:rPr>
  </w:style>
  <w:style w:type="character" w:customStyle="1" w:styleId="Artref0">
    <w:name w:val="Art#_ref"/>
    <w:rsid w:val="00AD35C1"/>
    <w:rPr>
      <w:rFonts w:cs="Times New Roman"/>
      <w:sz w:val="20"/>
    </w:rPr>
  </w:style>
  <w:style w:type="paragraph" w:customStyle="1" w:styleId="headingi1">
    <w:name w:val="heading_i"/>
    <w:basedOn w:val="Heading3"/>
    <w:next w:val="Normal"/>
    <w:rsid w:val="00AD35C1"/>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imes New Roman" w:hAnsi="CG Times" w:cs="Times New Roman"/>
      <w:b w:val="0"/>
      <w:i/>
      <w:szCs w:val="20"/>
      <w:lang w:val="en-GB"/>
    </w:rPr>
  </w:style>
  <w:style w:type="paragraph" w:customStyle="1" w:styleId="TableHead0">
    <w:name w:val="Table_Head"/>
    <w:basedOn w:val="TableText0"/>
    <w:rsid w:val="00AD35C1"/>
    <w:pPr>
      <w:keepNext/>
      <w:spacing w:before="80" w:after="80"/>
      <w:jc w:val="center"/>
    </w:pPr>
    <w:rPr>
      <w:b/>
    </w:rPr>
  </w:style>
  <w:style w:type="paragraph" w:styleId="BodyText">
    <w:name w:val="Body Text"/>
    <w:basedOn w:val="Normal"/>
    <w:link w:val="BodyTextChar"/>
    <w:rsid w:val="00AD35C1"/>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imes New Roman" w:hAnsi="CG Times" w:cs="Times New Roman"/>
      <w:szCs w:val="20"/>
    </w:rPr>
  </w:style>
  <w:style w:type="character" w:customStyle="1" w:styleId="BodyTextChar">
    <w:name w:val="Body Text Char"/>
    <w:basedOn w:val="DefaultParagraphFont"/>
    <w:link w:val="BodyText"/>
    <w:rsid w:val="00AD35C1"/>
    <w:rPr>
      <w:rFonts w:ascii="CG Times" w:eastAsia="Times New Roman" w:hAnsi="CG Times" w:cs="Times New Roman"/>
      <w:sz w:val="24"/>
      <w:lang w:val="en-US" w:eastAsia="en-US"/>
    </w:rPr>
  </w:style>
  <w:style w:type="paragraph" w:styleId="BodyText3">
    <w:name w:val="Body Text 3"/>
    <w:basedOn w:val="Normal"/>
    <w:link w:val="BodyText3Char"/>
    <w:rsid w:val="00AD35C1"/>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AD35C1"/>
    <w:rPr>
      <w:rFonts w:ascii="Arial" w:eastAsia="Batang" w:hAnsi="Arial" w:cs="Times New Roman"/>
      <w:b/>
      <w:bCs/>
      <w:color w:val="0000FF"/>
      <w:sz w:val="22"/>
      <w:szCs w:val="22"/>
      <w:lang w:val="en-GB" w:eastAsia="en-US"/>
    </w:rPr>
  </w:style>
  <w:style w:type="character" w:customStyle="1" w:styleId="Artdef0">
    <w:name w:val="Art#_def"/>
    <w:rsid w:val="00AD35C1"/>
    <w:rPr>
      <w:rFonts w:ascii="Times New Roman" w:hAnsi="Times New Roman" w:cs="Times New Roman"/>
      <w:b/>
    </w:rPr>
  </w:style>
  <w:style w:type="character" w:customStyle="1" w:styleId="Resref0">
    <w:name w:val="Res#_ref"/>
    <w:rsid w:val="00AD35C1"/>
    <w:rPr>
      <w:rFonts w:cs="Times New Roman"/>
    </w:rPr>
  </w:style>
  <w:style w:type="paragraph" w:styleId="BodyTextIndent3">
    <w:name w:val="Body Text Indent 3"/>
    <w:basedOn w:val="Normal"/>
    <w:link w:val="BodyTextIndent3Char"/>
    <w:rsid w:val="00AD35C1"/>
    <w:pPr>
      <w:spacing w:before="120" w:after="120" w:line="240" w:lineRule="auto"/>
      <w:ind w:left="283"/>
      <w:jc w:val="left"/>
    </w:pPr>
    <w:rPr>
      <w:rFonts w:ascii="CG Times" w:eastAsia="Times New Roman" w:hAnsi="CG Times" w:cs="Times New Roman"/>
      <w:sz w:val="16"/>
      <w:szCs w:val="16"/>
      <w:lang w:val="en-GB"/>
    </w:rPr>
  </w:style>
  <w:style w:type="character" w:customStyle="1" w:styleId="BodyTextIndent3Char">
    <w:name w:val="Body Text Indent 3 Char"/>
    <w:basedOn w:val="DefaultParagraphFont"/>
    <w:link w:val="BodyTextIndent3"/>
    <w:rsid w:val="00AD35C1"/>
    <w:rPr>
      <w:rFonts w:ascii="CG Times" w:eastAsia="Times New Roman" w:hAnsi="CG Times" w:cs="Times New Roman"/>
      <w:sz w:val="16"/>
      <w:szCs w:val="16"/>
      <w:lang w:val="en-GB" w:eastAsia="en-US"/>
    </w:rPr>
  </w:style>
  <w:style w:type="paragraph" w:customStyle="1" w:styleId="Char">
    <w:name w:val="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noProof/>
      <w:sz w:val="20"/>
      <w:szCs w:val="20"/>
      <w:lang w:val="fr-FR" w:eastAsia="zh-CN"/>
    </w:rPr>
  </w:style>
  <w:style w:type="paragraph" w:styleId="BodyTextIndent2">
    <w:name w:val="Body Text Indent 2"/>
    <w:basedOn w:val="Normal"/>
    <w:link w:val="BodyTextIndent2Char"/>
    <w:rsid w:val="00AD35C1"/>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imes New Roman" w:hAnsi="CG Times" w:cs="Times New Roman"/>
      <w:szCs w:val="20"/>
      <w:lang w:val="en-GB"/>
    </w:rPr>
  </w:style>
  <w:style w:type="character" w:customStyle="1" w:styleId="BodyTextIndent2Char">
    <w:name w:val="Body Text Indent 2 Char"/>
    <w:basedOn w:val="DefaultParagraphFont"/>
    <w:link w:val="BodyTextIndent2"/>
    <w:rsid w:val="00AD35C1"/>
    <w:rPr>
      <w:rFonts w:ascii="CG Times" w:eastAsia="Times New Roman" w:hAnsi="CG Times" w:cs="Times New Roman"/>
      <w:sz w:val="24"/>
      <w:lang w:val="en-GB" w:eastAsia="en-US"/>
    </w:rPr>
  </w:style>
  <w:style w:type="paragraph" w:styleId="TableofFigures">
    <w:name w:val="table of figures"/>
    <w:basedOn w:val="Normal"/>
    <w:next w:val="Normal"/>
    <w:rsid w:val="00AD35C1"/>
    <w:pPr>
      <w:tabs>
        <w:tab w:val="clear" w:pos="794"/>
        <w:tab w:val="clear" w:pos="1191"/>
        <w:tab w:val="clear" w:pos="1588"/>
        <w:tab w:val="clear" w:pos="1985"/>
        <w:tab w:val="right" w:leader="dot" w:pos="10773"/>
      </w:tabs>
      <w:spacing w:before="0" w:line="240" w:lineRule="auto"/>
      <w:jc w:val="left"/>
    </w:pPr>
    <w:rPr>
      <w:rFonts w:ascii="Arial" w:eastAsia="Times New Roman" w:hAnsi="Arial" w:cs="Times New Roman"/>
      <w:sz w:val="16"/>
      <w:szCs w:val="20"/>
    </w:rPr>
  </w:style>
  <w:style w:type="paragraph" w:customStyle="1" w:styleId="MEP">
    <w:name w:val="MEP"/>
    <w:basedOn w:val="Normal"/>
    <w:rsid w:val="00AD35C1"/>
    <w:pPr>
      <w:tabs>
        <w:tab w:val="clear" w:pos="794"/>
        <w:tab w:val="clear" w:pos="1191"/>
        <w:tab w:val="clear" w:pos="1588"/>
        <w:tab w:val="clear" w:pos="1985"/>
        <w:tab w:val="left" w:pos="1134"/>
        <w:tab w:val="left" w:pos="1871"/>
        <w:tab w:val="left" w:pos="2268"/>
      </w:tabs>
      <w:spacing w:before="200" w:line="240" w:lineRule="auto"/>
    </w:pPr>
    <w:rPr>
      <w:rFonts w:ascii="Times New Roman" w:eastAsia="Times New Roman" w:hAnsi="Times New Roman" w:cs="Times New Roman"/>
      <w:szCs w:val="20"/>
      <w:lang w:val="en-GB"/>
    </w:rPr>
  </w:style>
  <w:style w:type="paragraph" w:customStyle="1" w:styleId="HeaderRegProc">
    <w:name w:val="Header_RegProc"/>
    <w:basedOn w:val="Normal"/>
    <w:rsid w:val="00AD35C1"/>
    <w:pPr>
      <w:tabs>
        <w:tab w:val="clear" w:pos="794"/>
        <w:tab w:val="clear" w:pos="1191"/>
        <w:tab w:val="clear" w:pos="1588"/>
        <w:tab w:val="clear" w:pos="1985"/>
        <w:tab w:val="center" w:pos="4678"/>
        <w:tab w:val="right" w:pos="9356"/>
      </w:tabs>
      <w:spacing w:before="4" w:line="240" w:lineRule="auto"/>
      <w:ind w:left="142"/>
    </w:pPr>
    <w:rPr>
      <w:rFonts w:ascii="Arial" w:eastAsia="Times New Roman" w:hAnsi="Arial" w:cs="Arial"/>
      <w:bCs/>
      <w:sz w:val="20"/>
      <w:szCs w:val="20"/>
      <w:lang w:val="es-ES"/>
    </w:rPr>
  </w:style>
  <w:style w:type="paragraph" w:customStyle="1" w:styleId="CharChar">
    <w:name w:val="Char Char"/>
    <w:basedOn w:val="Normal"/>
    <w:rsid w:val="00AD35C1"/>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imes New Roman" w:hAnsi="Arial" w:cs="Times New Roman"/>
      <w:kern w:val="16"/>
      <w:sz w:val="20"/>
      <w:szCs w:val="20"/>
      <w:lang w:val="tr-TR"/>
    </w:rPr>
  </w:style>
  <w:style w:type="paragraph" w:customStyle="1" w:styleId="headfoot">
    <w:name w:val="head_foot"/>
    <w:basedOn w:val="Normal"/>
    <w:next w:val="Normalaftertitle0"/>
    <w:rsid w:val="00AD35C1"/>
    <w:pPr>
      <w:tabs>
        <w:tab w:val="clear" w:pos="794"/>
        <w:tab w:val="clear" w:pos="1191"/>
        <w:tab w:val="clear" w:pos="1588"/>
        <w:tab w:val="clear" w:pos="1985"/>
        <w:tab w:val="left" w:pos="1134"/>
        <w:tab w:val="left" w:pos="1871"/>
        <w:tab w:val="left" w:pos="2268"/>
      </w:tabs>
      <w:spacing w:before="0" w:line="240" w:lineRule="auto"/>
    </w:pPr>
    <w:rPr>
      <w:rFonts w:ascii="Times New Roman" w:eastAsia="Times New Roman" w:hAnsi="Times New Roman" w:cs="Times New Roman"/>
      <w:color w:val="0000FF"/>
      <w:sz w:val="20"/>
      <w:szCs w:val="20"/>
      <w:lang w:val="en-GB"/>
    </w:rPr>
  </w:style>
  <w:style w:type="paragraph" w:customStyle="1" w:styleId="TableLegend0">
    <w:name w:val="Table_Legend"/>
    <w:basedOn w:val="TableText0"/>
    <w:next w:val="Normal"/>
    <w:rsid w:val="00AD35C1"/>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AD35C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Times New Roman"/>
      <w:szCs w:val="20"/>
    </w:rPr>
  </w:style>
  <w:style w:type="character" w:styleId="Emphasis">
    <w:name w:val="Emphasis"/>
    <w:basedOn w:val="DefaultParagraphFont"/>
    <w:uiPriority w:val="20"/>
    <w:qFormat/>
    <w:rsid w:val="00AD35C1"/>
    <w:rPr>
      <w:i/>
      <w:iCs/>
    </w:rPr>
  </w:style>
  <w:style w:type="paragraph" w:customStyle="1" w:styleId="Body">
    <w:name w:val="Body"/>
    <w:rsid w:val="00AD35C1"/>
    <w:rPr>
      <w:rFonts w:ascii="Helvetica" w:eastAsia="ヒラギノ角ゴ Pro W3" w:hAnsi="Helvetica" w:cs="Times New Roman"/>
      <w:color w:val="000000"/>
      <w:sz w:val="24"/>
      <w:lang w:val="en-US"/>
    </w:rPr>
  </w:style>
  <w:style w:type="paragraph" w:styleId="HTMLPreformatted">
    <w:name w:val="HTML Preformatted"/>
    <w:basedOn w:val="Normal"/>
    <w:link w:val="HTMLPreformattedChar"/>
    <w:uiPriority w:val="99"/>
    <w:unhideWhenUsed/>
    <w:rsid w:val="005E40A0"/>
    <w:pPr>
      <w:pBdr>
        <w:top w:val="nil"/>
        <w:left w:val="nil"/>
        <w:bottom w:val="nil"/>
        <w:right w:val="nil"/>
        <w:between w:val="nil"/>
        <w:bar w:val="nil"/>
      </w:pBdr>
      <w:overflowPunct/>
      <w:autoSpaceDE/>
      <w:autoSpaceDN/>
      <w:adjustRightInd/>
      <w:spacing w:before="0" w:line="240" w:lineRule="auto"/>
      <w:jc w:val="left"/>
      <w:textAlignment w:val="auto"/>
    </w:pPr>
    <w:rPr>
      <w:rFonts w:ascii="Consolas" w:eastAsia="Times New Roman" w:hAnsi="Consolas" w:cs="Consolas"/>
      <w:color w:val="000000"/>
      <w:sz w:val="20"/>
      <w:szCs w:val="20"/>
      <w:u w:color="000000"/>
      <w:bdr w:val="nil"/>
    </w:rPr>
  </w:style>
  <w:style w:type="character" w:customStyle="1" w:styleId="HTMLPreformattedChar">
    <w:name w:val="HTML Preformatted Char"/>
    <w:basedOn w:val="DefaultParagraphFont"/>
    <w:link w:val="HTMLPreformatted"/>
    <w:uiPriority w:val="99"/>
    <w:rsid w:val="005E40A0"/>
    <w:rPr>
      <w:rFonts w:ascii="Consolas" w:eastAsia="Times New Roman" w:hAnsi="Consolas" w:cs="Consolas"/>
      <w:color w:val="000000"/>
      <w:u w:color="000000"/>
      <w:bdr w:val="nil"/>
      <w:lang w:val="en-US" w:eastAsia="en-US"/>
    </w:rPr>
  </w:style>
  <w:style w:type="character" w:customStyle="1" w:styleId="AnnextitleChar">
    <w:name w:val="Annex_title Char"/>
    <w:basedOn w:val="DefaultParagraphFont"/>
    <w:link w:val="Annextitle"/>
    <w:rsid w:val="0090167A"/>
    <w:rPr>
      <w:rFonts w:ascii="Times New Roman Bold" w:eastAsia="Times New Roman" w:hAnsi="Times New Roman Bold" w:cs="Times New Roman"/>
      <w:b/>
      <w:sz w:val="28"/>
      <w:lang w:val="en-GB" w:eastAsia="en-US"/>
    </w:rPr>
  </w:style>
  <w:style w:type="character" w:styleId="IntenseEmphasis">
    <w:name w:val="Intense Emphasis"/>
    <w:basedOn w:val="DefaultParagraphFont"/>
    <w:uiPriority w:val="21"/>
    <w:qFormat/>
    <w:rsid w:val="002436FD"/>
    <w:rPr>
      <w:i/>
      <w:iCs/>
      <w:color w:val="4F81BD" w:themeColor="accent1"/>
    </w:rPr>
  </w:style>
  <w:style w:type="character" w:customStyle="1" w:styleId="shorttext">
    <w:name w:val="short_text"/>
    <w:basedOn w:val="DefaultParagraphFont"/>
    <w:rsid w:val="00F86FB4"/>
  </w:style>
  <w:style w:type="character" w:customStyle="1" w:styleId="UnresolvedMention1">
    <w:name w:val="Unresolved Mention1"/>
    <w:basedOn w:val="DefaultParagraphFont"/>
    <w:uiPriority w:val="99"/>
    <w:semiHidden/>
    <w:unhideWhenUsed/>
    <w:rsid w:val="00DD648F"/>
    <w:rPr>
      <w:color w:val="605E5C"/>
      <w:shd w:val="clear" w:color="auto" w:fill="E1DFDD"/>
    </w:rPr>
  </w:style>
  <w:style w:type="paragraph" w:customStyle="1" w:styleId="a">
    <w:name w:val="批注框文本"/>
    <w:basedOn w:val="Normal"/>
    <w:semiHidden/>
    <w:rsid w:val="00161434"/>
    <w:pPr>
      <w:tabs>
        <w:tab w:val="clear" w:pos="794"/>
        <w:tab w:val="clear" w:pos="1191"/>
        <w:tab w:val="clear" w:pos="1588"/>
        <w:tab w:val="clear" w:pos="1985"/>
        <w:tab w:val="left" w:pos="1134"/>
        <w:tab w:val="left" w:pos="1871"/>
        <w:tab w:val="left" w:pos="2268"/>
      </w:tabs>
      <w:spacing w:before="200" w:line="240" w:lineRule="auto"/>
    </w:pPr>
    <w:rPr>
      <w:rFonts w:ascii="Times New Roman" w:eastAsia="SimSun" w:hAnsi="Times New Roman" w:cs="Times New Roman"/>
      <w:sz w:val="18"/>
      <w:szCs w:val="18"/>
      <w:lang w:val="en-GB"/>
    </w:rPr>
  </w:style>
  <w:style w:type="table" w:customStyle="1" w:styleId="TableGrid1">
    <w:name w:val="Table Grid1"/>
    <w:basedOn w:val="TableNormal"/>
    <w:next w:val="TableGrid"/>
    <w:rsid w:val="008E16A3"/>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77DFC"/>
    <w:rPr>
      <w:rFonts w:asciiTheme="minorHAnsi" w:hAnsiTheme="minorHAnsi" w:cstheme="minorBidi"/>
      <w:sz w:val="22"/>
      <w:szCs w:val="22"/>
      <w:lang w:val="en-US"/>
    </w:rPr>
  </w:style>
  <w:style w:type="character" w:customStyle="1" w:styleId="hgkelc">
    <w:name w:val="hgkelc"/>
    <w:basedOn w:val="DefaultParagraphFont"/>
    <w:rsid w:val="009D3DE5"/>
  </w:style>
  <w:style w:type="character" w:customStyle="1" w:styleId="y2iqfc">
    <w:name w:val="y2iqfc"/>
    <w:basedOn w:val="DefaultParagraphFont"/>
    <w:rsid w:val="0075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021">
      <w:bodyDiv w:val="1"/>
      <w:marLeft w:val="0"/>
      <w:marRight w:val="0"/>
      <w:marTop w:val="0"/>
      <w:marBottom w:val="0"/>
      <w:divBdr>
        <w:top w:val="none" w:sz="0" w:space="0" w:color="auto"/>
        <w:left w:val="none" w:sz="0" w:space="0" w:color="auto"/>
        <w:bottom w:val="none" w:sz="0" w:space="0" w:color="auto"/>
        <w:right w:val="none" w:sz="0" w:space="0" w:color="auto"/>
      </w:divBdr>
    </w:div>
    <w:div w:id="194971361">
      <w:bodyDiv w:val="1"/>
      <w:marLeft w:val="0"/>
      <w:marRight w:val="0"/>
      <w:marTop w:val="0"/>
      <w:marBottom w:val="0"/>
      <w:divBdr>
        <w:top w:val="none" w:sz="0" w:space="0" w:color="auto"/>
        <w:left w:val="none" w:sz="0" w:space="0" w:color="auto"/>
        <w:bottom w:val="none" w:sz="0" w:space="0" w:color="auto"/>
        <w:right w:val="none" w:sz="0" w:space="0" w:color="auto"/>
      </w:divBdr>
    </w:div>
    <w:div w:id="489830866">
      <w:bodyDiv w:val="1"/>
      <w:marLeft w:val="0"/>
      <w:marRight w:val="0"/>
      <w:marTop w:val="0"/>
      <w:marBottom w:val="0"/>
      <w:divBdr>
        <w:top w:val="none" w:sz="0" w:space="0" w:color="auto"/>
        <w:left w:val="none" w:sz="0" w:space="0" w:color="auto"/>
        <w:bottom w:val="none" w:sz="0" w:space="0" w:color="auto"/>
        <w:right w:val="none" w:sz="0" w:space="0" w:color="auto"/>
      </w:divBdr>
    </w:div>
    <w:div w:id="530460550">
      <w:bodyDiv w:val="1"/>
      <w:marLeft w:val="0"/>
      <w:marRight w:val="0"/>
      <w:marTop w:val="0"/>
      <w:marBottom w:val="0"/>
      <w:divBdr>
        <w:top w:val="none" w:sz="0" w:space="0" w:color="auto"/>
        <w:left w:val="none" w:sz="0" w:space="0" w:color="auto"/>
        <w:bottom w:val="none" w:sz="0" w:space="0" w:color="auto"/>
        <w:right w:val="none" w:sz="0" w:space="0" w:color="auto"/>
      </w:divBdr>
    </w:div>
    <w:div w:id="591547367">
      <w:bodyDiv w:val="1"/>
      <w:marLeft w:val="0"/>
      <w:marRight w:val="0"/>
      <w:marTop w:val="0"/>
      <w:marBottom w:val="0"/>
      <w:divBdr>
        <w:top w:val="none" w:sz="0" w:space="0" w:color="auto"/>
        <w:left w:val="none" w:sz="0" w:space="0" w:color="auto"/>
        <w:bottom w:val="none" w:sz="0" w:space="0" w:color="auto"/>
        <w:right w:val="none" w:sz="0" w:space="0" w:color="auto"/>
      </w:divBdr>
    </w:div>
    <w:div w:id="636187054">
      <w:bodyDiv w:val="1"/>
      <w:marLeft w:val="0"/>
      <w:marRight w:val="0"/>
      <w:marTop w:val="0"/>
      <w:marBottom w:val="0"/>
      <w:divBdr>
        <w:top w:val="none" w:sz="0" w:space="0" w:color="auto"/>
        <w:left w:val="none" w:sz="0" w:space="0" w:color="auto"/>
        <w:bottom w:val="none" w:sz="0" w:space="0" w:color="auto"/>
        <w:right w:val="none" w:sz="0" w:space="0" w:color="auto"/>
      </w:divBdr>
    </w:div>
    <w:div w:id="785855328">
      <w:bodyDiv w:val="1"/>
      <w:marLeft w:val="0"/>
      <w:marRight w:val="0"/>
      <w:marTop w:val="0"/>
      <w:marBottom w:val="0"/>
      <w:divBdr>
        <w:top w:val="none" w:sz="0" w:space="0" w:color="auto"/>
        <w:left w:val="none" w:sz="0" w:space="0" w:color="auto"/>
        <w:bottom w:val="none" w:sz="0" w:space="0" w:color="auto"/>
        <w:right w:val="none" w:sz="0" w:space="0" w:color="auto"/>
      </w:divBdr>
    </w:div>
    <w:div w:id="962690329">
      <w:bodyDiv w:val="1"/>
      <w:marLeft w:val="0"/>
      <w:marRight w:val="0"/>
      <w:marTop w:val="0"/>
      <w:marBottom w:val="0"/>
      <w:divBdr>
        <w:top w:val="none" w:sz="0" w:space="0" w:color="auto"/>
        <w:left w:val="none" w:sz="0" w:space="0" w:color="auto"/>
        <w:bottom w:val="none" w:sz="0" w:space="0" w:color="auto"/>
        <w:right w:val="none" w:sz="0" w:space="0" w:color="auto"/>
      </w:divBdr>
    </w:div>
    <w:div w:id="1043410980">
      <w:bodyDiv w:val="1"/>
      <w:marLeft w:val="0"/>
      <w:marRight w:val="0"/>
      <w:marTop w:val="0"/>
      <w:marBottom w:val="0"/>
      <w:divBdr>
        <w:top w:val="none" w:sz="0" w:space="0" w:color="auto"/>
        <w:left w:val="none" w:sz="0" w:space="0" w:color="auto"/>
        <w:bottom w:val="none" w:sz="0" w:space="0" w:color="auto"/>
        <w:right w:val="none" w:sz="0" w:space="0" w:color="auto"/>
      </w:divBdr>
    </w:div>
    <w:div w:id="1192381423">
      <w:bodyDiv w:val="1"/>
      <w:marLeft w:val="0"/>
      <w:marRight w:val="0"/>
      <w:marTop w:val="0"/>
      <w:marBottom w:val="0"/>
      <w:divBdr>
        <w:top w:val="none" w:sz="0" w:space="0" w:color="auto"/>
        <w:left w:val="none" w:sz="0" w:space="0" w:color="auto"/>
        <w:bottom w:val="none" w:sz="0" w:space="0" w:color="auto"/>
        <w:right w:val="none" w:sz="0" w:space="0" w:color="auto"/>
      </w:divBdr>
    </w:div>
    <w:div w:id="1274364798">
      <w:bodyDiv w:val="1"/>
      <w:marLeft w:val="0"/>
      <w:marRight w:val="0"/>
      <w:marTop w:val="0"/>
      <w:marBottom w:val="0"/>
      <w:divBdr>
        <w:top w:val="none" w:sz="0" w:space="0" w:color="auto"/>
        <w:left w:val="none" w:sz="0" w:space="0" w:color="auto"/>
        <w:bottom w:val="none" w:sz="0" w:space="0" w:color="auto"/>
        <w:right w:val="none" w:sz="0" w:space="0" w:color="auto"/>
      </w:divBdr>
    </w:div>
    <w:div w:id="1300301339">
      <w:bodyDiv w:val="1"/>
      <w:marLeft w:val="0"/>
      <w:marRight w:val="0"/>
      <w:marTop w:val="0"/>
      <w:marBottom w:val="0"/>
      <w:divBdr>
        <w:top w:val="none" w:sz="0" w:space="0" w:color="auto"/>
        <w:left w:val="none" w:sz="0" w:space="0" w:color="auto"/>
        <w:bottom w:val="none" w:sz="0" w:space="0" w:color="auto"/>
        <w:right w:val="none" w:sz="0" w:space="0" w:color="auto"/>
      </w:divBdr>
    </w:div>
    <w:div w:id="1308322841">
      <w:bodyDiv w:val="1"/>
      <w:marLeft w:val="0"/>
      <w:marRight w:val="0"/>
      <w:marTop w:val="0"/>
      <w:marBottom w:val="0"/>
      <w:divBdr>
        <w:top w:val="none" w:sz="0" w:space="0" w:color="auto"/>
        <w:left w:val="none" w:sz="0" w:space="0" w:color="auto"/>
        <w:bottom w:val="none" w:sz="0" w:space="0" w:color="auto"/>
        <w:right w:val="none" w:sz="0" w:space="0" w:color="auto"/>
      </w:divBdr>
    </w:div>
    <w:div w:id="135785535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394887617">
      <w:bodyDiv w:val="1"/>
      <w:marLeft w:val="0"/>
      <w:marRight w:val="0"/>
      <w:marTop w:val="0"/>
      <w:marBottom w:val="0"/>
      <w:divBdr>
        <w:top w:val="none" w:sz="0" w:space="0" w:color="auto"/>
        <w:left w:val="none" w:sz="0" w:space="0" w:color="auto"/>
        <w:bottom w:val="none" w:sz="0" w:space="0" w:color="auto"/>
        <w:right w:val="none" w:sz="0" w:space="0" w:color="auto"/>
      </w:divBdr>
    </w:div>
    <w:div w:id="1444567375">
      <w:bodyDiv w:val="1"/>
      <w:marLeft w:val="0"/>
      <w:marRight w:val="0"/>
      <w:marTop w:val="0"/>
      <w:marBottom w:val="0"/>
      <w:divBdr>
        <w:top w:val="none" w:sz="0" w:space="0" w:color="auto"/>
        <w:left w:val="none" w:sz="0" w:space="0" w:color="auto"/>
        <w:bottom w:val="none" w:sz="0" w:space="0" w:color="auto"/>
        <w:right w:val="none" w:sz="0" w:space="0" w:color="auto"/>
      </w:divBdr>
    </w:div>
    <w:div w:id="1579749555">
      <w:bodyDiv w:val="1"/>
      <w:marLeft w:val="0"/>
      <w:marRight w:val="0"/>
      <w:marTop w:val="0"/>
      <w:marBottom w:val="0"/>
      <w:divBdr>
        <w:top w:val="none" w:sz="0" w:space="0" w:color="auto"/>
        <w:left w:val="none" w:sz="0" w:space="0" w:color="auto"/>
        <w:bottom w:val="none" w:sz="0" w:space="0" w:color="auto"/>
        <w:right w:val="none" w:sz="0" w:space="0" w:color="auto"/>
      </w:divBdr>
    </w:div>
    <w:div w:id="1664501972">
      <w:bodyDiv w:val="1"/>
      <w:marLeft w:val="0"/>
      <w:marRight w:val="0"/>
      <w:marTop w:val="0"/>
      <w:marBottom w:val="0"/>
      <w:divBdr>
        <w:top w:val="none" w:sz="0" w:space="0" w:color="auto"/>
        <w:left w:val="none" w:sz="0" w:space="0" w:color="auto"/>
        <w:bottom w:val="none" w:sz="0" w:space="0" w:color="auto"/>
        <w:right w:val="none" w:sz="0" w:space="0" w:color="auto"/>
      </w:divBdr>
    </w:div>
    <w:div w:id="1816992059">
      <w:bodyDiv w:val="1"/>
      <w:marLeft w:val="0"/>
      <w:marRight w:val="0"/>
      <w:marTop w:val="0"/>
      <w:marBottom w:val="0"/>
      <w:divBdr>
        <w:top w:val="none" w:sz="0" w:space="0" w:color="auto"/>
        <w:left w:val="none" w:sz="0" w:space="0" w:color="auto"/>
        <w:bottom w:val="none" w:sz="0" w:space="0" w:color="auto"/>
        <w:right w:val="none" w:sz="0" w:space="0" w:color="auto"/>
      </w:divBdr>
    </w:div>
    <w:div w:id="1855993674">
      <w:bodyDiv w:val="1"/>
      <w:marLeft w:val="0"/>
      <w:marRight w:val="0"/>
      <w:marTop w:val="0"/>
      <w:marBottom w:val="0"/>
      <w:divBdr>
        <w:top w:val="none" w:sz="0" w:space="0" w:color="auto"/>
        <w:left w:val="none" w:sz="0" w:space="0" w:color="auto"/>
        <w:bottom w:val="none" w:sz="0" w:space="0" w:color="auto"/>
        <w:right w:val="none" w:sz="0" w:space="0" w:color="auto"/>
      </w:divBdr>
    </w:div>
    <w:div w:id="1879538014">
      <w:bodyDiv w:val="1"/>
      <w:marLeft w:val="0"/>
      <w:marRight w:val="0"/>
      <w:marTop w:val="0"/>
      <w:marBottom w:val="0"/>
      <w:divBdr>
        <w:top w:val="none" w:sz="0" w:space="0" w:color="auto"/>
        <w:left w:val="none" w:sz="0" w:space="0" w:color="auto"/>
        <w:bottom w:val="none" w:sz="0" w:space="0" w:color="auto"/>
        <w:right w:val="none" w:sz="0" w:space="0" w:color="auto"/>
      </w:divBdr>
    </w:div>
    <w:div w:id="1891183411">
      <w:bodyDiv w:val="1"/>
      <w:marLeft w:val="0"/>
      <w:marRight w:val="0"/>
      <w:marTop w:val="0"/>
      <w:marBottom w:val="0"/>
      <w:divBdr>
        <w:top w:val="none" w:sz="0" w:space="0" w:color="auto"/>
        <w:left w:val="none" w:sz="0" w:space="0" w:color="auto"/>
        <w:bottom w:val="none" w:sz="0" w:space="0" w:color="auto"/>
        <w:right w:val="none" w:sz="0" w:space="0" w:color="auto"/>
      </w:divBdr>
    </w:div>
    <w:div w:id="2077822486">
      <w:bodyDiv w:val="1"/>
      <w:marLeft w:val="0"/>
      <w:marRight w:val="0"/>
      <w:marTop w:val="0"/>
      <w:marBottom w:val="0"/>
      <w:divBdr>
        <w:top w:val="none" w:sz="0" w:space="0" w:color="auto"/>
        <w:left w:val="none" w:sz="0" w:space="0" w:color="auto"/>
        <w:bottom w:val="none" w:sz="0" w:space="0" w:color="auto"/>
        <w:right w:val="none" w:sz="0" w:space="0" w:color="auto"/>
      </w:divBdr>
    </w:div>
    <w:div w:id="2096122813">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21-RRB21.2-C-0001/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7B1F-F26D-4C91-9F0A-DF419BDD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TotalTime>
  <Pages>14</Pages>
  <Words>6038</Words>
  <Characters>1527</Characters>
  <Application>Microsoft Office Word</Application>
  <DocSecurity>4</DocSecurity>
  <Lines>12</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7550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Gozal, Karine</cp:lastModifiedBy>
  <cp:revision>2</cp:revision>
  <cp:lastPrinted>2018-05-01T13:46:00Z</cp:lastPrinted>
  <dcterms:created xsi:type="dcterms:W3CDTF">2021-07-30T16:03:00Z</dcterms:created>
  <dcterms:modified xsi:type="dcterms:W3CDTF">2021-07-30T16:03:00Z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