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F62884" w14:paraId="2FD9F0D9" w14:textId="77777777" w:rsidTr="005C174F">
        <w:trPr>
          <w:trHeight w:val="428"/>
          <w:jc w:val="center"/>
        </w:trPr>
        <w:tc>
          <w:tcPr>
            <w:tcW w:w="9889" w:type="dxa"/>
            <w:gridSpan w:val="3"/>
            <w:shd w:val="clear" w:color="auto" w:fill="auto"/>
          </w:tcPr>
          <w:p w14:paraId="390C81BD" w14:textId="77777777" w:rsidR="008E38B4" w:rsidRPr="00F62884" w:rsidRDefault="00456812" w:rsidP="00EE21BC">
            <w:pPr>
              <w:spacing w:before="0" w:after="480"/>
              <w:rPr>
                <w:rFonts w:cstheme="minorHAnsi"/>
                <w:b/>
                <w:bCs/>
                <w:color w:val="808080"/>
                <w:sz w:val="28"/>
                <w:szCs w:val="28"/>
              </w:rPr>
            </w:pPr>
            <w:r w:rsidRPr="00F62884">
              <w:rPr>
                <w:rFonts w:cstheme="minorHAnsi"/>
                <w:b/>
                <w:bCs/>
                <w:color w:val="808080"/>
                <w:sz w:val="28"/>
                <w:szCs w:val="28"/>
              </w:rPr>
              <w:t>Бюро радиосвязи</w:t>
            </w:r>
            <w:r w:rsidR="00AF70DA" w:rsidRPr="00F62884">
              <w:rPr>
                <w:rFonts w:cstheme="minorHAnsi"/>
                <w:b/>
                <w:bCs/>
                <w:color w:val="808080"/>
                <w:sz w:val="28"/>
                <w:szCs w:val="28"/>
              </w:rPr>
              <w:t xml:space="preserve"> (</w:t>
            </w:r>
            <w:r w:rsidRPr="00F62884">
              <w:rPr>
                <w:rFonts w:cstheme="minorHAnsi"/>
                <w:b/>
                <w:bCs/>
                <w:color w:val="808080"/>
                <w:sz w:val="28"/>
                <w:szCs w:val="28"/>
              </w:rPr>
              <w:t>БР</w:t>
            </w:r>
            <w:r w:rsidR="00AF70DA" w:rsidRPr="00F62884">
              <w:rPr>
                <w:rFonts w:cstheme="minorHAnsi"/>
                <w:b/>
                <w:bCs/>
                <w:color w:val="808080"/>
                <w:sz w:val="28"/>
                <w:szCs w:val="28"/>
              </w:rPr>
              <w:t>)</w:t>
            </w:r>
          </w:p>
        </w:tc>
      </w:tr>
      <w:tr w:rsidR="00651777" w:rsidRPr="00F62884" w14:paraId="34485864" w14:textId="77777777" w:rsidTr="005C174F">
        <w:trPr>
          <w:trHeight w:val="311"/>
          <w:jc w:val="center"/>
        </w:trPr>
        <w:tc>
          <w:tcPr>
            <w:tcW w:w="7054" w:type="dxa"/>
            <w:gridSpan w:val="2"/>
            <w:shd w:val="clear" w:color="auto" w:fill="auto"/>
          </w:tcPr>
          <w:p w14:paraId="56F98FB8" w14:textId="3638E0C1" w:rsidR="00651777" w:rsidRPr="00CE12EA" w:rsidRDefault="0027022C" w:rsidP="00EE21BC">
            <w:pPr>
              <w:spacing w:before="0"/>
              <w:rPr>
                <w:b/>
                <w:bCs/>
                <w:lang w:val="en-US"/>
              </w:rPr>
            </w:pPr>
            <w:r w:rsidRPr="00F62884">
              <w:t>Циркулярное письмо</w:t>
            </w:r>
            <w:r w:rsidRPr="00F62884">
              <w:br/>
            </w:r>
            <w:r w:rsidRPr="00F62884">
              <w:rPr>
                <w:b/>
                <w:bCs/>
              </w:rPr>
              <w:t>CCRR/6</w:t>
            </w:r>
            <w:r w:rsidR="00CE12EA">
              <w:rPr>
                <w:b/>
                <w:bCs/>
                <w:lang w:val="en-US"/>
              </w:rPr>
              <w:t>7</w:t>
            </w:r>
          </w:p>
        </w:tc>
        <w:tc>
          <w:tcPr>
            <w:tcW w:w="2835" w:type="dxa"/>
            <w:shd w:val="clear" w:color="auto" w:fill="auto"/>
          </w:tcPr>
          <w:p w14:paraId="3F0B6C59" w14:textId="31B543B8" w:rsidR="00651777" w:rsidRPr="00F62884" w:rsidRDefault="008A5239" w:rsidP="00EE21BC">
            <w:pPr>
              <w:spacing w:before="0"/>
              <w:jc w:val="right"/>
            </w:pPr>
            <w:r w:rsidRPr="00F62884">
              <w:rPr>
                <w:color w:val="222222"/>
              </w:rPr>
              <w:t xml:space="preserve">2 </w:t>
            </w:r>
            <w:r w:rsidR="00CE12EA">
              <w:rPr>
                <w:color w:val="222222"/>
              </w:rPr>
              <w:t xml:space="preserve">августа </w:t>
            </w:r>
            <w:r w:rsidR="004A522E" w:rsidRPr="00F62884">
              <w:rPr>
                <w:color w:val="222222"/>
              </w:rPr>
              <w:t>20</w:t>
            </w:r>
            <w:r w:rsidR="00B62C8E" w:rsidRPr="00F62884">
              <w:rPr>
                <w:color w:val="222222"/>
              </w:rPr>
              <w:t>2</w:t>
            </w:r>
            <w:r w:rsidR="00CE12EA">
              <w:rPr>
                <w:color w:val="222222"/>
              </w:rPr>
              <w:t>1</w:t>
            </w:r>
            <w:r w:rsidR="004A522E" w:rsidRPr="00F62884">
              <w:rPr>
                <w:color w:val="222222"/>
              </w:rPr>
              <w:t xml:space="preserve"> года</w:t>
            </w:r>
          </w:p>
        </w:tc>
      </w:tr>
      <w:tr w:rsidR="0037309C" w:rsidRPr="00F62884" w14:paraId="32C4C449" w14:textId="77777777" w:rsidTr="00137A99">
        <w:trPr>
          <w:jc w:val="center"/>
        </w:trPr>
        <w:tc>
          <w:tcPr>
            <w:tcW w:w="9889" w:type="dxa"/>
            <w:gridSpan w:val="3"/>
            <w:shd w:val="clear" w:color="auto" w:fill="auto"/>
          </w:tcPr>
          <w:p w14:paraId="5673C7CC" w14:textId="77777777" w:rsidR="0037309C" w:rsidRPr="00F62884" w:rsidRDefault="0037309C" w:rsidP="00EE21BC">
            <w:pPr>
              <w:spacing w:before="0"/>
            </w:pPr>
          </w:p>
        </w:tc>
      </w:tr>
      <w:tr w:rsidR="0037309C" w:rsidRPr="00F62884" w14:paraId="7C4B6A6F" w14:textId="77777777" w:rsidTr="00137A99">
        <w:trPr>
          <w:jc w:val="center"/>
        </w:trPr>
        <w:tc>
          <w:tcPr>
            <w:tcW w:w="9889" w:type="dxa"/>
            <w:gridSpan w:val="3"/>
            <w:shd w:val="clear" w:color="auto" w:fill="auto"/>
          </w:tcPr>
          <w:p w14:paraId="41AB02EE" w14:textId="77777777" w:rsidR="0027022C" w:rsidRPr="00F62884" w:rsidRDefault="0027022C" w:rsidP="00EE21BC">
            <w:pPr>
              <w:spacing w:before="0"/>
              <w:rPr>
                <w:b/>
                <w:bCs/>
              </w:rPr>
            </w:pPr>
            <w:r w:rsidRPr="00F62884">
              <w:rPr>
                <w:b/>
                <w:bCs/>
              </w:rPr>
              <w:t>Администрациям Государств – Членов МСЭ</w:t>
            </w:r>
          </w:p>
          <w:p w14:paraId="589C3934" w14:textId="77777777" w:rsidR="00D21694" w:rsidRPr="00F62884" w:rsidRDefault="00D21694" w:rsidP="00EE21BC">
            <w:pPr>
              <w:spacing w:before="0"/>
              <w:rPr>
                <w:b/>
                <w:bCs/>
              </w:rPr>
            </w:pPr>
          </w:p>
        </w:tc>
      </w:tr>
      <w:tr w:rsidR="0027022C" w:rsidRPr="00F62884" w14:paraId="3A5DD16A" w14:textId="77777777" w:rsidTr="0027022C">
        <w:trPr>
          <w:trHeight w:val="474"/>
          <w:jc w:val="center"/>
        </w:trPr>
        <w:tc>
          <w:tcPr>
            <w:tcW w:w="1526" w:type="dxa"/>
            <w:shd w:val="clear" w:color="auto" w:fill="auto"/>
          </w:tcPr>
          <w:p w14:paraId="743F2FC3" w14:textId="77777777" w:rsidR="0027022C" w:rsidRPr="00F62884" w:rsidRDefault="0027022C" w:rsidP="00F5082C">
            <w:r w:rsidRPr="00F62884">
              <w:t>Предмет:</w:t>
            </w:r>
          </w:p>
        </w:tc>
        <w:tc>
          <w:tcPr>
            <w:tcW w:w="8363" w:type="dxa"/>
            <w:gridSpan w:val="2"/>
            <w:shd w:val="clear" w:color="auto" w:fill="auto"/>
          </w:tcPr>
          <w:p w14:paraId="37184D64" w14:textId="4DD797B6" w:rsidR="0027022C" w:rsidRPr="00F62884" w:rsidRDefault="0027022C" w:rsidP="00F5082C">
            <w:pPr>
              <w:tabs>
                <w:tab w:val="left" w:pos="493"/>
              </w:tabs>
              <w:ind w:left="493" w:hanging="493"/>
              <w:rPr>
                <w:b/>
                <w:bCs/>
              </w:rPr>
            </w:pPr>
            <w:r w:rsidRPr="00F62884">
              <w:rPr>
                <w:b/>
                <w:bCs/>
              </w:rPr>
              <w:t>Проект Правил процедуры</w:t>
            </w:r>
            <w:r w:rsidR="005C5DF3" w:rsidRPr="00F62884">
              <w:rPr>
                <w:b/>
                <w:bCs/>
              </w:rPr>
              <w:t xml:space="preserve">, в которых </w:t>
            </w:r>
            <w:r w:rsidR="00996C23" w:rsidRPr="00F62884">
              <w:rPr>
                <w:b/>
                <w:bCs/>
              </w:rPr>
              <w:t xml:space="preserve">должны быть </w:t>
            </w:r>
            <w:r w:rsidR="005C5DF3" w:rsidRPr="00F62884">
              <w:rPr>
                <w:b/>
                <w:bCs/>
              </w:rPr>
              <w:t>отражены решения ВКР</w:t>
            </w:r>
            <w:r w:rsidR="00B62C8E" w:rsidRPr="00F62884">
              <w:rPr>
                <w:b/>
                <w:bCs/>
              </w:rPr>
              <w:t>-19</w:t>
            </w:r>
          </w:p>
        </w:tc>
      </w:tr>
    </w:tbl>
    <w:p w14:paraId="3C37B26A" w14:textId="34874214" w:rsidR="00A80D22" w:rsidRPr="00F62884" w:rsidRDefault="0027022C" w:rsidP="0026376F">
      <w:pPr>
        <w:pStyle w:val="Normalaftertitle0"/>
        <w:spacing w:before="600" w:line="276" w:lineRule="auto"/>
        <w:jc w:val="both"/>
      </w:pPr>
      <w:r w:rsidRPr="00F62884">
        <w:t xml:space="preserve">На своем </w:t>
      </w:r>
      <w:r w:rsidR="00B62C8E" w:rsidRPr="00F62884">
        <w:t>8</w:t>
      </w:r>
      <w:r w:rsidR="00CE12EA">
        <w:t>7</w:t>
      </w:r>
      <w:r w:rsidRPr="00F62884">
        <w:t xml:space="preserve">-м собрании Радиорегламентарный комитет </w:t>
      </w:r>
      <w:r w:rsidR="00B62C8E" w:rsidRPr="00F62884">
        <w:t xml:space="preserve">(РРК) </w:t>
      </w:r>
      <w:r w:rsidRPr="00F62884">
        <w:t>рассмотрел влияние решений ВКР-1</w:t>
      </w:r>
      <w:r w:rsidR="00B62C8E" w:rsidRPr="00F62884">
        <w:t>9</w:t>
      </w:r>
      <w:r w:rsidRPr="00F62884">
        <w:t xml:space="preserve"> </w:t>
      </w:r>
      <w:r w:rsidR="00F54CB9">
        <w:t xml:space="preserve">и общей практики Бюро радиосвязи </w:t>
      </w:r>
      <w:r w:rsidRPr="00F62884">
        <w:t>на существующие Правила процедуры</w:t>
      </w:r>
      <w:r w:rsidR="003251F5">
        <w:t>. Ввиду этого Комитет</w:t>
      </w:r>
      <w:r w:rsidRPr="00F62884">
        <w:t xml:space="preserve"> согласовал график </w:t>
      </w:r>
      <w:r w:rsidR="00101439" w:rsidRPr="00F62884">
        <w:t>утверждения</w:t>
      </w:r>
      <w:r w:rsidRPr="00F62884">
        <w:t xml:space="preserve"> проектов новых и измененных Правил процедуры</w:t>
      </w:r>
      <w:r w:rsidR="005C5DF3" w:rsidRPr="00F62884">
        <w:t>, которые содержатся в</w:t>
      </w:r>
      <w:r w:rsidR="00B62C8E" w:rsidRPr="00F62884">
        <w:rPr>
          <w:rFonts w:ascii="Calibri" w:hAnsi="Calibri" w:cs="Calibri"/>
          <w:sz w:val="24"/>
          <w:szCs w:val="24"/>
        </w:rPr>
        <w:t xml:space="preserve"> </w:t>
      </w:r>
      <w:r w:rsidR="00B62C8E" w:rsidRPr="00F62884">
        <w:t>Документ</w:t>
      </w:r>
      <w:r w:rsidR="005C5DF3" w:rsidRPr="00F62884">
        <w:t>е</w:t>
      </w:r>
      <w:r w:rsidR="00B62C8E" w:rsidRPr="00F62884">
        <w:t xml:space="preserve"> </w:t>
      </w:r>
      <w:hyperlink r:id="rId8" w:history="1">
        <w:r w:rsidR="00B62C8E" w:rsidRPr="00F62884">
          <w:rPr>
            <w:rStyle w:val="Hyperlink"/>
          </w:rPr>
          <w:t>RRB2</w:t>
        </w:r>
        <w:r w:rsidR="00CE12EA">
          <w:rPr>
            <w:rStyle w:val="Hyperlink"/>
          </w:rPr>
          <w:t>1</w:t>
        </w:r>
        <w:r w:rsidR="00B62C8E" w:rsidRPr="00F62884">
          <w:rPr>
            <w:rStyle w:val="Hyperlink"/>
          </w:rPr>
          <w:t>-2/1</w:t>
        </w:r>
      </w:hyperlink>
      <w:r w:rsidR="00F54CB9" w:rsidRPr="00F54CB9">
        <w:rPr>
          <w:rStyle w:val="Hyperlink"/>
          <w:color w:val="auto"/>
          <w:u w:val="none"/>
        </w:rPr>
        <w:t>,</w:t>
      </w:r>
      <w:r w:rsidR="005C5DF3" w:rsidRPr="00F62884">
        <w:t xml:space="preserve"> </w:t>
      </w:r>
      <w:r w:rsidR="00F54CB9">
        <w:t xml:space="preserve">обновленном на </w:t>
      </w:r>
      <w:r w:rsidR="00BB2572" w:rsidRPr="00F62884">
        <w:t>8</w:t>
      </w:r>
      <w:r w:rsidR="00F54CB9">
        <w:t>7</w:t>
      </w:r>
      <w:r w:rsidR="00BB2572" w:rsidRPr="00F62884">
        <w:t>-м собрани</w:t>
      </w:r>
      <w:r w:rsidR="00F54CB9">
        <w:t>и</w:t>
      </w:r>
      <w:r w:rsidR="00BB2572" w:rsidRPr="00F62884">
        <w:t xml:space="preserve"> Комитета</w:t>
      </w:r>
      <w:r w:rsidRPr="00F62884">
        <w:rPr>
          <w:szCs w:val="22"/>
        </w:rPr>
        <w:t>.</w:t>
      </w:r>
      <w:r w:rsidR="00A80D22" w:rsidRPr="00F62884">
        <w:rPr>
          <w:szCs w:val="22"/>
        </w:rPr>
        <w:t xml:space="preserve"> </w:t>
      </w:r>
      <w:r w:rsidR="008B11AD" w:rsidRPr="00F62884">
        <w:rPr>
          <w:szCs w:val="22"/>
        </w:rPr>
        <w:t>В соответствии с этим Бюро подготовило комплек</w:t>
      </w:r>
      <w:r w:rsidR="00BB2572" w:rsidRPr="00F62884">
        <w:rPr>
          <w:szCs w:val="22"/>
        </w:rPr>
        <w:t>т</w:t>
      </w:r>
      <w:r w:rsidR="00E16E83" w:rsidRPr="00F62884">
        <w:rPr>
          <w:szCs w:val="22"/>
        </w:rPr>
        <w:t xml:space="preserve"> проектов</w:t>
      </w:r>
      <w:r w:rsidR="008B11AD" w:rsidRPr="00F62884">
        <w:rPr>
          <w:szCs w:val="22"/>
        </w:rPr>
        <w:t xml:space="preserve"> новых и пересмотренных Правил процедуры, прилагаемый к настоящему Циркулярному письму</w:t>
      </w:r>
      <w:r w:rsidR="00A80D22" w:rsidRPr="00F62884">
        <w:t>:</w:t>
      </w:r>
    </w:p>
    <w:p w14:paraId="23FBC5B5" w14:textId="13030F61" w:rsidR="00B62C8E" w:rsidRPr="00F54CB9" w:rsidRDefault="00A80D22" w:rsidP="0026376F">
      <w:pPr>
        <w:pStyle w:val="enumlev1"/>
        <w:spacing w:before="120" w:line="276" w:lineRule="auto"/>
        <w:jc w:val="both"/>
      </w:pPr>
      <w:r w:rsidRPr="00F54CB9">
        <w:t>−</w:t>
      </w:r>
      <w:r w:rsidRPr="00F54CB9">
        <w:tab/>
      </w:r>
      <w:r w:rsidR="000D3EB1" w:rsidRPr="00BC32C7">
        <w:rPr>
          <w:b/>
          <w:bCs/>
        </w:rPr>
        <w:t>Приложение </w:t>
      </w:r>
      <w:r w:rsidRPr="00BC32C7">
        <w:rPr>
          <w:b/>
          <w:bCs/>
        </w:rPr>
        <w:t>1</w:t>
      </w:r>
      <w:r w:rsidR="00BB2572" w:rsidRPr="00CE12EA">
        <w:rPr>
          <w:lang w:val="en-GB"/>
        </w:rPr>
        <w:t> </w:t>
      </w:r>
      <w:r w:rsidR="00BB2572" w:rsidRPr="00F54CB9">
        <w:t xml:space="preserve">– </w:t>
      </w:r>
      <w:r w:rsidR="00BC32C7">
        <w:t>И</w:t>
      </w:r>
      <w:r w:rsidR="00F54CB9" w:rsidRPr="00F54CB9">
        <w:t>зменение</w:t>
      </w:r>
      <w:r w:rsidR="00F54CB9">
        <w:t xml:space="preserve"> </w:t>
      </w:r>
      <w:r w:rsidR="00F54CB9" w:rsidRPr="00F54CB9">
        <w:t>существующ</w:t>
      </w:r>
      <w:r w:rsidR="00F54CB9">
        <w:t>их</w:t>
      </w:r>
      <w:r w:rsidR="00F54CB9" w:rsidRPr="00F54CB9">
        <w:t xml:space="preserve"> Правил процедуры</w:t>
      </w:r>
      <w:r w:rsidR="00F54CB9">
        <w:t>, касающихся пп</w:t>
      </w:r>
      <w:r w:rsidR="00CE12EA" w:rsidRPr="00F54CB9">
        <w:t>.</w:t>
      </w:r>
      <w:r w:rsidR="00F54CB9">
        <w:t> </w:t>
      </w:r>
      <w:r w:rsidR="00CE12EA" w:rsidRPr="00F54CB9">
        <w:rPr>
          <w:b/>
          <w:bCs/>
        </w:rPr>
        <w:t>5.418</w:t>
      </w:r>
      <w:r w:rsidR="00CE12EA" w:rsidRPr="00CE12EA">
        <w:rPr>
          <w:b/>
          <w:bCs/>
          <w:lang w:val="en-GB"/>
        </w:rPr>
        <w:t>C</w:t>
      </w:r>
      <w:r w:rsidR="00CE12EA" w:rsidRPr="00F54CB9">
        <w:rPr>
          <w:b/>
          <w:bCs/>
        </w:rPr>
        <w:t>, 5.485, 11.31</w:t>
      </w:r>
      <w:r w:rsidR="004C77F6">
        <w:t xml:space="preserve">, </w:t>
      </w:r>
      <w:r w:rsidR="00F54CB9" w:rsidRPr="00F54CB9">
        <w:t>вследствие</w:t>
      </w:r>
      <w:r w:rsidR="00F54CB9">
        <w:t xml:space="preserve"> исключения Резолюции </w:t>
      </w:r>
      <w:r w:rsidR="00CE12EA" w:rsidRPr="00F54CB9">
        <w:rPr>
          <w:b/>
          <w:bCs/>
        </w:rPr>
        <w:t>33 (</w:t>
      </w:r>
      <w:r w:rsidR="00F54CB9" w:rsidRPr="00F54CB9">
        <w:rPr>
          <w:b/>
          <w:bCs/>
        </w:rPr>
        <w:t>Пересм. ВКР</w:t>
      </w:r>
      <w:r w:rsidR="00CE12EA" w:rsidRPr="00F54CB9">
        <w:rPr>
          <w:b/>
          <w:bCs/>
        </w:rPr>
        <w:t>-15)</w:t>
      </w:r>
      <w:r w:rsidR="00B62C8E" w:rsidRPr="00F54CB9">
        <w:t>;</w:t>
      </w:r>
    </w:p>
    <w:p w14:paraId="6DCA1801" w14:textId="619F57EF" w:rsidR="00B62C8E" w:rsidRPr="004C77F6" w:rsidRDefault="00B62C8E" w:rsidP="00F460A0">
      <w:pPr>
        <w:pStyle w:val="enumlev1"/>
        <w:spacing w:before="40" w:line="276" w:lineRule="auto"/>
        <w:jc w:val="both"/>
        <w:rPr>
          <w:spacing w:val="-2"/>
        </w:rPr>
      </w:pPr>
      <w:r w:rsidRPr="00F54CB9">
        <w:t>−</w:t>
      </w:r>
      <w:r w:rsidRPr="00F54CB9">
        <w:tab/>
      </w:r>
      <w:r w:rsidR="000D3EB1" w:rsidRPr="00BC32C7">
        <w:rPr>
          <w:b/>
          <w:bCs/>
        </w:rPr>
        <w:t>Приложение </w:t>
      </w:r>
      <w:r w:rsidRPr="00BC32C7">
        <w:rPr>
          <w:b/>
          <w:bCs/>
        </w:rPr>
        <w:t>2</w:t>
      </w:r>
      <w:r w:rsidR="00BB2572" w:rsidRPr="00CE12EA">
        <w:rPr>
          <w:lang w:val="en-GB"/>
        </w:rPr>
        <w:t> </w:t>
      </w:r>
      <w:r w:rsidR="00BB2572" w:rsidRPr="00F54CB9">
        <w:t xml:space="preserve">– </w:t>
      </w:r>
      <w:r w:rsidR="00BC32C7">
        <w:rPr>
          <w:spacing w:val="-2"/>
        </w:rPr>
        <w:t>И</w:t>
      </w:r>
      <w:r w:rsidR="00F54CB9" w:rsidRPr="004C77F6">
        <w:rPr>
          <w:spacing w:val="-2"/>
        </w:rPr>
        <w:t>зменение существующих Правил процедуры</w:t>
      </w:r>
      <w:r w:rsidR="0048381B" w:rsidRPr="004C77F6">
        <w:rPr>
          <w:spacing w:val="-2"/>
        </w:rPr>
        <w:t>, касающихся</w:t>
      </w:r>
      <w:r w:rsidR="00CE12EA" w:rsidRPr="004C77F6">
        <w:rPr>
          <w:spacing w:val="-2"/>
        </w:rPr>
        <w:t xml:space="preserve"> </w:t>
      </w:r>
      <w:r w:rsidR="00F54CB9" w:rsidRPr="004C77F6">
        <w:rPr>
          <w:spacing w:val="-2"/>
        </w:rPr>
        <w:t>приемлемости форм заявки</w:t>
      </w:r>
      <w:r w:rsidRPr="004C77F6">
        <w:rPr>
          <w:spacing w:val="-2"/>
        </w:rPr>
        <w:t>;</w:t>
      </w:r>
    </w:p>
    <w:p w14:paraId="6B3E4585" w14:textId="5F2B1F66" w:rsidR="00A80D22" w:rsidRPr="00F54CB9" w:rsidRDefault="00B62C8E" w:rsidP="00F460A0">
      <w:pPr>
        <w:pStyle w:val="enumlev1"/>
        <w:spacing w:before="40" w:line="276" w:lineRule="auto"/>
        <w:jc w:val="both"/>
      </w:pPr>
      <w:r w:rsidRPr="00F54CB9">
        <w:t>−</w:t>
      </w:r>
      <w:r w:rsidRPr="00F54CB9">
        <w:tab/>
      </w:r>
      <w:r w:rsidR="000D3EB1" w:rsidRPr="00BC32C7">
        <w:rPr>
          <w:b/>
          <w:bCs/>
        </w:rPr>
        <w:t>Приложение </w:t>
      </w:r>
      <w:r w:rsidRPr="00BC32C7">
        <w:rPr>
          <w:b/>
          <w:bCs/>
        </w:rPr>
        <w:t>3</w:t>
      </w:r>
      <w:r w:rsidR="00BB2572" w:rsidRPr="00CE12EA">
        <w:rPr>
          <w:lang w:val="en-GB"/>
        </w:rPr>
        <w:t> </w:t>
      </w:r>
      <w:r w:rsidR="00BB2572" w:rsidRPr="00F54CB9">
        <w:t xml:space="preserve">– </w:t>
      </w:r>
      <w:r w:rsidR="00BC32C7">
        <w:t>И</w:t>
      </w:r>
      <w:r w:rsidR="00F54CB9" w:rsidRPr="00F54CB9">
        <w:t>зменение существующих Правил процедуры</w:t>
      </w:r>
      <w:r w:rsidR="0048381B">
        <w:t>, касающихся</w:t>
      </w:r>
      <w:r w:rsidR="00CE12EA" w:rsidRPr="00F54CB9">
        <w:t xml:space="preserve"> </w:t>
      </w:r>
      <w:r w:rsidR="00BC32C7">
        <w:t>п. </w:t>
      </w:r>
      <w:r w:rsidR="00CE12EA" w:rsidRPr="00F54CB9">
        <w:rPr>
          <w:b/>
          <w:bCs/>
        </w:rPr>
        <w:t>9.11</w:t>
      </w:r>
      <w:r w:rsidR="00CE12EA" w:rsidRPr="00CE12EA">
        <w:rPr>
          <w:b/>
          <w:bCs/>
          <w:lang w:val="en-GB"/>
        </w:rPr>
        <w:t>A</w:t>
      </w:r>
      <w:r w:rsidR="00A80D22" w:rsidRPr="00F54CB9">
        <w:t>;</w:t>
      </w:r>
    </w:p>
    <w:p w14:paraId="4EFDFADF" w14:textId="7D394C61" w:rsidR="00A80D22" w:rsidRPr="004C77F6" w:rsidRDefault="00A80D22" w:rsidP="00F460A0">
      <w:pPr>
        <w:pStyle w:val="enumlev1"/>
        <w:spacing w:before="40" w:line="276" w:lineRule="auto"/>
        <w:jc w:val="both"/>
        <w:rPr>
          <w:spacing w:val="-2"/>
        </w:rPr>
      </w:pPr>
      <w:r w:rsidRPr="0048381B">
        <w:t>−</w:t>
      </w:r>
      <w:r w:rsidRPr="0048381B">
        <w:tab/>
      </w:r>
      <w:r w:rsidR="000D3EB1" w:rsidRPr="00BC32C7">
        <w:rPr>
          <w:b/>
          <w:bCs/>
        </w:rPr>
        <w:t>Приложение </w:t>
      </w:r>
      <w:r w:rsidR="00587710" w:rsidRPr="00BC32C7">
        <w:rPr>
          <w:b/>
          <w:bCs/>
        </w:rPr>
        <w:t>4</w:t>
      </w:r>
      <w:r w:rsidR="00BB2572" w:rsidRPr="00BC32C7">
        <w:rPr>
          <w:b/>
          <w:bCs/>
          <w:lang w:val="en-GB"/>
        </w:rPr>
        <w:t> </w:t>
      </w:r>
      <w:r w:rsidR="00BB2572" w:rsidRPr="0048381B">
        <w:t xml:space="preserve">– </w:t>
      </w:r>
      <w:r w:rsidR="00BC32C7">
        <w:rPr>
          <w:spacing w:val="-2"/>
        </w:rPr>
        <w:t>Д</w:t>
      </w:r>
      <w:r w:rsidR="0048381B" w:rsidRPr="004C77F6">
        <w:rPr>
          <w:spacing w:val="-2"/>
        </w:rPr>
        <w:t xml:space="preserve">обавление новых </w:t>
      </w:r>
      <w:r w:rsidR="000556CF">
        <w:rPr>
          <w:spacing w:val="-2"/>
        </w:rPr>
        <w:t>Правил процедуры</w:t>
      </w:r>
      <w:r w:rsidR="0048381B" w:rsidRPr="004C77F6">
        <w:rPr>
          <w:spacing w:val="-2"/>
        </w:rPr>
        <w:t>, касающихся одновременного ввода в действие нескольких геостационарных спутниковых сетей с помощью одного спутника</w:t>
      </w:r>
      <w:r w:rsidRPr="004C77F6">
        <w:rPr>
          <w:spacing w:val="-2"/>
        </w:rPr>
        <w:t>;</w:t>
      </w:r>
    </w:p>
    <w:p w14:paraId="008E2B16" w14:textId="5B540B67" w:rsidR="00A80D22" w:rsidRPr="004C77F6" w:rsidRDefault="00A80D22" w:rsidP="00F460A0">
      <w:pPr>
        <w:pStyle w:val="enumlev1"/>
        <w:spacing w:before="40" w:line="276" w:lineRule="auto"/>
        <w:jc w:val="both"/>
        <w:rPr>
          <w:spacing w:val="2"/>
        </w:rPr>
      </w:pPr>
      <w:r w:rsidRPr="0048381B">
        <w:t>−</w:t>
      </w:r>
      <w:r w:rsidRPr="0048381B">
        <w:tab/>
      </w:r>
      <w:r w:rsidR="000D3EB1" w:rsidRPr="00BC32C7">
        <w:rPr>
          <w:b/>
          <w:bCs/>
        </w:rPr>
        <w:t>Приложение </w:t>
      </w:r>
      <w:r w:rsidR="00587710" w:rsidRPr="00BC32C7">
        <w:rPr>
          <w:b/>
          <w:bCs/>
        </w:rPr>
        <w:t>5</w:t>
      </w:r>
      <w:r w:rsidR="00BB2572" w:rsidRPr="00CE12EA">
        <w:rPr>
          <w:lang w:val="en-GB"/>
        </w:rPr>
        <w:t> </w:t>
      </w:r>
      <w:r w:rsidR="00BB2572" w:rsidRPr="0048381B">
        <w:t>–</w:t>
      </w:r>
      <w:bookmarkStart w:id="0" w:name="_Hlk77690057"/>
      <w:r w:rsidR="004C77F6">
        <w:t xml:space="preserve"> </w:t>
      </w:r>
      <w:r w:rsidR="00BC32C7">
        <w:rPr>
          <w:spacing w:val="2"/>
        </w:rPr>
        <w:t>И</w:t>
      </w:r>
      <w:r w:rsidR="0048381B" w:rsidRPr="004C77F6">
        <w:rPr>
          <w:spacing w:val="2"/>
        </w:rPr>
        <w:t>сключение части Правил процедуры, касающихся</w:t>
      </w:r>
      <w:r w:rsidR="00CE12EA" w:rsidRPr="004C77F6">
        <w:rPr>
          <w:spacing w:val="2"/>
        </w:rPr>
        <w:t xml:space="preserve"> </w:t>
      </w:r>
      <w:r w:rsidR="0048381B" w:rsidRPr="004C77F6">
        <w:rPr>
          <w:spacing w:val="2"/>
        </w:rPr>
        <w:t>Дополнения 2 к</w:t>
      </w:r>
      <w:r w:rsidR="004C77F6">
        <w:rPr>
          <w:spacing w:val="2"/>
        </w:rPr>
        <w:t xml:space="preserve"> </w:t>
      </w:r>
      <w:r w:rsidR="0048381B" w:rsidRPr="004C77F6">
        <w:rPr>
          <w:spacing w:val="2"/>
        </w:rPr>
        <w:t>Приложению </w:t>
      </w:r>
      <w:r w:rsidR="00CE12EA" w:rsidRPr="004C77F6">
        <w:rPr>
          <w:b/>
          <w:bCs/>
          <w:spacing w:val="2"/>
        </w:rPr>
        <w:t>4</w:t>
      </w:r>
      <w:r w:rsidR="004C77F6" w:rsidRPr="004C77F6">
        <w:rPr>
          <w:spacing w:val="2"/>
        </w:rPr>
        <w:t xml:space="preserve">, в связи с </w:t>
      </w:r>
      <w:r w:rsidR="0048381B" w:rsidRPr="004C77F6">
        <w:rPr>
          <w:spacing w:val="2"/>
        </w:rPr>
        <w:t>пункт</w:t>
      </w:r>
      <w:r w:rsidR="004C77F6" w:rsidRPr="004C77F6">
        <w:rPr>
          <w:spacing w:val="2"/>
        </w:rPr>
        <w:t>ом</w:t>
      </w:r>
      <w:r w:rsidR="0048381B" w:rsidRPr="004C77F6">
        <w:rPr>
          <w:spacing w:val="2"/>
        </w:rPr>
        <w:t> </w:t>
      </w:r>
      <w:r w:rsidR="00CE12EA" w:rsidRPr="004C77F6">
        <w:rPr>
          <w:spacing w:val="2"/>
        </w:rPr>
        <w:t>1.4</w:t>
      </w:r>
      <w:r w:rsidR="0048381B" w:rsidRPr="004C77F6">
        <w:rPr>
          <w:spacing w:val="2"/>
        </w:rPr>
        <w:t xml:space="preserve"> раздела </w:t>
      </w:r>
      <w:r w:rsidR="0048381B" w:rsidRPr="004C77F6">
        <w:rPr>
          <w:i/>
          <w:iCs/>
          <w:spacing w:val="2"/>
        </w:rPr>
        <w:t xml:space="preserve">решает </w:t>
      </w:r>
      <w:r w:rsidR="0048381B" w:rsidRPr="004C77F6">
        <w:rPr>
          <w:spacing w:val="2"/>
        </w:rPr>
        <w:t>Резолюции </w:t>
      </w:r>
      <w:r w:rsidR="00CE12EA" w:rsidRPr="004C77F6">
        <w:rPr>
          <w:b/>
          <w:bCs/>
          <w:spacing w:val="2"/>
        </w:rPr>
        <w:t>156 (</w:t>
      </w:r>
      <w:r w:rsidR="00F54CB9" w:rsidRPr="004C77F6">
        <w:rPr>
          <w:b/>
          <w:bCs/>
          <w:spacing w:val="2"/>
        </w:rPr>
        <w:t>ВКР</w:t>
      </w:r>
      <w:r w:rsidR="00CE12EA" w:rsidRPr="004C77F6">
        <w:rPr>
          <w:b/>
          <w:bCs/>
          <w:spacing w:val="2"/>
        </w:rPr>
        <w:t>-15)</w:t>
      </w:r>
      <w:bookmarkEnd w:id="0"/>
      <w:r w:rsidRPr="004C77F6">
        <w:rPr>
          <w:spacing w:val="2"/>
        </w:rPr>
        <w:t>;</w:t>
      </w:r>
    </w:p>
    <w:p w14:paraId="691797F2" w14:textId="1FD5A08D" w:rsidR="00A80D22" w:rsidRPr="00BC32C7" w:rsidRDefault="00A80D22" w:rsidP="00F460A0">
      <w:pPr>
        <w:pStyle w:val="enumlev1"/>
        <w:spacing w:before="40" w:line="276" w:lineRule="auto"/>
        <w:jc w:val="both"/>
        <w:rPr>
          <w:spacing w:val="-4"/>
        </w:rPr>
      </w:pPr>
      <w:r w:rsidRPr="0048381B">
        <w:t>−</w:t>
      </w:r>
      <w:r w:rsidRPr="0048381B">
        <w:tab/>
      </w:r>
      <w:r w:rsidR="000D3EB1" w:rsidRPr="00BC32C7">
        <w:rPr>
          <w:b/>
          <w:bCs/>
          <w:spacing w:val="-4"/>
        </w:rPr>
        <w:t>Приложение </w:t>
      </w:r>
      <w:r w:rsidR="00587710" w:rsidRPr="00BC32C7">
        <w:rPr>
          <w:b/>
          <w:bCs/>
          <w:spacing w:val="-4"/>
        </w:rPr>
        <w:t>6</w:t>
      </w:r>
      <w:r w:rsidR="00BB2572" w:rsidRPr="00BC32C7">
        <w:rPr>
          <w:spacing w:val="-4"/>
          <w:lang w:val="en-GB"/>
        </w:rPr>
        <w:t> </w:t>
      </w:r>
      <w:r w:rsidR="00BB2572" w:rsidRPr="00BC32C7">
        <w:rPr>
          <w:spacing w:val="-4"/>
        </w:rPr>
        <w:t xml:space="preserve">– </w:t>
      </w:r>
      <w:r w:rsidR="00BC32C7" w:rsidRPr="00BC32C7">
        <w:rPr>
          <w:spacing w:val="-4"/>
        </w:rPr>
        <w:t>Д</w:t>
      </w:r>
      <w:r w:rsidR="0048381B" w:rsidRPr="00BC32C7">
        <w:rPr>
          <w:spacing w:val="-4"/>
        </w:rPr>
        <w:t xml:space="preserve">обавление новых </w:t>
      </w:r>
      <w:r w:rsidR="000556CF" w:rsidRPr="00BC32C7">
        <w:rPr>
          <w:spacing w:val="-4"/>
        </w:rPr>
        <w:t>Правил процедуры</w:t>
      </w:r>
      <w:r w:rsidR="0048381B" w:rsidRPr="00BC32C7">
        <w:rPr>
          <w:spacing w:val="-4"/>
        </w:rPr>
        <w:t>, касающихся</w:t>
      </w:r>
      <w:r w:rsidR="00CE12EA" w:rsidRPr="00BC32C7">
        <w:rPr>
          <w:spacing w:val="-4"/>
        </w:rPr>
        <w:t xml:space="preserve"> </w:t>
      </w:r>
      <w:r w:rsidR="0048381B" w:rsidRPr="00BC32C7">
        <w:rPr>
          <w:spacing w:val="-4"/>
        </w:rPr>
        <w:t>Резолюции </w:t>
      </w:r>
      <w:r w:rsidR="00CE12EA" w:rsidRPr="00BC32C7">
        <w:rPr>
          <w:b/>
          <w:bCs/>
          <w:spacing w:val="-4"/>
        </w:rPr>
        <w:t>32 (</w:t>
      </w:r>
      <w:r w:rsidR="00F54CB9" w:rsidRPr="00BC32C7">
        <w:rPr>
          <w:b/>
          <w:bCs/>
          <w:spacing w:val="-4"/>
        </w:rPr>
        <w:t>ВКР</w:t>
      </w:r>
      <w:r w:rsidR="00CE12EA" w:rsidRPr="00BC32C7">
        <w:rPr>
          <w:b/>
          <w:bCs/>
          <w:spacing w:val="-4"/>
        </w:rPr>
        <w:t>-19)</w:t>
      </w:r>
      <w:r w:rsidRPr="00BC32C7">
        <w:rPr>
          <w:spacing w:val="-4"/>
        </w:rPr>
        <w:t>;</w:t>
      </w:r>
    </w:p>
    <w:p w14:paraId="492D1E85" w14:textId="1678B284" w:rsidR="00A80D22" w:rsidRPr="00BC32C7" w:rsidRDefault="00A80D22" w:rsidP="00F460A0">
      <w:pPr>
        <w:pStyle w:val="enumlev1"/>
        <w:spacing w:before="40" w:line="276" w:lineRule="auto"/>
        <w:jc w:val="both"/>
        <w:rPr>
          <w:spacing w:val="2"/>
        </w:rPr>
      </w:pPr>
      <w:r w:rsidRPr="0048381B">
        <w:t>−</w:t>
      </w:r>
      <w:r w:rsidRPr="0048381B">
        <w:tab/>
      </w:r>
      <w:r w:rsidR="000D3EB1" w:rsidRPr="00BC32C7">
        <w:rPr>
          <w:b/>
          <w:bCs/>
        </w:rPr>
        <w:t>Приложение </w:t>
      </w:r>
      <w:r w:rsidR="00587710" w:rsidRPr="00BC32C7">
        <w:rPr>
          <w:b/>
          <w:bCs/>
        </w:rPr>
        <w:t>7</w:t>
      </w:r>
      <w:r w:rsidR="00BB2572" w:rsidRPr="00CE12EA">
        <w:rPr>
          <w:lang w:val="en-GB"/>
        </w:rPr>
        <w:t> </w:t>
      </w:r>
      <w:r w:rsidR="00BB2572" w:rsidRPr="0048381B">
        <w:t xml:space="preserve">– </w:t>
      </w:r>
      <w:r w:rsidR="00BC32C7">
        <w:rPr>
          <w:spacing w:val="2"/>
        </w:rPr>
        <w:t>И</w:t>
      </w:r>
      <w:r w:rsidR="0048381B" w:rsidRPr="004C77F6">
        <w:rPr>
          <w:spacing w:val="2"/>
        </w:rPr>
        <w:t>сключение Правил процедуры, касающихся</w:t>
      </w:r>
      <w:r w:rsidR="00CE12EA" w:rsidRPr="004C77F6">
        <w:rPr>
          <w:spacing w:val="2"/>
        </w:rPr>
        <w:t xml:space="preserve"> </w:t>
      </w:r>
      <w:r w:rsidR="0048381B" w:rsidRPr="004C77F6">
        <w:rPr>
          <w:spacing w:val="2"/>
        </w:rPr>
        <w:t>Резолюции </w:t>
      </w:r>
      <w:r w:rsidR="00CE12EA" w:rsidRPr="004C77F6">
        <w:rPr>
          <w:b/>
          <w:bCs/>
          <w:spacing w:val="2"/>
        </w:rPr>
        <w:t>49 (</w:t>
      </w:r>
      <w:r w:rsidR="00F54CB9" w:rsidRPr="004C77F6">
        <w:rPr>
          <w:b/>
          <w:bCs/>
          <w:spacing w:val="2"/>
        </w:rPr>
        <w:t xml:space="preserve">Пересм. </w:t>
      </w:r>
      <w:r w:rsidR="00F54CB9" w:rsidRPr="00BC32C7">
        <w:rPr>
          <w:b/>
          <w:bCs/>
          <w:spacing w:val="2"/>
        </w:rPr>
        <w:t>ВКР</w:t>
      </w:r>
      <w:r w:rsidR="00CE12EA" w:rsidRPr="00BC32C7">
        <w:rPr>
          <w:b/>
          <w:bCs/>
          <w:spacing w:val="2"/>
        </w:rPr>
        <w:t>-15)</w:t>
      </w:r>
      <w:r w:rsidR="00797B19" w:rsidRPr="00BC32C7">
        <w:rPr>
          <w:spacing w:val="2"/>
        </w:rPr>
        <w:t>;</w:t>
      </w:r>
    </w:p>
    <w:p w14:paraId="77219E83" w14:textId="563A200E" w:rsidR="00A80D22" w:rsidRPr="0048381B" w:rsidRDefault="00A80D22" w:rsidP="00F460A0">
      <w:pPr>
        <w:pStyle w:val="enumlev1"/>
        <w:spacing w:before="40" w:line="276" w:lineRule="auto"/>
        <w:jc w:val="both"/>
      </w:pPr>
      <w:r w:rsidRPr="0048381B">
        <w:t>−</w:t>
      </w:r>
      <w:r w:rsidRPr="0048381B">
        <w:tab/>
      </w:r>
      <w:r w:rsidR="000D3EB1" w:rsidRPr="00BC32C7">
        <w:rPr>
          <w:b/>
          <w:bCs/>
        </w:rPr>
        <w:t>Приложение </w:t>
      </w:r>
      <w:r w:rsidRPr="00BC32C7">
        <w:rPr>
          <w:b/>
          <w:bCs/>
        </w:rPr>
        <w:t>8</w:t>
      </w:r>
      <w:r w:rsidR="00BB2572" w:rsidRPr="00CE12EA">
        <w:rPr>
          <w:lang w:val="en-GB"/>
        </w:rPr>
        <w:t> </w:t>
      </w:r>
      <w:r w:rsidR="00BB2572" w:rsidRPr="0048381B">
        <w:t xml:space="preserve">– </w:t>
      </w:r>
      <w:r w:rsidR="00BC32C7">
        <w:t>Д</w:t>
      </w:r>
      <w:r w:rsidR="0048381B">
        <w:t>обавление</w:t>
      </w:r>
      <w:r w:rsidR="0048381B" w:rsidRPr="0048381B">
        <w:t xml:space="preserve"> </w:t>
      </w:r>
      <w:r w:rsidR="0048381B">
        <w:t>новых</w:t>
      </w:r>
      <w:r w:rsidR="0048381B" w:rsidRPr="0048381B">
        <w:t xml:space="preserve"> </w:t>
      </w:r>
      <w:r w:rsidR="000556CF">
        <w:t>Правил процедуры</w:t>
      </w:r>
      <w:r w:rsidR="0048381B" w:rsidRPr="0048381B">
        <w:t xml:space="preserve"> </w:t>
      </w:r>
      <w:r w:rsidR="0048381B">
        <w:t>в</w:t>
      </w:r>
      <w:r w:rsidR="0048381B" w:rsidRPr="0048381B">
        <w:t xml:space="preserve"> </w:t>
      </w:r>
      <w:r w:rsidR="0048381B">
        <w:t>связи</w:t>
      </w:r>
      <w:r w:rsidR="0048381B" w:rsidRPr="0048381B">
        <w:t xml:space="preserve"> </w:t>
      </w:r>
      <w:r w:rsidR="0048381B">
        <w:t>с</w:t>
      </w:r>
      <w:r w:rsidR="0048381B" w:rsidRPr="0048381B">
        <w:t xml:space="preserve"> </w:t>
      </w:r>
      <w:r w:rsidR="0048381B">
        <w:t>решениями</w:t>
      </w:r>
      <w:r w:rsidR="0048381B" w:rsidRPr="0048381B">
        <w:t xml:space="preserve"> </w:t>
      </w:r>
      <w:r w:rsidR="0048381B">
        <w:t>прошедших</w:t>
      </w:r>
      <w:r w:rsidR="0048381B" w:rsidRPr="0048381B">
        <w:t xml:space="preserve"> </w:t>
      </w:r>
      <w:r w:rsidR="0048381B">
        <w:t>ВКР</w:t>
      </w:r>
      <w:r w:rsidR="0048381B" w:rsidRPr="0048381B">
        <w:t xml:space="preserve">, </w:t>
      </w:r>
      <w:r w:rsidR="0048381B">
        <w:t>связанными</w:t>
      </w:r>
      <w:r w:rsidR="0048381B" w:rsidRPr="0048381B">
        <w:t xml:space="preserve"> </w:t>
      </w:r>
      <w:r w:rsidR="0048381B">
        <w:t>с</w:t>
      </w:r>
      <w:r w:rsidR="0048381B" w:rsidRPr="0048381B">
        <w:t xml:space="preserve"> </w:t>
      </w:r>
      <w:r w:rsidR="0048381B">
        <w:t>рассмотрением</w:t>
      </w:r>
      <w:r w:rsidR="0048381B" w:rsidRPr="0048381B">
        <w:t xml:space="preserve"> </w:t>
      </w:r>
      <w:r w:rsidR="0048381B">
        <w:t>Комитетом</w:t>
      </w:r>
      <w:r w:rsidR="0048381B" w:rsidRPr="0048381B">
        <w:t xml:space="preserve"> </w:t>
      </w:r>
      <w:r w:rsidR="0048381B">
        <w:t>просьб</w:t>
      </w:r>
      <w:r w:rsidR="0048381B" w:rsidRPr="0048381B">
        <w:t xml:space="preserve"> </w:t>
      </w:r>
      <w:r w:rsidR="0048381B">
        <w:t>заявляющих</w:t>
      </w:r>
      <w:r w:rsidR="0048381B" w:rsidRPr="0048381B">
        <w:t xml:space="preserve"> </w:t>
      </w:r>
      <w:r w:rsidR="0048381B">
        <w:t>администраций</w:t>
      </w:r>
      <w:r w:rsidR="0048381B" w:rsidRPr="0048381B">
        <w:t xml:space="preserve"> </w:t>
      </w:r>
      <w:r w:rsidR="0048381B">
        <w:t>о</w:t>
      </w:r>
      <w:r w:rsidR="004A28DC">
        <w:t> </w:t>
      </w:r>
      <w:r w:rsidR="0048381B">
        <w:t>продлени</w:t>
      </w:r>
      <w:r w:rsidR="004A28DC">
        <w:t>и</w:t>
      </w:r>
      <w:r w:rsidR="0048381B" w:rsidRPr="0048381B">
        <w:t xml:space="preserve"> </w:t>
      </w:r>
      <w:r w:rsidR="0048381B">
        <w:t>регламентарных</w:t>
      </w:r>
      <w:r w:rsidR="0048381B" w:rsidRPr="0048381B">
        <w:t xml:space="preserve"> </w:t>
      </w:r>
      <w:r w:rsidR="0048381B">
        <w:t>предельных</w:t>
      </w:r>
      <w:r w:rsidR="0048381B" w:rsidRPr="0048381B">
        <w:t xml:space="preserve"> </w:t>
      </w:r>
      <w:r w:rsidR="0048381B">
        <w:t>сроков</w:t>
      </w:r>
      <w:r w:rsidR="00CE12EA" w:rsidRPr="0048381B">
        <w:t>:</w:t>
      </w:r>
    </w:p>
    <w:p w14:paraId="2345DBED" w14:textId="23032FFD" w:rsidR="00CE12EA" w:rsidRPr="0048381B" w:rsidRDefault="00CE12EA" w:rsidP="0026376F">
      <w:pPr>
        <w:pStyle w:val="enumlev2"/>
        <w:spacing w:before="0" w:line="276" w:lineRule="auto"/>
        <w:jc w:val="both"/>
      </w:pPr>
      <w:r w:rsidRPr="0048381B">
        <w:t>•</w:t>
      </w:r>
      <w:r w:rsidRPr="0048381B">
        <w:tab/>
        <w:t>13</w:t>
      </w:r>
      <w:r w:rsidR="0048381B">
        <w:t>-е п</w:t>
      </w:r>
      <w:r w:rsidR="0048381B" w:rsidRPr="0048381B">
        <w:t>ленарное заседание</w:t>
      </w:r>
      <w:r w:rsidRPr="0048381B">
        <w:t xml:space="preserve"> (</w:t>
      </w:r>
      <w:r w:rsidR="00F54CB9" w:rsidRPr="0048381B">
        <w:t>ВКР</w:t>
      </w:r>
      <w:r w:rsidRPr="0048381B">
        <w:t xml:space="preserve">-12): </w:t>
      </w:r>
      <w:r w:rsidR="0048381B">
        <w:t>п. </w:t>
      </w:r>
      <w:r w:rsidRPr="0048381B">
        <w:t xml:space="preserve">3.20 </w:t>
      </w:r>
      <w:r w:rsidR="0048381B">
        <w:t xml:space="preserve">Документа </w:t>
      </w:r>
      <w:r w:rsidRPr="00CE12EA">
        <w:rPr>
          <w:lang w:val="en-GB"/>
        </w:rPr>
        <w:t>CMR</w:t>
      </w:r>
      <w:r w:rsidRPr="0048381B">
        <w:t>12/554;</w:t>
      </w:r>
    </w:p>
    <w:p w14:paraId="36F87648" w14:textId="7F83BCA5" w:rsidR="00CE12EA" w:rsidRPr="0048381B" w:rsidRDefault="00CE12EA" w:rsidP="0026376F">
      <w:pPr>
        <w:pStyle w:val="enumlev2"/>
        <w:spacing w:before="0" w:line="276" w:lineRule="auto"/>
        <w:jc w:val="both"/>
      </w:pPr>
      <w:r w:rsidRPr="0048381B">
        <w:t>•</w:t>
      </w:r>
      <w:r w:rsidRPr="0048381B">
        <w:tab/>
        <w:t>7</w:t>
      </w:r>
      <w:r w:rsidR="0048381B">
        <w:t>-е п</w:t>
      </w:r>
      <w:r w:rsidR="0048381B" w:rsidRPr="0048381B">
        <w:t>ленарное заседание</w:t>
      </w:r>
      <w:r w:rsidRPr="0048381B">
        <w:t xml:space="preserve"> (</w:t>
      </w:r>
      <w:r w:rsidR="00F54CB9" w:rsidRPr="0048381B">
        <w:t>ВКР</w:t>
      </w:r>
      <w:r w:rsidRPr="0048381B">
        <w:t xml:space="preserve">-15): </w:t>
      </w:r>
      <w:r w:rsidR="0048381B">
        <w:t>п. </w:t>
      </w:r>
      <w:r w:rsidRPr="0048381B">
        <w:t xml:space="preserve">3.19 </w:t>
      </w:r>
      <w:r w:rsidR="0048381B">
        <w:t xml:space="preserve">Документа </w:t>
      </w:r>
      <w:r w:rsidRPr="00CE12EA">
        <w:rPr>
          <w:lang w:val="en-GB"/>
        </w:rPr>
        <w:t>CMR</w:t>
      </w:r>
      <w:r w:rsidRPr="0048381B">
        <w:t>15/504;</w:t>
      </w:r>
    </w:p>
    <w:p w14:paraId="17F48D7D" w14:textId="349AD6D4" w:rsidR="00CE12EA" w:rsidRPr="0048381B" w:rsidRDefault="00CE12EA" w:rsidP="0026376F">
      <w:pPr>
        <w:pStyle w:val="enumlev2"/>
        <w:spacing w:before="0" w:line="276" w:lineRule="auto"/>
        <w:jc w:val="both"/>
      </w:pPr>
      <w:r w:rsidRPr="0048381B">
        <w:t>•</w:t>
      </w:r>
      <w:r w:rsidRPr="0048381B">
        <w:tab/>
        <w:t>8</w:t>
      </w:r>
      <w:r w:rsidR="0048381B">
        <w:t>-е п</w:t>
      </w:r>
      <w:r w:rsidR="0048381B" w:rsidRPr="0048381B">
        <w:t>ленарное заседание</w:t>
      </w:r>
      <w:r w:rsidRPr="0048381B">
        <w:t xml:space="preserve"> (</w:t>
      </w:r>
      <w:r w:rsidR="00F54CB9" w:rsidRPr="0048381B">
        <w:t>ВКР</w:t>
      </w:r>
      <w:r w:rsidRPr="0048381B">
        <w:t xml:space="preserve">-19): </w:t>
      </w:r>
      <w:r w:rsidR="0048381B">
        <w:t>п. </w:t>
      </w:r>
      <w:r w:rsidRPr="0048381B">
        <w:t xml:space="preserve">3.16 </w:t>
      </w:r>
      <w:r w:rsidR="0048381B">
        <w:t xml:space="preserve">Документа </w:t>
      </w:r>
      <w:r w:rsidRPr="00CE12EA">
        <w:rPr>
          <w:lang w:val="en-GB"/>
        </w:rPr>
        <w:t>CMR</w:t>
      </w:r>
      <w:r w:rsidRPr="0048381B">
        <w:t>19/569;</w:t>
      </w:r>
    </w:p>
    <w:p w14:paraId="4EC8B685" w14:textId="47DB83DF" w:rsidR="00CE12EA" w:rsidRPr="0048381B" w:rsidRDefault="00CE12EA" w:rsidP="00F460A0">
      <w:pPr>
        <w:pStyle w:val="enumlev1"/>
        <w:spacing w:before="40" w:line="276" w:lineRule="auto"/>
        <w:jc w:val="both"/>
      </w:pPr>
      <w:r w:rsidRPr="0048381B">
        <w:t>−</w:t>
      </w:r>
      <w:r w:rsidRPr="0048381B">
        <w:tab/>
      </w:r>
      <w:r w:rsidR="000D3EB1" w:rsidRPr="00BC32C7">
        <w:rPr>
          <w:b/>
          <w:bCs/>
        </w:rPr>
        <w:t>Приложение </w:t>
      </w:r>
      <w:r w:rsidRPr="00BC32C7">
        <w:rPr>
          <w:b/>
          <w:bCs/>
        </w:rPr>
        <w:t>9</w:t>
      </w:r>
      <w:r w:rsidR="00BC32C7">
        <w:t> </w:t>
      </w:r>
      <w:r w:rsidRPr="0048381B">
        <w:t xml:space="preserve">– </w:t>
      </w:r>
      <w:bookmarkStart w:id="1" w:name="_Hlk77693686"/>
      <w:r w:rsidR="00BC32C7">
        <w:t>И</w:t>
      </w:r>
      <w:r w:rsidR="00F54CB9" w:rsidRPr="0048381B">
        <w:t>зменение существующих Правил процедуры</w:t>
      </w:r>
      <w:r w:rsidR="0048381B" w:rsidRPr="0048381B">
        <w:t xml:space="preserve">, </w:t>
      </w:r>
      <w:r w:rsidR="0048381B">
        <w:t xml:space="preserve">касающихся методов работы, </w:t>
      </w:r>
      <w:r w:rsidR="0048381B" w:rsidRPr="0048381B">
        <w:t>в Части C Правил процедуры</w:t>
      </w:r>
      <w:bookmarkEnd w:id="1"/>
      <w:r w:rsidRPr="0048381B">
        <w:t>.</w:t>
      </w:r>
    </w:p>
    <w:p w14:paraId="1F99DFA4" w14:textId="77777777" w:rsidR="003251F5" w:rsidRDefault="0027022C" w:rsidP="0026376F">
      <w:pPr>
        <w:pageBreakBefore/>
        <w:spacing w:line="276" w:lineRule="auto"/>
        <w:jc w:val="both"/>
      </w:pPr>
      <w:r w:rsidRPr="00F62884">
        <w:lastRenderedPageBreak/>
        <w:t xml:space="preserve">В соответствии с </w:t>
      </w:r>
      <w:r w:rsidR="000A0A6A" w:rsidRPr="00F62884">
        <w:t>п. </w:t>
      </w:r>
      <w:r w:rsidRPr="00F62884">
        <w:rPr>
          <w:b/>
          <w:bCs/>
        </w:rPr>
        <w:t>13.17</w:t>
      </w:r>
      <w:r w:rsidRPr="00F62884">
        <w:t xml:space="preserve"> Регламента радиосвязи, прежде чем проект этих Правил процедуры будет представлен РРК согласно </w:t>
      </w:r>
      <w:r w:rsidR="000A0A6A" w:rsidRPr="00F62884">
        <w:t>п. </w:t>
      </w:r>
      <w:r w:rsidRPr="00F62884">
        <w:rPr>
          <w:b/>
          <w:bCs/>
        </w:rPr>
        <w:t>13.14</w:t>
      </w:r>
      <w:r w:rsidRPr="00F62884">
        <w:t xml:space="preserve">, он предоставляется администрациям для замечаний. </w:t>
      </w:r>
    </w:p>
    <w:p w14:paraId="5FCB0ED5" w14:textId="43FEC35F" w:rsidR="0027022C" w:rsidRPr="00F62884" w:rsidRDefault="004C77F6" w:rsidP="003251F5">
      <w:pPr>
        <w:spacing w:line="276" w:lineRule="auto"/>
        <w:jc w:val="both"/>
      </w:pPr>
      <w:r>
        <w:t>Согласно</w:t>
      </w:r>
      <w:r w:rsidR="0027022C" w:rsidRPr="00F62884">
        <w:t xml:space="preserve"> указан</w:t>
      </w:r>
      <w:r>
        <w:t>иям</w:t>
      </w:r>
      <w:r w:rsidR="0027022C" w:rsidRPr="00F62884">
        <w:t xml:space="preserve"> в </w:t>
      </w:r>
      <w:r w:rsidR="000A0A6A" w:rsidRPr="00F62884">
        <w:t>п. </w:t>
      </w:r>
      <w:r w:rsidR="0027022C" w:rsidRPr="00F62884">
        <w:rPr>
          <w:b/>
          <w:bCs/>
        </w:rPr>
        <w:t>13.12A</w:t>
      </w:r>
      <w:r w:rsidR="0027022C" w:rsidRPr="00F62884">
        <w:t xml:space="preserve"> </w:t>
      </w:r>
      <w:r w:rsidR="0027022C" w:rsidRPr="00F62884">
        <w:rPr>
          <w:i/>
          <w:iCs/>
        </w:rPr>
        <w:t>d)</w:t>
      </w:r>
      <w:r w:rsidR="0027022C" w:rsidRPr="00F62884">
        <w:t xml:space="preserve"> Регламента радиосвязи, все замечания, которые вы, возможно, пожелаете представить, должны поступить в Бюро не позднее </w:t>
      </w:r>
      <w:r w:rsidR="00CE12EA">
        <w:rPr>
          <w:b/>
          <w:bCs/>
        </w:rPr>
        <w:t>13</w:t>
      </w:r>
      <w:r w:rsidR="000A0A6A" w:rsidRPr="00F62884">
        <w:rPr>
          <w:b/>
          <w:bCs/>
        </w:rPr>
        <w:t> </w:t>
      </w:r>
      <w:r w:rsidR="00CE12EA">
        <w:rPr>
          <w:b/>
          <w:bCs/>
        </w:rPr>
        <w:t>сентября</w:t>
      </w:r>
      <w:r w:rsidR="0027022C" w:rsidRPr="00F62884">
        <w:rPr>
          <w:b/>
          <w:bCs/>
        </w:rPr>
        <w:t xml:space="preserve"> 20</w:t>
      </w:r>
      <w:r w:rsidR="008107D0" w:rsidRPr="00F62884">
        <w:rPr>
          <w:b/>
          <w:bCs/>
        </w:rPr>
        <w:t>2</w:t>
      </w:r>
      <w:r w:rsidR="00CE12EA">
        <w:rPr>
          <w:b/>
          <w:bCs/>
        </w:rPr>
        <w:t>1</w:t>
      </w:r>
      <w:r w:rsidR="000A0A6A" w:rsidRPr="00F62884">
        <w:rPr>
          <w:b/>
          <w:bCs/>
        </w:rPr>
        <w:t> </w:t>
      </w:r>
      <w:r w:rsidR="0027022C" w:rsidRPr="00F62884">
        <w:rPr>
          <w:b/>
          <w:bCs/>
        </w:rPr>
        <w:t>года</w:t>
      </w:r>
      <w:r w:rsidR="0027022C" w:rsidRPr="00F62884">
        <w:t xml:space="preserve">, с тем чтобы их можно было рассмотреть на </w:t>
      </w:r>
      <w:r w:rsidR="008107D0" w:rsidRPr="00F62884">
        <w:t>8</w:t>
      </w:r>
      <w:r w:rsidR="00CE12EA">
        <w:t>8</w:t>
      </w:r>
      <w:r w:rsidR="0027022C" w:rsidRPr="00F62884">
        <w:t xml:space="preserve">-м собрании РРК, </w:t>
      </w:r>
      <w:r w:rsidR="0027022C" w:rsidRPr="004C77F6">
        <w:t xml:space="preserve">которое </w:t>
      </w:r>
      <w:r>
        <w:t>начнется</w:t>
      </w:r>
      <w:r w:rsidR="0027022C" w:rsidRPr="00F62884">
        <w:t xml:space="preserve"> </w:t>
      </w:r>
      <w:r w:rsidR="00CE12EA">
        <w:t>11</w:t>
      </w:r>
      <w:r w:rsidR="00BC32C7">
        <w:t> </w:t>
      </w:r>
      <w:r w:rsidR="00CE12EA">
        <w:t>октября</w:t>
      </w:r>
      <w:r w:rsidR="0027022C" w:rsidRPr="00F62884">
        <w:t xml:space="preserve"> 20</w:t>
      </w:r>
      <w:r w:rsidR="008107D0" w:rsidRPr="00F62884">
        <w:t>2</w:t>
      </w:r>
      <w:r w:rsidR="00CE12EA">
        <w:t>1</w:t>
      </w:r>
      <w:r w:rsidR="000A0A6A" w:rsidRPr="00F62884">
        <w:t> </w:t>
      </w:r>
      <w:r w:rsidR="0027022C" w:rsidRPr="00F62884">
        <w:t>года. Все замечания следует направ</w:t>
      </w:r>
      <w:r w:rsidR="00D355C2" w:rsidRPr="00F62884">
        <w:t>ля</w:t>
      </w:r>
      <w:r w:rsidR="0027022C" w:rsidRPr="00F62884">
        <w:t xml:space="preserve">ть по факсу: +41 22 730 5785 или по электронной почте: </w:t>
      </w:r>
      <w:hyperlink r:id="rId9" w:history="1">
        <w:r w:rsidR="0027022C" w:rsidRPr="00F62884">
          <w:rPr>
            <w:rStyle w:val="Hyperlink"/>
            <w:rFonts w:cstheme="minorHAnsi"/>
          </w:rPr>
          <w:t>brmail@itu.int</w:t>
        </w:r>
      </w:hyperlink>
      <w:r w:rsidR="0027022C" w:rsidRPr="00F62884">
        <w:t>.</w:t>
      </w:r>
    </w:p>
    <w:p w14:paraId="0C04FC57" w14:textId="4460348D" w:rsidR="00705F1D" w:rsidRPr="00F62884" w:rsidRDefault="008107D0" w:rsidP="00CE12EA">
      <w:pPr>
        <w:tabs>
          <w:tab w:val="center" w:pos="7371"/>
        </w:tabs>
        <w:overflowPunct/>
        <w:autoSpaceDE/>
        <w:autoSpaceDN/>
        <w:adjustRightInd/>
        <w:spacing w:before="1080"/>
        <w:textAlignment w:val="auto"/>
        <w:rPr>
          <w:sz w:val="24"/>
          <w:szCs w:val="24"/>
        </w:rPr>
      </w:pPr>
      <w:r w:rsidRPr="00F62884">
        <w:t>Марио Маневич</w:t>
      </w:r>
    </w:p>
    <w:p w14:paraId="36514BDB" w14:textId="77777777" w:rsidR="00705F1D" w:rsidRPr="00F62884" w:rsidRDefault="00705F1D" w:rsidP="00EE21BC">
      <w:pPr>
        <w:tabs>
          <w:tab w:val="center" w:pos="7371"/>
        </w:tabs>
        <w:overflowPunct/>
        <w:autoSpaceDE/>
        <w:autoSpaceDN/>
        <w:adjustRightInd/>
        <w:spacing w:before="0"/>
        <w:textAlignment w:val="auto"/>
      </w:pPr>
      <w:r w:rsidRPr="00F62884">
        <w:t>Директор</w:t>
      </w:r>
    </w:p>
    <w:p w14:paraId="67D7D783" w14:textId="2111E422" w:rsidR="00AD7DAE" w:rsidRPr="00F62884" w:rsidRDefault="00AD7DAE" w:rsidP="00CE12EA">
      <w:pPr>
        <w:spacing w:before="1440"/>
        <w:rPr>
          <w:rFonts w:cstheme="minorHAnsi"/>
        </w:rPr>
      </w:pPr>
      <w:r w:rsidRPr="00F62884">
        <w:rPr>
          <w:b/>
          <w:bCs/>
        </w:rPr>
        <w:t>Приложения</w:t>
      </w:r>
      <w:r w:rsidRPr="00F62884">
        <w:rPr>
          <w:rFonts w:cstheme="minorHAnsi"/>
        </w:rPr>
        <w:t xml:space="preserve">: </w:t>
      </w:r>
      <w:r w:rsidR="00CE12EA">
        <w:rPr>
          <w:rFonts w:cstheme="minorHAnsi"/>
        </w:rPr>
        <w:t>9</w:t>
      </w:r>
    </w:p>
    <w:p w14:paraId="5E73BD51" w14:textId="77777777" w:rsidR="00AD7DAE" w:rsidRPr="00F62884" w:rsidRDefault="00AD7DAE" w:rsidP="00CE12EA">
      <w:pPr>
        <w:spacing w:before="3440"/>
        <w:rPr>
          <w:sz w:val="18"/>
          <w:szCs w:val="18"/>
        </w:rPr>
      </w:pPr>
      <w:r w:rsidRPr="00F62884">
        <w:rPr>
          <w:sz w:val="18"/>
          <w:szCs w:val="18"/>
          <w:u w:val="single"/>
        </w:rPr>
        <w:t>Рассылка</w:t>
      </w:r>
      <w:r w:rsidRPr="00F62884">
        <w:rPr>
          <w:sz w:val="18"/>
          <w:szCs w:val="18"/>
        </w:rPr>
        <w:t xml:space="preserve">: </w:t>
      </w:r>
    </w:p>
    <w:p w14:paraId="1932A884" w14:textId="77777777" w:rsidR="00AD7DAE" w:rsidRPr="00F62884" w:rsidRDefault="00AD7DAE" w:rsidP="00AD7DAE">
      <w:pPr>
        <w:spacing w:before="0"/>
        <w:rPr>
          <w:sz w:val="18"/>
          <w:szCs w:val="18"/>
        </w:rPr>
      </w:pPr>
      <w:r w:rsidRPr="00F62884">
        <w:rPr>
          <w:sz w:val="18"/>
          <w:szCs w:val="18"/>
        </w:rPr>
        <w:t>−</w:t>
      </w:r>
      <w:r w:rsidRPr="00F62884">
        <w:rPr>
          <w:sz w:val="18"/>
          <w:szCs w:val="18"/>
        </w:rPr>
        <w:tab/>
        <w:t>Администрациям Государств – Членов МСЭ</w:t>
      </w:r>
    </w:p>
    <w:p w14:paraId="47778C7F" w14:textId="77777777" w:rsidR="00AD7DAE" w:rsidRPr="00F62884" w:rsidRDefault="00AD7DAE" w:rsidP="00AD7DAE">
      <w:pPr>
        <w:tabs>
          <w:tab w:val="center" w:pos="7371"/>
        </w:tabs>
        <w:overflowPunct/>
        <w:autoSpaceDE/>
        <w:autoSpaceDN/>
        <w:adjustRightInd/>
        <w:spacing w:before="0"/>
        <w:textAlignment w:val="auto"/>
        <w:rPr>
          <w:sz w:val="24"/>
          <w:szCs w:val="24"/>
        </w:rPr>
      </w:pPr>
      <w:r w:rsidRPr="00F62884">
        <w:rPr>
          <w:sz w:val="18"/>
          <w:szCs w:val="18"/>
        </w:rPr>
        <w:t>−</w:t>
      </w:r>
      <w:r w:rsidRPr="00F62884">
        <w:rPr>
          <w:sz w:val="18"/>
          <w:szCs w:val="18"/>
        </w:rPr>
        <w:tab/>
        <w:t>Членам Радиорегламентарного комитета</w:t>
      </w:r>
    </w:p>
    <w:p w14:paraId="20A8CDFA" w14:textId="54343134" w:rsidR="00CE12EA" w:rsidRPr="00F54CB9" w:rsidRDefault="00F95392" w:rsidP="00F5082C">
      <w:pPr>
        <w:pStyle w:val="AnnexNo"/>
        <w:pageBreakBefore/>
        <w:spacing w:before="0"/>
        <w:rPr>
          <w:caps w:val="0"/>
          <w:sz w:val="22"/>
          <w:szCs w:val="22"/>
        </w:rPr>
      </w:pPr>
      <w:bookmarkStart w:id="2" w:name="ddistribution"/>
      <w:bookmarkEnd w:id="2"/>
      <w:r w:rsidRPr="00F62884">
        <w:lastRenderedPageBreak/>
        <w:t>ПРИЛОЖЕНИЕ</w:t>
      </w:r>
      <w:r w:rsidRPr="00F54CB9">
        <w:t xml:space="preserve"> 1</w:t>
      </w:r>
      <w:r w:rsidR="00386AFC" w:rsidRPr="00F54CB9">
        <w:br/>
      </w:r>
      <w:bookmarkStart w:id="3" w:name="_Toc103501544"/>
      <w:r w:rsidR="004A28DC" w:rsidRPr="004A28DC">
        <w:rPr>
          <w:caps w:val="0"/>
          <w:sz w:val="22"/>
          <w:szCs w:val="22"/>
        </w:rPr>
        <w:t>изменение существующих Правил процедуры, касающихся п</w:t>
      </w:r>
      <w:r w:rsidR="00BC32C7">
        <w:rPr>
          <w:caps w:val="0"/>
          <w:sz w:val="22"/>
          <w:szCs w:val="22"/>
        </w:rPr>
        <w:t>п. </w:t>
      </w:r>
      <w:r w:rsidR="004A28DC" w:rsidRPr="004A28DC">
        <w:rPr>
          <w:caps w:val="0"/>
          <w:sz w:val="22"/>
          <w:szCs w:val="22"/>
        </w:rPr>
        <w:t xml:space="preserve">5.418C, 5.485, 11.31, вследствие исключения Резолюции </w:t>
      </w:r>
      <w:r w:rsidR="004A28DC" w:rsidRPr="004A28DC">
        <w:rPr>
          <w:b/>
          <w:bCs/>
          <w:caps w:val="0"/>
          <w:sz w:val="22"/>
          <w:szCs w:val="22"/>
        </w:rPr>
        <w:t>33 (Пересм. ВКР-15)</w:t>
      </w:r>
    </w:p>
    <w:p w14:paraId="030D0104" w14:textId="311C2AF5" w:rsidR="00F95392" w:rsidRPr="00F62884" w:rsidRDefault="00F95392" w:rsidP="00EE21BC">
      <w:pPr>
        <w:pStyle w:val="Annextitle"/>
      </w:pPr>
      <w:r w:rsidRPr="00F62884">
        <w:t>Правила, касающиеся</w:t>
      </w:r>
      <w:bookmarkEnd w:id="3"/>
      <w:r w:rsidRPr="00F62884">
        <w:br/>
      </w:r>
      <w:r w:rsidRPr="00F62884">
        <w:br/>
      </w:r>
      <w:bookmarkStart w:id="4" w:name="_Toc103501545"/>
      <w:r w:rsidRPr="00F62884">
        <w:t xml:space="preserve">СТАТЬИ </w:t>
      </w:r>
      <w:r w:rsidR="001D1432" w:rsidRPr="00F62884">
        <w:t>5</w:t>
      </w:r>
      <w:r w:rsidRPr="00F62884">
        <w:t xml:space="preserve"> </w:t>
      </w:r>
      <w:bookmarkEnd w:id="4"/>
      <w:r w:rsidRPr="00F62884">
        <w:t>РР</w:t>
      </w:r>
    </w:p>
    <w:p w14:paraId="38AFD256" w14:textId="60477692" w:rsidR="00F17E37" w:rsidRPr="00F17E37" w:rsidRDefault="00F17E37" w:rsidP="0010543E">
      <w:pPr>
        <w:pStyle w:val="Proposal"/>
      </w:pPr>
      <w:r w:rsidRPr="0010543E">
        <w:t>MOD</w:t>
      </w:r>
    </w:p>
    <w:p w14:paraId="4C24F3C0" w14:textId="06AF72BA" w:rsidR="00F17E37" w:rsidRPr="00F17E37" w:rsidRDefault="00F17E37" w:rsidP="00F17E37">
      <w:pPr>
        <w:keepNext/>
        <w:keepLines/>
        <w:pBdr>
          <w:top w:val="double" w:sz="6" w:space="1" w:color="auto"/>
          <w:left w:val="double" w:sz="6" w:space="1" w:color="auto"/>
          <w:bottom w:val="double" w:sz="6" w:space="1" w:color="auto"/>
          <w:right w:val="double" w:sz="6" w:space="0" w:color="auto"/>
        </w:pBdr>
        <w:tabs>
          <w:tab w:val="clear" w:pos="1134"/>
          <w:tab w:val="clear" w:pos="1871"/>
          <w:tab w:val="clear" w:pos="2268"/>
        </w:tabs>
        <w:ind w:left="85" w:right="8221"/>
        <w:jc w:val="both"/>
        <w:outlineLvl w:val="7"/>
        <w:rPr>
          <w:rFonts w:ascii="Calibri" w:hAnsi="Calibri" w:cs="Calibri"/>
          <w:b/>
          <w:bCs/>
          <w:color w:val="000000"/>
          <w:szCs w:val="22"/>
        </w:rPr>
      </w:pPr>
      <w:r w:rsidRPr="00F62884">
        <w:rPr>
          <w:rFonts w:ascii="Calibri" w:hAnsi="Calibri" w:cs="Calibri"/>
          <w:b/>
          <w:bCs/>
          <w:color w:val="000000"/>
          <w:szCs w:val="22"/>
        </w:rPr>
        <w:t>5.4</w:t>
      </w:r>
      <w:r>
        <w:rPr>
          <w:rFonts w:ascii="Calibri" w:hAnsi="Calibri" w:cs="Calibri"/>
          <w:b/>
          <w:bCs/>
          <w:color w:val="000000"/>
          <w:szCs w:val="22"/>
        </w:rPr>
        <w:t>18</w:t>
      </w:r>
      <w:r>
        <w:rPr>
          <w:rFonts w:ascii="Calibri" w:hAnsi="Calibri" w:cs="Calibri"/>
          <w:b/>
          <w:bCs/>
          <w:color w:val="000000"/>
          <w:szCs w:val="22"/>
          <w:lang w:val="en-GB"/>
        </w:rPr>
        <w:t>C</w:t>
      </w:r>
    </w:p>
    <w:p w14:paraId="3B8A1E7E" w14:textId="53885C97" w:rsidR="0010543E" w:rsidRPr="005C002F" w:rsidRDefault="0010543E" w:rsidP="00943076">
      <w:pPr>
        <w:jc w:val="both"/>
      </w:pPr>
      <w:r w:rsidRPr="0010543E">
        <w:t>1</w:t>
      </w:r>
      <w:r w:rsidRPr="0010543E">
        <w:tab/>
        <w:t>В соответствии с положением п. </w:t>
      </w:r>
      <w:r w:rsidRPr="0010543E">
        <w:rPr>
          <w:b/>
        </w:rPr>
        <w:t>5.418C</w:t>
      </w:r>
      <w:r w:rsidRPr="0010543E">
        <w:t>, измененного на ВКР-03, на использование полосы частот 2630–2655 МГц геостационарными спутниковыми сетями с 3 июня 2000 года. распространяется применение положений п. </w:t>
      </w:r>
      <w:r w:rsidRPr="0010543E">
        <w:rPr>
          <w:b/>
        </w:rPr>
        <w:t>9.13</w:t>
      </w:r>
      <w:r w:rsidRPr="0010543E">
        <w:t xml:space="preserve"> в отношении спутниковых систем НГСО в РСС (звук) согласно пункту </w:t>
      </w:r>
      <w:r w:rsidRPr="0010543E">
        <w:rPr>
          <w:b/>
        </w:rPr>
        <w:t>5.418</w:t>
      </w:r>
      <w:r w:rsidRPr="0010543E">
        <w:t xml:space="preserve">. </w:t>
      </w:r>
      <w:del w:id="5" w:author="Fedosova, Elena" w:date="2021-07-27T16:40:00Z">
        <w:r w:rsidRPr="0010543E" w:rsidDel="0010543E">
          <w:delText xml:space="preserve">В Резолюции </w:delText>
        </w:r>
        <w:r w:rsidRPr="0010543E" w:rsidDel="0010543E">
          <w:rPr>
            <w:b/>
          </w:rPr>
          <w:delText>33</w:delText>
        </w:r>
        <w:r w:rsidRPr="0010543E" w:rsidDel="0010543E">
          <w:rPr>
            <w:b/>
            <w:bCs/>
          </w:rPr>
          <w:delText xml:space="preserve"> (</w:delText>
        </w:r>
        <w:r w:rsidRPr="0010543E" w:rsidDel="0010543E">
          <w:rPr>
            <w:b/>
          </w:rPr>
          <w:delText>Пересм. ВКР-15</w:delText>
        </w:r>
        <w:r w:rsidRPr="0010543E" w:rsidDel="0010543E">
          <w:rPr>
            <w:b/>
            <w:bCs/>
          </w:rPr>
          <w:delText>)</w:delText>
        </w:r>
        <w:r w:rsidRPr="0010543E" w:rsidDel="0010543E">
          <w:rPr>
            <w:rStyle w:val="FootnoteReference"/>
            <w:rFonts w:ascii="Calibri" w:hAnsi="Calibri" w:cs="Calibri"/>
          </w:rPr>
          <w:footnoteReference w:customMarkFollows="1" w:id="1"/>
          <w:delText>*</w:delText>
        </w:r>
        <w:r w:rsidRPr="0010543E" w:rsidDel="0010543E">
          <w:delText xml:space="preserve"> принято решение, что для спутниковых сетей, по которым API был получен Бюро до 1 января 1999 года, применяется только процедура Разделов A–C Резолюции </w:delText>
        </w:r>
        <w:r w:rsidRPr="0010543E" w:rsidDel="0010543E">
          <w:rPr>
            <w:b/>
          </w:rPr>
          <w:delText xml:space="preserve">33 </w:delText>
        </w:r>
        <w:r w:rsidRPr="0010543E" w:rsidDel="0010543E">
          <w:rPr>
            <w:b/>
            <w:bCs/>
          </w:rPr>
          <w:delText>(</w:delText>
        </w:r>
        <w:r w:rsidRPr="0010543E" w:rsidDel="0010543E">
          <w:rPr>
            <w:b/>
          </w:rPr>
          <w:delText>Пересм. ВКР</w:delText>
        </w:r>
        <w:r w:rsidRPr="005C002F" w:rsidDel="0010543E">
          <w:rPr>
            <w:b/>
          </w:rPr>
          <w:delText>-15</w:delText>
        </w:r>
        <w:r w:rsidRPr="005C002F" w:rsidDel="0010543E">
          <w:rPr>
            <w:b/>
            <w:bCs/>
          </w:rPr>
          <w:delText>)</w:delText>
        </w:r>
        <w:bookmarkStart w:id="8" w:name="_Hlk71809911"/>
        <w:r w:rsidRPr="0010543E" w:rsidDel="0010543E">
          <w:rPr>
            <w:rStyle w:val="FootnoteReference"/>
            <w:rFonts w:ascii="Calibri" w:hAnsi="Calibri" w:cs="Calibri"/>
          </w:rPr>
          <w:delText>*</w:delText>
        </w:r>
        <w:bookmarkEnd w:id="8"/>
        <w:r w:rsidRPr="005C002F" w:rsidDel="0010543E">
          <w:delText>.</w:delText>
        </w:r>
      </w:del>
    </w:p>
    <w:p w14:paraId="0F8D9DBD" w14:textId="51A1EB52" w:rsidR="00C26D2E" w:rsidRPr="00EB1B8A" w:rsidRDefault="00C26D2E" w:rsidP="00943076">
      <w:pPr>
        <w:jc w:val="both"/>
        <w:rPr>
          <w:b/>
          <w:iCs/>
        </w:rPr>
      </w:pPr>
      <w:r w:rsidRPr="00BC32C7">
        <w:rPr>
          <w:iCs/>
        </w:rPr>
        <w:t xml:space="preserve">(…) </w:t>
      </w:r>
      <w:r w:rsidRPr="00EB1B8A">
        <w:rPr>
          <w:iCs/>
        </w:rPr>
        <w:t>[</w:t>
      </w:r>
      <w:r w:rsidR="00EB1B8A">
        <w:rPr>
          <w:i/>
          <w:iCs/>
        </w:rPr>
        <w:t>Примечани</w:t>
      </w:r>
      <w:r w:rsidR="00190882">
        <w:rPr>
          <w:i/>
          <w:iCs/>
        </w:rPr>
        <w:t>е</w:t>
      </w:r>
      <w:r w:rsidR="00EB1B8A" w:rsidRPr="00EB1B8A">
        <w:rPr>
          <w:i/>
          <w:iCs/>
        </w:rPr>
        <w:t xml:space="preserve"> </w:t>
      </w:r>
      <w:r w:rsidR="00EB1B8A">
        <w:rPr>
          <w:i/>
          <w:iCs/>
        </w:rPr>
        <w:t>редактора</w:t>
      </w:r>
      <w:r w:rsidR="00EB1B8A" w:rsidRPr="00EB1B8A">
        <w:rPr>
          <w:i/>
          <w:iCs/>
        </w:rPr>
        <w:t>.</w:t>
      </w:r>
      <w:r w:rsidR="00EB1B8A">
        <w:rPr>
          <w:i/>
          <w:iCs/>
          <w:lang w:val="en-GB"/>
        </w:rPr>
        <w:t> </w:t>
      </w:r>
      <w:r w:rsidR="00EB1B8A" w:rsidRPr="00EB1B8A">
        <w:rPr>
          <w:i/>
          <w:iCs/>
        </w:rPr>
        <w:t>–</w:t>
      </w:r>
      <w:r w:rsidRPr="00EB1B8A">
        <w:rPr>
          <w:iCs/>
        </w:rPr>
        <w:t xml:space="preserve"> </w:t>
      </w:r>
      <w:r w:rsidR="00EB1B8A" w:rsidRPr="00EB1B8A">
        <w:rPr>
          <w:i/>
        </w:rPr>
        <w:t xml:space="preserve">В остальные </w:t>
      </w:r>
      <w:r w:rsidR="00EB1B8A">
        <w:rPr>
          <w:i/>
        </w:rPr>
        <w:t>разделы</w:t>
      </w:r>
      <w:r w:rsidR="00EB1B8A" w:rsidRPr="00EB1B8A">
        <w:rPr>
          <w:i/>
        </w:rPr>
        <w:t xml:space="preserve"> </w:t>
      </w:r>
      <w:r w:rsidR="00EB1B8A">
        <w:rPr>
          <w:i/>
        </w:rPr>
        <w:t>Правил</w:t>
      </w:r>
      <w:r w:rsidR="00EB1B8A" w:rsidRPr="00EB1B8A">
        <w:rPr>
          <w:i/>
        </w:rPr>
        <w:t xml:space="preserve">, </w:t>
      </w:r>
      <w:r w:rsidR="00EB1B8A">
        <w:rPr>
          <w:i/>
        </w:rPr>
        <w:t>касающихся</w:t>
      </w:r>
      <w:r w:rsidR="00EB1B8A" w:rsidRPr="00EB1B8A">
        <w:rPr>
          <w:i/>
        </w:rPr>
        <w:t xml:space="preserve"> </w:t>
      </w:r>
      <w:r w:rsidR="00840077">
        <w:rPr>
          <w:i/>
        </w:rPr>
        <w:t>п. </w:t>
      </w:r>
      <w:r w:rsidR="00840077" w:rsidRPr="00EB1B8A">
        <w:rPr>
          <w:bCs/>
          <w:i/>
        </w:rPr>
        <w:t>5.418</w:t>
      </w:r>
      <w:r w:rsidR="00840077" w:rsidRPr="00C26D2E">
        <w:rPr>
          <w:bCs/>
          <w:i/>
          <w:lang w:val="en-GB"/>
        </w:rPr>
        <w:t>C</w:t>
      </w:r>
      <w:r w:rsidR="00EB1B8A" w:rsidRPr="00EB1B8A">
        <w:rPr>
          <w:i/>
        </w:rPr>
        <w:t xml:space="preserve">, </w:t>
      </w:r>
      <w:r w:rsidR="00EB1B8A">
        <w:rPr>
          <w:i/>
        </w:rPr>
        <w:t>изменений</w:t>
      </w:r>
      <w:r w:rsidR="00EB1B8A" w:rsidRPr="00EB1B8A">
        <w:rPr>
          <w:i/>
        </w:rPr>
        <w:t xml:space="preserve"> </w:t>
      </w:r>
      <w:r w:rsidR="00EB1B8A">
        <w:rPr>
          <w:i/>
        </w:rPr>
        <w:t>не</w:t>
      </w:r>
      <w:r w:rsidR="00EB1B8A" w:rsidRPr="00EB1B8A">
        <w:rPr>
          <w:i/>
        </w:rPr>
        <w:t xml:space="preserve"> </w:t>
      </w:r>
      <w:r w:rsidR="00EB1B8A">
        <w:rPr>
          <w:i/>
        </w:rPr>
        <w:t>предлагается</w:t>
      </w:r>
      <w:r w:rsidRPr="00EB1B8A">
        <w:rPr>
          <w:i/>
        </w:rPr>
        <w:t>.</w:t>
      </w:r>
      <w:r w:rsidRPr="00EB1B8A">
        <w:rPr>
          <w:iCs/>
        </w:rPr>
        <w:t>]</w:t>
      </w:r>
    </w:p>
    <w:p w14:paraId="6DCE42D1" w14:textId="77777777" w:rsidR="00C26D2E" w:rsidRPr="00F17E37" w:rsidRDefault="00C26D2E" w:rsidP="00943076">
      <w:pPr>
        <w:pStyle w:val="Proposal"/>
        <w:jc w:val="both"/>
      </w:pPr>
      <w:r w:rsidRPr="0010543E">
        <w:t>MOD</w:t>
      </w:r>
    </w:p>
    <w:p w14:paraId="1CE64E61" w14:textId="6E915037" w:rsidR="00C26D2E" w:rsidRPr="00F17E37" w:rsidRDefault="00C26D2E" w:rsidP="00943076">
      <w:pPr>
        <w:keepNext/>
        <w:keepLines/>
        <w:pBdr>
          <w:top w:val="double" w:sz="6" w:space="1" w:color="auto"/>
          <w:left w:val="double" w:sz="6" w:space="1" w:color="auto"/>
          <w:bottom w:val="double" w:sz="6" w:space="1" w:color="auto"/>
          <w:right w:val="double" w:sz="6" w:space="0" w:color="auto"/>
        </w:pBdr>
        <w:tabs>
          <w:tab w:val="clear" w:pos="1134"/>
          <w:tab w:val="clear" w:pos="1871"/>
          <w:tab w:val="clear" w:pos="2268"/>
        </w:tabs>
        <w:ind w:left="85" w:right="8221"/>
        <w:jc w:val="both"/>
        <w:outlineLvl w:val="7"/>
        <w:rPr>
          <w:rFonts w:ascii="Calibri" w:hAnsi="Calibri" w:cs="Calibri"/>
          <w:b/>
          <w:bCs/>
          <w:color w:val="000000"/>
          <w:szCs w:val="22"/>
        </w:rPr>
      </w:pPr>
      <w:r w:rsidRPr="00F62884">
        <w:rPr>
          <w:rFonts w:ascii="Calibri" w:hAnsi="Calibri" w:cs="Calibri"/>
          <w:b/>
          <w:bCs/>
          <w:color w:val="000000"/>
          <w:szCs w:val="22"/>
        </w:rPr>
        <w:t>5.4</w:t>
      </w:r>
      <w:r>
        <w:rPr>
          <w:rFonts w:ascii="Calibri" w:hAnsi="Calibri" w:cs="Calibri"/>
          <w:b/>
          <w:bCs/>
          <w:color w:val="000000"/>
          <w:szCs w:val="22"/>
        </w:rPr>
        <w:t>8</w:t>
      </w:r>
      <w:r w:rsidRPr="0010543E">
        <w:rPr>
          <w:rFonts w:ascii="Calibri" w:hAnsi="Calibri" w:cs="Calibri"/>
          <w:b/>
          <w:bCs/>
          <w:color w:val="000000"/>
          <w:szCs w:val="22"/>
        </w:rPr>
        <w:t>5</w:t>
      </w:r>
    </w:p>
    <w:p w14:paraId="680E516F" w14:textId="77777777" w:rsidR="0010543E" w:rsidRPr="0010543E" w:rsidRDefault="0010543E" w:rsidP="00943076">
      <w:pPr>
        <w:jc w:val="both"/>
      </w:pPr>
      <w:r w:rsidRPr="0010543E">
        <w:t>1</w:t>
      </w:r>
      <w:r w:rsidRPr="0010543E">
        <w:tab/>
        <w:t>Формулировка данного положения вызывает следующий основной вопрос: "Распределена ли полоса частот 11,7–12,2 ГГц в Районе 2 радиовещательной спутниковой службе?" Комитет рассмотрел следующее:</w:t>
      </w:r>
    </w:p>
    <w:p w14:paraId="0856F59B" w14:textId="77777777" w:rsidR="0010543E" w:rsidRPr="0010543E" w:rsidRDefault="0010543E" w:rsidP="00943076">
      <w:pPr>
        <w:jc w:val="both"/>
      </w:pPr>
      <w:r w:rsidRPr="0010543E">
        <w:rPr>
          <w:i/>
        </w:rPr>
        <w:t>a)</w:t>
      </w:r>
      <w:r w:rsidRPr="0010543E">
        <w:tab/>
        <w:t>данное положение не озаглавлено как "</w:t>
      </w:r>
      <w:r w:rsidRPr="0010543E">
        <w:rPr>
          <w:i/>
          <w:iCs/>
        </w:rPr>
        <w:t>дополнительное распределение</w:t>
      </w:r>
      <w:r w:rsidRPr="0010543E">
        <w:t>". Некоторые положения не имеют такого заголовка, тем не менее Комитет рассмотрел их как дополнительные распределения. Однако в данном случае не очевидно, что целью было разрешить дополнительное распределение;</w:t>
      </w:r>
    </w:p>
    <w:p w14:paraId="0B18EC77" w14:textId="77777777" w:rsidR="0010543E" w:rsidRPr="0010543E" w:rsidRDefault="0010543E" w:rsidP="00943076">
      <w:pPr>
        <w:jc w:val="both"/>
      </w:pPr>
      <w:r w:rsidRPr="0010543E">
        <w:rPr>
          <w:i/>
        </w:rPr>
        <w:t>b)</w:t>
      </w:r>
      <w:r w:rsidRPr="0010543E">
        <w:tab/>
        <w:t>данное положение гласит, что "</w:t>
      </w:r>
      <w:r w:rsidRPr="0010543E">
        <w:rPr>
          <w:i/>
          <w:iCs/>
        </w:rPr>
        <w:t>ретрансляторы на космических станциях фиксированной спутниковой службы могут дополнительно использоваться... для радиовещательной спутниковой службы</w:t>
      </w:r>
      <w:r w:rsidRPr="0010543E">
        <w:t>": использование слова "</w:t>
      </w:r>
      <w:r w:rsidRPr="0010543E">
        <w:rPr>
          <w:i/>
          <w:iCs/>
        </w:rPr>
        <w:t>дополнительно</w:t>
      </w:r>
      <w:r w:rsidRPr="0010543E">
        <w:t>" совместно с последним предложением, указывающим, что "</w:t>
      </w:r>
      <w:r w:rsidRPr="0010543E">
        <w:rPr>
          <w:i/>
          <w:iCs/>
        </w:rPr>
        <w:t>эта полоса используется, в основном, для фиксированной спутниковой службы</w:t>
      </w:r>
      <w:r w:rsidRPr="0010543E">
        <w:t>", дает понять, что использование радиовещательной спутниковой службой носит другой характер, чем это было бы при использовании данной полосы службой, которой эта полоса распределена;</w:t>
      </w:r>
    </w:p>
    <w:p w14:paraId="56344AB3" w14:textId="64C46C70" w:rsidR="0010543E" w:rsidRPr="0010543E" w:rsidRDefault="0010543E" w:rsidP="00943076">
      <w:pPr>
        <w:jc w:val="both"/>
      </w:pPr>
      <w:r w:rsidRPr="0010543E">
        <w:rPr>
          <w:i/>
        </w:rPr>
        <w:t>c)</w:t>
      </w:r>
      <w:r w:rsidRPr="0010543E">
        <w:tab/>
        <w:t>данное положение относится к ретрансляторам, которые должны рассматриваться как передающие станции. Так как процедуры Стат</w:t>
      </w:r>
      <w:del w:id="9" w:author="Fedosova, Elena" w:date="2021-07-27T16:50:00Z">
        <w:r w:rsidRPr="0010543E" w:rsidDel="005663EB">
          <w:delText>ей</w:delText>
        </w:r>
      </w:del>
      <w:ins w:id="10" w:author="Fedosova, Elena" w:date="2021-07-27T16:50:00Z">
        <w:r w:rsidR="005663EB">
          <w:t>ьи</w:t>
        </w:r>
      </w:ins>
      <w:r w:rsidRPr="0010543E">
        <w:t xml:space="preserve"> </w:t>
      </w:r>
      <w:r w:rsidRPr="0010543E">
        <w:rPr>
          <w:b/>
        </w:rPr>
        <w:t>9</w:t>
      </w:r>
      <w:r w:rsidRPr="0010543E">
        <w:t xml:space="preserve"> </w:t>
      </w:r>
      <w:del w:id="11" w:author="Fedosova, Elena" w:date="2021-07-27T16:50:00Z">
        <w:r w:rsidRPr="0010543E" w:rsidDel="005663EB">
          <w:delText xml:space="preserve">и </w:delText>
        </w:r>
        <w:r w:rsidRPr="0010543E" w:rsidDel="005663EB">
          <w:rPr>
            <w:b/>
          </w:rPr>
          <w:delText>11</w:delText>
        </w:r>
        <w:r w:rsidRPr="0010543E" w:rsidDel="005663EB">
          <w:delText xml:space="preserve"> и Резолюции </w:delText>
        </w:r>
        <w:r w:rsidRPr="0010543E" w:rsidDel="005663EB">
          <w:rPr>
            <w:b/>
          </w:rPr>
          <w:delText>33</w:delText>
        </w:r>
        <w:r w:rsidRPr="0010543E" w:rsidDel="005663EB">
          <w:delText xml:space="preserve"> </w:delText>
        </w:r>
        <w:r w:rsidRPr="0010543E" w:rsidDel="005663EB">
          <w:rPr>
            <w:b/>
            <w:bCs/>
          </w:rPr>
          <w:delText>(</w:delText>
        </w:r>
        <w:r w:rsidRPr="0010543E" w:rsidDel="005663EB">
          <w:rPr>
            <w:b/>
          </w:rPr>
          <w:delText>Пересм. ВКР</w:delText>
        </w:r>
        <w:r w:rsidRPr="0010543E" w:rsidDel="005663EB">
          <w:rPr>
            <w:b/>
          </w:rPr>
          <w:noBreakHyphen/>
          <w:delText>15)</w:delText>
        </w:r>
        <w:r w:rsidRPr="0010543E" w:rsidDel="005663EB">
          <w:footnoteReference w:customMarkFollows="1" w:id="2"/>
          <w:delText xml:space="preserve">* </w:delText>
        </w:r>
      </w:del>
      <w:r w:rsidRPr="0010543E">
        <w:t>применяются к каждому присвоению, каждый ретранслятор рассматривается независимо от других. Следовательно, это положение может интерпретироваться одним из двух следующих способов:  </w:t>
      </w:r>
    </w:p>
    <w:p w14:paraId="2F229B15" w14:textId="77777777" w:rsidR="0010543E" w:rsidRPr="0010543E" w:rsidRDefault="0010543E" w:rsidP="00943076">
      <w:pPr>
        <w:pStyle w:val="enumlev1"/>
        <w:jc w:val="both"/>
      </w:pPr>
      <w:r w:rsidRPr="0010543E">
        <w:t>–</w:t>
      </w:r>
      <w:r w:rsidRPr="0010543E">
        <w:tab/>
        <w:t>первая интерпретация предполагает, что некоторые ретрансляторы будут использоваться для ФСС, а остальные – для РСС, что эквивалентно совместному использованию полосы двумя службами и поднимает вопрос о слове "</w:t>
      </w:r>
      <w:r w:rsidRPr="0010543E">
        <w:rPr>
          <w:i/>
          <w:iCs/>
        </w:rPr>
        <w:t>в основном</w:t>
      </w:r>
      <w:r w:rsidRPr="0010543E">
        <w:t>": сколько ретрансляторов может быть разрешено для каждой из этих двух служб?</w:t>
      </w:r>
    </w:p>
    <w:p w14:paraId="5DA4373D" w14:textId="469A9152" w:rsidR="0010543E" w:rsidRPr="0010543E" w:rsidRDefault="0010543E" w:rsidP="00943076">
      <w:pPr>
        <w:pStyle w:val="enumlev1"/>
        <w:jc w:val="both"/>
      </w:pPr>
      <w:r w:rsidRPr="0010543E">
        <w:lastRenderedPageBreak/>
        <w:t>–</w:t>
      </w:r>
      <w:r w:rsidRPr="0010543E">
        <w:tab/>
        <w:t>вторая интерпретация предполагает, что данный ретранслятор ФСС может использоваться в течение определенного периода времени для радиовещания (что</w:t>
      </w:r>
      <w:r w:rsidRPr="0010543E">
        <w:rPr>
          <w:lang w:val="en-GB"/>
        </w:rPr>
        <w:t> </w:t>
      </w:r>
      <w:r w:rsidRPr="0010543E">
        <w:t>не</w:t>
      </w:r>
      <w:r w:rsidRPr="0010543E">
        <w:rPr>
          <w:lang w:val="en-GB"/>
        </w:rPr>
        <w:t> </w:t>
      </w:r>
      <w:r w:rsidRPr="0010543E">
        <w:t>следует путать с использованием ФСС для переноса видеосигнала между двумя фиксированными точками). Если в таком случае рассматривать это положение как дополнительное распределение, встает вопрос в отношении применяемой процедуры: должн</w:t>
      </w:r>
      <w:ins w:id="14" w:author="Beliaeva, Oxana" w:date="2021-07-28T15:10:00Z">
        <w:r w:rsidR="00A32C9B">
          <w:t>ы</w:t>
        </w:r>
      </w:ins>
      <w:del w:id="15" w:author="Beliaeva, Oxana" w:date="2021-07-28T15:10:00Z">
        <w:r w:rsidRPr="0010543E" w:rsidDel="00A32C9B">
          <w:delText>а</w:delText>
        </w:r>
      </w:del>
      <w:r w:rsidRPr="0010543E">
        <w:t xml:space="preserve"> ли это быть</w:t>
      </w:r>
      <w:ins w:id="16" w:author="Beliaeva, Oxana" w:date="2021-07-28T15:10:00Z">
        <w:r w:rsidR="00A32C9B">
          <w:t xml:space="preserve"> положения</w:t>
        </w:r>
      </w:ins>
      <w:del w:id="17" w:author="Beliaeva, Oxana" w:date="2021-07-28T15:10:00Z">
        <w:r w:rsidRPr="0010543E" w:rsidDel="00A32C9B">
          <w:delText xml:space="preserve"> процедура</w:delText>
        </w:r>
      </w:del>
      <w:r w:rsidRPr="0010543E">
        <w:t xml:space="preserve"> Стат</w:t>
      </w:r>
      <w:ins w:id="18" w:author="Beliaeva, Oxana" w:date="2021-07-28T15:10:00Z">
        <w:r w:rsidR="00A32C9B">
          <w:t>ьи</w:t>
        </w:r>
      </w:ins>
      <w:del w:id="19" w:author="Beliaeva, Oxana" w:date="2021-07-28T15:10:00Z">
        <w:r w:rsidRPr="0010543E" w:rsidDel="00A32C9B">
          <w:delText>ей</w:delText>
        </w:r>
      </w:del>
      <w:r w:rsidRPr="0010543E">
        <w:t xml:space="preserve"> </w:t>
      </w:r>
      <w:r w:rsidRPr="0010543E">
        <w:rPr>
          <w:b/>
        </w:rPr>
        <w:t>9</w:t>
      </w:r>
      <w:del w:id="20" w:author="Beliaeva, Oxana" w:date="2021-07-28T15:10:00Z">
        <w:r w:rsidRPr="0010543E" w:rsidDel="00A32C9B">
          <w:delText xml:space="preserve"> и </w:delText>
        </w:r>
        <w:r w:rsidRPr="0010543E" w:rsidDel="00A32C9B">
          <w:rPr>
            <w:b/>
          </w:rPr>
          <w:delText>11</w:delText>
        </w:r>
      </w:del>
      <w:ins w:id="21" w:author="Beliaeva, Oxana" w:date="2021-07-28T15:19:00Z">
        <w:r w:rsidR="009B67EE">
          <w:rPr>
            <w:bCs/>
          </w:rPr>
          <w:t>, применимые к</w:t>
        </w:r>
      </w:ins>
      <w:ins w:id="22" w:author="Beliaeva, Oxana" w:date="2021-07-28T15:11:00Z">
        <w:r w:rsidR="00A32C9B" w:rsidRPr="00A32C9B">
          <w:rPr>
            <w:bCs/>
            <w:rPrChange w:id="23" w:author="Beliaeva, Oxana" w:date="2021-07-28T15:11:00Z">
              <w:rPr>
                <w:b/>
              </w:rPr>
            </w:rPrChange>
          </w:rPr>
          <w:t xml:space="preserve"> ФСС или </w:t>
        </w:r>
      </w:ins>
      <w:ins w:id="24" w:author="Beliaeva, Oxana" w:date="2021-07-28T15:21:00Z">
        <w:r w:rsidR="008E6313">
          <w:rPr>
            <w:bCs/>
          </w:rPr>
          <w:t xml:space="preserve">применимые </w:t>
        </w:r>
      </w:ins>
      <w:ins w:id="25" w:author="Beliaeva, Oxana" w:date="2021-07-28T15:19:00Z">
        <w:r w:rsidR="009B67EE">
          <w:rPr>
            <w:bCs/>
          </w:rPr>
          <w:t>к </w:t>
        </w:r>
      </w:ins>
      <w:ins w:id="26" w:author="Beliaeva, Oxana" w:date="2021-07-28T15:11:00Z">
        <w:r w:rsidR="00A32C9B" w:rsidRPr="00A32C9B">
          <w:rPr>
            <w:bCs/>
            <w:rPrChange w:id="27" w:author="Beliaeva, Oxana" w:date="2021-07-28T15:11:00Z">
              <w:rPr>
                <w:b/>
              </w:rPr>
            </w:rPrChange>
          </w:rPr>
          <w:t>РСС</w:t>
        </w:r>
      </w:ins>
      <w:del w:id="28" w:author="Beliaeva, Oxana" w:date="2021-07-28T15:11:00Z">
        <w:r w:rsidRPr="0010543E" w:rsidDel="00A32C9B">
          <w:delText xml:space="preserve">, или же Резолюции </w:delText>
        </w:r>
        <w:r w:rsidRPr="0010543E" w:rsidDel="00A32C9B">
          <w:rPr>
            <w:b/>
          </w:rPr>
          <w:delText>33</w:delText>
        </w:r>
        <w:r w:rsidRPr="0010543E" w:rsidDel="00A32C9B">
          <w:delText xml:space="preserve"> </w:delText>
        </w:r>
        <w:r w:rsidRPr="0010543E" w:rsidDel="00A32C9B">
          <w:rPr>
            <w:b/>
          </w:rPr>
          <w:delText>(Пересм.</w:delText>
        </w:r>
        <w:r w:rsidRPr="0010543E" w:rsidDel="00A32C9B">
          <w:rPr>
            <w:b/>
            <w:lang w:val="en-GB"/>
          </w:rPr>
          <w:delText> </w:delText>
        </w:r>
        <w:r w:rsidRPr="0010543E" w:rsidDel="00A32C9B">
          <w:rPr>
            <w:b/>
          </w:rPr>
          <w:delText>ВКР</w:delText>
        </w:r>
        <w:r w:rsidRPr="0010543E" w:rsidDel="00A32C9B">
          <w:rPr>
            <w:b/>
          </w:rPr>
          <w:noBreakHyphen/>
          <w:delText>15)</w:delText>
        </w:r>
        <w:bookmarkStart w:id="29" w:name="_Hlk71810170"/>
        <w:r w:rsidRPr="0010543E" w:rsidDel="00A32C9B">
          <w:delText>*</w:delText>
        </w:r>
      </w:del>
      <w:bookmarkEnd w:id="29"/>
      <w:r w:rsidRPr="0010543E">
        <w:rPr>
          <w:bCs/>
        </w:rPr>
        <w:t>?</w:t>
      </w:r>
    </w:p>
    <w:p w14:paraId="00AC9524" w14:textId="25081A4C" w:rsidR="005663EB" w:rsidRPr="0010543E" w:rsidRDefault="0010543E" w:rsidP="00943076">
      <w:pPr>
        <w:jc w:val="both"/>
      </w:pPr>
      <w:r w:rsidRPr="0010543E">
        <w:t>2</w:t>
      </w:r>
      <w:r w:rsidRPr="0010543E">
        <w:tab/>
        <w:t>Принимая во внимание вышеприведенные замечания, Комитет пришел к заключению, что полоса частот 11,7–12,2 ГГц не распределена в Районе 2 радиовещательной спутниковой службе. Те ретрансляторы фиксированной спутниковой службы, которые используются для целей спутникового радиовещания, будут рассматриваться в соответствии с</w:t>
      </w:r>
      <w:del w:id="30" w:author="Beliaeva, Oxana" w:date="2021-07-28T15:20:00Z">
        <w:r w:rsidRPr="0010543E" w:rsidDel="009B67EE">
          <w:delText>о</w:delText>
        </w:r>
      </w:del>
      <w:r w:rsidRPr="0010543E">
        <w:t xml:space="preserve"> </w:t>
      </w:r>
      <w:ins w:id="31" w:author="Beliaeva, Oxana" w:date="2021-07-28T15:20:00Z">
        <w:r w:rsidR="009B67EE">
          <w:t>положениями</w:t>
        </w:r>
        <w:r w:rsidR="009B67EE" w:rsidRPr="0010543E">
          <w:t xml:space="preserve"> </w:t>
        </w:r>
      </w:ins>
      <w:r w:rsidRPr="0010543E">
        <w:t>Стать</w:t>
      </w:r>
      <w:del w:id="32" w:author="Beliaeva, Oxana" w:date="2021-07-28T15:17:00Z">
        <w:r w:rsidRPr="0010543E" w:rsidDel="009B67EE">
          <w:delText>ям</w:delText>
        </w:r>
      </w:del>
      <w:r w:rsidRPr="0010543E">
        <w:t xml:space="preserve">и </w:t>
      </w:r>
      <w:r w:rsidRPr="0010543E">
        <w:rPr>
          <w:b/>
        </w:rPr>
        <w:t>9</w:t>
      </w:r>
      <w:del w:id="33" w:author="Beliaeva, Oxana" w:date="2021-07-28T15:17:00Z">
        <w:r w:rsidRPr="0010543E" w:rsidDel="009B67EE">
          <w:delText xml:space="preserve"> и </w:delText>
        </w:r>
        <w:r w:rsidRPr="0010543E" w:rsidDel="009B67EE">
          <w:rPr>
            <w:b/>
          </w:rPr>
          <w:delText>11</w:delText>
        </w:r>
      </w:del>
      <w:ins w:id="34" w:author="Beliaeva, Oxana" w:date="2021-07-28T15:20:00Z">
        <w:r w:rsidR="009B67EE" w:rsidRPr="009B67EE">
          <w:rPr>
            <w:bCs/>
            <w:rPrChange w:id="35" w:author="Beliaeva, Oxana" w:date="2021-07-28T15:20:00Z">
              <w:rPr>
                <w:b/>
              </w:rPr>
            </w:rPrChange>
          </w:rPr>
          <w:t>,</w:t>
        </w:r>
      </w:ins>
      <w:r w:rsidRPr="0010543E">
        <w:t xml:space="preserve"> </w:t>
      </w:r>
      <w:ins w:id="36" w:author="Beliaeva, Oxana" w:date="2021-07-28T15:20:00Z">
        <w:r w:rsidR="009B67EE">
          <w:t>применимыми к</w:t>
        </w:r>
      </w:ins>
      <w:ins w:id="37" w:author="Beliaeva, Oxana" w:date="2021-07-28T15:17:00Z">
        <w:r w:rsidR="009B67EE">
          <w:t xml:space="preserve"> ФСС </w:t>
        </w:r>
      </w:ins>
      <w:r w:rsidRPr="0010543E">
        <w:t xml:space="preserve">(и Приложением </w:t>
      </w:r>
      <w:r w:rsidRPr="0010543E">
        <w:rPr>
          <w:b/>
        </w:rPr>
        <w:t>30</w:t>
      </w:r>
      <w:r w:rsidRPr="0010543E">
        <w:t xml:space="preserve"> при необходимости определения межрегионального совместного использования полос частот). Если такое использование отмечено в заявке, Бюро будет предполагать, что координация сети проведена на базе того, что в течение периода использования ретранслятора для радиовещания э.и.и.м. не будет превышать э.и.и.м., заявленную для фиксированной спутниковой службы. Полагая, что фиксированная спутниковая служба использует относительно низкую э.и.и.м., Бюро будет считать значение 53 дБВт пределом, который не должен превышаться.</w:t>
      </w:r>
    </w:p>
    <w:p w14:paraId="685F696E" w14:textId="1876C7BE" w:rsidR="00386AFC" w:rsidRPr="00F62884" w:rsidRDefault="00386AFC" w:rsidP="00386AFC">
      <w:pPr>
        <w:pStyle w:val="Annextitle"/>
      </w:pPr>
      <w:r w:rsidRPr="00F62884">
        <w:t>Правила, касающиеся</w:t>
      </w:r>
      <w:r w:rsidRPr="00F62884">
        <w:br/>
      </w:r>
      <w:r w:rsidRPr="00F62884">
        <w:br/>
        <w:t xml:space="preserve">СТАТЬИ </w:t>
      </w:r>
      <w:r w:rsidRPr="0010543E">
        <w:t>11</w:t>
      </w:r>
      <w:r w:rsidRPr="00F62884">
        <w:t xml:space="preserve"> РР</w:t>
      </w:r>
    </w:p>
    <w:p w14:paraId="2F5C9C72" w14:textId="77777777" w:rsidR="00386AFC" w:rsidRPr="00F17E37" w:rsidRDefault="00386AFC" w:rsidP="00386AFC">
      <w:pPr>
        <w:pStyle w:val="Proposal"/>
        <w:rPr>
          <w:rFonts w:ascii="Calibri" w:hAnsi="Calibri" w:cs="Calibri"/>
        </w:rPr>
      </w:pPr>
      <w:r w:rsidRPr="00F5082C">
        <w:t>MOD</w:t>
      </w:r>
    </w:p>
    <w:p w14:paraId="0EEA8215" w14:textId="726BC678" w:rsidR="00386AFC" w:rsidRPr="00F17E37" w:rsidRDefault="00386AFC" w:rsidP="00386AFC">
      <w:pPr>
        <w:keepNext/>
        <w:keepLines/>
        <w:pBdr>
          <w:top w:val="double" w:sz="6" w:space="1" w:color="auto"/>
          <w:left w:val="double" w:sz="6" w:space="1" w:color="auto"/>
          <w:bottom w:val="double" w:sz="6" w:space="1" w:color="auto"/>
          <w:right w:val="double" w:sz="6" w:space="0" w:color="auto"/>
        </w:pBdr>
        <w:tabs>
          <w:tab w:val="clear" w:pos="1134"/>
          <w:tab w:val="clear" w:pos="1871"/>
          <w:tab w:val="clear" w:pos="2268"/>
        </w:tabs>
        <w:ind w:left="85" w:right="8221"/>
        <w:jc w:val="both"/>
        <w:outlineLvl w:val="7"/>
        <w:rPr>
          <w:rFonts w:ascii="Calibri" w:hAnsi="Calibri" w:cs="Calibri"/>
          <w:b/>
          <w:bCs/>
          <w:color w:val="000000"/>
          <w:szCs w:val="22"/>
        </w:rPr>
      </w:pPr>
      <w:r w:rsidRPr="00386AFC">
        <w:rPr>
          <w:rFonts w:ascii="Calibri" w:hAnsi="Calibri" w:cs="Calibri"/>
          <w:b/>
          <w:bCs/>
          <w:color w:val="000000"/>
          <w:szCs w:val="22"/>
        </w:rPr>
        <w:t>11.31</w:t>
      </w:r>
    </w:p>
    <w:p w14:paraId="2A6ADFF1" w14:textId="77777777" w:rsidR="005663EB" w:rsidRPr="005663EB" w:rsidRDefault="005663EB" w:rsidP="00943076">
      <w:pPr>
        <w:jc w:val="both"/>
      </w:pPr>
      <w:r w:rsidRPr="005663EB">
        <w:t>1</w:t>
      </w:r>
      <w:r w:rsidRPr="005663EB">
        <w:rPr>
          <w:b/>
        </w:rPr>
        <w:tab/>
      </w:r>
      <w:r w:rsidRPr="005663EB">
        <w:t>Положение п. </w:t>
      </w:r>
      <w:r w:rsidRPr="005663EB">
        <w:rPr>
          <w:b/>
        </w:rPr>
        <w:t>11.31.2</w:t>
      </w:r>
      <w:r w:rsidRPr="005663EB">
        <w:t xml:space="preserve"> требует, чтобы "</w:t>
      </w:r>
      <w:r w:rsidRPr="005663EB">
        <w:rPr>
          <w:i/>
          <w:iCs/>
        </w:rPr>
        <w:t>другие положения</w:t>
      </w:r>
      <w:r w:rsidRPr="005663EB">
        <w:t>", упомянутые в п. </w:t>
      </w:r>
      <w:r w:rsidRPr="005663EB">
        <w:rPr>
          <w:b/>
        </w:rPr>
        <w:t>11.31</w:t>
      </w:r>
      <w:r w:rsidRPr="005663EB">
        <w:t>, были определены и включены в Правила процедуры. Данная глава предназначена для решения этой проблемы.</w:t>
      </w:r>
    </w:p>
    <w:p w14:paraId="611DEBED" w14:textId="77777777" w:rsidR="005663EB" w:rsidRPr="005663EB" w:rsidRDefault="005663EB" w:rsidP="00943076">
      <w:pPr>
        <w:jc w:val="both"/>
      </w:pPr>
      <w:r w:rsidRPr="005663EB">
        <w:t>Регламентарное рассмотрение согласно п. </w:t>
      </w:r>
      <w:r w:rsidRPr="005663EB">
        <w:rPr>
          <w:b/>
        </w:rPr>
        <w:t>11.31</w:t>
      </w:r>
      <w:r w:rsidRPr="005663EB">
        <w:t xml:space="preserve"> включает следующее</w:t>
      </w:r>
      <w:r w:rsidRPr="005663EB">
        <w:rPr>
          <w:rStyle w:val="FootnoteReference"/>
        </w:rPr>
        <w:footnoteReference w:customMarkFollows="1" w:id="3"/>
        <w:t>5</w:t>
      </w:r>
      <w:r w:rsidRPr="005663EB">
        <w:t>:</w:t>
      </w:r>
    </w:p>
    <w:p w14:paraId="53F0D8F5" w14:textId="77777777" w:rsidR="005663EB" w:rsidRPr="005663EB" w:rsidRDefault="005663EB" w:rsidP="00943076">
      <w:pPr>
        <w:pStyle w:val="enumlev1"/>
        <w:jc w:val="both"/>
      </w:pPr>
      <w:r w:rsidRPr="005663EB">
        <w:t>–</w:t>
      </w:r>
      <w:r w:rsidRPr="005663EB">
        <w:tab/>
        <w:t>соответствие Таблице распределения частот, включая ее примечания и любые Резолюции и Рекомендации, на которые ссылаются эти примечания;</w:t>
      </w:r>
    </w:p>
    <w:p w14:paraId="59C0247D" w14:textId="77777777" w:rsidR="005663EB" w:rsidRPr="005663EB" w:rsidRDefault="005663EB" w:rsidP="00943076">
      <w:pPr>
        <w:pStyle w:val="enumlev1"/>
        <w:jc w:val="both"/>
      </w:pPr>
      <w:r w:rsidRPr="005663EB">
        <w:t>–</w:t>
      </w:r>
      <w:r w:rsidRPr="005663EB">
        <w:tab/>
        <w:t>успешное применение п. </w:t>
      </w:r>
      <w:r w:rsidRPr="005663EB">
        <w:rPr>
          <w:b/>
        </w:rPr>
        <w:t>9.21</w:t>
      </w:r>
      <w:r w:rsidRPr="005663EB">
        <w:t>, если это положение указано в примечании (см. также Правила процедуры, касающиеся пп. </w:t>
      </w:r>
      <w:r w:rsidRPr="005663EB">
        <w:rPr>
          <w:b/>
        </w:rPr>
        <w:t>9.21</w:t>
      </w:r>
      <w:r w:rsidRPr="005663EB">
        <w:t xml:space="preserve"> и </w:t>
      </w:r>
      <w:r w:rsidRPr="005663EB">
        <w:rPr>
          <w:b/>
        </w:rPr>
        <w:t>11.37</w:t>
      </w:r>
      <w:r w:rsidRPr="005663EB">
        <w:t>);</w:t>
      </w:r>
    </w:p>
    <w:p w14:paraId="3B44C86C" w14:textId="77777777" w:rsidR="005663EB" w:rsidRPr="005663EB" w:rsidRDefault="005663EB" w:rsidP="00943076">
      <w:pPr>
        <w:pStyle w:val="enumlev1"/>
        <w:jc w:val="both"/>
      </w:pPr>
      <w:r w:rsidRPr="005663EB">
        <w:t>–</w:t>
      </w:r>
      <w:r w:rsidRPr="005663EB">
        <w:tab/>
        <w:t>все "</w:t>
      </w:r>
      <w:r w:rsidRPr="005663EB">
        <w:rPr>
          <w:i/>
          <w:iCs/>
        </w:rPr>
        <w:t>другие</w:t>
      </w:r>
      <w:r w:rsidRPr="005663EB">
        <w:t>" обязательные положения, содержащиеся в Статьях </w:t>
      </w:r>
      <w:r w:rsidRPr="005663EB">
        <w:rPr>
          <w:b/>
        </w:rPr>
        <w:t>21</w:t>
      </w:r>
      <w:r w:rsidRPr="005663EB">
        <w:t>–</w:t>
      </w:r>
      <w:r w:rsidRPr="005663EB">
        <w:rPr>
          <w:b/>
        </w:rPr>
        <w:t>57</w:t>
      </w:r>
      <w:r w:rsidRPr="005663EB">
        <w:t>, в Приложениях к Регламенту радиосвязи и/или в Резолюциях, которые относятся к данной службе в полосе частот, в которой функционирует станция этой службы.</w:t>
      </w:r>
    </w:p>
    <w:p w14:paraId="1228500D" w14:textId="63D28356" w:rsidR="005663EB" w:rsidRPr="00EB1B8A" w:rsidRDefault="005663EB" w:rsidP="00943076">
      <w:pPr>
        <w:jc w:val="both"/>
      </w:pPr>
      <w:r w:rsidRPr="00BC32C7">
        <w:t xml:space="preserve">(…) </w:t>
      </w:r>
      <w:r w:rsidRPr="00EB1B8A">
        <w:t>[</w:t>
      </w:r>
      <w:r w:rsidR="00EB1B8A" w:rsidRPr="00EB1B8A">
        <w:rPr>
          <w:i/>
          <w:iCs/>
        </w:rPr>
        <w:t>Примечани</w:t>
      </w:r>
      <w:r w:rsidR="00190882">
        <w:rPr>
          <w:i/>
          <w:iCs/>
        </w:rPr>
        <w:t>е</w:t>
      </w:r>
      <w:r w:rsidR="00EB1B8A" w:rsidRPr="00EB1B8A">
        <w:rPr>
          <w:i/>
          <w:iCs/>
        </w:rPr>
        <w:t xml:space="preserve"> редактора.</w:t>
      </w:r>
      <w:r w:rsidR="00EB1B8A">
        <w:rPr>
          <w:i/>
          <w:iCs/>
          <w:lang w:val="en-GB"/>
        </w:rPr>
        <w:t> </w:t>
      </w:r>
      <w:r w:rsidR="00EB1B8A" w:rsidRPr="00EB1B8A">
        <w:rPr>
          <w:i/>
          <w:iCs/>
        </w:rPr>
        <w:t>– В остальные разделы Правил, касающихся</w:t>
      </w:r>
      <w:r w:rsidR="008E6313">
        <w:rPr>
          <w:i/>
          <w:iCs/>
        </w:rPr>
        <w:t xml:space="preserve"> п. </w:t>
      </w:r>
      <w:r w:rsidR="008E6313" w:rsidRPr="00EB1B8A">
        <w:rPr>
          <w:b/>
          <w:bCs/>
          <w:i/>
          <w:iCs/>
        </w:rPr>
        <w:t>11.31</w:t>
      </w:r>
      <w:r w:rsidR="00EB1B8A" w:rsidRPr="00EB1B8A">
        <w:rPr>
          <w:i/>
          <w:iCs/>
        </w:rPr>
        <w:t>, каких-либо изменений не предлагается</w:t>
      </w:r>
      <w:r w:rsidRPr="00EB1B8A">
        <w:rPr>
          <w:i/>
          <w:iCs/>
        </w:rPr>
        <w:t>.</w:t>
      </w:r>
      <w:r w:rsidRPr="00EB1B8A">
        <w:t>]</w:t>
      </w:r>
    </w:p>
    <w:p w14:paraId="125361BB" w14:textId="75F7471B" w:rsidR="00963B03" w:rsidRPr="008E6313" w:rsidRDefault="00963B03" w:rsidP="00943076">
      <w:pPr>
        <w:pStyle w:val="Reasons"/>
        <w:jc w:val="both"/>
        <w:rPr>
          <w:i/>
          <w:iCs/>
        </w:rPr>
      </w:pPr>
      <w:r w:rsidRPr="00F62884">
        <w:rPr>
          <w:b/>
          <w:bCs/>
          <w:i/>
          <w:iCs/>
        </w:rPr>
        <w:t>Основания</w:t>
      </w:r>
      <w:r w:rsidRPr="008E6313">
        <w:rPr>
          <w:i/>
          <w:iCs/>
        </w:rPr>
        <w:t>:</w:t>
      </w:r>
      <w:r w:rsidR="005663EB" w:rsidRPr="008E6313">
        <w:rPr>
          <w:i/>
          <w:iCs/>
        </w:rPr>
        <w:t xml:space="preserve"> </w:t>
      </w:r>
      <w:r w:rsidR="00F54CB9" w:rsidRPr="008E6313">
        <w:rPr>
          <w:i/>
          <w:iCs/>
        </w:rPr>
        <w:t>ВКР</w:t>
      </w:r>
      <w:r w:rsidR="005663EB" w:rsidRPr="008E6313">
        <w:rPr>
          <w:i/>
          <w:iCs/>
        </w:rPr>
        <w:t xml:space="preserve">-19 </w:t>
      </w:r>
      <w:r w:rsidR="008E6313">
        <w:rPr>
          <w:i/>
          <w:iCs/>
        </w:rPr>
        <w:t>приняла</w:t>
      </w:r>
      <w:r w:rsidR="008E6313" w:rsidRPr="008E6313">
        <w:rPr>
          <w:i/>
          <w:iCs/>
        </w:rPr>
        <w:t xml:space="preserve"> </w:t>
      </w:r>
      <w:r w:rsidR="008E6313">
        <w:rPr>
          <w:i/>
          <w:iCs/>
        </w:rPr>
        <w:t xml:space="preserve">решение </w:t>
      </w:r>
      <w:r w:rsidR="008E6313" w:rsidRPr="008E6313">
        <w:rPr>
          <w:i/>
          <w:iCs/>
        </w:rPr>
        <w:t>аннулировать Резолюцию</w:t>
      </w:r>
      <w:r w:rsidR="008E6313">
        <w:rPr>
          <w:i/>
          <w:iCs/>
        </w:rPr>
        <w:t> </w:t>
      </w:r>
      <w:r w:rsidR="005663EB" w:rsidRPr="008E6313">
        <w:rPr>
          <w:b/>
          <w:bCs/>
          <w:i/>
          <w:iCs/>
        </w:rPr>
        <w:t>33 (</w:t>
      </w:r>
      <w:r w:rsidR="00F54CB9" w:rsidRPr="008E6313">
        <w:rPr>
          <w:b/>
          <w:bCs/>
          <w:i/>
          <w:iCs/>
        </w:rPr>
        <w:t>Пересм. ВКР</w:t>
      </w:r>
      <w:r w:rsidR="005663EB" w:rsidRPr="008E6313">
        <w:rPr>
          <w:b/>
          <w:bCs/>
          <w:i/>
          <w:iCs/>
        </w:rPr>
        <w:t>-15)</w:t>
      </w:r>
      <w:r w:rsidR="005663EB" w:rsidRPr="008E6313">
        <w:rPr>
          <w:i/>
          <w:iCs/>
        </w:rPr>
        <w:t xml:space="preserve">, </w:t>
      </w:r>
      <w:r w:rsidR="008E6313">
        <w:rPr>
          <w:i/>
          <w:iCs/>
        </w:rPr>
        <w:t>на</w:t>
      </w:r>
      <w:r w:rsidR="008E6313" w:rsidRPr="008E6313">
        <w:rPr>
          <w:i/>
          <w:iCs/>
        </w:rPr>
        <w:t xml:space="preserve"> </w:t>
      </w:r>
      <w:r w:rsidR="008E6313">
        <w:rPr>
          <w:i/>
          <w:iCs/>
        </w:rPr>
        <w:t>которую</w:t>
      </w:r>
      <w:r w:rsidR="008E6313" w:rsidRPr="008E6313">
        <w:rPr>
          <w:i/>
          <w:iCs/>
        </w:rPr>
        <w:t xml:space="preserve"> </w:t>
      </w:r>
      <w:r w:rsidR="008E6313">
        <w:rPr>
          <w:i/>
          <w:iCs/>
        </w:rPr>
        <w:t>содержится</w:t>
      </w:r>
      <w:r w:rsidR="008E6313" w:rsidRPr="008E6313">
        <w:rPr>
          <w:i/>
          <w:iCs/>
        </w:rPr>
        <w:t xml:space="preserve"> </w:t>
      </w:r>
      <w:r w:rsidR="008E6313">
        <w:rPr>
          <w:i/>
          <w:iCs/>
        </w:rPr>
        <w:t>ссылка</w:t>
      </w:r>
      <w:r w:rsidR="008E6313" w:rsidRPr="008E6313">
        <w:rPr>
          <w:i/>
          <w:iCs/>
        </w:rPr>
        <w:t xml:space="preserve"> в Правилах, относящихся к </w:t>
      </w:r>
      <w:r w:rsidR="008E6313">
        <w:rPr>
          <w:i/>
          <w:iCs/>
        </w:rPr>
        <w:t xml:space="preserve">приведенным выше </w:t>
      </w:r>
      <w:r w:rsidR="008E6313" w:rsidRPr="008E6313">
        <w:rPr>
          <w:i/>
          <w:iCs/>
        </w:rPr>
        <w:t>трем положениям</w:t>
      </w:r>
      <w:r w:rsidR="005663EB" w:rsidRPr="008E6313">
        <w:rPr>
          <w:i/>
          <w:iCs/>
        </w:rPr>
        <w:t xml:space="preserve">, </w:t>
      </w:r>
      <w:r w:rsidR="008E6313">
        <w:rPr>
          <w:i/>
          <w:iCs/>
        </w:rPr>
        <w:t>вследствие чего предлагается внести изменения в эти положения, как показано выше, чтобы отразить это исключение</w:t>
      </w:r>
      <w:r w:rsidR="005663EB" w:rsidRPr="008E6313">
        <w:rPr>
          <w:i/>
          <w:iCs/>
        </w:rPr>
        <w:t>.</w:t>
      </w:r>
    </w:p>
    <w:p w14:paraId="659729B1" w14:textId="53AA651E" w:rsidR="00963B03" w:rsidRPr="00B14E03" w:rsidRDefault="00D83BF8" w:rsidP="00943076">
      <w:pPr>
        <w:jc w:val="both"/>
        <w:rPr>
          <w:i/>
          <w:iCs/>
        </w:rPr>
      </w:pPr>
      <w:r>
        <w:rPr>
          <w:i/>
          <w:iCs/>
        </w:rPr>
        <w:t>Дата вступления в силу настоящего Правила</w:t>
      </w:r>
      <w:r w:rsidR="001D1432" w:rsidRPr="00F62884">
        <w:rPr>
          <w:i/>
          <w:iCs/>
        </w:rPr>
        <w:t>: с момента его утверждения</w:t>
      </w:r>
      <w:r w:rsidR="001D1432" w:rsidRPr="00B14E03">
        <w:rPr>
          <w:i/>
          <w:iCs/>
        </w:rPr>
        <w:t>.</w:t>
      </w:r>
      <w:r w:rsidR="00963B03" w:rsidRPr="00B14E03">
        <w:rPr>
          <w:i/>
          <w:iCs/>
        </w:rPr>
        <w:br w:type="page"/>
      </w:r>
    </w:p>
    <w:p w14:paraId="60A0FE17" w14:textId="353830ED" w:rsidR="00963B03" w:rsidRPr="00FD563F" w:rsidRDefault="00963B03" w:rsidP="00F5082C">
      <w:pPr>
        <w:pStyle w:val="AnnexNo"/>
        <w:spacing w:before="0"/>
        <w:rPr>
          <w:sz w:val="22"/>
          <w:szCs w:val="22"/>
        </w:rPr>
      </w:pPr>
      <w:r w:rsidRPr="00F62884">
        <w:lastRenderedPageBreak/>
        <w:t>ПРИЛОЖЕНИЕ</w:t>
      </w:r>
      <w:r w:rsidRPr="00F54CB9">
        <w:t xml:space="preserve"> 2</w:t>
      </w:r>
      <w:r w:rsidR="00386AFC" w:rsidRPr="00F54CB9">
        <w:br/>
      </w:r>
      <w:r w:rsidR="00F54CB9" w:rsidRPr="00FD563F">
        <w:rPr>
          <w:caps w:val="0"/>
          <w:sz w:val="22"/>
          <w:szCs w:val="22"/>
        </w:rPr>
        <w:t>Изменение существующих Правил процедуры</w:t>
      </w:r>
      <w:r w:rsidR="00FD563F" w:rsidRPr="00FD563F">
        <w:rPr>
          <w:spacing w:val="-2"/>
          <w:sz w:val="22"/>
          <w:szCs w:val="22"/>
        </w:rPr>
        <w:t xml:space="preserve">, </w:t>
      </w:r>
      <w:r w:rsidR="00FD563F" w:rsidRPr="00FD563F">
        <w:rPr>
          <w:caps w:val="0"/>
          <w:spacing w:val="-2"/>
          <w:sz w:val="22"/>
          <w:szCs w:val="22"/>
        </w:rPr>
        <w:t>касающихся приемлемости форм заявки</w:t>
      </w:r>
    </w:p>
    <w:p w14:paraId="1B40A155" w14:textId="740726DD" w:rsidR="00963B03" w:rsidRDefault="00963B03" w:rsidP="00963B03">
      <w:pPr>
        <w:pStyle w:val="Annextitle"/>
        <w:rPr>
          <w:sz w:val="24"/>
          <w:szCs w:val="24"/>
          <w:lang w:eastAsia="en-GB"/>
        </w:rPr>
      </w:pPr>
      <w:r w:rsidRPr="00F62884">
        <w:t>Правила</w:t>
      </w:r>
      <w:r w:rsidRPr="005663EB">
        <w:t xml:space="preserve">, </w:t>
      </w:r>
      <w:r w:rsidRPr="00F62884">
        <w:t>касающиеся</w:t>
      </w:r>
      <w:r w:rsidRPr="005663EB">
        <w:br/>
      </w:r>
      <w:r w:rsidRPr="005663EB">
        <w:br/>
      </w:r>
      <w:bookmarkStart w:id="43" w:name="_Toc103501622"/>
      <w:r w:rsidR="005663EB">
        <w:t xml:space="preserve">приемлемости форм заявки, обычно используемых </w:t>
      </w:r>
      <w:r w:rsidR="005663EB">
        <w:br/>
        <w:t xml:space="preserve">для всех заявляемых присвоений, представляемых в Бюро радиосвязи </w:t>
      </w:r>
      <w:r w:rsidR="005663EB">
        <w:br/>
        <w:t>при применении процедур Регламента радиосвязи</w:t>
      </w:r>
      <w:bookmarkEnd w:id="43"/>
      <w:r w:rsidR="007C303E" w:rsidRPr="00190882">
        <w:rPr>
          <w:rStyle w:val="FootnoteReference"/>
          <w:b w:val="0"/>
          <w:bCs/>
        </w:rPr>
        <w:t>*</w:t>
      </w:r>
    </w:p>
    <w:p w14:paraId="67D0FC97" w14:textId="26DF833D" w:rsidR="009D3A71" w:rsidRPr="00EB1B8A" w:rsidRDefault="005663EB" w:rsidP="005663EB">
      <w:pPr>
        <w:rPr>
          <w:rFonts w:ascii="Calibri" w:hAnsi="Calibri" w:cs="Calibri"/>
          <w:b/>
          <w:bCs/>
          <w:color w:val="000000"/>
          <w:szCs w:val="22"/>
        </w:rPr>
      </w:pPr>
      <w:r w:rsidRPr="00190882">
        <w:t>(…) [</w:t>
      </w:r>
      <w:r w:rsidR="00EB1B8A" w:rsidRPr="00190882">
        <w:rPr>
          <w:i/>
          <w:iCs/>
        </w:rPr>
        <w:t>Примечани</w:t>
      </w:r>
      <w:r w:rsidR="00190882" w:rsidRPr="00190882">
        <w:rPr>
          <w:i/>
          <w:iCs/>
        </w:rPr>
        <w:t>е</w:t>
      </w:r>
      <w:r w:rsidR="00EB1B8A" w:rsidRPr="00190882">
        <w:rPr>
          <w:i/>
          <w:iCs/>
        </w:rPr>
        <w:t xml:space="preserve"> редактора. – В </w:t>
      </w:r>
      <w:r w:rsidR="00FD563F" w:rsidRPr="00190882">
        <w:rPr>
          <w:i/>
          <w:iCs/>
        </w:rPr>
        <w:t>четыре существующих</w:t>
      </w:r>
      <w:r w:rsidR="00EB1B8A" w:rsidRPr="00190882">
        <w:rPr>
          <w:i/>
          <w:iCs/>
        </w:rPr>
        <w:t xml:space="preserve"> раздел</w:t>
      </w:r>
      <w:r w:rsidR="00FD563F" w:rsidRPr="00190882">
        <w:rPr>
          <w:i/>
          <w:iCs/>
        </w:rPr>
        <w:t>а</w:t>
      </w:r>
      <w:r w:rsidR="00EB1B8A" w:rsidRPr="00190882">
        <w:rPr>
          <w:i/>
          <w:iCs/>
        </w:rPr>
        <w:t xml:space="preserve"> Правил, касающихся </w:t>
      </w:r>
      <w:r w:rsidR="00FD563F" w:rsidRPr="00190882">
        <w:rPr>
          <w:i/>
          <w:iCs/>
        </w:rPr>
        <w:t>применимости</w:t>
      </w:r>
      <w:r w:rsidR="00EB1B8A" w:rsidRPr="00190882">
        <w:rPr>
          <w:i/>
          <w:iCs/>
        </w:rPr>
        <w:t>, изменений не предлагается</w:t>
      </w:r>
      <w:r w:rsidRPr="00190882">
        <w:rPr>
          <w:i/>
          <w:iCs/>
        </w:rPr>
        <w:t>.</w:t>
      </w:r>
      <w:r w:rsidRPr="00190882">
        <w:t>]</w:t>
      </w:r>
    </w:p>
    <w:p w14:paraId="7853CE0B" w14:textId="6AAF0371" w:rsidR="00963B03" w:rsidRPr="007C303E" w:rsidRDefault="005663EB" w:rsidP="00963B03">
      <w:pPr>
        <w:pStyle w:val="Proposal"/>
        <w:rPr>
          <w:rFonts w:ascii="Calibri" w:hAnsi="Calibri" w:cs="Calibri"/>
        </w:rPr>
      </w:pPr>
      <w:r w:rsidRPr="00F5082C">
        <w:t>ADD</w:t>
      </w:r>
    </w:p>
    <w:p w14:paraId="6500309C" w14:textId="1D382F6C" w:rsidR="00FD563F" w:rsidRPr="00FD563F" w:rsidRDefault="00FD563F" w:rsidP="00A52AAD">
      <w:pPr>
        <w:pStyle w:val="Heading1"/>
        <w:tabs>
          <w:tab w:val="left" w:pos="3402"/>
        </w:tabs>
        <w:spacing w:before="240"/>
        <w:jc w:val="both"/>
        <w:rPr>
          <w:sz w:val="22"/>
          <w:szCs w:val="22"/>
        </w:rPr>
      </w:pPr>
      <w:r w:rsidRPr="00FD563F">
        <w:rPr>
          <w:sz w:val="22"/>
          <w:szCs w:val="22"/>
        </w:rPr>
        <w:t>5</w:t>
      </w:r>
      <w:r w:rsidRPr="00FD563F">
        <w:rPr>
          <w:sz w:val="22"/>
          <w:szCs w:val="22"/>
        </w:rPr>
        <w:tab/>
      </w:r>
      <w:r>
        <w:rPr>
          <w:sz w:val="22"/>
          <w:szCs w:val="22"/>
        </w:rPr>
        <w:t>Представление</w:t>
      </w:r>
      <w:r w:rsidRPr="00FD563F">
        <w:rPr>
          <w:sz w:val="22"/>
          <w:szCs w:val="22"/>
        </w:rPr>
        <w:t xml:space="preserve"> </w:t>
      </w:r>
      <w:r>
        <w:rPr>
          <w:sz w:val="22"/>
          <w:szCs w:val="22"/>
        </w:rPr>
        <w:t>информации</w:t>
      </w:r>
      <w:r w:rsidRPr="00FD563F">
        <w:rPr>
          <w:sz w:val="22"/>
          <w:szCs w:val="22"/>
        </w:rPr>
        <w:t xml:space="preserve"> </w:t>
      </w:r>
      <w:r>
        <w:rPr>
          <w:sz w:val="22"/>
          <w:szCs w:val="22"/>
        </w:rPr>
        <w:t>для</w:t>
      </w:r>
      <w:r w:rsidRPr="00FD563F">
        <w:rPr>
          <w:sz w:val="22"/>
          <w:szCs w:val="22"/>
        </w:rPr>
        <w:t xml:space="preserve"> </w:t>
      </w:r>
      <w:r>
        <w:rPr>
          <w:sz w:val="22"/>
          <w:szCs w:val="22"/>
        </w:rPr>
        <w:t>заявления</w:t>
      </w:r>
      <w:r w:rsidRPr="00FD563F">
        <w:rPr>
          <w:sz w:val="22"/>
          <w:szCs w:val="22"/>
        </w:rPr>
        <w:t xml:space="preserve"> </w:t>
      </w:r>
      <w:r>
        <w:rPr>
          <w:sz w:val="22"/>
          <w:szCs w:val="22"/>
        </w:rPr>
        <w:t>негеостационарной</w:t>
      </w:r>
      <w:r w:rsidRPr="00FD563F">
        <w:rPr>
          <w:sz w:val="22"/>
          <w:szCs w:val="22"/>
        </w:rPr>
        <w:t xml:space="preserve"> </w:t>
      </w:r>
      <w:r>
        <w:rPr>
          <w:sz w:val="22"/>
          <w:szCs w:val="22"/>
        </w:rPr>
        <w:t>спутниковой</w:t>
      </w:r>
      <w:r w:rsidRPr="00FD563F">
        <w:rPr>
          <w:sz w:val="22"/>
          <w:szCs w:val="22"/>
        </w:rPr>
        <w:t xml:space="preserve"> </w:t>
      </w:r>
      <w:r>
        <w:rPr>
          <w:sz w:val="22"/>
          <w:szCs w:val="22"/>
        </w:rPr>
        <w:t>системы</w:t>
      </w:r>
      <w:r w:rsidRPr="00FD563F">
        <w:rPr>
          <w:sz w:val="22"/>
          <w:szCs w:val="22"/>
        </w:rPr>
        <w:t xml:space="preserve"> </w:t>
      </w:r>
      <w:r>
        <w:rPr>
          <w:sz w:val="22"/>
          <w:szCs w:val="22"/>
        </w:rPr>
        <w:t>до</w:t>
      </w:r>
      <w:r w:rsidRPr="00FD563F">
        <w:rPr>
          <w:sz w:val="22"/>
          <w:szCs w:val="22"/>
        </w:rPr>
        <w:t xml:space="preserve"> </w:t>
      </w:r>
      <w:r>
        <w:rPr>
          <w:sz w:val="22"/>
          <w:szCs w:val="22"/>
        </w:rPr>
        <w:t>публикации</w:t>
      </w:r>
      <w:r w:rsidRPr="00FD563F">
        <w:rPr>
          <w:sz w:val="22"/>
          <w:szCs w:val="22"/>
        </w:rPr>
        <w:t xml:space="preserve"> </w:t>
      </w:r>
      <w:r>
        <w:rPr>
          <w:sz w:val="22"/>
          <w:szCs w:val="22"/>
        </w:rPr>
        <w:t xml:space="preserve">запроса о координации этой системы </w:t>
      </w:r>
    </w:p>
    <w:p w14:paraId="13FCC760" w14:textId="5E63A262" w:rsidR="007C303E" w:rsidRPr="007C303E" w:rsidRDefault="0093132B" w:rsidP="00A52AAD">
      <w:pPr>
        <w:jc w:val="both"/>
      </w:pPr>
      <w:r>
        <w:t>При</w:t>
      </w:r>
      <w:r w:rsidR="007C303E" w:rsidRPr="007C303E">
        <w:t xml:space="preserve"> представ</w:t>
      </w:r>
      <w:r>
        <w:t>лении администрациями</w:t>
      </w:r>
      <w:r w:rsidR="007C303E" w:rsidRPr="007C303E">
        <w:t xml:space="preserve"> изменени</w:t>
      </w:r>
      <w:r>
        <w:t>й к</w:t>
      </w:r>
      <w:r w:rsidR="007C303E" w:rsidRPr="007C303E">
        <w:t xml:space="preserve"> запрос</w:t>
      </w:r>
      <w:r>
        <w:t>ам</w:t>
      </w:r>
      <w:r w:rsidR="007C303E" w:rsidRPr="007C303E">
        <w:t xml:space="preserve"> о координации </w:t>
      </w:r>
      <w:r>
        <w:t>негеостационарных спутниковых систем</w:t>
      </w:r>
      <w:r w:rsidR="00C53EFA">
        <w:t xml:space="preserve"> к</w:t>
      </w:r>
      <w:r w:rsidR="007C303E" w:rsidRPr="007C303E">
        <w:t xml:space="preserve"> концу семилетнего регламентарного срока, с тем чтобы представить более </w:t>
      </w:r>
      <w:r w:rsidR="00BC32C7">
        <w:t>точную</w:t>
      </w:r>
      <w:r w:rsidR="007C303E" w:rsidRPr="007C303E">
        <w:t xml:space="preserve"> информацию о фактической эксплуатации своих систем</w:t>
      </w:r>
      <w:r>
        <w:t>, э</w:t>
      </w:r>
      <w:r w:rsidR="007C303E" w:rsidRPr="007C303E">
        <w:t>ти изменения представляются</w:t>
      </w:r>
      <w:r w:rsidR="00C53EFA">
        <w:t>, как правило,</w:t>
      </w:r>
      <w:r w:rsidR="007C303E" w:rsidRPr="007C303E">
        <w:t xml:space="preserve"> в виде дополнений конфигурации, </w:t>
      </w:r>
      <w:r w:rsidR="00BC32C7">
        <w:t xml:space="preserve">которая является </w:t>
      </w:r>
      <w:r w:rsidR="007C303E" w:rsidRPr="007C303E">
        <w:t xml:space="preserve">взаимоисключающей по отношению к существующему запросу о координации, поскольку </w:t>
      </w:r>
      <w:r w:rsidR="00C53EFA">
        <w:t>таким образом это</w:t>
      </w:r>
      <w:r w:rsidR="007C303E" w:rsidRPr="007C303E">
        <w:t xml:space="preserve"> изменение не затрагивает </w:t>
      </w:r>
      <w:r w:rsidR="00C53EFA">
        <w:t>другие</w:t>
      </w:r>
      <w:r w:rsidR="007C303E" w:rsidRPr="007C303E">
        <w:t xml:space="preserve"> опубликованные конфигурации негеостационарной спутниковой системы, </w:t>
      </w:r>
      <w:r w:rsidR="00BC32C7">
        <w:t xml:space="preserve">в </w:t>
      </w:r>
      <w:r w:rsidR="007C303E" w:rsidRPr="007C303E">
        <w:t>особенно</w:t>
      </w:r>
      <w:r w:rsidR="00BC32C7">
        <w:t>сти</w:t>
      </w:r>
      <w:r w:rsidR="007C303E" w:rsidRPr="007C303E">
        <w:t xml:space="preserve"> в случае вынесения Бюро неблагоприятного заключения. Однако в зависимости от даты представления таких изменений окончание семилетнего регламентарного срока может произойти до публикации последнего измененного запроса о координации.</w:t>
      </w:r>
    </w:p>
    <w:p w14:paraId="63796DB6" w14:textId="79333B94" w:rsidR="007C303E" w:rsidRPr="007C303E" w:rsidRDefault="007C303E" w:rsidP="00A52AAD">
      <w:pPr>
        <w:jc w:val="both"/>
      </w:pPr>
      <w:r w:rsidRPr="007C303E">
        <w:t xml:space="preserve">В таком случае </w:t>
      </w:r>
      <w:r w:rsidR="00C53EFA">
        <w:t xml:space="preserve">у </w:t>
      </w:r>
      <w:r w:rsidRPr="007C303E">
        <w:t>администраци</w:t>
      </w:r>
      <w:r w:rsidR="00C53EFA">
        <w:t xml:space="preserve">и может </w:t>
      </w:r>
      <w:r w:rsidR="00775393">
        <w:t>возникнуть</w:t>
      </w:r>
      <w:r w:rsidR="00C53EFA">
        <w:t xml:space="preserve"> </w:t>
      </w:r>
      <w:r w:rsidR="00775393">
        <w:t>неуверенность в том</w:t>
      </w:r>
      <w:r w:rsidRPr="007C303E">
        <w:t xml:space="preserve">, что последнее изменение соответствует </w:t>
      </w:r>
      <w:r w:rsidR="00BC32C7">
        <w:t>п. </w:t>
      </w:r>
      <w:r w:rsidRPr="007C303E">
        <w:rPr>
          <w:b/>
          <w:bCs/>
        </w:rPr>
        <w:t>11.31</w:t>
      </w:r>
      <w:r w:rsidRPr="007C303E">
        <w:t xml:space="preserve"> и, следовательно, может быть впоследствии успешно заявлено. С тем чтобы устранить </w:t>
      </w:r>
      <w:r w:rsidR="00BC32C7">
        <w:t>такую</w:t>
      </w:r>
      <w:r w:rsidRPr="007C303E">
        <w:t xml:space="preserve"> неопределенность, сохранив при этом требование о заявлении до окончания семилетнего срока (см. </w:t>
      </w:r>
      <w:r w:rsidR="00BC32C7">
        <w:t>п. </w:t>
      </w:r>
      <w:r w:rsidRPr="007C303E">
        <w:rPr>
          <w:b/>
          <w:bCs/>
        </w:rPr>
        <w:t>11.44.1</w:t>
      </w:r>
      <w:r w:rsidRPr="007C303E">
        <w:t xml:space="preserve">), </w:t>
      </w:r>
      <w:r w:rsidR="00775393">
        <w:t>Комитет</w:t>
      </w:r>
      <w:r w:rsidRPr="007C303E">
        <w:t xml:space="preserve"> </w:t>
      </w:r>
      <w:r w:rsidR="00775393">
        <w:t>принял решение, что Бюро будет действовать</w:t>
      </w:r>
      <w:r w:rsidRPr="007C303E">
        <w:t xml:space="preserve"> </w:t>
      </w:r>
      <w:r w:rsidR="00D26CE4">
        <w:t>указанным</w:t>
      </w:r>
      <w:r w:rsidR="00775393">
        <w:t xml:space="preserve"> ниже</w:t>
      </w:r>
      <w:r w:rsidRPr="007C303E">
        <w:t xml:space="preserve"> образом</w:t>
      </w:r>
      <w:r w:rsidR="00775393">
        <w:t>.</w:t>
      </w:r>
    </w:p>
    <w:p w14:paraId="4472D607" w14:textId="0B0F5BA9" w:rsidR="007C303E" w:rsidRPr="007C303E" w:rsidRDefault="007C303E" w:rsidP="00A52AAD">
      <w:pPr>
        <w:pStyle w:val="enumlev1"/>
        <w:jc w:val="both"/>
      </w:pPr>
      <w:r w:rsidRPr="007C303E">
        <w:t>1</w:t>
      </w:r>
      <w:r w:rsidRPr="007C303E">
        <w:tab/>
      </w:r>
      <w:r w:rsidR="00775393">
        <w:t>З</w:t>
      </w:r>
      <w:r w:rsidRPr="007C303E">
        <w:t xml:space="preserve">аявляющая администрация может представить в файлах заявления две (и только две) взаимоисключающие конфигурации: </w:t>
      </w:r>
    </w:p>
    <w:p w14:paraId="0489AE80" w14:textId="0F173EEB" w:rsidR="007C303E" w:rsidRPr="007C303E" w:rsidRDefault="007C303E" w:rsidP="00A52AAD">
      <w:pPr>
        <w:pStyle w:val="enumlev2"/>
        <w:jc w:val="both"/>
      </w:pPr>
      <w:r w:rsidRPr="007C303E">
        <w:t>a)</w:t>
      </w:r>
      <w:r w:rsidRPr="007C303E">
        <w:tab/>
        <w:t>одн</w:t>
      </w:r>
      <w:r w:rsidR="00775393">
        <w:t>у</w:t>
      </w:r>
      <w:r w:rsidRPr="007C303E">
        <w:t xml:space="preserve"> конфигураци</w:t>
      </w:r>
      <w:r w:rsidR="00775393">
        <w:t>ю</w:t>
      </w:r>
      <w:r w:rsidRPr="007C303E">
        <w:t>, указанн</w:t>
      </w:r>
      <w:r w:rsidR="00775393">
        <w:t>ую</w:t>
      </w:r>
      <w:r w:rsidRPr="007C303E">
        <w:t xml:space="preserve"> как предпочтительная и связанн</w:t>
      </w:r>
      <w:r w:rsidR="00775393">
        <w:t>ую</w:t>
      </w:r>
      <w:r w:rsidRPr="007C303E">
        <w:t xml:space="preserve"> с техническими параметрами, содержащимися в последнем измененном запросе о координации, который еще не опубликован;</w:t>
      </w:r>
      <w:r w:rsidR="00775393">
        <w:t xml:space="preserve"> а также</w:t>
      </w:r>
    </w:p>
    <w:p w14:paraId="30F823D1" w14:textId="212B1F69" w:rsidR="007C303E" w:rsidRPr="007C303E" w:rsidRDefault="007C303E" w:rsidP="00A52AAD">
      <w:pPr>
        <w:pStyle w:val="enumlev2"/>
        <w:jc w:val="both"/>
        <w:rPr>
          <w:rFonts w:ascii="Calibri" w:hAnsi="Calibri" w:cs="Calibri"/>
        </w:rPr>
      </w:pPr>
      <w:r w:rsidRPr="007C303E">
        <w:rPr>
          <w:rFonts w:ascii="Calibri" w:hAnsi="Calibri" w:cs="Calibri"/>
        </w:rPr>
        <w:t>b)</w:t>
      </w:r>
      <w:r w:rsidRPr="007C303E">
        <w:rPr>
          <w:rFonts w:ascii="Calibri" w:hAnsi="Calibri" w:cs="Calibri"/>
        </w:rPr>
        <w:tab/>
        <w:t>одн</w:t>
      </w:r>
      <w:r w:rsidR="00775393">
        <w:rPr>
          <w:rFonts w:ascii="Calibri" w:hAnsi="Calibri" w:cs="Calibri"/>
        </w:rPr>
        <w:t>у</w:t>
      </w:r>
      <w:r w:rsidRPr="007C303E">
        <w:rPr>
          <w:rFonts w:ascii="Calibri" w:hAnsi="Calibri" w:cs="Calibri"/>
        </w:rPr>
        <w:t xml:space="preserve"> (и </w:t>
      </w:r>
      <w:r w:rsidRPr="007C303E">
        <w:t>только</w:t>
      </w:r>
      <w:r w:rsidRPr="007C303E">
        <w:rPr>
          <w:rFonts w:ascii="Calibri" w:hAnsi="Calibri" w:cs="Calibri"/>
        </w:rPr>
        <w:t xml:space="preserve"> одн</w:t>
      </w:r>
      <w:r w:rsidR="00775393">
        <w:rPr>
          <w:rFonts w:ascii="Calibri" w:hAnsi="Calibri" w:cs="Calibri"/>
        </w:rPr>
        <w:t>у</w:t>
      </w:r>
      <w:r w:rsidRPr="007C303E">
        <w:rPr>
          <w:rFonts w:ascii="Calibri" w:hAnsi="Calibri" w:cs="Calibri"/>
        </w:rPr>
        <w:t>) конфигураци</w:t>
      </w:r>
      <w:r w:rsidR="00775393">
        <w:rPr>
          <w:rFonts w:ascii="Calibri" w:hAnsi="Calibri" w:cs="Calibri"/>
        </w:rPr>
        <w:t>ю</w:t>
      </w:r>
      <w:r w:rsidRPr="007C303E">
        <w:rPr>
          <w:rFonts w:ascii="Calibri" w:hAnsi="Calibri" w:cs="Calibri"/>
        </w:rPr>
        <w:t>, указанн</w:t>
      </w:r>
      <w:r w:rsidR="00775393">
        <w:rPr>
          <w:rFonts w:ascii="Calibri" w:hAnsi="Calibri" w:cs="Calibri"/>
        </w:rPr>
        <w:t>ую</w:t>
      </w:r>
      <w:r w:rsidRPr="007C303E">
        <w:rPr>
          <w:rFonts w:ascii="Calibri" w:hAnsi="Calibri" w:cs="Calibri"/>
        </w:rPr>
        <w:t xml:space="preserve"> как запасная и связанн</w:t>
      </w:r>
      <w:r w:rsidR="00775393">
        <w:rPr>
          <w:rFonts w:ascii="Calibri" w:hAnsi="Calibri" w:cs="Calibri"/>
        </w:rPr>
        <w:t>ую</w:t>
      </w:r>
      <w:r w:rsidRPr="007C303E">
        <w:rPr>
          <w:rFonts w:ascii="Calibri" w:hAnsi="Calibri" w:cs="Calibri"/>
        </w:rPr>
        <w:t xml:space="preserve"> с одной из взаимоисключающих конфигураций, которая уже опубликована</w:t>
      </w:r>
      <w:r w:rsidR="00FD504F">
        <w:rPr>
          <w:rFonts w:ascii="Calibri" w:hAnsi="Calibri" w:cs="Calibri"/>
        </w:rPr>
        <w:t>.</w:t>
      </w:r>
    </w:p>
    <w:p w14:paraId="3A82CF0F" w14:textId="6A5CC4FD" w:rsidR="007C303E" w:rsidRPr="007C303E" w:rsidRDefault="007C303E" w:rsidP="00A52AAD">
      <w:pPr>
        <w:pStyle w:val="enumlev1"/>
        <w:jc w:val="both"/>
      </w:pPr>
      <w:r w:rsidRPr="00B14E03">
        <w:t>2</w:t>
      </w:r>
      <w:r w:rsidRPr="007C303E">
        <w:tab/>
        <w:t xml:space="preserve">Бюро будет размещать </w:t>
      </w:r>
      <w:r w:rsidR="00767D6C" w:rsidRPr="007C303E">
        <w:t>на своем веб-сайте</w:t>
      </w:r>
      <w:r w:rsidR="00923C19">
        <w:t xml:space="preserve"> такие</w:t>
      </w:r>
      <w:r w:rsidR="00767D6C">
        <w:t xml:space="preserve"> </w:t>
      </w:r>
      <w:r w:rsidR="00FD504F">
        <w:t xml:space="preserve">представления для </w:t>
      </w:r>
      <w:r w:rsidRPr="007C303E">
        <w:t xml:space="preserve">заявления в том виде, в каком они были получены, </w:t>
      </w:r>
      <w:r w:rsidR="00D26CE4">
        <w:t xml:space="preserve">также как </w:t>
      </w:r>
      <w:r w:rsidRPr="007C303E">
        <w:t xml:space="preserve">и любые другие </w:t>
      </w:r>
      <w:r w:rsidR="00767D6C">
        <w:t>представления</w:t>
      </w:r>
      <w:r w:rsidR="00FD504F">
        <w:t>.</w:t>
      </w:r>
    </w:p>
    <w:p w14:paraId="474E4CE3" w14:textId="5CC496FD" w:rsidR="007C303E" w:rsidRPr="007C303E" w:rsidRDefault="007C303E" w:rsidP="00A52AAD">
      <w:pPr>
        <w:pStyle w:val="enumlev1"/>
        <w:jc w:val="both"/>
      </w:pPr>
      <w:r w:rsidRPr="00B14E03">
        <w:t>3</w:t>
      </w:r>
      <w:r w:rsidRPr="007C303E">
        <w:tab/>
      </w:r>
      <w:r w:rsidR="00FD504F">
        <w:t>У</w:t>
      </w:r>
      <w:r w:rsidRPr="007C303E">
        <w:t>читывая, что Бюро в итоге будет рассматривать только одну из конфигураций, Бюро сначала рассмотрит и опубликует последний измененный запрос о координации, прежде чем приступить к публикации Части I-S, связанной с представлением</w:t>
      </w:r>
      <w:r w:rsidR="00923C19">
        <w:t xml:space="preserve"> для</w:t>
      </w:r>
      <w:r w:rsidRPr="007C303E">
        <w:t xml:space="preserve"> заявления. Бюро проинформирует заявляющую администрацию о таком порядке действий</w:t>
      </w:r>
      <w:r w:rsidR="00923C19">
        <w:t>.</w:t>
      </w:r>
    </w:p>
    <w:p w14:paraId="21E88386" w14:textId="60E8C098" w:rsidR="007C303E" w:rsidRPr="007C303E" w:rsidRDefault="007C303E" w:rsidP="00A52AAD">
      <w:pPr>
        <w:pStyle w:val="enumlev1"/>
        <w:jc w:val="both"/>
      </w:pPr>
      <w:r w:rsidRPr="00B14E03">
        <w:t>4</w:t>
      </w:r>
      <w:r w:rsidRPr="007C303E">
        <w:tab/>
      </w:r>
      <w:r w:rsidR="00923C19">
        <w:t>Е</w:t>
      </w:r>
      <w:r w:rsidRPr="007C303E">
        <w:t xml:space="preserve">сли измененный запрос о координации, связанный с предпочтительной конфигурацией, содержит только благоприятные заключения (и в случае, когда этот измененный запрос о координации содержит просьбу о сохранении той же даты защиты, что и в первоначальном запросе о координации, дата сохраняется в соответствии с Правилами процедуры, касающимися </w:t>
      </w:r>
      <w:r w:rsidR="00BC32C7">
        <w:t>п. </w:t>
      </w:r>
      <w:r w:rsidRPr="007C303E">
        <w:rPr>
          <w:b/>
          <w:bCs/>
        </w:rPr>
        <w:t>9.27</w:t>
      </w:r>
      <w:r w:rsidRPr="007C303E">
        <w:t>), Бюро будет обрабатывать предпочтительную конфигурацию, содержащуюся в заявлении, без направления дополнительн</w:t>
      </w:r>
      <w:r w:rsidR="00923C19">
        <w:t>ого запроса</w:t>
      </w:r>
      <w:r w:rsidRPr="007C303E">
        <w:t xml:space="preserve"> в </w:t>
      </w:r>
      <w:r w:rsidRPr="007C303E">
        <w:lastRenderedPageBreak/>
        <w:t xml:space="preserve">адрес заявляющей администрации. В случае, если </w:t>
      </w:r>
      <w:r w:rsidR="00D26CE4">
        <w:t xml:space="preserve">этот </w:t>
      </w:r>
      <w:r w:rsidRPr="007C303E">
        <w:t>измененный запрос о координации содержит некоторые неблагоприятные заключения или дата защиты не сохран</w:t>
      </w:r>
      <w:r w:rsidR="00923C19">
        <w:t>яется такой, как в</w:t>
      </w:r>
      <w:r w:rsidRPr="007C303E">
        <w:t xml:space="preserve"> первоначальном запрос</w:t>
      </w:r>
      <w:r w:rsidR="00923C19">
        <w:t>е</w:t>
      </w:r>
      <w:r w:rsidRPr="007C303E">
        <w:t xml:space="preserve"> о координации, несмотря на просьбу заявляющей администрации</w:t>
      </w:r>
      <w:r w:rsidR="00D26CE4">
        <w:t xml:space="preserve"> о сохранении этой даты</w:t>
      </w:r>
      <w:r w:rsidRPr="007C303E">
        <w:t xml:space="preserve">, Бюро проконсультируется с заявляющей администрацией, с тем чтобы узнать, </w:t>
      </w:r>
      <w:r w:rsidR="00D26CE4">
        <w:t>которую</w:t>
      </w:r>
      <w:r w:rsidRPr="007C303E">
        <w:t xml:space="preserve"> из двух конфигураций эта администрация желает заявить</w:t>
      </w:r>
      <w:r w:rsidR="00923C19">
        <w:t>.</w:t>
      </w:r>
    </w:p>
    <w:p w14:paraId="700A6419" w14:textId="0F52640C" w:rsidR="007C303E" w:rsidRPr="007C303E" w:rsidRDefault="007C303E" w:rsidP="00A52AAD">
      <w:pPr>
        <w:pStyle w:val="enumlev1"/>
        <w:jc w:val="both"/>
      </w:pPr>
      <w:r w:rsidRPr="00B14E03">
        <w:t>5</w:t>
      </w:r>
      <w:r w:rsidRPr="007C303E">
        <w:tab/>
      </w:r>
      <w:r w:rsidR="00923C19">
        <w:t>Далее</w:t>
      </w:r>
      <w:r w:rsidRPr="007C303E">
        <w:t xml:space="preserve"> Бюро опубликует Часть I-S </w:t>
      </w:r>
      <w:r w:rsidR="00D26CE4">
        <w:t>этого</w:t>
      </w:r>
      <w:r w:rsidRPr="007C303E">
        <w:t xml:space="preserve"> представления </w:t>
      </w:r>
      <w:r w:rsidR="00923C19">
        <w:t xml:space="preserve">для </w:t>
      </w:r>
      <w:r w:rsidRPr="007C303E">
        <w:t>заявления только с одной конфигурацией, как указано в пункте</w:t>
      </w:r>
      <w:r w:rsidR="00923C19">
        <w:t> </w:t>
      </w:r>
      <w:r w:rsidRPr="007C303E">
        <w:t xml:space="preserve">4, и начнет процедуру </w:t>
      </w:r>
      <w:r w:rsidR="00923C19">
        <w:t>рассмотрения</w:t>
      </w:r>
      <w:r w:rsidRPr="007C303E">
        <w:t>, в результате которой будет опубликована Част</w:t>
      </w:r>
      <w:r w:rsidR="00923C19">
        <w:t>ь</w:t>
      </w:r>
      <w:r w:rsidRPr="007C303E">
        <w:t xml:space="preserve"> II-S/Част</w:t>
      </w:r>
      <w:r w:rsidR="00923C19">
        <w:t>ь</w:t>
      </w:r>
      <w:r w:rsidRPr="007C303E">
        <w:t> III-S, в зависимости от результата.</w:t>
      </w:r>
    </w:p>
    <w:p w14:paraId="12D0621D" w14:textId="25F3BD08" w:rsidR="00963B03" w:rsidRPr="00A81839" w:rsidRDefault="00963B03" w:rsidP="00A52AAD">
      <w:pPr>
        <w:pStyle w:val="Reasons"/>
        <w:jc w:val="both"/>
        <w:rPr>
          <w:i/>
          <w:iCs/>
        </w:rPr>
      </w:pPr>
      <w:r w:rsidRPr="00B14E03">
        <w:rPr>
          <w:b/>
        </w:rPr>
        <w:t>Основания</w:t>
      </w:r>
      <w:r w:rsidRPr="00A81839">
        <w:rPr>
          <w:i/>
          <w:iCs/>
        </w:rPr>
        <w:t>:</w:t>
      </w:r>
      <w:r w:rsidR="007176E9" w:rsidRPr="00A81839">
        <w:rPr>
          <w:rFonts w:ascii="Calibri" w:eastAsia="MS Mincho" w:hAnsi="Calibri" w:cs="Calibri"/>
          <w:i/>
          <w:iCs/>
          <w:szCs w:val="22"/>
          <w:lang w:eastAsia="ja-JP"/>
        </w:rPr>
        <w:t xml:space="preserve"> </w:t>
      </w:r>
      <w:r w:rsidR="00A81839">
        <w:rPr>
          <w:rFonts w:ascii="Calibri" w:eastAsia="MS Mincho" w:hAnsi="Calibri" w:cs="Calibri"/>
          <w:i/>
          <w:iCs/>
          <w:szCs w:val="22"/>
          <w:lang w:eastAsia="ja-JP"/>
        </w:rPr>
        <w:t>разъяснить</w:t>
      </w:r>
      <w:r w:rsidR="00A81839" w:rsidRPr="00A81839">
        <w:rPr>
          <w:rFonts w:ascii="Calibri" w:eastAsia="MS Mincho" w:hAnsi="Calibri" w:cs="Calibri"/>
          <w:i/>
          <w:iCs/>
          <w:szCs w:val="22"/>
          <w:lang w:eastAsia="ja-JP"/>
        </w:rPr>
        <w:t xml:space="preserve"> возможн</w:t>
      </w:r>
      <w:r w:rsidR="00A81839">
        <w:rPr>
          <w:rFonts w:ascii="Calibri" w:eastAsia="MS Mincho" w:hAnsi="Calibri" w:cs="Calibri"/>
          <w:i/>
          <w:iCs/>
          <w:szCs w:val="22"/>
          <w:lang w:eastAsia="ja-JP"/>
        </w:rPr>
        <w:t>ый</w:t>
      </w:r>
      <w:r w:rsidR="00A81839" w:rsidRPr="00A81839">
        <w:rPr>
          <w:rFonts w:ascii="Calibri" w:eastAsia="MS Mincho" w:hAnsi="Calibri" w:cs="Calibri"/>
          <w:i/>
          <w:iCs/>
          <w:szCs w:val="22"/>
          <w:lang w:eastAsia="ja-JP"/>
        </w:rPr>
        <w:t xml:space="preserve"> поряд</w:t>
      </w:r>
      <w:r w:rsidR="00A81839">
        <w:rPr>
          <w:rFonts w:ascii="Calibri" w:eastAsia="MS Mincho" w:hAnsi="Calibri" w:cs="Calibri"/>
          <w:i/>
          <w:iCs/>
          <w:szCs w:val="22"/>
          <w:lang w:eastAsia="ja-JP"/>
        </w:rPr>
        <w:t>ок</w:t>
      </w:r>
      <w:r w:rsidR="00A81839" w:rsidRPr="00A81839">
        <w:rPr>
          <w:rFonts w:ascii="Calibri" w:eastAsia="MS Mincho" w:hAnsi="Calibri" w:cs="Calibri"/>
          <w:i/>
          <w:iCs/>
          <w:szCs w:val="22"/>
          <w:lang w:eastAsia="ja-JP"/>
        </w:rPr>
        <w:t xml:space="preserve"> действий администрации, представляющей информацию для заявления систем</w:t>
      </w:r>
      <w:r w:rsidR="00A81839">
        <w:rPr>
          <w:rFonts w:ascii="Calibri" w:eastAsia="MS Mincho" w:hAnsi="Calibri" w:cs="Calibri"/>
          <w:i/>
          <w:iCs/>
          <w:szCs w:val="22"/>
          <w:lang w:eastAsia="ja-JP"/>
        </w:rPr>
        <w:t>ы</w:t>
      </w:r>
      <w:r w:rsidR="00A81839" w:rsidRPr="00A81839">
        <w:rPr>
          <w:rFonts w:ascii="Calibri" w:eastAsia="MS Mincho" w:hAnsi="Calibri" w:cs="Calibri"/>
          <w:i/>
          <w:iCs/>
          <w:szCs w:val="22"/>
          <w:lang w:eastAsia="ja-JP"/>
        </w:rPr>
        <w:t xml:space="preserve"> НГСО, для котор</w:t>
      </w:r>
      <w:r w:rsidR="00A81839">
        <w:rPr>
          <w:rFonts w:ascii="Calibri" w:eastAsia="MS Mincho" w:hAnsi="Calibri" w:cs="Calibri"/>
          <w:i/>
          <w:iCs/>
          <w:szCs w:val="22"/>
          <w:lang w:eastAsia="ja-JP"/>
        </w:rPr>
        <w:t>ой</w:t>
      </w:r>
      <w:r w:rsidR="00A81839" w:rsidRPr="00A81839">
        <w:rPr>
          <w:rFonts w:ascii="Calibri" w:eastAsia="MS Mincho" w:hAnsi="Calibri" w:cs="Calibri"/>
          <w:i/>
          <w:iCs/>
          <w:szCs w:val="22"/>
          <w:lang w:eastAsia="ja-JP"/>
        </w:rPr>
        <w:t xml:space="preserve"> существуют взаимоисключающие конфигурации, до того как поступившее в конце срока изменение в запросе о координации этой системы было обработано и опубликовано Бюро</w:t>
      </w:r>
      <w:r w:rsidR="007C303E" w:rsidRPr="00A81839">
        <w:rPr>
          <w:i/>
          <w:iCs/>
        </w:rPr>
        <w:t>.</w:t>
      </w:r>
    </w:p>
    <w:p w14:paraId="4451A9C5" w14:textId="5DFFB0E3" w:rsidR="00386AFC" w:rsidRDefault="00D83BF8" w:rsidP="00A52AAD">
      <w:pPr>
        <w:jc w:val="both"/>
        <w:rPr>
          <w:i/>
          <w:iCs/>
        </w:rPr>
      </w:pPr>
      <w:r>
        <w:rPr>
          <w:i/>
          <w:iCs/>
        </w:rPr>
        <w:t>Дата вступления в силу настоящего Правила</w:t>
      </w:r>
      <w:r w:rsidR="00386AFC" w:rsidRPr="00F62884">
        <w:rPr>
          <w:i/>
          <w:iCs/>
        </w:rPr>
        <w:t>: с момента его утверждения</w:t>
      </w:r>
      <w:r w:rsidR="00386AFC" w:rsidRPr="00386AFC">
        <w:rPr>
          <w:i/>
          <w:iCs/>
        </w:rPr>
        <w:t>.</w:t>
      </w:r>
    </w:p>
    <w:p w14:paraId="6011A2D8" w14:textId="77777777" w:rsidR="007176E9" w:rsidRPr="00B14E03" w:rsidRDefault="007176E9" w:rsidP="00B14E03">
      <w:pPr>
        <w:rPr>
          <w:i/>
          <w:iCs/>
        </w:rPr>
        <w:sectPr w:rsidR="007176E9" w:rsidRPr="00B14E03" w:rsidSect="00E67FE2">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134" w:left="1134" w:header="624" w:footer="624" w:gutter="0"/>
          <w:cols w:space="720"/>
          <w:titlePg/>
        </w:sectPr>
      </w:pPr>
    </w:p>
    <w:p w14:paraId="5BF4B35F" w14:textId="6E2E8511" w:rsidR="00612187" w:rsidRPr="004A28DC" w:rsidRDefault="00612187" w:rsidP="00F5082C">
      <w:pPr>
        <w:pStyle w:val="AnnexNo"/>
        <w:spacing w:before="0"/>
      </w:pPr>
      <w:r w:rsidRPr="00F62884">
        <w:lastRenderedPageBreak/>
        <w:t>ПРИЛОЖЕНИЕ</w:t>
      </w:r>
      <w:r w:rsidRPr="00F54CB9">
        <w:t xml:space="preserve"> 3</w:t>
      </w:r>
      <w:r w:rsidR="009D3A71" w:rsidRPr="00F54CB9">
        <w:br/>
      </w:r>
      <w:r w:rsidR="00F54CB9" w:rsidRPr="00F54CB9">
        <w:rPr>
          <w:caps w:val="0"/>
          <w:sz w:val="22"/>
        </w:rPr>
        <w:t>Изменение существующих Правил процедуры</w:t>
      </w:r>
      <w:r w:rsidR="004A28DC">
        <w:rPr>
          <w:caps w:val="0"/>
          <w:sz w:val="22"/>
        </w:rPr>
        <w:t xml:space="preserve">, касающихся </w:t>
      </w:r>
      <w:r w:rsidR="00BC32C7">
        <w:rPr>
          <w:caps w:val="0"/>
          <w:sz w:val="22"/>
        </w:rPr>
        <w:t>п. </w:t>
      </w:r>
      <w:r w:rsidR="009D3A71" w:rsidRPr="004A28DC">
        <w:rPr>
          <w:b/>
          <w:bCs/>
          <w:caps w:val="0"/>
          <w:sz w:val="22"/>
        </w:rPr>
        <w:t>9.11</w:t>
      </w:r>
      <w:r w:rsidR="009D3A71" w:rsidRPr="009D3A71">
        <w:rPr>
          <w:b/>
          <w:bCs/>
          <w:caps w:val="0"/>
          <w:sz w:val="22"/>
          <w:lang w:val="en-GB"/>
        </w:rPr>
        <w:t>A</w:t>
      </w:r>
    </w:p>
    <w:p w14:paraId="55922032" w14:textId="49DA5ACD" w:rsidR="00612187" w:rsidRDefault="00612187" w:rsidP="00612187">
      <w:pPr>
        <w:pStyle w:val="Annextitle"/>
      </w:pPr>
      <w:r w:rsidRPr="00F62884">
        <w:t>Правила, касающиеся</w:t>
      </w:r>
      <w:r w:rsidRPr="00F62884">
        <w:br/>
      </w:r>
      <w:r w:rsidRPr="00F62884">
        <w:br/>
      </w:r>
      <w:r w:rsidR="009D3A71" w:rsidRPr="00F62884">
        <w:t xml:space="preserve">СТАТЬИ </w:t>
      </w:r>
      <w:r w:rsidR="009D3A71" w:rsidRPr="009D3A71">
        <w:t>9</w:t>
      </w:r>
      <w:r w:rsidR="009D3A71" w:rsidRPr="00F62884">
        <w:t xml:space="preserve"> РР</w:t>
      </w:r>
      <w:r w:rsidR="007C303E">
        <w:rPr>
          <w:rStyle w:val="FootnoteReference"/>
          <w:color w:val="000000"/>
        </w:rPr>
        <w:footnoteReference w:customMarkFollows="1" w:id="4"/>
        <w:t>*</w:t>
      </w:r>
    </w:p>
    <w:p w14:paraId="1741FB9F" w14:textId="77777777" w:rsidR="007C303E" w:rsidRPr="005C002F" w:rsidRDefault="007C303E" w:rsidP="007C303E">
      <w:pPr>
        <w:keepNext/>
        <w:keepLines/>
        <w:pBdr>
          <w:top w:val="double" w:sz="6" w:space="1" w:color="auto"/>
          <w:left w:val="double" w:sz="6" w:space="1" w:color="auto"/>
          <w:bottom w:val="double" w:sz="6" w:space="1" w:color="auto"/>
          <w:right w:val="double" w:sz="6" w:space="0" w:color="auto"/>
        </w:pBdr>
        <w:tabs>
          <w:tab w:val="left" w:pos="3402"/>
        </w:tabs>
        <w:spacing w:before="400"/>
        <w:ind w:left="85" w:right="13006"/>
        <w:outlineLvl w:val="7"/>
        <w:rPr>
          <w:rFonts w:ascii="Times New Roman" w:hAnsi="Times New Roman"/>
          <w:b/>
          <w:color w:val="000000"/>
          <w:sz w:val="24"/>
        </w:rPr>
      </w:pPr>
      <w:r w:rsidRPr="005C002F">
        <w:rPr>
          <w:rFonts w:ascii="Times New Roman" w:hAnsi="Times New Roman"/>
          <w:b/>
          <w:color w:val="000000"/>
          <w:sz w:val="24"/>
        </w:rPr>
        <w:t>9.11</w:t>
      </w:r>
      <w:r w:rsidRPr="007C303E">
        <w:rPr>
          <w:rFonts w:ascii="Times New Roman" w:hAnsi="Times New Roman"/>
          <w:b/>
          <w:color w:val="000000"/>
          <w:sz w:val="24"/>
          <w:lang w:val="en-GB"/>
        </w:rPr>
        <w:t>A</w:t>
      </w:r>
    </w:p>
    <w:p w14:paraId="1DB3087D" w14:textId="1E6C03A4" w:rsidR="00653583" w:rsidRPr="005C002F" w:rsidRDefault="00653583" w:rsidP="00F5082C">
      <w:pPr>
        <w:pStyle w:val="Proposal"/>
        <w:rPr>
          <w:rFonts w:ascii="Calibri" w:hAnsi="Calibri" w:cs="Calibri"/>
        </w:rPr>
      </w:pPr>
      <w:r w:rsidRPr="00F5082C">
        <w:t>MOD</w:t>
      </w:r>
    </w:p>
    <w:p w14:paraId="08FAC2D4" w14:textId="5132C729" w:rsidR="007C303E" w:rsidRPr="007C303E" w:rsidRDefault="007C303E" w:rsidP="00F5082C">
      <w:pPr>
        <w:keepNext/>
        <w:keepLines/>
        <w:tabs>
          <w:tab w:val="clear" w:pos="1134"/>
          <w:tab w:val="clear" w:pos="1871"/>
          <w:tab w:val="clear" w:pos="2268"/>
          <w:tab w:val="left" w:pos="794"/>
          <w:tab w:val="left" w:pos="1191"/>
          <w:tab w:val="left" w:pos="1588"/>
          <w:tab w:val="left" w:pos="1985"/>
        </w:tabs>
        <w:spacing w:before="0" w:after="120" w:line="200" w:lineRule="exact"/>
        <w:jc w:val="center"/>
        <w:rPr>
          <w:rFonts w:ascii="Calibri" w:hAnsi="Calibri" w:cs="Calibri"/>
          <w:bCs/>
          <w:sz w:val="16"/>
          <w:szCs w:val="16"/>
        </w:rPr>
      </w:pPr>
      <w:r w:rsidRPr="007C303E">
        <w:rPr>
          <w:rFonts w:ascii="Calibri" w:hAnsi="Calibri" w:cs="Calibri"/>
          <w:bCs/>
          <w:color w:val="000000"/>
          <w:szCs w:val="22"/>
        </w:rPr>
        <w:t>ТАБЛИЦА 9.11A-1</w:t>
      </w:r>
      <w:r w:rsidRPr="007C303E">
        <w:rPr>
          <w:rFonts w:ascii="Calibri" w:hAnsi="Calibri" w:cs="Calibri"/>
          <w:bCs/>
          <w:color w:val="000000"/>
          <w:szCs w:val="24"/>
        </w:rPr>
        <w:t xml:space="preserve"> </w:t>
      </w:r>
      <w:r w:rsidRPr="007C303E">
        <w:rPr>
          <w:rFonts w:ascii="Calibri" w:hAnsi="Calibri" w:cs="Calibri"/>
          <w:bCs/>
          <w:color w:val="000000"/>
          <w:szCs w:val="24"/>
        </w:rPr>
        <w:br/>
      </w:r>
      <w:r w:rsidRPr="007C303E">
        <w:rPr>
          <w:rFonts w:ascii="Calibri" w:hAnsi="Calibri" w:cs="Calibri"/>
          <w:bCs/>
          <w:color w:val="000000"/>
          <w:szCs w:val="22"/>
        </w:rPr>
        <w:br/>
      </w:r>
      <w:r w:rsidRPr="007C303E">
        <w:rPr>
          <w:rFonts w:ascii="Calibri" w:hAnsi="Calibri" w:cs="Calibri"/>
          <w:b/>
          <w:bCs/>
          <w:color w:val="000000"/>
          <w:szCs w:val="22"/>
        </w:rPr>
        <w:t>Применимость положений</w:t>
      </w:r>
      <w:r w:rsidRPr="007C303E">
        <w:rPr>
          <w:rFonts w:ascii="Calibri" w:hAnsi="Calibri" w:cs="Calibri"/>
          <w:bCs/>
          <w:color w:val="000000"/>
          <w:szCs w:val="22"/>
        </w:rPr>
        <w:t xml:space="preserve"> </w:t>
      </w:r>
      <w:r w:rsidRPr="007C303E">
        <w:rPr>
          <w:rFonts w:ascii="Calibri" w:hAnsi="Calibri" w:cs="Calibri"/>
          <w:b/>
          <w:bCs/>
          <w:color w:val="000000"/>
          <w:szCs w:val="22"/>
        </w:rPr>
        <w:t>п</w:t>
      </w:r>
      <w:r w:rsidR="00BC32C7">
        <w:rPr>
          <w:rFonts w:ascii="Calibri" w:hAnsi="Calibri" w:cs="Calibri"/>
          <w:b/>
          <w:bCs/>
          <w:color w:val="000000"/>
          <w:szCs w:val="22"/>
        </w:rPr>
        <w:t>п. </w:t>
      </w:r>
      <w:r w:rsidRPr="007C303E">
        <w:rPr>
          <w:rFonts w:ascii="Calibri" w:hAnsi="Calibri" w:cs="Calibri"/>
          <w:b/>
          <w:bCs/>
          <w:color w:val="000000"/>
          <w:szCs w:val="22"/>
        </w:rPr>
        <w:t>9.11A–9.14 к станциям космических служб</w:t>
      </w:r>
    </w:p>
    <w:tbl>
      <w:tblPr>
        <w:tblW w:w="14340" w:type="dxa"/>
        <w:tblLayout w:type="fixed"/>
        <w:tblCellMar>
          <w:left w:w="107" w:type="dxa"/>
          <w:right w:w="107" w:type="dxa"/>
        </w:tblCellMar>
        <w:tblLook w:val="0000" w:firstRow="0" w:lastRow="0" w:firstColumn="0" w:lastColumn="0" w:noHBand="0" w:noVBand="0"/>
      </w:tblPr>
      <w:tblGrid>
        <w:gridCol w:w="780"/>
        <w:gridCol w:w="993"/>
        <w:gridCol w:w="2967"/>
        <w:gridCol w:w="360"/>
        <w:gridCol w:w="3120"/>
        <w:gridCol w:w="360"/>
        <w:gridCol w:w="1680"/>
        <w:gridCol w:w="3240"/>
        <w:gridCol w:w="840"/>
      </w:tblGrid>
      <w:tr w:rsidR="00F5082C" w:rsidRPr="00F5082C" w14:paraId="476E3F50" w14:textId="77777777" w:rsidTr="00FD504F">
        <w:trPr>
          <w:cantSplit/>
          <w:tblHeader/>
        </w:trPr>
        <w:tc>
          <w:tcPr>
            <w:tcW w:w="780"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6B363F5D" w14:textId="77777777" w:rsidR="00F5082C" w:rsidRPr="00F5082C" w:rsidRDefault="00F5082C" w:rsidP="00F5082C">
            <w:pPr>
              <w:tabs>
                <w:tab w:val="clear" w:pos="1134"/>
                <w:tab w:val="clear" w:pos="1871"/>
                <w:tab w:val="clear" w:pos="2268"/>
              </w:tabs>
              <w:spacing w:before="40" w:after="40" w:line="164" w:lineRule="exact"/>
              <w:jc w:val="center"/>
              <w:rPr>
                <w:rFonts w:ascii="Times New Roman" w:hAnsi="Times New Roman"/>
                <w:b/>
                <w:bCs/>
                <w:color w:val="000000"/>
                <w:sz w:val="16"/>
                <w:szCs w:val="16"/>
              </w:rPr>
            </w:pPr>
            <w:r w:rsidRPr="00F5082C">
              <w:rPr>
                <w:rFonts w:ascii="Times New Roman" w:hAnsi="Times New Roman"/>
                <w:b/>
                <w:bCs/>
                <w:color w:val="000000"/>
                <w:sz w:val="16"/>
                <w:szCs w:val="16"/>
              </w:rPr>
              <w:t>1</w:t>
            </w:r>
          </w:p>
        </w:tc>
        <w:tc>
          <w:tcPr>
            <w:tcW w:w="993"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B29C341" w14:textId="77777777" w:rsidR="00F5082C" w:rsidRPr="00F5082C" w:rsidRDefault="00F5082C" w:rsidP="00F5082C">
            <w:pPr>
              <w:tabs>
                <w:tab w:val="clear" w:pos="1134"/>
                <w:tab w:val="clear" w:pos="1871"/>
                <w:tab w:val="clear" w:pos="2268"/>
              </w:tabs>
              <w:spacing w:before="40" w:after="40" w:line="164" w:lineRule="exact"/>
              <w:jc w:val="center"/>
              <w:rPr>
                <w:rFonts w:ascii="Times New Roman" w:hAnsi="Times New Roman"/>
                <w:b/>
                <w:bCs/>
                <w:color w:val="000000"/>
                <w:sz w:val="16"/>
                <w:szCs w:val="16"/>
              </w:rPr>
            </w:pPr>
            <w:r w:rsidRPr="00F5082C">
              <w:rPr>
                <w:rFonts w:ascii="Times New Roman" w:hAnsi="Times New Roman"/>
                <w:b/>
                <w:bCs/>
                <w:color w:val="000000"/>
                <w:sz w:val="16"/>
                <w:szCs w:val="16"/>
              </w:rPr>
              <w:t>2</w:t>
            </w:r>
          </w:p>
        </w:tc>
        <w:tc>
          <w:tcPr>
            <w:tcW w:w="3327"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C3460D1" w14:textId="77777777" w:rsidR="00F5082C" w:rsidRPr="00F5082C" w:rsidRDefault="00F5082C" w:rsidP="00F5082C">
            <w:pPr>
              <w:tabs>
                <w:tab w:val="clear" w:pos="1134"/>
                <w:tab w:val="clear" w:pos="1871"/>
                <w:tab w:val="clear" w:pos="2268"/>
              </w:tabs>
              <w:spacing w:before="40" w:after="40" w:line="164" w:lineRule="exact"/>
              <w:jc w:val="center"/>
              <w:rPr>
                <w:rFonts w:ascii="Times New Roman" w:hAnsi="Times New Roman"/>
                <w:b/>
                <w:bCs/>
                <w:color w:val="000000"/>
                <w:sz w:val="16"/>
                <w:szCs w:val="16"/>
              </w:rPr>
            </w:pPr>
            <w:r w:rsidRPr="00F5082C">
              <w:rPr>
                <w:rFonts w:ascii="Times New Roman" w:hAnsi="Times New Roman"/>
                <w:b/>
                <w:bCs/>
                <w:color w:val="000000"/>
                <w:sz w:val="16"/>
                <w:szCs w:val="16"/>
              </w:rPr>
              <w:t>3</w:t>
            </w:r>
          </w:p>
        </w:tc>
        <w:tc>
          <w:tcPr>
            <w:tcW w:w="348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70730159" w14:textId="77777777" w:rsidR="00F5082C" w:rsidRPr="00F5082C" w:rsidRDefault="00F5082C" w:rsidP="00F5082C">
            <w:pPr>
              <w:tabs>
                <w:tab w:val="clear" w:pos="1134"/>
                <w:tab w:val="clear" w:pos="1871"/>
                <w:tab w:val="clear" w:pos="2268"/>
              </w:tabs>
              <w:spacing w:before="40" w:after="40" w:line="164" w:lineRule="exact"/>
              <w:jc w:val="center"/>
              <w:rPr>
                <w:rFonts w:ascii="Times New Roman" w:hAnsi="Times New Roman"/>
                <w:b/>
                <w:bCs/>
                <w:color w:val="000000"/>
                <w:sz w:val="16"/>
                <w:szCs w:val="16"/>
              </w:rPr>
            </w:pPr>
            <w:r w:rsidRPr="00F5082C">
              <w:rPr>
                <w:rFonts w:ascii="Times New Roman" w:hAnsi="Times New Roman"/>
                <w:b/>
                <w:bCs/>
                <w:color w:val="000000"/>
                <w:sz w:val="16"/>
                <w:szCs w:val="16"/>
              </w:rPr>
              <w:t>4</w:t>
            </w:r>
          </w:p>
        </w:tc>
        <w:tc>
          <w:tcPr>
            <w:tcW w:w="16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0707A1DB" w14:textId="77777777" w:rsidR="00F5082C" w:rsidRPr="00F5082C" w:rsidRDefault="00F5082C" w:rsidP="00F5082C">
            <w:pPr>
              <w:tabs>
                <w:tab w:val="clear" w:pos="1134"/>
                <w:tab w:val="clear" w:pos="1871"/>
                <w:tab w:val="clear" w:pos="2268"/>
              </w:tabs>
              <w:spacing w:before="40" w:after="40" w:line="164" w:lineRule="exact"/>
              <w:jc w:val="center"/>
              <w:rPr>
                <w:rFonts w:ascii="Times New Roman" w:hAnsi="Times New Roman"/>
                <w:b/>
                <w:bCs/>
                <w:color w:val="000000"/>
                <w:sz w:val="16"/>
                <w:szCs w:val="16"/>
              </w:rPr>
            </w:pPr>
            <w:r w:rsidRPr="00F5082C">
              <w:rPr>
                <w:rFonts w:ascii="Times New Roman" w:hAnsi="Times New Roman"/>
                <w:b/>
                <w:bCs/>
                <w:color w:val="000000"/>
                <w:sz w:val="16"/>
                <w:szCs w:val="16"/>
              </w:rPr>
              <w:t>5</w:t>
            </w:r>
          </w:p>
        </w:tc>
        <w:tc>
          <w:tcPr>
            <w:tcW w:w="324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AD8FF09" w14:textId="77777777" w:rsidR="00F5082C" w:rsidRPr="00F5082C" w:rsidRDefault="00F5082C" w:rsidP="00F5082C">
            <w:pPr>
              <w:tabs>
                <w:tab w:val="clear" w:pos="1134"/>
                <w:tab w:val="clear" w:pos="1871"/>
                <w:tab w:val="clear" w:pos="2268"/>
              </w:tabs>
              <w:spacing w:before="40" w:after="40" w:line="164" w:lineRule="exact"/>
              <w:jc w:val="center"/>
              <w:rPr>
                <w:rFonts w:ascii="Times New Roman" w:hAnsi="Times New Roman"/>
                <w:b/>
                <w:bCs/>
                <w:color w:val="000000"/>
                <w:sz w:val="16"/>
                <w:szCs w:val="16"/>
              </w:rPr>
            </w:pPr>
            <w:r w:rsidRPr="00F5082C">
              <w:rPr>
                <w:rFonts w:ascii="Times New Roman" w:hAnsi="Times New Roman"/>
                <w:b/>
                <w:bCs/>
                <w:color w:val="000000"/>
                <w:sz w:val="16"/>
                <w:szCs w:val="16"/>
              </w:rPr>
              <w:t>6</w:t>
            </w:r>
          </w:p>
        </w:tc>
        <w:tc>
          <w:tcPr>
            <w:tcW w:w="840"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01BCEA1E" w14:textId="77777777" w:rsidR="00F5082C" w:rsidRPr="00F5082C" w:rsidRDefault="00F5082C" w:rsidP="00F5082C">
            <w:pPr>
              <w:tabs>
                <w:tab w:val="clear" w:pos="1134"/>
                <w:tab w:val="clear" w:pos="1871"/>
                <w:tab w:val="clear" w:pos="2268"/>
              </w:tabs>
              <w:spacing w:before="40" w:after="40" w:line="164" w:lineRule="exact"/>
              <w:jc w:val="center"/>
              <w:rPr>
                <w:rFonts w:ascii="Times New Roman" w:hAnsi="Times New Roman"/>
                <w:b/>
                <w:bCs/>
                <w:color w:val="000000"/>
                <w:sz w:val="16"/>
                <w:szCs w:val="16"/>
              </w:rPr>
            </w:pPr>
            <w:r w:rsidRPr="00F5082C">
              <w:rPr>
                <w:rFonts w:ascii="Times New Roman" w:hAnsi="Times New Roman"/>
                <w:b/>
                <w:bCs/>
                <w:color w:val="000000"/>
                <w:sz w:val="16"/>
                <w:szCs w:val="16"/>
              </w:rPr>
              <w:t>7</w:t>
            </w:r>
          </w:p>
        </w:tc>
      </w:tr>
      <w:tr w:rsidR="00F5082C" w:rsidRPr="00F5082C" w14:paraId="3B94C404" w14:textId="77777777" w:rsidTr="00FD504F">
        <w:trPr>
          <w:cantSplit/>
          <w:tblHeader/>
        </w:trPr>
        <w:tc>
          <w:tcPr>
            <w:tcW w:w="780" w:type="dxa"/>
            <w:tcBorders>
              <w:top w:val="double" w:sz="4" w:space="0" w:color="auto"/>
              <w:left w:val="double" w:sz="4" w:space="0" w:color="auto"/>
              <w:bottom w:val="single" w:sz="4" w:space="0" w:color="auto"/>
              <w:right w:val="single" w:sz="6" w:space="0" w:color="auto"/>
            </w:tcBorders>
            <w:tcMar>
              <w:left w:w="57" w:type="dxa"/>
              <w:right w:w="57" w:type="dxa"/>
            </w:tcMar>
          </w:tcPr>
          <w:p w14:paraId="6B7FC5AA" w14:textId="77777777" w:rsidR="00F5082C" w:rsidRPr="00F5082C" w:rsidRDefault="00F5082C" w:rsidP="00F5082C">
            <w:pPr>
              <w:spacing w:before="20" w:after="20" w:line="160" w:lineRule="exact"/>
              <w:rPr>
                <w:rFonts w:ascii="Times New Roman" w:hAnsi="Times New Roman"/>
                <w:color w:val="000000"/>
                <w:sz w:val="16"/>
                <w:szCs w:val="16"/>
              </w:rPr>
            </w:pPr>
            <w:r w:rsidRPr="00F5082C">
              <w:rPr>
                <w:rFonts w:ascii="Times New Roman" w:hAnsi="Times New Roman"/>
                <w:color w:val="000000"/>
                <w:sz w:val="16"/>
                <w:szCs w:val="16"/>
              </w:rPr>
              <w:t>Полоса частот (ГГц)</w:t>
            </w:r>
          </w:p>
        </w:tc>
        <w:tc>
          <w:tcPr>
            <w:tcW w:w="993" w:type="dxa"/>
            <w:tcBorders>
              <w:top w:val="double" w:sz="4" w:space="0" w:color="auto"/>
              <w:left w:val="single" w:sz="6" w:space="0" w:color="auto"/>
              <w:bottom w:val="single" w:sz="4" w:space="0" w:color="auto"/>
              <w:right w:val="single" w:sz="6" w:space="0" w:color="auto"/>
            </w:tcBorders>
            <w:tcMar>
              <w:left w:w="57" w:type="dxa"/>
              <w:right w:w="57" w:type="dxa"/>
            </w:tcMar>
          </w:tcPr>
          <w:p w14:paraId="1FCF074A"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r w:rsidRPr="00F5082C">
              <w:rPr>
                <w:rFonts w:ascii="Times New Roman" w:hAnsi="Times New Roman"/>
                <w:color w:val="000000"/>
                <w:sz w:val="16"/>
                <w:szCs w:val="16"/>
              </w:rPr>
              <w:t xml:space="preserve">Пункт примечания в Статье </w:t>
            </w:r>
            <w:r w:rsidRPr="00F5082C">
              <w:rPr>
                <w:rFonts w:ascii="Times New Roman" w:hAnsi="Times New Roman"/>
                <w:b/>
                <w:color w:val="000000"/>
                <w:sz w:val="16"/>
                <w:szCs w:val="16"/>
              </w:rPr>
              <w:t>5</w:t>
            </w:r>
          </w:p>
        </w:tc>
        <w:tc>
          <w:tcPr>
            <w:tcW w:w="3327"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64577786" w14:textId="77777777" w:rsidR="00F5082C" w:rsidRPr="00F5082C" w:rsidRDefault="00F5082C" w:rsidP="00F5082C">
            <w:pPr>
              <w:tabs>
                <w:tab w:val="clear" w:pos="1134"/>
                <w:tab w:val="clear" w:pos="2268"/>
                <w:tab w:val="left" w:pos="6663"/>
              </w:tabs>
              <w:overflowPunct/>
              <w:autoSpaceDE/>
              <w:autoSpaceDN/>
              <w:adjustRightInd/>
              <w:spacing w:before="20" w:after="20" w:line="160" w:lineRule="exact"/>
              <w:textAlignment w:val="auto"/>
              <w:rPr>
                <w:rFonts w:ascii="Times New Roman" w:hAnsi="Times New Roman"/>
                <w:color w:val="000000"/>
                <w:sz w:val="16"/>
                <w:szCs w:val="16"/>
              </w:rPr>
            </w:pPr>
            <w:r w:rsidRPr="00F5082C">
              <w:rPr>
                <w:rFonts w:ascii="Times New Roman" w:hAnsi="Times New Roman"/>
                <w:color w:val="000000"/>
                <w:sz w:val="16"/>
                <w:szCs w:val="16"/>
              </w:rPr>
              <w:t>Космические службы, упоминаемые в примечании, ссылающемся на пп. </w:t>
            </w:r>
            <w:r w:rsidRPr="00F5082C">
              <w:rPr>
                <w:rFonts w:ascii="Times New Roman" w:hAnsi="Times New Roman"/>
                <w:b/>
                <w:color w:val="000000"/>
                <w:sz w:val="16"/>
                <w:szCs w:val="16"/>
              </w:rPr>
              <w:t>9.11A</w:t>
            </w:r>
            <w:r w:rsidRPr="00F5082C">
              <w:rPr>
                <w:rFonts w:ascii="Times New Roman" w:hAnsi="Times New Roman"/>
                <w:color w:val="000000"/>
                <w:sz w:val="16"/>
                <w:szCs w:val="16"/>
              </w:rPr>
              <w:t>,</w:t>
            </w:r>
            <w:r w:rsidRPr="00F5082C">
              <w:rPr>
                <w:rFonts w:ascii="Times New Roman" w:hAnsi="Times New Roman"/>
                <w:b/>
                <w:color w:val="000000"/>
                <w:sz w:val="16"/>
                <w:szCs w:val="16"/>
              </w:rPr>
              <w:t xml:space="preserve"> 9.12</w:t>
            </w:r>
            <w:r w:rsidRPr="00F5082C">
              <w:rPr>
                <w:rFonts w:ascii="Times New Roman" w:hAnsi="Times New Roman"/>
                <w:color w:val="000000"/>
                <w:sz w:val="16"/>
                <w:szCs w:val="16"/>
              </w:rPr>
              <w:t>,</w:t>
            </w:r>
            <w:r w:rsidRPr="00F5082C">
              <w:rPr>
                <w:rFonts w:ascii="Times New Roman" w:hAnsi="Times New Roman"/>
                <w:b/>
                <w:color w:val="000000"/>
                <w:sz w:val="16"/>
                <w:szCs w:val="16"/>
              </w:rPr>
              <w:t xml:space="preserve"> 9.12А</w:t>
            </w:r>
            <w:r w:rsidRPr="00F5082C">
              <w:rPr>
                <w:rFonts w:ascii="Times New Roman" w:hAnsi="Times New Roman"/>
                <w:color w:val="000000"/>
                <w:sz w:val="16"/>
                <w:szCs w:val="16"/>
              </w:rPr>
              <w:t>,</w:t>
            </w:r>
            <w:r w:rsidRPr="00F5082C">
              <w:rPr>
                <w:rFonts w:ascii="Times New Roman" w:hAnsi="Times New Roman"/>
                <w:b/>
                <w:color w:val="000000"/>
                <w:sz w:val="16"/>
                <w:szCs w:val="16"/>
              </w:rPr>
              <w:t xml:space="preserve"> 9.13 </w:t>
            </w:r>
            <w:r w:rsidRPr="00F5082C">
              <w:rPr>
                <w:rFonts w:ascii="Times New Roman" w:hAnsi="Times New Roman"/>
                <w:bCs/>
                <w:color w:val="000000"/>
                <w:sz w:val="16"/>
                <w:szCs w:val="16"/>
              </w:rPr>
              <w:t>или</w:t>
            </w:r>
            <w:r w:rsidRPr="00F5082C">
              <w:rPr>
                <w:rFonts w:ascii="Times New Roman" w:hAnsi="Times New Roman"/>
                <w:b/>
                <w:color w:val="000000"/>
                <w:sz w:val="16"/>
                <w:szCs w:val="16"/>
              </w:rPr>
              <w:t xml:space="preserve"> 9.14</w:t>
            </w:r>
            <w:r w:rsidRPr="00F5082C">
              <w:rPr>
                <w:rFonts w:ascii="Times New Roman" w:hAnsi="Times New Roman"/>
                <w:color w:val="000000"/>
                <w:sz w:val="16"/>
                <w:szCs w:val="16"/>
              </w:rPr>
              <w:t xml:space="preserve"> в зависимости от случая</w:t>
            </w:r>
          </w:p>
        </w:tc>
        <w:tc>
          <w:tcPr>
            <w:tcW w:w="348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0A914120"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r w:rsidRPr="00F5082C">
              <w:rPr>
                <w:rFonts w:ascii="Times New Roman" w:hAnsi="Times New Roman"/>
                <w:color w:val="000000"/>
                <w:sz w:val="16"/>
                <w:szCs w:val="16"/>
              </w:rPr>
              <w:t>Другие космические службы, к которым в равной степени применяется(ются) положение(я) пп. </w:t>
            </w:r>
            <w:r w:rsidRPr="00F5082C">
              <w:rPr>
                <w:rFonts w:ascii="Times New Roman" w:hAnsi="Times New Roman"/>
                <w:b/>
                <w:color w:val="000000"/>
                <w:sz w:val="16"/>
                <w:szCs w:val="16"/>
              </w:rPr>
              <w:t>9.12</w:t>
            </w:r>
            <w:r w:rsidRPr="00F5082C">
              <w:rPr>
                <w:rFonts w:ascii="Times New Roman" w:hAnsi="Times New Roman"/>
                <w:bCs/>
                <w:color w:val="000000"/>
                <w:sz w:val="16"/>
                <w:szCs w:val="16"/>
              </w:rPr>
              <w:t>–</w:t>
            </w:r>
            <w:r w:rsidRPr="00F5082C">
              <w:rPr>
                <w:rFonts w:ascii="Times New Roman" w:hAnsi="Times New Roman"/>
                <w:b/>
                <w:color w:val="000000"/>
                <w:sz w:val="16"/>
                <w:szCs w:val="16"/>
              </w:rPr>
              <w:t>9.14</w:t>
            </w:r>
            <w:r w:rsidRPr="00F5082C">
              <w:rPr>
                <w:rFonts w:ascii="Times New Roman" w:hAnsi="Times New Roman"/>
                <w:b/>
                <w:color w:val="000000"/>
                <w:sz w:val="16"/>
                <w:szCs w:val="16"/>
              </w:rPr>
              <w:br/>
            </w:r>
            <w:r w:rsidRPr="00F5082C">
              <w:rPr>
                <w:rFonts w:ascii="Times New Roman" w:hAnsi="Times New Roman"/>
                <w:color w:val="000000"/>
                <w:sz w:val="16"/>
                <w:szCs w:val="16"/>
              </w:rPr>
              <w:t>в зависимости от случая</w:t>
            </w:r>
          </w:p>
        </w:tc>
        <w:tc>
          <w:tcPr>
            <w:tcW w:w="1680" w:type="dxa"/>
            <w:tcBorders>
              <w:top w:val="double" w:sz="4" w:space="0" w:color="auto"/>
              <w:left w:val="single" w:sz="6" w:space="0" w:color="auto"/>
              <w:bottom w:val="single" w:sz="4" w:space="0" w:color="auto"/>
              <w:right w:val="single" w:sz="6" w:space="0" w:color="auto"/>
            </w:tcBorders>
            <w:tcMar>
              <w:left w:w="57" w:type="dxa"/>
              <w:right w:w="57" w:type="dxa"/>
            </w:tcMar>
          </w:tcPr>
          <w:p w14:paraId="017C1C41"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r w:rsidRPr="00F5082C">
              <w:rPr>
                <w:rFonts w:ascii="Times New Roman" w:hAnsi="Times New Roman"/>
                <w:color w:val="000000"/>
                <w:sz w:val="16"/>
                <w:szCs w:val="16"/>
              </w:rPr>
              <w:t>Применяемое(ые) положение(я) пп. </w:t>
            </w:r>
            <w:r w:rsidRPr="00F5082C">
              <w:rPr>
                <w:rFonts w:ascii="Times New Roman" w:hAnsi="Times New Roman"/>
                <w:b/>
                <w:color w:val="000000"/>
                <w:sz w:val="16"/>
                <w:szCs w:val="16"/>
              </w:rPr>
              <w:t>9.12</w:t>
            </w:r>
            <w:r w:rsidRPr="00F5082C">
              <w:rPr>
                <w:rFonts w:ascii="Times New Roman" w:hAnsi="Times New Roman"/>
                <w:bCs/>
                <w:color w:val="000000"/>
                <w:sz w:val="16"/>
                <w:szCs w:val="16"/>
              </w:rPr>
              <w:t>–</w:t>
            </w:r>
            <w:r w:rsidRPr="00F5082C">
              <w:rPr>
                <w:rFonts w:ascii="Times New Roman" w:hAnsi="Times New Roman"/>
                <w:b/>
                <w:color w:val="000000"/>
                <w:sz w:val="16"/>
                <w:szCs w:val="16"/>
              </w:rPr>
              <w:t>9.14</w:t>
            </w:r>
            <w:r w:rsidRPr="00F5082C">
              <w:rPr>
                <w:rFonts w:ascii="Times New Roman" w:hAnsi="Times New Roman"/>
                <w:color w:val="000000"/>
                <w:sz w:val="16"/>
                <w:szCs w:val="16"/>
              </w:rPr>
              <w:t xml:space="preserve"> в зависимости от случая</w:t>
            </w:r>
          </w:p>
        </w:tc>
        <w:tc>
          <w:tcPr>
            <w:tcW w:w="3240" w:type="dxa"/>
            <w:tcBorders>
              <w:top w:val="double" w:sz="4" w:space="0" w:color="auto"/>
              <w:left w:val="single" w:sz="6" w:space="0" w:color="auto"/>
              <w:bottom w:val="single" w:sz="4" w:space="0" w:color="auto"/>
              <w:right w:val="single" w:sz="6" w:space="0" w:color="auto"/>
            </w:tcBorders>
            <w:tcMar>
              <w:left w:w="57" w:type="dxa"/>
              <w:right w:w="57" w:type="dxa"/>
            </w:tcMar>
          </w:tcPr>
          <w:p w14:paraId="1154A2DD" w14:textId="77777777" w:rsidR="00F5082C" w:rsidRPr="00F5082C" w:rsidRDefault="00F5082C" w:rsidP="00F5082C">
            <w:pPr>
              <w:tabs>
                <w:tab w:val="left" w:pos="794"/>
                <w:tab w:val="left" w:pos="1191"/>
                <w:tab w:val="left" w:pos="1588"/>
                <w:tab w:val="left" w:pos="1985"/>
              </w:tabs>
              <w:spacing w:before="20" w:after="20" w:line="160" w:lineRule="exact"/>
              <w:rPr>
                <w:rFonts w:ascii="Times New Roman" w:hAnsi="Times New Roman"/>
                <w:color w:val="000000"/>
                <w:sz w:val="16"/>
                <w:szCs w:val="16"/>
              </w:rPr>
            </w:pPr>
            <w:r w:rsidRPr="00F5082C">
              <w:rPr>
                <w:rFonts w:ascii="Times New Roman" w:hAnsi="Times New Roman"/>
                <w:color w:val="000000"/>
                <w:sz w:val="16"/>
                <w:szCs w:val="16"/>
              </w:rPr>
              <w:t xml:space="preserve">Наземные службы, в отношении которых в равной степени применяется п. </w:t>
            </w:r>
            <w:r w:rsidRPr="00F5082C">
              <w:rPr>
                <w:rFonts w:ascii="Times New Roman" w:hAnsi="Times New Roman"/>
                <w:b/>
                <w:bCs/>
                <w:color w:val="000000"/>
                <w:sz w:val="16"/>
                <w:szCs w:val="16"/>
              </w:rPr>
              <w:t>9.14</w:t>
            </w:r>
          </w:p>
        </w:tc>
        <w:tc>
          <w:tcPr>
            <w:tcW w:w="840" w:type="dxa"/>
            <w:tcBorders>
              <w:top w:val="double" w:sz="4" w:space="0" w:color="auto"/>
              <w:left w:val="single" w:sz="6" w:space="0" w:color="auto"/>
              <w:bottom w:val="single" w:sz="4" w:space="0" w:color="auto"/>
              <w:right w:val="double" w:sz="4" w:space="0" w:color="auto"/>
            </w:tcBorders>
            <w:tcMar>
              <w:left w:w="57" w:type="dxa"/>
              <w:right w:w="57" w:type="dxa"/>
            </w:tcMar>
          </w:tcPr>
          <w:p w14:paraId="76F8A311"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r w:rsidRPr="00F5082C">
              <w:rPr>
                <w:rFonts w:ascii="Times New Roman" w:hAnsi="Times New Roman"/>
                <w:color w:val="000000"/>
                <w:sz w:val="16"/>
                <w:szCs w:val="16"/>
              </w:rPr>
              <w:t>Приме-чания</w:t>
            </w:r>
          </w:p>
        </w:tc>
      </w:tr>
      <w:tr w:rsidR="00F5082C" w:rsidRPr="00F5082C" w14:paraId="79D6DB69" w14:textId="77777777" w:rsidTr="00FD504F">
        <w:trPr>
          <w:cantSplit/>
        </w:trPr>
        <w:tc>
          <w:tcPr>
            <w:tcW w:w="780" w:type="dxa"/>
            <w:tcBorders>
              <w:top w:val="single" w:sz="4" w:space="0" w:color="auto"/>
              <w:left w:val="double" w:sz="4" w:space="0" w:color="auto"/>
              <w:bottom w:val="single" w:sz="4" w:space="0" w:color="auto"/>
              <w:right w:val="single" w:sz="6" w:space="0" w:color="auto"/>
            </w:tcBorders>
            <w:tcMar>
              <w:left w:w="57" w:type="dxa"/>
              <w:right w:w="57" w:type="dxa"/>
            </w:tcMar>
          </w:tcPr>
          <w:p w14:paraId="5530A0D9" w14:textId="679CFEAE"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lang w:val="en-US"/>
              </w:rPr>
            </w:pPr>
            <w:r>
              <w:rPr>
                <w:rFonts w:ascii="Times New Roman" w:hAnsi="Times New Roman"/>
                <w:color w:val="000000"/>
                <w:sz w:val="16"/>
                <w:szCs w:val="16"/>
                <w:lang w:val="en-US"/>
              </w:rPr>
              <w:t>...</w:t>
            </w:r>
          </w:p>
        </w:tc>
        <w:tc>
          <w:tcPr>
            <w:tcW w:w="993" w:type="dxa"/>
            <w:tcBorders>
              <w:top w:val="single" w:sz="4" w:space="0" w:color="auto"/>
              <w:left w:val="single" w:sz="6" w:space="0" w:color="auto"/>
              <w:bottom w:val="single" w:sz="4" w:space="0" w:color="auto"/>
              <w:right w:val="single" w:sz="6" w:space="0" w:color="auto"/>
            </w:tcBorders>
            <w:tcMar>
              <w:left w:w="57" w:type="dxa"/>
              <w:right w:w="57" w:type="dxa"/>
            </w:tcMar>
          </w:tcPr>
          <w:p w14:paraId="4597850A" w14:textId="10B39D4E"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b/>
                <w:color w:val="000000"/>
                <w:sz w:val="16"/>
                <w:szCs w:val="16"/>
              </w:rPr>
            </w:pPr>
          </w:p>
        </w:tc>
        <w:tc>
          <w:tcPr>
            <w:tcW w:w="2967" w:type="dxa"/>
            <w:tcBorders>
              <w:top w:val="single" w:sz="4" w:space="0" w:color="auto"/>
              <w:left w:val="single" w:sz="6" w:space="0" w:color="auto"/>
              <w:bottom w:val="single" w:sz="4" w:space="0" w:color="auto"/>
              <w:right w:val="single" w:sz="6" w:space="0" w:color="auto"/>
            </w:tcBorders>
            <w:tcMar>
              <w:left w:w="57" w:type="dxa"/>
              <w:right w:w="57" w:type="dxa"/>
            </w:tcMar>
          </w:tcPr>
          <w:p w14:paraId="60D7B329" w14:textId="696CDEFE"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4E0126A0" w14:textId="384FD360" w:rsidR="00F5082C" w:rsidRPr="00F5082C" w:rsidRDefault="00F5082C" w:rsidP="00F5082C">
            <w:pPr>
              <w:tabs>
                <w:tab w:val="clear" w:pos="1134"/>
                <w:tab w:val="clear" w:pos="1871"/>
                <w:tab w:val="clear" w:pos="2268"/>
              </w:tabs>
              <w:overflowPunct/>
              <w:autoSpaceDE/>
              <w:autoSpaceDN/>
              <w:adjustRightInd/>
              <w:spacing w:before="20" w:after="20" w:line="160" w:lineRule="exact"/>
              <w:jc w:val="center"/>
              <w:textAlignment w:val="auto"/>
              <w:rPr>
                <w:rFonts w:ascii="Symbol" w:hAnsi="Symbol"/>
                <w:color w:val="000000"/>
                <w:sz w:val="16"/>
                <w:szCs w:val="16"/>
              </w:rPr>
            </w:pPr>
          </w:p>
        </w:tc>
        <w:tc>
          <w:tcPr>
            <w:tcW w:w="3120" w:type="dxa"/>
            <w:tcBorders>
              <w:top w:val="single" w:sz="4" w:space="0" w:color="auto"/>
              <w:left w:val="single" w:sz="6" w:space="0" w:color="auto"/>
              <w:bottom w:val="single" w:sz="4" w:space="0" w:color="auto"/>
              <w:right w:val="single" w:sz="6" w:space="0" w:color="auto"/>
            </w:tcBorders>
            <w:tcMar>
              <w:left w:w="57" w:type="dxa"/>
              <w:right w:w="57" w:type="dxa"/>
            </w:tcMar>
          </w:tcPr>
          <w:p w14:paraId="1D33B632" w14:textId="6076600E"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63E16F7C" w14:textId="7ADF380E" w:rsidR="00F5082C" w:rsidRPr="00F5082C" w:rsidRDefault="00F5082C" w:rsidP="00F5082C">
            <w:pPr>
              <w:tabs>
                <w:tab w:val="clear" w:pos="1134"/>
                <w:tab w:val="clear" w:pos="1871"/>
                <w:tab w:val="clear" w:pos="2268"/>
              </w:tabs>
              <w:overflowPunct/>
              <w:autoSpaceDE/>
              <w:autoSpaceDN/>
              <w:adjustRightInd/>
              <w:spacing w:before="20" w:after="20" w:line="160" w:lineRule="exact"/>
              <w:jc w:val="center"/>
              <w:textAlignment w:val="auto"/>
              <w:rPr>
                <w:rFonts w:ascii="Symbol" w:hAnsi="Symbol"/>
                <w:color w:val="000000"/>
                <w:sz w:val="16"/>
                <w:szCs w:val="16"/>
              </w:rPr>
            </w:pPr>
          </w:p>
        </w:tc>
        <w:tc>
          <w:tcPr>
            <w:tcW w:w="1680" w:type="dxa"/>
            <w:tcBorders>
              <w:top w:val="single" w:sz="4" w:space="0" w:color="auto"/>
              <w:left w:val="single" w:sz="6" w:space="0" w:color="auto"/>
              <w:bottom w:val="single" w:sz="4" w:space="0" w:color="auto"/>
              <w:right w:val="single" w:sz="6" w:space="0" w:color="auto"/>
            </w:tcBorders>
            <w:tcMar>
              <w:left w:w="57" w:type="dxa"/>
              <w:right w:w="57" w:type="dxa"/>
            </w:tcMar>
          </w:tcPr>
          <w:p w14:paraId="5A7EC149" w14:textId="280FA2A4"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b/>
                <w:bCs/>
                <w:color w:val="000000"/>
                <w:sz w:val="16"/>
                <w:szCs w:val="16"/>
              </w:rPr>
            </w:pPr>
          </w:p>
        </w:tc>
        <w:tc>
          <w:tcPr>
            <w:tcW w:w="3240" w:type="dxa"/>
            <w:tcBorders>
              <w:top w:val="single" w:sz="4" w:space="0" w:color="auto"/>
              <w:bottom w:val="single" w:sz="4" w:space="0" w:color="auto"/>
              <w:right w:val="single" w:sz="6" w:space="0" w:color="auto"/>
            </w:tcBorders>
            <w:tcMar>
              <w:left w:w="57" w:type="dxa"/>
              <w:right w:w="57" w:type="dxa"/>
            </w:tcMar>
          </w:tcPr>
          <w:p w14:paraId="4BC9F42C" w14:textId="1E75CB94"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p>
        </w:tc>
        <w:tc>
          <w:tcPr>
            <w:tcW w:w="840" w:type="dxa"/>
            <w:tcBorders>
              <w:top w:val="single" w:sz="4" w:space="0" w:color="auto"/>
              <w:left w:val="single" w:sz="6" w:space="0" w:color="auto"/>
              <w:bottom w:val="single" w:sz="4" w:space="0" w:color="auto"/>
              <w:right w:val="double" w:sz="4" w:space="0" w:color="auto"/>
            </w:tcBorders>
            <w:tcMar>
              <w:left w:w="57" w:type="dxa"/>
              <w:right w:w="57" w:type="dxa"/>
            </w:tcMar>
          </w:tcPr>
          <w:p w14:paraId="1DA90FFB"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p>
        </w:tc>
      </w:tr>
      <w:tr w:rsidR="00F5082C" w:rsidRPr="00F5082C" w14:paraId="647C595F" w14:textId="77777777" w:rsidTr="00FD504F">
        <w:trPr>
          <w:cantSplit/>
        </w:trPr>
        <w:tc>
          <w:tcPr>
            <w:tcW w:w="780" w:type="dxa"/>
            <w:tcBorders>
              <w:top w:val="single" w:sz="4" w:space="0" w:color="auto"/>
              <w:left w:val="double" w:sz="4" w:space="0" w:color="auto"/>
              <w:bottom w:val="single" w:sz="6" w:space="0" w:color="auto"/>
              <w:right w:val="single" w:sz="6" w:space="0" w:color="auto"/>
            </w:tcBorders>
            <w:tcMar>
              <w:left w:w="57" w:type="dxa"/>
              <w:right w:w="57" w:type="dxa"/>
            </w:tcMar>
          </w:tcPr>
          <w:p w14:paraId="42AC3312"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r w:rsidRPr="00F5082C">
              <w:rPr>
                <w:rFonts w:ascii="Times New Roman" w:hAnsi="Times New Roman"/>
                <w:color w:val="000000"/>
                <w:sz w:val="16"/>
                <w:szCs w:val="16"/>
              </w:rPr>
              <w:t>11,7–12,2</w:t>
            </w:r>
          </w:p>
        </w:tc>
        <w:tc>
          <w:tcPr>
            <w:tcW w:w="993" w:type="dxa"/>
            <w:tcBorders>
              <w:top w:val="single" w:sz="4" w:space="0" w:color="auto"/>
              <w:left w:val="single" w:sz="6" w:space="0" w:color="auto"/>
              <w:bottom w:val="single" w:sz="6" w:space="0" w:color="auto"/>
              <w:right w:val="single" w:sz="6" w:space="0" w:color="auto"/>
            </w:tcBorders>
            <w:tcMar>
              <w:left w:w="57" w:type="dxa"/>
              <w:right w:w="57" w:type="dxa"/>
            </w:tcMar>
          </w:tcPr>
          <w:p w14:paraId="633010FB" w14:textId="3CF36705" w:rsidR="00F5082C" w:rsidRPr="00F5082C" w:rsidRDefault="00F5082C" w:rsidP="00F5082C">
            <w:pPr>
              <w:tabs>
                <w:tab w:val="clear" w:pos="1134"/>
                <w:tab w:val="clear" w:pos="1871"/>
                <w:tab w:val="clear" w:pos="2268"/>
              </w:tabs>
              <w:overflowPunct/>
              <w:autoSpaceDE/>
              <w:autoSpaceDN/>
              <w:adjustRightInd/>
              <w:spacing w:before="20" w:after="20" w:line="180" w:lineRule="exact"/>
              <w:textAlignment w:val="auto"/>
              <w:rPr>
                <w:rFonts w:ascii="Times New Roman" w:hAnsi="Times New Roman"/>
                <w:b/>
                <w:color w:val="000000"/>
                <w:sz w:val="16"/>
                <w:szCs w:val="16"/>
              </w:rPr>
            </w:pPr>
            <w:r w:rsidRPr="00F5082C">
              <w:rPr>
                <w:rFonts w:ascii="Times New Roman" w:hAnsi="Times New Roman"/>
                <w:b/>
                <w:color w:val="000000"/>
                <w:sz w:val="16"/>
                <w:szCs w:val="16"/>
              </w:rPr>
              <w:t>5.488</w:t>
            </w:r>
            <w:r w:rsidRPr="00F5082C">
              <w:rPr>
                <w:rFonts w:ascii="Times New Roman" w:hAnsi="Times New Roman"/>
                <w:b/>
                <w:color w:val="000000"/>
                <w:sz w:val="16"/>
                <w:szCs w:val="16"/>
              </w:rPr>
              <w:br/>
            </w:r>
            <w:del w:id="44" w:author="Fedosova, Elena" w:date="2021-07-27T17:10:00Z">
              <w:r w:rsidRPr="00F5082C" w:rsidDel="00F5082C">
                <w:rPr>
                  <w:rFonts w:ascii="Times New Roman" w:hAnsi="Times New Roman"/>
                  <w:color w:val="000000"/>
                  <w:sz w:val="16"/>
                  <w:szCs w:val="16"/>
                </w:rPr>
                <w:delText xml:space="preserve">и Рез. </w:delText>
              </w:r>
              <w:r w:rsidRPr="00F5082C" w:rsidDel="00F5082C">
                <w:rPr>
                  <w:rFonts w:ascii="Times New Roman" w:hAnsi="Times New Roman"/>
                  <w:b/>
                  <w:color w:val="000000"/>
                  <w:sz w:val="16"/>
                  <w:szCs w:val="16"/>
                </w:rPr>
                <w:delText>142 (ВКР-03)</w:delText>
              </w:r>
              <w:r w:rsidRPr="00F5082C" w:rsidDel="00F5082C">
                <w:rPr>
                  <w:rFonts w:ascii="Times New Roman Bold" w:hAnsi="Times New Roman Bold"/>
                  <w:bCs/>
                  <w:color w:val="000000"/>
                  <w:spacing w:val="-6"/>
                  <w:position w:val="4"/>
                  <w:sz w:val="16"/>
                  <w:szCs w:val="16"/>
                  <w:lang w:val="en-US"/>
                </w:rPr>
                <w:footnoteReference w:customMarkFollows="1" w:id="5"/>
                <w:delText>*</w:delText>
              </w:r>
            </w:del>
          </w:p>
          <w:p w14:paraId="4608460C"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b/>
                <w:color w:val="000000"/>
                <w:sz w:val="16"/>
                <w:szCs w:val="16"/>
              </w:rPr>
            </w:pPr>
          </w:p>
        </w:tc>
        <w:tc>
          <w:tcPr>
            <w:tcW w:w="2967" w:type="dxa"/>
            <w:tcBorders>
              <w:top w:val="single" w:sz="4" w:space="0" w:color="auto"/>
              <w:left w:val="single" w:sz="6" w:space="0" w:color="auto"/>
              <w:bottom w:val="single" w:sz="6" w:space="0" w:color="auto"/>
              <w:right w:val="single" w:sz="6" w:space="0" w:color="auto"/>
            </w:tcBorders>
            <w:tcMar>
              <w:left w:w="57" w:type="dxa"/>
              <w:right w:w="57" w:type="dxa"/>
            </w:tcMar>
          </w:tcPr>
          <w:p w14:paraId="46742488"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r w:rsidRPr="00F5082C">
              <w:rPr>
                <w:rFonts w:ascii="Times New Roman" w:hAnsi="Times New Roman"/>
                <w:color w:val="000000"/>
                <w:sz w:val="16"/>
                <w:szCs w:val="16"/>
              </w:rPr>
              <w:t>ФИКСИРОВАННАЯ СПУТНИКОВАЯ (ГСО) (Район 2)</w:t>
            </w:r>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70AA5E01"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jc w:val="center"/>
              <w:textAlignment w:val="auto"/>
              <w:rPr>
                <w:rFonts w:ascii="Symbol" w:hAnsi="Symbol"/>
                <w:color w:val="000000"/>
                <w:sz w:val="16"/>
                <w:szCs w:val="16"/>
              </w:rPr>
            </w:pPr>
            <w:r w:rsidRPr="00F5082C">
              <w:rPr>
                <w:rFonts w:ascii="Symbol" w:hAnsi="Symbol"/>
                <w:color w:val="000000"/>
                <w:sz w:val="16"/>
                <w:szCs w:val="16"/>
              </w:rPr>
              <w:t></w:t>
            </w:r>
          </w:p>
        </w:tc>
        <w:tc>
          <w:tcPr>
            <w:tcW w:w="3120" w:type="dxa"/>
            <w:tcBorders>
              <w:top w:val="single" w:sz="4" w:space="0" w:color="auto"/>
              <w:left w:val="single" w:sz="6" w:space="0" w:color="auto"/>
              <w:bottom w:val="single" w:sz="6" w:space="0" w:color="auto"/>
              <w:right w:val="single" w:sz="6" w:space="0" w:color="auto"/>
            </w:tcBorders>
            <w:tcMar>
              <w:left w:w="57" w:type="dxa"/>
              <w:right w:w="57" w:type="dxa"/>
            </w:tcMar>
          </w:tcPr>
          <w:p w14:paraId="52E53C15"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r w:rsidRPr="00F5082C">
              <w:rPr>
                <w:rFonts w:ascii="Times New Roman" w:hAnsi="Times New Roman"/>
                <w:color w:val="000000"/>
                <w:sz w:val="16"/>
                <w:szCs w:val="16"/>
              </w:rPr>
              <w:t>---</w:t>
            </w:r>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3F3EC4E0"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jc w:val="center"/>
              <w:textAlignment w:val="auto"/>
              <w:rPr>
                <w:rFonts w:ascii="Symbol" w:hAnsi="Symbol"/>
                <w:color w:val="000000"/>
                <w:sz w:val="16"/>
                <w:szCs w:val="16"/>
              </w:rPr>
            </w:pPr>
          </w:p>
        </w:tc>
        <w:tc>
          <w:tcPr>
            <w:tcW w:w="1680" w:type="dxa"/>
            <w:tcBorders>
              <w:top w:val="single" w:sz="4" w:space="0" w:color="auto"/>
              <w:left w:val="single" w:sz="6" w:space="0" w:color="auto"/>
              <w:bottom w:val="single" w:sz="6" w:space="0" w:color="auto"/>
              <w:right w:val="single" w:sz="6" w:space="0" w:color="auto"/>
            </w:tcBorders>
            <w:tcMar>
              <w:left w:w="57" w:type="dxa"/>
              <w:right w:w="57" w:type="dxa"/>
            </w:tcMar>
          </w:tcPr>
          <w:p w14:paraId="661397A5" w14:textId="77777777" w:rsidR="00F5082C" w:rsidRPr="00F5082C" w:rsidRDefault="00F5082C" w:rsidP="00F5082C">
            <w:pPr>
              <w:spacing w:before="20" w:after="20" w:line="160" w:lineRule="exact"/>
              <w:ind w:left="187" w:hanging="187"/>
              <w:rPr>
                <w:rFonts w:ascii="Times New Roman" w:hAnsi="Times New Roman" w:cs="Arial"/>
                <w:b/>
                <w:bCs/>
                <w:color w:val="000000"/>
                <w:sz w:val="16"/>
                <w:szCs w:val="16"/>
              </w:rPr>
            </w:pPr>
            <w:r w:rsidRPr="00F5082C">
              <w:rPr>
                <w:rFonts w:ascii="Times New Roman" w:hAnsi="Times New Roman" w:cs="Arial"/>
                <w:b/>
                <w:bCs/>
                <w:color w:val="000000"/>
                <w:sz w:val="16"/>
                <w:szCs w:val="16"/>
              </w:rPr>
              <w:t>9.14</w:t>
            </w:r>
          </w:p>
        </w:tc>
        <w:tc>
          <w:tcPr>
            <w:tcW w:w="3240" w:type="dxa"/>
            <w:tcBorders>
              <w:top w:val="single" w:sz="4" w:space="0" w:color="auto"/>
              <w:bottom w:val="single" w:sz="6" w:space="0" w:color="auto"/>
              <w:right w:val="single" w:sz="6" w:space="0" w:color="auto"/>
            </w:tcBorders>
            <w:tcMar>
              <w:left w:w="57" w:type="dxa"/>
              <w:right w:w="57" w:type="dxa"/>
            </w:tcMar>
          </w:tcPr>
          <w:p w14:paraId="18AD7FB8"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r w:rsidRPr="00F5082C">
              <w:rPr>
                <w:rFonts w:ascii="Times New Roman" w:hAnsi="Times New Roman"/>
                <w:color w:val="000000"/>
                <w:sz w:val="16"/>
                <w:szCs w:val="16"/>
              </w:rPr>
              <w:t xml:space="preserve">ФИКСИРОВАННАЯ (кроме Соединенных Штатов Америки и Мексики (см. п. </w:t>
            </w:r>
            <w:r w:rsidRPr="00F5082C">
              <w:rPr>
                <w:rFonts w:ascii="Times New Roman" w:hAnsi="Times New Roman"/>
                <w:b/>
                <w:bCs/>
                <w:color w:val="000000"/>
                <w:sz w:val="16"/>
                <w:szCs w:val="16"/>
              </w:rPr>
              <w:t>5.486</w:t>
            </w:r>
            <w:r w:rsidRPr="00F5082C">
              <w:rPr>
                <w:rFonts w:ascii="Times New Roman" w:hAnsi="Times New Roman"/>
                <w:color w:val="000000"/>
                <w:sz w:val="16"/>
                <w:szCs w:val="16"/>
              </w:rPr>
              <w:t>), в полосе частот 11,7–12,1 ГГц</w:t>
            </w:r>
          </w:p>
          <w:p w14:paraId="53096319"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r w:rsidRPr="00F5082C">
              <w:rPr>
                <w:rFonts w:ascii="Times New Roman" w:hAnsi="Times New Roman"/>
                <w:color w:val="000000"/>
                <w:sz w:val="16"/>
                <w:szCs w:val="16"/>
              </w:rPr>
              <w:t xml:space="preserve">ФИКСИРОВАННАЯ (Районы 1 и 3) и в Перу (см. </w:t>
            </w:r>
            <w:r w:rsidRPr="00F5082C">
              <w:rPr>
                <w:rFonts w:ascii="Times New Roman" w:hAnsi="Times New Roman"/>
                <w:b/>
                <w:bCs/>
                <w:color w:val="000000"/>
                <w:sz w:val="16"/>
                <w:szCs w:val="16"/>
              </w:rPr>
              <w:t>5.489</w:t>
            </w:r>
            <w:r w:rsidRPr="00F5082C">
              <w:rPr>
                <w:rFonts w:ascii="Times New Roman" w:hAnsi="Times New Roman"/>
                <w:color w:val="000000"/>
                <w:sz w:val="16"/>
                <w:szCs w:val="16"/>
              </w:rPr>
              <w:t>), в полосе частот 12,1–12,2 ГГц</w:t>
            </w:r>
          </w:p>
          <w:p w14:paraId="2A2BAB32"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r w:rsidRPr="00F5082C">
              <w:rPr>
                <w:rFonts w:ascii="Times New Roman" w:hAnsi="Times New Roman"/>
                <w:color w:val="000000"/>
                <w:sz w:val="16"/>
                <w:szCs w:val="16"/>
              </w:rPr>
              <w:t>ПОДВИЖНАЯ, кроме Воздушной подвижной (Районы 1 и 3)</w:t>
            </w:r>
          </w:p>
        </w:tc>
        <w:tc>
          <w:tcPr>
            <w:tcW w:w="840" w:type="dxa"/>
            <w:tcBorders>
              <w:top w:val="single" w:sz="4" w:space="0" w:color="auto"/>
              <w:left w:val="single" w:sz="6" w:space="0" w:color="auto"/>
              <w:bottom w:val="single" w:sz="6" w:space="0" w:color="auto"/>
              <w:right w:val="double" w:sz="4" w:space="0" w:color="auto"/>
            </w:tcBorders>
            <w:tcMar>
              <w:left w:w="57" w:type="dxa"/>
              <w:right w:w="57" w:type="dxa"/>
            </w:tcMar>
          </w:tcPr>
          <w:p w14:paraId="68537354"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p>
        </w:tc>
      </w:tr>
      <w:tr w:rsidR="00F5082C" w:rsidRPr="00F5082C" w14:paraId="48C60CBB" w14:textId="77777777" w:rsidTr="00FD504F">
        <w:trPr>
          <w:cantSplit/>
        </w:trPr>
        <w:tc>
          <w:tcPr>
            <w:tcW w:w="780" w:type="dxa"/>
            <w:tcBorders>
              <w:top w:val="single" w:sz="6" w:space="0" w:color="auto"/>
              <w:left w:val="double" w:sz="4" w:space="0" w:color="auto"/>
              <w:bottom w:val="single" w:sz="6" w:space="0" w:color="auto"/>
              <w:right w:val="single" w:sz="6" w:space="0" w:color="auto"/>
            </w:tcBorders>
            <w:tcMar>
              <w:left w:w="57" w:type="dxa"/>
              <w:right w:w="57" w:type="dxa"/>
            </w:tcMar>
          </w:tcPr>
          <w:p w14:paraId="117D7505" w14:textId="4ECFC545"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lang w:val="en-US"/>
              </w:rPr>
            </w:pPr>
            <w:r>
              <w:rPr>
                <w:rFonts w:ascii="Times New Roman" w:hAnsi="Times New Roman"/>
                <w:color w:val="00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tcMar>
              <w:left w:w="57" w:type="dxa"/>
              <w:right w:w="57" w:type="dxa"/>
            </w:tcMar>
          </w:tcPr>
          <w:p w14:paraId="14FEFCB0" w14:textId="70CFB18D"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b/>
                <w:color w:val="000000"/>
                <w:sz w:val="16"/>
                <w:szCs w:val="16"/>
              </w:rPr>
            </w:pPr>
          </w:p>
        </w:tc>
        <w:tc>
          <w:tcPr>
            <w:tcW w:w="2967" w:type="dxa"/>
            <w:tcBorders>
              <w:top w:val="single" w:sz="6" w:space="0" w:color="auto"/>
              <w:left w:val="single" w:sz="6" w:space="0" w:color="auto"/>
              <w:bottom w:val="single" w:sz="6" w:space="0" w:color="auto"/>
              <w:right w:val="single" w:sz="6" w:space="0" w:color="auto"/>
            </w:tcBorders>
            <w:tcMar>
              <w:left w:w="57" w:type="dxa"/>
              <w:right w:w="57" w:type="dxa"/>
            </w:tcMar>
          </w:tcPr>
          <w:p w14:paraId="1530A470" w14:textId="48835138"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Mar>
              <w:left w:w="57" w:type="dxa"/>
              <w:right w:w="57" w:type="dxa"/>
            </w:tcMar>
          </w:tcPr>
          <w:p w14:paraId="06210E85" w14:textId="4C7891EF" w:rsidR="00F5082C" w:rsidRPr="00F5082C" w:rsidRDefault="00F5082C" w:rsidP="00F5082C">
            <w:pPr>
              <w:tabs>
                <w:tab w:val="clear" w:pos="1134"/>
                <w:tab w:val="clear" w:pos="1871"/>
                <w:tab w:val="clear" w:pos="2268"/>
              </w:tabs>
              <w:overflowPunct/>
              <w:autoSpaceDE/>
              <w:autoSpaceDN/>
              <w:adjustRightInd/>
              <w:spacing w:before="20" w:after="20" w:line="160" w:lineRule="exact"/>
              <w:jc w:val="center"/>
              <w:textAlignment w:val="auto"/>
              <w:rPr>
                <w:rFonts w:ascii="Symbol" w:hAnsi="Symbol"/>
                <w:color w:val="000000"/>
                <w:sz w:val="16"/>
                <w:szCs w:val="16"/>
              </w:rPr>
            </w:pPr>
          </w:p>
        </w:tc>
        <w:tc>
          <w:tcPr>
            <w:tcW w:w="3120" w:type="dxa"/>
            <w:tcBorders>
              <w:top w:val="single" w:sz="6" w:space="0" w:color="auto"/>
              <w:left w:val="single" w:sz="6" w:space="0" w:color="auto"/>
              <w:bottom w:val="single" w:sz="6" w:space="0" w:color="auto"/>
              <w:right w:val="single" w:sz="6" w:space="0" w:color="auto"/>
            </w:tcBorders>
            <w:tcMar>
              <w:left w:w="57" w:type="dxa"/>
              <w:right w:w="57" w:type="dxa"/>
            </w:tcMar>
          </w:tcPr>
          <w:p w14:paraId="3D36AFC6" w14:textId="07E08C71"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Mar>
              <w:left w:w="57" w:type="dxa"/>
              <w:right w:w="57" w:type="dxa"/>
            </w:tcMar>
          </w:tcPr>
          <w:p w14:paraId="76022641"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jc w:val="center"/>
              <w:textAlignment w:val="auto"/>
              <w:rPr>
                <w:rFonts w:ascii="Times New Roman" w:hAnsi="Times New Roman"/>
                <w:color w:val="000000"/>
                <w:sz w:val="16"/>
                <w:szCs w:val="16"/>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4B8277F6" w14:textId="078B58F6"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b/>
                <w:bCs/>
                <w:color w:val="000000"/>
                <w:sz w:val="16"/>
                <w:szCs w:val="16"/>
              </w:rPr>
            </w:pPr>
          </w:p>
        </w:tc>
        <w:tc>
          <w:tcPr>
            <w:tcW w:w="3240" w:type="dxa"/>
            <w:tcBorders>
              <w:top w:val="single" w:sz="6" w:space="0" w:color="auto"/>
              <w:bottom w:val="single" w:sz="6" w:space="0" w:color="auto"/>
              <w:right w:val="single" w:sz="6" w:space="0" w:color="auto"/>
            </w:tcBorders>
            <w:tcMar>
              <w:left w:w="57" w:type="dxa"/>
              <w:right w:w="57" w:type="dxa"/>
            </w:tcMar>
          </w:tcPr>
          <w:p w14:paraId="6740E504" w14:textId="0CE35047" w:rsidR="00F5082C" w:rsidRPr="00F5082C" w:rsidRDefault="00F5082C" w:rsidP="00F5082C">
            <w:pPr>
              <w:tabs>
                <w:tab w:val="clear" w:pos="1134"/>
                <w:tab w:val="clear" w:pos="1871"/>
                <w:tab w:val="clear" w:pos="2268"/>
              </w:tabs>
              <w:overflowPunct/>
              <w:autoSpaceDE/>
              <w:autoSpaceDN/>
              <w:adjustRightInd/>
              <w:spacing w:before="20" w:after="20" w:line="160" w:lineRule="exact"/>
              <w:ind w:left="183" w:hanging="183"/>
              <w:textAlignment w:val="auto"/>
              <w:rPr>
                <w:rFonts w:ascii="Times New Roman" w:hAnsi="Times New Roman"/>
                <w:color w:val="000000"/>
                <w:sz w:val="16"/>
                <w:szCs w:val="16"/>
              </w:rPr>
            </w:pPr>
          </w:p>
        </w:tc>
        <w:tc>
          <w:tcPr>
            <w:tcW w:w="840" w:type="dxa"/>
            <w:tcBorders>
              <w:top w:val="single" w:sz="6" w:space="0" w:color="auto"/>
              <w:left w:val="single" w:sz="6" w:space="0" w:color="auto"/>
              <w:bottom w:val="single" w:sz="6" w:space="0" w:color="auto"/>
              <w:right w:val="double" w:sz="4" w:space="0" w:color="auto"/>
            </w:tcBorders>
            <w:tcMar>
              <w:left w:w="57" w:type="dxa"/>
              <w:right w:w="57" w:type="dxa"/>
            </w:tcMar>
          </w:tcPr>
          <w:p w14:paraId="3F9EC3B0" w14:textId="77777777" w:rsidR="00F5082C" w:rsidRPr="00F5082C" w:rsidRDefault="00F5082C" w:rsidP="00F5082C">
            <w:pPr>
              <w:tabs>
                <w:tab w:val="clear" w:pos="1134"/>
                <w:tab w:val="clear" w:pos="1871"/>
                <w:tab w:val="clear" w:pos="2268"/>
              </w:tabs>
              <w:overflowPunct/>
              <w:autoSpaceDE/>
              <w:autoSpaceDN/>
              <w:adjustRightInd/>
              <w:spacing w:before="20" w:after="20" w:line="160" w:lineRule="exact"/>
              <w:textAlignment w:val="auto"/>
              <w:rPr>
                <w:rFonts w:ascii="Times New Roman" w:hAnsi="Times New Roman"/>
                <w:color w:val="000000"/>
                <w:sz w:val="16"/>
                <w:szCs w:val="16"/>
              </w:rPr>
            </w:pPr>
          </w:p>
        </w:tc>
      </w:tr>
    </w:tbl>
    <w:p w14:paraId="5189EBD3" w14:textId="3A926678" w:rsidR="00653583" w:rsidRPr="003F31D9" w:rsidRDefault="00653583" w:rsidP="00653583">
      <w:pPr>
        <w:pStyle w:val="Reasons"/>
      </w:pPr>
      <w:r w:rsidRPr="00A8276D">
        <w:rPr>
          <w:b/>
          <w:bCs/>
        </w:rPr>
        <w:t>Основания</w:t>
      </w:r>
      <w:r w:rsidRPr="003F31D9">
        <w:rPr>
          <w:i/>
          <w:iCs/>
        </w:rPr>
        <w:t>:</w:t>
      </w:r>
      <w:r w:rsidRPr="003F31D9">
        <w:t xml:space="preserve"> </w:t>
      </w:r>
      <w:r w:rsidR="00F54CB9" w:rsidRPr="003F31D9">
        <w:rPr>
          <w:i/>
          <w:iCs/>
        </w:rPr>
        <w:t>ВКР</w:t>
      </w:r>
      <w:r w:rsidR="007C303E" w:rsidRPr="003F31D9">
        <w:rPr>
          <w:i/>
          <w:iCs/>
        </w:rPr>
        <w:t xml:space="preserve">-15 </w:t>
      </w:r>
      <w:r w:rsidR="003F31D9">
        <w:rPr>
          <w:i/>
          <w:iCs/>
        </w:rPr>
        <w:t>приняла</w:t>
      </w:r>
      <w:r w:rsidR="003F31D9" w:rsidRPr="003F31D9">
        <w:rPr>
          <w:i/>
          <w:iCs/>
        </w:rPr>
        <w:t xml:space="preserve"> </w:t>
      </w:r>
      <w:r w:rsidR="003F31D9">
        <w:rPr>
          <w:i/>
          <w:iCs/>
        </w:rPr>
        <w:t>решение аннулировать Резолюцию </w:t>
      </w:r>
      <w:r w:rsidR="007C303E" w:rsidRPr="003F31D9">
        <w:rPr>
          <w:b/>
          <w:bCs/>
          <w:i/>
          <w:iCs/>
        </w:rPr>
        <w:t>142 (</w:t>
      </w:r>
      <w:r w:rsidR="00F54CB9" w:rsidRPr="003F31D9">
        <w:rPr>
          <w:b/>
          <w:bCs/>
          <w:i/>
          <w:iCs/>
        </w:rPr>
        <w:t>ВКР</w:t>
      </w:r>
      <w:r w:rsidR="007C303E" w:rsidRPr="003F31D9">
        <w:rPr>
          <w:b/>
          <w:bCs/>
          <w:i/>
          <w:iCs/>
        </w:rPr>
        <w:t>-03)</w:t>
      </w:r>
      <w:r w:rsidRPr="003F31D9">
        <w:rPr>
          <w:i/>
          <w:iCs/>
        </w:rPr>
        <w:t>.</w:t>
      </w:r>
    </w:p>
    <w:p w14:paraId="12073E9D" w14:textId="56B54A9D" w:rsidR="00E67FE2" w:rsidRPr="00B14E03" w:rsidRDefault="00D83BF8" w:rsidP="00B14E03">
      <w:pPr>
        <w:rPr>
          <w:i/>
          <w:iCs/>
        </w:rPr>
      </w:pPr>
      <w:r>
        <w:rPr>
          <w:i/>
          <w:iCs/>
        </w:rPr>
        <w:t>Дата вступления в силу настоящего Правила</w:t>
      </w:r>
      <w:r w:rsidR="00282258" w:rsidRPr="00F62884">
        <w:rPr>
          <w:i/>
          <w:iCs/>
        </w:rPr>
        <w:t>: с момента его утверждения</w:t>
      </w:r>
      <w:r w:rsidR="00282258" w:rsidRPr="00B14E03">
        <w:rPr>
          <w:i/>
          <w:iCs/>
        </w:rPr>
        <w:t>.</w:t>
      </w:r>
    </w:p>
    <w:p w14:paraId="3B66762E" w14:textId="77777777" w:rsidR="000E71E2" w:rsidRPr="00B14E03" w:rsidRDefault="000E71E2" w:rsidP="00B14E03">
      <w:pPr>
        <w:rPr>
          <w:i/>
          <w:iCs/>
        </w:rPr>
        <w:sectPr w:rsidR="000E71E2" w:rsidRPr="00B14E03" w:rsidSect="007176E9">
          <w:headerReference w:type="first" r:id="rId16"/>
          <w:footerReference w:type="first" r:id="rId17"/>
          <w:pgSz w:w="16834" w:h="11907" w:orient="landscape" w:code="9"/>
          <w:pgMar w:top="1134" w:right="1418" w:bottom="1134" w:left="1134" w:header="624" w:footer="624" w:gutter="0"/>
          <w:cols w:space="720"/>
          <w:titlePg/>
          <w:docGrid w:linePitch="299"/>
        </w:sectPr>
      </w:pPr>
    </w:p>
    <w:p w14:paraId="2D21D25C" w14:textId="27B35E72" w:rsidR="009D3A71" w:rsidRPr="004A28DC" w:rsidRDefault="009D3A71" w:rsidP="00F5082C">
      <w:pPr>
        <w:pStyle w:val="AnnexNo"/>
        <w:spacing w:before="0"/>
        <w:rPr>
          <w:caps w:val="0"/>
          <w:sz w:val="22"/>
        </w:rPr>
      </w:pPr>
      <w:r w:rsidRPr="00F62884">
        <w:lastRenderedPageBreak/>
        <w:t>ПРИЛОЖЕНИЕ</w:t>
      </w:r>
      <w:r w:rsidRPr="004A28DC">
        <w:t xml:space="preserve"> 4</w:t>
      </w:r>
      <w:r w:rsidRPr="004A28DC">
        <w:br/>
      </w:r>
      <w:r w:rsidR="004A28DC">
        <w:rPr>
          <w:caps w:val="0"/>
          <w:sz w:val="22"/>
        </w:rPr>
        <w:t>Д</w:t>
      </w:r>
      <w:r w:rsidR="004A28DC" w:rsidRPr="004A28DC">
        <w:rPr>
          <w:caps w:val="0"/>
          <w:sz w:val="22"/>
        </w:rPr>
        <w:t xml:space="preserve">обавление новых </w:t>
      </w:r>
      <w:r w:rsidR="000556CF">
        <w:rPr>
          <w:caps w:val="0"/>
          <w:sz w:val="22"/>
        </w:rPr>
        <w:t>Правил процедуры</w:t>
      </w:r>
      <w:r w:rsidR="004A28DC" w:rsidRPr="004A28DC">
        <w:rPr>
          <w:caps w:val="0"/>
          <w:sz w:val="22"/>
        </w:rPr>
        <w:t>, касающихся одновременного ввода в действие нескольких</w:t>
      </w:r>
      <w:r w:rsidR="004A28DC">
        <w:rPr>
          <w:caps w:val="0"/>
          <w:sz w:val="22"/>
        </w:rPr>
        <w:t> </w:t>
      </w:r>
      <w:r w:rsidR="004A28DC" w:rsidRPr="004A28DC">
        <w:rPr>
          <w:caps w:val="0"/>
          <w:sz w:val="22"/>
        </w:rPr>
        <w:t>геостационарных спутниковых сетей с помощью одного спутника</w:t>
      </w:r>
    </w:p>
    <w:p w14:paraId="761E466C" w14:textId="2928F28C" w:rsidR="009D3A71" w:rsidRPr="00BC32C7" w:rsidRDefault="009D3A71" w:rsidP="00BD4DB3">
      <w:pPr>
        <w:pStyle w:val="Annextitle"/>
      </w:pPr>
      <w:r w:rsidRPr="00F62884">
        <w:t>Правила</w:t>
      </w:r>
      <w:r w:rsidRPr="00BC32C7">
        <w:t xml:space="preserve">, </w:t>
      </w:r>
      <w:r w:rsidRPr="00F62884">
        <w:t>касающиеся</w:t>
      </w:r>
    </w:p>
    <w:p w14:paraId="18152825" w14:textId="161E671A" w:rsidR="009D3A71" w:rsidRPr="00BC32C7" w:rsidRDefault="009D3A71" w:rsidP="00F5082C">
      <w:pPr>
        <w:pStyle w:val="Proposal"/>
        <w:rPr>
          <w:rFonts w:ascii="Calibri" w:hAnsi="Calibri" w:cs="Calibri"/>
        </w:rPr>
      </w:pPr>
      <w:r w:rsidRPr="005C002F">
        <w:rPr>
          <w:lang w:val="en-GB"/>
        </w:rPr>
        <w:t>ADD</w:t>
      </w:r>
    </w:p>
    <w:p w14:paraId="46C3E08F" w14:textId="00B20B66" w:rsidR="00BD4DB3" w:rsidRPr="00273584" w:rsidRDefault="00273584" w:rsidP="00A52AAD">
      <w:pPr>
        <w:pStyle w:val="Annextitle"/>
        <w:jc w:val="left"/>
        <w:rPr>
          <w:sz w:val="22"/>
          <w:szCs w:val="22"/>
        </w:rPr>
      </w:pPr>
      <w:r>
        <w:rPr>
          <w:sz w:val="22"/>
          <w:szCs w:val="22"/>
        </w:rPr>
        <w:t>Правила</w:t>
      </w:r>
      <w:r w:rsidRPr="00273584">
        <w:rPr>
          <w:sz w:val="22"/>
          <w:szCs w:val="22"/>
        </w:rPr>
        <w:t xml:space="preserve">, </w:t>
      </w:r>
      <w:r>
        <w:rPr>
          <w:sz w:val="22"/>
          <w:szCs w:val="22"/>
        </w:rPr>
        <w:t>касающиеся</w:t>
      </w:r>
      <w:r w:rsidRPr="00273584">
        <w:rPr>
          <w:sz w:val="22"/>
          <w:szCs w:val="22"/>
        </w:rPr>
        <w:t xml:space="preserve"> одновременного ввода в действие </w:t>
      </w:r>
      <w:r>
        <w:rPr>
          <w:sz w:val="22"/>
          <w:szCs w:val="22"/>
        </w:rPr>
        <w:br/>
      </w:r>
      <w:r w:rsidRPr="00273584">
        <w:rPr>
          <w:sz w:val="22"/>
          <w:szCs w:val="22"/>
        </w:rPr>
        <w:t>нескольких геостационарных спутниковых сетей с помощью одного спутника</w:t>
      </w:r>
    </w:p>
    <w:p w14:paraId="27DD7CBE" w14:textId="18038707" w:rsidR="00273584" w:rsidRDefault="00BD4DB3" w:rsidP="00A52AAD">
      <w:pPr>
        <w:jc w:val="both"/>
      </w:pPr>
      <w:r w:rsidRPr="00BD4DB3">
        <w:t xml:space="preserve">Для целей эксплуатации, как, например, в случае риска столкновения, </w:t>
      </w:r>
      <w:r w:rsidR="00273584">
        <w:t xml:space="preserve">для </w:t>
      </w:r>
      <w:r w:rsidRPr="00BD4DB3">
        <w:t xml:space="preserve">операций </w:t>
      </w:r>
      <w:r w:rsidR="00273584" w:rsidRPr="00273584">
        <w:t>телеметрии, слежения и управления</w:t>
      </w:r>
      <w:r w:rsidRPr="00BD4DB3">
        <w:t>, координационного соглашения и т. д., может потребоваться незначительно переместить спутник из его номинальной орбитальной позиции (включая допустимое отклонение на ±0,1</w:t>
      </w:r>
      <w:r w:rsidR="00190882">
        <w:t> </w:t>
      </w:r>
      <w:r w:rsidRPr="00BD4DB3">
        <w:t xml:space="preserve">градуса для космических станций на борту геостационарных спутников фиксированной спутниковой службы или радиовещательной спутниковой службы), чтобы обеспечивать требуемые службы. </w:t>
      </w:r>
      <w:r w:rsidR="008F6AED">
        <w:t>Комитет принял решение, что</w:t>
      </w:r>
      <w:r w:rsidR="008F6AED" w:rsidRPr="00BD4DB3">
        <w:t xml:space="preserve"> </w:t>
      </w:r>
      <w:r w:rsidR="008F6AED">
        <w:t>в</w:t>
      </w:r>
      <w:r w:rsidRPr="00BD4DB3">
        <w:t xml:space="preserve"> этом конкретном случае, когда запрашиваются разъяснения согласно п</w:t>
      </w:r>
      <w:r w:rsidR="00BC32C7">
        <w:t>п. </w:t>
      </w:r>
      <w:r w:rsidRPr="00BD4DB3">
        <w:rPr>
          <w:b/>
          <w:bCs/>
        </w:rPr>
        <w:t>11.44</w:t>
      </w:r>
      <w:r w:rsidRPr="00BD4DB3">
        <w:t xml:space="preserve">, </w:t>
      </w:r>
      <w:r w:rsidRPr="00BD4DB3">
        <w:rPr>
          <w:b/>
          <w:bCs/>
        </w:rPr>
        <w:t>11.44B</w:t>
      </w:r>
      <w:r w:rsidRPr="00BD4DB3">
        <w:t xml:space="preserve"> или </w:t>
      </w:r>
      <w:r w:rsidRPr="00BD4DB3">
        <w:rPr>
          <w:b/>
          <w:bCs/>
        </w:rPr>
        <w:t>13.6</w:t>
      </w:r>
      <w:r w:rsidRPr="00BD4DB3">
        <w:t xml:space="preserve"> Регламента радиосвязи </w:t>
      </w:r>
      <w:r w:rsidR="003F4FE1">
        <w:t>относительно</w:t>
      </w:r>
      <w:r w:rsidRPr="00BD4DB3">
        <w:t xml:space="preserve"> ввода в действие или непрерывного использования заявленных характеристик спутниковой сети,</w:t>
      </w:r>
      <w:r w:rsidR="00273584">
        <w:t xml:space="preserve"> </w:t>
      </w:r>
      <w:r w:rsidRPr="00BD4DB3">
        <w:t xml:space="preserve">Бюро </w:t>
      </w:r>
      <w:r w:rsidR="00977380">
        <w:t>должно учитывать, что</w:t>
      </w:r>
      <w:r w:rsidR="00273584">
        <w:t xml:space="preserve"> </w:t>
      </w:r>
      <w:r w:rsidRPr="00BD4DB3">
        <w:t>спутник, расположенный на расстоянии не более 0,5</w:t>
      </w:r>
      <w:r w:rsidR="00190882">
        <w:t> </w:t>
      </w:r>
      <w:r w:rsidRPr="00BD4DB3">
        <w:t xml:space="preserve">градуса по долготе от номинальной позиции спутниковой сети, </w:t>
      </w:r>
      <w:r w:rsidR="00977380">
        <w:t>будет считаться</w:t>
      </w:r>
      <w:r w:rsidRPr="00BD4DB3">
        <w:t xml:space="preserve"> соответствующи</w:t>
      </w:r>
      <w:r w:rsidR="00977380">
        <w:t>м</w:t>
      </w:r>
      <w:r w:rsidRPr="00BD4DB3">
        <w:t xml:space="preserve"> требованиям п</w:t>
      </w:r>
      <w:r w:rsidR="00BC32C7">
        <w:t>п. </w:t>
      </w:r>
      <w:r w:rsidRPr="00BD4DB3">
        <w:rPr>
          <w:b/>
          <w:bCs/>
        </w:rPr>
        <w:t>11.44</w:t>
      </w:r>
      <w:r w:rsidRPr="00BD4DB3">
        <w:t xml:space="preserve">, </w:t>
      </w:r>
      <w:r w:rsidRPr="00BD4DB3">
        <w:rPr>
          <w:b/>
          <w:bCs/>
        </w:rPr>
        <w:t>11.44B</w:t>
      </w:r>
      <w:r w:rsidRPr="00BD4DB3">
        <w:t xml:space="preserve"> или </w:t>
      </w:r>
      <w:r w:rsidRPr="00BD4DB3">
        <w:rPr>
          <w:b/>
          <w:bCs/>
        </w:rPr>
        <w:t>13.6</w:t>
      </w:r>
      <w:r w:rsidRPr="00BD4DB3">
        <w:t xml:space="preserve">, в зависимости от случая, при </w:t>
      </w:r>
      <w:r w:rsidR="00977380">
        <w:t xml:space="preserve">следующих </w:t>
      </w:r>
      <w:r w:rsidRPr="00BD4DB3">
        <w:t>услови</w:t>
      </w:r>
      <w:r w:rsidR="00977380">
        <w:t>ях</w:t>
      </w:r>
      <w:r w:rsidR="00273584">
        <w:t>:</w:t>
      </w:r>
    </w:p>
    <w:p w14:paraId="3C0BA6C4" w14:textId="29B016AE" w:rsidR="00273584" w:rsidRPr="00BC32C7" w:rsidRDefault="00783824" w:rsidP="00A52AAD">
      <w:pPr>
        <w:pStyle w:val="enumlev1"/>
        <w:jc w:val="both"/>
      </w:pPr>
      <w:r>
        <w:t>–</w:t>
      </w:r>
      <w:r>
        <w:tab/>
      </w:r>
      <w:r w:rsidR="00BD4DB3" w:rsidRPr="00BC32C7">
        <w:t>космическая станция связана с одной или несколькими заявками на регистрацию спутниковых сетей в одной отдельной орбитальной позиции</w:t>
      </w:r>
      <w:r w:rsidR="00273584" w:rsidRPr="00BC32C7">
        <w:t>;</w:t>
      </w:r>
      <w:r w:rsidR="00BD4DB3" w:rsidRPr="00BC32C7">
        <w:t xml:space="preserve"> </w:t>
      </w:r>
    </w:p>
    <w:p w14:paraId="34DDB322" w14:textId="68AC13E7" w:rsidR="00273584" w:rsidRPr="00BC32C7" w:rsidRDefault="00783824" w:rsidP="00A52AAD">
      <w:pPr>
        <w:pStyle w:val="enumlev1"/>
        <w:jc w:val="both"/>
      </w:pPr>
      <w:r>
        <w:t>–</w:t>
      </w:r>
      <w:r>
        <w:tab/>
      </w:r>
      <w:r w:rsidR="00BD4DB3" w:rsidRPr="00BC32C7">
        <w:t>космическая станция может удерживать свою позицию в пределах ±0,1</w:t>
      </w:r>
      <w:r w:rsidR="00190882">
        <w:t> </w:t>
      </w:r>
      <w:r w:rsidR="00BD4DB3" w:rsidRPr="00BC32C7">
        <w:t>градуса от своих номинальных позиций</w:t>
      </w:r>
      <w:r w:rsidR="00273584" w:rsidRPr="00BC32C7">
        <w:t>;</w:t>
      </w:r>
    </w:p>
    <w:p w14:paraId="3ECC6502" w14:textId="2C847251" w:rsidR="00273584" w:rsidRPr="003F4FE1" w:rsidRDefault="00783824" w:rsidP="00A52AAD">
      <w:pPr>
        <w:pStyle w:val="enumlev1"/>
        <w:jc w:val="both"/>
      </w:pPr>
      <w:r>
        <w:t>–</w:t>
      </w:r>
      <w:r>
        <w:tab/>
      </w:r>
      <w:r w:rsidR="00BD4DB3" w:rsidRPr="003F4FE1">
        <w:t>не буд</w:t>
      </w:r>
      <w:r w:rsidR="003F4FE1">
        <w:t>у</w:t>
      </w:r>
      <w:r w:rsidR="00BD4DB3" w:rsidRPr="003F4FE1">
        <w:t xml:space="preserve">т </w:t>
      </w:r>
      <w:r w:rsidR="003F4FE1">
        <w:t>поступать донесения</w:t>
      </w:r>
      <w:r w:rsidR="00BD4DB3" w:rsidRPr="003F4FE1">
        <w:t xml:space="preserve"> о </w:t>
      </w:r>
      <w:r w:rsidR="008F6AED">
        <w:t>любых</w:t>
      </w:r>
      <w:r w:rsidR="00BD4DB3" w:rsidRPr="003F4FE1">
        <w:t xml:space="preserve"> неприемлемых помехах</w:t>
      </w:r>
      <w:r w:rsidR="00BD4DB3" w:rsidRPr="003F4FE1">
        <w:rPr>
          <w:color w:val="000000"/>
        </w:rPr>
        <w:t>, когда отклонение спутника превысит это допус</w:t>
      </w:r>
      <w:r w:rsidR="003F4FE1">
        <w:rPr>
          <w:color w:val="000000"/>
        </w:rPr>
        <w:t>к</w:t>
      </w:r>
      <w:r w:rsidR="00BD4DB3" w:rsidRPr="003F4FE1">
        <w:rPr>
          <w:color w:val="000000"/>
        </w:rPr>
        <w:t xml:space="preserve"> (</w:t>
      </w:r>
      <w:r w:rsidR="003F4FE1">
        <w:rPr>
          <w:color w:val="000000"/>
        </w:rPr>
        <w:t>не более</w:t>
      </w:r>
      <w:r w:rsidR="00BD4DB3" w:rsidRPr="003F4FE1">
        <w:rPr>
          <w:color w:val="000000"/>
        </w:rPr>
        <w:t xml:space="preserve"> </w:t>
      </w:r>
      <w:r w:rsidR="00BD4DB3" w:rsidRPr="003F4FE1">
        <w:t>0,5</w:t>
      </w:r>
      <w:r w:rsidR="00190882">
        <w:t> </w:t>
      </w:r>
      <w:r w:rsidR="00BD4DB3" w:rsidRPr="003F4FE1">
        <w:t>градуса)</w:t>
      </w:r>
      <w:r w:rsidR="00273584" w:rsidRPr="003F4FE1">
        <w:t>;</w:t>
      </w:r>
      <w:r w:rsidR="008F6AED">
        <w:t xml:space="preserve"> а также</w:t>
      </w:r>
    </w:p>
    <w:p w14:paraId="4CB08E79" w14:textId="70224864" w:rsidR="00BD4DB3" w:rsidRPr="003F4FE1" w:rsidRDefault="00783824" w:rsidP="00A52AAD">
      <w:pPr>
        <w:pStyle w:val="enumlev1"/>
        <w:jc w:val="both"/>
      </w:pPr>
      <w:r>
        <w:t>–</w:t>
      </w:r>
      <w:r>
        <w:tab/>
      </w:r>
      <w:r w:rsidR="00BD4DB3" w:rsidRPr="003F4FE1">
        <w:t xml:space="preserve">такая работа не </w:t>
      </w:r>
      <w:r w:rsidR="003F4FE1">
        <w:t>вызывает</w:t>
      </w:r>
      <w:r w:rsidR="00BD4DB3" w:rsidRPr="003F4FE1">
        <w:t xml:space="preserve"> больш</w:t>
      </w:r>
      <w:r w:rsidR="003F4FE1">
        <w:t>его объема</w:t>
      </w:r>
      <w:r w:rsidR="00BD4DB3" w:rsidRPr="003F4FE1">
        <w:t xml:space="preserve"> помех или не требует большей защиты, чем если бы космическая станция работала с допустимым отклонением в пределах ±0,1</w:t>
      </w:r>
      <w:r w:rsidR="00190882">
        <w:t> </w:t>
      </w:r>
      <w:r w:rsidR="00BD4DB3" w:rsidRPr="003F4FE1">
        <w:t>градуса.</w:t>
      </w:r>
    </w:p>
    <w:p w14:paraId="7EB1D932" w14:textId="5EE31665" w:rsidR="009D3A71" w:rsidRPr="00BD4DB3" w:rsidRDefault="00F25981" w:rsidP="00A52AAD">
      <w:pPr>
        <w:jc w:val="both"/>
        <w:rPr>
          <w:b/>
          <w:bCs/>
        </w:rPr>
      </w:pPr>
      <w:r>
        <w:t xml:space="preserve">Кроме того, Комитет принял решение, что </w:t>
      </w:r>
      <w:r w:rsidR="00BD4DB3" w:rsidRPr="00BD4DB3">
        <w:t xml:space="preserve">Бюро </w:t>
      </w:r>
      <w:r>
        <w:t xml:space="preserve">не должно </w:t>
      </w:r>
      <w:r w:rsidR="00A03BA4">
        <w:t>считать</w:t>
      </w:r>
      <w:r>
        <w:t>, что</w:t>
      </w:r>
      <w:r w:rsidR="00BD4DB3" w:rsidRPr="00BD4DB3">
        <w:t xml:space="preserve"> спутник, расположенный на расстоянии менее 0,5</w:t>
      </w:r>
      <w:r w:rsidR="00190882">
        <w:t> </w:t>
      </w:r>
      <w:r w:rsidR="00BD4DB3" w:rsidRPr="00BD4DB3">
        <w:t>градуса от</w:t>
      </w:r>
      <w:r>
        <w:t xml:space="preserve"> двух различных</w:t>
      </w:r>
      <w:r w:rsidR="00BD4DB3" w:rsidRPr="00BD4DB3">
        <w:t xml:space="preserve"> номинальной позиции двух спутниковых сетей, </w:t>
      </w:r>
      <w:r>
        <w:t>может использоваться для</w:t>
      </w:r>
      <w:r w:rsidR="00BD4DB3" w:rsidRPr="00BD4DB3">
        <w:t xml:space="preserve"> ввода в действие или непрерывного использования заявленных характеристик обеих спутниковых сетей согласно п</w:t>
      </w:r>
      <w:r w:rsidR="00BC32C7">
        <w:t>п. </w:t>
      </w:r>
      <w:r w:rsidR="00BD4DB3" w:rsidRPr="00F25981">
        <w:rPr>
          <w:b/>
        </w:rPr>
        <w:t>11.44</w:t>
      </w:r>
      <w:r w:rsidR="00BD4DB3" w:rsidRPr="00BD4DB3">
        <w:t xml:space="preserve">, </w:t>
      </w:r>
      <w:r w:rsidR="00BD4DB3" w:rsidRPr="00F25981">
        <w:rPr>
          <w:b/>
        </w:rPr>
        <w:t>11.44B</w:t>
      </w:r>
      <w:r w:rsidR="00BD4DB3" w:rsidRPr="00BD4DB3">
        <w:t xml:space="preserve"> или </w:t>
      </w:r>
      <w:r w:rsidR="00BD4DB3" w:rsidRPr="00F25981">
        <w:rPr>
          <w:b/>
        </w:rPr>
        <w:t>13.6</w:t>
      </w:r>
      <w:r w:rsidR="00BD4DB3" w:rsidRPr="00BD4DB3">
        <w:t>.</w:t>
      </w:r>
    </w:p>
    <w:p w14:paraId="07E6577E" w14:textId="59FF3903" w:rsidR="009D3A71" w:rsidRPr="00445FE6" w:rsidRDefault="009D3A71" w:rsidP="00A52AAD">
      <w:pPr>
        <w:pStyle w:val="Reasons"/>
        <w:jc w:val="both"/>
        <w:rPr>
          <w:i/>
          <w:iCs/>
        </w:rPr>
      </w:pPr>
      <w:r w:rsidRPr="00A8276D">
        <w:rPr>
          <w:b/>
          <w:bCs/>
        </w:rPr>
        <w:t>Основания</w:t>
      </w:r>
      <w:r w:rsidRPr="00F62884">
        <w:rPr>
          <w:i/>
          <w:iCs/>
        </w:rPr>
        <w:t>:</w:t>
      </w:r>
      <w:r w:rsidRPr="00F62884">
        <w:t xml:space="preserve"> </w:t>
      </w:r>
      <w:r w:rsidR="00445FE6" w:rsidRPr="00445FE6">
        <w:rPr>
          <w:i/>
          <w:iCs/>
        </w:rPr>
        <w:t>включить в Правил</w:t>
      </w:r>
      <w:r w:rsidR="00445FE6">
        <w:rPr>
          <w:i/>
          <w:iCs/>
        </w:rPr>
        <w:t>а</w:t>
      </w:r>
      <w:r w:rsidR="00445FE6" w:rsidRPr="00445FE6">
        <w:rPr>
          <w:i/>
          <w:iCs/>
        </w:rPr>
        <w:t xml:space="preserve"> процедуры принятую Бюро практику по одновременному вводу в действие нескольких геостационарных спутниковых сетей с помощью одного спутника в одной единственной орбитальной позиции, о которой ВКР-15 был представлен отчет</w:t>
      </w:r>
      <w:r w:rsidR="00445FE6">
        <w:rPr>
          <w:i/>
          <w:iCs/>
        </w:rPr>
        <w:t xml:space="preserve"> </w:t>
      </w:r>
      <w:r w:rsidR="00445FE6" w:rsidRPr="00445FE6">
        <w:rPr>
          <w:i/>
          <w:iCs/>
        </w:rPr>
        <w:t>(</w:t>
      </w:r>
      <w:r w:rsidR="00445FE6">
        <w:rPr>
          <w:i/>
          <w:iCs/>
        </w:rPr>
        <w:t>см. п. </w:t>
      </w:r>
      <w:r w:rsidR="00445FE6" w:rsidRPr="00445FE6">
        <w:rPr>
          <w:i/>
          <w:iCs/>
        </w:rPr>
        <w:t xml:space="preserve">3.2.4.1 </w:t>
      </w:r>
      <w:r w:rsidR="00445FE6">
        <w:rPr>
          <w:i/>
          <w:iCs/>
        </w:rPr>
        <w:t>Документа</w:t>
      </w:r>
      <w:r w:rsidR="00445FE6" w:rsidRPr="00445FE6">
        <w:rPr>
          <w:i/>
          <w:iCs/>
        </w:rPr>
        <w:t xml:space="preserve"> CMR15/4(Add.2)(Rev.1))</w:t>
      </w:r>
      <w:r w:rsidRPr="00445FE6">
        <w:rPr>
          <w:i/>
          <w:iCs/>
        </w:rPr>
        <w:t>.</w:t>
      </w:r>
    </w:p>
    <w:p w14:paraId="2AB727DC" w14:textId="6E4022A8" w:rsidR="009D3A71" w:rsidRDefault="00D83BF8" w:rsidP="00A52AAD">
      <w:pPr>
        <w:jc w:val="both"/>
        <w:rPr>
          <w:i/>
          <w:iCs/>
        </w:rPr>
      </w:pPr>
      <w:r>
        <w:rPr>
          <w:i/>
          <w:iCs/>
        </w:rPr>
        <w:t>Дата вступления в силу настоящего Правила</w:t>
      </w:r>
      <w:r w:rsidR="009D3A71" w:rsidRPr="00F62884">
        <w:rPr>
          <w:i/>
          <w:iCs/>
        </w:rPr>
        <w:t>: с момента его утверждения</w:t>
      </w:r>
      <w:r w:rsidR="009D3A71" w:rsidRPr="00B14E03">
        <w:rPr>
          <w:i/>
          <w:iCs/>
        </w:rPr>
        <w:t>.</w:t>
      </w:r>
    </w:p>
    <w:p w14:paraId="2D7E6A76" w14:textId="77777777" w:rsidR="00783824" w:rsidRPr="00B14E03" w:rsidRDefault="00783824" w:rsidP="00B14E03">
      <w:pPr>
        <w:rPr>
          <w:i/>
          <w:iCs/>
        </w:rPr>
      </w:pPr>
    </w:p>
    <w:p w14:paraId="02E06BD6" w14:textId="77777777" w:rsidR="00BD4DB3" w:rsidRPr="00B14E03" w:rsidRDefault="00BD4DB3" w:rsidP="00B14E03">
      <w:pPr>
        <w:rPr>
          <w:i/>
          <w:iCs/>
        </w:rPr>
        <w:sectPr w:rsidR="00BD4DB3" w:rsidRPr="00B14E03" w:rsidSect="009D3A71">
          <w:headerReference w:type="first" r:id="rId18"/>
          <w:footerReference w:type="first" r:id="rId19"/>
          <w:pgSz w:w="11907" w:h="16834" w:code="9"/>
          <w:pgMar w:top="1418" w:right="1134" w:bottom="1134" w:left="1418" w:header="624" w:footer="624" w:gutter="0"/>
          <w:cols w:space="720"/>
          <w:titlePg/>
          <w:docGrid w:linePitch="299"/>
        </w:sectPr>
      </w:pPr>
    </w:p>
    <w:p w14:paraId="365ECFEB" w14:textId="0E2A624D" w:rsidR="00BD4DB3" w:rsidRPr="004A28DC" w:rsidRDefault="00BD4DB3" w:rsidP="00F5082C">
      <w:pPr>
        <w:pStyle w:val="AnnexNo"/>
        <w:spacing w:before="0"/>
        <w:rPr>
          <w:caps w:val="0"/>
          <w:sz w:val="22"/>
        </w:rPr>
      </w:pPr>
      <w:bookmarkStart w:id="47" w:name="_Hlk78294105"/>
      <w:r w:rsidRPr="00F62884">
        <w:lastRenderedPageBreak/>
        <w:t>ПРИЛОЖЕНИЕ</w:t>
      </w:r>
      <w:r w:rsidRPr="004A28DC">
        <w:t xml:space="preserve"> 5</w:t>
      </w:r>
      <w:r w:rsidRPr="004A28DC">
        <w:br/>
      </w:r>
      <w:r w:rsidR="004A28DC">
        <w:rPr>
          <w:caps w:val="0"/>
          <w:sz w:val="22"/>
          <w:szCs w:val="22"/>
        </w:rPr>
        <w:t>И</w:t>
      </w:r>
      <w:r w:rsidR="004A28DC" w:rsidRPr="004A28DC">
        <w:rPr>
          <w:caps w:val="0"/>
          <w:sz w:val="22"/>
          <w:szCs w:val="22"/>
        </w:rPr>
        <w:t xml:space="preserve">сключение части </w:t>
      </w:r>
      <w:r w:rsidR="000B568D">
        <w:rPr>
          <w:caps w:val="0"/>
          <w:sz w:val="22"/>
          <w:szCs w:val="22"/>
        </w:rPr>
        <w:t xml:space="preserve">существующих </w:t>
      </w:r>
      <w:r w:rsidR="004A28DC" w:rsidRPr="004A28DC">
        <w:rPr>
          <w:caps w:val="0"/>
          <w:sz w:val="22"/>
          <w:szCs w:val="22"/>
        </w:rPr>
        <w:t xml:space="preserve">Правил процедуры, касающихся Дополнения 2 к Приложению </w:t>
      </w:r>
      <w:r w:rsidR="004A28DC" w:rsidRPr="00190882">
        <w:rPr>
          <w:b/>
          <w:bCs/>
          <w:caps w:val="0"/>
          <w:sz w:val="22"/>
          <w:szCs w:val="22"/>
        </w:rPr>
        <w:t>4</w:t>
      </w:r>
      <w:r w:rsidR="004A28DC" w:rsidRPr="00BC32C7">
        <w:rPr>
          <w:caps w:val="0"/>
          <w:sz w:val="22"/>
          <w:szCs w:val="22"/>
        </w:rPr>
        <w:t xml:space="preserve">, </w:t>
      </w:r>
      <w:r w:rsidR="004A28DC" w:rsidRPr="00BC32C7">
        <w:rPr>
          <w:caps w:val="0"/>
          <w:sz w:val="22"/>
          <w:szCs w:val="22"/>
        </w:rPr>
        <w:br/>
        <w:t xml:space="preserve">в связи с пунктом 1.4 раздела решает Резолюции </w:t>
      </w:r>
      <w:r w:rsidRPr="004A28DC">
        <w:rPr>
          <w:b/>
          <w:bCs/>
          <w:caps w:val="0"/>
          <w:sz w:val="22"/>
        </w:rPr>
        <w:t>156 (</w:t>
      </w:r>
      <w:r w:rsidR="00F54CB9" w:rsidRPr="004A28DC">
        <w:rPr>
          <w:b/>
          <w:bCs/>
          <w:caps w:val="0"/>
          <w:sz w:val="22"/>
        </w:rPr>
        <w:t>ВКР</w:t>
      </w:r>
      <w:r w:rsidRPr="004A28DC">
        <w:rPr>
          <w:b/>
          <w:bCs/>
          <w:caps w:val="0"/>
          <w:sz w:val="22"/>
        </w:rPr>
        <w:t>-15)</w:t>
      </w:r>
    </w:p>
    <w:p w14:paraId="6E5B42C9" w14:textId="4828156F" w:rsidR="00BD4DB3" w:rsidRDefault="00BD4DB3" w:rsidP="00BD4DB3">
      <w:pPr>
        <w:pStyle w:val="Annextitle"/>
      </w:pPr>
      <w:r w:rsidRPr="00F62884">
        <w:t>Правила</w:t>
      </w:r>
      <w:r w:rsidRPr="0010543E">
        <w:t xml:space="preserve">, </w:t>
      </w:r>
      <w:r w:rsidRPr="00F62884">
        <w:t>касающиеся</w:t>
      </w:r>
    </w:p>
    <w:p w14:paraId="55E71CA0" w14:textId="6452AB2D" w:rsidR="00BD4DB3" w:rsidRPr="000B568D" w:rsidRDefault="000B568D" w:rsidP="00BD4DB3">
      <w:pPr>
        <w:pStyle w:val="Annextitle"/>
      </w:pPr>
      <w:r>
        <w:t>Приложения</w:t>
      </w:r>
      <w:r w:rsidR="00BD4DB3" w:rsidRPr="0010543E">
        <w:t xml:space="preserve">  4 </w:t>
      </w:r>
      <w:r>
        <w:t>к РР</w:t>
      </w:r>
    </w:p>
    <w:p w14:paraId="64A414C6" w14:textId="5FD2476A" w:rsidR="00BD4DB3" w:rsidRPr="00BC32C7" w:rsidRDefault="00F26DBB" w:rsidP="00BD4DB3">
      <w:pPr>
        <w:keepNext/>
        <w:keepLines/>
        <w:pBdr>
          <w:top w:val="double" w:sz="6" w:space="1" w:color="auto"/>
          <w:left w:val="double" w:sz="6" w:space="1" w:color="auto"/>
          <w:bottom w:val="double" w:sz="6" w:space="1" w:color="auto"/>
          <w:right w:val="double" w:sz="6" w:space="1" w:color="auto"/>
        </w:pBdr>
        <w:tabs>
          <w:tab w:val="left" w:pos="3402"/>
        </w:tabs>
        <w:spacing w:before="400"/>
        <w:ind w:left="85" w:right="7938"/>
        <w:outlineLvl w:val="7"/>
        <w:rPr>
          <w:rFonts w:ascii="Times New Roman" w:hAnsi="Times New Roman"/>
          <w:b/>
          <w:color w:val="000000"/>
          <w:sz w:val="24"/>
        </w:rPr>
      </w:pPr>
      <w:r>
        <w:rPr>
          <w:rFonts w:ascii="Times New Roman" w:hAnsi="Times New Roman"/>
          <w:b/>
          <w:color w:val="000000"/>
          <w:sz w:val="24"/>
        </w:rPr>
        <w:t>Доп</w:t>
      </w:r>
      <w:r w:rsidR="00BD4DB3" w:rsidRPr="00BC32C7">
        <w:rPr>
          <w:rFonts w:ascii="Times New Roman" w:hAnsi="Times New Roman"/>
          <w:b/>
          <w:color w:val="000000"/>
          <w:sz w:val="24"/>
        </w:rPr>
        <w:t>. 2</w:t>
      </w:r>
      <w:bookmarkStart w:id="48" w:name="_Hlk78293741"/>
    </w:p>
    <w:bookmarkEnd w:id="48"/>
    <w:p w14:paraId="05BDE93E" w14:textId="77777777" w:rsidR="00BD4DB3" w:rsidRPr="00BC32C7" w:rsidRDefault="00BD4DB3" w:rsidP="00F5082C">
      <w:pPr>
        <w:pStyle w:val="Proposal"/>
        <w:rPr>
          <w:rFonts w:ascii="Calibri" w:hAnsi="Calibri" w:cs="Calibri"/>
          <w:b w:val="0"/>
          <w:bCs/>
          <w:szCs w:val="22"/>
        </w:rPr>
      </w:pPr>
      <w:r w:rsidRPr="005C002F">
        <w:rPr>
          <w:lang w:val="en-GB"/>
        </w:rPr>
        <w:t>SUP</w:t>
      </w:r>
    </w:p>
    <w:p w14:paraId="38638C72" w14:textId="0F129578" w:rsidR="00BD4DB3" w:rsidRPr="000B568D" w:rsidRDefault="000B568D" w:rsidP="000B568D">
      <w:pPr>
        <w:keepNext/>
        <w:keepLines/>
        <w:pBdr>
          <w:top w:val="single" w:sz="6" w:space="1" w:color="auto"/>
          <w:left w:val="single" w:sz="6" w:space="5" w:color="auto"/>
          <w:bottom w:val="single" w:sz="6" w:space="1" w:color="auto"/>
          <w:right w:val="single" w:sz="6" w:space="31" w:color="auto"/>
        </w:pBdr>
        <w:tabs>
          <w:tab w:val="left" w:pos="3402"/>
        </w:tabs>
        <w:spacing w:before="280"/>
        <w:outlineLvl w:val="8"/>
        <w:rPr>
          <w:rFonts w:ascii="Calibri" w:hAnsi="Calibri" w:cs="Calibri"/>
          <w:b/>
          <w:color w:val="000000"/>
          <w:szCs w:val="22"/>
        </w:rPr>
      </w:pPr>
      <w:r w:rsidRPr="000B568D">
        <w:rPr>
          <w:rFonts w:ascii="Calibri" w:hAnsi="Calibri" w:cs="Calibri"/>
          <w:b/>
          <w:bCs/>
          <w:szCs w:val="22"/>
        </w:rPr>
        <w:t xml:space="preserve">Обязательство выполнения пункта 1.4 раздела </w:t>
      </w:r>
      <w:r w:rsidRPr="000B568D">
        <w:rPr>
          <w:rFonts w:ascii="Calibri" w:hAnsi="Calibri" w:cs="Calibri"/>
          <w:b/>
          <w:bCs/>
          <w:i/>
          <w:iCs/>
          <w:szCs w:val="22"/>
        </w:rPr>
        <w:t>решает</w:t>
      </w:r>
      <w:r w:rsidRPr="000B568D">
        <w:rPr>
          <w:rFonts w:ascii="Calibri" w:hAnsi="Calibri" w:cs="Calibri"/>
          <w:b/>
          <w:bCs/>
          <w:szCs w:val="22"/>
        </w:rPr>
        <w:t xml:space="preserve"> Резолюции 156 (ВКР</w:t>
      </w:r>
      <w:r>
        <w:rPr>
          <w:rFonts w:ascii="Calibri" w:hAnsi="Calibri" w:cs="Calibri"/>
          <w:b/>
          <w:bCs/>
          <w:szCs w:val="22"/>
        </w:rPr>
        <w:t>-</w:t>
      </w:r>
      <w:r w:rsidRPr="000B568D">
        <w:rPr>
          <w:rFonts w:ascii="Calibri" w:hAnsi="Calibri" w:cs="Calibri"/>
          <w:b/>
          <w:bCs/>
          <w:szCs w:val="22"/>
        </w:rPr>
        <w:t>15)</w:t>
      </w:r>
    </w:p>
    <w:p w14:paraId="22C18CA7" w14:textId="2B1A0BD5" w:rsidR="00BD4DB3" w:rsidRPr="000B568D" w:rsidRDefault="00BD4DB3" w:rsidP="00A52AAD">
      <w:pPr>
        <w:pStyle w:val="Reasons"/>
        <w:jc w:val="both"/>
      </w:pPr>
      <w:r w:rsidRPr="000B568D">
        <w:rPr>
          <w:b/>
          <w:bCs/>
        </w:rPr>
        <w:t>Основания</w:t>
      </w:r>
      <w:r w:rsidRPr="000B568D">
        <w:rPr>
          <w:i/>
          <w:iCs/>
        </w:rPr>
        <w:t>:</w:t>
      </w:r>
      <w:r w:rsidRPr="000B568D">
        <w:t xml:space="preserve"> </w:t>
      </w:r>
      <w:r w:rsidR="00F26DBB" w:rsidRPr="00F26DBB">
        <w:rPr>
          <w:i/>
          <w:iCs/>
        </w:rPr>
        <w:t xml:space="preserve">ВКР-19 добавила элемент данных A.19.b ("обязательство в соответствии с пунктом 1.5 раздела решает Резолюции </w:t>
      </w:r>
      <w:r w:rsidR="00F26DBB" w:rsidRPr="00F26DBB">
        <w:rPr>
          <w:b/>
          <w:bCs/>
          <w:i/>
          <w:iCs/>
        </w:rPr>
        <w:t>156 (ВКР-15)</w:t>
      </w:r>
      <w:r w:rsidR="00F26DBB" w:rsidRPr="00F26DBB">
        <w:rPr>
          <w:i/>
          <w:iCs/>
        </w:rPr>
        <w:t xml:space="preserve">, согласно которому администрация, ответственная за использование присвоения, должна выполнять пункт 1.4 раздела решает Резолюции </w:t>
      </w:r>
      <w:r w:rsidR="00F26DBB" w:rsidRPr="00F26DBB">
        <w:rPr>
          <w:b/>
          <w:bCs/>
          <w:i/>
          <w:iCs/>
        </w:rPr>
        <w:t>156 (ВКР-15)</w:t>
      </w:r>
      <w:r w:rsidR="00F26DBB" w:rsidRPr="00F26DBB">
        <w:rPr>
          <w:i/>
          <w:iCs/>
        </w:rPr>
        <w:t>") в Дополнени</w:t>
      </w:r>
      <w:r w:rsidR="00965AF6">
        <w:rPr>
          <w:i/>
          <w:iCs/>
        </w:rPr>
        <w:t>е </w:t>
      </w:r>
      <w:r w:rsidR="00F26DBB" w:rsidRPr="00F26DBB">
        <w:rPr>
          <w:i/>
          <w:iCs/>
        </w:rPr>
        <w:t>2 к Приложению</w:t>
      </w:r>
      <w:r w:rsidR="00965AF6">
        <w:rPr>
          <w:i/>
          <w:iCs/>
        </w:rPr>
        <w:t> </w:t>
      </w:r>
      <w:r w:rsidR="00F26DBB" w:rsidRPr="00F26DBB">
        <w:rPr>
          <w:b/>
          <w:bCs/>
          <w:i/>
          <w:iCs/>
        </w:rPr>
        <w:t>4</w:t>
      </w:r>
      <w:r w:rsidR="00F26DBB" w:rsidRPr="00F26DBB">
        <w:rPr>
          <w:i/>
          <w:iCs/>
        </w:rPr>
        <w:t>.</w:t>
      </w:r>
      <w:r w:rsidR="00965AF6">
        <w:rPr>
          <w:i/>
          <w:iCs/>
        </w:rPr>
        <w:t xml:space="preserve"> Следовательно, часть Правил процедуры, касающихся Дополнения 2 к Приложению </w:t>
      </w:r>
      <w:r w:rsidR="00965AF6" w:rsidRPr="00965AF6">
        <w:rPr>
          <w:b/>
          <w:bCs/>
          <w:i/>
          <w:iCs/>
        </w:rPr>
        <w:t>4</w:t>
      </w:r>
      <w:r w:rsidR="007D6C7D">
        <w:rPr>
          <w:i/>
          <w:iCs/>
        </w:rPr>
        <w:t xml:space="preserve">, </w:t>
      </w:r>
      <w:r w:rsidR="00965AF6">
        <w:rPr>
          <w:i/>
          <w:iCs/>
        </w:rPr>
        <w:t xml:space="preserve">под заголовком </w:t>
      </w:r>
      <w:r w:rsidR="007D6C7D">
        <w:rPr>
          <w:i/>
          <w:iCs/>
        </w:rPr>
        <w:t>"</w:t>
      </w:r>
      <w:r w:rsidR="007D6C7D" w:rsidRPr="007D6C7D">
        <w:rPr>
          <w:i/>
          <w:iCs/>
        </w:rPr>
        <w:t xml:space="preserve">Обязательство выполнения пункта 1.4 раздела решает Резолюции </w:t>
      </w:r>
      <w:r w:rsidR="007D6C7D" w:rsidRPr="007D6C7D">
        <w:rPr>
          <w:b/>
          <w:bCs/>
          <w:i/>
          <w:iCs/>
        </w:rPr>
        <w:t>156 (ВКР-15)</w:t>
      </w:r>
      <w:r w:rsidR="007D6C7D">
        <w:rPr>
          <w:i/>
          <w:iCs/>
        </w:rPr>
        <w:t xml:space="preserve">", </w:t>
      </w:r>
      <w:r w:rsidR="00F26DBB">
        <w:rPr>
          <w:i/>
          <w:iCs/>
        </w:rPr>
        <w:t>котор</w:t>
      </w:r>
      <w:r w:rsidR="007D6C7D">
        <w:rPr>
          <w:i/>
          <w:iCs/>
        </w:rPr>
        <w:t>ая</w:t>
      </w:r>
      <w:r w:rsidR="00F26DBB">
        <w:rPr>
          <w:i/>
          <w:iCs/>
        </w:rPr>
        <w:t xml:space="preserve"> был</w:t>
      </w:r>
      <w:r w:rsidR="007D6C7D">
        <w:rPr>
          <w:i/>
          <w:iCs/>
        </w:rPr>
        <w:t>а</w:t>
      </w:r>
      <w:r w:rsidR="00F26DBB">
        <w:rPr>
          <w:i/>
          <w:iCs/>
        </w:rPr>
        <w:t xml:space="preserve"> принят</w:t>
      </w:r>
      <w:r w:rsidR="007D6C7D">
        <w:rPr>
          <w:i/>
          <w:iCs/>
        </w:rPr>
        <w:t>а</w:t>
      </w:r>
      <w:r w:rsidR="00F26DBB">
        <w:rPr>
          <w:i/>
          <w:iCs/>
        </w:rPr>
        <w:t xml:space="preserve"> после ВКР-15, с тем чтобы </w:t>
      </w:r>
      <w:r w:rsidR="0054614E">
        <w:rPr>
          <w:i/>
          <w:iCs/>
        </w:rPr>
        <w:t>восполнить</w:t>
      </w:r>
      <w:r w:rsidR="00F26DBB">
        <w:rPr>
          <w:i/>
          <w:iCs/>
        </w:rPr>
        <w:t xml:space="preserve"> отсутстви</w:t>
      </w:r>
      <w:r w:rsidR="0054614E">
        <w:rPr>
          <w:i/>
          <w:iCs/>
        </w:rPr>
        <w:t>е</w:t>
      </w:r>
      <w:r w:rsidR="00F26DBB">
        <w:rPr>
          <w:i/>
          <w:iCs/>
        </w:rPr>
        <w:t xml:space="preserve"> такого эле</w:t>
      </w:r>
      <w:r w:rsidR="007D6C7D">
        <w:rPr>
          <w:i/>
          <w:iCs/>
        </w:rPr>
        <w:t>мента</w:t>
      </w:r>
      <w:r w:rsidR="00F26DBB">
        <w:rPr>
          <w:i/>
          <w:iCs/>
        </w:rPr>
        <w:t xml:space="preserve"> данных в Приложении</w:t>
      </w:r>
      <w:r w:rsidR="00DC5C9A" w:rsidRPr="000B568D">
        <w:rPr>
          <w:i/>
          <w:iCs/>
        </w:rPr>
        <w:t> </w:t>
      </w:r>
      <w:r w:rsidR="00DC5C9A" w:rsidRPr="000B568D">
        <w:rPr>
          <w:b/>
          <w:bCs/>
          <w:i/>
          <w:iCs/>
        </w:rPr>
        <w:t>4</w:t>
      </w:r>
      <w:r w:rsidR="007D6C7D" w:rsidRPr="007D6C7D">
        <w:rPr>
          <w:i/>
          <w:iCs/>
        </w:rPr>
        <w:t>,</w:t>
      </w:r>
      <w:r w:rsidR="007D6C7D">
        <w:rPr>
          <w:i/>
          <w:iCs/>
        </w:rPr>
        <w:t xml:space="preserve"> может быть исключена</w:t>
      </w:r>
      <w:r w:rsidRPr="000B568D">
        <w:rPr>
          <w:i/>
          <w:iCs/>
        </w:rPr>
        <w:t>.</w:t>
      </w:r>
    </w:p>
    <w:p w14:paraId="763DB59C" w14:textId="7B32F760" w:rsidR="00BD4DB3" w:rsidRPr="000B568D" w:rsidRDefault="00D83BF8" w:rsidP="00B14E03">
      <w:pPr>
        <w:rPr>
          <w:i/>
          <w:iCs/>
        </w:rPr>
      </w:pPr>
      <w:r>
        <w:rPr>
          <w:i/>
          <w:iCs/>
        </w:rPr>
        <w:t>Дата вступления в силу настоящего Правила</w:t>
      </w:r>
      <w:r w:rsidR="00BD4DB3" w:rsidRPr="000B568D">
        <w:rPr>
          <w:i/>
          <w:iCs/>
        </w:rPr>
        <w:t>: с момента его утверждения.</w:t>
      </w:r>
    </w:p>
    <w:bookmarkEnd w:id="47"/>
    <w:p w14:paraId="1BB46A18" w14:textId="77777777" w:rsidR="00DC5C9A" w:rsidRPr="000B568D" w:rsidRDefault="00DC5C9A" w:rsidP="009D3A71">
      <w:pPr>
        <w:rPr>
          <w:i/>
          <w:iCs/>
        </w:rPr>
        <w:sectPr w:rsidR="00DC5C9A" w:rsidRPr="000B568D" w:rsidSect="009D3A71">
          <w:pgSz w:w="11907" w:h="16834" w:code="9"/>
          <w:pgMar w:top="1418" w:right="1134" w:bottom="1134" w:left="1418" w:header="624" w:footer="624" w:gutter="0"/>
          <w:cols w:space="720"/>
          <w:titlePg/>
          <w:docGrid w:linePitch="299"/>
        </w:sectPr>
      </w:pPr>
    </w:p>
    <w:p w14:paraId="0B3E43AE" w14:textId="6D90D172" w:rsidR="00DC5C9A" w:rsidRPr="004A28DC" w:rsidRDefault="00DC5C9A" w:rsidP="00F5082C">
      <w:pPr>
        <w:pStyle w:val="AnnexNo"/>
        <w:spacing w:before="0"/>
        <w:rPr>
          <w:caps w:val="0"/>
          <w:sz w:val="22"/>
        </w:rPr>
      </w:pPr>
      <w:r w:rsidRPr="00F62884">
        <w:lastRenderedPageBreak/>
        <w:t>ПРИЛОЖЕНИЕ</w:t>
      </w:r>
      <w:r w:rsidRPr="004A28DC">
        <w:t xml:space="preserve"> 6</w:t>
      </w:r>
      <w:r w:rsidRPr="004A28DC">
        <w:br/>
      </w:r>
      <w:r w:rsidR="004A28DC">
        <w:rPr>
          <w:caps w:val="0"/>
          <w:sz w:val="22"/>
          <w:szCs w:val="22"/>
        </w:rPr>
        <w:t>Д</w:t>
      </w:r>
      <w:r w:rsidR="004A28DC" w:rsidRPr="004A28DC">
        <w:rPr>
          <w:caps w:val="0"/>
          <w:sz w:val="22"/>
          <w:szCs w:val="22"/>
        </w:rPr>
        <w:t xml:space="preserve">обавление новых </w:t>
      </w:r>
      <w:r w:rsidR="000556CF">
        <w:rPr>
          <w:caps w:val="0"/>
          <w:sz w:val="22"/>
          <w:szCs w:val="22"/>
        </w:rPr>
        <w:t>П</w:t>
      </w:r>
      <w:r w:rsidR="004A28DC" w:rsidRPr="004A28DC">
        <w:rPr>
          <w:caps w:val="0"/>
          <w:sz w:val="22"/>
          <w:szCs w:val="22"/>
        </w:rPr>
        <w:t xml:space="preserve">равил </w:t>
      </w:r>
      <w:r w:rsidR="000556CF">
        <w:rPr>
          <w:caps w:val="0"/>
          <w:sz w:val="22"/>
          <w:szCs w:val="22"/>
        </w:rPr>
        <w:t>п</w:t>
      </w:r>
      <w:r w:rsidR="004A28DC" w:rsidRPr="004A28DC">
        <w:rPr>
          <w:caps w:val="0"/>
          <w:sz w:val="22"/>
          <w:szCs w:val="22"/>
        </w:rPr>
        <w:t xml:space="preserve">роцедуры, касающихся Резолюции </w:t>
      </w:r>
      <w:r w:rsidRPr="004A28DC">
        <w:rPr>
          <w:b/>
          <w:bCs/>
          <w:caps w:val="0"/>
          <w:sz w:val="22"/>
          <w:szCs w:val="22"/>
        </w:rPr>
        <w:t>32 (</w:t>
      </w:r>
      <w:r w:rsidR="00F54CB9" w:rsidRPr="004A28DC">
        <w:rPr>
          <w:b/>
          <w:bCs/>
          <w:caps w:val="0"/>
          <w:sz w:val="22"/>
          <w:szCs w:val="22"/>
        </w:rPr>
        <w:t>ВКР</w:t>
      </w:r>
      <w:r w:rsidRPr="004A28DC">
        <w:rPr>
          <w:b/>
          <w:bCs/>
          <w:caps w:val="0"/>
          <w:sz w:val="22"/>
          <w:szCs w:val="22"/>
        </w:rPr>
        <w:t>-19)</w:t>
      </w:r>
    </w:p>
    <w:p w14:paraId="6EB718F7" w14:textId="77777777" w:rsidR="00DC5C9A" w:rsidRDefault="00DC5C9A" w:rsidP="00DC5C9A">
      <w:pPr>
        <w:pStyle w:val="Annextitle"/>
      </w:pPr>
      <w:r w:rsidRPr="00F62884">
        <w:t>Правила</w:t>
      </w:r>
      <w:r w:rsidRPr="00DC5C9A">
        <w:t xml:space="preserve">, </w:t>
      </w:r>
      <w:r w:rsidRPr="00F62884">
        <w:t>касающиеся</w:t>
      </w:r>
    </w:p>
    <w:p w14:paraId="773D7322" w14:textId="6DF4F1EA" w:rsidR="00DC5C9A" w:rsidRPr="00DC5C9A" w:rsidRDefault="00DC5C9A" w:rsidP="00F5082C">
      <w:pPr>
        <w:pStyle w:val="Proposal"/>
        <w:rPr>
          <w:rFonts w:ascii="Calibri" w:hAnsi="Calibri" w:cs="Calibri"/>
          <w:b w:val="0"/>
          <w:bCs/>
          <w:szCs w:val="22"/>
        </w:rPr>
      </w:pPr>
      <w:r w:rsidRPr="00F5082C">
        <w:t>ADD</w:t>
      </w:r>
    </w:p>
    <w:p w14:paraId="35FEFA98" w14:textId="61EE80B6" w:rsidR="00DC5C9A" w:rsidRPr="00BC32C7" w:rsidRDefault="00DC5C9A" w:rsidP="00B14E03">
      <w:pPr>
        <w:pStyle w:val="Annextitle"/>
      </w:pPr>
      <w:r>
        <w:t>РЕЗОЛЮЦИ</w:t>
      </w:r>
      <w:r w:rsidR="000556CF">
        <w:t>И</w:t>
      </w:r>
      <w:r w:rsidRPr="00BC32C7">
        <w:t xml:space="preserve"> 32 (</w:t>
      </w:r>
      <w:r>
        <w:t>ВКР</w:t>
      </w:r>
      <w:r w:rsidRPr="00BC32C7">
        <w:t>-19)</w:t>
      </w:r>
    </w:p>
    <w:p w14:paraId="056E8149" w14:textId="756E7E3B" w:rsidR="00DC5C9A" w:rsidRPr="006925D5" w:rsidRDefault="003C5A9A" w:rsidP="00A52AAD">
      <w:pPr>
        <w:jc w:val="both"/>
      </w:pPr>
      <w:r>
        <w:t>В</w:t>
      </w:r>
      <w:r w:rsidRPr="006925D5">
        <w:t xml:space="preserve"> </w:t>
      </w:r>
      <w:r>
        <w:t>п</w:t>
      </w:r>
      <w:r w:rsidR="006925D5" w:rsidRPr="006925D5">
        <w:t>.</w:t>
      </w:r>
      <w:r w:rsidR="00DC5C9A" w:rsidRPr="00DC5C9A">
        <w:rPr>
          <w:lang w:val="en-GB"/>
        </w:rPr>
        <w:t> </w:t>
      </w:r>
      <w:bookmarkStart w:id="49" w:name="_Hlk78277015"/>
      <w:r w:rsidR="00DC5C9A" w:rsidRPr="006925D5">
        <w:t xml:space="preserve">4 </w:t>
      </w:r>
      <w:r w:rsidR="006925D5">
        <w:t>Дополнения</w:t>
      </w:r>
      <w:r w:rsidR="006925D5" w:rsidRPr="006925D5">
        <w:t xml:space="preserve"> </w:t>
      </w:r>
      <w:r w:rsidR="006925D5">
        <w:t>к</w:t>
      </w:r>
      <w:r w:rsidR="006925D5" w:rsidRPr="006925D5">
        <w:t xml:space="preserve"> </w:t>
      </w:r>
      <w:r w:rsidR="006925D5">
        <w:t>Резолюции</w:t>
      </w:r>
      <w:r w:rsidR="006925D5" w:rsidRPr="006925D5">
        <w:rPr>
          <w:lang w:val="en-GB"/>
        </w:rPr>
        <w:t> </w:t>
      </w:r>
      <w:r w:rsidR="00DC5C9A" w:rsidRPr="006925D5">
        <w:rPr>
          <w:b/>
          <w:bCs/>
        </w:rPr>
        <w:t>32 (</w:t>
      </w:r>
      <w:r w:rsidR="00F54CB9" w:rsidRPr="006925D5">
        <w:rPr>
          <w:b/>
          <w:bCs/>
        </w:rPr>
        <w:t>ВКР</w:t>
      </w:r>
      <w:r w:rsidR="00DC5C9A" w:rsidRPr="006925D5">
        <w:rPr>
          <w:b/>
          <w:bCs/>
        </w:rPr>
        <w:t>-19)</w:t>
      </w:r>
      <w:r w:rsidR="00DC5C9A" w:rsidRPr="006925D5">
        <w:t xml:space="preserve"> </w:t>
      </w:r>
      <w:r w:rsidR="006925D5">
        <w:t>указано</w:t>
      </w:r>
      <w:r w:rsidR="006925D5" w:rsidRPr="006925D5">
        <w:t xml:space="preserve">, </w:t>
      </w:r>
      <w:r w:rsidR="006925D5">
        <w:t>что</w:t>
      </w:r>
      <w:r w:rsidR="006925D5" w:rsidRPr="006925D5">
        <w:t xml:space="preserve"> </w:t>
      </w:r>
      <w:r w:rsidR="006925D5">
        <w:t>информация</w:t>
      </w:r>
      <w:r w:rsidR="006925D5" w:rsidRPr="006925D5">
        <w:t xml:space="preserve"> </w:t>
      </w:r>
      <w:r w:rsidR="006925D5">
        <w:t>для</w:t>
      </w:r>
      <w:r w:rsidR="006925D5" w:rsidRPr="006925D5">
        <w:t xml:space="preserve"> </w:t>
      </w:r>
      <w:r w:rsidR="006925D5">
        <w:t>заявления</w:t>
      </w:r>
      <w:r w:rsidR="006925D5" w:rsidRPr="006925D5">
        <w:t xml:space="preserve">, </w:t>
      </w:r>
      <w:r w:rsidR="006925D5">
        <w:t>которая</w:t>
      </w:r>
      <w:r w:rsidR="006925D5" w:rsidRPr="006925D5">
        <w:t xml:space="preserve"> </w:t>
      </w:r>
      <w:r w:rsidR="006925D5">
        <w:t>относится</w:t>
      </w:r>
      <w:r w:rsidR="006925D5" w:rsidRPr="006925D5">
        <w:t xml:space="preserve"> </w:t>
      </w:r>
      <w:r w:rsidR="006925D5">
        <w:t>к</w:t>
      </w:r>
      <w:r w:rsidR="006925D5" w:rsidRPr="006925D5">
        <w:t xml:space="preserve"> </w:t>
      </w:r>
      <w:r w:rsidR="006925D5">
        <w:t>сетям</w:t>
      </w:r>
      <w:r w:rsidR="006925D5" w:rsidRPr="006925D5">
        <w:t xml:space="preserve"> </w:t>
      </w:r>
      <w:r w:rsidR="006925D5">
        <w:t>или</w:t>
      </w:r>
      <w:r w:rsidR="006925D5" w:rsidRPr="006925D5">
        <w:t xml:space="preserve"> </w:t>
      </w:r>
      <w:r w:rsidR="006925D5">
        <w:t>системам</w:t>
      </w:r>
      <w:r w:rsidR="006925D5" w:rsidRPr="006925D5">
        <w:t xml:space="preserve"> </w:t>
      </w:r>
      <w:r w:rsidR="006925D5">
        <w:t>НГСО</w:t>
      </w:r>
      <w:r w:rsidR="006925D5" w:rsidRPr="006925D5">
        <w:t xml:space="preserve">, </w:t>
      </w:r>
      <w:r w:rsidR="006925D5" w:rsidRPr="00B4505C">
        <w:t>определенным</w:t>
      </w:r>
      <w:r w:rsidR="006925D5" w:rsidRPr="006925D5">
        <w:t xml:space="preserve"> </w:t>
      </w:r>
      <w:r w:rsidR="006925D5" w:rsidRPr="00B4505C">
        <w:t>как</w:t>
      </w:r>
      <w:r w:rsidR="006925D5" w:rsidRPr="006925D5">
        <w:t xml:space="preserve"> </w:t>
      </w:r>
      <w:r w:rsidR="006925D5" w:rsidRPr="00B4505C">
        <w:t>осуществляющие</w:t>
      </w:r>
      <w:r w:rsidR="006925D5" w:rsidRPr="006925D5">
        <w:t xml:space="preserve"> </w:t>
      </w:r>
      <w:r w:rsidR="006925D5" w:rsidRPr="00B4505C">
        <w:t>непродолжительные</w:t>
      </w:r>
      <w:r w:rsidR="006925D5" w:rsidRPr="006925D5">
        <w:t xml:space="preserve"> </w:t>
      </w:r>
      <w:r w:rsidR="006925D5" w:rsidRPr="00B4505C">
        <w:t>полеты</w:t>
      </w:r>
      <w:r w:rsidR="006925D5" w:rsidRPr="006925D5">
        <w:t xml:space="preserve">, </w:t>
      </w:r>
      <w:r w:rsidR="006925D5" w:rsidRPr="00B4505C">
        <w:t>должн</w:t>
      </w:r>
      <w:r w:rsidR="006925D5">
        <w:t>а</w:t>
      </w:r>
      <w:r w:rsidR="006925D5" w:rsidRPr="006925D5">
        <w:t xml:space="preserve"> </w:t>
      </w:r>
      <w:r w:rsidR="006925D5" w:rsidRPr="00B4505C">
        <w:t>быть</w:t>
      </w:r>
      <w:r w:rsidR="006925D5" w:rsidRPr="006925D5">
        <w:t xml:space="preserve"> </w:t>
      </w:r>
      <w:r w:rsidR="006925D5" w:rsidRPr="00B4505C">
        <w:t>направлен</w:t>
      </w:r>
      <w:r w:rsidR="006925D5">
        <w:t>а</w:t>
      </w:r>
      <w:r w:rsidR="006925D5" w:rsidRPr="006925D5">
        <w:t xml:space="preserve"> </w:t>
      </w:r>
      <w:r w:rsidR="006925D5" w:rsidRPr="00B4505C">
        <w:t>в</w:t>
      </w:r>
      <w:r w:rsidR="006925D5" w:rsidRPr="006925D5">
        <w:t xml:space="preserve"> </w:t>
      </w:r>
      <w:r w:rsidR="006925D5">
        <w:t>Бюро</w:t>
      </w:r>
      <w:r w:rsidR="006925D5" w:rsidRPr="006925D5">
        <w:t xml:space="preserve"> </w:t>
      </w:r>
      <w:r w:rsidR="006925D5">
        <w:t>радиосвязи</w:t>
      </w:r>
      <w:r w:rsidR="006925D5" w:rsidRPr="006925D5">
        <w:t xml:space="preserve"> </w:t>
      </w:r>
      <w:r w:rsidR="006925D5" w:rsidRPr="00B4505C">
        <w:t xml:space="preserve">только после запуска спутника в случае спутниковой сети или первого спутника </w:t>
      </w:r>
      <w:r w:rsidR="006925D5" w:rsidRPr="00B4505C">
        <w:rPr>
          <w:szCs w:val="24"/>
          <w:lang w:eastAsia="zh-CN"/>
        </w:rPr>
        <w:t>в случае системы, требующей нескольких запусков, но не позднее чем через два месяца после даты ввода в действие</w:t>
      </w:r>
      <w:r w:rsidR="006925D5" w:rsidRPr="00B4505C">
        <w:rPr>
          <w:lang w:eastAsia="zh-CN"/>
        </w:rPr>
        <w:t>.</w:t>
      </w:r>
      <w:r w:rsidR="00DC5C9A" w:rsidRPr="006925D5">
        <w:t xml:space="preserve"> </w:t>
      </w:r>
      <w:r w:rsidR="006925D5">
        <w:t>Это</w:t>
      </w:r>
      <w:r w:rsidR="006925D5" w:rsidRPr="006925D5">
        <w:t xml:space="preserve"> </w:t>
      </w:r>
      <w:r w:rsidR="006925D5">
        <w:t>положение</w:t>
      </w:r>
      <w:r w:rsidR="006925D5" w:rsidRPr="006925D5">
        <w:t xml:space="preserve"> </w:t>
      </w:r>
      <w:r w:rsidR="006925D5" w:rsidRPr="00B4505C">
        <w:rPr>
          <w:lang w:eastAsia="zh-CN"/>
        </w:rPr>
        <w:t>применяется к</w:t>
      </w:r>
      <w:r w:rsidR="006925D5">
        <w:rPr>
          <w:lang w:eastAsia="zh-CN"/>
        </w:rPr>
        <w:t xml:space="preserve"> частотным присвоениям</w:t>
      </w:r>
      <w:r w:rsidR="006925D5" w:rsidRPr="00B4505C">
        <w:rPr>
          <w:lang w:eastAsia="zh-CN"/>
        </w:rPr>
        <w:t xml:space="preserve"> сетям или системам НГСО, осуществляющим непродолжительные полеты, вместо п</w:t>
      </w:r>
      <w:r w:rsidR="006925D5" w:rsidRPr="00B4505C">
        <w:rPr>
          <w:szCs w:val="24"/>
          <w:lang w:eastAsia="zh-CN"/>
        </w:rPr>
        <w:t>. </w:t>
      </w:r>
      <w:r w:rsidR="006925D5" w:rsidRPr="00B4505C">
        <w:rPr>
          <w:b/>
          <w:szCs w:val="24"/>
          <w:lang w:eastAsia="zh-CN"/>
        </w:rPr>
        <w:t>11.25</w:t>
      </w:r>
      <w:r w:rsidR="00DC5C9A" w:rsidRPr="006925D5">
        <w:t xml:space="preserve">. </w:t>
      </w:r>
    </w:p>
    <w:p w14:paraId="7B627A2C" w14:textId="5A21A986" w:rsidR="00DC5C9A" w:rsidRPr="00C66895" w:rsidRDefault="00C66895" w:rsidP="00A52AAD">
      <w:pPr>
        <w:jc w:val="both"/>
      </w:pPr>
      <w:r w:rsidRPr="00274C1C">
        <w:t>Тем</w:t>
      </w:r>
      <w:r w:rsidRPr="00C66895">
        <w:t xml:space="preserve"> </w:t>
      </w:r>
      <w:r w:rsidRPr="00274C1C">
        <w:t>не</w:t>
      </w:r>
      <w:r w:rsidRPr="00C66895">
        <w:t xml:space="preserve"> </w:t>
      </w:r>
      <w:r w:rsidRPr="00274C1C">
        <w:t>менее</w:t>
      </w:r>
      <w:r w:rsidRPr="00C66895">
        <w:t xml:space="preserve">, </w:t>
      </w:r>
      <w:r w:rsidRPr="00274C1C">
        <w:t>в</w:t>
      </w:r>
      <w:r w:rsidRPr="00C66895">
        <w:t xml:space="preserve"> </w:t>
      </w:r>
      <w:r w:rsidRPr="00274C1C">
        <w:t>соответствии</w:t>
      </w:r>
      <w:r w:rsidRPr="00C66895">
        <w:t xml:space="preserve"> </w:t>
      </w:r>
      <w:r w:rsidRPr="00274C1C">
        <w:t>с</w:t>
      </w:r>
      <w:r w:rsidRPr="00C66895">
        <w:t xml:space="preserve"> </w:t>
      </w:r>
      <w:r w:rsidR="00BC32C7">
        <w:t>п. </w:t>
      </w:r>
      <w:r w:rsidRPr="00C66895">
        <w:rPr>
          <w:b/>
          <w:bCs/>
        </w:rPr>
        <w:t>9.1</w:t>
      </w:r>
      <w:r w:rsidRPr="00190882">
        <w:t xml:space="preserve"> </w:t>
      </w:r>
      <w:r w:rsidRPr="00274C1C">
        <w:t>заявление может быть получено не ранее чем через четыре месяца после публикации Специальной секции API</w:t>
      </w:r>
      <w:r w:rsidR="00DC5C9A" w:rsidRPr="00C66895">
        <w:t>.</w:t>
      </w:r>
    </w:p>
    <w:p w14:paraId="0BF5F415" w14:textId="3FE3B2D9" w:rsidR="00DC5C9A" w:rsidRPr="00830324" w:rsidRDefault="00C66895" w:rsidP="00A52AAD">
      <w:pPr>
        <w:jc w:val="both"/>
      </w:pPr>
      <w:r>
        <w:t>Таким</w:t>
      </w:r>
      <w:r w:rsidRPr="00830324">
        <w:t xml:space="preserve"> </w:t>
      </w:r>
      <w:r>
        <w:t>образом</w:t>
      </w:r>
      <w:r w:rsidRPr="00830324">
        <w:t xml:space="preserve">, </w:t>
      </w:r>
      <w:r>
        <w:t>может</w:t>
      </w:r>
      <w:r w:rsidRPr="00830324">
        <w:t xml:space="preserve"> </w:t>
      </w:r>
      <w:r>
        <w:t>возникнуть</w:t>
      </w:r>
      <w:r w:rsidRPr="00830324">
        <w:t xml:space="preserve"> </w:t>
      </w:r>
      <w:r>
        <w:t>ситуация</w:t>
      </w:r>
      <w:r w:rsidRPr="00830324">
        <w:t xml:space="preserve">, </w:t>
      </w:r>
      <w:r>
        <w:t>когда</w:t>
      </w:r>
      <w:r w:rsidRPr="00830324">
        <w:t xml:space="preserve"> </w:t>
      </w:r>
      <w:r>
        <w:t>информация</w:t>
      </w:r>
      <w:r w:rsidRPr="00830324">
        <w:t xml:space="preserve"> </w:t>
      </w:r>
      <w:r>
        <w:t>для</w:t>
      </w:r>
      <w:r w:rsidRPr="00830324">
        <w:t xml:space="preserve"> </w:t>
      </w:r>
      <w:r>
        <w:t>заявления</w:t>
      </w:r>
      <w:r w:rsidRPr="00830324">
        <w:t xml:space="preserve">, </w:t>
      </w:r>
      <w:r w:rsidR="00355C47">
        <w:t xml:space="preserve">которая </w:t>
      </w:r>
      <w:r>
        <w:t>относ</w:t>
      </w:r>
      <w:r w:rsidR="00355C47">
        <w:t>ит</w:t>
      </w:r>
      <w:r>
        <w:t>ся</w:t>
      </w:r>
      <w:r w:rsidRPr="00830324">
        <w:t xml:space="preserve"> </w:t>
      </w:r>
      <w:r>
        <w:t>к</w:t>
      </w:r>
      <w:r w:rsidRPr="00830324">
        <w:t xml:space="preserve"> </w:t>
      </w:r>
      <w:r>
        <w:t>сетям</w:t>
      </w:r>
      <w:r w:rsidRPr="00830324">
        <w:t xml:space="preserve"> </w:t>
      </w:r>
      <w:r>
        <w:t>или</w:t>
      </w:r>
      <w:r w:rsidRPr="00830324">
        <w:t xml:space="preserve"> </w:t>
      </w:r>
      <w:r>
        <w:t>системам</w:t>
      </w:r>
      <w:r w:rsidRPr="00830324">
        <w:t xml:space="preserve"> </w:t>
      </w:r>
      <w:r>
        <w:t>НГСО</w:t>
      </w:r>
      <w:r w:rsidRPr="00830324">
        <w:t xml:space="preserve">, </w:t>
      </w:r>
      <w:r w:rsidRPr="00B4505C">
        <w:t>определенным</w:t>
      </w:r>
      <w:r w:rsidRPr="00830324">
        <w:t xml:space="preserve"> </w:t>
      </w:r>
      <w:r w:rsidRPr="00B4505C">
        <w:t>как</w:t>
      </w:r>
      <w:r w:rsidRPr="00830324">
        <w:t xml:space="preserve"> </w:t>
      </w:r>
      <w:r w:rsidRPr="00B4505C">
        <w:t>осуществляющие</w:t>
      </w:r>
      <w:r w:rsidRPr="00830324">
        <w:t xml:space="preserve"> </w:t>
      </w:r>
      <w:r w:rsidRPr="00B4505C">
        <w:t>непродолжительные</w:t>
      </w:r>
      <w:r w:rsidRPr="00830324">
        <w:t xml:space="preserve"> </w:t>
      </w:r>
      <w:r w:rsidRPr="00B4505C">
        <w:t>полеты</w:t>
      </w:r>
      <w:r w:rsidRPr="00830324">
        <w:t xml:space="preserve">, </w:t>
      </w:r>
      <w:r>
        <w:t>будет</w:t>
      </w:r>
      <w:r w:rsidRPr="00830324">
        <w:t xml:space="preserve"> </w:t>
      </w:r>
      <w:r>
        <w:t>передана</w:t>
      </w:r>
      <w:r w:rsidRPr="00830324">
        <w:t xml:space="preserve"> </w:t>
      </w:r>
      <w:r>
        <w:t>в</w:t>
      </w:r>
      <w:r w:rsidRPr="00830324">
        <w:t xml:space="preserve"> </w:t>
      </w:r>
      <w:r>
        <w:t>Бюро</w:t>
      </w:r>
      <w:r w:rsidR="00830324" w:rsidRPr="00830324">
        <w:t xml:space="preserve"> </w:t>
      </w:r>
      <w:r w:rsidR="00830324">
        <w:t>не</w:t>
      </w:r>
      <w:r w:rsidR="00830324" w:rsidRPr="00830324">
        <w:t xml:space="preserve"> </w:t>
      </w:r>
      <w:r w:rsidR="00830324">
        <w:t>позднее</w:t>
      </w:r>
      <w:r w:rsidR="00830324" w:rsidRPr="00830324">
        <w:t xml:space="preserve">, </w:t>
      </w:r>
      <w:r w:rsidR="00830324">
        <w:t>чем</w:t>
      </w:r>
      <w:r w:rsidR="00830324" w:rsidRPr="00830324">
        <w:t xml:space="preserve"> </w:t>
      </w:r>
      <w:r w:rsidR="00830324">
        <w:t>через два месяца после даты ввода в действие, но раньше чем через четыре месяца после публикации Специальной секции</w:t>
      </w:r>
      <w:r w:rsidR="00DC5C9A" w:rsidRPr="00830324">
        <w:t xml:space="preserve"> </w:t>
      </w:r>
      <w:r w:rsidR="00DC5C9A" w:rsidRPr="00DC5C9A">
        <w:rPr>
          <w:lang w:val="en-GB"/>
        </w:rPr>
        <w:t>API</w:t>
      </w:r>
      <w:r w:rsidR="00DC5C9A" w:rsidRPr="00830324">
        <w:t>.</w:t>
      </w:r>
    </w:p>
    <w:p w14:paraId="00B04591" w14:textId="187A69C7" w:rsidR="00DC5C9A" w:rsidRPr="00683E85" w:rsidRDefault="00355C47" w:rsidP="00A52AAD">
      <w:pPr>
        <w:jc w:val="both"/>
        <w:rPr>
          <w:bCs/>
          <w:spacing w:val="-4"/>
        </w:rPr>
      </w:pPr>
      <w:r w:rsidRPr="00683E85">
        <w:rPr>
          <w:spacing w:val="-4"/>
        </w:rPr>
        <w:t xml:space="preserve">Отмечая, что </w:t>
      </w:r>
      <w:r w:rsidR="00BC32C7" w:rsidRPr="00683E85">
        <w:rPr>
          <w:spacing w:val="-4"/>
        </w:rPr>
        <w:t>п. </w:t>
      </w:r>
      <w:r w:rsidRPr="00683E85">
        <w:rPr>
          <w:spacing w:val="-4"/>
        </w:rPr>
        <w:t>4 Дополнения к Резолюции</w:t>
      </w:r>
      <w:r w:rsidRPr="00683E85">
        <w:rPr>
          <w:b/>
          <w:bCs/>
          <w:spacing w:val="-4"/>
        </w:rPr>
        <w:t xml:space="preserve"> 32 (ВКР-19)</w:t>
      </w:r>
      <w:r w:rsidRPr="00683E85">
        <w:rPr>
          <w:spacing w:val="-4"/>
        </w:rPr>
        <w:t xml:space="preserve"> касается времени, когда информация для заявления должна быть передана Бюро, в то время как </w:t>
      </w:r>
      <w:r w:rsidR="00BC32C7" w:rsidRPr="00683E85">
        <w:rPr>
          <w:spacing w:val="-4"/>
        </w:rPr>
        <w:t>п. </w:t>
      </w:r>
      <w:r w:rsidRPr="00683E85">
        <w:rPr>
          <w:b/>
          <w:bCs/>
          <w:spacing w:val="-4"/>
        </w:rPr>
        <w:t>9.1</w:t>
      </w:r>
      <w:r w:rsidRPr="00683E85">
        <w:rPr>
          <w:spacing w:val="-4"/>
        </w:rPr>
        <w:t xml:space="preserve"> касается установления официальной даты получения, Комитет принял решение, что Бюро должно публиковать такие заявки для заявления с датой получения, установленной в соответствии с </w:t>
      </w:r>
      <w:r w:rsidR="00BC32C7" w:rsidRPr="00683E85">
        <w:rPr>
          <w:bCs/>
          <w:spacing w:val="-4"/>
        </w:rPr>
        <w:t>п. </w:t>
      </w:r>
      <w:r w:rsidR="00DC5C9A" w:rsidRPr="00683E85">
        <w:rPr>
          <w:b/>
          <w:spacing w:val="-4"/>
        </w:rPr>
        <w:t>9.1</w:t>
      </w:r>
      <w:r w:rsidR="00DC5C9A" w:rsidRPr="00683E85">
        <w:rPr>
          <w:bCs/>
          <w:spacing w:val="-4"/>
        </w:rPr>
        <w:t xml:space="preserve">, </w:t>
      </w:r>
      <w:r w:rsidRPr="00683E85">
        <w:rPr>
          <w:bCs/>
          <w:spacing w:val="-4"/>
        </w:rPr>
        <w:t>вместе с примечанием, в котором указана дата, в которую информация была передана в Бюро радиосвязи, для того чтобы информировать администрации о соответствии этих заявок п</w:t>
      </w:r>
      <w:r w:rsidR="00DC5C9A" w:rsidRPr="00683E85">
        <w:rPr>
          <w:bCs/>
          <w:spacing w:val="-4"/>
          <w:lang w:val="en-GB"/>
        </w:rPr>
        <w:t> </w:t>
      </w:r>
      <w:r w:rsidR="00DC5C9A" w:rsidRPr="00683E85">
        <w:rPr>
          <w:bCs/>
          <w:spacing w:val="-4"/>
        </w:rPr>
        <w:t xml:space="preserve">4 </w:t>
      </w:r>
      <w:r w:rsidRPr="00683E85">
        <w:rPr>
          <w:bCs/>
          <w:spacing w:val="-4"/>
        </w:rPr>
        <w:t>Дополнения к Резолюции </w:t>
      </w:r>
      <w:r w:rsidR="00DC5C9A" w:rsidRPr="00683E85">
        <w:rPr>
          <w:b/>
          <w:spacing w:val="-4"/>
        </w:rPr>
        <w:t>32 (</w:t>
      </w:r>
      <w:r w:rsidR="00F54CB9" w:rsidRPr="00683E85">
        <w:rPr>
          <w:b/>
          <w:spacing w:val="-4"/>
        </w:rPr>
        <w:t>ВКР</w:t>
      </w:r>
      <w:r w:rsidR="00DC5C9A" w:rsidRPr="00683E85">
        <w:rPr>
          <w:b/>
          <w:spacing w:val="-4"/>
        </w:rPr>
        <w:t>-19)</w:t>
      </w:r>
      <w:bookmarkEnd w:id="49"/>
      <w:r w:rsidR="00DC5C9A" w:rsidRPr="00683E85">
        <w:rPr>
          <w:bCs/>
          <w:spacing w:val="-4"/>
        </w:rPr>
        <w:t>.</w:t>
      </w:r>
    </w:p>
    <w:p w14:paraId="14E48516" w14:textId="372482F0" w:rsidR="00DC5C9A" w:rsidRPr="00DC5C9A" w:rsidRDefault="00DC5C9A" w:rsidP="00A52AAD">
      <w:pPr>
        <w:pStyle w:val="Reasons"/>
        <w:jc w:val="both"/>
      </w:pPr>
      <w:r w:rsidRPr="00A8276D">
        <w:rPr>
          <w:b/>
          <w:bCs/>
        </w:rPr>
        <w:t>Основания</w:t>
      </w:r>
      <w:r w:rsidRPr="00DC5C9A">
        <w:rPr>
          <w:i/>
          <w:iCs/>
        </w:rPr>
        <w:t>:</w:t>
      </w:r>
      <w:r w:rsidRPr="00DC5C9A">
        <w:t xml:space="preserve"> </w:t>
      </w:r>
      <w:r w:rsidR="000556CF">
        <w:rPr>
          <w:i/>
          <w:iCs/>
        </w:rPr>
        <w:t>р</w:t>
      </w:r>
      <w:r w:rsidRPr="00DC5C9A">
        <w:rPr>
          <w:i/>
          <w:iCs/>
        </w:rPr>
        <w:t>азъяснить взаимосвязь между временем, к которому информация для заявления должна быть передана в Бюро в соответствии с Резолюцией </w:t>
      </w:r>
      <w:r w:rsidRPr="00DC5C9A">
        <w:rPr>
          <w:b/>
          <w:bCs/>
          <w:i/>
          <w:iCs/>
        </w:rPr>
        <w:t>32</w:t>
      </w:r>
      <w:r w:rsidRPr="00DC5C9A">
        <w:rPr>
          <w:b/>
          <w:bCs/>
          <w:i/>
          <w:iCs/>
          <w:lang w:val="en-GB"/>
        </w:rPr>
        <w:t> </w:t>
      </w:r>
      <w:r w:rsidRPr="00DC5C9A">
        <w:rPr>
          <w:b/>
          <w:bCs/>
          <w:i/>
          <w:iCs/>
        </w:rPr>
        <w:t>(ВКР-19)</w:t>
      </w:r>
      <w:r w:rsidRPr="00DC5C9A">
        <w:rPr>
          <w:i/>
          <w:iCs/>
        </w:rPr>
        <w:t xml:space="preserve">, и установлением официальной даты получения </w:t>
      </w:r>
      <w:r w:rsidR="000556CF">
        <w:rPr>
          <w:i/>
          <w:iCs/>
        </w:rPr>
        <w:t>заявок</w:t>
      </w:r>
      <w:r w:rsidRPr="00DC5C9A">
        <w:rPr>
          <w:i/>
          <w:iCs/>
        </w:rPr>
        <w:t xml:space="preserve"> для заявления согласно </w:t>
      </w:r>
      <w:r w:rsidR="00BC32C7">
        <w:rPr>
          <w:i/>
          <w:iCs/>
        </w:rPr>
        <w:t>п. </w:t>
      </w:r>
      <w:r w:rsidRPr="00DC5C9A">
        <w:rPr>
          <w:b/>
          <w:bCs/>
          <w:i/>
          <w:iCs/>
        </w:rPr>
        <w:t xml:space="preserve">9.1 </w:t>
      </w:r>
      <w:r w:rsidRPr="00DC5C9A">
        <w:rPr>
          <w:i/>
          <w:iCs/>
        </w:rPr>
        <w:t>РР.</w:t>
      </w:r>
    </w:p>
    <w:p w14:paraId="1DD26467" w14:textId="65C70C34" w:rsidR="00DC5C9A" w:rsidRDefault="000556CF" w:rsidP="00A52AAD">
      <w:pPr>
        <w:jc w:val="both"/>
        <w:rPr>
          <w:i/>
          <w:iCs/>
        </w:rPr>
      </w:pPr>
      <w:r w:rsidRPr="000B568D">
        <w:rPr>
          <w:i/>
          <w:iCs/>
        </w:rPr>
        <w:t>Дата</w:t>
      </w:r>
      <w:r w:rsidRPr="000556CF">
        <w:rPr>
          <w:i/>
          <w:iCs/>
        </w:rPr>
        <w:t xml:space="preserve"> </w:t>
      </w:r>
      <w:r w:rsidRPr="000B568D">
        <w:rPr>
          <w:i/>
          <w:iCs/>
        </w:rPr>
        <w:t>вступления</w:t>
      </w:r>
      <w:r w:rsidRPr="000556CF">
        <w:rPr>
          <w:i/>
          <w:iCs/>
        </w:rPr>
        <w:t xml:space="preserve"> </w:t>
      </w:r>
      <w:r>
        <w:rPr>
          <w:i/>
          <w:iCs/>
        </w:rPr>
        <w:t>настоящего</w:t>
      </w:r>
      <w:r w:rsidRPr="000556CF">
        <w:rPr>
          <w:i/>
          <w:iCs/>
        </w:rPr>
        <w:t xml:space="preserve"> </w:t>
      </w:r>
      <w:r w:rsidRPr="000B568D">
        <w:rPr>
          <w:i/>
          <w:iCs/>
        </w:rPr>
        <w:t>Правила</w:t>
      </w:r>
      <w:r w:rsidRPr="000556CF">
        <w:rPr>
          <w:i/>
          <w:iCs/>
        </w:rPr>
        <w:t xml:space="preserve"> </w:t>
      </w:r>
      <w:r w:rsidRPr="000B568D">
        <w:rPr>
          <w:i/>
          <w:iCs/>
        </w:rPr>
        <w:t>в</w:t>
      </w:r>
      <w:r w:rsidRPr="000556CF">
        <w:rPr>
          <w:i/>
          <w:iCs/>
        </w:rPr>
        <w:t xml:space="preserve"> </w:t>
      </w:r>
      <w:r w:rsidRPr="000B568D">
        <w:rPr>
          <w:i/>
          <w:iCs/>
        </w:rPr>
        <w:t>силу</w:t>
      </w:r>
      <w:r w:rsidRPr="000556CF">
        <w:rPr>
          <w:i/>
          <w:iCs/>
        </w:rPr>
        <w:t xml:space="preserve">: </w:t>
      </w:r>
      <w:r w:rsidR="00DC5C9A" w:rsidRPr="000556CF">
        <w:rPr>
          <w:i/>
          <w:iCs/>
        </w:rPr>
        <w:t xml:space="preserve">23 </w:t>
      </w:r>
      <w:r>
        <w:rPr>
          <w:i/>
          <w:iCs/>
        </w:rPr>
        <w:t>ноября</w:t>
      </w:r>
      <w:r w:rsidR="00DC5C9A" w:rsidRPr="000556CF">
        <w:rPr>
          <w:i/>
          <w:iCs/>
        </w:rPr>
        <w:t xml:space="preserve"> 2019</w:t>
      </w:r>
      <w:r>
        <w:rPr>
          <w:i/>
          <w:iCs/>
        </w:rPr>
        <w:t> года</w:t>
      </w:r>
      <w:r w:rsidR="00DC5C9A" w:rsidRPr="000556CF">
        <w:rPr>
          <w:i/>
          <w:iCs/>
        </w:rPr>
        <w:t>.</w:t>
      </w:r>
    </w:p>
    <w:p w14:paraId="202C10D7" w14:textId="77777777" w:rsidR="00783824" w:rsidRPr="000556CF" w:rsidRDefault="00783824" w:rsidP="00B14E03">
      <w:pPr>
        <w:rPr>
          <w:i/>
          <w:iCs/>
        </w:rPr>
      </w:pPr>
    </w:p>
    <w:p w14:paraId="137101C6" w14:textId="77777777" w:rsidR="00DC5C9A" w:rsidRPr="000556CF" w:rsidRDefault="00DC5C9A" w:rsidP="009D3A71">
      <w:pPr>
        <w:rPr>
          <w:i/>
          <w:iCs/>
        </w:rPr>
        <w:sectPr w:rsidR="00DC5C9A" w:rsidRPr="000556CF" w:rsidSect="009D3A71">
          <w:pgSz w:w="11907" w:h="16834" w:code="9"/>
          <w:pgMar w:top="1418" w:right="1134" w:bottom="1134" w:left="1418" w:header="624" w:footer="624" w:gutter="0"/>
          <w:cols w:space="720"/>
          <w:titlePg/>
          <w:docGrid w:linePitch="299"/>
        </w:sectPr>
      </w:pPr>
    </w:p>
    <w:p w14:paraId="4782E6C3" w14:textId="1F974CA3" w:rsidR="00DC5C9A" w:rsidRPr="004A28DC" w:rsidRDefault="00DC5C9A" w:rsidP="00F5082C">
      <w:pPr>
        <w:pStyle w:val="AnnexNo"/>
        <w:spacing w:before="0"/>
        <w:rPr>
          <w:caps w:val="0"/>
          <w:sz w:val="22"/>
        </w:rPr>
      </w:pPr>
      <w:r w:rsidRPr="00F62884">
        <w:lastRenderedPageBreak/>
        <w:t>ПРИЛОЖЕНИЕ</w:t>
      </w:r>
      <w:r w:rsidRPr="004A28DC">
        <w:t xml:space="preserve"> 7</w:t>
      </w:r>
      <w:r w:rsidRPr="004A28DC">
        <w:br/>
      </w:r>
      <w:r w:rsidR="004A28DC">
        <w:rPr>
          <w:caps w:val="0"/>
          <w:sz w:val="22"/>
          <w:szCs w:val="22"/>
        </w:rPr>
        <w:t>И</w:t>
      </w:r>
      <w:r w:rsidR="004A28DC" w:rsidRPr="004A28DC">
        <w:rPr>
          <w:caps w:val="0"/>
          <w:sz w:val="22"/>
          <w:szCs w:val="22"/>
        </w:rPr>
        <w:t>сключение Правил процедуры, касающихся Резолюции</w:t>
      </w:r>
      <w:r w:rsidRPr="004A28DC">
        <w:rPr>
          <w:caps w:val="0"/>
          <w:sz w:val="22"/>
          <w:szCs w:val="22"/>
        </w:rPr>
        <w:t xml:space="preserve"> </w:t>
      </w:r>
      <w:r w:rsidRPr="004A28DC">
        <w:rPr>
          <w:b/>
          <w:bCs/>
          <w:caps w:val="0"/>
          <w:sz w:val="22"/>
          <w:szCs w:val="22"/>
        </w:rPr>
        <w:t>49 (</w:t>
      </w:r>
      <w:r w:rsidR="00F54CB9" w:rsidRPr="004A28DC">
        <w:rPr>
          <w:b/>
          <w:bCs/>
          <w:caps w:val="0"/>
          <w:sz w:val="22"/>
          <w:szCs w:val="22"/>
        </w:rPr>
        <w:t>Пересм. ВКР</w:t>
      </w:r>
      <w:r w:rsidRPr="004A28DC">
        <w:rPr>
          <w:b/>
          <w:bCs/>
          <w:caps w:val="0"/>
          <w:sz w:val="22"/>
          <w:szCs w:val="22"/>
        </w:rPr>
        <w:t>-15)</w:t>
      </w:r>
    </w:p>
    <w:p w14:paraId="03DBA3D4" w14:textId="77777777" w:rsidR="00DC5C9A" w:rsidRDefault="00DC5C9A" w:rsidP="00DC5C9A">
      <w:pPr>
        <w:pStyle w:val="Annextitle"/>
      </w:pPr>
      <w:r w:rsidRPr="00F62884">
        <w:t>Правила</w:t>
      </w:r>
      <w:r w:rsidRPr="00DC5C9A">
        <w:t xml:space="preserve">, </w:t>
      </w:r>
      <w:r w:rsidRPr="00F62884">
        <w:t>касающиеся</w:t>
      </w:r>
    </w:p>
    <w:p w14:paraId="3EB8C6CA" w14:textId="164C5291" w:rsidR="00DC5C9A" w:rsidRPr="00DC5C9A" w:rsidRDefault="00DC5C9A" w:rsidP="00DC5C9A">
      <w:pPr>
        <w:pStyle w:val="Annextitle"/>
      </w:pPr>
      <w:r>
        <w:t>РЕЗОЛЮЦИИ</w:t>
      </w:r>
      <w:r w:rsidRPr="00DC5C9A">
        <w:t xml:space="preserve"> </w:t>
      </w:r>
      <w:r>
        <w:t>49</w:t>
      </w:r>
      <w:r w:rsidRPr="00DC5C9A">
        <w:t xml:space="preserve"> (</w:t>
      </w:r>
      <w:r>
        <w:t>Пересм.ВКР</w:t>
      </w:r>
      <w:r w:rsidRPr="00DC5C9A">
        <w:t>-1</w:t>
      </w:r>
      <w:r>
        <w:t>5</w:t>
      </w:r>
      <w:r w:rsidRPr="00DC5C9A">
        <w:t>)</w:t>
      </w:r>
      <w:r w:rsidRPr="00783824">
        <w:rPr>
          <w:rStyle w:val="FootnoteReference"/>
          <w:b w:val="0"/>
          <w:bCs/>
        </w:rPr>
        <w:footnoteReference w:customMarkFollows="1" w:id="6"/>
        <w:t>*</w:t>
      </w:r>
    </w:p>
    <w:p w14:paraId="1C28BF74" w14:textId="5B2ECD0F" w:rsidR="00DC5C9A" w:rsidRPr="0010543E" w:rsidRDefault="00F331E3" w:rsidP="00F5082C">
      <w:pPr>
        <w:pStyle w:val="Proposal"/>
        <w:rPr>
          <w:b w:val="0"/>
          <w:bCs/>
        </w:rPr>
      </w:pPr>
      <w:r w:rsidRPr="00F5082C">
        <w:t>SUP</w:t>
      </w:r>
    </w:p>
    <w:p w14:paraId="2D7DB236" w14:textId="5DB5AB39" w:rsidR="00F331E3" w:rsidRPr="0010543E" w:rsidRDefault="00D83BF8" w:rsidP="00B14E03">
      <w:pPr>
        <w:pStyle w:val="Annextitle"/>
        <w:rPr>
          <w:rFonts w:ascii="Calibri" w:hAnsi="Calibri" w:cs="Calibri"/>
          <w:b w:val="0"/>
          <w:bCs/>
          <w:sz w:val="22"/>
          <w:szCs w:val="22"/>
        </w:rPr>
      </w:pPr>
      <w:bookmarkStart w:id="50" w:name="_Toc323908431"/>
      <w:bookmarkStart w:id="51" w:name="_Toc329089514"/>
      <w:bookmarkStart w:id="52" w:name="_Toc450292539"/>
      <w:bookmarkStart w:id="53" w:name="_Toc35863524"/>
      <w:bookmarkStart w:id="54" w:name="_Toc35863913"/>
      <w:bookmarkStart w:id="55" w:name="_Toc36020317"/>
      <w:bookmarkStart w:id="56" w:name="_Toc39740032"/>
      <w:r w:rsidRPr="00B4505C">
        <w:t>Административная процедура надлежащего исполнения, применимая к некоторым спутниковым службам радиосвязи</w:t>
      </w:r>
      <w:bookmarkEnd w:id="50"/>
      <w:bookmarkEnd w:id="51"/>
      <w:bookmarkEnd w:id="52"/>
      <w:bookmarkEnd w:id="53"/>
      <w:bookmarkEnd w:id="54"/>
      <w:bookmarkEnd w:id="55"/>
      <w:bookmarkEnd w:id="56"/>
    </w:p>
    <w:p w14:paraId="771C6C86" w14:textId="78B5FA3D" w:rsidR="00DC5C9A" w:rsidRPr="00DC5C9A" w:rsidRDefault="00DC5C9A" w:rsidP="00A52AAD">
      <w:pPr>
        <w:pStyle w:val="Reasons"/>
        <w:jc w:val="both"/>
      </w:pPr>
      <w:r w:rsidRPr="00A8276D">
        <w:rPr>
          <w:b/>
          <w:bCs/>
        </w:rPr>
        <w:t>Основания</w:t>
      </w:r>
      <w:r w:rsidRPr="0010543E">
        <w:rPr>
          <w:i/>
          <w:iCs/>
        </w:rPr>
        <w:t>:</w:t>
      </w:r>
      <w:r w:rsidRPr="0010543E">
        <w:t xml:space="preserve"> </w:t>
      </w:r>
      <w:r w:rsidR="00F331E3" w:rsidRPr="00F331E3">
        <w:rPr>
          <w:i/>
          <w:iCs/>
        </w:rPr>
        <w:t>ВКР</w:t>
      </w:r>
      <w:r w:rsidR="00F331E3" w:rsidRPr="0010543E">
        <w:rPr>
          <w:i/>
          <w:iCs/>
        </w:rPr>
        <w:t xml:space="preserve">-19 </w:t>
      </w:r>
      <w:r w:rsidR="00F331E3" w:rsidRPr="00F331E3">
        <w:rPr>
          <w:i/>
          <w:iCs/>
        </w:rPr>
        <w:t>приняла</w:t>
      </w:r>
      <w:r w:rsidR="00F331E3" w:rsidRPr="0010543E">
        <w:rPr>
          <w:i/>
          <w:iCs/>
        </w:rPr>
        <w:t xml:space="preserve"> </w:t>
      </w:r>
      <w:r w:rsidR="00F331E3" w:rsidRPr="00F331E3">
        <w:rPr>
          <w:i/>
          <w:iCs/>
        </w:rPr>
        <w:t>решение</w:t>
      </w:r>
      <w:r w:rsidR="00F331E3" w:rsidRPr="0010543E">
        <w:rPr>
          <w:i/>
          <w:iCs/>
        </w:rPr>
        <w:t xml:space="preserve"> </w:t>
      </w:r>
      <w:r w:rsidR="00F331E3" w:rsidRPr="00F331E3">
        <w:rPr>
          <w:i/>
          <w:iCs/>
        </w:rPr>
        <w:t>включить</w:t>
      </w:r>
      <w:r w:rsidR="00F331E3" w:rsidRPr="0010543E">
        <w:rPr>
          <w:i/>
          <w:iCs/>
        </w:rPr>
        <w:t xml:space="preserve"> </w:t>
      </w:r>
      <w:r w:rsidR="00F331E3" w:rsidRPr="00F331E3">
        <w:rPr>
          <w:i/>
          <w:iCs/>
        </w:rPr>
        <w:t>ссылку</w:t>
      </w:r>
      <w:r w:rsidR="00F331E3" w:rsidRPr="0010543E">
        <w:rPr>
          <w:i/>
          <w:iCs/>
        </w:rPr>
        <w:t xml:space="preserve"> </w:t>
      </w:r>
      <w:r w:rsidR="00F331E3" w:rsidRPr="00F331E3">
        <w:rPr>
          <w:i/>
          <w:iCs/>
        </w:rPr>
        <w:t>на</w:t>
      </w:r>
      <w:r w:rsidR="00F331E3" w:rsidRPr="0010543E">
        <w:rPr>
          <w:i/>
          <w:iCs/>
        </w:rPr>
        <w:t xml:space="preserve"> </w:t>
      </w:r>
      <w:r w:rsidR="00BC32C7">
        <w:rPr>
          <w:i/>
          <w:iCs/>
        </w:rPr>
        <w:t>п. </w:t>
      </w:r>
      <w:r w:rsidR="00F331E3" w:rsidRPr="0010543E">
        <w:rPr>
          <w:b/>
          <w:bCs/>
          <w:i/>
          <w:iCs/>
        </w:rPr>
        <w:t>9.1</w:t>
      </w:r>
      <w:r w:rsidR="00F331E3" w:rsidRPr="00F331E3">
        <w:rPr>
          <w:b/>
          <w:bCs/>
          <w:i/>
          <w:iCs/>
        </w:rPr>
        <w:t>А</w:t>
      </w:r>
      <w:r w:rsidR="00F331E3" w:rsidRPr="0010543E">
        <w:rPr>
          <w:i/>
          <w:iCs/>
        </w:rPr>
        <w:t xml:space="preserve"> </w:t>
      </w:r>
      <w:r w:rsidR="00F331E3" w:rsidRPr="00F331E3">
        <w:rPr>
          <w:i/>
          <w:iCs/>
        </w:rPr>
        <w:t>в</w:t>
      </w:r>
      <w:r w:rsidR="00F331E3" w:rsidRPr="0010543E">
        <w:rPr>
          <w:i/>
          <w:iCs/>
        </w:rPr>
        <w:t xml:space="preserve"> </w:t>
      </w:r>
      <w:r w:rsidR="00F331E3" w:rsidRPr="00F331E3">
        <w:rPr>
          <w:i/>
          <w:iCs/>
        </w:rPr>
        <w:t>раздел</w:t>
      </w:r>
      <w:r w:rsidR="00F331E3" w:rsidRPr="0010543E">
        <w:rPr>
          <w:i/>
          <w:iCs/>
        </w:rPr>
        <w:t xml:space="preserve"> </w:t>
      </w:r>
      <w:r w:rsidR="00F331E3" w:rsidRPr="00F331E3">
        <w:rPr>
          <w:i/>
          <w:iCs/>
        </w:rPr>
        <w:t>решает</w:t>
      </w:r>
      <w:r w:rsidR="00F331E3" w:rsidRPr="0010543E">
        <w:rPr>
          <w:i/>
          <w:iCs/>
        </w:rPr>
        <w:t xml:space="preserve"> </w:t>
      </w:r>
      <w:r w:rsidR="00F331E3" w:rsidRPr="00F331E3">
        <w:rPr>
          <w:i/>
          <w:iCs/>
        </w:rPr>
        <w:t>Резолюции</w:t>
      </w:r>
      <w:r w:rsidR="00D83BF8">
        <w:rPr>
          <w:i/>
          <w:iCs/>
        </w:rPr>
        <w:t> </w:t>
      </w:r>
      <w:r w:rsidR="00F331E3" w:rsidRPr="0010543E">
        <w:rPr>
          <w:b/>
          <w:bCs/>
          <w:i/>
          <w:iCs/>
        </w:rPr>
        <w:t>49</w:t>
      </w:r>
      <w:r w:rsidR="00F331E3" w:rsidRPr="0010543E">
        <w:rPr>
          <w:i/>
          <w:iCs/>
        </w:rPr>
        <w:t xml:space="preserve"> (</w:t>
      </w:r>
      <w:r w:rsidR="00F331E3" w:rsidRPr="00F331E3">
        <w:rPr>
          <w:b/>
          <w:bCs/>
          <w:i/>
          <w:iCs/>
        </w:rPr>
        <w:t>Пересм</w:t>
      </w:r>
      <w:r w:rsidR="00F331E3" w:rsidRPr="0010543E">
        <w:rPr>
          <w:b/>
          <w:bCs/>
          <w:i/>
          <w:iCs/>
        </w:rPr>
        <w:t xml:space="preserve">. </w:t>
      </w:r>
      <w:r w:rsidR="00F331E3" w:rsidRPr="00F331E3">
        <w:rPr>
          <w:b/>
          <w:bCs/>
          <w:i/>
          <w:iCs/>
        </w:rPr>
        <w:t>ВКР-19</w:t>
      </w:r>
      <w:r w:rsidR="00F331E3" w:rsidRPr="00F331E3">
        <w:rPr>
          <w:i/>
          <w:iCs/>
        </w:rPr>
        <w:t>), котор</w:t>
      </w:r>
      <w:r w:rsidR="00D83BF8">
        <w:rPr>
          <w:i/>
          <w:iCs/>
        </w:rPr>
        <w:t>ый</w:t>
      </w:r>
      <w:r w:rsidR="00F331E3" w:rsidRPr="00F331E3">
        <w:rPr>
          <w:i/>
          <w:iCs/>
        </w:rPr>
        <w:t xml:space="preserve"> включает </w:t>
      </w:r>
      <w:r w:rsidR="00D83BF8">
        <w:rPr>
          <w:i/>
          <w:iCs/>
        </w:rPr>
        <w:t>содержание</w:t>
      </w:r>
      <w:r w:rsidR="00F331E3" w:rsidRPr="00F331E3">
        <w:rPr>
          <w:i/>
          <w:iCs/>
        </w:rPr>
        <w:t xml:space="preserve"> Правила. Вследствие этого Правила процедуры</w:t>
      </w:r>
      <w:r w:rsidR="00D83BF8">
        <w:rPr>
          <w:i/>
          <w:iCs/>
        </w:rPr>
        <w:t>, касающиеся</w:t>
      </w:r>
      <w:r w:rsidR="00F331E3" w:rsidRPr="00F331E3">
        <w:rPr>
          <w:i/>
          <w:iCs/>
        </w:rPr>
        <w:t xml:space="preserve"> Резолюции </w:t>
      </w:r>
      <w:r w:rsidR="00F331E3" w:rsidRPr="00F331E3">
        <w:rPr>
          <w:b/>
          <w:bCs/>
          <w:i/>
          <w:iCs/>
        </w:rPr>
        <w:t>49</w:t>
      </w:r>
      <w:r w:rsidR="00F331E3" w:rsidRPr="00F331E3">
        <w:rPr>
          <w:i/>
          <w:iCs/>
        </w:rPr>
        <w:t xml:space="preserve"> (</w:t>
      </w:r>
      <w:r w:rsidR="00F331E3" w:rsidRPr="00F331E3">
        <w:rPr>
          <w:b/>
          <w:bCs/>
          <w:i/>
          <w:iCs/>
        </w:rPr>
        <w:t>Пересм. ВКР 15</w:t>
      </w:r>
      <w:r w:rsidR="00F331E3" w:rsidRPr="00F331E3">
        <w:rPr>
          <w:i/>
          <w:iCs/>
        </w:rPr>
        <w:t>)</w:t>
      </w:r>
      <w:r w:rsidR="00D83BF8">
        <w:rPr>
          <w:i/>
          <w:iCs/>
        </w:rPr>
        <w:t xml:space="preserve">, </w:t>
      </w:r>
      <w:r w:rsidR="00F331E3" w:rsidRPr="00F331E3">
        <w:rPr>
          <w:i/>
          <w:iCs/>
        </w:rPr>
        <w:t>могут быть исключены</w:t>
      </w:r>
      <w:r w:rsidRPr="00DC5C9A">
        <w:rPr>
          <w:i/>
          <w:iCs/>
        </w:rPr>
        <w:t>.</w:t>
      </w:r>
    </w:p>
    <w:p w14:paraId="4DAD177B" w14:textId="26EBCFD8" w:rsidR="009D3A71" w:rsidRPr="00B14E03" w:rsidRDefault="00D83BF8" w:rsidP="009D3A71">
      <w:pPr>
        <w:rPr>
          <w:i/>
          <w:iCs/>
        </w:rPr>
      </w:pPr>
      <w:r>
        <w:rPr>
          <w:i/>
          <w:iCs/>
        </w:rPr>
        <w:t>Дата вступления в силу настоящего Правила</w:t>
      </w:r>
      <w:r w:rsidR="00F331E3" w:rsidRPr="00F62884">
        <w:rPr>
          <w:i/>
          <w:iCs/>
        </w:rPr>
        <w:t>: с момента его утверждения</w:t>
      </w:r>
      <w:r w:rsidR="00F331E3" w:rsidRPr="00B14E03">
        <w:rPr>
          <w:i/>
          <w:iCs/>
        </w:rPr>
        <w:t>.</w:t>
      </w:r>
    </w:p>
    <w:p w14:paraId="097D83F3" w14:textId="0782723D" w:rsidR="00BD4DB3" w:rsidRPr="00DC5C9A" w:rsidRDefault="00BD4DB3" w:rsidP="009D3A71"/>
    <w:p w14:paraId="7D72E09C" w14:textId="77777777" w:rsidR="00F331E3" w:rsidRDefault="00F331E3" w:rsidP="009D3A71">
      <w:pPr>
        <w:sectPr w:rsidR="00F331E3" w:rsidSect="00F331E3">
          <w:pgSz w:w="11907" w:h="16834" w:code="9"/>
          <w:pgMar w:top="1418" w:right="1134" w:bottom="1134" w:left="1418" w:header="624" w:footer="624" w:gutter="0"/>
          <w:cols w:space="720"/>
          <w:titlePg/>
          <w:docGrid w:linePitch="299"/>
        </w:sectPr>
      </w:pPr>
    </w:p>
    <w:p w14:paraId="6C3283DC" w14:textId="1B27CFC9" w:rsidR="00F331E3" w:rsidRPr="004A28DC" w:rsidRDefault="00F331E3" w:rsidP="00F5082C">
      <w:pPr>
        <w:pStyle w:val="AnnexNo"/>
        <w:spacing w:before="0"/>
        <w:rPr>
          <w:caps w:val="0"/>
          <w:sz w:val="22"/>
        </w:rPr>
      </w:pPr>
      <w:r w:rsidRPr="00F62884">
        <w:lastRenderedPageBreak/>
        <w:t>ПРИЛОЖЕНИЕ</w:t>
      </w:r>
      <w:r w:rsidRPr="004A28DC">
        <w:t xml:space="preserve"> 8</w:t>
      </w:r>
      <w:r w:rsidRPr="004A28DC">
        <w:br/>
      </w:r>
      <w:r w:rsidR="004A28DC">
        <w:rPr>
          <w:bCs/>
          <w:caps w:val="0"/>
          <w:sz w:val="22"/>
          <w:szCs w:val="22"/>
        </w:rPr>
        <w:t>Д</w:t>
      </w:r>
      <w:r w:rsidR="004A28DC" w:rsidRPr="004A28DC">
        <w:rPr>
          <w:bCs/>
          <w:caps w:val="0"/>
          <w:sz w:val="22"/>
          <w:szCs w:val="22"/>
        </w:rPr>
        <w:t xml:space="preserve">обавление новых </w:t>
      </w:r>
      <w:r w:rsidR="000556CF">
        <w:rPr>
          <w:bCs/>
          <w:caps w:val="0"/>
          <w:sz w:val="22"/>
          <w:szCs w:val="22"/>
        </w:rPr>
        <w:t>Правил процедуры</w:t>
      </w:r>
      <w:r w:rsidR="004A28DC" w:rsidRPr="004A28DC">
        <w:rPr>
          <w:bCs/>
          <w:caps w:val="0"/>
          <w:sz w:val="22"/>
          <w:szCs w:val="22"/>
        </w:rPr>
        <w:t xml:space="preserve"> в связи с решениями прошедших ВКР, связанными</w:t>
      </w:r>
      <w:r w:rsidR="004A28DC">
        <w:rPr>
          <w:bCs/>
          <w:caps w:val="0"/>
          <w:sz w:val="22"/>
          <w:szCs w:val="22"/>
        </w:rPr>
        <w:t> </w:t>
      </w:r>
      <w:r w:rsidR="004A28DC" w:rsidRPr="004A28DC">
        <w:rPr>
          <w:bCs/>
          <w:caps w:val="0"/>
          <w:sz w:val="22"/>
          <w:szCs w:val="22"/>
        </w:rPr>
        <w:t>с</w:t>
      </w:r>
      <w:r w:rsidR="004A28DC">
        <w:rPr>
          <w:bCs/>
          <w:caps w:val="0"/>
          <w:sz w:val="22"/>
          <w:szCs w:val="22"/>
        </w:rPr>
        <w:t> </w:t>
      </w:r>
      <w:r w:rsidR="004A28DC" w:rsidRPr="004A28DC">
        <w:rPr>
          <w:bCs/>
          <w:caps w:val="0"/>
          <w:sz w:val="22"/>
          <w:szCs w:val="22"/>
        </w:rPr>
        <w:t>рассмотрением Комитетом просьб заявляющих администраций о</w:t>
      </w:r>
      <w:r w:rsidR="004A28DC">
        <w:rPr>
          <w:bCs/>
          <w:caps w:val="0"/>
          <w:sz w:val="22"/>
          <w:szCs w:val="22"/>
        </w:rPr>
        <w:t> </w:t>
      </w:r>
      <w:r w:rsidR="004A28DC" w:rsidRPr="004A28DC">
        <w:rPr>
          <w:bCs/>
          <w:caps w:val="0"/>
          <w:sz w:val="22"/>
          <w:szCs w:val="22"/>
        </w:rPr>
        <w:t>продлени</w:t>
      </w:r>
      <w:r w:rsidR="004A28DC">
        <w:rPr>
          <w:bCs/>
          <w:caps w:val="0"/>
          <w:sz w:val="22"/>
          <w:szCs w:val="22"/>
        </w:rPr>
        <w:t>и </w:t>
      </w:r>
      <w:r w:rsidR="004A28DC" w:rsidRPr="004A28DC">
        <w:rPr>
          <w:bCs/>
          <w:caps w:val="0"/>
          <w:sz w:val="22"/>
          <w:szCs w:val="22"/>
        </w:rPr>
        <w:t>регламентарных предельных сроков</w:t>
      </w:r>
    </w:p>
    <w:p w14:paraId="68F97C8A" w14:textId="77777777" w:rsidR="00F331E3" w:rsidRPr="00BC32C7" w:rsidRDefault="00F331E3" w:rsidP="00F331E3">
      <w:pPr>
        <w:pStyle w:val="Annextitle"/>
      </w:pPr>
      <w:r w:rsidRPr="00F62884">
        <w:t>Правила</w:t>
      </w:r>
      <w:r w:rsidRPr="00BC32C7">
        <w:t xml:space="preserve">, </w:t>
      </w:r>
      <w:r w:rsidRPr="00F62884">
        <w:t>касающиеся</w:t>
      </w:r>
    </w:p>
    <w:p w14:paraId="151CD7FD" w14:textId="74D1677E" w:rsidR="00F331E3" w:rsidRPr="00BC32C7" w:rsidRDefault="00F331E3" w:rsidP="00F5082C">
      <w:pPr>
        <w:pStyle w:val="Proposal"/>
        <w:rPr>
          <w:b w:val="0"/>
          <w:bCs/>
        </w:rPr>
      </w:pPr>
      <w:r w:rsidRPr="005C002F">
        <w:rPr>
          <w:lang w:val="en-GB"/>
        </w:rPr>
        <w:t>ADD</w:t>
      </w:r>
    </w:p>
    <w:p w14:paraId="0E96BED5" w14:textId="648264B3" w:rsidR="00F331E3" w:rsidRPr="00540B62" w:rsidRDefault="00540B62" w:rsidP="00B14E03">
      <w:pPr>
        <w:pStyle w:val="Annextitle"/>
        <w:rPr>
          <w:rFonts w:ascii="Calibri" w:hAnsi="Calibri" w:cs="Calibri"/>
          <w:bCs/>
          <w:szCs w:val="26"/>
        </w:rPr>
      </w:pPr>
      <w:r w:rsidRPr="00540B62">
        <w:rPr>
          <w:szCs w:val="26"/>
        </w:rPr>
        <w:t xml:space="preserve">Правила, касающиеся продления </w:t>
      </w:r>
      <w:r w:rsidRPr="00540B62">
        <w:rPr>
          <w:bCs/>
          <w:szCs w:val="26"/>
        </w:rPr>
        <w:t xml:space="preserve">регламентарного предельного срока </w:t>
      </w:r>
      <w:r>
        <w:rPr>
          <w:bCs/>
          <w:szCs w:val="26"/>
        </w:rPr>
        <w:br/>
      </w:r>
      <w:r w:rsidRPr="00540B62">
        <w:rPr>
          <w:bCs/>
          <w:szCs w:val="26"/>
        </w:rPr>
        <w:t>ввода в действие спутниковых присвоений</w:t>
      </w:r>
      <w:r w:rsidRPr="00540B62">
        <w:rPr>
          <w:szCs w:val="26"/>
        </w:rPr>
        <w:t xml:space="preserve"> </w:t>
      </w:r>
    </w:p>
    <w:p w14:paraId="729DBEEE" w14:textId="539B6BD5" w:rsidR="00F331E3" w:rsidRPr="00F331E3" w:rsidRDefault="00F54CB9" w:rsidP="00A52AAD">
      <w:pPr>
        <w:jc w:val="both"/>
      </w:pPr>
      <w:r w:rsidRPr="00540B62">
        <w:t>ВКР</w:t>
      </w:r>
      <w:r w:rsidR="00F331E3" w:rsidRPr="00540B62">
        <w:t xml:space="preserve">-12 </w:t>
      </w:r>
      <w:r w:rsidR="00540B62">
        <w:t>приняла</w:t>
      </w:r>
      <w:r w:rsidR="00540B62" w:rsidRPr="00540B62">
        <w:t xml:space="preserve"> </w:t>
      </w:r>
      <w:r w:rsidR="00540B62">
        <w:t>следующее</w:t>
      </w:r>
      <w:r w:rsidR="00540B62" w:rsidRPr="00540B62">
        <w:t xml:space="preserve"> </w:t>
      </w:r>
      <w:r w:rsidR="00540B62">
        <w:t>решение</w:t>
      </w:r>
      <w:r w:rsidR="00540B62" w:rsidRPr="00540B62">
        <w:t xml:space="preserve"> </w:t>
      </w:r>
      <w:r w:rsidR="00540B62">
        <w:t>о</w:t>
      </w:r>
      <w:r w:rsidR="00540B62" w:rsidRPr="00540B62">
        <w:t xml:space="preserve"> </w:t>
      </w:r>
      <w:r w:rsidR="00540B62">
        <w:t>продлении</w:t>
      </w:r>
      <w:r w:rsidR="00540B62" w:rsidRPr="00540B62">
        <w:t xml:space="preserve"> </w:t>
      </w:r>
      <w:r w:rsidR="00540B62">
        <w:t>регламентарного</w:t>
      </w:r>
      <w:r w:rsidR="00540B62" w:rsidRPr="00540B62">
        <w:t xml:space="preserve"> </w:t>
      </w:r>
      <w:r w:rsidR="00540B62">
        <w:t>предельного</w:t>
      </w:r>
      <w:r w:rsidR="00540B62" w:rsidRPr="00540B62">
        <w:t xml:space="preserve"> </w:t>
      </w:r>
      <w:r w:rsidR="00540B62">
        <w:t>срока</w:t>
      </w:r>
      <w:r w:rsidR="00540B62" w:rsidRPr="00540B62">
        <w:t xml:space="preserve"> </w:t>
      </w:r>
      <w:r w:rsidR="00540B62">
        <w:t>ввода</w:t>
      </w:r>
      <w:r w:rsidR="00540B62" w:rsidRPr="00540B62">
        <w:t xml:space="preserve"> </w:t>
      </w:r>
      <w:r w:rsidR="00540B62">
        <w:t>в</w:t>
      </w:r>
      <w:r w:rsidR="00540B62" w:rsidRPr="00540B62">
        <w:t xml:space="preserve"> </w:t>
      </w:r>
      <w:r w:rsidR="00540B62">
        <w:t>действие</w:t>
      </w:r>
      <w:r w:rsidR="00540B62" w:rsidRPr="00540B62">
        <w:t xml:space="preserve"> </w:t>
      </w:r>
      <w:r w:rsidR="005615B6">
        <w:t>спутниковых</w:t>
      </w:r>
      <w:r w:rsidR="00540B62" w:rsidRPr="00540B62">
        <w:t xml:space="preserve"> </w:t>
      </w:r>
      <w:r w:rsidR="00540B62">
        <w:t>присвоений</w:t>
      </w:r>
      <w:r w:rsidR="00F331E3" w:rsidRPr="00540B62">
        <w:t xml:space="preserve">, </w:t>
      </w:r>
      <w:r w:rsidR="00540B62">
        <w:t>см. пункт </w:t>
      </w:r>
      <w:r w:rsidR="00F331E3" w:rsidRPr="00540B62">
        <w:t xml:space="preserve">3.20 </w:t>
      </w:r>
      <w:r w:rsidR="00540B62">
        <w:t xml:space="preserve">Протокола </w:t>
      </w:r>
      <w:r w:rsidR="005615B6">
        <w:t>тринадцато</w:t>
      </w:r>
      <w:r w:rsidR="00540B62" w:rsidRPr="00540B62">
        <w:t>го пленарного</w:t>
      </w:r>
      <w:r w:rsidR="00540B62">
        <w:t xml:space="preserve"> </w:t>
      </w:r>
      <w:r w:rsidR="0048381B" w:rsidRPr="00540B62">
        <w:t>заседани</w:t>
      </w:r>
      <w:r w:rsidR="00540B62">
        <w:t>я</w:t>
      </w:r>
      <w:r w:rsidR="00F331E3" w:rsidRPr="00540B62">
        <w:t xml:space="preserve">, </w:t>
      </w:r>
      <w:r w:rsidR="00540B62">
        <w:t>Документ </w:t>
      </w:r>
      <w:r w:rsidR="00F331E3" w:rsidRPr="00F331E3">
        <w:rPr>
          <w:lang w:val="en-GB"/>
        </w:rPr>
        <w:t>CMR</w:t>
      </w:r>
      <w:r w:rsidR="00F331E3" w:rsidRPr="00F331E3">
        <w:t xml:space="preserve">12/554: </w:t>
      </w:r>
    </w:p>
    <w:p w14:paraId="53B5097F" w14:textId="3171A060" w:rsidR="00F331E3" w:rsidRPr="00DF63BF" w:rsidRDefault="00F331E3" w:rsidP="00A52AAD">
      <w:pPr>
        <w:jc w:val="both"/>
      </w:pPr>
      <w:r w:rsidRPr="00F331E3">
        <w:t>"</w:t>
      </w:r>
      <w:r w:rsidRPr="00F5082C">
        <w:t>3.20</w:t>
      </w:r>
      <w:r w:rsidRPr="00F331E3">
        <w:rPr>
          <w:b/>
          <w:bCs/>
        </w:rPr>
        <w:tab/>
      </w:r>
      <w:r w:rsidRPr="00DF63BF">
        <w:rPr>
          <w:b/>
          <w:bCs/>
        </w:rPr>
        <w:t>Председатель Комитета 5</w:t>
      </w:r>
      <w:r w:rsidRPr="00F331E3">
        <w:t>, представляя Документ 525, говорит, что он охватывает четыре вопроса, относящихся к пункту 7 повестки дня, и один вопрос, относящийся к пункту 8.1.2 повестки дня. Первый относящийся к пункту 7 повестки дня вопрос касается продления регламентарного предельного срока ввода в действие спутниковых присвоений из-за задержек запуска, не поддающихся контролю заявляющей администрации. Комитет 5 обсудил конкретные предложения о разработке новой резолюции ВКР, в которой разрешалось бы предоставление ограниченного и обоснованного продления в случае задержки запуска, вызванной неготовностью одного из спутников, размещаемых на той же ракете-носителе, а также расширение такого продления в случае форс-мажорных обстоятельств. Вместе с тем признавая, что разработка новой резолюции вызывает ряд вопросов, а также что такие случаи могут рассматриваться Радиорегламентарным комитетом или будущими конференциями на индивидуальной основе, Комитет принял решение не продолжать обсуждение этого вопроса</w:t>
      </w:r>
      <w:r w:rsidR="00DF63BF" w:rsidRPr="00DF63BF">
        <w:t>"</w:t>
      </w:r>
      <w:r w:rsidR="00683E85">
        <w:t>.</w:t>
      </w:r>
    </w:p>
    <w:p w14:paraId="21377D6B" w14:textId="36804EA1" w:rsidR="00F331E3" w:rsidRPr="0010543E" w:rsidRDefault="00F54CB9" w:rsidP="00A52AAD">
      <w:pPr>
        <w:jc w:val="both"/>
      </w:pPr>
      <w:r w:rsidRPr="005615B6">
        <w:t>ВКР</w:t>
      </w:r>
      <w:r w:rsidR="00DF63BF" w:rsidRPr="005615B6">
        <w:t xml:space="preserve">-15 </w:t>
      </w:r>
      <w:r w:rsidR="005615B6">
        <w:t>приняла</w:t>
      </w:r>
      <w:r w:rsidR="005615B6" w:rsidRPr="00540B62">
        <w:t xml:space="preserve"> </w:t>
      </w:r>
      <w:r w:rsidR="005615B6">
        <w:t>следующее</w:t>
      </w:r>
      <w:r w:rsidR="005615B6" w:rsidRPr="00540B62">
        <w:t xml:space="preserve"> </w:t>
      </w:r>
      <w:r w:rsidR="005615B6">
        <w:t>решение</w:t>
      </w:r>
      <w:r w:rsidR="005615B6" w:rsidRPr="00540B62">
        <w:t xml:space="preserve"> </w:t>
      </w:r>
      <w:r w:rsidR="005615B6">
        <w:t>о</w:t>
      </w:r>
      <w:r w:rsidR="005615B6" w:rsidRPr="00540B62">
        <w:t xml:space="preserve"> </w:t>
      </w:r>
      <w:r w:rsidR="005615B6">
        <w:t>продлении</w:t>
      </w:r>
      <w:r w:rsidR="005615B6" w:rsidRPr="00540B62">
        <w:t xml:space="preserve"> </w:t>
      </w:r>
      <w:r w:rsidR="005615B6">
        <w:t>регламентарного</w:t>
      </w:r>
      <w:r w:rsidR="005615B6" w:rsidRPr="00540B62">
        <w:t xml:space="preserve"> </w:t>
      </w:r>
      <w:r w:rsidR="005615B6">
        <w:t>предельного</w:t>
      </w:r>
      <w:r w:rsidR="005615B6" w:rsidRPr="00540B62">
        <w:t xml:space="preserve"> </w:t>
      </w:r>
      <w:r w:rsidR="005615B6">
        <w:t>срока</w:t>
      </w:r>
      <w:r w:rsidR="005615B6" w:rsidRPr="00540B62">
        <w:t xml:space="preserve"> </w:t>
      </w:r>
      <w:r w:rsidR="005615B6">
        <w:t>ввода</w:t>
      </w:r>
      <w:r w:rsidR="005615B6" w:rsidRPr="00540B62">
        <w:t xml:space="preserve"> </w:t>
      </w:r>
      <w:r w:rsidR="005615B6">
        <w:t>в</w:t>
      </w:r>
      <w:r w:rsidR="005615B6" w:rsidRPr="00540B62">
        <w:t xml:space="preserve"> </w:t>
      </w:r>
      <w:r w:rsidR="005615B6">
        <w:t>действие</w:t>
      </w:r>
      <w:r w:rsidR="005615B6" w:rsidRPr="00540B62">
        <w:t xml:space="preserve"> </w:t>
      </w:r>
      <w:r w:rsidR="005615B6">
        <w:t>спутниковых</w:t>
      </w:r>
      <w:r w:rsidR="005615B6" w:rsidRPr="00540B62">
        <w:t xml:space="preserve"> </w:t>
      </w:r>
      <w:r w:rsidR="005615B6">
        <w:t>присвоений</w:t>
      </w:r>
      <w:r w:rsidR="005615B6" w:rsidRPr="00540B62">
        <w:t xml:space="preserve">, </w:t>
      </w:r>
      <w:r w:rsidR="005615B6">
        <w:t>см. пункт </w:t>
      </w:r>
      <w:r w:rsidR="00DF63BF" w:rsidRPr="005615B6">
        <w:t xml:space="preserve">3.19 </w:t>
      </w:r>
      <w:r w:rsidR="005615B6">
        <w:t>Протокола седьмого п</w:t>
      </w:r>
      <w:r w:rsidR="0048381B" w:rsidRPr="005615B6">
        <w:t>ленарно</w:t>
      </w:r>
      <w:r w:rsidR="005615B6">
        <w:t>го</w:t>
      </w:r>
      <w:r w:rsidR="0048381B" w:rsidRPr="005615B6">
        <w:t xml:space="preserve"> заседани</w:t>
      </w:r>
      <w:r w:rsidR="005615B6">
        <w:t>я</w:t>
      </w:r>
      <w:r w:rsidR="00DF63BF" w:rsidRPr="005615B6">
        <w:t xml:space="preserve">, </w:t>
      </w:r>
      <w:r w:rsidR="005615B6">
        <w:t>Документ </w:t>
      </w:r>
      <w:r w:rsidR="00DF63BF" w:rsidRPr="00DF63BF">
        <w:rPr>
          <w:lang w:val="en-GB"/>
        </w:rPr>
        <w:t>CMR</w:t>
      </w:r>
      <w:r w:rsidR="00DF63BF" w:rsidRPr="0010543E">
        <w:t>15/504:</w:t>
      </w:r>
    </w:p>
    <w:p w14:paraId="0AC7B0EB" w14:textId="5216DE4E" w:rsidR="00F331E3" w:rsidRPr="00DF63BF" w:rsidRDefault="00DF63BF" w:rsidP="00A52AAD">
      <w:pPr>
        <w:jc w:val="both"/>
      </w:pPr>
      <w:r w:rsidRPr="00DF63BF">
        <w:t>"3.19</w:t>
      </w:r>
      <w:r w:rsidRPr="00DF63BF">
        <w:tab/>
        <w:t>...При рассмотрении вопроса неудачного запуска спутника ВКР</w:t>
      </w:r>
      <w:r w:rsidRPr="00DF63BF">
        <w:noBreakHyphen/>
        <w:t>15 подтверждает решение, принятое ВКР</w:t>
      </w:r>
      <w:r w:rsidRPr="00DF63BF">
        <w:noBreakHyphen/>
        <w:t xml:space="preserve">12 (на ее тринадцатом заседании) о том, что Комитет может рассматривать запросы о продлении предельного срока либо в случае проблемы, вызванной неготовностью одного из спутников, размещаемых на той же ракете-носителе, либо в случае форс-мажорных обстоятельств, принимая во внимание применимые на международном уровне правила и практику, при условии, что любое продление является </w:t>
      </w:r>
      <w:r>
        <w:rPr>
          <w:rFonts w:cstheme="minorHAnsi"/>
        </w:rPr>
        <w:t>«</w:t>
      </w:r>
      <w:r w:rsidRPr="00DF63BF">
        <w:t>ограниченным и обоснованным</w:t>
      </w:r>
      <w:r>
        <w:rPr>
          <w:rFonts w:cstheme="minorHAnsi"/>
        </w:rPr>
        <w:t>»</w:t>
      </w:r>
      <w:r w:rsidRPr="00DF63BF">
        <w:t>".</w:t>
      </w:r>
    </w:p>
    <w:p w14:paraId="6936B50D" w14:textId="48BE6A9E" w:rsidR="00DF63BF" w:rsidRPr="0010543E" w:rsidRDefault="00F54CB9" w:rsidP="00A52AAD">
      <w:pPr>
        <w:jc w:val="both"/>
      </w:pPr>
      <w:r w:rsidRPr="00EB5C2F">
        <w:t>ВКР</w:t>
      </w:r>
      <w:r w:rsidR="00DF63BF" w:rsidRPr="00EB5C2F">
        <w:t xml:space="preserve">-19 </w:t>
      </w:r>
      <w:r w:rsidR="005615B6">
        <w:t>приняла</w:t>
      </w:r>
      <w:r w:rsidR="005615B6" w:rsidRPr="00EB5C2F">
        <w:t xml:space="preserve"> </w:t>
      </w:r>
      <w:r w:rsidR="005615B6">
        <w:t>следующее</w:t>
      </w:r>
      <w:r w:rsidR="005615B6" w:rsidRPr="00EB5C2F">
        <w:t xml:space="preserve"> </w:t>
      </w:r>
      <w:r w:rsidR="005615B6">
        <w:t>решение</w:t>
      </w:r>
      <w:r w:rsidR="005615B6" w:rsidRPr="00EB5C2F">
        <w:t xml:space="preserve"> </w:t>
      </w:r>
      <w:r w:rsidR="005615B6">
        <w:t>о</w:t>
      </w:r>
      <w:r w:rsidR="005615B6" w:rsidRPr="00EB5C2F">
        <w:t xml:space="preserve"> </w:t>
      </w:r>
      <w:r w:rsidR="005615B6">
        <w:t>ситуаци</w:t>
      </w:r>
      <w:r w:rsidR="00EB5C2F">
        <w:t>ях</w:t>
      </w:r>
      <w:r w:rsidR="005615B6" w:rsidRPr="00EB5C2F">
        <w:t xml:space="preserve"> </w:t>
      </w:r>
      <w:r w:rsidR="005615B6">
        <w:t>задержки</w:t>
      </w:r>
      <w:r w:rsidR="005615B6" w:rsidRPr="00EB5C2F">
        <w:t xml:space="preserve">, </w:t>
      </w:r>
      <w:r w:rsidR="005615B6">
        <w:t>вызванн</w:t>
      </w:r>
      <w:r w:rsidR="00EB5C2F">
        <w:t>ых</w:t>
      </w:r>
      <w:r w:rsidR="005615B6" w:rsidRPr="00EB5C2F">
        <w:t xml:space="preserve"> </w:t>
      </w:r>
      <w:r w:rsidR="00EB5C2F" w:rsidRPr="00DF63BF">
        <w:t>неготовностью одного из спутников, размещаемых на той же ракете-носителе,</w:t>
      </w:r>
      <w:r w:rsidR="00EB5C2F">
        <w:t xml:space="preserve"> и использовании </w:t>
      </w:r>
      <w:r w:rsidR="00EB5C2F" w:rsidRPr="00DF63BF">
        <w:t>электрической силовой установки</w:t>
      </w:r>
      <w:r w:rsidR="00EB5C2F">
        <w:t>, см. пункт </w:t>
      </w:r>
      <w:r w:rsidR="00DF63BF" w:rsidRPr="00EB5C2F">
        <w:t xml:space="preserve">3.16 </w:t>
      </w:r>
      <w:r w:rsidR="00EB5C2F">
        <w:t>Протокола восьмого п</w:t>
      </w:r>
      <w:r w:rsidR="0048381B" w:rsidRPr="00EB5C2F">
        <w:t>ленарно</w:t>
      </w:r>
      <w:r w:rsidR="00EB5C2F">
        <w:t>го</w:t>
      </w:r>
      <w:r w:rsidR="0048381B" w:rsidRPr="00EB5C2F">
        <w:t xml:space="preserve"> заседани</w:t>
      </w:r>
      <w:r w:rsidR="00EB5C2F">
        <w:t>я</w:t>
      </w:r>
      <w:r w:rsidR="00DF63BF" w:rsidRPr="00EB5C2F">
        <w:t xml:space="preserve">, </w:t>
      </w:r>
      <w:r w:rsidR="00EB5C2F">
        <w:t>Документ </w:t>
      </w:r>
      <w:r w:rsidR="00DF63BF" w:rsidRPr="00DF63BF">
        <w:rPr>
          <w:lang w:val="en-GB"/>
        </w:rPr>
        <w:t>CMR</w:t>
      </w:r>
      <w:r w:rsidR="00DF63BF" w:rsidRPr="0010543E">
        <w:t>19/569:</w:t>
      </w:r>
    </w:p>
    <w:p w14:paraId="35EC29A1" w14:textId="77777777" w:rsidR="00DF63BF" w:rsidRPr="00DF63BF" w:rsidRDefault="00DF63BF" w:rsidP="00A52AAD">
      <w:pPr>
        <w:jc w:val="both"/>
      </w:pPr>
      <w:r w:rsidRPr="00DF63BF">
        <w:t>"3.16</w:t>
      </w:r>
      <w:r w:rsidRPr="00DF63BF">
        <w:tab/>
        <w:t>…По разделу 4.3.4 "Ситуации задержки запуска в связи с неготовностью одного из спутников, размещаемых на той же ракете-носителе" ВКР-19 приняла решение, согласно которому Комитет должен по мере необходимости рассматривать предоставление следующей информации при принятии мер в отношении такой просьбы о продлении регламентарного предельного срока в связи с неготовностью одного из спутников, размещаемых на той же ракете-носителе:</w:t>
      </w:r>
    </w:p>
    <w:p w14:paraId="4005E6AC" w14:textId="77777777" w:rsidR="00DF63BF" w:rsidRPr="00DF63BF" w:rsidRDefault="00DF63BF" w:rsidP="00A52AAD">
      <w:pPr>
        <w:pStyle w:val="enumlev1"/>
        <w:jc w:val="both"/>
      </w:pPr>
      <w:r w:rsidRPr="00DF63BF">
        <w:t>–</w:t>
      </w:r>
      <w:r w:rsidRPr="00DF63BF">
        <w:tab/>
        <w:t>краткое описание запускаемого спутника, в том числе полос частот;</w:t>
      </w:r>
    </w:p>
    <w:p w14:paraId="3D6F1E84" w14:textId="77777777" w:rsidR="00DF63BF" w:rsidRPr="00DF63BF" w:rsidRDefault="00DF63BF" w:rsidP="00A52AAD">
      <w:pPr>
        <w:pStyle w:val="enumlev1"/>
        <w:jc w:val="both"/>
      </w:pPr>
      <w:r w:rsidRPr="00DF63BF">
        <w:t>–</w:t>
      </w:r>
      <w:r w:rsidRPr="00DF63BF">
        <w:tab/>
        <w:t>наименование производителя, выбранного для построения спутника, и дата подписания контракта;</w:t>
      </w:r>
    </w:p>
    <w:p w14:paraId="6AF2731C" w14:textId="77777777" w:rsidR="00DF63BF" w:rsidRPr="00DF63BF" w:rsidRDefault="00DF63BF" w:rsidP="00A52AAD">
      <w:pPr>
        <w:pStyle w:val="enumlev1"/>
        <w:jc w:val="both"/>
      </w:pPr>
      <w:r w:rsidRPr="00DF63BF">
        <w:t>–</w:t>
      </w:r>
      <w:r w:rsidRPr="00DF63BF">
        <w:tab/>
        <w:t>состояние построения спутника, включая дату его начала и сведения о том, ожидается ли его завершение до исходного окна для запуска;</w:t>
      </w:r>
    </w:p>
    <w:p w14:paraId="7236EC1C" w14:textId="77777777" w:rsidR="00DF63BF" w:rsidRPr="00DF63BF" w:rsidRDefault="00DF63BF" w:rsidP="00A52AAD">
      <w:pPr>
        <w:pStyle w:val="enumlev1"/>
        <w:jc w:val="both"/>
      </w:pPr>
      <w:r w:rsidRPr="00DF63BF">
        <w:lastRenderedPageBreak/>
        <w:t>–</w:t>
      </w:r>
      <w:r w:rsidRPr="00DF63BF">
        <w:tab/>
        <w:t>наименование поставщика услуг запуска и дата подписания контракта;</w:t>
      </w:r>
    </w:p>
    <w:p w14:paraId="400CE096" w14:textId="77777777" w:rsidR="00DF63BF" w:rsidRPr="00DF63BF" w:rsidRDefault="00DF63BF" w:rsidP="00A52AAD">
      <w:pPr>
        <w:pStyle w:val="enumlev1"/>
        <w:jc w:val="both"/>
      </w:pPr>
      <w:r w:rsidRPr="00DF63BF">
        <w:t>–</w:t>
      </w:r>
      <w:r w:rsidRPr="00DF63BF">
        <w:tab/>
        <w:t>исходное и измененное окно для запуска;</w:t>
      </w:r>
    </w:p>
    <w:p w14:paraId="4910C26B" w14:textId="77777777" w:rsidR="00DF63BF" w:rsidRPr="00DF63BF" w:rsidRDefault="00DF63BF" w:rsidP="00A52AAD">
      <w:pPr>
        <w:pStyle w:val="enumlev1"/>
        <w:jc w:val="both"/>
      </w:pPr>
      <w:r w:rsidRPr="00DF63BF">
        <w:t>–</w:t>
      </w:r>
      <w:r w:rsidRPr="00DF63BF">
        <w:tab/>
        <w:t>достаточно подробная информация для обоснования того, что просьба о продлении сроков связана с неготовностью одного из спутников, размещаемых на той же ракете-носителе (например, письмо от поставщика услуг запуска, в котором указано, что запуск отложен в связи с задержкой, связанной с одним из спутников, размещаемых на той же ракете-носителе);</w:t>
      </w:r>
    </w:p>
    <w:p w14:paraId="22FF5A3D" w14:textId="77777777" w:rsidR="00DF63BF" w:rsidRPr="00DF63BF" w:rsidRDefault="00DF63BF" w:rsidP="00A52AAD">
      <w:pPr>
        <w:pStyle w:val="enumlev1"/>
        <w:jc w:val="both"/>
      </w:pPr>
      <w:r w:rsidRPr="00DF63BF">
        <w:t>–</w:t>
      </w:r>
      <w:r w:rsidRPr="00DF63BF">
        <w:tab/>
        <w:t>достаточно подробные данные для обоснования продолжительности запрашиваемого периода продления;</w:t>
      </w:r>
    </w:p>
    <w:p w14:paraId="3935A80F" w14:textId="77777777" w:rsidR="00DF63BF" w:rsidRPr="00DF63BF" w:rsidRDefault="00DF63BF" w:rsidP="00A52AAD">
      <w:pPr>
        <w:pStyle w:val="enumlev1"/>
        <w:jc w:val="both"/>
      </w:pPr>
      <w:r w:rsidRPr="00DF63BF">
        <w:t>–</w:t>
      </w:r>
      <w:r w:rsidRPr="00DF63BF">
        <w:tab/>
        <w:t>любая другая соответствующая информация и документация.</w:t>
      </w:r>
    </w:p>
    <w:p w14:paraId="2FF495BB" w14:textId="6F224B41" w:rsidR="00DF63BF" w:rsidRPr="00DF63BF" w:rsidRDefault="00DF63BF" w:rsidP="00A52AAD">
      <w:pPr>
        <w:jc w:val="both"/>
      </w:pPr>
      <w:r w:rsidRPr="00DF63BF">
        <w:t>При рассмотрении просьб, касающихся форс-мажорных обстоятельств или неготовности одного из спутников, размещаемых на той же ракете-носителе, ВКР-19 поручает РРК и далее учитывать использование электрической силовой установки в каждом отдельном случае при принятии решения о продолжительности продления на основании условий каждого отдельного случая"</w:t>
      </w:r>
      <w:r w:rsidR="00683E85">
        <w:t>.</w:t>
      </w:r>
    </w:p>
    <w:p w14:paraId="4823B484" w14:textId="491E24FF" w:rsidR="00F331E3" w:rsidRPr="00EB5C2F" w:rsidRDefault="00F331E3" w:rsidP="00A52AAD">
      <w:pPr>
        <w:pStyle w:val="Reasons"/>
        <w:jc w:val="both"/>
      </w:pPr>
      <w:r w:rsidRPr="00A8276D">
        <w:rPr>
          <w:b/>
          <w:bCs/>
        </w:rPr>
        <w:t>Основания</w:t>
      </w:r>
      <w:r w:rsidRPr="00EB5C2F">
        <w:rPr>
          <w:i/>
          <w:iCs/>
        </w:rPr>
        <w:t>:</w:t>
      </w:r>
      <w:r w:rsidRPr="00EB5C2F">
        <w:t xml:space="preserve"> </w:t>
      </w:r>
      <w:r w:rsidR="00EB5C2F" w:rsidRPr="00EB5C2F">
        <w:rPr>
          <w:i/>
          <w:iCs/>
        </w:rPr>
        <w:t xml:space="preserve">включить в Правила процедуры </w:t>
      </w:r>
      <w:r w:rsidR="00EB5C2F">
        <w:rPr>
          <w:i/>
          <w:iCs/>
        </w:rPr>
        <w:t>решения</w:t>
      </w:r>
      <w:r w:rsidRPr="00EB5C2F">
        <w:rPr>
          <w:i/>
          <w:iCs/>
        </w:rPr>
        <w:t xml:space="preserve"> </w:t>
      </w:r>
      <w:r w:rsidR="00F54CB9" w:rsidRPr="00EB5C2F">
        <w:rPr>
          <w:i/>
          <w:iCs/>
        </w:rPr>
        <w:t>ВКР</w:t>
      </w:r>
      <w:r w:rsidRPr="00EB5C2F">
        <w:rPr>
          <w:i/>
          <w:iCs/>
        </w:rPr>
        <w:t xml:space="preserve">-12, </w:t>
      </w:r>
      <w:r w:rsidR="00F54CB9" w:rsidRPr="00EB5C2F">
        <w:rPr>
          <w:i/>
          <w:iCs/>
        </w:rPr>
        <w:t>ВКР</w:t>
      </w:r>
      <w:r w:rsidRPr="00EB5C2F">
        <w:rPr>
          <w:i/>
          <w:iCs/>
        </w:rPr>
        <w:t xml:space="preserve">-15 </w:t>
      </w:r>
      <w:r w:rsidR="00EB5C2F">
        <w:rPr>
          <w:i/>
          <w:iCs/>
        </w:rPr>
        <w:t>и</w:t>
      </w:r>
      <w:r w:rsidRPr="00EB5C2F">
        <w:rPr>
          <w:i/>
          <w:iCs/>
        </w:rPr>
        <w:t xml:space="preserve"> </w:t>
      </w:r>
      <w:r w:rsidR="00F54CB9" w:rsidRPr="00EB5C2F">
        <w:rPr>
          <w:i/>
          <w:iCs/>
        </w:rPr>
        <w:t>ВКР</w:t>
      </w:r>
      <w:r w:rsidRPr="00EB5C2F">
        <w:rPr>
          <w:i/>
          <w:iCs/>
        </w:rPr>
        <w:t>-19</w:t>
      </w:r>
      <w:r w:rsidR="00EB5C2F" w:rsidRPr="00EB5C2F">
        <w:rPr>
          <w:i/>
          <w:iCs/>
        </w:rPr>
        <w:t xml:space="preserve">, </w:t>
      </w:r>
      <w:r w:rsidR="00EB5C2F">
        <w:rPr>
          <w:i/>
          <w:iCs/>
        </w:rPr>
        <w:t>касающиеся</w:t>
      </w:r>
      <w:r w:rsidR="00EB5C2F" w:rsidRPr="00EB5C2F">
        <w:rPr>
          <w:i/>
          <w:iCs/>
        </w:rPr>
        <w:t xml:space="preserve"> </w:t>
      </w:r>
      <w:r w:rsidR="00EB5C2F">
        <w:rPr>
          <w:i/>
          <w:iCs/>
        </w:rPr>
        <w:t>продления</w:t>
      </w:r>
      <w:r w:rsidR="00EB5C2F" w:rsidRPr="00EB5C2F">
        <w:rPr>
          <w:i/>
          <w:iCs/>
        </w:rPr>
        <w:t xml:space="preserve"> </w:t>
      </w:r>
      <w:r w:rsidR="00EB5C2F">
        <w:rPr>
          <w:i/>
          <w:iCs/>
        </w:rPr>
        <w:t>регламентарного предельного срока ввода в действие спутниковых присвоений</w:t>
      </w:r>
      <w:r w:rsidRPr="00EB5C2F">
        <w:rPr>
          <w:i/>
          <w:iCs/>
        </w:rPr>
        <w:t>.</w:t>
      </w:r>
    </w:p>
    <w:p w14:paraId="1CD0FC34" w14:textId="300D5648" w:rsidR="00F331E3" w:rsidRPr="00B14E03" w:rsidRDefault="00D83BF8" w:rsidP="00A52AAD">
      <w:pPr>
        <w:jc w:val="both"/>
        <w:rPr>
          <w:i/>
          <w:iCs/>
        </w:rPr>
      </w:pPr>
      <w:r>
        <w:rPr>
          <w:i/>
          <w:iCs/>
        </w:rPr>
        <w:t>Дата вступления в силу настоящего Правила</w:t>
      </w:r>
      <w:r w:rsidR="00EB5C2F">
        <w:rPr>
          <w:i/>
          <w:iCs/>
        </w:rPr>
        <w:t>:</w:t>
      </w:r>
      <w:r w:rsidR="00F331E3" w:rsidRPr="00F62884">
        <w:rPr>
          <w:i/>
          <w:iCs/>
        </w:rPr>
        <w:t xml:space="preserve"> с момента его утверждения</w:t>
      </w:r>
      <w:r w:rsidR="00F331E3" w:rsidRPr="00B14E03">
        <w:rPr>
          <w:i/>
          <w:iCs/>
        </w:rPr>
        <w:t>.</w:t>
      </w:r>
    </w:p>
    <w:p w14:paraId="22F1E244" w14:textId="77777777" w:rsidR="00F331E3" w:rsidRDefault="00F331E3" w:rsidP="009D3A71"/>
    <w:p w14:paraId="56F1D69C" w14:textId="02A58527" w:rsidR="00F5082C" w:rsidRDefault="00F5082C" w:rsidP="009D3A71">
      <w:pPr>
        <w:sectPr w:rsidR="00F5082C" w:rsidSect="00F331E3">
          <w:pgSz w:w="11907" w:h="16834" w:code="9"/>
          <w:pgMar w:top="1418" w:right="1134" w:bottom="1134" w:left="1418" w:header="624" w:footer="624" w:gutter="0"/>
          <w:cols w:space="720"/>
          <w:titlePg/>
          <w:docGrid w:linePitch="299"/>
        </w:sectPr>
      </w:pPr>
    </w:p>
    <w:p w14:paraId="16C30733" w14:textId="7CB7C1D9" w:rsidR="00F331E3" w:rsidRPr="004A28DC" w:rsidRDefault="00F331E3" w:rsidP="00F5082C">
      <w:pPr>
        <w:pStyle w:val="AnnexNo"/>
        <w:spacing w:before="0"/>
        <w:rPr>
          <w:caps w:val="0"/>
          <w:sz w:val="22"/>
        </w:rPr>
      </w:pPr>
      <w:r w:rsidRPr="00F62884">
        <w:lastRenderedPageBreak/>
        <w:t>ПРИЛОЖЕНИЕ</w:t>
      </w:r>
      <w:r w:rsidRPr="004A28DC">
        <w:t xml:space="preserve"> </w:t>
      </w:r>
      <w:r w:rsidR="00DF63BF" w:rsidRPr="004A28DC">
        <w:t>9</w:t>
      </w:r>
      <w:r w:rsidRPr="004A28DC">
        <w:br/>
      </w:r>
      <w:r w:rsidR="00F54CB9" w:rsidRPr="004A28DC">
        <w:rPr>
          <w:bCs/>
          <w:caps w:val="0"/>
          <w:sz w:val="22"/>
          <w:szCs w:val="22"/>
        </w:rPr>
        <w:t>Изменение существующих Правил процедуры</w:t>
      </w:r>
      <w:r w:rsidR="004A28DC" w:rsidRPr="004A28DC">
        <w:rPr>
          <w:bCs/>
          <w:caps w:val="0"/>
          <w:sz w:val="22"/>
          <w:szCs w:val="22"/>
        </w:rPr>
        <w:t>, касающихся методов работы, в</w:t>
      </w:r>
      <w:r w:rsidR="004A28DC">
        <w:rPr>
          <w:bCs/>
          <w:caps w:val="0"/>
          <w:sz w:val="22"/>
          <w:szCs w:val="22"/>
        </w:rPr>
        <w:t> </w:t>
      </w:r>
      <w:r w:rsidR="004A28DC" w:rsidRPr="004A28DC">
        <w:rPr>
          <w:bCs/>
          <w:caps w:val="0"/>
          <w:sz w:val="22"/>
          <w:szCs w:val="22"/>
        </w:rPr>
        <w:t>Части</w:t>
      </w:r>
      <w:r w:rsidR="004A28DC">
        <w:rPr>
          <w:bCs/>
          <w:caps w:val="0"/>
          <w:sz w:val="22"/>
          <w:szCs w:val="22"/>
        </w:rPr>
        <w:t> </w:t>
      </w:r>
      <w:r w:rsidR="004A28DC" w:rsidRPr="004A28DC">
        <w:rPr>
          <w:bCs/>
          <w:caps w:val="0"/>
          <w:sz w:val="22"/>
          <w:szCs w:val="22"/>
          <w:lang w:val="en-GB"/>
        </w:rPr>
        <w:t>C</w:t>
      </w:r>
      <w:r w:rsidR="004A28DC">
        <w:rPr>
          <w:bCs/>
          <w:caps w:val="0"/>
          <w:sz w:val="22"/>
          <w:szCs w:val="22"/>
        </w:rPr>
        <w:t> </w:t>
      </w:r>
      <w:r w:rsidR="004A28DC" w:rsidRPr="004A28DC">
        <w:rPr>
          <w:bCs/>
          <w:caps w:val="0"/>
          <w:sz w:val="22"/>
          <w:szCs w:val="22"/>
        </w:rPr>
        <w:t>Правил</w:t>
      </w:r>
      <w:r w:rsidR="004A28DC">
        <w:rPr>
          <w:bCs/>
          <w:caps w:val="0"/>
          <w:sz w:val="22"/>
          <w:szCs w:val="22"/>
        </w:rPr>
        <w:t> </w:t>
      </w:r>
      <w:r w:rsidR="004A28DC" w:rsidRPr="004A28DC">
        <w:rPr>
          <w:bCs/>
          <w:caps w:val="0"/>
          <w:sz w:val="22"/>
          <w:szCs w:val="22"/>
        </w:rPr>
        <w:t xml:space="preserve">процедуры </w:t>
      </w:r>
    </w:p>
    <w:p w14:paraId="52F7F1EA" w14:textId="77777777" w:rsidR="00F331E3" w:rsidRPr="00840ECF" w:rsidRDefault="00F331E3" w:rsidP="00F331E3">
      <w:pPr>
        <w:pStyle w:val="Annextitle"/>
      </w:pPr>
      <w:r w:rsidRPr="00F62884">
        <w:t>Правила</w:t>
      </w:r>
      <w:r w:rsidRPr="00840ECF">
        <w:t xml:space="preserve">, </w:t>
      </w:r>
      <w:r w:rsidRPr="00F62884">
        <w:t>касающиеся</w:t>
      </w:r>
    </w:p>
    <w:p w14:paraId="0D08754D" w14:textId="57D66DC2" w:rsidR="00F331E3" w:rsidRPr="00840ECF" w:rsidRDefault="00840ECF" w:rsidP="00B14E03">
      <w:pPr>
        <w:pStyle w:val="PartNo"/>
      </w:pPr>
      <w:r>
        <w:t>ЧАСТИ</w:t>
      </w:r>
      <w:r w:rsidR="00DF63BF" w:rsidRPr="00840ECF">
        <w:t xml:space="preserve"> </w:t>
      </w:r>
      <w:r w:rsidR="00DF63BF">
        <w:t>С</w:t>
      </w:r>
    </w:p>
    <w:p w14:paraId="7C38E8CA" w14:textId="2A545DB3" w:rsidR="00DF63BF" w:rsidRPr="00840ECF" w:rsidRDefault="00840ECF" w:rsidP="00840ECF">
      <w:pPr>
        <w:pStyle w:val="Annextitle"/>
        <w:rPr>
          <w:rFonts w:ascii="Calibri" w:hAnsi="Calibri" w:cs="Calibri"/>
          <w:b w:val="0"/>
          <w:bCs/>
          <w:sz w:val="22"/>
          <w:szCs w:val="22"/>
        </w:rPr>
      </w:pPr>
      <w:r w:rsidRPr="00840ECF">
        <w:t>Внутренние методы и методы работы Радиорегламентарного комитета</w:t>
      </w:r>
    </w:p>
    <w:p w14:paraId="1888D5E7" w14:textId="690A249E" w:rsidR="00F331E3" w:rsidRPr="00BC32C7" w:rsidRDefault="00DF63BF" w:rsidP="00F5082C">
      <w:pPr>
        <w:pStyle w:val="Proposal"/>
        <w:rPr>
          <w:b w:val="0"/>
          <w:bCs/>
        </w:rPr>
      </w:pPr>
      <w:r w:rsidRPr="005C002F">
        <w:rPr>
          <w:lang w:val="en-GB"/>
        </w:rPr>
        <w:t>MOD</w:t>
      </w:r>
    </w:p>
    <w:p w14:paraId="72799A92" w14:textId="2BCAF74C" w:rsidR="00DF63BF" w:rsidRPr="00424025" w:rsidRDefault="00DF63BF" w:rsidP="00A52AAD">
      <w:pPr>
        <w:jc w:val="both"/>
        <w:rPr>
          <w:rPrChange w:id="57" w:author="Beliaeva, Oxana" w:date="2021-07-28T20:50:00Z">
            <w:rPr>
              <w:lang w:val="en-GB"/>
            </w:rPr>
          </w:rPrChange>
        </w:rPr>
      </w:pPr>
      <w:r w:rsidRPr="00424025">
        <w:rPr>
          <w:rPrChange w:id="58" w:author="Beliaeva, Oxana" w:date="2021-07-28T20:46:00Z">
            <w:rPr>
              <w:lang w:val="en-GB"/>
            </w:rPr>
          </w:rPrChange>
        </w:rPr>
        <w:t>1.6</w:t>
      </w:r>
      <w:r w:rsidRPr="00424025">
        <w:rPr>
          <w:rPrChange w:id="59" w:author="Beliaeva, Oxana" w:date="2021-07-28T20:46:00Z">
            <w:rPr>
              <w:lang w:val="en-GB"/>
            </w:rPr>
          </w:rPrChange>
        </w:rPr>
        <w:tab/>
      </w:r>
      <w:r w:rsidR="00455BBF">
        <w:t xml:space="preserve">Все остальные представляемые администрациями документы должны быть получены исполнительным секретарем как минимум за три недели до собрания. Любые документы администрации, представленные в течение трех недель после предельного срока, как правило, не будут рассматриваться на этом же собрании и будут включены в повестку дня следующего собрания. Однако в случае достижения соответствующего согласия между членами Комитета, поступившие с опозданием представления, имеющие отношение к вопросам утвержденной повестки дня, могут быть рассмотрены для информации. </w:t>
      </w:r>
      <w:ins w:id="60" w:author="Beliaeva, Oxana" w:date="2021-07-28T20:40:00Z">
        <w:r w:rsidR="00840ECF">
          <w:t>Представления</w:t>
        </w:r>
      </w:ins>
      <w:ins w:id="61" w:author="Beliaeva, Oxana" w:date="2021-07-28T20:45:00Z">
        <w:r w:rsidR="00424025" w:rsidRPr="00424025">
          <w:t xml:space="preserve">, </w:t>
        </w:r>
      </w:ins>
      <w:ins w:id="62" w:author="Beliaeva, Oxana" w:date="2021-07-28T21:03:00Z">
        <w:r w:rsidR="00A91DD3">
          <w:t>содержащие</w:t>
        </w:r>
      </w:ins>
      <w:ins w:id="63" w:author="Beliaeva, Oxana" w:date="2021-07-28T20:45:00Z">
        <w:r w:rsidR="00424025" w:rsidRPr="00424025">
          <w:t xml:space="preserve"> </w:t>
        </w:r>
        <w:r w:rsidR="00424025">
          <w:t>замечани</w:t>
        </w:r>
      </w:ins>
      <w:ins w:id="64" w:author="Beliaeva, Oxana" w:date="2021-07-28T21:03:00Z">
        <w:r w:rsidR="00A91DD3">
          <w:t>я</w:t>
        </w:r>
      </w:ins>
      <w:ins w:id="65" w:author="Beliaeva, Oxana" w:date="2021-07-28T20:45:00Z">
        <w:r w:rsidR="00424025" w:rsidRPr="00424025">
          <w:t xml:space="preserve"> </w:t>
        </w:r>
      </w:ins>
      <w:ins w:id="66" w:author="Beliaeva, Oxana" w:date="2021-07-29T09:01:00Z">
        <w:r w:rsidR="00683E85">
          <w:t>в отношении</w:t>
        </w:r>
      </w:ins>
      <w:ins w:id="67" w:author="Beliaeva, Oxana" w:date="2021-07-28T20:45:00Z">
        <w:r w:rsidR="00424025" w:rsidRPr="00424025">
          <w:t xml:space="preserve"> </w:t>
        </w:r>
        <w:r w:rsidR="00424025">
          <w:t>представлени</w:t>
        </w:r>
      </w:ins>
      <w:ins w:id="68" w:author="Beliaeva, Oxana" w:date="2021-07-29T09:01:00Z">
        <w:r w:rsidR="00683E85">
          <w:t>я</w:t>
        </w:r>
      </w:ins>
      <w:ins w:id="69" w:author="Beliaeva, Oxana" w:date="2021-07-28T20:45:00Z">
        <w:r w:rsidR="00424025" w:rsidRPr="00424025">
          <w:t xml:space="preserve"> </w:t>
        </w:r>
        <w:r w:rsidR="00424025">
          <w:t>другой</w:t>
        </w:r>
      </w:ins>
      <w:ins w:id="70" w:author="Beliaeva, Oxana" w:date="2021-07-28T20:46:00Z">
        <w:r w:rsidR="00424025" w:rsidRPr="00424025">
          <w:t xml:space="preserve"> </w:t>
        </w:r>
        <w:r w:rsidR="00424025">
          <w:t>администрации</w:t>
        </w:r>
        <w:r w:rsidR="00424025" w:rsidRPr="00424025">
          <w:t xml:space="preserve">, </w:t>
        </w:r>
        <w:r w:rsidR="00424025">
          <w:t>могут</w:t>
        </w:r>
        <w:r w:rsidR="00424025" w:rsidRPr="00424025">
          <w:t xml:space="preserve"> </w:t>
        </w:r>
        <w:r w:rsidR="00424025">
          <w:t>рассматриваться</w:t>
        </w:r>
        <w:r w:rsidR="00424025" w:rsidRPr="00424025">
          <w:t xml:space="preserve">, </w:t>
        </w:r>
        <w:r w:rsidR="00424025">
          <w:t>только</w:t>
        </w:r>
        <w:r w:rsidR="00424025" w:rsidRPr="00424025">
          <w:t xml:space="preserve"> </w:t>
        </w:r>
        <w:r w:rsidR="00424025">
          <w:t>если</w:t>
        </w:r>
        <w:r w:rsidR="00424025" w:rsidRPr="00424025">
          <w:t xml:space="preserve"> </w:t>
        </w:r>
        <w:r w:rsidR="00424025">
          <w:t>они</w:t>
        </w:r>
        <w:r w:rsidR="00424025" w:rsidRPr="00424025">
          <w:t xml:space="preserve"> </w:t>
        </w:r>
        <w:r w:rsidR="00424025">
          <w:t>получены</w:t>
        </w:r>
        <w:r w:rsidR="00424025" w:rsidRPr="00424025">
          <w:t xml:space="preserve"> </w:t>
        </w:r>
        <w:r w:rsidR="00424025">
          <w:t>не</w:t>
        </w:r>
        <w:r w:rsidR="00424025" w:rsidRPr="00424025">
          <w:t xml:space="preserve"> </w:t>
        </w:r>
        <w:r w:rsidR="00424025">
          <w:t>менее</w:t>
        </w:r>
        <w:r w:rsidR="00424025" w:rsidRPr="00424025">
          <w:t xml:space="preserve"> </w:t>
        </w:r>
        <w:r w:rsidR="00424025">
          <w:t>чем</w:t>
        </w:r>
        <w:r w:rsidR="00424025" w:rsidRPr="00424025">
          <w:t xml:space="preserve"> </w:t>
        </w:r>
        <w:r w:rsidR="00424025">
          <w:t>за</w:t>
        </w:r>
        <w:r w:rsidR="00424025" w:rsidRPr="00424025">
          <w:t xml:space="preserve"> 10</w:t>
        </w:r>
        <w:r w:rsidR="00424025" w:rsidRPr="00424025">
          <w:rPr>
            <w:lang w:val="en-GB"/>
            <w:rPrChange w:id="71" w:author="Beliaeva, Oxana" w:date="2021-07-28T20:46:00Z">
              <w:rPr/>
            </w:rPrChange>
          </w:rPr>
          <w:t> </w:t>
        </w:r>
        <w:r w:rsidR="00424025">
          <w:t>дней</w:t>
        </w:r>
        <w:r w:rsidR="00424025" w:rsidRPr="00424025">
          <w:t xml:space="preserve"> </w:t>
        </w:r>
        <w:r w:rsidR="00424025">
          <w:t>до</w:t>
        </w:r>
        <w:r w:rsidR="00424025" w:rsidRPr="00424025">
          <w:t xml:space="preserve"> </w:t>
        </w:r>
        <w:r w:rsidR="00424025">
          <w:t>начала</w:t>
        </w:r>
        <w:r w:rsidR="00424025" w:rsidRPr="00424025">
          <w:t xml:space="preserve"> </w:t>
        </w:r>
        <w:r w:rsidR="00424025">
          <w:t>собрания</w:t>
        </w:r>
      </w:ins>
      <w:ins w:id="72" w:author="Beliaeva, Oxana" w:date="2021-07-28T20:40:00Z">
        <w:r w:rsidR="00840ECF" w:rsidRPr="00424025">
          <w:rPr>
            <w:rPrChange w:id="73" w:author="Beliaeva, Oxana" w:date="2021-07-28T20:46:00Z">
              <w:rPr>
                <w:i/>
                <w:iCs/>
                <w:lang w:eastAsia="en-GB"/>
              </w:rPr>
            </w:rPrChange>
          </w:rPr>
          <w:t xml:space="preserve">. </w:t>
        </w:r>
      </w:ins>
      <w:ins w:id="74" w:author="Beliaeva, Oxana" w:date="2021-07-28T20:46:00Z">
        <w:r w:rsidR="00424025">
          <w:t>Представления</w:t>
        </w:r>
      </w:ins>
      <w:ins w:id="75" w:author="Beliaeva, Oxana" w:date="2021-07-29T09:05:00Z">
        <w:r w:rsidR="00A02903">
          <w:t>, направленные</w:t>
        </w:r>
      </w:ins>
      <w:ins w:id="76" w:author="Beliaeva, Oxana" w:date="2021-07-29T09:04:00Z">
        <w:r w:rsidR="00A02903">
          <w:t xml:space="preserve"> в</w:t>
        </w:r>
      </w:ins>
      <w:ins w:id="77" w:author="Beliaeva, Oxana" w:date="2021-07-28T20:46:00Z">
        <w:r w:rsidR="00424025" w:rsidRPr="00424025">
          <w:t xml:space="preserve"> </w:t>
        </w:r>
        <w:r w:rsidR="00424025">
          <w:t>ответ</w:t>
        </w:r>
        <w:r w:rsidR="00424025" w:rsidRPr="00424025">
          <w:t xml:space="preserve"> </w:t>
        </w:r>
        <w:r w:rsidR="00424025">
          <w:t>на</w:t>
        </w:r>
        <w:r w:rsidR="00424025" w:rsidRPr="00424025">
          <w:t xml:space="preserve"> </w:t>
        </w:r>
        <w:r w:rsidR="00424025">
          <w:t>поступившее</w:t>
        </w:r>
        <w:r w:rsidR="00424025" w:rsidRPr="00424025">
          <w:t xml:space="preserve"> </w:t>
        </w:r>
      </w:ins>
      <w:ins w:id="78" w:author="Beliaeva, Oxana" w:date="2021-07-28T20:48:00Z">
        <w:r w:rsidR="00424025">
          <w:t>с</w:t>
        </w:r>
      </w:ins>
      <w:ins w:id="79" w:author="Beliaeva, Oxana" w:date="2021-07-28T20:46:00Z">
        <w:r w:rsidR="00424025" w:rsidRPr="00424025">
          <w:t xml:space="preserve"> </w:t>
        </w:r>
        <w:r w:rsidR="00424025">
          <w:t>опо</w:t>
        </w:r>
      </w:ins>
      <w:ins w:id="80" w:author="Beliaeva, Oxana" w:date="2021-07-28T20:47:00Z">
        <w:r w:rsidR="00424025">
          <w:t>зданием</w:t>
        </w:r>
      </w:ins>
      <w:ins w:id="81" w:author="Beliaeva, Oxana" w:date="2021-07-28T20:52:00Z">
        <w:r w:rsidR="00455BBF" w:rsidRPr="00455BBF">
          <w:t xml:space="preserve"> </w:t>
        </w:r>
        <w:r w:rsidR="00455BBF">
          <w:t>представление</w:t>
        </w:r>
      </w:ins>
      <w:ins w:id="82" w:author="Beliaeva, Oxana" w:date="2021-07-28T20:47:00Z">
        <w:r w:rsidR="00424025" w:rsidRPr="00424025">
          <w:t xml:space="preserve">, </w:t>
        </w:r>
        <w:r w:rsidR="00424025">
          <w:t>будут</w:t>
        </w:r>
        <w:r w:rsidR="00424025" w:rsidRPr="00424025">
          <w:t xml:space="preserve"> </w:t>
        </w:r>
        <w:r w:rsidR="00424025">
          <w:t>рассматриваться, только если они получены до начала собрания</w:t>
        </w:r>
      </w:ins>
      <w:ins w:id="83" w:author="Beliaeva, Oxana" w:date="2021-07-28T20:40:00Z">
        <w:r w:rsidR="00840ECF" w:rsidRPr="00424025">
          <w:rPr>
            <w:rPrChange w:id="84" w:author="Beliaeva, Oxana" w:date="2021-07-28T20:47:00Z">
              <w:rPr>
                <w:i/>
                <w:iCs/>
                <w:lang w:eastAsia="en-GB"/>
              </w:rPr>
            </w:rPrChange>
          </w:rPr>
          <w:t>.</w:t>
        </w:r>
      </w:ins>
      <w:ins w:id="85" w:author="Beliaeva, Oxana" w:date="2021-07-28T20:48:00Z">
        <w:r w:rsidR="00834BDF" w:rsidRPr="00424025">
          <w:t xml:space="preserve"> </w:t>
        </w:r>
      </w:ins>
      <w:ins w:id="86" w:author="Beliaeva, Oxana" w:date="2021-07-28T20:58:00Z">
        <w:r w:rsidR="00834BDF">
          <w:t>П</w:t>
        </w:r>
      </w:ins>
      <w:ins w:id="87" w:author="Beliaeva, Oxana" w:date="2021-07-28T20:48:00Z">
        <w:r w:rsidR="00834BDF">
          <w:t>оступившие</w:t>
        </w:r>
        <w:r w:rsidR="00834BDF" w:rsidRPr="00424025">
          <w:t xml:space="preserve"> </w:t>
        </w:r>
        <w:r w:rsidR="00834BDF">
          <w:t>с</w:t>
        </w:r>
        <w:r w:rsidR="00834BDF" w:rsidRPr="00424025">
          <w:t xml:space="preserve"> </w:t>
        </w:r>
        <w:r w:rsidR="00834BDF">
          <w:t>опозданием</w:t>
        </w:r>
      </w:ins>
      <w:ins w:id="88" w:author="Beliaeva, Oxana" w:date="2021-07-28T21:03:00Z">
        <w:r w:rsidR="00A91DD3">
          <w:t xml:space="preserve"> </w:t>
        </w:r>
      </w:ins>
      <w:ins w:id="89" w:author="Beliaeva, Oxana" w:date="2021-07-28T20:48:00Z">
        <w:r w:rsidR="00834BDF">
          <w:t>представления</w:t>
        </w:r>
        <w:r w:rsidR="00834BDF" w:rsidRPr="00424025">
          <w:t xml:space="preserve"> </w:t>
        </w:r>
        <w:r w:rsidR="00834BDF">
          <w:t>должны быть поданы как минимум на английском язык</w:t>
        </w:r>
      </w:ins>
      <w:ins w:id="90" w:author="Beliaeva, Oxana" w:date="2021-07-28T20:49:00Z">
        <w:r w:rsidR="00834BDF">
          <w:t>е</w:t>
        </w:r>
      </w:ins>
      <w:ins w:id="91" w:author="Beliaeva, Oxana" w:date="2021-07-28T20:58:00Z">
        <w:r w:rsidR="00834BDF">
          <w:t xml:space="preserve"> в </w:t>
        </w:r>
      </w:ins>
      <w:ins w:id="92" w:author="Beliaeva, Oxana" w:date="2021-07-28T20:48:00Z">
        <w:r w:rsidR="00424025">
          <w:t>дополнение</w:t>
        </w:r>
        <w:r w:rsidR="00424025" w:rsidRPr="00424025">
          <w:t xml:space="preserve"> </w:t>
        </w:r>
        <w:r w:rsidR="00424025">
          <w:t>к</w:t>
        </w:r>
        <w:r w:rsidR="00424025" w:rsidRPr="00424025">
          <w:t xml:space="preserve"> </w:t>
        </w:r>
        <w:r w:rsidR="00424025">
          <w:t>любому</w:t>
        </w:r>
        <w:r w:rsidR="00424025" w:rsidRPr="00424025">
          <w:t xml:space="preserve"> </w:t>
        </w:r>
        <w:r w:rsidR="00424025">
          <w:t>другому</w:t>
        </w:r>
        <w:r w:rsidR="00424025" w:rsidRPr="00424025">
          <w:t xml:space="preserve"> </w:t>
        </w:r>
        <w:r w:rsidR="00424025">
          <w:t>из</w:t>
        </w:r>
        <w:r w:rsidR="00424025" w:rsidRPr="00424025">
          <w:t xml:space="preserve"> </w:t>
        </w:r>
        <w:r w:rsidR="00424025">
          <w:t>пяти</w:t>
        </w:r>
        <w:r w:rsidR="00424025" w:rsidRPr="00424025">
          <w:t xml:space="preserve"> </w:t>
        </w:r>
        <w:r w:rsidR="00424025">
          <w:t>официальных</w:t>
        </w:r>
        <w:r w:rsidR="00424025" w:rsidRPr="00424025">
          <w:t xml:space="preserve"> </w:t>
        </w:r>
        <w:r w:rsidR="00424025">
          <w:t>языков</w:t>
        </w:r>
        <w:r w:rsidR="00424025" w:rsidRPr="00424025">
          <w:t xml:space="preserve"> </w:t>
        </w:r>
        <w:r w:rsidR="00424025">
          <w:t>Союза</w:t>
        </w:r>
      </w:ins>
      <w:ins w:id="93" w:author="Beliaeva, Oxana" w:date="2021-07-28T20:40:00Z">
        <w:r w:rsidR="00840ECF" w:rsidRPr="00424025">
          <w:rPr>
            <w:rPrChange w:id="94" w:author="Beliaeva, Oxana" w:date="2021-07-28T20:48:00Z">
              <w:rPr>
                <w:i/>
                <w:iCs/>
                <w:lang w:eastAsia="en-GB"/>
              </w:rPr>
            </w:rPrChange>
          </w:rPr>
          <w:t xml:space="preserve">. </w:t>
        </w:r>
      </w:ins>
      <w:ins w:id="95" w:author="Beliaeva, Oxana" w:date="2021-07-28T20:58:00Z">
        <w:r w:rsidR="00834BDF">
          <w:t>Любые</w:t>
        </w:r>
        <w:r w:rsidR="00834BDF" w:rsidRPr="00C626D1">
          <w:t xml:space="preserve"> </w:t>
        </w:r>
        <w:r w:rsidR="00834BDF">
          <w:t>представления</w:t>
        </w:r>
        <w:r w:rsidR="00834BDF" w:rsidRPr="00C626D1">
          <w:t xml:space="preserve">, </w:t>
        </w:r>
        <w:r w:rsidR="00834BDF">
          <w:t>полученные</w:t>
        </w:r>
        <w:r w:rsidR="00834BDF" w:rsidRPr="00C626D1">
          <w:t xml:space="preserve"> </w:t>
        </w:r>
        <w:r w:rsidR="00834BDF">
          <w:t>после</w:t>
        </w:r>
        <w:r w:rsidR="00834BDF" w:rsidRPr="00C626D1">
          <w:t xml:space="preserve"> </w:t>
        </w:r>
        <w:r w:rsidR="00834BDF">
          <w:t>начала</w:t>
        </w:r>
        <w:r w:rsidR="00834BDF" w:rsidRPr="00C626D1">
          <w:t xml:space="preserve"> </w:t>
        </w:r>
        <w:r w:rsidR="00834BDF">
          <w:t>собрания</w:t>
        </w:r>
        <w:r w:rsidR="00834BDF" w:rsidRPr="00C626D1">
          <w:t>,</w:t>
        </w:r>
        <w:r w:rsidR="00834BDF">
          <w:t xml:space="preserve"> </w:t>
        </w:r>
      </w:ins>
      <w:ins w:id="96" w:author="Beliaeva, Oxana" w:date="2021-07-28T21:01:00Z">
        <w:r w:rsidR="00834BDF">
          <w:t>Комитет</w:t>
        </w:r>
      </w:ins>
      <w:ins w:id="97" w:author="Beliaeva, Oxana" w:date="2021-07-28T20:49:00Z">
        <w:r w:rsidR="00424025" w:rsidRPr="00424025">
          <w:t xml:space="preserve"> </w:t>
        </w:r>
        <w:r w:rsidR="00424025">
          <w:t>буд</w:t>
        </w:r>
      </w:ins>
      <w:ins w:id="98" w:author="Beliaeva, Oxana" w:date="2021-07-28T21:01:00Z">
        <w:r w:rsidR="00834BDF">
          <w:t>е</w:t>
        </w:r>
      </w:ins>
      <w:ins w:id="99" w:author="Beliaeva, Oxana" w:date="2021-07-28T20:49:00Z">
        <w:r w:rsidR="00424025">
          <w:t>т</w:t>
        </w:r>
        <w:r w:rsidR="00424025" w:rsidRPr="00424025">
          <w:t xml:space="preserve"> </w:t>
        </w:r>
        <w:r w:rsidR="00424025">
          <w:t>рассматривать</w:t>
        </w:r>
      </w:ins>
      <w:ins w:id="100" w:author="Beliaeva, Oxana" w:date="2021-07-28T21:01:00Z">
        <w:r w:rsidR="00834BDF">
          <w:t xml:space="preserve"> только в</w:t>
        </w:r>
      </w:ins>
      <w:ins w:id="101" w:author="Beliaeva, Oxana" w:date="2021-07-28T20:50:00Z">
        <w:r w:rsidR="00424025">
          <w:t xml:space="preserve"> исключительных обстоятельств</w:t>
        </w:r>
      </w:ins>
      <w:ins w:id="102" w:author="Beliaeva, Oxana" w:date="2021-07-28T21:01:00Z">
        <w:r w:rsidR="00834BDF">
          <w:t>ах</w:t>
        </w:r>
      </w:ins>
      <w:ins w:id="103" w:author="Gozal, Karine" w:date="2021-07-21T11:00:00Z">
        <w:r w:rsidRPr="00424025">
          <w:rPr>
            <w:rPrChange w:id="104" w:author="Beliaeva, Oxana" w:date="2021-07-28T20:50:00Z">
              <w:rPr>
                <w:i/>
                <w:iCs/>
                <w:lang w:eastAsia="en-GB"/>
              </w:rPr>
            </w:rPrChange>
          </w:rPr>
          <w:t>.</w:t>
        </w:r>
      </w:ins>
    </w:p>
    <w:p w14:paraId="38DE2092" w14:textId="2D5A1A34" w:rsidR="00DF63BF" w:rsidRPr="00B14E03" w:rsidRDefault="00D83BF8" w:rsidP="00B14E03">
      <w:pPr>
        <w:rPr>
          <w:i/>
          <w:iCs/>
        </w:rPr>
      </w:pPr>
      <w:r>
        <w:rPr>
          <w:i/>
          <w:iCs/>
        </w:rPr>
        <w:t>Дата вступления в силу настоящего Правила</w:t>
      </w:r>
      <w:r w:rsidR="00EB5C2F">
        <w:rPr>
          <w:i/>
          <w:iCs/>
        </w:rPr>
        <w:t>:</w:t>
      </w:r>
      <w:r w:rsidR="00F331E3" w:rsidRPr="00B14E03">
        <w:rPr>
          <w:i/>
          <w:iCs/>
        </w:rPr>
        <w:t xml:space="preserve"> с момента его утверждения.</w:t>
      </w:r>
    </w:p>
    <w:p w14:paraId="0AB9DB51" w14:textId="26974243" w:rsidR="00F331E3" w:rsidRPr="00DC5C9A" w:rsidRDefault="00DF63BF" w:rsidP="00DF63BF">
      <w:pPr>
        <w:spacing w:before="720"/>
        <w:jc w:val="center"/>
      </w:pPr>
      <w:r>
        <w:t>______________</w:t>
      </w:r>
    </w:p>
    <w:sectPr w:rsidR="00F331E3" w:rsidRPr="00DC5C9A" w:rsidSect="00F331E3">
      <w:pgSz w:w="11907" w:h="16834" w:code="9"/>
      <w:pgMar w:top="1418" w:right="1134" w:bottom="1134" w:left="1418" w:header="62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020B" w14:textId="77777777" w:rsidR="00FD504F" w:rsidRDefault="00FD504F">
      <w:r>
        <w:separator/>
      </w:r>
    </w:p>
  </w:endnote>
  <w:endnote w:type="continuationSeparator" w:id="0">
    <w:p w14:paraId="4A894385" w14:textId="77777777" w:rsidR="00FD504F" w:rsidRDefault="00FD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B62" w14:textId="77777777" w:rsidR="00FD504F" w:rsidRPr="001530BD" w:rsidRDefault="00FD504F" w:rsidP="001530BD">
    <w:pPr>
      <w:pStyle w:val="Footer"/>
      <w:rPr>
        <w:sz w:val="20"/>
      </w:rPr>
    </w:pPr>
    <w:r w:rsidRPr="001530BD">
      <w:rPr>
        <w:noProof w:val="0"/>
        <w:sz w:val="20"/>
      </w:rPr>
      <w:fldChar w:fldCharType="begin"/>
    </w:r>
    <w:r w:rsidRPr="001530BD">
      <w:rPr>
        <w:sz w:val="20"/>
      </w:rPr>
      <w:instrText xml:space="preserve"> FILENAME \p  \* MERGEFORMAT </w:instrText>
    </w:r>
    <w:r w:rsidRPr="001530BD">
      <w:rPr>
        <w:noProof w:val="0"/>
        <w:sz w:val="20"/>
      </w:rPr>
      <w:fldChar w:fldCharType="separate"/>
    </w:r>
    <w:r>
      <w:rPr>
        <w:sz w:val="20"/>
      </w:rPr>
      <w:t>M:\RRB\Circulars_ List of Proposed RoP revised document\CCRR-60R.docx</w:t>
    </w:r>
    <w:r w:rsidRPr="001530BD">
      <w:rPr>
        <w:sz w:val="20"/>
      </w:rPr>
      <w:fldChar w:fldCharType="end"/>
    </w:r>
    <w:r w:rsidRPr="001530BD">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1154" w14:textId="5F67BCB3" w:rsidR="00397993" w:rsidRPr="00F460A0" w:rsidRDefault="00397993" w:rsidP="00F46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E3C8" w14:textId="77777777" w:rsidR="00FD504F" w:rsidRPr="0027022C" w:rsidRDefault="00FD504F" w:rsidP="0027022C">
    <w:pPr>
      <w:pStyle w:val="FirstFooter"/>
      <w:ind w:left="-397" w:right="-397"/>
      <w:jc w:val="center"/>
      <w:rPr>
        <w:sz w:val="18"/>
        <w:szCs w:val="18"/>
      </w:rPr>
    </w:pPr>
    <w:r w:rsidRPr="00397993">
      <w:rPr>
        <w:color w:val="0070C0"/>
        <w:sz w:val="18"/>
        <w:szCs w:val="18"/>
      </w:rPr>
      <w:t>International Telecommunication Union • Place des Nations • CH</w:t>
    </w:r>
    <w:r w:rsidRPr="00397993">
      <w:rPr>
        <w:color w:val="0070C0"/>
        <w:sz w:val="18"/>
        <w:szCs w:val="18"/>
      </w:rPr>
      <w:noBreakHyphen/>
      <w:t xml:space="preserve">1211 Geneva 20 • Switzerland </w:t>
    </w:r>
    <w:r w:rsidRPr="00397993">
      <w:rPr>
        <w:color w:val="0070C0"/>
        <w:sz w:val="18"/>
        <w:szCs w:val="18"/>
      </w:rPr>
      <w:br/>
    </w:r>
    <w:r w:rsidRPr="00397993">
      <w:rPr>
        <w:color w:val="0070C0"/>
        <w:sz w:val="18"/>
        <w:szCs w:val="18"/>
        <w:lang w:val="ru-RU"/>
      </w:rPr>
      <w:t>Тел.</w:t>
    </w:r>
    <w:r w:rsidRPr="00397993">
      <w:rPr>
        <w:color w:val="0070C0"/>
        <w:sz w:val="18"/>
        <w:szCs w:val="18"/>
      </w:rPr>
      <w:t xml:space="preserve">: +41 22 730 5111 • </w:t>
    </w:r>
    <w:r w:rsidRPr="00397993">
      <w:rPr>
        <w:color w:val="0070C0"/>
        <w:sz w:val="18"/>
        <w:szCs w:val="18"/>
        <w:lang w:val="ru-RU"/>
      </w:rPr>
      <w:t>Факс</w:t>
    </w:r>
    <w:r w:rsidRPr="00397993">
      <w:rPr>
        <w:color w:val="0070C0"/>
        <w:sz w:val="18"/>
        <w:szCs w:val="18"/>
      </w:rPr>
      <w:t xml:space="preserve">: +41 22 733 7256 • </w:t>
    </w:r>
    <w:r w:rsidRPr="00397993">
      <w:rPr>
        <w:color w:val="0070C0"/>
        <w:sz w:val="18"/>
        <w:szCs w:val="18"/>
        <w:lang w:val="ru-RU"/>
      </w:rPr>
      <w:t>Эл. почта</w:t>
    </w:r>
    <w:r w:rsidRPr="00397993">
      <w:rPr>
        <w:color w:val="0070C0"/>
        <w:sz w:val="18"/>
        <w:szCs w:val="18"/>
      </w:rPr>
      <w:t xml:space="preserve">: </w:t>
    </w:r>
    <w:hyperlink r:id="rId1" w:history="1">
      <w:r w:rsidRPr="005E5EB3">
        <w:rPr>
          <w:rStyle w:val="Hyperlink"/>
          <w:sz w:val="18"/>
          <w:szCs w:val="18"/>
        </w:rPr>
        <w:t>itumail@itu.int</w:t>
      </w:r>
    </w:hyperlink>
    <w:r w:rsidRPr="00397993">
      <w:rPr>
        <w:color w:val="0070C0"/>
        <w:sz w:val="18"/>
        <w:szCs w:val="18"/>
      </w:rPr>
      <w:t xml:space="preserve"> • </w:t>
    </w:r>
    <w:hyperlink r:id="rId2" w:history="1">
      <w:r w:rsidRPr="005E5EB3">
        <w:rPr>
          <w:rStyle w:val="Hyperlink"/>
          <w:sz w:val="18"/>
          <w:szCs w:val="18"/>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4858" w14:textId="29BF0C0D" w:rsidR="00FD504F" w:rsidRPr="00F460A0" w:rsidRDefault="00FD504F" w:rsidP="00F460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0335" w14:textId="213E0D37" w:rsidR="00FD504F" w:rsidRPr="00F460A0" w:rsidRDefault="00FD504F" w:rsidP="00F4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141A" w14:textId="77777777" w:rsidR="00FD504F" w:rsidRDefault="00FD504F">
      <w:r>
        <w:t>____________________</w:t>
      </w:r>
    </w:p>
  </w:footnote>
  <w:footnote w:type="continuationSeparator" w:id="0">
    <w:p w14:paraId="607AADD0" w14:textId="77777777" w:rsidR="00FD504F" w:rsidRDefault="00FD504F">
      <w:r>
        <w:continuationSeparator/>
      </w:r>
    </w:p>
  </w:footnote>
  <w:footnote w:id="1">
    <w:p w14:paraId="3CC09D31" w14:textId="77777777" w:rsidR="00FD504F" w:rsidRPr="00167716" w:rsidDel="0010543E" w:rsidRDefault="00FD504F" w:rsidP="0010543E">
      <w:pPr>
        <w:pStyle w:val="FootnoteText"/>
        <w:rPr>
          <w:del w:id="6" w:author="Fedosova, Elena" w:date="2021-07-27T16:40:00Z"/>
          <w:lang w:val="ru-RU"/>
        </w:rPr>
      </w:pPr>
      <w:del w:id="7" w:author="Fedosova, Elena" w:date="2021-07-27T16:40:00Z">
        <w:r w:rsidRPr="00167716" w:rsidDel="0010543E">
          <w:rPr>
            <w:rStyle w:val="FootnoteReference"/>
            <w:lang w:val="ru-RU"/>
          </w:rPr>
          <w:delText>*</w:delText>
        </w:r>
        <w:r w:rsidDel="0010543E">
          <w:rPr>
            <w:lang w:val="ru-RU"/>
          </w:rPr>
          <w:tab/>
        </w:r>
        <w:r w:rsidRPr="00943CA1" w:rsidDel="0010543E">
          <w:rPr>
            <w:i/>
            <w:iCs/>
            <w:lang w:val="ru-RU"/>
          </w:rPr>
          <w:delText>Примечание Секретариата</w:delText>
        </w:r>
        <w:r w:rsidRPr="00943CA1" w:rsidDel="0010543E">
          <w:rPr>
            <w:lang w:val="ru-RU"/>
          </w:rPr>
          <w:delText xml:space="preserve">. </w:delText>
        </w:r>
        <w:r w:rsidRPr="00943CA1" w:rsidDel="0010543E">
          <w:rPr>
            <w:i/>
            <w:iCs/>
            <w:lang w:val="ru-RU"/>
          </w:rPr>
          <w:delText>–</w:delText>
        </w:r>
        <w:r w:rsidRPr="00943CA1" w:rsidDel="0010543E">
          <w:rPr>
            <w:lang w:val="ru-RU"/>
          </w:rPr>
          <w:delText xml:space="preserve"> Данная Резолюция была аннулирована ВКР-1</w:delText>
        </w:r>
        <w:r w:rsidRPr="00167716" w:rsidDel="0010543E">
          <w:rPr>
            <w:lang w:val="ru-RU"/>
          </w:rPr>
          <w:delText>9</w:delText>
        </w:r>
        <w:r w:rsidRPr="00943CA1" w:rsidDel="0010543E">
          <w:rPr>
            <w:lang w:val="ru-RU"/>
          </w:rPr>
          <w:delText>.</w:delText>
        </w:r>
      </w:del>
    </w:p>
  </w:footnote>
  <w:footnote w:id="2">
    <w:p w14:paraId="040886FE" w14:textId="77777777" w:rsidR="00FD504F" w:rsidRPr="00167716" w:rsidDel="005663EB" w:rsidRDefault="00FD504F" w:rsidP="0010543E">
      <w:pPr>
        <w:pStyle w:val="FootnoteText"/>
        <w:rPr>
          <w:del w:id="12" w:author="Fedosova, Elena" w:date="2021-07-27T16:50:00Z"/>
          <w:lang w:val="ru-RU"/>
        </w:rPr>
      </w:pPr>
      <w:del w:id="13" w:author="Fedosova, Elena" w:date="2021-07-27T16:50:00Z">
        <w:r w:rsidRPr="00167716" w:rsidDel="005663EB">
          <w:rPr>
            <w:rStyle w:val="FootnoteReference"/>
            <w:lang w:val="ru-RU"/>
          </w:rPr>
          <w:delText>*</w:delText>
        </w:r>
        <w:r w:rsidRPr="00167716" w:rsidDel="005663EB">
          <w:rPr>
            <w:lang w:val="ru-RU"/>
          </w:rPr>
          <w:tab/>
        </w:r>
        <w:r w:rsidRPr="00F7731F" w:rsidDel="005663EB">
          <w:rPr>
            <w:i/>
            <w:iCs/>
            <w:lang w:val="ru-RU"/>
          </w:rPr>
          <w:delText>Примечание Секретариата. –</w:delText>
        </w:r>
        <w:r w:rsidRPr="00F7731F" w:rsidDel="005663EB">
          <w:rPr>
            <w:lang w:val="ru-RU"/>
          </w:rPr>
          <w:delText xml:space="preserve"> Данная Резолюция была аннулирована ВКР-1</w:delText>
        </w:r>
        <w:r w:rsidRPr="00167716" w:rsidDel="005663EB">
          <w:rPr>
            <w:lang w:val="ru-RU"/>
          </w:rPr>
          <w:delText>9</w:delText>
        </w:r>
        <w:r w:rsidRPr="00F7731F" w:rsidDel="005663EB">
          <w:rPr>
            <w:lang w:val="ru-RU"/>
          </w:rPr>
          <w:delText>.</w:delText>
        </w:r>
      </w:del>
    </w:p>
  </w:footnote>
  <w:footnote w:id="3">
    <w:p w14:paraId="58C9981F" w14:textId="1FED61CB" w:rsidR="00FD504F" w:rsidRDefault="00FD504F" w:rsidP="00A52AAD">
      <w:pPr>
        <w:pStyle w:val="FootnoteText"/>
        <w:tabs>
          <w:tab w:val="clear" w:pos="284"/>
          <w:tab w:val="left" w:pos="360"/>
        </w:tabs>
        <w:jc w:val="both"/>
        <w:rPr>
          <w:color w:val="000000"/>
          <w:lang w:val="ru-RU"/>
        </w:rPr>
      </w:pPr>
      <w:r w:rsidRPr="005663EB">
        <w:rPr>
          <w:rStyle w:val="FootnoteReference"/>
          <w:lang w:val="ru-RU"/>
        </w:rPr>
        <w:t>5</w:t>
      </w:r>
      <w:r w:rsidRPr="006D1313">
        <w:rPr>
          <w:lang w:val="ru-RU"/>
        </w:rPr>
        <w:t xml:space="preserve"> </w:t>
      </w:r>
      <w:r w:rsidRPr="009E0F40">
        <w:rPr>
          <w:color w:val="000000"/>
          <w:lang w:val="ru-RU"/>
        </w:rPr>
        <w:tab/>
      </w:r>
      <w:r w:rsidRPr="009E0F40">
        <w:rPr>
          <w:color w:val="000000"/>
          <w:spacing w:val="-4"/>
          <w:lang w:val="ru-RU"/>
        </w:rPr>
        <w:t>В отношении применения этого положения к присвоениям РСС</w:t>
      </w:r>
      <w:del w:id="38" w:author="Beliaeva, Oxana" w:date="2021-07-28T15:27:00Z">
        <w:r w:rsidRPr="009E0F40" w:rsidDel="008E6313">
          <w:rPr>
            <w:color w:val="000000"/>
            <w:spacing w:val="-4"/>
            <w:lang w:val="ru-RU"/>
          </w:rPr>
          <w:delText xml:space="preserve">, представленным согласно Резолюции </w:delText>
        </w:r>
        <w:r w:rsidRPr="009E0F40" w:rsidDel="008E6313">
          <w:rPr>
            <w:b/>
            <w:color w:val="000000"/>
            <w:lang w:val="ru-RU"/>
          </w:rPr>
          <w:delText>33</w:delText>
        </w:r>
        <w:r w:rsidRPr="009E0F40" w:rsidDel="008E6313">
          <w:rPr>
            <w:color w:val="000000"/>
            <w:lang w:val="ru-RU"/>
          </w:rPr>
          <w:delText xml:space="preserve"> </w:delText>
        </w:r>
        <w:r w:rsidRPr="00957937" w:rsidDel="008E6313">
          <w:rPr>
            <w:b/>
            <w:bCs/>
            <w:color w:val="000000"/>
            <w:lang w:val="ru-RU"/>
          </w:rPr>
          <w:delText>(</w:delText>
        </w:r>
        <w:r w:rsidDel="008E6313">
          <w:rPr>
            <w:b/>
            <w:color w:val="000000"/>
            <w:lang w:val="ru-RU"/>
          </w:rPr>
          <w:delText>Пересм. ВКР</w:delText>
        </w:r>
        <w:r w:rsidRPr="009E0F40" w:rsidDel="008E6313">
          <w:rPr>
            <w:b/>
            <w:color w:val="000000"/>
            <w:lang w:val="ru-RU"/>
          </w:rPr>
          <w:delText>-</w:delText>
        </w:r>
        <w:r w:rsidDel="008E6313">
          <w:rPr>
            <w:b/>
            <w:color w:val="000000"/>
            <w:lang w:val="ru-RU"/>
          </w:rPr>
          <w:delText>15</w:delText>
        </w:r>
        <w:r w:rsidRPr="00957937" w:rsidDel="008E6313">
          <w:rPr>
            <w:b/>
            <w:bCs/>
            <w:color w:val="000000"/>
            <w:lang w:val="ru-RU"/>
          </w:rPr>
          <w:delText>)</w:delText>
        </w:r>
        <w:r w:rsidRPr="005663EB" w:rsidDel="008E6313">
          <w:rPr>
            <w:rStyle w:val="FootnoteReference"/>
            <w:lang w:val="ru-RU"/>
          </w:rPr>
          <w:delText>*</w:delText>
        </w:r>
      </w:del>
      <w:del w:id="39" w:author="Fedosova, Elena" w:date="2021-07-29T10:29:00Z">
        <w:r w:rsidRPr="0035152E" w:rsidDel="00190882">
          <w:rPr>
            <w:color w:val="000000"/>
            <w:lang w:val="ru-RU"/>
          </w:rPr>
          <w:delText>,</w:delText>
        </w:r>
      </w:del>
      <w:r w:rsidRPr="009E0F40">
        <w:rPr>
          <w:color w:val="000000"/>
          <w:lang w:val="ru-RU"/>
        </w:rPr>
        <w:t xml:space="preserve"> см. замечания к Правилам процедуры, касающимся</w:t>
      </w:r>
      <w:r>
        <w:rPr>
          <w:color w:val="000000"/>
          <w:lang w:val="ru-RU"/>
        </w:rPr>
        <w:t xml:space="preserve"> </w:t>
      </w:r>
      <w:proofErr w:type="spellStart"/>
      <w:r>
        <w:rPr>
          <w:color w:val="000000"/>
          <w:lang w:val="ru-RU"/>
        </w:rPr>
        <w:t>п</w:t>
      </w:r>
      <w:ins w:id="40" w:author="Beliaeva, Oxana" w:date="2021-07-30T16:14:00Z">
        <w:r w:rsidR="006A7CD1">
          <w:rPr>
            <w:color w:val="000000"/>
            <w:lang w:val="ru-RU"/>
          </w:rPr>
          <w:t>п</w:t>
        </w:r>
      </w:ins>
      <w:proofErr w:type="spellEnd"/>
      <w:r>
        <w:rPr>
          <w:color w:val="000000"/>
          <w:lang w:val="ru-RU"/>
        </w:rPr>
        <w:t>. </w:t>
      </w:r>
      <w:r w:rsidRPr="009E0F40">
        <w:rPr>
          <w:b/>
          <w:color w:val="000000"/>
          <w:lang w:val="ru-RU"/>
        </w:rPr>
        <w:t>23.13</w:t>
      </w:r>
      <w:r w:rsidR="003251F5" w:rsidRPr="003251F5">
        <w:rPr>
          <w:b/>
          <w:color w:val="000000"/>
          <w:lang w:val="ru-RU"/>
        </w:rPr>
        <w:t>B</w:t>
      </w:r>
      <w:ins w:id="41" w:author="Beliaeva, Oxana" w:date="2021-07-30T16:14:00Z">
        <w:r w:rsidR="006A7CD1" w:rsidRPr="003251F5">
          <w:rPr>
            <w:bCs/>
            <w:color w:val="000000"/>
            <w:lang w:val="ru-RU"/>
          </w:rPr>
          <w:t xml:space="preserve"> и</w:t>
        </w:r>
        <w:r w:rsidR="006A7CD1" w:rsidRPr="003251F5">
          <w:rPr>
            <w:b/>
            <w:color w:val="000000"/>
            <w:lang w:val="ru-RU"/>
          </w:rPr>
          <w:t xml:space="preserve"> 23.13C</w:t>
        </w:r>
      </w:ins>
      <w:r>
        <w:rPr>
          <w:color w:val="000000"/>
          <w:lang w:val="ru-RU"/>
        </w:rPr>
        <w:t>.</w:t>
      </w:r>
    </w:p>
    <w:p w14:paraId="48DDC2A4" w14:textId="51C6DD27" w:rsidR="00FD504F" w:rsidRPr="006D1313" w:rsidRDefault="00FD504F" w:rsidP="005663EB">
      <w:pPr>
        <w:pStyle w:val="FootnoteText"/>
        <w:tabs>
          <w:tab w:val="clear" w:pos="284"/>
          <w:tab w:val="left" w:pos="360"/>
          <w:tab w:val="left" w:pos="709"/>
        </w:tabs>
        <w:rPr>
          <w:color w:val="000000"/>
          <w:lang w:val="ru-RU"/>
        </w:rPr>
      </w:pPr>
      <w:del w:id="42" w:author="Beliaeva, Oxana" w:date="2021-07-28T15:27:00Z">
        <w:r w:rsidRPr="005663EB" w:rsidDel="008E6313">
          <w:rPr>
            <w:rStyle w:val="FootnoteReference"/>
            <w:lang w:val="ru-RU"/>
          </w:rPr>
          <w:delText>*</w:delText>
        </w:r>
        <w:r w:rsidRPr="009370B6" w:rsidDel="008E6313">
          <w:rPr>
            <w:lang w:val="ru-RU"/>
          </w:rPr>
          <w:tab/>
        </w:r>
        <w:r w:rsidRPr="009370B6" w:rsidDel="008E6313">
          <w:rPr>
            <w:i/>
            <w:iCs/>
            <w:lang w:val="ru-RU"/>
          </w:rPr>
          <w:delText>Примечание Секретариата. –</w:delText>
        </w:r>
        <w:r w:rsidRPr="009370B6" w:rsidDel="008E6313">
          <w:rPr>
            <w:lang w:val="ru-RU"/>
          </w:rPr>
          <w:delText xml:space="preserve"> Данная Резолюция была аннулирована ВКР-1</w:delText>
        </w:r>
        <w:r w:rsidRPr="00E44DAF" w:rsidDel="008E6313">
          <w:rPr>
            <w:lang w:val="ru-RU"/>
          </w:rPr>
          <w:delText>9</w:delText>
        </w:r>
        <w:r w:rsidRPr="009370B6" w:rsidDel="008E6313">
          <w:rPr>
            <w:lang w:val="ru-RU"/>
          </w:rPr>
          <w:delText>.</w:delText>
        </w:r>
      </w:del>
    </w:p>
  </w:footnote>
  <w:footnote w:id="4">
    <w:p w14:paraId="025AD537" w14:textId="2F595F65" w:rsidR="00FD504F" w:rsidRDefault="00FD504F" w:rsidP="007C303E">
      <w:pPr>
        <w:pStyle w:val="FootnoteText"/>
        <w:rPr>
          <w:sz w:val="20"/>
          <w:lang w:val="ru-RU"/>
        </w:rPr>
      </w:pPr>
      <w:r>
        <w:rPr>
          <w:rStyle w:val="FootnoteReference"/>
          <w:lang w:val="ru-RU"/>
        </w:rPr>
        <w:t>*</w:t>
      </w:r>
      <w:r>
        <w:rPr>
          <w:lang w:val="ru-RU"/>
        </w:rPr>
        <w:tab/>
        <w:t xml:space="preserve">Настоящее Правило процедуры относится к Статьям </w:t>
      </w:r>
      <w:r>
        <w:rPr>
          <w:b/>
          <w:bCs/>
          <w:lang w:val="ru-RU"/>
        </w:rPr>
        <w:t>9</w:t>
      </w:r>
      <w:r>
        <w:rPr>
          <w:lang w:val="ru-RU"/>
        </w:rPr>
        <w:t xml:space="preserve"> и </w:t>
      </w:r>
      <w:r>
        <w:rPr>
          <w:b/>
          <w:bCs/>
          <w:lang w:val="ru-RU"/>
        </w:rPr>
        <w:t>11</w:t>
      </w:r>
      <w:r>
        <w:rPr>
          <w:lang w:val="ru-RU"/>
        </w:rPr>
        <w:t xml:space="preserve">, Статьям 4 и 5 Приложений </w:t>
      </w:r>
      <w:r>
        <w:rPr>
          <w:b/>
          <w:bCs/>
          <w:lang w:val="ru-RU"/>
        </w:rPr>
        <w:t>30</w:t>
      </w:r>
      <w:r>
        <w:rPr>
          <w:lang w:val="ru-RU"/>
        </w:rPr>
        <w:t xml:space="preserve"> и </w:t>
      </w:r>
      <w:r>
        <w:rPr>
          <w:b/>
          <w:bCs/>
          <w:lang w:val="ru-RU"/>
        </w:rPr>
        <w:t>30</w:t>
      </w:r>
      <w:r>
        <w:rPr>
          <w:b/>
          <w:bCs/>
        </w:rPr>
        <w:t>A</w:t>
      </w:r>
      <w:r>
        <w:rPr>
          <w:lang w:val="ru-RU"/>
        </w:rPr>
        <w:t xml:space="preserve"> и Статьям</w:t>
      </w:r>
      <w:r>
        <w:t> </w:t>
      </w:r>
      <w:r>
        <w:rPr>
          <w:lang w:val="ru-RU"/>
        </w:rPr>
        <w:t xml:space="preserve">6 и 8 Приложения </w:t>
      </w:r>
      <w:r>
        <w:rPr>
          <w:b/>
          <w:bCs/>
          <w:lang w:val="ru-RU"/>
        </w:rPr>
        <w:t>30</w:t>
      </w:r>
      <w:r>
        <w:rPr>
          <w:b/>
          <w:bCs/>
        </w:rPr>
        <w:t>B</w:t>
      </w:r>
      <w:r>
        <w:rPr>
          <w:lang w:val="ru-RU"/>
        </w:rPr>
        <w:t xml:space="preserve"> Регламента радиосвязи.</w:t>
      </w:r>
    </w:p>
  </w:footnote>
  <w:footnote w:id="5">
    <w:p w14:paraId="57D2BBCD" w14:textId="77777777" w:rsidR="00FD504F" w:rsidRPr="008F07C6" w:rsidDel="00F5082C" w:rsidRDefault="00FD504F" w:rsidP="00F5082C">
      <w:pPr>
        <w:pStyle w:val="FootnoteText"/>
        <w:rPr>
          <w:del w:id="45" w:author="Fedosova, Elena" w:date="2021-07-27T17:10:00Z"/>
          <w:lang w:val="ru-RU"/>
        </w:rPr>
      </w:pPr>
      <w:del w:id="46" w:author="Fedosova, Elena" w:date="2021-07-27T17:10:00Z">
        <w:r w:rsidRPr="008F07C6" w:rsidDel="00F5082C">
          <w:rPr>
            <w:rStyle w:val="FootnoteReference"/>
            <w:lang w:val="ru-RU"/>
          </w:rPr>
          <w:delText>*</w:delText>
        </w:r>
        <w:r w:rsidRPr="008F07C6" w:rsidDel="00F5082C">
          <w:rPr>
            <w:lang w:val="ru-RU"/>
          </w:rPr>
          <w:tab/>
        </w:r>
        <w:r w:rsidRPr="00F97E98" w:rsidDel="00F5082C">
          <w:rPr>
            <w:bCs/>
            <w:i/>
            <w:iCs/>
            <w:lang w:val="ru-RU"/>
          </w:rPr>
          <w:delText>Примечание Секретариата. –</w:delText>
        </w:r>
        <w:r w:rsidRPr="00F97E98" w:rsidDel="00F5082C">
          <w:rPr>
            <w:bCs/>
            <w:lang w:val="ru-RU"/>
          </w:rPr>
          <w:delText xml:space="preserve"> Данная Резолюция была аннулирована ВКР-1</w:delText>
        </w:r>
        <w:r w:rsidDel="00F5082C">
          <w:rPr>
            <w:bCs/>
            <w:lang w:val="ru-RU"/>
          </w:rPr>
          <w:delText>5</w:delText>
        </w:r>
        <w:r w:rsidRPr="00F97E98" w:rsidDel="00F5082C">
          <w:rPr>
            <w:bCs/>
            <w:lang w:val="ru-RU"/>
          </w:rPr>
          <w:delText>.</w:delText>
        </w:r>
      </w:del>
    </w:p>
  </w:footnote>
  <w:footnote w:id="6">
    <w:p w14:paraId="090853BB" w14:textId="0E5682C3" w:rsidR="00FD504F" w:rsidRPr="00683E85" w:rsidRDefault="00FD504F">
      <w:pPr>
        <w:pStyle w:val="FootnoteText"/>
        <w:rPr>
          <w:lang w:val="ru-RU"/>
        </w:rPr>
      </w:pPr>
      <w:r w:rsidRPr="00683E85">
        <w:rPr>
          <w:rStyle w:val="FootnoteReference"/>
          <w:lang w:val="ru-RU"/>
        </w:rPr>
        <w:t>*</w:t>
      </w:r>
      <w:r w:rsidRPr="00683E85">
        <w:rPr>
          <w:lang w:val="ru-RU"/>
        </w:rPr>
        <w:tab/>
      </w:r>
      <w:r w:rsidR="00683E85">
        <w:rPr>
          <w:i/>
          <w:iCs/>
          <w:lang w:val="ru-RU"/>
        </w:rPr>
        <w:t>Примечание</w:t>
      </w:r>
      <w:r w:rsidR="00683E85" w:rsidRPr="00683E85">
        <w:rPr>
          <w:i/>
          <w:iCs/>
          <w:lang w:val="ru-RU"/>
        </w:rPr>
        <w:t xml:space="preserve"> </w:t>
      </w:r>
      <w:r w:rsidR="00683E85">
        <w:rPr>
          <w:i/>
          <w:iCs/>
          <w:lang w:val="ru-RU"/>
        </w:rPr>
        <w:t>Секретариата</w:t>
      </w:r>
      <w:r w:rsidR="00683E85" w:rsidRPr="00683E85">
        <w:rPr>
          <w:i/>
          <w:iCs/>
          <w:lang w:val="ru-RU"/>
        </w:rPr>
        <w:t>.</w:t>
      </w:r>
      <w:r w:rsidR="00683E85" w:rsidRPr="00683E85">
        <w:rPr>
          <w:i/>
          <w:iCs/>
        </w:rPr>
        <w:t> </w:t>
      </w:r>
      <w:r w:rsidR="00683E85" w:rsidRPr="00683E85">
        <w:rPr>
          <w:i/>
          <w:iCs/>
          <w:lang w:val="ru-RU"/>
        </w:rPr>
        <w:t xml:space="preserve">– </w:t>
      </w:r>
      <w:r w:rsidR="00683E85">
        <w:rPr>
          <w:i/>
          <w:iCs/>
          <w:lang w:val="ru-RU"/>
        </w:rPr>
        <w:t>Эта</w:t>
      </w:r>
      <w:r w:rsidR="00683E85" w:rsidRPr="00683E85">
        <w:rPr>
          <w:i/>
          <w:iCs/>
          <w:lang w:val="ru-RU"/>
        </w:rPr>
        <w:t xml:space="preserve"> </w:t>
      </w:r>
      <w:r w:rsidR="00683E85">
        <w:rPr>
          <w:i/>
          <w:iCs/>
          <w:lang w:val="ru-RU"/>
        </w:rPr>
        <w:t>Резолюция</w:t>
      </w:r>
      <w:r w:rsidR="00683E85" w:rsidRPr="00683E85">
        <w:rPr>
          <w:i/>
          <w:iCs/>
          <w:lang w:val="ru-RU"/>
        </w:rPr>
        <w:t xml:space="preserve"> </w:t>
      </w:r>
      <w:r w:rsidR="00683E85">
        <w:rPr>
          <w:i/>
          <w:iCs/>
          <w:lang w:val="ru-RU"/>
        </w:rPr>
        <w:t>была пересмотрена</w:t>
      </w:r>
      <w:r w:rsidR="00683E85" w:rsidRPr="00683E85">
        <w:rPr>
          <w:i/>
          <w:iCs/>
          <w:lang w:val="ru-RU"/>
        </w:rPr>
        <w:t xml:space="preserve"> </w:t>
      </w:r>
      <w:r w:rsidR="00683E85">
        <w:rPr>
          <w:i/>
          <w:iCs/>
          <w:lang w:val="ru-RU"/>
        </w:rPr>
        <w:t>ВКР</w:t>
      </w:r>
      <w:r w:rsidR="00683E85" w:rsidRPr="00683E85">
        <w:rPr>
          <w:i/>
          <w:iCs/>
          <w:lang w:val="ru-RU"/>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AFB6" w14:textId="77777777" w:rsidR="00FD504F" w:rsidRPr="00BF5F50" w:rsidRDefault="00FD504F" w:rsidP="00BF5F50">
    <w:pPr>
      <w:pStyle w:val="Header"/>
    </w:pPr>
    <w:r w:rsidRPr="00BF5F50">
      <w:rPr>
        <w:szCs w:val="18"/>
      </w:rPr>
      <w:t xml:space="preserve">- </w:t>
    </w: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noProof/>
        <w:szCs w:val="18"/>
      </w:rPr>
      <w:t>2</w:t>
    </w:r>
    <w:r w:rsidRPr="00BF5F50">
      <w:rPr>
        <w:rStyle w:val="PageNumber"/>
        <w:szCs w:val="18"/>
      </w:rPr>
      <w:fldChar w:fldCharType="end"/>
    </w:r>
    <w:r w:rsidRPr="00BF5F50">
      <w:rPr>
        <w:rStyle w:val="PageNumbe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8CDC" w14:textId="77777777" w:rsidR="00FD504F" w:rsidRPr="00BF5F50" w:rsidRDefault="00FD504F" w:rsidP="00BF5F50">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noProof/>
        <w:szCs w:val="18"/>
      </w:rPr>
      <w:t>13</w:t>
    </w:r>
    <w:r w:rsidRPr="00BF5F50">
      <w:rPr>
        <w:rStyle w:val="PageNumbe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B19" w14:textId="46F6F7A7" w:rsidR="00FD504F" w:rsidRPr="00137A99" w:rsidRDefault="00FD504F" w:rsidP="00137A99">
    <w:pPr>
      <w:pStyle w:val="Header"/>
    </w:pPr>
    <w:r w:rsidRPr="008E52B1">
      <w:rPr>
        <w:noProof/>
        <w:color w:val="3399FF"/>
        <w:lang w:eastAsia="en-GB"/>
      </w:rPr>
      <w:drawing>
        <wp:inline distT="0" distB="0" distL="0" distR="0" wp14:anchorId="0B87A075" wp14:editId="6D23535C">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CE60" w14:textId="7AC5B15F" w:rsidR="00FD504F" w:rsidRPr="00137A99" w:rsidRDefault="00FD504F" w:rsidP="00137A99">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4</w:t>
    </w:r>
    <w:r w:rsidRPr="00BF5F50">
      <w:rPr>
        <w:rStyle w:val="PageNumber"/>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32E5" w14:textId="3BD88360" w:rsidR="00FD504F" w:rsidRPr="00087209" w:rsidRDefault="00FD504F" w:rsidP="00087209">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5</w:t>
    </w:r>
    <w:r w:rsidRPr="00BF5F50">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67087E"/>
    <w:multiLevelType w:val="hybridMultilevel"/>
    <w:tmpl w:val="CF78E286"/>
    <w:lvl w:ilvl="0" w:tplc="4B86A374">
      <w:start w:val="2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dosova, Elena">
    <w15:presenceInfo w15:providerId="AD" w15:userId="S::elena.fedosova@itu.int::3c2483fc-569d-4549-bf7f-8044195820a5"/>
  </w15:person>
  <w15:person w15:author="Beliaeva, Oxana">
    <w15:presenceInfo w15:providerId="AD" w15:userId="S::oxana.beliaeva@itu.int::9788bb90-a58a-473a-961b-92d83c649ffd"/>
  </w15:person>
  <w15:person w15:author="Gozal, Karine">
    <w15:presenceInfo w15:providerId="AD" w15:userId="S::karine.gozal@itu.int::674551ab-b77c-4fff-aa12-54309443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4A7970"/>
    <w:rsid w:val="00001175"/>
    <w:rsid w:val="00006A31"/>
    <w:rsid w:val="00006C82"/>
    <w:rsid w:val="00010E30"/>
    <w:rsid w:val="00013B55"/>
    <w:rsid w:val="00015C76"/>
    <w:rsid w:val="00023C82"/>
    <w:rsid w:val="00026CF8"/>
    <w:rsid w:val="00026D80"/>
    <w:rsid w:val="000279A2"/>
    <w:rsid w:val="00030BD7"/>
    <w:rsid w:val="00031E64"/>
    <w:rsid w:val="000329C8"/>
    <w:rsid w:val="00032DDF"/>
    <w:rsid w:val="00034340"/>
    <w:rsid w:val="00036881"/>
    <w:rsid w:val="00045A8D"/>
    <w:rsid w:val="0005167A"/>
    <w:rsid w:val="00053F54"/>
    <w:rsid w:val="00054E5D"/>
    <w:rsid w:val="000551D6"/>
    <w:rsid w:val="000556CF"/>
    <w:rsid w:val="00060889"/>
    <w:rsid w:val="00062B6D"/>
    <w:rsid w:val="000662F4"/>
    <w:rsid w:val="000672E1"/>
    <w:rsid w:val="00070258"/>
    <w:rsid w:val="0007323C"/>
    <w:rsid w:val="00083723"/>
    <w:rsid w:val="00083BC6"/>
    <w:rsid w:val="00086D03"/>
    <w:rsid w:val="00087209"/>
    <w:rsid w:val="00096EB0"/>
    <w:rsid w:val="0009767F"/>
    <w:rsid w:val="000A096A"/>
    <w:rsid w:val="000A0A6A"/>
    <w:rsid w:val="000A309C"/>
    <w:rsid w:val="000A375E"/>
    <w:rsid w:val="000A7051"/>
    <w:rsid w:val="000B0AF6"/>
    <w:rsid w:val="000B0E9B"/>
    <w:rsid w:val="000B2CAE"/>
    <w:rsid w:val="000B568D"/>
    <w:rsid w:val="000C03C7"/>
    <w:rsid w:val="000C2AD0"/>
    <w:rsid w:val="000D3EB1"/>
    <w:rsid w:val="000E3DEE"/>
    <w:rsid w:val="000E71E2"/>
    <w:rsid w:val="00100B72"/>
    <w:rsid w:val="00101439"/>
    <w:rsid w:val="00101F7D"/>
    <w:rsid w:val="00103C76"/>
    <w:rsid w:val="0010543E"/>
    <w:rsid w:val="00106868"/>
    <w:rsid w:val="0011265F"/>
    <w:rsid w:val="00117282"/>
    <w:rsid w:val="00117389"/>
    <w:rsid w:val="00121C2D"/>
    <w:rsid w:val="00134404"/>
    <w:rsid w:val="00137A99"/>
    <w:rsid w:val="00144DFB"/>
    <w:rsid w:val="001530BD"/>
    <w:rsid w:val="0015448E"/>
    <w:rsid w:val="0016053A"/>
    <w:rsid w:val="00186927"/>
    <w:rsid w:val="00187CA3"/>
    <w:rsid w:val="00190882"/>
    <w:rsid w:val="001945CE"/>
    <w:rsid w:val="00196710"/>
    <w:rsid w:val="00197324"/>
    <w:rsid w:val="001B351B"/>
    <w:rsid w:val="001B3F24"/>
    <w:rsid w:val="001B7539"/>
    <w:rsid w:val="001C06DB"/>
    <w:rsid w:val="001C48E2"/>
    <w:rsid w:val="001C6971"/>
    <w:rsid w:val="001C72E6"/>
    <w:rsid w:val="001D1432"/>
    <w:rsid w:val="001D2785"/>
    <w:rsid w:val="001D7070"/>
    <w:rsid w:val="001E03E8"/>
    <w:rsid w:val="001E2056"/>
    <w:rsid w:val="001F2170"/>
    <w:rsid w:val="001F3948"/>
    <w:rsid w:val="001F5A49"/>
    <w:rsid w:val="001F6CFE"/>
    <w:rsid w:val="00201097"/>
    <w:rsid w:val="00201B6E"/>
    <w:rsid w:val="00221160"/>
    <w:rsid w:val="002302B3"/>
    <w:rsid w:val="00230C66"/>
    <w:rsid w:val="0023515B"/>
    <w:rsid w:val="00235A29"/>
    <w:rsid w:val="00236251"/>
    <w:rsid w:val="00241526"/>
    <w:rsid w:val="0024230F"/>
    <w:rsid w:val="002443A2"/>
    <w:rsid w:val="00260B89"/>
    <w:rsid w:val="002623D8"/>
    <w:rsid w:val="0026376F"/>
    <w:rsid w:val="00266E74"/>
    <w:rsid w:val="0027022C"/>
    <w:rsid w:val="00273584"/>
    <w:rsid w:val="00281FF6"/>
    <w:rsid w:val="00282258"/>
    <w:rsid w:val="00283C3B"/>
    <w:rsid w:val="002861E6"/>
    <w:rsid w:val="00287D18"/>
    <w:rsid w:val="00292099"/>
    <w:rsid w:val="002941D3"/>
    <w:rsid w:val="002A2618"/>
    <w:rsid w:val="002A5DD7"/>
    <w:rsid w:val="002B0CAC"/>
    <w:rsid w:val="002B1715"/>
    <w:rsid w:val="002B4E34"/>
    <w:rsid w:val="002B6E07"/>
    <w:rsid w:val="002C320E"/>
    <w:rsid w:val="002C5FEE"/>
    <w:rsid w:val="002C7E4B"/>
    <w:rsid w:val="002D303D"/>
    <w:rsid w:val="002D5A15"/>
    <w:rsid w:val="002D5BDD"/>
    <w:rsid w:val="002E3D27"/>
    <w:rsid w:val="002F0890"/>
    <w:rsid w:val="002F2531"/>
    <w:rsid w:val="002F4967"/>
    <w:rsid w:val="0030165D"/>
    <w:rsid w:val="00312CF7"/>
    <w:rsid w:val="00314C1F"/>
    <w:rsid w:val="00316935"/>
    <w:rsid w:val="003251F5"/>
    <w:rsid w:val="003266ED"/>
    <w:rsid w:val="00327848"/>
    <w:rsid w:val="003327DA"/>
    <w:rsid w:val="003370B8"/>
    <w:rsid w:val="00345D38"/>
    <w:rsid w:val="00352097"/>
    <w:rsid w:val="00355C47"/>
    <w:rsid w:val="0035722E"/>
    <w:rsid w:val="00357786"/>
    <w:rsid w:val="003666FF"/>
    <w:rsid w:val="0037309C"/>
    <w:rsid w:val="00376F40"/>
    <w:rsid w:val="00380A6E"/>
    <w:rsid w:val="003836D4"/>
    <w:rsid w:val="00386AFC"/>
    <w:rsid w:val="00397993"/>
    <w:rsid w:val="003A1F49"/>
    <w:rsid w:val="003A5D52"/>
    <w:rsid w:val="003B2BDA"/>
    <w:rsid w:val="003B3DBE"/>
    <w:rsid w:val="003B55EC"/>
    <w:rsid w:val="003C0E0D"/>
    <w:rsid w:val="003C2EA7"/>
    <w:rsid w:val="003C43CB"/>
    <w:rsid w:val="003C4471"/>
    <w:rsid w:val="003C5395"/>
    <w:rsid w:val="003C5A9A"/>
    <w:rsid w:val="003C7D41"/>
    <w:rsid w:val="003D4A69"/>
    <w:rsid w:val="003D52FF"/>
    <w:rsid w:val="003E21CB"/>
    <w:rsid w:val="003E26C6"/>
    <w:rsid w:val="003E504F"/>
    <w:rsid w:val="003E78D6"/>
    <w:rsid w:val="003F1BEB"/>
    <w:rsid w:val="003F31D9"/>
    <w:rsid w:val="003F4FE1"/>
    <w:rsid w:val="00400573"/>
    <w:rsid w:val="004007A3"/>
    <w:rsid w:val="00406B98"/>
    <w:rsid w:val="00406D71"/>
    <w:rsid w:val="00424025"/>
    <w:rsid w:val="00425FF5"/>
    <w:rsid w:val="004326DB"/>
    <w:rsid w:val="0043682E"/>
    <w:rsid w:val="00445FE6"/>
    <w:rsid w:val="00447ECB"/>
    <w:rsid w:val="0045128D"/>
    <w:rsid w:val="00455474"/>
    <w:rsid w:val="00455BBF"/>
    <w:rsid w:val="00456812"/>
    <w:rsid w:val="00457D22"/>
    <w:rsid w:val="004623F7"/>
    <w:rsid w:val="0046720A"/>
    <w:rsid w:val="00480F51"/>
    <w:rsid w:val="00481124"/>
    <w:rsid w:val="004815EB"/>
    <w:rsid w:val="0048381B"/>
    <w:rsid w:val="00487472"/>
    <w:rsid w:val="00487569"/>
    <w:rsid w:val="00496864"/>
    <w:rsid w:val="00496920"/>
    <w:rsid w:val="004A1AF0"/>
    <w:rsid w:val="004A28DC"/>
    <w:rsid w:val="004A4496"/>
    <w:rsid w:val="004A522E"/>
    <w:rsid w:val="004A7970"/>
    <w:rsid w:val="004B11AB"/>
    <w:rsid w:val="004B120D"/>
    <w:rsid w:val="004B4729"/>
    <w:rsid w:val="004B7971"/>
    <w:rsid w:val="004B7C9A"/>
    <w:rsid w:val="004C177A"/>
    <w:rsid w:val="004C61E6"/>
    <w:rsid w:val="004C6779"/>
    <w:rsid w:val="004C77F6"/>
    <w:rsid w:val="004D2CF0"/>
    <w:rsid w:val="004D733B"/>
    <w:rsid w:val="004E0DC4"/>
    <w:rsid w:val="004E0FB5"/>
    <w:rsid w:val="004E19C8"/>
    <w:rsid w:val="004E43BB"/>
    <w:rsid w:val="004E460D"/>
    <w:rsid w:val="004F0A73"/>
    <w:rsid w:val="004F178E"/>
    <w:rsid w:val="004F4543"/>
    <w:rsid w:val="004F57BB"/>
    <w:rsid w:val="00505309"/>
    <w:rsid w:val="005070DA"/>
    <w:rsid w:val="0050789B"/>
    <w:rsid w:val="00512FE3"/>
    <w:rsid w:val="005148EE"/>
    <w:rsid w:val="005224A1"/>
    <w:rsid w:val="00525304"/>
    <w:rsid w:val="00534372"/>
    <w:rsid w:val="005369B0"/>
    <w:rsid w:val="00540B62"/>
    <w:rsid w:val="00543DF8"/>
    <w:rsid w:val="00546101"/>
    <w:rsid w:val="0054614E"/>
    <w:rsid w:val="00547ABB"/>
    <w:rsid w:val="00553DD7"/>
    <w:rsid w:val="00557963"/>
    <w:rsid w:val="005615B6"/>
    <w:rsid w:val="005638CF"/>
    <w:rsid w:val="005663EB"/>
    <w:rsid w:val="0056741E"/>
    <w:rsid w:val="0057325A"/>
    <w:rsid w:val="0057469A"/>
    <w:rsid w:val="00580814"/>
    <w:rsid w:val="00583A0B"/>
    <w:rsid w:val="00587710"/>
    <w:rsid w:val="00592EEE"/>
    <w:rsid w:val="005A03A3"/>
    <w:rsid w:val="005A2B92"/>
    <w:rsid w:val="005A5CC4"/>
    <w:rsid w:val="005A79E9"/>
    <w:rsid w:val="005B214C"/>
    <w:rsid w:val="005B6E37"/>
    <w:rsid w:val="005C002F"/>
    <w:rsid w:val="005C174F"/>
    <w:rsid w:val="005C5DF3"/>
    <w:rsid w:val="005C776B"/>
    <w:rsid w:val="005D3669"/>
    <w:rsid w:val="005D3781"/>
    <w:rsid w:val="005E5EB3"/>
    <w:rsid w:val="005E74ED"/>
    <w:rsid w:val="005F3CB6"/>
    <w:rsid w:val="005F657C"/>
    <w:rsid w:val="00602D53"/>
    <w:rsid w:val="006047E5"/>
    <w:rsid w:val="00612187"/>
    <w:rsid w:val="00632E34"/>
    <w:rsid w:val="0064371D"/>
    <w:rsid w:val="00644FB0"/>
    <w:rsid w:val="00646B75"/>
    <w:rsid w:val="00650B2A"/>
    <w:rsid w:val="00651777"/>
    <w:rsid w:val="00653583"/>
    <w:rsid w:val="006550F8"/>
    <w:rsid w:val="00656226"/>
    <w:rsid w:val="00666B08"/>
    <w:rsid w:val="006679B7"/>
    <w:rsid w:val="00674C70"/>
    <w:rsid w:val="006829F3"/>
    <w:rsid w:val="00683536"/>
    <w:rsid w:val="00683E85"/>
    <w:rsid w:val="006925D5"/>
    <w:rsid w:val="00692CD1"/>
    <w:rsid w:val="006948A8"/>
    <w:rsid w:val="006A518B"/>
    <w:rsid w:val="006A7CD1"/>
    <w:rsid w:val="006B0590"/>
    <w:rsid w:val="006B49DA"/>
    <w:rsid w:val="006C53F8"/>
    <w:rsid w:val="006C7CDE"/>
    <w:rsid w:val="006D23F6"/>
    <w:rsid w:val="006E605E"/>
    <w:rsid w:val="00705F1D"/>
    <w:rsid w:val="00707156"/>
    <w:rsid w:val="0071614B"/>
    <w:rsid w:val="007176E9"/>
    <w:rsid w:val="007234B1"/>
    <w:rsid w:val="00723D08"/>
    <w:rsid w:val="00723ECE"/>
    <w:rsid w:val="00725FDA"/>
    <w:rsid w:val="00727816"/>
    <w:rsid w:val="00730B9A"/>
    <w:rsid w:val="00737876"/>
    <w:rsid w:val="00740B4A"/>
    <w:rsid w:val="00747AE2"/>
    <w:rsid w:val="00747F12"/>
    <w:rsid w:val="00750CFA"/>
    <w:rsid w:val="00750E00"/>
    <w:rsid w:val="007553DA"/>
    <w:rsid w:val="00767D6C"/>
    <w:rsid w:val="0077406E"/>
    <w:rsid w:val="00775393"/>
    <w:rsid w:val="0077717B"/>
    <w:rsid w:val="00782354"/>
    <w:rsid w:val="00783824"/>
    <w:rsid w:val="00785AA9"/>
    <w:rsid w:val="007864C3"/>
    <w:rsid w:val="00791A53"/>
    <w:rsid w:val="007921A7"/>
    <w:rsid w:val="007974D7"/>
    <w:rsid w:val="00797B19"/>
    <w:rsid w:val="007A5BF0"/>
    <w:rsid w:val="007A6C6A"/>
    <w:rsid w:val="007B3DB1"/>
    <w:rsid w:val="007B68F0"/>
    <w:rsid w:val="007C303E"/>
    <w:rsid w:val="007D1378"/>
    <w:rsid w:val="007D1714"/>
    <w:rsid w:val="007D183E"/>
    <w:rsid w:val="007D2373"/>
    <w:rsid w:val="007D3F9D"/>
    <w:rsid w:val="007D43D0"/>
    <w:rsid w:val="007D6C7D"/>
    <w:rsid w:val="007E1833"/>
    <w:rsid w:val="007E3F13"/>
    <w:rsid w:val="007F751A"/>
    <w:rsid w:val="00800012"/>
    <w:rsid w:val="0080261F"/>
    <w:rsid w:val="00802C2E"/>
    <w:rsid w:val="00806160"/>
    <w:rsid w:val="008107D0"/>
    <w:rsid w:val="008110C4"/>
    <w:rsid w:val="008143A4"/>
    <w:rsid w:val="00814DAA"/>
    <w:rsid w:val="0081513E"/>
    <w:rsid w:val="00830324"/>
    <w:rsid w:val="00834BDF"/>
    <w:rsid w:val="00840077"/>
    <w:rsid w:val="00840ECF"/>
    <w:rsid w:val="008464EC"/>
    <w:rsid w:val="00851FD9"/>
    <w:rsid w:val="00854131"/>
    <w:rsid w:val="0085652D"/>
    <w:rsid w:val="008750C7"/>
    <w:rsid w:val="0087694B"/>
    <w:rsid w:val="00880F4D"/>
    <w:rsid w:val="00886A7A"/>
    <w:rsid w:val="00890D3A"/>
    <w:rsid w:val="008A5239"/>
    <w:rsid w:val="008A5982"/>
    <w:rsid w:val="008B11AD"/>
    <w:rsid w:val="008B35A3"/>
    <w:rsid w:val="008B37E1"/>
    <w:rsid w:val="008B45F8"/>
    <w:rsid w:val="008C2B75"/>
    <w:rsid w:val="008C2E74"/>
    <w:rsid w:val="008D077B"/>
    <w:rsid w:val="008D5409"/>
    <w:rsid w:val="008E006D"/>
    <w:rsid w:val="008E1BE7"/>
    <w:rsid w:val="008E38B4"/>
    <w:rsid w:val="008E5BFE"/>
    <w:rsid w:val="008E6313"/>
    <w:rsid w:val="008F1C9C"/>
    <w:rsid w:val="008F4F21"/>
    <w:rsid w:val="008F6AED"/>
    <w:rsid w:val="00904D4A"/>
    <w:rsid w:val="00904ECB"/>
    <w:rsid w:val="009078BE"/>
    <w:rsid w:val="009151BA"/>
    <w:rsid w:val="00923C19"/>
    <w:rsid w:val="00925023"/>
    <w:rsid w:val="00926ACE"/>
    <w:rsid w:val="009277BC"/>
    <w:rsid w:val="00927D57"/>
    <w:rsid w:val="0093099A"/>
    <w:rsid w:val="0093132B"/>
    <w:rsid w:val="00931A51"/>
    <w:rsid w:val="00931EFE"/>
    <w:rsid w:val="00934AD8"/>
    <w:rsid w:val="00943076"/>
    <w:rsid w:val="00944805"/>
    <w:rsid w:val="00947185"/>
    <w:rsid w:val="009474D9"/>
    <w:rsid w:val="009518B3"/>
    <w:rsid w:val="00952F93"/>
    <w:rsid w:val="00955A28"/>
    <w:rsid w:val="00963B03"/>
    <w:rsid w:val="00963D9D"/>
    <w:rsid w:val="00965AF6"/>
    <w:rsid w:val="00972778"/>
    <w:rsid w:val="00977380"/>
    <w:rsid w:val="0098013E"/>
    <w:rsid w:val="00981B54"/>
    <w:rsid w:val="009842C3"/>
    <w:rsid w:val="00990FFA"/>
    <w:rsid w:val="009921E0"/>
    <w:rsid w:val="0099307D"/>
    <w:rsid w:val="00996C23"/>
    <w:rsid w:val="009A009A"/>
    <w:rsid w:val="009A6BB6"/>
    <w:rsid w:val="009B16C8"/>
    <w:rsid w:val="009B3F43"/>
    <w:rsid w:val="009B5CFA"/>
    <w:rsid w:val="009B67EE"/>
    <w:rsid w:val="009C161F"/>
    <w:rsid w:val="009C56B4"/>
    <w:rsid w:val="009D1CF8"/>
    <w:rsid w:val="009D1F2F"/>
    <w:rsid w:val="009D3A71"/>
    <w:rsid w:val="009D51A2"/>
    <w:rsid w:val="009E04A8"/>
    <w:rsid w:val="009E4AEC"/>
    <w:rsid w:val="009E5BD8"/>
    <w:rsid w:val="009E681E"/>
    <w:rsid w:val="009E712F"/>
    <w:rsid w:val="009F211E"/>
    <w:rsid w:val="009F429C"/>
    <w:rsid w:val="00A00307"/>
    <w:rsid w:val="00A01ADE"/>
    <w:rsid w:val="00A02903"/>
    <w:rsid w:val="00A03BA4"/>
    <w:rsid w:val="00A119E6"/>
    <w:rsid w:val="00A20270"/>
    <w:rsid w:val="00A203BD"/>
    <w:rsid w:val="00A20FBC"/>
    <w:rsid w:val="00A31370"/>
    <w:rsid w:val="00A32C9B"/>
    <w:rsid w:val="00A32EE1"/>
    <w:rsid w:val="00A34D6F"/>
    <w:rsid w:val="00A41F91"/>
    <w:rsid w:val="00A45D9A"/>
    <w:rsid w:val="00A52AAD"/>
    <w:rsid w:val="00A5370F"/>
    <w:rsid w:val="00A573F1"/>
    <w:rsid w:val="00A63355"/>
    <w:rsid w:val="00A63468"/>
    <w:rsid w:val="00A7596D"/>
    <w:rsid w:val="00A80D22"/>
    <w:rsid w:val="00A81839"/>
    <w:rsid w:val="00A8276D"/>
    <w:rsid w:val="00A8451C"/>
    <w:rsid w:val="00A91DD3"/>
    <w:rsid w:val="00A946DF"/>
    <w:rsid w:val="00A963DF"/>
    <w:rsid w:val="00A9734C"/>
    <w:rsid w:val="00AA45B8"/>
    <w:rsid w:val="00AB37BD"/>
    <w:rsid w:val="00AC0C22"/>
    <w:rsid w:val="00AC3896"/>
    <w:rsid w:val="00AD2CF2"/>
    <w:rsid w:val="00AD53DA"/>
    <w:rsid w:val="00AD7DAE"/>
    <w:rsid w:val="00AE2D88"/>
    <w:rsid w:val="00AE356E"/>
    <w:rsid w:val="00AE6F6F"/>
    <w:rsid w:val="00AF3325"/>
    <w:rsid w:val="00AF34D9"/>
    <w:rsid w:val="00AF70DA"/>
    <w:rsid w:val="00B019D3"/>
    <w:rsid w:val="00B14E03"/>
    <w:rsid w:val="00B16D0C"/>
    <w:rsid w:val="00B25311"/>
    <w:rsid w:val="00B25B60"/>
    <w:rsid w:val="00B27CD5"/>
    <w:rsid w:val="00B34CF9"/>
    <w:rsid w:val="00B37559"/>
    <w:rsid w:val="00B4054B"/>
    <w:rsid w:val="00B500FB"/>
    <w:rsid w:val="00B53754"/>
    <w:rsid w:val="00B579B0"/>
    <w:rsid w:val="00B57D11"/>
    <w:rsid w:val="00B57F3C"/>
    <w:rsid w:val="00B62C8E"/>
    <w:rsid w:val="00B649D7"/>
    <w:rsid w:val="00B64A1E"/>
    <w:rsid w:val="00B71C64"/>
    <w:rsid w:val="00B81C2F"/>
    <w:rsid w:val="00B90743"/>
    <w:rsid w:val="00B90C45"/>
    <w:rsid w:val="00B933BE"/>
    <w:rsid w:val="00BA4224"/>
    <w:rsid w:val="00BB2572"/>
    <w:rsid w:val="00BB457C"/>
    <w:rsid w:val="00BB788F"/>
    <w:rsid w:val="00BC32C7"/>
    <w:rsid w:val="00BD117F"/>
    <w:rsid w:val="00BD1D4C"/>
    <w:rsid w:val="00BD4BBA"/>
    <w:rsid w:val="00BD4DB3"/>
    <w:rsid w:val="00BD6738"/>
    <w:rsid w:val="00BD6B36"/>
    <w:rsid w:val="00BD74A2"/>
    <w:rsid w:val="00BD7E5E"/>
    <w:rsid w:val="00BE0BB6"/>
    <w:rsid w:val="00BE5F81"/>
    <w:rsid w:val="00BE63DB"/>
    <w:rsid w:val="00BE6574"/>
    <w:rsid w:val="00BF5F50"/>
    <w:rsid w:val="00C07319"/>
    <w:rsid w:val="00C16FD2"/>
    <w:rsid w:val="00C246BD"/>
    <w:rsid w:val="00C26D2E"/>
    <w:rsid w:val="00C40862"/>
    <w:rsid w:val="00C4395E"/>
    <w:rsid w:val="00C44A18"/>
    <w:rsid w:val="00C47FFD"/>
    <w:rsid w:val="00C51E92"/>
    <w:rsid w:val="00C53EFA"/>
    <w:rsid w:val="00C57E2C"/>
    <w:rsid w:val="00C608B7"/>
    <w:rsid w:val="00C66895"/>
    <w:rsid w:val="00C66F24"/>
    <w:rsid w:val="00C76D7F"/>
    <w:rsid w:val="00C813AA"/>
    <w:rsid w:val="00C818D7"/>
    <w:rsid w:val="00C83D06"/>
    <w:rsid w:val="00C91BEF"/>
    <w:rsid w:val="00C9291E"/>
    <w:rsid w:val="00C93B3F"/>
    <w:rsid w:val="00C9704C"/>
    <w:rsid w:val="00CA3F44"/>
    <w:rsid w:val="00CA4E58"/>
    <w:rsid w:val="00CB01AA"/>
    <w:rsid w:val="00CB09C5"/>
    <w:rsid w:val="00CB3771"/>
    <w:rsid w:val="00CB44BF"/>
    <w:rsid w:val="00CB4DF9"/>
    <w:rsid w:val="00CB5153"/>
    <w:rsid w:val="00CB7A27"/>
    <w:rsid w:val="00CC3C15"/>
    <w:rsid w:val="00CE076A"/>
    <w:rsid w:val="00CE12EA"/>
    <w:rsid w:val="00CE29F8"/>
    <w:rsid w:val="00CE463D"/>
    <w:rsid w:val="00CE79F7"/>
    <w:rsid w:val="00D10BA0"/>
    <w:rsid w:val="00D130DD"/>
    <w:rsid w:val="00D13983"/>
    <w:rsid w:val="00D13C40"/>
    <w:rsid w:val="00D1541F"/>
    <w:rsid w:val="00D16238"/>
    <w:rsid w:val="00D16EFE"/>
    <w:rsid w:val="00D21694"/>
    <w:rsid w:val="00D234C5"/>
    <w:rsid w:val="00D23FBF"/>
    <w:rsid w:val="00D24118"/>
    <w:rsid w:val="00D24EB5"/>
    <w:rsid w:val="00D26CE4"/>
    <w:rsid w:val="00D26D04"/>
    <w:rsid w:val="00D355C2"/>
    <w:rsid w:val="00D35AB9"/>
    <w:rsid w:val="00D37D80"/>
    <w:rsid w:val="00D41571"/>
    <w:rsid w:val="00D416A0"/>
    <w:rsid w:val="00D47672"/>
    <w:rsid w:val="00D5123C"/>
    <w:rsid w:val="00D55560"/>
    <w:rsid w:val="00D61948"/>
    <w:rsid w:val="00D61C5A"/>
    <w:rsid w:val="00D6790C"/>
    <w:rsid w:val="00D71F73"/>
    <w:rsid w:val="00D73277"/>
    <w:rsid w:val="00D76586"/>
    <w:rsid w:val="00D81993"/>
    <w:rsid w:val="00D82657"/>
    <w:rsid w:val="00D83BF8"/>
    <w:rsid w:val="00D86D64"/>
    <w:rsid w:val="00D87E20"/>
    <w:rsid w:val="00DA16A9"/>
    <w:rsid w:val="00DA383E"/>
    <w:rsid w:val="00DA384C"/>
    <w:rsid w:val="00DA4037"/>
    <w:rsid w:val="00DC5C9A"/>
    <w:rsid w:val="00DD15C6"/>
    <w:rsid w:val="00DE66A5"/>
    <w:rsid w:val="00DF2B50"/>
    <w:rsid w:val="00DF63BF"/>
    <w:rsid w:val="00E04C86"/>
    <w:rsid w:val="00E066A4"/>
    <w:rsid w:val="00E12F3A"/>
    <w:rsid w:val="00E16E83"/>
    <w:rsid w:val="00E17344"/>
    <w:rsid w:val="00E20F30"/>
    <w:rsid w:val="00E2189C"/>
    <w:rsid w:val="00E25BB1"/>
    <w:rsid w:val="00E27BBA"/>
    <w:rsid w:val="00E30E3F"/>
    <w:rsid w:val="00E35E8F"/>
    <w:rsid w:val="00E37C4E"/>
    <w:rsid w:val="00E41C8E"/>
    <w:rsid w:val="00E428AB"/>
    <w:rsid w:val="00E438E8"/>
    <w:rsid w:val="00E440BC"/>
    <w:rsid w:val="00E453A3"/>
    <w:rsid w:val="00E506F7"/>
    <w:rsid w:val="00E520E2"/>
    <w:rsid w:val="00E530C4"/>
    <w:rsid w:val="00E55996"/>
    <w:rsid w:val="00E64254"/>
    <w:rsid w:val="00E648FD"/>
    <w:rsid w:val="00E67928"/>
    <w:rsid w:val="00E67FE2"/>
    <w:rsid w:val="00E70FB5"/>
    <w:rsid w:val="00E75388"/>
    <w:rsid w:val="00E91241"/>
    <w:rsid w:val="00E915AF"/>
    <w:rsid w:val="00E96415"/>
    <w:rsid w:val="00EA15B3"/>
    <w:rsid w:val="00EB1B8A"/>
    <w:rsid w:val="00EB2358"/>
    <w:rsid w:val="00EB3EB8"/>
    <w:rsid w:val="00EB5C2F"/>
    <w:rsid w:val="00EB7913"/>
    <w:rsid w:val="00EC02FE"/>
    <w:rsid w:val="00EC0C72"/>
    <w:rsid w:val="00EC4A96"/>
    <w:rsid w:val="00ED268D"/>
    <w:rsid w:val="00EE21BC"/>
    <w:rsid w:val="00EE66A8"/>
    <w:rsid w:val="00F007D1"/>
    <w:rsid w:val="00F01D00"/>
    <w:rsid w:val="00F07FF3"/>
    <w:rsid w:val="00F17E37"/>
    <w:rsid w:val="00F25981"/>
    <w:rsid w:val="00F26DBB"/>
    <w:rsid w:val="00F27C20"/>
    <w:rsid w:val="00F331E3"/>
    <w:rsid w:val="00F424BF"/>
    <w:rsid w:val="00F44FC3"/>
    <w:rsid w:val="00F460A0"/>
    <w:rsid w:val="00F46107"/>
    <w:rsid w:val="00F46674"/>
    <w:rsid w:val="00F468C5"/>
    <w:rsid w:val="00F5082C"/>
    <w:rsid w:val="00F5149F"/>
    <w:rsid w:val="00F52F39"/>
    <w:rsid w:val="00F54CB9"/>
    <w:rsid w:val="00F605E8"/>
    <w:rsid w:val="00F61380"/>
    <w:rsid w:val="00F6184F"/>
    <w:rsid w:val="00F62884"/>
    <w:rsid w:val="00F63323"/>
    <w:rsid w:val="00F6535C"/>
    <w:rsid w:val="00F76883"/>
    <w:rsid w:val="00F82C2A"/>
    <w:rsid w:val="00F8310E"/>
    <w:rsid w:val="00F85199"/>
    <w:rsid w:val="00F86CA1"/>
    <w:rsid w:val="00F90C97"/>
    <w:rsid w:val="00F914DD"/>
    <w:rsid w:val="00F91FB2"/>
    <w:rsid w:val="00F95392"/>
    <w:rsid w:val="00FA2358"/>
    <w:rsid w:val="00FA5774"/>
    <w:rsid w:val="00FB2592"/>
    <w:rsid w:val="00FB2810"/>
    <w:rsid w:val="00FB7A2C"/>
    <w:rsid w:val="00FC2947"/>
    <w:rsid w:val="00FD504F"/>
    <w:rsid w:val="00FD563F"/>
    <w:rsid w:val="00FE0818"/>
    <w:rsid w:val="00FE6FB1"/>
    <w:rsid w:val="00FF33EF"/>
    <w:rsid w:val="00FF6D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D16FDA1"/>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A99"/>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2"/>
      <w:lang w:val="ru-RU" w:eastAsia="en-US"/>
    </w:rPr>
  </w:style>
  <w:style w:type="paragraph" w:styleId="Heading1">
    <w:name w:val="heading 1"/>
    <w:basedOn w:val="Normal"/>
    <w:next w:val="Normal"/>
    <w:link w:val="Heading1Char"/>
    <w:qFormat/>
    <w:rsid w:val="00137A99"/>
    <w:pPr>
      <w:keepNext/>
      <w:keepLines/>
      <w:spacing w:before="280"/>
      <w:ind w:left="1134" w:hanging="1134"/>
      <w:outlineLvl w:val="0"/>
    </w:pPr>
    <w:rPr>
      <w:b/>
      <w:sz w:val="26"/>
    </w:rPr>
  </w:style>
  <w:style w:type="paragraph" w:styleId="Heading2">
    <w:name w:val="heading 2"/>
    <w:basedOn w:val="Heading1"/>
    <w:next w:val="Normal"/>
    <w:link w:val="Heading2Char"/>
    <w:qFormat/>
    <w:rsid w:val="00137A99"/>
    <w:pPr>
      <w:spacing w:before="200"/>
      <w:outlineLvl w:val="1"/>
    </w:pPr>
    <w:rPr>
      <w:sz w:val="22"/>
    </w:rPr>
  </w:style>
  <w:style w:type="paragraph" w:styleId="Heading3">
    <w:name w:val="heading 3"/>
    <w:basedOn w:val="Heading1"/>
    <w:next w:val="Normal"/>
    <w:link w:val="Heading3Char"/>
    <w:qFormat/>
    <w:rsid w:val="00137A99"/>
    <w:pPr>
      <w:tabs>
        <w:tab w:val="clear" w:pos="1134"/>
      </w:tabs>
      <w:spacing w:before="200"/>
      <w:outlineLvl w:val="2"/>
    </w:pPr>
    <w:rPr>
      <w:sz w:val="22"/>
    </w:rPr>
  </w:style>
  <w:style w:type="paragraph" w:styleId="Heading4">
    <w:name w:val="heading 4"/>
    <w:basedOn w:val="Heading3"/>
    <w:next w:val="Normal"/>
    <w:link w:val="Heading4Char"/>
    <w:qFormat/>
    <w:rsid w:val="00137A99"/>
    <w:pPr>
      <w:outlineLvl w:val="3"/>
    </w:pPr>
  </w:style>
  <w:style w:type="paragraph" w:styleId="Heading5">
    <w:name w:val="heading 5"/>
    <w:basedOn w:val="Heading4"/>
    <w:next w:val="Normal"/>
    <w:link w:val="Heading5Char"/>
    <w:qFormat/>
    <w:rsid w:val="00137A99"/>
    <w:pPr>
      <w:outlineLvl w:val="4"/>
    </w:pPr>
  </w:style>
  <w:style w:type="paragraph" w:styleId="Heading6">
    <w:name w:val="heading 6"/>
    <w:basedOn w:val="Heading4"/>
    <w:next w:val="Normal"/>
    <w:link w:val="Heading6Char"/>
    <w:qFormat/>
    <w:rsid w:val="00137A99"/>
    <w:pPr>
      <w:outlineLvl w:val="5"/>
    </w:pPr>
  </w:style>
  <w:style w:type="paragraph" w:styleId="Heading7">
    <w:name w:val="heading 7"/>
    <w:basedOn w:val="Heading6"/>
    <w:next w:val="Normal"/>
    <w:link w:val="Heading7Char"/>
    <w:qFormat/>
    <w:rsid w:val="00137A99"/>
    <w:pPr>
      <w:outlineLvl w:val="6"/>
    </w:pPr>
  </w:style>
  <w:style w:type="paragraph" w:styleId="Heading8">
    <w:name w:val="heading 8"/>
    <w:basedOn w:val="Heading6"/>
    <w:next w:val="Normal"/>
    <w:link w:val="Heading8Char"/>
    <w:qFormat/>
    <w:rsid w:val="00137A99"/>
    <w:pPr>
      <w:outlineLvl w:val="7"/>
    </w:pPr>
  </w:style>
  <w:style w:type="paragraph" w:styleId="Heading9">
    <w:name w:val="heading 9"/>
    <w:basedOn w:val="Heading6"/>
    <w:next w:val="Normal"/>
    <w:link w:val="Heading9Char"/>
    <w:qFormat/>
    <w:rsid w:val="00137A99"/>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37A99"/>
  </w:style>
  <w:style w:type="paragraph" w:styleId="TOC4">
    <w:name w:val="toc 4"/>
    <w:basedOn w:val="TOC3"/>
    <w:rsid w:val="00137A99"/>
  </w:style>
  <w:style w:type="paragraph" w:styleId="TOC3">
    <w:name w:val="toc 3"/>
    <w:basedOn w:val="TOC2"/>
    <w:rsid w:val="00137A99"/>
  </w:style>
  <w:style w:type="paragraph" w:styleId="TOC2">
    <w:name w:val="toc 2"/>
    <w:basedOn w:val="TOC1"/>
    <w:rsid w:val="00137A99"/>
    <w:pPr>
      <w:spacing w:before="120"/>
    </w:pPr>
  </w:style>
  <w:style w:type="paragraph" w:styleId="TOC1">
    <w:name w:val="toc 1"/>
    <w:basedOn w:val="Normal"/>
    <w:rsid w:val="00137A99"/>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137A99"/>
  </w:style>
  <w:style w:type="paragraph" w:styleId="TOC6">
    <w:name w:val="toc 6"/>
    <w:basedOn w:val="TOC4"/>
    <w:rsid w:val="00137A99"/>
  </w:style>
  <w:style w:type="paragraph" w:styleId="TOC5">
    <w:name w:val="toc 5"/>
    <w:basedOn w:val="TOC4"/>
    <w:rsid w:val="00137A99"/>
  </w:style>
  <w:style w:type="paragraph" w:styleId="Footer">
    <w:name w:val="footer"/>
    <w:aliases w:val="footer odd,footer,pie de página,pie de p·gina"/>
    <w:basedOn w:val="Normal"/>
    <w:link w:val="FooterChar"/>
    <w:rsid w:val="00137A99"/>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rsid w:val="00137A99"/>
    <w:pPr>
      <w:spacing w:before="0"/>
      <w:jc w:val="center"/>
    </w:pPr>
    <w:rPr>
      <w:sz w:val="18"/>
      <w:lang w:val="en-GB"/>
    </w:rPr>
  </w:style>
  <w:style w:type="character" w:styleId="FootnoteReference">
    <w:name w:val="footnote reference"/>
    <w:aliases w:val="Appel note de bas de p,Footnote Reference/,Appel note de bas de p +,Footnote Reference/ + Text 1"/>
    <w:basedOn w:val="DefaultParagraphFont"/>
    <w:qFormat/>
    <w:rsid w:val="00137A99"/>
    <w:rPr>
      <w:position w:val="6"/>
      <w:sz w:val="16"/>
    </w:rPr>
  </w:style>
  <w:style w:type="paragraph" w:styleId="FootnoteText">
    <w:name w:val="footnote text"/>
    <w:aliases w:val="footnote text"/>
    <w:basedOn w:val="Normal"/>
    <w:link w:val="FootnoteTextChar"/>
    <w:qFormat/>
    <w:rsid w:val="00137A99"/>
    <w:pPr>
      <w:keepLines/>
      <w:tabs>
        <w:tab w:val="left" w:pos="284"/>
      </w:tabs>
      <w:spacing w:before="60"/>
    </w:pPr>
    <w:rPr>
      <w:lang w:val="en-GB"/>
    </w:rPr>
  </w:style>
  <w:style w:type="paragraph" w:customStyle="1" w:styleId="Note">
    <w:name w:val="Note"/>
    <w:basedOn w:val="Normal"/>
    <w:link w:val="NoteChar"/>
    <w:rsid w:val="00137A99"/>
    <w:pPr>
      <w:tabs>
        <w:tab w:val="left" w:pos="284"/>
      </w:tabs>
      <w:spacing w:before="80"/>
    </w:pPr>
    <w:rPr>
      <w:lang w:val="en-GB"/>
    </w:rPr>
  </w:style>
  <w:style w:type="paragraph" w:customStyle="1" w:styleId="enumlev1">
    <w:name w:val="enumlev1"/>
    <w:basedOn w:val="Normal"/>
    <w:link w:val="enumlev1Char"/>
    <w:qFormat/>
    <w:rsid w:val="00137A99"/>
    <w:pPr>
      <w:tabs>
        <w:tab w:val="clear" w:pos="2268"/>
        <w:tab w:val="left" w:pos="2608"/>
        <w:tab w:val="left" w:pos="3345"/>
      </w:tabs>
      <w:spacing w:before="80"/>
      <w:ind w:left="1134" w:hanging="1134"/>
    </w:pPr>
  </w:style>
  <w:style w:type="paragraph" w:customStyle="1" w:styleId="enumlev2">
    <w:name w:val="enumlev2"/>
    <w:basedOn w:val="enumlev1"/>
    <w:link w:val="enumlev2Char"/>
    <w:rsid w:val="00137A99"/>
    <w:pPr>
      <w:ind w:left="1871" w:hanging="737"/>
    </w:pPr>
  </w:style>
  <w:style w:type="paragraph" w:customStyle="1" w:styleId="enumlev3">
    <w:name w:val="enumlev3"/>
    <w:basedOn w:val="enumlev2"/>
    <w:rsid w:val="00137A99"/>
    <w:pPr>
      <w:ind w:left="2268" w:hanging="397"/>
    </w:pPr>
  </w:style>
  <w:style w:type="paragraph" w:customStyle="1" w:styleId="Equation">
    <w:name w:val="Equation"/>
    <w:basedOn w:val="Normal"/>
    <w:link w:val="EquationChar"/>
    <w:rsid w:val="00137A99"/>
    <w:pPr>
      <w:tabs>
        <w:tab w:val="clear" w:pos="1871"/>
        <w:tab w:val="clear" w:pos="2268"/>
        <w:tab w:val="center" w:pos="4820"/>
        <w:tab w:val="right" w:pos="9639"/>
      </w:tabs>
    </w:pPr>
  </w:style>
  <w:style w:type="paragraph" w:customStyle="1" w:styleId="toc0">
    <w:name w:val="toc 0"/>
    <w:basedOn w:val="Normal"/>
    <w:next w:val="TOC1"/>
    <w:rsid w:val="00137A99"/>
    <w:pPr>
      <w:tabs>
        <w:tab w:val="clear" w:pos="1134"/>
        <w:tab w:val="clear" w:pos="1871"/>
        <w:tab w:val="clear" w:pos="2268"/>
        <w:tab w:val="right" w:pos="9781"/>
      </w:tabs>
    </w:pPr>
    <w:rPr>
      <w:b/>
    </w:rPr>
  </w:style>
  <w:style w:type="paragraph" w:customStyle="1" w:styleId="ASN1">
    <w:name w:val="ASN.1"/>
    <w:rsid w:val="00137A9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37A99"/>
  </w:style>
  <w:style w:type="paragraph" w:customStyle="1" w:styleId="Chaptitle">
    <w:name w:val="Chap_title"/>
    <w:basedOn w:val="Arttitle"/>
    <w:next w:val="Normal"/>
    <w:link w:val="ChaptitleChar"/>
    <w:rsid w:val="00137A99"/>
  </w:style>
  <w:style w:type="paragraph" w:customStyle="1" w:styleId="Normalaftertitle">
    <w:name w:val="Normal_after_title"/>
    <w:basedOn w:val="Normal"/>
    <w:next w:val="Normal"/>
    <w:rsid w:val="00137A99"/>
    <w:pPr>
      <w:spacing w:before="400"/>
    </w:pPr>
  </w:style>
  <w:style w:type="character" w:styleId="PageNumber">
    <w:name w:val="page number"/>
    <w:basedOn w:val="DefaultParagraphFont"/>
    <w:rsid w:val="00137A99"/>
    <w:rPr>
      <w:rFonts w:cs="Times New Roman"/>
    </w:rPr>
  </w:style>
  <w:style w:type="paragraph" w:customStyle="1" w:styleId="Reftitle">
    <w:name w:val="Ref_title"/>
    <w:basedOn w:val="Normal"/>
    <w:next w:val="Reftext"/>
    <w:rsid w:val="00137A99"/>
    <w:pPr>
      <w:spacing w:before="480"/>
      <w:jc w:val="center"/>
    </w:pPr>
    <w:rPr>
      <w:caps/>
    </w:rPr>
  </w:style>
  <w:style w:type="paragraph" w:customStyle="1" w:styleId="Reftext">
    <w:name w:val="Ref_text"/>
    <w:basedOn w:val="Normal"/>
    <w:rsid w:val="00137A99"/>
    <w:pPr>
      <w:ind w:left="1134" w:hanging="1134"/>
    </w:pPr>
  </w:style>
  <w:style w:type="paragraph" w:styleId="Index1">
    <w:name w:val="index 1"/>
    <w:basedOn w:val="Normal"/>
    <w:next w:val="Normal"/>
    <w:rsid w:val="00137A99"/>
  </w:style>
  <w:style w:type="paragraph" w:customStyle="1" w:styleId="Formal">
    <w:name w:val="Formal"/>
    <w:basedOn w:val="Normal"/>
    <w:rsid w:val="00137A99"/>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aftertitle"/>
    <w:rsid w:val="00137A99"/>
    <w:pPr>
      <w:keepNext/>
      <w:keepLines/>
      <w:spacing w:before="720" w:after="120"/>
      <w:jc w:val="center"/>
    </w:pPr>
    <w:rPr>
      <w:b/>
      <w:sz w:val="24"/>
    </w:rPr>
  </w:style>
  <w:style w:type="paragraph" w:customStyle="1" w:styleId="AppendixNoTitle">
    <w:name w:val="Appendix_NoTitle"/>
    <w:basedOn w:val="AnnexNoTitle"/>
    <w:next w:val="Normalaftertitle"/>
    <w:rsid w:val="00137A99"/>
  </w:style>
  <w:style w:type="paragraph" w:customStyle="1" w:styleId="Artheading">
    <w:name w:val="Art_heading"/>
    <w:basedOn w:val="Normal"/>
    <w:next w:val="Normal"/>
    <w:rsid w:val="00137A99"/>
    <w:pPr>
      <w:spacing w:before="480"/>
      <w:jc w:val="center"/>
    </w:pPr>
    <w:rPr>
      <w:rFonts w:ascii="Times New Roman Bold" w:hAnsi="Times New Roman Bold"/>
      <w:b/>
      <w:sz w:val="26"/>
    </w:rPr>
  </w:style>
  <w:style w:type="paragraph" w:customStyle="1" w:styleId="ArtNo">
    <w:name w:val="Art_No"/>
    <w:basedOn w:val="Normal"/>
    <w:next w:val="Normal"/>
    <w:link w:val="ArtNoChar"/>
    <w:rsid w:val="00137A99"/>
    <w:pPr>
      <w:keepNext/>
      <w:keepLines/>
      <w:spacing w:before="480"/>
      <w:jc w:val="center"/>
    </w:pPr>
    <w:rPr>
      <w:caps/>
      <w:sz w:val="26"/>
    </w:rPr>
  </w:style>
  <w:style w:type="paragraph" w:customStyle="1" w:styleId="Arttitle">
    <w:name w:val="Art_title"/>
    <w:basedOn w:val="Normal"/>
    <w:next w:val="Normal"/>
    <w:link w:val="ArttitleCar"/>
    <w:rsid w:val="00137A99"/>
    <w:pPr>
      <w:keepNext/>
      <w:keepLines/>
      <w:spacing w:before="240"/>
      <w:jc w:val="center"/>
    </w:pPr>
    <w:rPr>
      <w:b/>
      <w:sz w:val="26"/>
    </w:rPr>
  </w:style>
  <w:style w:type="paragraph" w:customStyle="1" w:styleId="Call">
    <w:name w:val="Call"/>
    <w:basedOn w:val="Normal"/>
    <w:next w:val="Normal"/>
    <w:link w:val="CallChar"/>
    <w:rsid w:val="00137A99"/>
    <w:pPr>
      <w:keepNext/>
      <w:keepLines/>
      <w:spacing w:before="160"/>
      <w:ind w:left="1134"/>
    </w:pPr>
    <w:rPr>
      <w:i/>
    </w:rPr>
  </w:style>
  <w:style w:type="paragraph" w:customStyle="1" w:styleId="ChapNo">
    <w:name w:val="Chap_No"/>
    <w:basedOn w:val="ArtNo"/>
    <w:next w:val="Normal"/>
    <w:rsid w:val="00137A99"/>
    <w:rPr>
      <w:rFonts w:ascii="Times New Roman Bold" w:hAnsi="Times New Roman Bold"/>
      <w:b/>
    </w:rPr>
  </w:style>
  <w:style w:type="paragraph" w:customStyle="1" w:styleId="Equationlegend">
    <w:name w:val="Equation_legend"/>
    <w:basedOn w:val="NormalIndent"/>
    <w:rsid w:val="00137A9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37A99"/>
    <w:pPr>
      <w:keepNext/>
      <w:keepLines/>
      <w:spacing w:before="20" w:after="20"/>
    </w:pPr>
    <w:rPr>
      <w:sz w:val="18"/>
    </w:rPr>
  </w:style>
  <w:style w:type="paragraph" w:customStyle="1" w:styleId="Figure">
    <w:name w:val="Figure"/>
    <w:basedOn w:val="Normal"/>
    <w:next w:val="Normal"/>
    <w:rsid w:val="00137A99"/>
    <w:pPr>
      <w:keepNext/>
      <w:keepLines/>
      <w:jc w:val="center"/>
    </w:pPr>
  </w:style>
  <w:style w:type="paragraph" w:customStyle="1" w:styleId="FigureNoTitle">
    <w:name w:val="Figure_NoTitle"/>
    <w:basedOn w:val="Normal"/>
    <w:next w:val="Normalaftertitle"/>
    <w:rsid w:val="00137A99"/>
    <w:pPr>
      <w:keepLines/>
      <w:spacing w:before="240" w:after="120"/>
      <w:jc w:val="center"/>
    </w:pPr>
    <w:rPr>
      <w:b/>
    </w:rPr>
  </w:style>
  <w:style w:type="paragraph" w:customStyle="1" w:styleId="Figurewithouttitle">
    <w:name w:val="Figure_without_title"/>
    <w:basedOn w:val="FigureNo"/>
    <w:next w:val="Normal"/>
    <w:rsid w:val="00137A99"/>
    <w:pPr>
      <w:keepNext w:val="0"/>
    </w:pPr>
    <w:rPr>
      <w:sz w:val="18"/>
      <w:lang w:val="en-GB"/>
    </w:rPr>
  </w:style>
  <w:style w:type="paragraph" w:customStyle="1" w:styleId="FirstFooter">
    <w:name w:val="FirstFooter"/>
    <w:basedOn w:val="Footer"/>
    <w:rsid w:val="00137A9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37A99"/>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512FE3"/>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paragraph" w:customStyle="1" w:styleId="Headingi">
    <w:name w:val="Heading_i"/>
    <w:basedOn w:val="Normal"/>
    <w:next w:val="Normal"/>
    <w:rsid w:val="00137A99"/>
    <w:pPr>
      <w:keepNext/>
      <w:spacing w:before="160"/>
    </w:pPr>
    <w:rPr>
      <w:rFonts w:ascii="Times" w:hAnsi="Times"/>
      <w:i/>
    </w:rPr>
  </w:style>
  <w:style w:type="paragraph" w:styleId="Index2">
    <w:name w:val="index 2"/>
    <w:basedOn w:val="Normal"/>
    <w:next w:val="Normal"/>
    <w:rsid w:val="00137A99"/>
    <w:pPr>
      <w:ind w:left="283"/>
    </w:pPr>
  </w:style>
  <w:style w:type="paragraph" w:styleId="Index3">
    <w:name w:val="index 3"/>
    <w:basedOn w:val="Normal"/>
    <w:next w:val="Normal"/>
    <w:rsid w:val="00137A99"/>
    <w:pPr>
      <w:ind w:left="566"/>
    </w:pPr>
  </w:style>
  <w:style w:type="paragraph" w:customStyle="1" w:styleId="PartNo">
    <w:name w:val="Part_No"/>
    <w:basedOn w:val="AnnexNo"/>
    <w:next w:val="Normal"/>
    <w:rsid w:val="00BD4BBA"/>
    <w:pPr>
      <w:spacing w:before="240"/>
    </w:pPr>
  </w:style>
  <w:style w:type="paragraph" w:customStyle="1" w:styleId="Partref">
    <w:name w:val="Part_ref"/>
    <w:basedOn w:val="Annexref"/>
    <w:next w:val="Normal"/>
    <w:rsid w:val="00137A99"/>
  </w:style>
  <w:style w:type="paragraph" w:customStyle="1" w:styleId="Parttitle">
    <w:name w:val="Part_title"/>
    <w:basedOn w:val="Annextitle"/>
    <w:next w:val="Normalaftertitle0"/>
    <w:rsid w:val="00137A99"/>
  </w:style>
  <w:style w:type="paragraph" w:customStyle="1" w:styleId="Recdate">
    <w:name w:val="Rec_date"/>
    <w:basedOn w:val="Recref"/>
    <w:next w:val="Normalaftertitle0"/>
    <w:rsid w:val="00137A99"/>
    <w:pPr>
      <w:jc w:val="right"/>
    </w:pPr>
    <w:rPr>
      <w:sz w:val="22"/>
    </w:rPr>
  </w:style>
  <w:style w:type="paragraph" w:customStyle="1" w:styleId="Questiondate">
    <w:name w:val="Question_date"/>
    <w:basedOn w:val="Recdate"/>
    <w:next w:val="Normalaftertitle0"/>
    <w:rsid w:val="00137A99"/>
    <w:rPr>
      <w:rFonts w:asciiTheme="minorHAnsi" w:hAnsiTheme="minorHAnsi"/>
    </w:rPr>
  </w:style>
  <w:style w:type="paragraph" w:customStyle="1" w:styleId="RecNo">
    <w:name w:val="Rec_No"/>
    <w:basedOn w:val="Normal"/>
    <w:next w:val="Normal"/>
    <w:link w:val="RecNoChar"/>
    <w:rsid w:val="00137A99"/>
    <w:pPr>
      <w:keepNext/>
      <w:keepLines/>
      <w:spacing w:before="480"/>
      <w:jc w:val="center"/>
    </w:pPr>
    <w:rPr>
      <w:caps/>
      <w:sz w:val="26"/>
    </w:rPr>
  </w:style>
  <w:style w:type="paragraph" w:customStyle="1" w:styleId="Rectitle">
    <w:name w:val="Rec_title"/>
    <w:basedOn w:val="RecNo"/>
    <w:next w:val="Normal"/>
    <w:link w:val="RectitleChar"/>
    <w:rsid w:val="00137A99"/>
    <w:pPr>
      <w:spacing w:before="240"/>
    </w:pPr>
    <w:rPr>
      <w:b/>
      <w:caps w:val="0"/>
    </w:rPr>
  </w:style>
  <w:style w:type="paragraph" w:customStyle="1" w:styleId="QuestionNo">
    <w:name w:val="Question_No"/>
    <w:basedOn w:val="RecNo"/>
    <w:next w:val="Normal"/>
    <w:rsid w:val="00137A99"/>
  </w:style>
  <w:style w:type="paragraph" w:customStyle="1" w:styleId="Questiontitle">
    <w:name w:val="Question_title"/>
    <w:basedOn w:val="Rectitle"/>
    <w:next w:val="Questionref"/>
    <w:rsid w:val="00137A99"/>
  </w:style>
  <w:style w:type="paragraph" w:customStyle="1" w:styleId="Questionref">
    <w:name w:val="Question_ref"/>
    <w:basedOn w:val="Recref"/>
    <w:next w:val="Questiondate"/>
    <w:rsid w:val="00137A99"/>
  </w:style>
  <w:style w:type="paragraph" w:customStyle="1" w:styleId="Recref">
    <w:name w:val="Rec_ref"/>
    <w:basedOn w:val="Rectitle"/>
    <w:next w:val="Normal"/>
    <w:rsid w:val="00137A99"/>
    <w:pPr>
      <w:spacing w:before="120"/>
    </w:pPr>
    <w:rPr>
      <w:rFonts w:ascii="Times New Roman" w:hAnsi="Times New Roman"/>
      <w:b w:val="0"/>
      <w:sz w:val="24"/>
    </w:rPr>
  </w:style>
  <w:style w:type="paragraph" w:customStyle="1" w:styleId="Repdate">
    <w:name w:val="Rep_date"/>
    <w:basedOn w:val="Recdate"/>
    <w:next w:val="Normalaftertitle0"/>
    <w:rsid w:val="00137A99"/>
  </w:style>
  <w:style w:type="paragraph" w:customStyle="1" w:styleId="RepNo">
    <w:name w:val="Rep_No"/>
    <w:basedOn w:val="RecNo"/>
    <w:next w:val="Normal"/>
    <w:rsid w:val="00137A99"/>
  </w:style>
  <w:style w:type="paragraph" w:customStyle="1" w:styleId="Reptitle">
    <w:name w:val="Rep_title"/>
    <w:basedOn w:val="Rectitle"/>
    <w:next w:val="Repref"/>
    <w:rsid w:val="00137A99"/>
  </w:style>
  <w:style w:type="paragraph" w:customStyle="1" w:styleId="Repref">
    <w:name w:val="Rep_ref"/>
    <w:basedOn w:val="Recref"/>
    <w:next w:val="Repdate"/>
    <w:rsid w:val="00137A99"/>
  </w:style>
  <w:style w:type="paragraph" w:customStyle="1" w:styleId="Resdate">
    <w:name w:val="Res_date"/>
    <w:basedOn w:val="Recdate"/>
    <w:next w:val="Normalaftertitle0"/>
    <w:rsid w:val="00137A99"/>
  </w:style>
  <w:style w:type="paragraph" w:customStyle="1" w:styleId="ResNo">
    <w:name w:val="Res_No"/>
    <w:basedOn w:val="RecNo"/>
    <w:next w:val="Normal"/>
    <w:link w:val="ResNoChar"/>
    <w:rsid w:val="00137A99"/>
  </w:style>
  <w:style w:type="paragraph" w:customStyle="1" w:styleId="Restitle">
    <w:name w:val="Res_title"/>
    <w:basedOn w:val="Rectitle"/>
    <w:next w:val="Resref"/>
    <w:link w:val="RestitleChar"/>
    <w:rsid w:val="00137A99"/>
  </w:style>
  <w:style w:type="paragraph" w:customStyle="1" w:styleId="Resref">
    <w:name w:val="Res_ref"/>
    <w:basedOn w:val="Recref"/>
    <w:next w:val="Resdate"/>
    <w:rsid w:val="00137A99"/>
  </w:style>
  <w:style w:type="paragraph" w:customStyle="1" w:styleId="SectionNo">
    <w:name w:val="Section_No"/>
    <w:basedOn w:val="AnnexNo"/>
    <w:next w:val="Normal"/>
    <w:rsid w:val="00137A99"/>
  </w:style>
  <w:style w:type="paragraph" w:customStyle="1" w:styleId="Sectiontitle">
    <w:name w:val="Section_title"/>
    <w:basedOn w:val="Annextitle"/>
    <w:next w:val="Normalaftertitle0"/>
    <w:rsid w:val="00137A99"/>
  </w:style>
  <w:style w:type="paragraph" w:customStyle="1" w:styleId="Source">
    <w:name w:val="Source"/>
    <w:basedOn w:val="Normal"/>
    <w:next w:val="Normal"/>
    <w:link w:val="SourceChar"/>
    <w:rsid w:val="00137A99"/>
    <w:pPr>
      <w:spacing w:before="840"/>
      <w:jc w:val="center"/>
    </w:pPr>
    <w:rPr>
      <w:b/>
      <w:sz w:val="26"/>
    </w:rPr>
  </w:style>
  <w:style w:type="paragraph" w:customStyle="1" w:styleId="SpecialFooter">
    <w:name w:val="Special Footer"/>
    <w:basedOn w:val="Footer"/>
    <w:rsid w:val="00137A99"/>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137A99"/>
    <w:pPr>
      <w:keepNext/>
      <w:spacing w:before="80" w:after="80"/>
      <w:jc w:val="center"/>
    </w:pPr>
    <w:rPr>
      <w:b/>
      <w:lang w:val="en-GB"/>
    </w:rPr>
  </w:style>
  <w:style w:type="paragraph" w:customStyle="1" w:styleId="Tabletext">
    <w:name w:val="Table_text"/>
    <w:basedOn w:val="Normal"/>
    <w:link w:val="TabletextChar"/>
    <w:rsid w:val="00137A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Tabletext"/>
    <w:rsid w:val="00137A99"/>
    <w:pPr>
      <w:spacing w:before="120"/>
    </w:pPr>
  </w:style>
  <w:style w:type="paragraph" w:customStyle="1" w:styleId="TableNoTitle">
    <w:name w:val="Table_NoTitle"/>
    <w:basedOn w:val="Normal"/>
    <w:next w:val="Tablehead"/>
    <w:rsid w:val="00137A99"/>
    <w:pPr>
      <w:keepNext/>
      <w:keepLines/>
      <w:spacing w:before="360" w:after="120" w:line="240" w:lineRule="exact"/>
      <w:jc w:val="center"/>
    </w:pPr>
    <w:rPr>
      <w:b/>
      <w:sz w:val="20"/>
    </w:rPr>
  </w:style>
  <w:style w:type="paragraph" w:customStyle="1" w:styleId="Title1">
    <w:name w:val="Title 1"/>
    <w:basedOn w:val="Source"/>
    <w:next w:val="Title2"/>
    <w:link w:val="Title1Char"/>
    <w:rsid w:val="00137A99"/>
    <w:pPr>
      <w:tabs>
        <w:tab w:val="left" w:pos="567"/>
        <w:tab w:val="left" w:pos="1701"/>
        <w:tab w:val="left" w:pos="2835"/>
      </w:tabs>
      <w:spacing w:before="240"/>
    </w:pPr>
    <w:rPr>
      <w:b w:val="0"/>
      <w:caps/>
    </w:rPr>
  </w:style>
  <w:style w:type="paragraph" w:customStyle="1" w:styleId="Title2">
    <w:name w:val="Title 2"/>
    <w:basedOn w:val="Source"/>
    <w:next w:val="Normal"/>
    <w:rsid w:val="00137A99"/>
    <w:pPr>
      <w:overflowPunct/>
      <w:autoSpaceDE/>
      <w:autoSpaceDN/>
      <w:adjustRightInd/>
      <w:spacing w:before="480"/>
      <w:textAlignment w:val="auto"/>
    </w:pPr>
    <w:rPr>
      <w:b w:val="0"/>
      <w:caps/>
    </w:rPr>
  </w:style>
  <w:style w:type="paragraph" w:customStyle="1" w:styleId="Title3">
    <w:name w:val="Title 3"/>
    <w:basedOn w:val="Title2"/>
    <w:next w:val="Normal"/>
    <w:rsid w:val="00137A99"/>
    <w:pPr>
      <w:spacing w:before="240"/>
    </w:pPr>
    <w:rPr>
      <w:caps w:val="0"/>
    </w:rPr>
  </w:style>
  <w:style w:type="paragraph" w:customStyle="1" w:styleId="Title4">
    <w:name w:val="Title 4"/>
    <w:basedOn w:val="Title3"/>
    <w:next w:val="Heading1"/>
    <w:rsid w:val="00137A99"/>
    <w:rPr>
      <w:b/>
    </w:rPr>
  </w:style>
  <w:style w:type="paragraph" w:customStyle="1" w:styleId="Section1">
    <w:name w:val="Section_1"/>
    <w:basedOn w:val="Normal"/>
    <w:link w:val="Section1Char"/>
    <w:rsid w:val="00137A99"/>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137A99"/>
    <w:rPr>
      <w:b w:val="0"/>
      <w:i/>
    </w:rPr>
  </w:style>
  <w:style w:type="character" w:styleId="Hyperlink">
    <w:name w:val="Hyperlink"/>
    <w:basedOn w:val="DefaultParagraphFont"/>
    <w:uiPriority w:val="99"/>
    <w:rsid w:val="00137A99"/>
    <w:rPr>
      <w:color w:val="0000FF"/>
      <w:u w:val="single"/>
    </w:rPr>
  </w:style>
  <w:style w:type="character" w:styleId="CommentReference">
    <w:name w:val="annotation reference"/>
    <w:basedOn w:val="DefaultParagraphFont"/>
    <w:semiHidden/>
    <w:rsid w:val="00137A99"/>
    <w:rPr>
      <w:sz w:val="16"/>
      <w:szCs w:val="16"/>
    </w:rPr>
  </w:style>
  <w:style w:type="paragraph" w:styleId="CommentText">
    <w:name w:val="annotation text"/>
    <w:basedOn w:val="Normal"/>
    <w:semiHidden/>
    <w:rsid w:val="00137A99"/>
    <w:rPr>
      <w:sz w:val="20"/>
    </w:rPr>
  </w:style>
  <w:style w:type="character" w:customStyle="1" w:styleId="href">
    <w:name w:val="href"/>
    <w:basedOn w:val="DefaultParagraphFont"/>
    <w:rsid w:val="00137A99"/>
  </w:style>
  <w:style w:type="paragraph" w:customStyle="1" w:styleId="NormalIndent0">
    <w:name w:val="Normal_Indent"/>
    <w:basedOn w:val="Normal"/>
    <w:rsid w:val="00137A99"/>
    <w:pPr>
      <w:tabs>
        <w:tab w:val="left" w:pos="2693"/>
        <w:tab w:val="left" w:pos="7655"/>
      </w:tabs>
      <w:ind w:left="794"/>
    </w:pPr>
  </w:style>
  <w:style w:type="paragraph" w:customStyle="1" w:styleId="Origin">
    <w:name w:val="Origin"/>
    <w:basedOn w:val="Normal"/>
    <w:rsid w:val="00137A99"/>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137A99"/>
    <w:pPr>
      <w:spacing w:before="0"/>
    </w:pPr>
    <w:rPr>
      <w:rFonts w:ascii="Tahoma" w:hAnsi="Tahoma" w:cs="Tahoma"/>
      <w:sz w:val="16"/>
      <w:szCs w:val="16"/>
    </w:rPr>
  </w:style>
  <w:style w:type="character" w:customStyle="1" w:styleId="BalloonTextChar">
    <w:name w:val="Balloon Text Char"/>
    <w:basedOn w:val="DefaultParagraphFont"/>
    <w:link w:val="BalloonText"/>
    <w:rsid w:val="00137A99"/>
    <w:rPr>
      <w:rFonts w:ascii="Tahoma" w:hAnsi="Tahoma" w:cs="Tahoma"/>
      <w:sz w:val="16"/>
      <w:szCs w:val="16"/>
      <w:lang w:val="ru-RU" w:eastAsia="en-US"/>
    </w:rPr>
  </w:style>
  <w:style w:type="paragraph" w:customStyle="1" w:styleId="StyleHeading1Before0ptLinespacingExactly12pt">
    <w:name w:val="Style Heading 1 + Before:  0 pt Line spacing:  Exactly 12 pt"/>
    <w:basedOn w:val="Heading1"/>
    <w:rsid w:val="007D3F9D"/>
    <w:pPr>
      <w:tabs>
        <w:tab w:val="clear" w:pos="1134"/>
        <w:tab w:val="clear" w:pos="1871"/>
        <w:tab w:val="clear" w:pos="2268"/>
        <w:tab w:val="left" w:pos="851"/>
      </w:tabs>
      <w:spacing w:before="0" w:line="240" w:lineRule="exact"/>
      <w:ind w:left="851" w:hanging="851"/>
      <w:jc w:val="both"/>
    </w:pPr>
    <w:rPr>
      <w:rFonts w:ascii="Times New Roman" w:hAnsi="Times New Roman"/>
    </w:rPr>
  </w:style>
  <w:style w:type="paragraph" w:customStyle="1" w:styleId="FromRef">
    <w:name w:val="FromRef"/>
    <w:basedOn w:val="Normal"/>
    <w:uiPriority w:val="99"/>
    <w:rsid w:val="00137A99"/>
    <w:pPr>
      <w:overflowPunct/>
      <w:autoSpaceDE/>
      <w:autoSpaceDN/>
      <w:adjustRightInd/>
      <w:spacing w:before="30"/>
      <w:textAlignment w:val="auto"/>
    </w:pPr>
    <w:rPr>
      <w:rFonts w:ascii="Arial" w:hAnsi="Arial"/>
      <w:sz w:val="20"/>
      <w:lang w:bidi="he-IL"/>
    </w:rPr>
  </w:style>
  <w:style w:type="paragraph" w:customStyle="1" w:styleId="AnnexNotitle0">
    <w:name w:val="Annex_No &amp; title"/>
    <w:basedOn w:val="Normal"/>
    <w:next w:val="Normalaftertitle"/>
    <w:rsid w:val="000E71E2"/>
    <w:pPr>
      <w:keepNext/>
      <w:keepLines/>
      <w:spacing w:before="480"/>
      <w:jc w:val="center"/>
    </w:pPr>
    <w:rPr>
      <w:rFonts w:ascii="Times New Roman" w:hAnsi="Times New Roman"/>
      <w:b/>
      <w:sz w:val="26"/>
      <w:lang w:val="en-GB"/>
    </w:rPr>
  </w:style>
  <w:style w:type="paragraph" w:styleId="BodyTextIndent">
    <w:name w:val="Body Text Indent"/>
    <w:basedOn w:val="Normal"/>
    <w:link w:val="BodyTextIndentChar"/>
    <w:rsid w:val="00137A99"/>
    <w:pPr>
      <w:tabs>
        <w:tab w:val="left" w:pos="567"/>
        <w:tab w:val="left" w:pos="6237"/>
      </w:tabs>
      <w:overflowPunct/>
      <w:autoSpaceDE/>
      <w:autoSpaceDN/>
      <w:adjustRightInd/>
      <w:spacing w:before="0"/>
      <w:ind w:left="567" w:hanging="567"/>
      <w:textAlignment w:val="auto"/>
    </w:pPr>
    <w:rPr>
      <w:rFonts w:ascii="Times New Roman" w:hAnsi="Times New Roman"/>
      <w:sz w:val="16"/>
      <w:lang w:val="en-GB"/>
    </w:rPr>
  </w:style>
  <w:style w:type="character" w:customStyle="1" w:styleId="BodyTextIndentChar">
    <w:name w:val="Body Text Indent Char"/>
    <w:basedOn w:val="DefaultParagraphFont"/>
    <w:link w:val="BodyTextIndent"/>
    <w:rsid w:val="00137A99"/>
    <w:rPr>
      <w:rFonts w:ascii="Times New Roman" w:hAnsi="Times New Roman" w:cs="Times New Roman"/>
      <w:sz w:val="16"/>
      <w:lang w:val="en-GB" w:eastAsia="en-US"/>
    </w:rPr>
  </w:style>
  <w:style w:type="character" w:customStyle="1" w:styleId="RectitleChar">
    <w:name w:val="Rec_title Char"/>
    <w:link w:val="Rectitle"/>
    <w:rsid w:val="00137A99"/>
    <w:rPr>
      <w:rFonts w:asciiTheme="minorHAnsi" w:hAnsiTheme="minorHAnsi" w:cs="Times New Roman"/>
      <w:b/>
      <w:sz w:val="26"/>
      <w:lang w:val="ru-RU" w:eastAsia="en-US"/>
    </w:rPr>
  </w:style>
  <w:style w:type="character" w:customStyle="1" w:styleId="FooterChar">
    <w:name w:val="Footer Char"/>
    <w:aliases w:val="footer odd Char,footer Char,pie de página Char,pie de p·gina Char"/>
    <w:basedOn w:val="DefaultParagraphFont"/>
    <w:link w:val="Footer"/>
    <w:rsid w:val="00137A99"/>
    <w:rPr>
      <w:rFonts w:asciiTheme="minorHAnsi" w:hAnsiTheme="minorHAnsi" w:cs="Times New Roman"/>
      <w:caps/>
      <w:noProof/>
      <w:sz w:val="16"/>
      <w:lang w:val="en-GB" w:eastAsia="en-US"/>
    </w:rPr>
  </w:style>
  <w:style w:type="table" w:styleId="TableGrid">
    <w:name w:val="Table Grid"/>
    <w:basedOn w:val="TableNormal"/>
    <w:uiPriority w:val="39"/>
    <w:rsid w:val="00137A9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37A99"/>
    <w:rPr>
      <w:rFonts w:asciiTheme="minorHAnsi" w:hAnsiTheme="minorHAnsi" w:cs="Times New Roman"/>
      <w:sz w:val="18"/>
      <w:lang w:val="en-GB" w:eastAsia="en-US"/>
    </w:rPr>
  </w:style>
  <w:style w:type="paragraph" w:customStyle="1" w:styleId="AnnexNo">
    <w:name w:val="Annex_No"/>
    <w:basedOn w:val="Normal"/>
    <w:next w:val="Normal"/>
    <w:link w:val="AnnexNoChar"/>
    <w:rsid w:val="00137A99"/>
    <w:pPr>
      <w:keepNext/>
      <w:keepLines/>
      <w:spacing w:before="480" w:after="80"/>
      <w:jc w:val="center"/>
    </w:pPr>
    <w:rPr>
      <w:caps/>
      <w:sz w:val="26"/>
    </w:rPr>
  </w:style>
  <w:style w:type="paragraph" w:customStyle="1" w:styleId="Annextitle">
    <w:name w:val="Annex_title"/>
    <w:basedOn w:val="Normal"/>
    <w:next w:val="Normal"/>
    <w:link w:val="AnnextitleChar1"/>
    <w:rsid w:val="00137A99"/>
    <w:pPr>
      <w:keepNext/>
      <w:keepLines/>
      <w:spacing w:before="240" w:after="280"/>
      <w:jc w:val="center"/>
    </w:pPr>
    <w:rPr>
      <w:b/>
      <w:sz w:val="26"/>
    </w:rPr>
  </w:style>
  <w:style w:type="paragraph" w:customStyle="1" w:styleId="Normalaftertitle0">
    <w:name w:val="Normal after title"/>
    <w:basedOn w:val="Normal"/>
    <w:next w:val="Normal"/>
    <w:link w:val="NormalaftertitleChar"/>
    <w:rsid w:val="00137A99"/>
    <w:pPr>
      <w:spacing w:before="280"/>
    </w:pPr>
  </w:style>
  <w:style w:type="character" w:customStyle="1" w:styleId="SourceChar">
    <w:name w:val="Source Char"/>
    <w:basedOn w:val="DefaultParagraphFont"/>
    <w:link w:val="Source"/>
    <w:locked/>
    <w:rsid w:val="00137A99"/>
    <w:rPr>
      <w:rFonts w:asciiTheme="minorHAnsi" w:hAnsiTheme="minorHAnsi" w:cs="Times New Roman"/>
      <w:b/>
      <w:sz w:val="26"/>
      <w:lang w:val="ru-RU" w:eastAsia="en-US"/>
    </w:rPr>
  </w:style>
  <w:style w:type="paragraph" w:customStyle="1" w:styleId="Agendaitem">
    <w:name w:val="Agenda_item"/>
    <w:basedOn w:val="Title3"/>
    <w:next w:val="Normal"/>
    <w:qFormat/>
    <w:rsid w:val="00137A99"/>
    <w:rPr>
      <w:szCs w:val="22"/>
      <w:lang w:val="en-US"/>
    </w:rPr>
  </w:style>
  <w:style w:type="character" w:customStyle="1" w:styleId="AnnexNoChar">
    <w:name w:val="Annex_No Char"/>
    <w:basedOn w:val="DefaultParagraphFont"/>
    <w:link w:val="AnnexNo"/>
    <w:locked/>
    <w:rsid w:val="00137A99"/>
    <w:rPr>
      <w:rFonts w:asciiTheme="minorHAnsi" w:hAnsiTheme="minorHAnsi" w:cs="Times New Roman"/>
      <w:caps/>
      <w:sz w:val="26"/>
      <w:lang w:val="ru-RU" w:eastAsia="en-US"/>
    </w:rPr>
  </w:style>
  <w:style w:type="paragraph" w:customStyle="1" w:styleId="Annexref">
    <w:name w:val="Annex_ref"/>
    <w:basedOn w:val="Normal"/>
    <w:next w:val="Normal"/>
    <w:rsid w:val="00137A99"/>
    <w:pPr>
      <w:keepNext/>
      <w:keepLines/>
      <w:spacing w:after="280"/>
      <w:jc w:val="center"/>
    </w:pPr>
  </w:style>
  <w:style w:type="character" w:customStyle="1" w:styleId="AnnextitleChar1">
    <w:name w:val="Annex_title Char1"/>
    <w:basedOn w:val="DefaultParagraphFont"/>
    <w:link w:val="Annextitle"/>
    <w:locked/>
    <w:rsid w:val="00137A99"/>
    <w:rPr>
      <w:rFonts w:asciiTheme="minorHAnsi" w:hAnsiTheme="minorHAnsi" w:cs="Times New Roman"/>
      <w:b/>
      <w:sz w:val="26"/>
      <w:lang w:val="ru-RU" w:eastAsia="en-US"/>
    </w:rPr>
  </w:style>
  <w:style w:type="character" w:customStyle="1" w:styleId="ArtNoChar">
    <w:name w:val="Art_No Char"/>
    <w:basedOn w:val="DefaultParagraphFont"/>
    <w:link w:val="ArtNo"/>
    <w:locked/>
    <w:rsid w:val="00137A99"/>
    <w:rPr>
      <w:rFonts w:asciiTheme="minorHAnsi" w:hAnsiTheme="minorHAnsi" w:cs="Times New Roman"/>
      <w:caps/>
      <w:sz w:val="26"/>
      <w:lang w:val="ru-RU" w:eastAsia="en-US"/>
    </w:rPr>
  </w:style>
  <w:style w:type="paragraph" w:customStyle="1" w:styleId="AppArtNo">
    <w:name w:val="App_Art_No"/>
    <w:basedOn w:val="ArtNo"/>
    <w:next w:val="Normal"/>
    <w:qFormat/>
    <w:rsid w:val="00137A99"/>
  </w:style>
  <w:style w:type="character" w:customStyle="1" w:styleId="ArttitleCar">
    <w:name w:val="Art_title Car"/>
    <w:basedOn w:val="DefaultParagraphFont"/>
    <w:link w:val="Arttitle"/>
    <w:locked/>
    <w:rsid w:val="00137A99"/>
    <w:rPr>
      <w:rFonts w:asciiTheme="minorHAnsi" w:hAnsiTheme="minorHAnsi" w:cs="Times New Roman"/>
      <w:b/>
      <w:sz w:val="26"/>
      <w:lang w:val="ru-RU" w:eastAsia="en-US"/>
    </w:rPr>
  </w:style>
  <w:style w:type="paragraph" w:customStyle="1" w:styleId="AppArttitle">
    <w:name w:val="App_Art_title"/>
    <w:basedOn w:val="Arttitle"/>
    <w:next w:val="Normal"/>
    <w:qFormat/>
    <w:rsid w:val="00137A99"/>
  </w:style>
  <w:style w:type="character" w:customStyle="1" w:styleId="Appdef">
    <w:name w:val="App_def"/>
    <w:basedOn w:val="DefaultParagraphFont"/>
    <w:rsid w:val="00137A99"/>
    <w:rPr>
      <w:rFonts w:ascii="Times New Roman" w:hAnsi="Times New Roman" w:cs="Times New Roman"/>
      <w:b/>
    </w:rPr>
  </w:style>
  <w:style w:type="character" w:customStyle="1" w:styleId="Appref">
    <w:name w:val="App_ref"/>
    <w:basedOn w:val="DefaultParagraphFont"/>
    <w:rsid w:val="00137A99"/>
    <w:rPr>
      <w:rFonts w:cs="Times New Roman"/>
    </w:rPr>
  </w:style>
  <w:style w:type="paragraph" w:customStyle="1" w:styleId="AppendixNo">
    <w:name w:val="Appendix_No"/>
    <w:basedOn w:val="AnnexNo"/>
    <w:next w:val="Annexref"/>
    <w:link w:val="AppendixNoCar"/>
    <w:rsid w:val="00137A99"/>
  </w:style>
  <w:style w:type="character" w:customStyle="1" w:styleId="AppendixNoCar">
    <w:name w:val="Appendix_No Car"/>
    <w:basedOn w:val="DefaultParagraphFont"/>
    <w:link w:val="AppendixNo"/>
    <w:locked/>
    <w:rsid w:val="00137A99"/>
    <w:rPr>
      <w:rFonts w:asciiTheme="minorHAnsi" w:hAnsiTheme="minorHAnsi" w:cs="Times New Roman"/>
      <w:caps/>
      <w:sz w:val="26"/>
      <w:lang w:val="ru-RU" w:eastAsia="en-US"/>
    </w:rPr>
  </w:style>
  <w:style w:type="paragraph" w:customStyle="1" w:styleId="ApptoAnnex">
    <w:name w:val="App_to_Annex"/>
    <w:basedOn w:val="AppendixNo"/>
    <w:qFormat/>
    <w:rsid w:val="00137A99"/>
    <w:rPr>
      <w:lang w:val="en-GB"/>
    </w:rPr>
  </w:style>
  <w:style w:type="paragraph" w:customStyle="1" w:styleId="Appendixref">
    <w:name w:val="Appendix_ref"/>
    <w:basedOn w:val="Annexref"/>
    <w:next w:val="Annextitle"/>
    <w:rsid w:val="00137A99"/>
  </w:style>
  <w:style w:type="paragraph" w:customStyle="1" w:styleId="Appendixtitle">
    <w:name w:val="Appendix_title"/>
    <w:basedOn w:val="Annextitle"/>
    <w:next w:val="Normal"/>
    <w:link w:val="AppendixtitleChar"/>
    <w:rsid w:val="00137A99"/>
  </w:style>
  <w:style w:type="character" w:customStyle="1" w:styleId="AppendixtitleChar">
    <w:name w:val="Appendix_title Char"/>
    <w:basedOn w:val="AnnextitleChar1"/>
    <w:link w:val="Appendixtitle"/>
    <w:locked/>
    <w:rsid w:val="00137A99"/>
    <w:rPr>
      <w:rFonts w:asciiTheme="minorHAnsi" w:hAnsiTheme="minorHAnsi" w:cs="Times New Roman"/>
      <w:b/>
      <w:sz w:val="26"/>
      <w:lang w:val="ru-RU" w:eastAsia="en-US"/>
    </w:rPr>
  </w:style>
  <w:style w:type="character" w:customStyle="1" w:styleId="Artdef">
    <w:name w:val="Art_def"/>
    <w:basedOn w:val="DefaultParagraphFont"/>
    <w:rsid w:val="00137A99"/>
    <w:rPr>
      <w:rFonts w:ascii="Times New Roman Bold" w:eastAsia="SimSun" w:hAnsi="Times New Roman Bold" w:cs="Times New Roman Bold"/>
      <w:b/>
      <w:bCs/>
      <w:iCs/>
      <w:color w:val="000000"/>
      <w:szCs w:val="22"/>
    </w:rPr>
  </w:style>
  <w:style w:type="character" w:customStyle="1" w:styleId="Artref">
    <w:name w:val="Art_ref"/>
    <w:basedOn w:val="DefaultParagraphFont"/>
    <w:rsid w:val="00137A99"/>
    <w:rPr>
      <w:rFonts w:cs="Times New Roman"/>
      <w:bCs/>
      <w:sz w:val="18"/>
      <w:lang w:val="en-US" w:eastAsia="x-none"/>
    </w:rPr>
  </w:style>
  <w:style w:type="paragraph" w:customStyle="1" w:styleId="Booktitle">
    <w:name w:val="Book_title"/>
    <w:basedOn w:val="Normal"/>
    <w:qFormat/>
    <w:rsid w:val="00137A99"/>
    <w:pPr>
      <w:jc w:val="center"/>
    </w:pPr>
    <w:rPr>
      <w:b/>
      <w:bCs/>
      <w:sz w:val="26"/>
      <w:szCs w:val="28"/>
      <w:lang w:val="en-GB"/>
    </w:rPr>
  </w:style>
  <w:style w:type="character" w:customStyle="1" w:styleId="TabletextChar">
    <w:name w:val="Table_text Char"/>
    <w:basedOn w:val="DefaultParagraphFont"/>
    <w:link w:val="Tabletext"/>
    <w:locked/>
    <w:rsid w:val="00137A99"/>
    <w:rPr>
      <w:rFonts w:asciiTheme="minorHAnsi" w:hAnsiTheme="minorHAnsi" w:cs="Times New Roman"/>
      <w:lang w:val="ru-RU" w:eastAsia="en-US"/>
    </w:rPr>
  </w:style>
  <w:style w:type="paragraph" w:customStyle="1" w:styleId="Border">
    <w:name w:val="Border"/>
    <w:basedOn w:val="Tabletext"/>
    <w:rsid w:val="00137A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basedOn w:val="DefaultParagraphFont"/>
    <w:link w:val="Call"/>
    <w:locked/>
    <w:rsid w:val="00137A99"/>
    <w:rPr>
      <w:rFonts w:asciiTheme="minorHAnsi" w:hAnsiTheme="minorHAnsi" w:cs="Times New Roman"/>
      <w:i/>
      <w:sz w:val="22"/>
      <w:lang w:val="ru-RU" w:eastAsia="en-US"/>
    </w:rPr>
  </w:style>
  <w:style w:type="character" w:customStyle="1" w:styleId="ChaptitleChar">
    <w:name w:val="Chap_title Char"/>
    <w:basedOn w:val="DefaultParagraphFont"/>
    <w:link w:val="Chaptitle"/>
    <w:locked/>
    <w:rsid w:val="00137A99"/>
    <w:rPr>
      <w:rFonts w:asciiTheme="minorHAnsi" w:hAnsiTheme="minorHAnsi" w:cs="Times New Roman"/>
      <w:b/>
      <w:sz w:val="26"/>
      <w:lang w:val="ru-RU" w:eastAsia="en-US"/>
    </w:rPr>
  </w:style>
  <w:style w:type="paragraph" w:customStyle="1" w:styleId="Committee">
    <w:name w:val="Committee"/>
    <w:basedOn w:val="Normal"/>
    <w:qFormat/>
    <w:rsid w:val="00137A99"/>
    <w:pPr>
      <w:framePr w:hSpace="180" w:wrap="around" w:hAnchor="margin" w:y="-675"/>
      <w:tabs>
        <w:tab w:val="left" w:pos="851"/>
      </w:tabs>
      <w:spacing w:before="0" w:line="240" w:lineRule="atLeast"/>
    </w:pPr>
    <w:rPr>
      <w:rFonts w:cstheme="minorHAnsi"/>
      <w:b/>
      <w:sz w:val="24"/>
      <w:szCs w:val="24"/>
      <w:lang w:val="en-GB"/>
    </w:rPr>
  </w:style>
  <w:style w:type="character" w:styleId="EndnoteReference">
    <w:name w:val="endnote reference"/>
    <w:basedOn w:val="DefaultParagraphFont"/>
    <w:rsid w:val="00137A99"/>
    <w:rPr>
      <w:rFonts w:cs="Times New Roman"/>
      <w:vertAlign w:val="superscript"/>
    </w:rPr>
  </w:style>
  <w:style w:type="character" w:customStyle="1" w:styleId="enumlev1Char">
    <w:name w:val="enumlev1 Char"/>
    <w:basedOn w:val="DefaultParagraphFont"/>
    <w:link w:val="enumlev1"/>
    <w:locked/>
    <w:rsid w:val="00137A99"/>
    <w:rPr>
      <w:rFonts w:asciiTheme="minorHAnsi" w:hAnsiTheme="minorHAnsi" w:cs="Times New Roman"/>
      <w:sz w:val="22"/>
      <w:lang w:val="ru-RU" w:eastAsia="en-US"/>
    </w:rPr>
  </w:style>
  <w:style w:type="character" w:customStyle="1" w:styleId="enumlev2Char">
    <w:name w:val="enumlev2 Char"/>
    <w:basedOn w:val="DefaultParagraphFont"/>
    <w:link w:val="enumlev2"/>
    <w:locked/>
    <w:rsid w:val="00137A99"/>
    <w:rPr>
      <w:rFonts w:asciiTheme="minorHAnsi" w:hAnsiTheme="minorHAnsi" w:cs="Times New Roman"/>
      <w:sz w:val="22"/>
      <w:lang w:val="ru-RU" w:eastAsia="en-US"/>
    </w:rPr>
  </w:style>
  <w:style w:type="character" w:customStyle="1" w:styleId="EquationChar">
    <w:name w:val="Equation Char"/>
    <w:basedOn w:val="DefaultParagraphFont"/>
    <w:link w:val="Equation"/>
    <w:locked/>
    <w:rsid w:val="00137A99"/>
    <w:rPr>
      <w:rFonts w:asciiTheme="minorHAnsi" w:hAnsiTheme="minorHAnsi" w:cs="Times New Roman"/>
      <w:sz w:val="22"/>
      <w:lang w:val="ru-RU" w:eastAsia="en-US"/>
    </w:rPr>
  </w:style>
  <w:style w:type="paragraph" w:styleId="NormalIndent">
    <w:name w:val="Normal Indent"/>
    <w:basedOn w:val="Normal"/>
    <w:rsid w:val="00137A99"/>
    <w:pPr>
      <w:ind w:left="1134"/>
    </w:pPr>
  </w:style>
  <w:style w:type="paragraph" w:customStyle="1" w:styleId="FigureNo">
    <w:name w:val="Figure_No"/>
    <w:basedOn w:val="Normal"/>
    <w:next w:val="Normal"/>
    <w:link w:val="FigureNoChar"/>
    <w:rsid w:val="00137A99"/>
    <w:pPr>
      <w:keepNext/>
      <w:keepLines/>
      <w:spacing w:before="480" w:after="120"/>
      <w:jc w:val="center"/>
    </w:pPr>
    <w:rPr>
      <w:caps/>
      <w:sz w:val="20"/>
    </w:rPr>
  </w:style>
  <w:style w:type="character" w:customStyle="1" w:styleId="FigureNoChar">
    <w:name w:val="Figure_No Char"/>
    <w:basedOn w:val="DefaultParagraphFont"/>
    <w:link w:val="FigureNo"/>
    <w:locked/>
    <w:rsid w:val="00137A99"/>
    <w:rPr>
      <w:rFonts w:asciiTheme="minorHAnsi" w:hAnsiTheme="minorHAnsi" w:cs="Times New Roman"/>
      <w:caps/>
      <w:lang w:val="ru-RU" w:eastAsia="en-US"/>
    </w:rPr>
  </w:style>
  <w:style w:type="paragraph" w:customStyle="1" w:styleId="Tabletitle">
    <w:name w:val="Table_title"/>
    <w:basedOn w:val="Normal"/>
    <w:next w:val="Tabletext"/>
    <w:link w:val="TabletitleChar"/>
    <w:rsid w:val="00137A99"/>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137A99"/>
    <w:rPr>
      <w:rFonts w:ascii="Times New Roman Bold" w:hAnsi="Times New Roman Bold" w:cs="Times New Roman"/>
      <w:b/>
      <w:sz w:val="18"/>
      <w:lang w:val="ru-RU" w:eastAsia="en-US"/>
    </w:rPr>
  </w:style>
  <w:style w:type="paragraph" w:customStyle="1" w:styleId="Figuretitle">
    <w:name w:val="Figure_title"/>
    <w:basedOn w:val="Tabletitle"/>
    <w:next w:val="Normal"/>
    <w:link w:val="FiguretitleChar"/>
    <w:rsid w:val="00137A99"/>
    <w:pPr>
      <w:spacing w:after="480"/>
    </w:pPr>
  </w:style>
  <w:style w:type="character" w:customStyle="1" w:styleId="FiguretitleChar">
    <w:name w:val="Figure_title Char"/>
    <w:basedOn w:val="DefaultParagraphFont"/>
    <w:link w:val="Figuretitle"/>
    <w:locked/>
    <w:rsid w:val="00137A99"/>
    <w:rPr>
      <w:rFonts w:ascii="Times New Roman Bold" w:hAnsi="Times New Roman Bold" w:cs="Times New Roman"/>
      <w:b/>
      <w:sz w:val="18"/>
      <w:lang w:val="ru-RU" w:eastAsia="en-US"/>
    </w:rPr>
  </w:style>
  <w:style w:type="character" w:styleId="FollowedHyperlink">
    <w:name w:val="FollowedHyperlink"/>
    <w:basedOn w:val="DefaultParagraphFont"/>
    <w:semiHidden/>
    <w:unhideWhenUsed/>
    <w:rsid w:val="00137A99"/>
    <w:rPr>
      <w:color w:val="800080" w:themeColor="followedHyperlink"/>
      <w:u w:val="single"/>
    </w:rPr>
  </w:style>
  <w:style w:type="character" w:customStyle="1" w:styleId="FootnoteTextChar">
    <w:name w:val="Footnote Text Char"/>
    <w:aliases w:val="footnote text Char"/>
    <w:basedOn w:val="DefaultParagraphFont"/>
    <w:link w:val="FootnoteText"/>
    <w:rsid w:val="00137A99"/>
    <w:rPr>
      <w:rFonts w:asciiTheme="minorHAnsi" w:hAnsiTheme="minorHAnsi" w:cs="Times New Roman"/>
      <w:sz w:val="22"/>
      <w:lang w:val="en-GB" w:eastAsia="en-US"/>
    </w:rPr>
  </w:style>
  <w:style w:type="character" w:customStyle="1" w:styleId="Heading1Char">
    <w:name w:val="Heading 1 Char"/>
    <w:basedOn w:val="DefaultParagraphFont"/>
    <w:link w:val="Heading1"/>
    <w:locked/>
    <w:rsid w:val="00137A99"/>
    <w:rPr>
      <w:rFonts w:asciiTheme="minorHAnsi" w:hAnsiTheme="minorHAnsi" w:cs="Times New Roman"/>
      <w:b/>
      <w:sz w:val="26"/>
      <w:lang w:val="ru-RU" w:eastAsia="en-US"/>
    </w:rPr>
  </w:style>
  <w:style w:type="character" w:customStyle="1" w:styleId="Heading2Char">
    <w:name w:val="Heading 2 Char"/>
    <w:basedOn w:val="DefaultParagraphFont"/>
    <w:link w:val="Heading2"/>
    <w:locked/>
    <w:rsid w:val="00137A99"/>
    <w:rPr>
      <w:rFonts w:asciiTheme="minorHAnsi" w:hAnsiTheme="minorHAnsi" w:cs="Times New Roman"/>
      <w:b/>
      <w:sz w:val="22"/>
      <w:lang w:val="ru-RU" w:eastAsia="en-US"/>
    </w:rPr>
  </w:style>
  <w:style w:type="character" w:customStyle="1" w:styleId="Heading3Char">
    <w:name w:val="Heading 3 Char"/>
    <w:basedOn w:val="DefaultParagraphFont"/>
    <w:link w:val="Heading3"/>
    <w:locked/>
    <w:rsid w:val="00137A99"/>
    <w:rPr>
      <w:rFonts w:asciiTheme="minorHAnsi" w:hAnsiTheme="minorHAnsi" w:cs="Times New Roman"/>
      <w:b/>
      <w:sz w:val="22"/>
      <w:lang w:val="ru-RU" w:eastAsia="en-US"/>
    </w:rPr>
  </w:style>
  <w:style w:type="character" w:customStyle="1" w:styleId="Heading4Char">
    <w:name w:val="Heading 4 Char"/>
    <w:basedOn w:val="DefaultParagraphFont"/>
    <w:link w:val="Heading4"/>
    <w:locked/>
    <w:rsid w:val="00137A99"/>
    <w:rPr>
      <w:rFonts w:asciiTheme="minorHAnsi" w:hAnsiTheme="minorHAnsi" w:cs="Times New Roman"/>
      <w:b/>
      <w:sz w:val="22"/>
      <w:lang w:val="ru-RU" w:eastAsia="en-US"/>
    </w:rPr>
  </w:style>
  <w:style w:type="character" w:customStyle="1" w:styleId="Heading5Char">
    <w:name w:val="Heading 5 Char"/>
    <w:basedOn w:val="DefaultParagraphFont"/>
    <w:link w:val="Heading5"/>
    <w:locked/>
    <w:rsid w:val="00137A99"/>
    <w:rPr>
      <w:rFonts w:asciiTheme="minorHAnsi" w:hAnsiTheme="minorHAnsi" w:cs="Times New Roman"/>
      <w:b/>
      <w:sz w:val="22"/>
      <w:lang w:val="ru-RU" w:eastAsia="en-US"/>
    </w:rPr>
  </w:style>
  <w:style w:type="character" w:customStyle="1" w:styleId="Heading6Char">
    <w:name w:val="Heading 6 Char"/>
    <w:basedOn w:val="DefaultParagraphFont"/>
    <w:link w:val="Heading6"/>
    <w:locked/>
    <w:rsid w:val="00137A99"/>
    <w:rPr>
      <w:rFonts w:asciiTheme="minorHAnsi" w:hAnsiTheme="minorHAnsi" w:cs="Times New Roman"/>
      <w:b/>
      <w:sz w:val="22"/>
      <w:lang w:val="ru-RU" w:eastAsia="en-US"/>
    </w:rPr>
  </w:style>
  <w:style w:type="character" w:customStyle="1" w:styleId="Heading7Char">
    <w:name w:val="Heading 7 Char"/>
    <w:basedOn w:val="DefaultParagraphFont"/>
    <w:link w:val="Heading7"/>
    <w:locked/>
    <w:rsid w:val="00137A99"/>
    <w:rPr>
      <w:rFonts w:asciiTheme="minorHAnsi" w:hAnsiTheme="minorHAnsi" w:cs="Times New Roman"/>
      <w:b/>
      <w:sz w:val="22"/>
      <w:lang w:val="ru-RU" w:eastAsia="en-US"/>
    </w:rPr>
  </w:style>
  <w:style w:type="character" w:customStyle="1" w:styleId="Heading8Char">
    <w:name w:val="Heading 8 Char"/>
    <w:basedOn w:val="DefaultParagraphFont"/>
    <w:link w:val="Heading8"/>
    <w:locked/>
    <w:rsid w:val="00137A99"/>
    <w:rPr>
      <w:rFonts w:asciiTheme="minorHAnsi" w:hAnsiTheme="minorHAnsi" w:cs="Times New Roman"/>
      <w:b/>
      <w:sz w:val="22"/>
      <w:lang w:val="ru-RU" w:eastAsia="en-US"/>
    </w:rPr>
  </w:style>
  <w:style w:type="character" w:customStyle="1" w:styleId="Heading9Char">
    <w:name w:val="Heading 9 Char"/>
    <w:basedOn w:val="DefaultParagraphFont"/>
    <w:link w:val="Heading9"/>
    <w:locked/>
    <w:rsid w:val="00137A99"/>
    <w:rPr>
      <w:rFonts w:ascii="Cambria" w:hAnsi="Cambria" w:cs="Times New Roman"/>
      <w:sz w:val="22"/>
      <w:szCs w:val="22"/>
      <w:lang w:val="ru-RU" w:eastAsia="x-none"/>
    </w:rPr>
  </w:style>
  <w:style w:type="character" w:customStyle="1" w:styleId="HeadingbChar">
    <w:name w:val="Heading_b Char"/>
    <w:basedOn w:val="DefaultParagraphFont"/>
    <w:link w:val="Headingb"/>
    <w:locked/>
    <w:rsid w:val="00512FE3"/>
    <w:rPr>
      <w:rFonts w:asciiTheme="minorHAnsi" w:hAnsiTheme="minorHAnsi" w:cs="Times New Roman"/>
      <w:b/>
      <w:sz w:val="22"/>
      <w:lang w:val="en-GB" w:eastAsia="en-US"/>
    </w:rPr>
  </w:style>
  <w:style w:type="paragraph" w:styleId="Index4">
    <w:name w:val="index 4"/>
    <w:basedOn w:val="Normal"/>
    <w:next w:val="Normal"/>
    <w:rsid w:val="00137A99"/>
    <w:pPr>
      <w:ind w:left="849"/>
    </w:pPr>
  </w:style>
  <w:style w:type="paragraph" w:styleId="Index5">
    <w:name w:val="index 5"/>
    <w:basedOn w:val="Normal"/>
    <w:next w:val="Normal"/>
    <w:rsid w:val="00137A99"/>
    <w:pPr>
      <w:ind w:left="1132"/>
    </w:pPr>
  </w:style>
  <w:style w:type="paragraph" w:styleId="Index6">
    <w:name w:val="index 6"/>
    <w:basedOn w:val="Normal"/>
    <w:next w:val="Normal"/>
    <w:rsid w:val="00137A99"/>
    <w:pPr>
      <w:ind w:left="1415"/>
    </w:pPr>
  </w:style>
  <w:style w:type="paragraph" w:styleId="Index7">
    <w:name w:val="index 7"/>
    <w:basedOn w:val="Normal"/>
    <w:next w:val="Normal"/>
    <w:rsid w:val="00137A99"/>
    <w:pPr>
      <w:ind w:left="1698"/>
    </w:pPr>
  </w:style>
  <w:style w:type="paragraph" w:styleId="IndexHeading">
    <w:name w:val="index heading"/>
    <w:basedOn w:val="Normal"/>
    <w:next w:val="Index1"/>
    <w:rsid w:val="00137A99"/>
  </w:style>
  <w:style w:type="character" w:styleId="LineNumber">
    <w:name w:val="line number"/>
    <w:basedOn w:val="DefaultParagraphFont"/>
    <w:rsid w:val="00137A99"/>
    <w:rPr>
      <w:rFonts w:cs="Times New Roman"/>
    </w:rPr>
  </w:style>
  <w:style w:type="character" w:customStyle="1" w:styleId="NormalaftertitleChar">
    <w:name w:val="Normal after title Char"/>
    <w:basedOn w:val="DefaultParagraphFont"/>
    <w:link w:val="Normalaftertitle0"/>
    <w:locked/>
    <w:rsid w:val="00137A99"/>
    <w:rPr>
      <w:rFonts w:asciiTheme="minorHAnsi" w:hAnsiTheme="minorHAnsi" w:cs="Times New Roman"/>
      <w:sz w:val="22"/>
      <w:lang w:val="ru-RU" w:eastAsia="en-US"/>
    </w:rPr>
  </w:style>
  <w:style w:type="paragraph" w:customStyle="1" w:styleId="Normalend">
    <w:name w:val="Normal_end"/>
    <w:basedOn w:val="Normal"/>
    <w:next w:val="Normal"/>
    <w:qFormat/>
    <w:rsid w:val="00137A99"/>
    <w:rPr>
      <w:lang w:val="en-US"/>
    </w:rPr>
  </w:style>
  <w:style w:type="character" w:customStyle="1" w:styleId="NoteChar">
    <w:name w:val="Note Char"/>
    <w:basedOn w:val="DefaultParagraphFont"/>
    <w:link w:val="Note"/>
    <w:locked/>
    <w:rsid w:val="00137A99"/>
    <w:rPr>
      <w:rFonts w:asciiTheme="minorHAnsi" w:hAnsiTheme="minorHAnsi" w:cs="Times New Roman"/>
      <w:sz w:val="22"/>
      <w:lang w:val="en-GB" w:eastAsia="en-US"/>
    </w:rPr>
  </w:style>
  <w:style w:type="character" w:customStyle="1" w:styleId="Section1Char">
    <w:name w:val="Section_1 Char"/>
    <w:basedOn w:val="DefaultParagraphFont"/>
    <w:link w:val="Section1"/>
    <w:locked/>
    <w:rsid w:val="00137A99"/>
    <w:rPr>
      <w:rFonts w:asciiTheme="minorHAnsi" w:hAnsiTheme="minorHAnsi" w:cs="Times New Roman"/>
      <w:b/>
      <w:sz w:val="22"/>
      <w:lang w:val="ru-RU" w:eastAsia="en-US"/>
    </w:rPr>
  </w:style>
  <w:style w:type="paragraph" w:customStyle="1" w:styleId="Subsection1">
    <w:name w:val="Subsection_1"/>
    <w:basedOn w:val="Section1"/>
    <w:next w:val="Section1"/>
    <w:qFormat/>
    <w:rsid w:val="00137A99"/>
    <w:rPr>
      <w:lang w:val="en-GB"/>
    </w:rPr>
  </w:style>
  <w:style w:type="paragraph" w:customStyle="1" w:styleId="Part1">
    <w:name w:val="Part_1"/>
    <w:basedOn w:val="Subsection1"/>
    <w:next w:val="Section1"/>
    <w:qFormat/>
    <w:rsid w:val="00137A99"/>
  </w:style>
  <w:style w:type="paragraph" w:customStyle="1" w:styleId="Proposal">
    <w:name w:val="Proposal"/>
    <w:basedOn w:val="Normal"/>
    <w:next w:val="Normal"/>
    <w:link w:val="ProposalChar"/>
    <w:rsid w:val="00137A99"/>
    <w:pPr>
      <w:keepNext/>
      <w:spacing w:before="240"/>
    </w:pPr>
    <w:rPr>
      <w:b/>
    </w:rPr>
  </w:style>
  <w:style w:type="character" w:customStyle="1" w:styleId="ProposalChar">
    <w:name w:val="Proposal Char"/>
    <w:basedOn w:val="DefaultParagraphFont"/>
    <w:link w:val="Proposal"/>
    <w:locked/>
    <w:rsid w:val="00137A99"/>
    <w:rPr>
      <w:rFonts w:asciiTheme="minorHAnsi" w:hAnsiTheme="minorHAnsi" w:cs="Times New Roman"/>
      <w:b/>
      <w:sz w:val="22"/>
      <w:lang w:val="ru-RU" w:eastAsia="en-US"/>
    </w:rPr>
  </w:style>
  <w:style w:type="character" w:customStyle="1" w:styleId="RecNoChar">
    <w:name w:val="Rec_No Char"/>
    <w:basedOn w:val="DefaultParagraphFont"/>
    <w:link w:val="RecNo"/>
    <w:locked/>
    <w:rsid w:val="00137A99"/>
    <w:rPr>
      <w:rFonts w:asciiTheme="minorHAnsi" w:hAnsiTheme="minorHAnsi" w:cs="Times New Roman"/>
      <w:caps/>
      <w:sz w:val="26"/>
      <w:lang w:val="ru-RU" w:eastAsia="en-US"/>
    </w:rPr>
  </w:style>
  <w:style w:type="paragraph" w:customStyle="1" w:styleId="Reasons">
    <w:name w:val="Reasons"/>
    <w:basedOn w:val="Normal"/>
    <w:link w:val="ReasonsChar"/>
    <w:qFormat/>
    <w:rsid w:val="00137A99"/>
    <w:pPr>
      <w:tabs>
        <w:tab w:val="clear" w:pos="1871"/>
        <w:tab w:val="clear" w:pos="2268"/>
        <w:tab w:val="left" w:pos="1588"/>
        <w:tab w:val="left" w:pos="1985"/>
      </w:tabs>
    </w:pPr>
  </w:style>
  <w:style w:type="character" w:customStyle="1" w:styleId="ReasonsChar">
    <w:name w:val="Reasons Char"/>
    <w:basedOn w:val="DefaultParagraphFont"/>
    <w:link w:val="Reasons"/>
    <w:locked/>
    <w:rsid w:val="00137A99"/>
    <w:rPr>
      <w:rFonts w:asciiTheme="minorHAnsi" w:hAnsiTheme="minorHAnsi" w:cs="Times New Roman"/>
      <w:sz w:val="22"/>
      <w:lang w:val="ru-RU" w:eastAsia="en-US"/>
    </w:rPr>
  </w:style>
  <w:style w:type="character" w:customStyle="1" w:styleId="Recdef">
    <w:name w:val="Rec_def"/>
    <w:basedOn w:val="DefaultParagraphFont"/>
    <w:rsid w:val="00137A99"/>
    <w:rPr>
      <w:rFonts w:cs="Times New Roman"/>
      <w:b/>
    </w:rPr>
  </w:style>
  <w:style w:type="character" w:customStyle="1" w:styleId="Resdef">
    <w:name w:val="Res_def"/>
    <w:basedOn w:val="DefaultParagraphFont"/>
    <w:rsid w:val="00137A99"/>
    <w:rPr>
      <w:rFonts w:ascii="Times New Roman" w:hAnsi="Times New Roman" w:cs="Times New Roman"/>
      <w:b/>
    </w:rPr>
  </w:style>
  <w:style w:type="character" w:customStyle="1" w:styleId="ResNoChar">
    <w:name w:val="Res_No Char"/>
    <w:basedOn w:val="DefaultParagraphFont"/>
    <w:link w:val="ResNo"/>
    <w:locked/>
    <w:rsid w:val="00137A99"/>
    <w:rPr>
      <w:rFonts w:asciiTheme="minorHAnsi" w:hAnsiTheme="minorHAnsi" w:cs="Times New Roman"/>
      <w:caps/>
      <w:sz w:val="26"/>
      <w:lang w:val="ru-RU" w:eastAsia="en-US"/>
    </w:rPr>
  </w:style>
  <w:style w:type="character" w:customStyle="1" w:styleId="RestitleChar">
    <w:name w:val="Res_title Char"/>
    <w:basedOn w:val="DefaultParagraphFont"/>
    <w:link w:val="Restitle"/>
    <w:locked/>
    <w:rsid w:val="00137A99"/>
    <w:rPr>
      <w:rFonts w:asciiTheme="minorHAnsi" w:hAnsiTheme="minorHAnsi" w:cs="Times New Roman"/>
      <w:b/>
      <w:sz w:val="26"/>
      <w:lang w:val="ru-RU" w:eastAsia="en-US"/>
    </w:rPr>
  </w:style>
  <w:style w:type="character" w:customStyle="1" w:styleId="Section2Char">
    <w:name w:val="Section_2 Char"/>
    <w:basedOn w:val="Section1Char"/>
    <w:link w:val="Section2"/>
    <w:locked/>
    <w:rsid w:val="00137A99"/>
    <w:rPr>
      <w:rFonts w:asciiTheme="minorHAnsi" w:hAnsiTheme="minorHAnsi" w:cs="Times New Roman"/>
      <w:b w:val="0"/>
      <w:i/>
      <w:sz w:val="22"/>
      <w:lang w:val="ru-RU" w:eastAsia="en-US"/>
    </w:rPr>
  </w:style>
  <w:style w:type="paragraph" w:customStyle="1" w:styleId="Section3">
    <w:name w:val="Section_3"/>
    <w:basedOn w:val="Section1"/>
    <w:link w:val="Section3Char"/>
    <w:rsid w:val="00137A99"/>
    <w:pPr>
      <w:jc w:val="both"/>
    </w:pPr>
    <w:rPr>
      <w:rFonts w:eastAsia="SimSun"/>
      <w:b w:val="0"/>
    </w:rPr>
  </w:style>
  <w:style w:type="character" w:customStyle="1" w:styleId="Section3Char">
    <w:name w:val="Section_3 Char"/>
    <w:basedOn w:val="Section1Char"/>
    <w:link w:val="Section3"/>
    <w:locked/>
    <w:rsid w:val="00137A99"/>
    <w:rPr>
      <w:rFonts w:asciiTheme="minorHAnsi" w:eastAsia="SimSun" w:hAnsiTheme="minorHAnsi" w:cs="Times New Roman"/>
      <w:b w:val="0"/>
      <w:sz w:val="22"/>
      <w:lang w:val="ru-RU" w:eastAsia="en-US"/>
    </w:rPr>
  </w:style>
  <w:style w:type="paragraph" w:customStyle="1" w:styleId="Tablefin">
    <w:name w:val="Table_fin"/>
    <w:basedOn w:val="Normal"/>
    <w:rsid w:val="00137A99"/>
    <w:pPr>
      <w:tabs>
        <w:tab w:val="clear" w:pos="1134"/>
      </w:tabs>
      <w:spacing w:before="0"/>
    </w:pPr>
    <w:rPr>
      <w:sz w:val="12"/>
      <w:lang w:val="fr-FR"/>
    </w:rPr>
  </w:style>
  <w:style w:type="character" w:customStyle="1" w:styleId="Tablefreq">
    <w:name w:val="Table_freq"/>
    <w:basedOn w:val="DefaultParagraphFont"/>
    <w:rsid w:val="00137A99"/>
    <w:rPr>
      <w:rFonts w:cs="Times New Roman"/>
      <w:b/>
      <w:sz w:val="18"/>
    </w:rPr>
  </w:style>
  <w:style w:type="character" w:customStyle="1" w:styleId="TableheadChar">
    <w:name w:val="Table_head Char"/>
    <w:basedOn w:val="DefaultParagraphFont"/>
    <w:link w:val="Tablehead"/>
    <w:locked/>
    <w:rsid w:val="00137A99"/>
    <w:rPr>
      <w:rFonts w:asciiTheme="minorHAnsi" w:hAnsiTheme="minorHAnsi" w:cs="Times New Roman"/>
      <w:b/>
      <w:lang w:val="en-GB" w:eastAsia="en-US"/>
    </w:rPr>
  </w:style>
  <w:style w:type="paragraph" w:customStyle="1" w:styleId="TableNo">
    <w:name w:val="Table_No"/>
    <w:basedOn w:val="Normal"/>
    <w:next w:val="Tabletitle"/>
    <w:link w:val="TableNoChar"/>
    <w:rsid w:val="00137A99"/>
    <w:pPr>
      <w:keepNext/>
      <w:spacing w:before="560" w:after="120"/>
      <w:jc w:val="center"/>
    </w:pPr>
    <w:rPr>
      <w:caps/>
      <w:sz w:val="18"/>
    </w:rPr>
  </w:style>
  <w:style w:type="character" w:customStyle="1" w:styleId="TableNoChar">
    <w:name w:val="Table_No Char"/>
    <w:basedOn w:val="DefaultParagraphFont"/>
    <w:link w:val="TableNo"/>
    <w:locked/>
    <w:rsid w:val="00137A99"/>
    <w:rPr>
      <w:rFonts w:asciiTheme="minorHAnsi" w:hAnsiTheme="minorHAnsi" w:cs="Times New Roman"/>
      <w:caps/>
      <w:sz w:val="18"/>
      <w:lang w:val="ru-RU" w:eastAsia="en-US"/>
    </w:rPr>
  </w:style>
  <w:style w:type="paragraph" w:customStyle="1" w:styleId="Tableref">
    <w:name w:val="Table_ref"/>
    <w:basedOn w:val="Normal"/>
    <w:next w:val="Tabletitle"/>
    <w:rsid w:val="00137A99"/>
    <w:pPr>
      <w:keepNext/>
      <w:spacing w:before="560"/>
      <w:jc w:val="center"/>
    </w:pPr>
    <w:rPr>
      <w:sz w:val="20"/>
    </w:rPr>
  </w:style>
  <w:style w:type="paragraph" w:customStyle="1" w:styleId="TableTextS5">
    <w:name w:val="Table_TextS5"/>
    <w:basedOn w:val="Normal"/>
    <w:link w:val="TableTextS5Char"/>
    <w:rsid w:val="00137A99"/>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137A99"/>
    <w:rPr>
      <w:rFonts w:asciiTheme="minorHAnsi" w:hAnsiTheme="minorHAnsi" w:cs="Times New Roman"/>
      <w:sz w:val="18"/>
      <w:lang w:val="en-GB" w:eastAsia="en-US"/>
    </w:rPr>
  </w:style>
  <w:style w:type="paragraph" w:customStyle="1" w:styleId="TableNote">
    <w:name w:val="TableNote"/>
    <w:basedOn w:val="Tabletext"/>
    <w:rsid w:val="00137A9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character" w:customStyle="1" w:styleId="Title1Char">
    <w:name w:val="Title 1 Char"/>
    <w:basedOn w:val="DefaultParagraphFont"/>
    <w:link w:val="Title1"/>
    <w:locked/>
    <w:rsid w:val="00137A99"/>
    <w:rPr>
      <w:rFonts w:asciiTheme="minorHAnsi" w:hAnsiTheme="minorHAnsi" w:cs="Times New Roman"/>
      <w:caps/>
      <w:sz w:val="26"/>
      <w:lang w:val="ru-RU" w:eastAsia="en-US"/>
    </w:rPr>
  </w:style>
  <w:style w:type="paragraph" w:customStyle="1" w:styleId="Volumetitle">
    <w:name w:val="Volume_title"/>
    <w:basedOn w:val="ArtNo"/>
    <w:qFormat/>
    <w:rsid w:val="00137A99"/>
    <w:rPr>
      <w:lang w:val="en-US"/>
    </w:rPr>
  </w:style>
  <w:style w:type="character" w:customStyle="1" w:styleId="Artref0">
    <w:name w:val="Art#_ref"/>
    <w:basedOn w:val="DefaultParagraphFont"/>
    <w:rsid w:val="00A573F1"/>
  </w:style>
  <w:style w:type="paragraph" w:customStyle="1" w:styleId="TableNotitle0">
    <w:name w:val="Table_No &amp; title"/>
    <w:basedOn w:val="Normal"/>
    <w:next w:val="Tablehead"/>
    <w:rsid w:val="000E71E2"/>
    <w:pPr>
      <w:keepNext/>
      <w:keepLines/>
      <w:tabs>
        <w:tab w:val="clear" w:pos="1134"/>
        <w:tab w:val="clear" w:pos="1871"/>
        <w:tab w:val="clear" w:pos="2268"/>
        <w:tab w:val="left" w:pos="794"/>
        <w:tab w:val="left" w:pos="1191"/>
        <w:tab w:val="left" w:pos="1588"/>
        <w:tab w:val="left" w:pos="1985"/>
      </w:tabs>
      <w:snapToGrid w:val="0"/>
      <w:spacing w:before="360" w:after="120"/>
      <w:jc w:val="center"/>
    </w:pPr>
    <w:rPr>
      <w:rFonts w:ascii="Times New Roman" w:eastAsiaTheme="minorEastAsia" w:hAnsi="Times New Roman"/>
      <w:b/>
      <w:lang w:val="en-GB"/>
    </w:rPr>
  </w:style>
  <w:style w:type="character" w:customStyle="1" w:styleId="href2">
    <w:name w:val="href2"/>
    <w:basedOn w:val="href"/>
    <w:rsid w:val="00D71F73"/>
  </w:style>
  <w:style w:type="paragraph" w:customStyle="1" w:styleId="TableHead0">
    <w:name w:val="Table_Head"/>
    <w:basedOn w:val="Tabletext"/>
    <w:next w:val="Tabletext"/>
    <w:rsid w:val="00D71F73"/>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hAnsi="Times New Roman"/>
      <w:b/>
      <w:bCs/>
      <w:lang w:val="en-GB"/>
    </w:rPr>
  </w:style>
  <w:style w:type="paragraph" w:customStyle="1" w:styleId="Head">
    <w:name w:val="Head"/>
    <w:basedOn w:val="Normal"/>
    <w:rsid w:val="00D71F73"/>
    <w:pPr>
      <w:tabs>
        <w:tab w:val="clear" w:pos="1134"/>
        <w:tab w:val="clear" w:pos="1871"/>
        <w:tab w:val="clear" w:pos="2268"/>
        <w:tab w:val="left" w:pos="6663"/>
      </w:tabs>
      <w:overflowPunct/>
      <w:autoSpaceDE/>
      <w:autoSpaceDN/>
      <w:adjustRightInd/>
      <w:spacing w:before="0"/>
      <w:jc w:val="both"/>
      <w:textAlignment w:val="auto"/>
    </w:pPr>
    <w:rPr>
      <w:rFonts w:ascii="Times New Roman" w:hAnsi="Times New Roman"/>
      <w:szCs w:val="24"/>
      <w:lang w:val="en-GB"/>
    </w:rPr>
  </w:style>
  <w:style w:type="paragraph" w:styleId="TableofFigures">
    <w:name w:val="table of figures"/>
    <w:basedOn w:val="Normal"/>
    <w:next w:val="Normal"/>
    <w:semiHidden/>
    <w:rsid w:val="00D71F73"/>
    <w:pPr>
      <w:tabs>
        <w:tab w:val="clear" w:pos="1134"/>
        <w:tab w:val="clear" w:pos="1871"/>
        <w:tab w:val="clear" w:pos="2268"/>
        <w:tab w:val="right" w:leader="dot" w:pos="10773"/>
      </w:tabs>
      <w:spacing w:before="0"/>
      <w:jc w:val="both"/>
    </w:pPr>
    <w:rPr>
      <w:rFonts w:ascii="Arial" w:hAnsi="Arial" w:cs="Arial"/>
      <w:sz w:val="16"/>
      <w:szCs w:val="16"/>
      <w:lang w:val="en-US"/>
    </w:rPr>
  </w:style>
  <w:style w:type="paragraph" w:styleId="ListParagraph">
    <w:name w:val="List Paragraph"/>
    <w:basedOn w:val="Normal"/>
    <w:uiPriority w:val="34"/>
    <w:qFormat/>
    <w:rsid w:val="001945CE"/>
    <w:pPr>
      <w:tabs>
        <w:tab w:val="clear" w:pos="1134"/>
        <w:tab w:val="clear" w:pos="1871"/>
        <w:tab w:val="clear" w:pos="2268"/>
        <w:tab w:val="left" w:pos="794"/>
        <w:tab w:val="left" w:pos="1191"/>
        <w:tab w:val="left" w:pos="1588"/>
        <w:tab w:val="left" w:pos="1985"/>
      </w:tabs>
      <w:spacing w:before="160" w:line="280" w:lineRule="exact"/>
      <w:ind w:left="720"/>
      <w:contextualSpacing/>
      <w:jc w:val="both"/>
    </w:pPr>
    <w:rPr>
      <w:rFonts w:ascii="Calibri" w:hAnsi="Calibri" w:cs="Calibri"/>
      <w:szCs w:val="22"/>
      <w:lang w:val="en-US"/>
    </w:rPr>
  </w:style>
  <w:style w:type="paragraph" w:customStyle="1" w:styleId="MEP">
    <w:name w:val="MEP"/>
    <w:basedOn w:val="Normal"/>
    <w:rsid w:val="00D61948"/>
    <w:pPr>
      <w:spacing w:before="200"/>
      <w:jc w:val="both"/>
    </w:pPr>
    <w:rPr>
      <w:rFonts w:ascii="Times New Roman" w:hAnsi="Times New Roman"/>
      <w:szCs w:val="24"/>
      <w:lang w:val="en-GB"/>
    </w:rPr>
  </w:style>
  <w:style w:type="paragraph" w:customStyle="1" w:styleId="TableLegend0">
    <w:name w:val="Table_Legend"/>
    <w:basedOn w:val="Tabletext"/>
    <w:next w:val="Normal"/>
    <w:rsid w:val="00D61948"/>
    <w:pPr>
      <w:keepNext/>
      <w:tabs>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0"/>
      <w:jc w:val="both"/>
    </w:pPr>
    <w:rPr>
      <w:rFonts w:ascii="Times New Roman" w:hAnsi="Times New Roman"/>
      <w:lang w:val="en-GB"/>
    </w:rPr>
  </w:style>
  <w:style w:type="paragraph" w:customStyle="1" w:styleId="TableTitle0">
    <w:name w:val="Table_Title"/>
    <w:basedOn w:val="Table"/>
    <w:next w:val="Tabletext"/>
    <w:rsid w:val="00D61948"/>
    <w:pPr>
      <w:spacing w:before="0"/>
    </w:pPr>
    <w:rPr>
      <w:b/>
      <w:bCs/>
    </w:rPr>
  </w:style>
  <w:style w:type="paragraph" w:customStyle="1" w:styleId="Table">
    <w:name w:val="Table_#"/>
    <w:basedOn w:val="Normal"/>
    <w:next w:val="TableTitle0"/>
    <w:rsid w:val="00D61948"/>
    <w:pPr>
      <w:keepNext/>
      <w:tabs>
        <w:tab w:val="clear" w:pos="1134"/>
        <w:tab w:val="clear" w:pos="1871"/>
        <w:tab w:val="clear" w:pos="2268"/>
      </w:tabs>
      <w:spacing w:before="360" w:after="120"/>
      <w:jc w:val="center"/>
    </w:pPr>
    <w:rPr>
      <w:rFonts w:ascii="Times New Roman" w:hAnsi="Times New Roman"/>
      <w:sz w:val="20"/>
      <w:lang w:val="en-GB"/>
    </w:rPr>
  </w:style>
  <w:style w:type="paragraph" w:customStyle="1" w:styleId="TableFin0">
    <w:name w:val="Table_Fin"/>
    <w:basedOn w:val="Normal"/>
    <w:rsid w:val="00D61948"/>
    <w:pPr>
      <w:tabs>
        <w:tab w:val="clear" w:pos="1134"/>
      </w:tabs>
      <w:jc w:val="both"/>
    </w:pPr>
    <w:rPr>
      <w:rFonts w:ascii="Times New Roman" w:hAnsi="Times New Roman"/>
      <w:sz w:val="12"/>
      <w:szCs w:val="12"/>
      <w:lang w:val="en-GB"/>
    </w:rPr>
  </w:style>
  <w:style w:type="paragraph" w:customStyle="1" w:styleId="Normal1">
    <w:name w:val="Normal1"/>
    <w:rsid w:val="00D61948"/>
    <w:pPr>
      <w:tabs>
        <w:tab w:val="left" w:pos="1134"/>
        <w:tab w:val="left" w:pos="1871"/>
        <w:tab w:val="left" w:pos="2268"/>
      </w:tabs>
      <w:spacing w:before="200"/>
      <w:jc w:val="both"/>
    </w:pPr>
    <w:rPr>
      <w:rFonts w:ascii="Times New Roman" w:hAnsi="Times New Roman" w:cs="Times New Roman"/>
      <w:sz w:val="24"/>
      <w:lang w:val="en-GB" w:eastAsia="ru-RU"/>
    </w:rPr>
  </w:style>
  <w:style w:type="character" w:styleId="UnresolvedMention">
    <w:name w:val="Unresolved Mention"/>
    <w:basedOn w:val="DefaultParagraphFont"/>
    <w:uiPriority w:val="99"/>
    <w:semiHidden/>
    <w:unhideWhenUsed/>
    <w:rsid w:val="00B62C8E"/>
    <w:rPr>
      <w:color w:val="605E5C"/>
      <w:shd w:val="clear" w:color="auto" w:fill="E1DFDD"/>
    </w:rPr>
  </w:style>
  <w:style w:type="paragraph" w:customStyle="1" w:styleId="Headingi0">
    <w:name w:val="Heading i"/>
    <w:basedOn w:val="Normal"/>
    <w:rsid w:val="00750E00"/>
    <w:pPr>
      <w:keepNext/>
      <w:keepLines/>
      <w:tabs>
        <w:tab w:val="clear" w:pos="2268"/>
      </w:tabs>
      <w:spacing w:before="400"/>
      <w:jc w:val="both"/>
    </w:pPr>
    <w:rPr>
      <w:rFonts w:ascii="Times New Roman" w:hAnsi="Times New Roman"/>
      <w:i/>
      <w:iCs/>
      <w:szCs w:val="24"/>
      <w:lang w:val="en-GB"/>
    </w:rPr>
  </w:style>
  <w:style w:type="character" w:customStyle="1" w:styleId="Resref0">
    <w:name w:val="Res#_ref"/>
    <w:basedOn w:val="DefaultParagraphFont"/>
    <w:rsid w:val="00750E00"/>
  </w:style>
  <w:style w:type="paragraph" w:customStyle="1" w:styleId="StyleBefore18pt">
    <w:name w:val="Style Before:  18 pt"/>
    <w:basedOn w:val="Normal"/>
    <w:rsid w:val="0010543E"/>
    <w:pPr>
      <w:tabs>
        <w:tab w:val="clear" w:pos="1134"/>
        <w:tab w:val="clear" w:pos="1871"/>
        <w:tab w:val="clear" w:pos="2268"/>
        <w:tab w:val="left" w:pos="851"/>
      </w:tabs>
      <w:overflowPunct/>
      <w:autoSpaceDE/>
      <w:autoSpaceDN/>
      <w:adjustRightInd/>
      <w:spacing w:before="360"/>
      <w:jc w:val="both"/>
      <w:textAlignment w:val="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127724842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5779992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1-RRB21.2-C-0001/e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04FD-A709-4868-BAC1-BC46A992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3198</Words>
  <Characters>21982</Characters>
  <Application>Microsoft Office Word</Application>
  <DocSecurity>4</DocSecurity>
  <Lines>183</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25130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Gozal, Karine</cp:lastModifiedBy>
  <cp:revision>2</cp:revision>
  <cp:lastPrinted>2018-05-02T09:33:00Z</cp:lastPrinted>
  <dcterms:created xsi:type="dcterms:W3CDTF">2021-07-30T15:17:00Z</dcterms:created>
  <dcterms:modified xsi:type="dcterms:W3CDTF">2021-07-30T15:17:00Z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