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FD154F" w:rsidRPr="001F15AB" w14:paraId="2C6D962C" w14:textId="77777777" w:rsidTr="00306452">
        <w:trPr>
          <w:jc w:val="center"/>
        </w:trPr>
        <w:tc>
          <w:tcPr>
            <w:tcW w:w="9889" w:type="dxa"/>
            <w:gridSpan w:val="3"/>
            <w:shd w:val="clear" w:color="auto" w:fill="auto"/>
          </w:tcPr>
          <w:p w14:paraId="09F89545" w14:textId="77777777" w:rsidR="00FD154F" w:rsidRPr="001F15AB" w:rsidRDefault="00FD154F" w:rsidP="006160CB">
            <w:pPr>
              <w:spacing w:before="0"/>
              <w:jc w:val="left"/>
              <w:rPr>
                <w:rFonts w:cstheme="minorHAnsi"/>
                <w:b/>
                <w:bCs/>
                <w:color w:val="808080"/>
                <w:sz w:val="28"/>
                <w:szCs w:val="28"/>
                <w:lang w:val="es-ES_tradnl"/>
              </w:rPr>
            </w:pPr>
            <w:r w:rsidRPr="001F15AB">
              <w:rPr>
                <w:rFonts w:cstheme="minorHAnsi"/>
                <w:b/>
                <w:bCs/>
                <w:color w:val="808080"/>
                <w:sz w:val="28"/>
                <w:szCs w:val="28"/>
                <w:lang w:val="es-ES_tradnl"/>
              </w:rPr>
              <w:t>Oficina de Radiocomunicaciones (BR)</w:t>
            </w:r>
          </w:p>
          <w:p w14:paraId="2083324A" w14:textId="77777777" w:rsidR="00FD154F" w:rsidRPr="001F15AB" w:rsidRDefault="00FD154F" w:rsidP="006160CB">
            <w:pPr>
              <w:spacing w:before="0"/>
              <w:jc w:val="left"/>
              <w:rPr>
                <w:rFonts w:cstheme="minorHAnsi"/>
                <w:b/>
                <w:bCs/>
                <w:color w:val="808080"/>
                <w:sz w:val="28"/>
                <w:szCs w:val="28"/>
                <w:lang w:val="es-ES_tradnl"/>
              </w:rPr>
            </w:pPr>
          </w:p>
          <w:p w14:paraId="642CF987" w14:textId="77777777" w:rsidR="00FD154F" w:rsidRPr="001F15AB" w:rsidRDefault="00FD154F" w:rsidP="006160CB">
            <w:pPr>
              <w:spacing w:before="0"/>
              <w:jc w:val="left"/>
              <w:rPr>
                <w:rFonts w:cs="Times New Roman Bold"/>
                <w:b/>
                <w:bCs/>
                <w:color w:val="808080"/>
                <w:sz w:val="28"/>
                <w:szCs w:val="28"/>
                <w:lang w:val="es-ES_tradnl"/>
              </w:rPr>
            </w:pPr>
          </w:p>
        </w:tc>
      </w:tr>
      <w:tr w:rsidR="00FD154F" w:rsidRPr="001F15AB" w14:paraId="1485DDB8" w14:textId="77777777" w:rsidTr="00306452">
        <w:trPr>
          <w:jc w:val="center"/>
        </w:trPr>
        <w:tc>
          <w:tcPr>
            <w:tcW w:w="7054" w:type="dxa"/>
            <w:gridSpan w:val="2"/>
            <w:shd w:val="clear" w:color="auto" w:fill="auto"/>
          </w:tcPr>
          <w:p w14:paraId="16D1F0D8" w14:textId="0B51DF24" w:rsidR="00FD154F" w:rsidRPr="001F15AB" w:rsidRDefault="00FD154F" w:rsidP="006B099D">
            <w:pPr>
              <w:tabs>
                <w:tab w:val="left" w:pos="3402"/>
              </w:tabs>
              <w:spacing w:before="0"/>
              <w:jc w:val="left"/>
              <w:rPr>
                <w:szCs w:val="24"/>
                <w:lang w:val="es-ES_tradnl"/>
              </w:rPr>
            </w:pPr>
            <w:r w:rsidRPr="001F15AB">
              <w:rPr>
                <w:lang w:val="es-ES_tradnl"/>
              </w:rPr>
              <w:t>Carta Circular</w:t>
            </w:r>
          </w:p>
          <w:p w14:paraId="055B7F64" w14:textId="0F114A1D" w:rsidR="00FD154F" w:rsidRPr="001F15AB" w:rsidRDefault="00FD154F" w:rsidP="00FD154F">
            <w:pPr>
              <w:spacing w:before="0"/>
              <w:jc w:val="left"/>
              <w:rPr>
                <w:b/>
                <w:bCs/>
                <w:szCs w:val="24"/>
                <w:lang w:val="es-ES_tradnl"/>
              </w:rPr>
            </w:pPr>
            <w:r w:rsidRPr="001F15AB">
              <w:rPr>
                <w:b/>
                <w:bCs/>
                <w:szCs w:val="24"/>
                <w:lang w:val="es-ES_tradnl"/>
              </w:rPr>
              <w:t>CCRR/67</w:t>
            </w:r>
          </w:p>
        </w:tc>
        <w:tc>
          <w:tcPr>
            <w:tcW w:w="2835" w:type="dxa"/>
            <w:shd w:val="clear" w:color="auto" w:fill="auto"/>
          </w:tcPr>
          <w:p w14:paraId="2232DE46" w14:textId="42DCF2C4" w:rsidR="00FD154F" w:rsidRPr="001F15AB" w:rsidRDefault="00FD154F" w:rsidP="00117C81">
            <w:pPr>
              <w:spacing w:before="0"/>
              <w:jc w:val="right"/>
              <w:rPr>
                <w:szCs w:val="24"/>
                <w:lang w:val="es-ES_tradnl"/>
              </w:rPr>
            </w:pPr>
            <w:r w:rsidRPr="001F15AB">
              <w:rPr>
                <w:bCs/>
                <w:szCs w:val="24"/>
                <w:lang w:val="es-ES_tradnl"/>
              </w:rPr>
              <w:t>2 de agosto de 2021</w:t>
            </w:r>
          </w:p>
        </w:tc>
      </w:tr>
      <w:tr w:rsidR="00FD154F" w:rsidRPr="001F15AB" w14:paraId="46EAC3D4" w14:textId="77777777" w:rsidTr="00306452">
        <w:trPr>
          <w:jc w:val="center"/>
        </w:trPr>
        <w:tc>
          <w:tcPr>
            <w:tcW w:w="9889" w:type="dxa"/>
            <w:gridSpan w:val="3"/>
            <w:shd w:val="clear" w:color="auto" w:fill="auto"/>
          </w:tcPr>
          <w:p w14:paraId="6E978C35" w14:textId="77777777" w:rsidR="00FD154F" w:rsidRPr="001F15AB" w:rsidRDefault="00FD154F" w:rsidP="006160CB">
            <w:pPr>
              <w:spacing w:before="0"/>
              <w:jc w:val="left"/>
              <w:rPr>
                <w:rFonts w:cs="Arial"/>
                <w:szCs w:val="24"/>
                <w:lang w:val="es-ES_tradnl"/>
              </w:rPr>
            </w:pPr>
          </w:p>
        </w:tc>
      </w:tr>
      <w:tr w:rsidR="00FD154F" w:rsidRPr="001F15AB" w14:paraId="16D66799" w14:textId="77777777" w:rsidTr="00306452">
        <w:trPr>
          <w:jc w:val="center"/>
        </w:trPr>
        <w:tc>
          <w:tcPr>
            <w:tcW w:w="9889" w:type="dxa"/>
            <w:gridSpan w:val="3"/>
            <w:shd w:val="clear" w:color="auto" w:fill="auto"/>
          </w:tcPr>
          <w:p w14:paraId="376773E8" w14:textId="77777777" w:rsidR="00FD154F" w:rsidRPr="001F15AB" w:rsidRDefault="00FD154F" w:rsidP="006160CB">
            <w:pPr>
              <w:spacing w:before="0"/>
              <w:jc w:val="left"/>
              <w:rPr>
                <w:szCs w:val="24"/>
                <w:lang w:val="es-ES_tradnl"/>
              </w:rPr>
            </w:pPr>
          </w:p>
        </w:tc>
      </w:tr>
      <w:tr w:rsidR="00FD154F" w:rsidRPr="001F15AB" w14:paraId="51067B9B" w14:textId="77777777" w:rsidTr="00306452">
        <w:trPr>
          <w:jc w:val="center"/>
        </w:trPr>
        <w:tc>
          <w:tcPr>
            <w:tcW w:w="9889" w:type="dxa"/>
            <w:gridSpan w:val="3"/>
            <w:shd w:val="clear" w:color="auto" w:fill="auto"/>
          </w:tcPr>
          <w:p w14:paraId="3A5103AB" w14:textId="09DE8408" w:rsidR="00FD154F" w:rsidRPr="001F15AB" w:rsidRDefault="00FD154F" w:rsidP="00EB6634">
            <w:pPr>
              <w:spacing w:before="0"/>
              <w:jc w:val="left"/>
              <w:rPr>
                <w:b/>
                <w:bCs/>
                <w:lang w:val="es-ES_tradnl"/>
              </w:rPr>
            </w:pPr>
            <w:r w:rsidRPr="001F15AB">
              <w:rPr>
                <w:b/>
                <w:szCs w:val="24"/>
                <w:lang w:val="es-ES_tradnl"/>
              </w:rPr>
              <w:t>A las Administraciones de los Estados Miembros de la UIT</w:t>
            </w:r>
          </w:p>
        </w:tc>
      </w:tr>
      <w:tr w:rsidR="00FD154F" w:rsidRPr="001F15AB" w14:paraId="7E28192E" w14:textId="77777777" w:rsidTr="00306452">
        <w:trPr>
          <w:jc w:val="center"/>
        </w:trPr>
        <w:tc>
          <w:tcPr>
            <w:tcW w:w="9889" w:type="dxa"/>
            <w:gridSpan w:val="3"/>
            <w:shd w:val="clear" w:color="auto" w:fill="auto"/>
          </w:tcPr>
          <w:p w14:paraId="00C0C3E7" w14:textId="77777777" w:rsidR="00FD154F" w:rsidRPr="001F15AB" w:rsidRDefault="00FD154F" w:rsidP="006160CB">
            <w:pPr>
              <w:spacing w:before="0"/>
              <w:jc w:val="left"/>
              <w:rPr>
                <w:szCs w:val="24"/>
                <w:lang w:val="es-ES_tradnl"/>
              </w:rPr>
            </w:pPr>
          </w:p>
        </w:tc>
      </w:tr>
      <w:tr w:rsidR="00FD154F" w:rsidRPr="001F15AB" w14:paraId="33B3E8FC" w14:textId="77777777" w:rsidTr="00306452">
        <w:trPr>
          <w:jc w:val="center"/>
        </w:trPr>
        <w:tc>
          <w:tcPr>
            <w:tcW w:w="9889" w:type="dxa"/>
            <w:gridSpan w:val="3"/>
            <w:shd w:val="clear" w:color="auto" w:fill="auto"/>
          </w:tcPr>
          <w:p w14:paraId="635AF69E" w14:textId="77777777" w:rsidR="00FD154F" w:rsidRPr="001F15AB" w:rsidRDefault="00FD154F" w:rsidP="006160CB">
            <w:pPr>
              <w:spacing w:before="0"/>
              <w:jc w:val="left"/>
              <w:rPr>
                <w:szCs w:val="24"/>
                <w:lang w:val="es-ES_tradnl"/>
              </w:rPr>
            </w:pPr>
          </w:p>
        </w:tc>
      </w:tr>
      <w:tr w:rsidR="00FD154F" w:rsidRPr="001F15AB" w14:paraId="00F810F4" w14:textId="77777777" w:rsidTr="00306452">
        <w:trPr>
          <w:jc w:val="center"/>
        </w:trPr>
        <w:tc>
          <w:tcPr>
            <w:tcW w:w="1526" w:type="dxa"/>
            <w:shd w:val="clear" w:color="auto" w:fill="auto"/>
          </w:tcPr>
          <w:p w14:paraId="17FDE05E" w14:textId="77777777" w:rsidR="00FD154F" w:rsidRPr="001F15AB" w:rsidRDefault="00FD154F" w:rsidP="00EB6634">
            <w:pPr>
              <w:spacing w:before="0"/>
              <w:rPr>
                <w:lang w:val="es-ES_tradnl"/>
              </w:rPr>
            </w:pPr>
            <w:r w:rsidRPr="001F15AB">
              <w:rPr>
                <w:lang w:val="es-ES_tradnl"/>
              </w:rPr>
              <w:t>Asunto:</w:t>
            </w:r>
          </w:p>
        </w:tc>
        <w:tc>
          <w:tcPr>
            <w:tcW w:w="8363" w:type="dxa"/>
            <w:gridSpan w:val="2"/>
            <w:vMerge w:val="restart"/>
            <w:shd w:val="clear" w:color="auto" w:fill="auto"/>
          </w:tcPr>
          <w:p w14:paraId="55F707EE" w14:textId="28A1CC6D" w:rsidR="00FD154F" w:rsidRPr="001F15AB" w:rsidRDefault="00C5559C" w:rsidP="00FD154F">
            <w:pPr>
              <w:spacing w:before="0"/>
              <w:jc w:val="left"/>
              <w:rPr>
                <w:b/>
                <w:bCs/>
                <w:lang w:val="es-ES_tradnl"/>
              </w:rPr>
            </w:pPr>
            <w:r w:rsidRPr="001F15AB">
              <w:rPr>
                <w:b/>
                <w:bCs/>
                <w:szCs w:val="24"/>
                <w:lang w:val="es-ES_tradnl"/>
              </w:rPr>
              <w:t>Proyecto de Reglas de Procedimiento para reflejar las decisiones de la CMR-19</w:t>
            </w:r>
          </w:p>
        </w:tc>
      </w:tr>
      <w:tr w:rsidR="00FD154F" w:rsidRPr="001F15AB" w14:paraId="1014E94E" w14:textId="77777777" w:rsidTr="00306452">
        <w:trPr>
          <w:jc w:val="center"/>
        </w:trPr>
        <w:tc>
          <w:tcPr>
            <w:tcW w:w="1526" w:type="dxa"/>
            <w:shd w:val="clear" w:color="auto" w:fill="auto"/>
          </w:tcPr>
          <w:p w14:paraId="47AF1743" w14:textId="77777777" w:rsidR="00FD154F" w:rsidRPr="001F15AB" w:rsidRDefault="00FD154F"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231C4F24" w14:textId="77777777" w:rsidR="00FD154F" w:rsidRPr="001F15AB" w:rsidRDefault="00FD154F" w:rsidP="006160CB">
            <w:pPr>
              <w:tabs>
                <w:tab w:val="clear" w:pos="1588"/>
                <w:tab w:val="left" w:pos="1560"/>
              </w:tabs>
              <w:spacing w:before="0"/>
              <w:rPr>
                <w:b/>
                <w:bCs/>
                <w:szCs w:val="24"/>
                <w:lang w:val="es-ES_tradnl"/>
              </w:rPr>
            </w:pPr>
          </w:p>
        </w:tc>
      </w:tr>
      <w:tr w:rsidR="00FD154F" w:rsidRPr="001F15AB" w14:paraId="70FE85DF" w14:textId="77777777" w:rsidTr="00306452">
        <w:trPr>
          <w:jc w:val="center"/>
        </w:trPr>
        <w:tc>
          <w:tcPr>
            <w:tcW w:w="1526" w:type="dxa"/>
            <w:shd w:val="clear" w:color="auto" w:fill="auto"/>
          </w:tcPr>
          <w:p w14:paraId="0D4704EB" w14:textId="77777777" w:rsidR="00FD154F" w:rsidRPr="001F15AB" w:rsidRDefault="00FD154F"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78946BF5" w14:textId="77777777" w:rsidR="00FD154F" w:rsidRPr="001F15AB" w:rsidRDefault="00FD154F" w:rsidP="006160CB">
            <w:pPr>
              <w:tabs>
                <w:tab w:val="clear" w:pos="1588"/>
                <w:tab w:val="left" w:pos="1560"/>
              </w:tabs>
              <w:spacing w:before="0"/>
              <w:rPr>
                <w:b/>
                <w:bCs/>
                <w:szCs w:val="24"/>
                <w:lang w:val="es-ES_tradnl"/>
              </w:rPr>
            </w:pPr>
          </w:p>
        </w:tc>
      </w:tr>
    </w:tbl>
    <w:p w14:paraId="1DDEEAAE" w14:textId="626D8872" w:rsidR="00DA7FB5" w:rsidRPr="001F15AB" w:rsidRDefault="00DA7FB5" w:rsidP="00ED0E36">
      <w:pPr>
        <w:spacing w:before="360" w:line="276" w:lineRule="auto"/>
        <w:rPr>
          <w:lang w:val="es-ES_tradnl"/>
        </w:rPr>
      </w:pPr>
      <w:r w:rsidRPr="001F15AB">
        <w:rPr>
          <w:lang w:val="es-ES_tradnl"/>
        </w:rPr>
        <w:t>En su 8</w:t>
      </w:r>
      <w:r w:rsidR="00C5559C" w:rsidRPr="001F15AB">
        <w:rPr>
          <w:lang w:val="es-ES_tradnl"/>
        </w:rPr>
        <w:t>7</w:t>
      </w:r>
      <w:r w:rsidRPr="001F15AB">
        <w:rPr>
          <w:lang w:val="es-ES_tradnl"/>
        </w:rPr>
        <w:t>ª reunión, la Junta del Reglamento de Radiocomunicaciones (RRB) examinó las repercusiones de las decisiones adoptadas por la CMR</w:t>
      </w:r>
      <w:r w:rsidRPr="001F15AB">
        <w:rPr>
          <w:lang w:val="es-ES_tradnl"/>
        </w:rPr>
        <w:noBreakHyphen/>
        <w:t xml:space="preserve">19 </w:t>
      </w:r>
      <w:r w:rsidR="00C5559C" w:rsidRPr="001F15AB">
        <w:rPr>
          <w:lang w:val="es-ES_tradnl"/>
        </w:rPr>
        <w:t xml:space="preserve">y de la práctica general de la Oficina de Radiocomunicaciones </w:t>
      </w:r>
      <w:r w:rsidRPr="001F15AB">
        <w:rPr>
          <w:lang w:val="es-ES_tradnl"/>
        </w:rPr>
        <w:t>sobre las Reglas de Procedimiento vigentes</w:t>
      </w:r>
      <w:r w:rsidR="00E96528" w:rsidRPr="00066D00">
        <w:rPr>
          <w:lang w:val="es-ES_tradnl"/>
        </w:rPr>
        <w:t xml:space="preserve">. En consecuencia, la Junta </w:t>
      </w:r>
      <w:r w:rsidRPr="00066D00">
        <w:rPr>
          <w:lang w:val="es-ES_tradnl"/>
        </w:rPr>
        <w:t>acordó</w:t>
      </w:r>
      <w:r w:rsidRPr="001F15AB">
        <w:rPr>
          <w:lang w:val="es-ES_tradnl"/>
        </w:rPr>
        <w:t xml:space="preserve"> un calendario para la aprobación de los proyectos de reglas de procedimiento nuevas y modificadas, contenido en el </w:t>
      </w:r>
      <w:hyperlink r:id="rId8" w:history="1">
        <w:r w:rsidR="00393279" w:rsidRPr="001F15AB">
          <w:rPr>
            <w:rStyle w:val="Hyperlink"/>
            <w:szCs w:val="24"/>
            <w:lang w:val="es-ES_tradnl"/>
          </w:rPr>
          <w:t>Documento RRB21-2/1</w:t>
        </w:r>
      </w:hyperlink>
      <w:r w:rsidRPr="001F15AB">
        <w:rPr>
          <w:lang w:val="es-ES_tradnl"/>
        </w:rPr>
        <w:t xml:space="preserve">, </w:t>
      </w:r>
      <w:r w:rsidR="00C5559C" w:rsidRPr="001F15AB">
        <w:rPr>
          <w:lang w:val="es-ES_tradnl"/>
        </w:rPr>
        <w:t>actualizado en</w:t>
      </w:r>
      <w:r w:rsidRPr="001F15AB">
        <w:rPr>
          <w:lang w:val="es-ES_tradnl"/>
        </w:rPr>
        <w:t xml:space="preserve"> la 8</w:t>
      </w:r>
      <w:r w:rsidR="006B099D" w:rsidRPr="001F15AB">
        <w:rPr>
          <w:lang w:val="es-ES_tradnl"/>
        </w:rPr>
        <w:t>7</w:t>
      </w:r>
      <w:r w:rsidRPr="001F15AB">
        <w:rPr>
          <w:lang w:val="es-ES_tradnl"/>
        </w:rPr>
        <w:t>ª reunión de la Junta. En consecuencia, la Oficina ha preparado un conjunto de proyectos de Reglas de Procedimiento nuevas y modificadas, que se adjunta a la presente Carta Circular:</w:t>
      </w:r>
    </w:p>
    <w:p w14:paraId="5C3D0F25" w14:textId="7E633170" w:rsidR="00FD154F" w:rsidRPr="001F15AB" w:rsidRDefault="00DA7FB5" w:rsidP="00C60246">
      <w:pPr>
        <w:pStyle w:val="enumlev1"/>
        <w:spacing w:before="120" w:line="276" w:lineRule="auto"/>
        <w:rPr>
          <w:szCs w:val="24"/>
          <w:lang w:val="es-ES_tradnl" w:eastAsia="zh-CN"/>
        </w:rPr>
      </w:pPr>
      <w:bookmarkStart w:id="0" w:name="_Hlk77343651"/>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1:</w:t>
      </w:r>
      <w:r w:rsidR="00FD154F" w:rsidRPr="001F15AB">
        <w:rPr>
          <w:szCs w:val="24"/>
          <w:lang w:val="es-ES_tradnl" w:eastAsia="zh-CN"/>
        </w:rPr>
        <w:t xml:space="preserve"> </w:t>
      </w:r>
      <w:r w:rsidR="00AC5835" w:rsidRPr="001F15AB">
        <w:rPr>
          <w:szCs w:val="24"/>
          <w:lang w:val="es-ES_tradnl" w:eastAsia="zh-CN"/>
        </w:rPr>
        <w:t>modificación de las reglas de procedimiento existentes sobre</w:t>
      </w:r>
      <w:r w:rsidR="00FD154F" w:rsidRPr="001F15AB">
        <w:rPr>
          <w:szCs w:val="24"/>
          <w:lang w:val="es-ES_tradnl" w:eastAsia="zh-CN"/>
        </w:rPr>
        <w:t xml:space="preserve"> </w:t>
      </w:r>
      <w:r w:rsidR="00AC5835" w:rsidRPr="001F15AB">
        <w:rPr>
          <w:szCs w:val="24"/>
          <w:lang w:val="es-ES_tradnl" w:eastAsia="zh-CN"/>
        </w:rPr>
        <w:t>los números</w:t>
      </w:r>
      <w:r w:rsidR="00FD154F" w:rsidRPr="001F15AB">
        <w:rPr>
          <w:szCs w:val="24"/>
          <w:lang w:val="es-ES_tradnl" w:eastAsia="zh-CN"/>
        </w:rPr>
        <w:t xml:space="preserve"> </w:t>
      </w:r>
      <w:r w:rsidR="00FD154F" w:rsidRPr="001F15AB">
        <w:rPr>
          <w:b/>
          <w:bCs/>
          <w:szCs w:val="24"/>
          <w:lang w:val="es-ES_tradnl" w:eastAsia="zh-CN"/>
        </w:rPr>
        <w:t xml:space="preserve">5.418C, 5.485, 11.31 </w:t>
      </w:r>
      <w:proofErr w:type="gramStart"/>
      <w:r w:rsidR="00B40020" w:rsidRPr="001F15AB">
        <w:rPr>
          <w:szCs w:val="24"/>
          <w:lang w:val="es-ES_tradnl" w:eastAsia="zh-CN"/>
        </w:rPr>
        <w:t>en razón de</w:t>
      </w:r>
      <w:proofErr w:type="gramEnd"/>
      <w:r w:rsidR="00AC5835" w:rsidRPr="001F15AB">
        <w:rPr>
          <w:szCs w:val="24"/>
          <w:lang w:val="es-ES_tradnl" w:eastAsia="zh-CN"/>
        </w:rPr>
        <w:t xml:space="preserve"> la supresión de la Resolución</w:t>
      </w:r>
      <w:r w:rsidR="00FD154F" w:rsidRPr="001F15AB">
        <w:rPr>
          <w:szCs w:val="24"/>
          <w:lang w:val="es-ES_tradnl" w:eastAsia="zh-CN"/>
        </w:rPr>
        <w:t xml:space="preserve"> </w:t>
      </w:r>
      <w:r w:rsidR="00FD154F" w:rsidRPr="001F15AB">
        <w:rPr>
          <w:b/>
          <w:bCs/>
          <w:szCs w:val="24"/>
          <w:lang w:val="es-ES_tradnl" w:eastAsia="zh-CN"/>
        </w:rPr>
        <w:t>33 (Rev.</w:t>
      </w:r>
      <w:r w:rsidR="00C75F61" w:rsidRPr="001F15AB">
        <w:rPr>
          <w:b/>
          <w:bCs/>
          <w:szCs w:val="24"/>
          <w:lang w:val="es-ES_tradnl" w:eastAsia="zh-CN"/>
        </w:rPr>
        <w:t>CMR-</w:t>
      </w:r>
      <w:r w:rsidR="00FD154F" w:rsidRPr="001F15AB">
        <w:rPr>
          <w:b/>
          <w:bCs/>
          <w:szCs w:val="24"/>
          <w:lang w:val="es-ES_tradnl" w:eastAsia="zh-CN"/>
        </w:rPr>
        <w:t>15)</w:t>
      </w:r>
      <w:r w:rsidR="00FD154F" w:rsidRPr="001F15AB">
        <w:rPr>
          <w:szCs w:val="24"/>
          <w:lang w:val="es-ES_tradnl" w:eastAsia="zh-CN"/>
        </w:rPr>
        <w:t>;</w:t>
      </w:r>
    </w:p>
    <w:p w14:paraId="2D7AE6F8" w14:textId="6D2F010E" w:rsidR="00FD154F" w:rsidRPr="001F15AB" w:rsidRDefault="00DA7FB5" w:rsidP="00ED0E36">
      <w:pPr>
        <w:pStyle w:val="enumlev1"/>
        <w:spacing w:before="40" w:line="276" w:lineRule="auto"/>
        <w:rPr>
          <w:szCs w:val="24"/>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2</w:t>
      </w:r>
      <w:r w:rsidR="00FD154F" w:rsidRPr="001F15AB">
        <w:rPr>
          <w:szCs w:val="24"/>
          <w:lang w:val="es-ES_tradnl" w:eastAsia="zh-CN"/>
        </w:rPr>
        <w:t xml:space="preserve">: </w:t>
      </w:r>
      <w:r w:rsidR="00AC5835" w:rsidRPr="001F15AB">
        <w:rPr>
          <w:szCs w:val="24"/>
          <w:lang w:val="es-ES_tradnl" w:eastAsia="zh-CN"/>
        </w:rPr>
        <w:t>modificación de las reglas de procedimiento existentes sobre</w:t>
      </w:r>
      <w:r w:rsidR="00FD154F" w:rsidRPr="001F15AB">
        <w:rPr>
          <w:szCs w:val="24"/>
          <w:lang w:val="es-ES_tradnl" w:eastAsia="zh-CN"/>
        </w:rPr>
        <w:t xml:space="preserve"> </w:t>
      </w:r>
      <w:r w:rsidR="00393279" w:rsidRPr="001F15AB">
        <w:rPr>
          <w:szCs w:val="24"/>
          <w:lang w:val="es-ES_tradnl" w:eastAsia="zh-CN"/>
        </w:rPr>
        <w:t>aceptabilidad</w:t>
      </w:r>
      <w:r w:rsidR="00AC5835" w:rsidRPr="001F15AB">
        <w:rPr>
          <w:szCs w:val="24"/>
          <w:lang w:val="es-ES_tradnl" w:eastAsia="zh-CN"/>
        </w:rPr>
        <w:t xml:space="preserve"> de los formularios de notificación</w:t>
      </w:r>
      <w:r w:rsidR="00FD154F" w:rsidRPr="001F15AB">
        <w:rPr>
          <w:szCs w:val="24"/>
          <w:lang w:val="es-ES_tradnl" w:eastAsia="zh-CN"/>
        </w:rPr>
        <w:t>;</w:t>
      </w:r>
    </w:p>
    <w:p w14:paraId="5EFB7A7B" w14:textId="497ABC04" w:rsidR="00FD154F" w:rsidRPr="001F15AB" w:rsidRDefault="00DA7FB5" w:rsidP="00ED0E36">
      <w:pPr>
        <w:pStyle w:val="enumlev1"/>
        <w:spacing w:before="40" w:line="276" w:lineRule="auto"/>
        <w:rPr>
          <w:szCs w:val="24"/>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3</w:t>
      </w:r>
      <w:r w:rsidR="00FD154F" w:rsidRPr="001F15AB">
        <w:rPr>
          <w:szCs w:val="24"/>
          <w:lang w:val="es-ES_tradnl" w:eastAsia="zh-CN"/>
        </w:rPr>
        <w:t xml:space="preserve">: </w:t>
      </w:r>
      <w:r w:rsidR="00AC5835" w:rsidRPr="001F15AB">
        <w:rPr>
          <w:szCs w:val="24"/>
          <w:lang w:val="es-ES_tradnl" w:eastAsia="zh-CN"/>
        </w:rPr>
        <w:t>modificación de las reglas de procedimiento existentes sobre</w:t>
      </w:r>
      <w:r w:rsidR="00FD154F" w:rsidRPr="001F15AB">
        <w:rPr>
          <w:szCs w:val="24"/>
          <w:lang w:val="es-ES_tradnl" w:eastAsia="zh-CN"/>
        </w:rPr>
        <w:t xml:space="preserve"> </w:t>
      </w:r>
      <w:r w:rsidR="00AC5835" w:rsidRPr="001F15AB">
        <w:rPr>
          <w:szCs w:val="24"/>
          <w:lang w:val="es-ES_tradnl" w:eastAsia="zh-CN"/>
        </w:rPr>
        <w:t>el número</w:t>
      </w:r>
      <w:r w:rsidR="00FD154F" w:rsidRPr="001F15AB">
        <w:rPr>
          <w:szCs w:val="24"/>
          <w:lang w:val="es-ES_tradnl" w:eastAsia="zh-CN"/>
        </w:rPr>
        <w:t xml:space="preserve"> </w:t>
      </w:r>
      <w:r w:rsidR="00FD154F" w:rsidRPr="001F15AB">
        <w:rPr>
          <w:b/>
          <w:bCs/>
          <w:szCs w:val="24"/>
          <w:lang w:val="es-ES_tradnl" w:eastAsia="zh-CN"/>
        </w:rPr>
        <w:t>9.11A</w:t>
      </w:r>
      <w:r w:rsidR="00FD154F" w:rsidRPr="001F15AB">
        <w:rPr>
          <w:szCs w:val="24"/>
          <w:lang w:val="es-ES_tradnl" w:eastAsia="zh-CN"/>
        </w:rPr>
        <w:t>;</w:t>
      </w:r>
    </w:p>
    <w:p w14:paraId="709697F9" w14:textId="701FD216" w:rsidR="00FD154F" w:rsidRPr="001F15AB" w:rsidRDefault="00DA7FB5" w:rsidP="00ED0E36">
      <w:pPr>
        <w:pStyle w:val="enumlev1"/>
        <w:spacing w:before="40" w:line="276" w:lineRule="auto"/>
        <w:rPr>
          <w:b/>
          <w:bCs/>
          <w:szCs w:val="24"/>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4</w:t>
      </w:r>
      <w:r w:rsidR="00FD154F" w:rsidRPr="001F15AB">
        <w:rPr>
          <w:szCs w:val="24"/>
          <w:lang w:val="es-ES_tradnl" w:eastAsia="zh-CN"/>
        </w:rPr>
        <w:t xml:space="preserve">: </w:t>
      </w:r>
      <w:r w:rsidR="00AC5835" w:rsidRPr="001F15AB">
        <w:rPr>
          <w:szCs w:val="24"/>
          <w:lang w:val="es-ES_tradnl" w:eastAsia="zh-CN"/>
        </w:rPr>
        <w:t>adición de nuevas reglas de procedimiento</w:t>
      </w:r>
      <w:r w:rsidR="00FD154F" w:rsidRPr="001F15AB">
        <w:rPr>
          <w:szCs w:val="24"/>
          <w:lang w:val="es-ES_tradnl" w:eastAsia="zh-CN"/>
        </w:rPr>
        <w:t xml:space="preserve"> </w:t>
      </w:r>
      <w:r w:rsidR="00AC5835" w:rsidRPr="001F15AB">
        <w:rPr>
          <w:szCs w:val="24"/>
          <w:lang w:val="es-ES_tradnl" w:eastAsia="zh-CN"/>
        </w:rPr>
        <w:t>para la puesta en servicio</w:t>
      </w:r>
      <w:r w:rsidR="00FD154F" w:rsidRPr="001F15AB">
        <w:rPr>
          <w:szCs w:val="24"/>
          <w:lang w:val="es-ES_tradnl"/>
        </w:rPr>
        <w:t xml:space="preserve"> </w:t>
      </w:r>
      <w:r w:rsidR="00AC5835" w:rsidRPr="001F15AB">
        <w:rPr>
          <w:szCs w:val="24"/>
          <w:lang w:val="es-ES_tradnl" w:eastAsia="zh-CN"/>
        </w:rPr>
        <w:t xml:space="preserve">simultánea </w:t>
      </w:r>
      <w:r w:rsidR="00AC5835" w:rsidRPr="001F15AB">
        <w:rPr>
          <w:szCs w:val="24"/>
          <w:lang w:val="es-ES_tradnl"/>
        </w:rPr>
        <w:t>de var</w:t>
      </w:r>
      <w:r w:rsidR="00C75F61" w:rsidRPr="001F15AB">
        <w:rPr>
          <w:szCs w:val="24"/>
          <w:lang w:val="es-ES_tradnl"/>
        </w:rPr>
        <w:t>ias redes de satélites geoestacionarios con un solo satélite</w:t>
      </w:r>
      <w:r w:rsidR="00FD154F" w:rsidRPr="001F15AB">
        <w:rPr>
          <w:rFonts w:eastAsia="MS Mincho"/>
          <w:b/>
          <w:szCs w:val="24"/>
          <w:lang w:val="es-ES_tradnl" w:eastAsia="ja-JP"/>
        </w:rPr>
        <w:t>;</w:t>
      </w:r>
    </w:p>
    <w:p w14:paraId="5C511CBF" w14:textId="6F6C22C0" w:rsidR="00FD154F" w:rsidRPr="001F15AB" w:rsidRDefault="00DA7FB5" w:rsidP="00ED0E36">
      <w:pPr>
        <w:pStyle w:val="enumlev1"/>
        <w:spacing w:before="40" w:line="276" w:lineRule="auto"/>
        <w:rPr>
          <w:szCs w:val="24"/>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szCs w:val="24"/>
          <w:lang w:val="es-ES_tradnl" w:eastAsia="zh-CN"/>
        </w:rPr>
        <w:t xml:space="preserve"> </w:t>
      </w:r>
      <w:r w:rsidR="00FD154F" w:rsidRPr="001F15AB">
        <w:rPr>
          <w:b/>
          <w:bCs/>
          <w:szCs w:val="24"/>
          <w:lang w:val="es-ES_tradnl" w:eastAsia="zh-CN"/>
        </w:rPr>
        <w:t>5</w:t>
      </w:r>
      <w:r w:rsidR="00FD154F" w:rsidRPr="001F15AB">
        <w:rPr>
          <w:szCs w:val="24"/>
          <w:lang w:val="es-ES_tradnl" w:eastAsia="zh-CN"/>
        </w:rPr>
        <w:t xml:space="preserve">: </w:t>
      </w:r>
      <w:bookmarkStart w:id="1" w:name="_Hlk77690057"/>
      <w:r w:rsidR="00C75F61" w:rsidRPr="001F15AB">
        <w:rPr>
          <w:szCs w:val="24"/>
          <w:lang w:val="es-ES_tradnl" w:eastAsia="zh-CN"/>
        </w:rPr>
        <w:t>supresión de la parte de las reglas de procedimiento sobre el</w:t>
      </w:r>
      <w:r w:rsidR="00FD154F" w:rsidRPr="001F15AB">
        <w:rPr>
          <w:szCs w:val="24"/>
          <w:lang w:val="es-ES_tradnl" w:eastAsia="zh-CN"/>
        </w:rPr>
        <w:t xml:space="preserve"> </w:t>
      </w:r>
      <w:r w:rsidR="00C5559C" w:rsidRPr="001F15AB">
        <w:rPr>
          <w:szCs w:val="24"/>
          <w:lang w:val="es-ES_tradnl" w:eastAsia="zh-CN"/>
        </w:rPr>
        <w:t>Anexo</w:t>
      </w:r>
      <w:r w:rsidR="00FD154F" w:rsidRPr="001F15AB">
        <w:rPr>
          <w:szCs w:val="24"/>
          <w:lang w:val="es-ES_tradnl" w:eastAsia="zh-CN"/>
        </w:rPr>
        <w:t xml:space="preserve"> 2 </w:t>
      </w:r>
      <w:r w:rsidR="00C75F61" w:rsidRPr="001F15AB">
        <w:rPr>
          <w:szCs w:val="24"/>
          <w:lang w:val="es-ES_tradnl" w:eastAsia="zh-CN"/>
        </w:rPr>
        <w:t>al Apéndice</w:t>
      </w:r>
      <w:r w:rsidR="00ED0E36">
        <w:rPr>
          <w:szCs w:val="24"/>
          <w:lang w:val="es-ES_tradnl" w:eastAsia="zh-CN"/>
        </w:rPr>
        <w:t> </w:t>
      </w:r>
      <w:r w:rsidR="00FD154F" w:rsidRPr="001F15AB">
        <w:rPr>
          <w:b/>
          <w:bCs/>
          <w:szCs w:val="24"/>
          <w:lang w:val="es-ES_tradnl" w:eastAsia="zh-CN"/>
        </w:rPr>
        <w:t>4</w:t>
      </w:r>
      <w:r w:rsidR="00FD154F" w:rsidRPr="001F15AB">
        <w:rPr>
          <w:szCs w:val="24"/>
          <w:lang w:val="es-ES_tradnl" w:eastAsia="zh-CN"/>
        </w:rPr>
        <w:t xml:space="preserve"> </w:t>
      </w:r>
      <w:r w:rsidR="00C75F61" w:rsidRPr="001F15AB">
        <w:rPr>
          <w:szCs w:val="24"/>
          <w:lang w:val="es-ES_tradnl" w:eastAsia="zh-CN"/>
        </w:rPr>
        <w:t xml:space="preserve">en relación con el </w:t>
      </w:r>
      <w:r w:rsidR="00C75F61" w:rsidRPr="001F15AB">
        <w:rPr>
          <w:i/>
          <w:iCs/>
          <w:szCs w:val="24"/>
          <w:lang w:val="es-ES_tradnl" w:eastAsia="zh-CN"/>
        </w:rPr>
        <w:t xml:space="preserve">resuelve </w:t>
      </w:r>
      <w:r w:rsidR="00C75F61" w:rsidRPr="001F15AB">
        <w:rPr>
          <w:szCs w:val="24"/>
          <w:lang w:val="es-ES_tradnl" w:eastAsia="zh-CN"/>
        </w:rPr>
        <w:t xml:space="preserve">1.4 de la Resolución </w:t>
      </w:r>
      <w:r w:rsidR="00FD154F" w:rsidRPr="001F15AB">
        <w:rPr>
          <w:b/>
          <w:bCs/>
          <w:szCs w:val="24"/>
          <w:lang w:val="es-ES_tradnl" w:eastAsia="zh-CN"/>
        </w:rPr>
        <w:t>156 (</w:t>
      </w:r>
      <w:r w:rsidR="00C75F61" w:rsidRPr="001F15AB">
        <w:rPr>
          <w:b/>
          <w:bCs/>
          <w:szCs w:val="24"/>
          <w:lang w:val="es-ES_tradnl" w:eastAsia="zh-CN"/>
        </w:rPr>
        <w:t>CMR-</w:t>
      </w:r>
      <w:r w:rsidR="00FD154F" w:rsidRPr="001F15AB">
        <w:rPr>
          <w:b/>
          <w:bCs/>
          <w:szCs w:val="24"/>
          <w:lang w:val="es-ES_tradnl" w:eastAsia="zh-CN"/>
        </w:rPr>
        <w:t>15)</w:t>
      </w:r>
      <w:r w:rsidR="00FD154F" w:rsidRPr="001F15AB">
        <w:rPr>
          <w:szCs w:val="24"/>
          <w:lang w:val="es-ES_tradnl" w:eastAsia="zh-CN"/>
        </w:rPr>
        <w:t>;</w:t>
      </w:r>
      <w:bookmarkEnd w:id="1"/>
    </w:p>
    <w:p w14:paraId="2EC8BDCE" w14:textId="4FDDF6C7" w:rsidR="00FD154F" w:rsidRPr="001F15AB" w:rsidRDefault="00DA7FB5" w:rsidP="00ED0E36">
      <w:pPr>
        <w:pStyle w:val="enumlev1"/>
        <w:spacing w:before="40" w:line="276" w:lineRule="auto"/>
        <w:rPr>
          <w:szCs w:val="24"/>
          <w:lang w:val="es-ES_tradnl"/>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6</w:t>
      </w:r>
      <w:r w:rsidR="00FD154F" w:rsidRPr="001F15AB">
        <w:rPr>
          <w:szCs w:val="24"/>
          <w:lang w:val="es-ES_tradnl" w:eastAsia="zh-CN"/>
        </w:rPr>
        <w:t xml:space="preserve">: </w:t>
      </w:r>
      <w:r w:rsidR="00AC5835" w:rsidRPr="001F15AB">
        <w:rPr>
          <w:szCs w:val="24"/>
          <w:lang w:val="es-ES_tradnl" w:eastAsia="zh-CN"/>
        </w:rPr>
        <w:t>adición de nuevas reglas de procedimiento</w:t>
      </w:r>
      <w:r w:rsidR="00FD154F" w:rsidRPr="001F15AB">
        <w:rPr>
          <w:szCs w:val="24"/>
          <w:lang w:val="es-ES_tradnl" w:eastAsia="zh-CN"/>
        </w:rPr>
        <w:t xml:space="preserve"> </w:t>
      </w:r>
      <w:r w:rsidR="00C75F61" w:rsidRPr="001F15AB">
        <w:rPr>
          <w:szCs w:val="24"/>
          <w:lang w:val="es-ES_tradnl" w:eastAsia="zh-CN"/>
        </w:rPr>
        <w:t>sobre la Resolución</w:t>
      </w:r>
      <w:r w:rsidR="00FD154F" w:rsidRPr="001F15AB">
        <w:rPr>
          <w:b/>
          <w:bCs/>
          <w:szCs w:val="24"/>
          <w:lang w:val="es-ES_tradnl"/>
        </w:rPr>
        <w:t xml:space="preserve"> 32 (</w:t>
      </w:r>
      <w:r w:rsidR="00C75F61" w:rsidRPr="001F15AB">
        <w:rPr>
          <w:b/>
          <w:bCs/>
          <w:szCs w:val="24"/>
          <w:lang w:val="es-ES_tradnl"/>
        </w:rPr>
        <w:t>CMR-</w:t>
      </w:r>
      <w:r w:rsidR="00FD154F" w:rsidRPr="001F15AB">
        <w:rPr>
          <w:b/>
          <w:bCs/>
          <w:szCs w:val="24"/>
          <w:lang w:val="es-ES_tradnl"/>
        </w:rPr>
        <w:t>19)</w:t>
      </w:r>
      <w:r w:rsidR="00FD154F" w:rsidRPr="001F15AB">
        <w:rPr>
          <w:szCs w:val="24"/>
          <w:lang w:val="es-ES_tradnl"/>
        </w:rPr>
        <w:t>;</w:t>
      </w:r>
    </w:p>
    <w:p w14:paraId="66264952" w14:textId="04B68D4A" w:rsidR="00FD154F" w:rsidRPr="001F15AB" w:rsidRDefault="00DA7FB5" w:rsidP="00ED0E36">
      <w:pPr>
        <w:pStyle w:val="enumlev1"/>
        <w:spacing w:before="40" w:line="276" w:lineRule="auto"/>
        <w:rPr>
          <w:szCs w:val="24"/>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7</w:t>
      </w:r>
      <w:r w:rsidR="00FD154F" w:rsidRPr="001F15AB">
        <w:rPr>
          <w:szCs w:val="24"/>
          <w:lang w:val="es-ES_tradnl" w:eastAsia="zh-CN"/>
        </w:rPr>
        <w:t xml:space="preserve">: </w:t>
      </w:r>
      <w:r w:rsidR="00C75F61" w:rsidRPr="001F15AB">
        <w:rPr>
          <w:szCs w:val="24"/>
          <w:lang w:val="es-ES_tradnl" w:eastAsia="zh-CN"/>
        </w:rPr>
        <w:t>supresión de las</w:t>
      </w:r>
      <w:r w:rsidR="00FD154F" w:rsidRPr="001F15AB">
        <w:rPr>
          <w:szCs w:val="24"/>
          <w:lang w:val="es-ES_tradnl" w:eastAsia="zh-CN"/>
        </w:rPr>
        <w:t xml:space="preserve"> </w:t>
      </w:r>
      <w:r w:rsidR="00C75F61" w:rsidRPr="001F15AB">
        <w:rPr>
          <w:szCs w:val="24"/>
          <w:lang w:val="es-ES_tradnl" w:eastAsia="zh-CN"/>
        </w:rPr>
        <w:t>reglas de procedimiento sobre la Resolución</w:t>
      </w:r>
      <w:r w:rsidR="00FD154F" w:rsidRPr="001F15AB">
        <w:rPr>
          <w:szCs w:val="24"/>
          <w:lang w:val="es-ES_tradnl" w:eastAsia="zh-CN"/>
        </w:rPr>
        <w:t xml:space="preserve"> </w:t>
      </w:r>
      <w:r w:rsidR="00FD154F" w:rsidRPr="001F15AB">
        <w:rPr>
          <w:b/>
          <w:bCs/>
          <w:szCs w:val="24"/>
          <w:lang w:val="es-ES_tradnl" w:eastAsia="zh-CN"/>
        </w:rPr>
        <w:t>49 (Rev.</w:t>
      </w:r>
      <w:r w:rsidR="00C75F61" w:rsidRPr="001F15AB">
        <w:rPr>
          <w:b/>
          <w:bCs/>
          <w:szCs w:val="24"/>
          <w:lang w:val="es-ES_tradnl" w:eastAsia="zh-CN"/>
        </w:rPr>
        <w:t>CMR-</w:t>
      </w:r>
      <w:r w:rsidR="00FD154F" w:rsidRPr="001F15AB">
        <w:rPr>
          <w:b/>
          <w:bCs/>
          <w:szCs w:val="24"/>
          <w:lang w:val="es-ES_tradnl" w:eastAsia="zh-CN"/>
        </w:rPr>
        <w:t>15)</w:t>
      </w:r>
      <w:r w:rsidR="00FD154F" w:rsidRPr="001F15AB">
        <w:rPr>
          <w:szCs w:val="24"/>
          <w:lang w:val="es-ES_tradnl" w:eastAsia="zh-CN"/>
        </w:rPr>
        <w:t xml:space="preserve">; </w:t>
      </w:r>
    </w:p>
    <w:p w14:paraId="65D7C58C" w14:textId="645DFFA5" w:rsidR="00FD154F" w:rsidRPr="001F15AB" w:rsidRDefault="00DA7FB5" w:rsidP="00ED0E36">
      <w:pPr>
        <w:pStyle w:val="enumlev1"/>
        <w:spacing w:before="40" w:line="276" w:lineRule="auto"/>
        <w:rPr>
          <w:sz w:val="28"/>
          <w:szCs w:val="28"/>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rPr>
        <w:t>Anexo</w:t>
      </w:r>
      <w:r w:rsidR="00FD154F" w:rsidRPr="001F15AB">
        <w:rPr>
          <w:b/>
          <w:bCs/>
          <w:szCs w:val="24"/>
          <w:lang w:val="es-ES_tradnl"/>
        </w:rPr>
        <w:t xml:space="preserve"> 8: </w:t>
      </w:r>
      <w:r w:rsidR="00AC5835" w:rsidRPr="001F15AB">
        <w:rPr>
          <w:szCs w:val="24"/>
          <w:lang w:val="es-ES_tradnl" w:eastAsia="zh-CN"/>
        </w:rPr>
        <w:t>adición de nuevas reglas de procedimiento</w:t>
      </w:r>
      <w:r w:rsidR="00FD154F" w:rsidRPr="001F15AB">
        <w:rPr>
          <w:szCs w:val="24"/>
          <w:lang w:val="es-ES_tradnl" w:eastAsia="zh-CN"/>
        </w:rPr>
        <w:t xml:space="preserve"> </w:t>
      </w:r>
      <w:proofErr w:type="gramStart"/>
      <w:r w:rsidR="00D87A5E" w:rsidRPr="001F15AB">
        <w:rPr>
          <w:szCs w:val="24"/>
          <w:lang w:val="es-ES_tradnl" w:eastAsia="zh-CN"/>
        </w:rPr>
        <w:t>en razón de</w:t>
      </w:r>
      <w:proofErr w:type="gramEnd"/>
      <w:r w:rsidR="00C75F61" w:rsidRPr="001F15AB">
        <w:rPr>
          <w:szCs w:val="24"/>
          <w:lang w:val="es-ES_tradnl" w:eastAsia="zh-CN"/>
        </w:rPr>
        <w:t xml:space="preserve"> las decisiones de anteriores CMR que implicaban consideraciones de la Junta sobre peticiones de las administraciones notificantes para que se ampliasen los plazos reglamentarios</w:t>
      </w:r>
      <w:r w:rsidR="00FD154F" w:rsidRPr="001F15AB">
        <w:rPr>
          <w:szCs w:val="24"/>
          <w:lang w:val="es-ES_tradnl"/>
        </w:rPr>
        <w:t>;</w:t>
      </w:r>
    </w:p>
    <w:p w14:paraId="21C2883E" w14:textId="704BB781" w:rsidR="00FD154F" w:rsidRPr="001F15AB" w:rsidRDefault="00DA7FB5" w:rsidP="00C60246">
      <w:pPr>
        <w:pStyle w:val="enumlev2"/>
        <w:spacing w:before="0" w:line="276" w:lineRule="auto"/>
        <w:rPr>
          <w:lang w:val="es-ES_tradnl"/>
        </w:rPr>
      </w:pPr>
      <w:r w:rsidRPr="001F15AB">
        <w:rPr>
          <w:lang w:val="es-ES_tradnl"/>
        </w:rPr>
        <w:t>•</w:t>
      </w:r>
      <w:r w:rsidRPr="001F15AB">
        <w:rPr>
          <w:lang w:val="es-ES_tradnl"/>
        </w:rPr>
        <w:tab/>
      </w:r>
      <w:r w:rsidR="00FD154F" w:rsidRPr="001F15AB">
        <w:rPr>
          <w:lang w:val="es-ES_tradnl"/>
        </w:rPr>
        <w:t>13</w:t>
      </w:r>
      <w:r w:rsidR="00D87A5E" w:rsidRPr="001F15AB">
        <w:rPr>
          <w:lang w:val="es-ES_tradnl"/>
        </w:rPr>
        <w:t xml:space="preserve">ª </w:t>
      </w:r>
      <w:proofErr w:type="gramStart"/>
      <w:r w:rsidR="00D87A5E" w:rsidRPr="001F15AB">
        <w:rPr>
          <w:lang w:val="es-ES_tradnl"/>
        </w:rPr>
        <w:t>Plenaria</w:t>
      </w:r>
      <w:r w:rsidR="00FD154F" w:rsidRPr="001F15AB">
        <w:rPr>
          <w:lang w:val="es-ES_tradnl"/>
        </w:rPr>
        <w:t>(</w:t>
      </w:r>
      <w:proofErr w:type="gramEnd"/>
      <w:r w:rsidR="00C75F61" w:rsidRPr="001F15AB">
        <w:rPr>
          <w:lang w:val="es-ES_tradnl"/>
        </w:rPr>
        <w:t>CMR-</w:t>
      </w:r>
      <w:r w:rsidR="00FD154F" w:rsidRPr="001F15AB">
        <w:rPr>
          <w:lang w:val="es-ES_tradnl"/>
        </w:rPr>
        <w:t xml:space="preserve">12): §3.20 </w:t>
      </w:r>
      <w:r w:rsidR="00D87A5E" w:rsidRPr="001F15AB">
        <w:rPr>
          <w:lang w:val="es-ES_tradnl"/>
        </w:rPr>
        <w:t xml:space="preserve">del Documento </w:t>
      </w:r>
      <w:r w:rsidR="00FD154F" w:rsidRPr="001F15AB">
        <w:rPr>
          <w:lang w:val="es-ES_tradnl"/>
        </w:rPr>
        <w:t>CMR12/554</w:t>
      </w:r>
    </w:p>
    <w:p w14:paraId="3EF17A15" w14:textId="5859B197" w:rsidR="00FD154F" w:rsidRPr="001F15AB" w:rsidRDefault="00DA7FB5" w:rsidP="00C60246">
      <w:pPr>
        <w:pStyle w:val="enumlev2"/>
        <w:spacing w:before="0" w:line="276" w:lineRule="auto"/>
        <w:rPr>
          <w:lang w:val="es-ES_tradnl" w:eastAsia="zh-CN"/>
        </w:rPr>
      </w:pPr>
      <w:r w:rsidRPr="001F15AB">
        <w:rPr>
          <w:lang w:val="es-ES_tradnl"/>
        </w:rPr>
        <w:t>•</w:t>
      </w:r>
      <w:r w:rsidRPr="001F15AB">
        <w:rPr>
          <w:lang w:val="es-ES_tradnl"/>
        </w:rPr>
        <w:tab/>
      </w:r>
      <w:r w:rsidR="00FD154F" w:rsidRPr="001F15AB">
        <w:rPr>
          <w:lang w:val="es-ES_tradnl" w:eastAsia="zh-CN"/>
        </w:rPr>
        <w:t>7</w:t>
      </w:r>
      <w:r w:rsidR="00D87A5E" w:rsidRPr="001F15AB">
        <w:rPr>
          <w:lang w:val="es-ES_tradnl" w:eastAsia="zh-CN"/>
        </w:rPr>
        <w:t xml:space="preserve">ª </w:t>
      </w:r>
      <w:proofErr w:type="gramStart"/>
      <w:r w:rsidR="00D87A5E" w:rsidRPr="001F15AB">
        <w:rPr>
          <w:lang w:val="es-ES_tradnl" w:eastAsia="zh-CN"/>
        </w:rPr>
        <w:t>Plenaria</w:t>
      </w:r>
      <w:r w:rsidR="00FD154F" w:rsidRPr="001F15AB">
        <w:rPr>
          <w:lang w:val="es-ES_tradnl" w:eastAsia="zh-CN"/>
        </w:rPr>
        <w:t>(</w:t>
      </w:r>
      <w:proofErr w:type="gramEnd"/>
      <w:r w:rsidR="00C75F61" w:rsidRPr="001F15AB">
        <w:rPr>
          <w:lang w:val="es-ES_tradnl" w:eastAsia="zh-CN"/>
        </w:rPr>
        <w:t>CMR-</w:t>
      </w:r>
      <w:r w:rsidR="00FD154F" w:rsidRPr="001F15AB">
        <w:rPr>
          <w:lang w:val="es-ES_tradnl" w:eastAsia="zh-CN"/>
        </w:rPr>
        <w:t xml:space="preserve">15): § 3.19 </w:t>
      </w:r>
      <w:r w:rsidR="00D87A5E" w:rsidRPr="001F15AB">
        <w:rPr>
          <w:lang w:val="es-ES_tradnl" w:eastAsia="zh-CN"/>
        </w:rPr>
        <w:t xml:space="preserve">del Documento </w:t>
      </w:r>
      <w:r w:rsidR="00FD154F" w:rsidRPr="001F15AB">
        <w:rPr>
          <w:lang w:val="es-ES_tradnl" w:eastAsia="zh-CN"/>
        </w:rPr>
        <w:t>CMR15/504</w:t>
      </w:r>
    </w:p>
    <w:p w14:paraId="50E53D03" w14:textId="61FD554A" w:rsidR="00FD154F" w:rsidRPr="001F15AB" w:rsidRDefault="00DA7FB5" w:rsidP="00C60246">
      <w:pPr>
        <w:pStyle w:val="enumlev2"/>
        <w:spacing w:before="0" w:line="276" w:lineRule="auto"/>
        <w:rPr>
          <w:b/>
          <w:bCs/>
          <w:lang w:val="es-ES_tradnl" w:eastAsia="zh-CN"/>
        </w:rPr>
      </w:pPr>
      <w:r w:rsidRPr="001F15AB">
        <w:rPr>
          <w:lang w:val="es-ES_tradnl" w:eastAsia="zh-CN"/>
        </w:rPr>
        <w:t>•</w:t>
      </w:r>
      <w:r w:rsidRPr="001F15AB">
        <w:rPr>
          <w:lang w:val="es-ES_tradnl" w:eastAsia="zh-CN"/>
        </w:rPr>
        <w:tab/>
      </w:r>
      <w:r w:rsidR="00FD154F" w:rsidRPr="001F15AB">
        <w:rPr>
          <w:lang w:val="es-ES_tradnl" w:eastAsia="zh-CN"/>
        </w:rPr>
        <w:t>8</w:t>
      </w:r>
      <w:r w:rsidR="00D87A5E" w:rsidRPr="001F15AB">
        <w:rPr>
          <w:lang w:val="es-ES_tradnl" w:eastAsia="zh-CN"/>
        </w:rPr>
        <w:t xml:space="preserve">ª </w:t>
      </w:r>
      <w:proofErr w:type="gramStart"/>
      <w:r w:rsidR="00D87A5E" w:rsidRPr="001F15AB">
        <w:rPr>
          <w:lang w:val="es-ES_tradnl" w:eastAsia="zh-CN"/>
        </w:rPr>
        <w:t>Plenaria</w:t>
      </w:r>
      <w:r w:rsidR="00FD154F" w:rsidRPr="001F15AB">
        <w:rPr>
          <w:lang w:val="es-ES_tradnl" w:eastAsia="zh-CN"/>
        </w:rPr>
        <w:t>(</w:t>
      </w:r>
      <w:proofErr w:type="gramEnd"/>
      <w:r w:rsidR="00C75F61" w:rsidRPr="001F15AB">
        <w:rPr>
          <w:lang w:val="es-ES_tradnl" w:eastAsia="zh-CN"/>
        </w:rPr>
        <w:t>CMR-</w:t>
      </w:r>
      <w:r w:rsidR="00FD154F" w:rsidRPr="001F15AB">
        <w:rPr>
          <w:lang w:val="es-ES_tradnl" w:eastAsia="zh-CN"/>
        </w:rPr>
        <w:t xml:space="preserve">19): §3.16 </w:t>
      </w:r>
      <w:r w:rsidR="00D87A5E" w:rsidRPr="001F15AB">
        <w:rPr>
          <w:lang w:val="es-ES_tradnl" w:eastAsia="zh-CN"/>
        </w:rPr>
        <w:t xml:space="preserve">del Documento </w:t>
      </w:r>
      <w:r w:rsidR="00FD154F" w:rsidRPr="001F15AB">
        <w:rPr>
          <w:lang w:val="es-ES_tradnl" w:eastAsia="zh-CN"/>
        </w:rPr>
        <w:t>CMR19/569</w:t>
      </w:r>
    </w:p>
    <w:p w14:paraId="09B60265" w14:textId="4628E87B" w:rsidR="00127232" w:rsidRPr="001F15AB" w:rsidRDefault="00DA7FB5" w:rsidP="00ED0E36">
      <w:pPr>
        <w:pStyle w:val="enumlev1"/>
        <w:spacing w:before="40" w:line="276" w:lineRule="auto"/>
        <w:rPr>
          <w:szCs w:val="24"/>
          <w:lang w:val="es-ES_tradnl" w:eastAsia="zh-CN"/>
        </w:rPr>
      </w:pPr>
      <w:r w:rsidRPr="001F15AB">
        <w:rPr>
          <w:b/>
          <w:bCs/>
          <w:szCs w:val="24"/>
          <w:lang w:val="es-ES_tradnl" w:eastAsia="zh-CN"/>
        </w:rPr>
        <w:t>–</w:t>
      </w:r>
      <w:r w:rsidRPr="001F15AB">
        <w:rPr>
          <w:b/>
          <w:bCs/>
          <w:szCs w:val="24"/>
          <w:lang w:val="es-ES_tradnl" w:eastAsia="zh-CN"/>
        </w:rPr>
        <w:tab/>
      </w:r>
      <w:r w:rsidR="00C5559C" w:rsidRPr="001F15AB">
        <w:rPr>
          <w:b/>
          <w:bCs/>
          <w:szCs w:val="24"/>
          <w:lang w:val="es-ES_tradnl" w:eastAsia="zh-CN"/>
        </w:rPr>
        <w:t>Anexo</w:t>
      </w:r>
      <w:r w:rsidR="00FD154F" w:rsidRPr="001F15AB">
        <w:rPr>
          <w:b/>
          <w:bCs/>
          <w:szCs w:val="24"/>
          <w:lang w:val="es-ES_tradnl" w:eastAsia="zh-CN"/>
        </w:rPr>
        <w:t xml:space="preserve"> 9</w:t>
      </w:r>
      <w:r w:rsidR="00FD154F" w:rsidRPr="001F15AB">
        <w:rPr>
          <w:szCs w:val="24"/>
          <w:lang w:val="es-ES_tradnl" w:eastAsia="zh-CN"/>
        </w:rPr>
        <w:t xml:space="preserve">: </w:t>
      </w:r>
      <w:bookmarkStart w:id="2" w:name="_Hlk77693686"/>
      <w:r w:rsidR="00AC5835" w:rsidRPr="001F15AB">
        <w:rPr>
          <w:szCs w:val="24"/>
          <w:lang w:val="es-ES_tradnl" w:eastAsia="zh-CN"/>
        </w:rPr>
        <w:t>modificación de las reglas de procedimiento existentes sobre</w:t>
      </w:r>
      <w:r w:rsidR="00FD154F" w:rsidRPr="001F15AB">
        <w:rPr>
          <w:szCs w:val="24"/>
          <w:lang w:val="es-ES_tradnl" w:eastAsia="zh-CN"/>
        </w:rPr>
        <w:t xml:space="preserve"> </w:t>
      </w:r>
      <w:r w:rsidR="00D87A5E" w:rsidRPr="001F15AB">
        <w:rPr>
          <w:szCs w:val="24"/>
          <w:lang w:val="es-ES_tradnl" w:eastAsia="zh-CN"/>
        </w:rPr>
        <w:t>los métodos de trabajo con arreglo a la parte C de las Reglas de Procedimiento</w:t>
      </w:r>
      <w:bookmarkEnd w:id="2"/>
      <w:r w:rsidR="00FD154F" w:rsidRPr="001F15AB">
        <w:rPr>
          <w:szCs w:val="24"/>
          <w:lang w:val="es-ES_tradnl" w:eastAsia="zh-CN"/>
        </w:rPr>
        <w:t>;</w:t>
      </w:r>
    </w:p>
    <w:bookmarkEnd w:id="0"/>
    <w:p w14:paraId="1E27317F" w14:textId="42A69139" w:rsidR="00E96528" w:rsidRDefault="00DA7FB5" w:rsidP="00ED0E36">
      <w:pPr>
        <w:tabs>
          <w:tab w:val="clear" w:pos="794"/>
          <w:tab w:val="clear" w:pos="1191"/>
          <w:tab w:val="clear" w:pos="1588"/>
          <w:tab w:val="clear" w:pos="1985"/>
          <w:tab w:val="left" w:pos="3402"/>
        </w:tabs>
        <w:spacing w:line="276" w:lineRule="auto"/>
        <w:rPr>
          <w:szCs w:val="24"/>
          <w:lang w:val="es-ES_tradnl"/>
        </w:rPr>
      </w:pPr>
      <w:r w:rsidRPr="001F15AB">
        <w:rPr>
          <w:szCs w:val="24"/>
          <w:lang w:val="es-ES_tradnl"/>
        </w:rPr>
        <w:lastRenderedPageBreak/>
        <w:t xml:space="preserve">De conformidad con el número </w:t>
      </w:r>
      <w:r w:rsidRPr="001F15AB">
        <w:rPr>
          <w:b/>
          <w:bCs/>
          <w:szCs w:val="24"/>
          <w:lang w:val="es-ES_tradnl"/>
        </w:rPr>
        <w:t>13.17</w:t>
      </w:r>
      <w:r w:rsidRPr="001F15AB">
        <w:rPr>
          <w:szCs w:val="24"/>
          <w:lang w:val="es-ES_tradnl"/>
        </w:rPr>
        <w:t xml:space="preserve"> del Reglamento de Radiocomunicaciones, este proyecto de Reglas de Procedimiento se pone a disposición de las administraciones para que formulen </w:t>
      </w:r>
      <w:r w:rsidR="00A73A88" w:rsidRPr="001F15AB">
        <w:rPr>
          <w:szCs w:val="24"/>
          <w:lang w:val="es-ES_tradnl"/>
        </w:rPr>
        <w:t>las</w:t>
      </w:r>
      <w:r w:rsidRPr="001F15AB">
        <w:rPr>
          <w:szCs w:val="24"/>
          <w:lang w:val="es-ES_tradnl"/>
        </w:rPr>
        <w:t xml:space="preserve"> </w:t>
      </w:r>
      <w:r w:rsidR="00A73A88" w:rsidRPr="001F15AB">
        <w:rPr>
          <w:szCs w:val="24"/>
          <w:lang w:val="es-ES_tradnl"/>
        </w:rPr>
        <w:t>observaciones</w:t>
      </w:r>
      <w:r w:rsidRPr="001F15AB">
        <w:rPr>
          <w:szCs w:val="24"/>
          <w:lang w:val="es-ES_tradnl"/>
        </w:rPr>
        <w:t xml:space="preserve"> que estimen oportun</w:t>
      </w:r>
      <w:r w:rsidR="00A73A88" w:rsidRPr="001F15AB">
        <w:rPr>
          <w:szCs w:val="24"/>
          <w:lang w:val="es-ES_tradnl"/>
        </w:rPr>
        <w:t>a</w:t>
      </w:r>
      <w:r w:rsidRPr="001F15AB">
        <w:rPr>
          <w:szCs w:val="24"/>
          <w:lang w:val="es-ES_tradnl"/>
        </w:rPr>
        <w:t>s antes de su presentación a la RRB con arreglo al número</w:t>
      </w:r>
      <w:r w:rsidR="00066D00">
        <w:rPr>
          <w:szCs w:val="24"/>
          <w:lang w:val="es-ES_tradnl"/>
        </w:rPr>
        <w:t> </w:t>
      </w:r>
      <w:r w:rsidRPr="001F15AB">
        <w:rPr>
          <w:b/>
          <w:bCs/>
          <w:szCs w:val="24"/>
          <w:lang w:val="es-ES_tradnl"/>
        </w:rPr>
        <w:t>13.14</w:t>
      </w:r>
      <w:r w:rsidRPr="001F15AB">
        <w:rPr>
          <w:szCs w:val="24"/>
          <w:lang w:val="es-ES_tradnl"/>
        </w:rPr>
        <w:t xml:space="preserve">. </w:t>
      </w:r>
    </w:p>
    <w:p w14:paraId="2E782FF1" w14:textId="7C6DDF94" w:rsidR="00FD154F" w:rsidRPr="001F15AB" w:rsidRDefault="00DA7FB5" w:rsidP="00ED0E36">
      <w:pPr>
        <w:tabs>
          <w:tab w:val="clear" w:pos="794"/>
          <w:tab w:val="clear" w:pos="1191"/>
          <w:tab w:val="clear" w:pos="1588"/>
          <w:tab w:val="clear" w:pos="1985"/>
          <w:tab w:val="left" w:pos="3402"/>
        </w:tabs>
        <w:spacing w:before="120" w:line="276" w:lineRule="auto"/>
        <w:rPr>
          <w:szCs w:val="24"/>
          <w:lang w:val="es-ES_tradnl"/>
        </w:rPr>
      </w:pPr>
      <w:r w:rsidRPr="001F15AB">
        <w:rPr>
          <w:szCs w:val="24"/>
          <w:lang w:val="es-ES_tradnl"/>
        </w:rPr>
        <w:t xml:space="preserve">Según se indica en el número </w:t>
      </w:r>
      <w:r w:rsidRPr="001F15AB">
        <w:rPr>
          <w:b/>
          <w:bCs/>
          <w:szCs w:val="24"/>
          <w:lang w:val="es-ES_tradnl"/>
        </w:rPr>
        <w:t>13.12A</w:t>
      </w:r>
      <w:r w:rsidRPr="001F15AB">
        <w:rPr>
          <w:szCs w:val="24"/>
          <w:lang w:val="es-ES_tradnl"/>
        </w:rPr>
        <w:t xml:space="preserve"> </w:t>
      </w:r>
      <w:r w:rsidRPr="001F15AB">
        <w:rPr>
          <w:i/>
          <w:iCs/>
          <w:szCs w:val="24"/>
          <w:lang w:val="es-ES_tradnl"/>
        </w:rPr>
        <w:t>d)</w:t>
      </w:r>
      <w:r w:rsidRPr="001F15AB">
        <w:rPr>
          <w:szCs w:val="24"/>
          <w:lang w:val="es-ES_tradnl"/>
        </w:rPr>
        <w:t xml:space="preserve"> del Reglamento de Radiocomunicaciones, </w:t>
      </w:r>
      <w:r w:rsidR="00A73A88" w:rsidRPr="001F15AB">
        <w:rPr>
          <w:szCs w:val="24"/>
          <w:lang w:val="es-ES_tradnl"/>
        </w:rPr>
        <w:t>las observaciones</w:t>
      </w:r>
      <w:r w:rsidRPr="001F15AB">
        <w:rPr>
          <w:szCs w:val="24"/>
          <w:lang w:val="es-ES_tradnl"/>
        </w:rPr>
        <w:t xml:space="preserve"> que desee formular deberán obrar en poder de la Oficina el </w:t>
      </w:r>
      <w:r w:rsidRPr="001F15AB">
        <w:rPr>
          <w:b/>
          <w:bCs/>
          <w:szCs w:val="24"/>
          <w:lang w:val="es-ES_tradnl"/>
        </w:rPr>
        <w:t>13</w:t>
      </w:r>
      <w:r w:rsidR="00A73A88" w:rsidRPr="001F15AB">
        <w:rPr>
          <w:b/>
          <w:bCs/>
          <w:szCs w:val="24"/>
          <w:lang w:val="es-ES_tradnl"/>
        </w:rPr>
        <w:t xml:space="preserve"> de septiembre de </w:t>
      </w:r>
      <w:r w:rsidRPr="001F15AB">
        <w:rPr>
          <w:b/>
          <w:bCs/>
          <w:szCs w:val="24"/>
          <w:lang w:val="es-ES_tradnl"/>
        </w:rPr>
        <w:t>2021</w:t>
      </w:r>
      <w:r w:rsidRPr="001F15AB">
        <w:rPr>
          <w:szCs w:val="24"/>
          <w:lang w:val="es-ES_tradnl"/>
        </w:rPr>
        <w:t xml:space="preserve"> a más tardar, para que la RRB pueda examinarlos en su 88ª reunión, </w:t>
      </w:r>
      <w:r w:rsidR="00A73A88" w:rsidRPr="001F15AB">
        <w:rPr>
          <w:szCs w:val="24"/>
          <w:lang w:val="es-ES_tradnl"/>
        </w:rPr>
        <w:t>que comenzará el</w:t>
      </w:r>
      <w:r w:rsidRPr="001F15AB">
        <w:rPr>
          <w:szCs w:val="24"/>
          <w:lang w:val="es-ES_tradnl"/>
        </w:rPr>
        <w:t xml:space="preserve"> </w:t>
      </w:r>
      <w:r w:rsidR="00E11272" w:rsidRPr="001F15AB">
        <w:rPr>
          <w:szCs w:val="24"/>
          <w:lang w:val="es-ES_tradnl"/>
        </w:rPr>
        <w:t>11</w:t>
      </w:r>
      <w:r w:rsidR="00A73A88" w:rsidRPr="001F15AB">
        <w:rPr>
          <w:szCs w:val="24"/>
          <w:lang w:val="es-ES_tradnl"/>
        </w:rPr>
        <w:t xml:space="preserve"> de octubre de </w:t>
      </w:r>
      <w:r w:rsidR="00E11272" w:rsidRPr="001F15AB">
        <w:rPr>
          <w:szCs w:val="24"/>
          <w:lang w:val="es-ES_tradnl"/>
        </w:rPr>
        <w:t>2021</w:t>
      </w:r>
      <w:r w:rsidRPr="001F15AB">
        <w:rPr>
          <w:szCs w:val="24"/>
          <w:lang w:val="es-ES_tradnl"/>
        </w:rPr>
        <w:t xml:space="preserve">. </w:t>
      </w:r>
      <w:r w:rsidR="00A73A88" w:rsidRPr="001F15AB">
        <w:rPr>
          <w:szCs w:val="24"/>
          <w:lang w:val="es-ES_tradnl"/>
        </w:rPr>
        <w:t>Las</w:t>
      </w:r>
      <w:r w:rsidRPr="001F15AB">
        <w:rPr>
          <w:szCs w:val="24"/>
          <w:lang w:val="es-ES_tradnl"/>
        </w:rPr>
        <w:t xml:space="preserve"> </w:t>
      </w:r>
      <w:r w:rsidR="00A73A88" w:rsidRPr="001F15AB">
        <w:rPr>
          <w:szCs w:val="24"/>
          <w:lang w:val="es-ES_tradnl"/>
        </w:rPr>
        <w:t>observaciones</w:t>
      </w:r>
      <w:r w:rsidRPr="001F15AB">
        <w:rPr>
          <w:szCs w:val="24"/>
          <w:lang w:val="es-ES_tradnl"/>
        </w:rPr>
        <w:t xml:space="preserve"> deben enviarse por fax al número +41 22 730 5785 o por correo electrónico a la dirección </w:t>
      </w:r>
      <w:hyperlink r:id="rId9" w:history="1">
        <w:r w:rsidRPr="001F15AB">
          <w:rPr>
            <w:rStyle w:val="Hyperlink"/>
            <w:szCs w:val="24"/>
            <w:lang w:val="es-ES_tradnl"/>
          </w:rPr>
          <w:t>brmail@itu.int</w:t>
        </w:r>
      </w:hyperlink>
      <w:r w:rsidRPr="001F15AB">
        <w:rPr>
          <w:szCs w:val="24"/>
          <w:lang w:val="es-ES_tradnl"/>
        </w:rPr>
        <w:t>.</w:t>
      </w:r>
    </w:p>
    <w:p w14:paraId="53D40B96" w14:textId="77777777" w:rsidR="00FD154F" w:rsidRPr="001F15AB" w:rsidRDefault="00FD154F" w:rsidP="00FD154F">
      <w:pPr>
        <w:tabs>
          <w:tab w:val="left" w:pos="3402"/>
        </w:tabs>
        <w:spacing w:before="960" w:line="240" w:lineRule="auto"/>
        <w:jc w:val="left"/>
        <w:rPr>
          <w:rFonts w:asciiTheme="minorHAnsi" w:hAnsiTheme="minorHAnsi" w:cstheme="minorHAnsi"/>
          <w:szCs w:val="24"/>
          <w:lang w:val="es-ES_tradnl"/>
        </w:rPr>
      </w:pPr>
      <w:r w:rsidRPr="001F15AB">
        <w:rPr>
          <w:rFonts w:asciiTheme="minorHAnsi" w:hAnsiTheme="minorHAnsi" w:cstheme="minorHAnsi"/>
          <w:szCs w:val="24"/>
          <w:lang w:val="es-ES_tradnl"/>
        </w:rPr>
        <w:t>Mario Maniewicz</w:t>
      </w:r>
    </w:p>
    <w:p w14:paraId="08CD6DEF" w14:textId="77777777" w:rsidR="00FD154F" w:rsidRPr="001F15AB" w:rsidRDefault="00FD154F" w:rsidP="00FD154F">
      <w:pPr>
        <w:tabs>
          <w:tab w:val="left" w:pos="3402"/>
        </w:tabs>
        <w:spacing w:before="0" w:line="240" w:lineRule="auto"/>
        <w:jc w:val="left"/>
        <w:rPr>
          <w:rFonts w:asciiTheme="minorHAnsi" w:hAnsiTheme="minorHAnsi" w:cstheme="minorHAnsi"/>
          <w:szCs w:val="24"/>
          <w:lang w:val="es-ES_tradnl"/>
        </w:rPr>
      </w:pPr>
      <w:r w:rsidRPr="001F15AB">
        <w:rPr>
          <w:rFonts w:asciiTheme="minorHAnsi" w:hAnsiTheme="minorHAnsi" w:cstheme="minorHAnsi"/>
          <w:szCs w:val="24"/>
          <w:lang w:val="es-ES_tradnl"/>
        </w:rPr>
        <w:t>Director</w:t>
      </w:r>
    </w:p>
    <w:p w14:paraId="16A092CD" w14:textId="3A937C1A" w:rsidR="00FD154F" w:rsidRPr="001F15AB" w:rsidRDefault="00E11272" w:rsidP="00713266">
      <w:pPr>
        <w:tabs>
          <w:tab w:val="left" w:pos="3402"/>
        </w:tabs>
        <w:spacing w:before="2160" w:line="240" w:lineRule="auto"/>
        <w:jc w:val="left"/>
        <w:rPr>
          <w:rFonts w:asciiTheme="minorHAnsi" w:hAnsiTheme="minorHAnsi" w:cstheme="minorHAnsi"/>
          <w:b/>
          <w:bCs/>
          <w:szCs w:val="24"/>
          <w:lang w:val="es-ES_tradnl"/>
        </w:rPr>
      </w:pPr>
      <w:r w:rsidRPr="001F15AB">
        <w:rPr>
          <w:rFonts w:asciiTheme="minorHAnsi" w:hAnsiTheme="minorHAnsi" w:cstheme="minorHAnsi"/>
          <w:b/>
          <w:bCs/>
          <w:szCs w:val="24"/>
          <w:lang w:val="es-ES_tradnl"/>
        </w:rPr>
        <w:t>Anexos:</w:t>
      </w:r>
      <w:r w:rsidR="00FD154F" w:rsidRPr="001F15AB">
        <w:rPr>
          <w:rFonts w:asciiTheme="minorHAnsi" w:hAnsiTheme="minorHAnsi" w:cstheme="minorHAnsi"/>
          <w:b/>
          <w:bCs/>
          <w:szCs w:val="24"/>
          <w:lang w:val="es-ES_tradnl"/>
        </w:rPr>
        <w:t xml:space="preserve"> 9</w:t>
      </w:r>
    </w:p>
    <w:p w14:paraId="46B33B30" w14:textId="4FAE9A6E" w:rsidR="00E11272" w:rsidRPr="001F15AB" w:rsidRDefault="00E11272" w:rsidP="00E11272">
      <w:pPr>
        <w:spacing w:before="1920" w:line="240" w:lineRule="auto"/>
        <w:jc w:val="left"/>
        <w:rPr>
          <w:rFonts w:asciiTheme="minorHAnsi" w:hAnsiTheme="minorHAnsi" w:cstheme="minorHAnsi"/>
          <w:bCs/>
          <w:sz w:val="18"/>
          <w:szCs w:val="18"/>
          <w:u w:val="single"/>
          <w:lang w:val="es-ES_tradnl"/>
        </w:rPr>
      </w:pPr>
      <w:r w:rsidRPr="001F15AB">
        <w:rPr>
          <w:rFonts w:asciiTheme="minorHAnsi" w:hAnsiTheme="minorHAnsi" w:cstheme="minorHAnsi"/>
          <w:bCs/>
          <w:sz w:val="18"/>
          <w:szCs w:val="18"/>
          <w:u w:val="single"/>
          <w:lang w:val="es-ES_tradnl"/>
        </w:rPr>
        <w:t>Distribución</w:t>
      </w:r>
      <w:r w:rsidRPr="001F15AB">
        <w:rPr>
          <w:rFonts w:asciiTheme="minorHAnsi" w:hAnsiTheme="minorHAnsi" w:cstheme="minorHAnsi"/>
          <w:bCs/>
          <w:sz w:val="18"/>
          <w:szCs w:val="18"/>
          <w:lang w:val="es-ES_tradnl"/>
        </w:rPr>
        <w:t xml:space="preserve">: </w:t>
      </w:r>
      <w:r w:rsidRPr="001F15AB">
        <w:rPr>
          <w:rFonts w:asciiTheme="minorHAnsi" w:hAnsiTheme="minorHAnsi" w:cstheme="minorHAnsi"/>
          <w:bCs/>
          <w:sz w:val="18"/>
          <w:szCs w:val="18"/>
          <w:lang w:val="es-ES_tradnl"/>
        </w:rPr>
        <w:br/>
        <w:t>–</w:t>
      </w:r>
      <w:r w:rsidRPr="001F15AB">
        <w:rPr>
          <w:rFonts w:asciiTheme="minorHAnsi" w:hAnsiTheme="minorHAnsi" w:cstheme="minorHAnsi"/>
          <w:bCs/>
          <w:sz w:val="18"/>
          <w:szCs w:val="18"/>
          <w:lang w:val="es-ES_tradnl"/>
        </w:rPr>
        <w:tab/>
      </w:r>
      <w:r w:rsidRPr="001F15AB">
        <w:rPr>
          <w:rFonts w:asciiTheme="minorHAnsi" w:hAnsiTheme="minorHAnsi"/>
          <w:sz w:val="18"/>
          <w:szCs w:val="18"/>
          <w:lang w:val="es-ES_tradnl"/>
        </w:rPr>
        <w:t>Administraciones</w:t>
      </w:r>
      <w:r w:rsidRPr="001F15AB">
        <w:rPr>
          <w:rFonts w:asciiTheme="minorHAnsi" w:hAnsiTheme="minorHAnsi" w:cstheme="minorHAnsi"/>
          <w:bCs/>
          <w:sz w:val="18"/>
          <w:szCs w:val="18"/>
          <w:lang w:val="es-ES_tradnl"/>
        </w:rPr>
        <w:t xml:space="preserve"> de los Estados Miembros de la UIT</w:t>
      </w:r>
      <w:r w:rsidRPr="001F15AB">
        <w:rPr>
          <w:rFonts w:asciiTheme="minorHAnsi" w:hAnsiTheme="minorHAnsi" w:cstheme="minorHAnsi"/>
          <w:bCs/>
          <w:sz w:val="18"/>
          <w:szCs w:val="18"/>
          <w:lang w:val="es-ES_tradnl"/>
        </w:rPr>
        <w:br/>
        <w:t>–</w:t>
      </w:r>
      <w:r w:rsidRPr="001F15AB">
        <w:rPr>
          <w:rFonts w:asciiTheme="minorHAnsi" w:hAnsiTheme="minorHAnsi" w:cstheme="minorHAnsi"/>
          <w:bCs/>
          <w:sz w:val="18"/>
          <w:szCs w:val="18"/>
          <w:lang w:val="es-ES_tradnl"/>
        </w:rPr>
        <w:tab/>
      </w:r>
      <w:r w:rsidRPr="001F15AB">
        <w:rPr>
          <w:rFonts w:asciiTheme="minorHAnsi" w:hAnsiTheme="minorHAnsi"/>
          <w:sz w:val="18"/>
          <w:szCs w:val="18"/>
          <w:lang w:val="es-ES_tradnl"/>
        </w:rPr>
        <w:t>Miembros</w:t>
      </w:r>
      <w:r w:rsidRPr="001F15AB">
        <w:rPr>
          <w:rFonts w:asciiTheme="minorHAnsi" w:hAnsiTheme="minorHAnsi" w:cstheme="minorHAnsi"/>
          <w:bCs/>
          <w:sz w:val="18"/>
          <w:szCs w:val="18"/>
          <w:lang w:val="es-ES_tradnl"/>
        </w:rPr>
        <w:t xml:space="preserve"> de la Junta del Reglamento de Radiocomunicaciones</w:t>
      </w:r>
    </w:p>
    <w:p w14:paraId="292C7C3E" w14:textId="7C16BC8E" w:rsidR="00FD154F" w:rsidRPr="001F15AB" w:rsidRDefault="00FD154F" w:rsidP="00FD154F">
      <w:pPr>
        <w:tabs>
          <w:tab w:val="clear" w:pos="794"/>
          <w:tab w:val="clear" w:pos="1191"/>
          <w:tab w:val="clear" w:pos="1588"/>
          <w:tab w:val="clear" w:pos="1985"/>
          <w:tab w:val="left" w:pos="3402"/>
        </w:tabs>
        <w:overflowPunct/>
        <w:autoSpaceDE/>
        <w:autoSpaceDN/>
        <w:adjustRightInd/>
        <w:spacing w:before="960" w:line="240" w:lineRule="auto"/>
        <w:jc w:val="left"/>
        <w:textAlignment w:val="auto"/>
        <w:rPr>
          <w:rFonts w:asciiTheme="minorHAnsi" w:hAnsiTheme="minorHAnsi" w:cstheme="minorHAnsi"/>
          <w:szCs w:val="24"/>
          <w:lang w:val="es-ES_tradnl"/>
        </w:rPr>
      </w:pPr>
      <w:r w:rsidRPr="001F15AB">
        <w:rPr>
          <w:rFonts w:asciiTheme="minorHAnsi" w:hAnsiTheme="minorHAnsi" w:cstheme="minorHAnsi"/>
          <w:szCs w:val="24"/>
          <w:lang w:val="es-ES_tradnl"/>
        </w:rPr>
        <w:br w:type="page"/>
      </w:r>
    </w:p>
    <w:p w14:paraId="2AA73216" w14:textId="74A93267" w:rsidR="00FD154F" w:rsidRPr="001F15AB" w:rsidRDefault="00127232" w:rsidP="008C349A">
      <w:pPr>
        <w:pStyle w:val="ArtNo"/>
        <w:spacing w:before="120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 1</w:t>
      </w:r>
    </w:p>
    <w:p w14:paraId="1084B262" w14:textId="78C07E5C" w:rsidR="00FD154F" w:rsidRPr="00136939" w:rsidRDefault="00AC5835" w:rsidP="00231C83">
      <w:pPr>
        <w:pStyle w:val="Arttitle"/>
        <w:rPr>
          <w:rFonts w:asciiTheme="minorHAnsi" w:hAnsiTheme="minorHAnsi" w:cstheme="minorHAnsi"/>
          <w:b w:val="0"/>
          <w:bCs/>
          <w:sz w:val="24"/>
          <w:szCs w:val="24"/>
          <w:lang w:val="es-ES_tradnl"/>
        </w:rPr>
      </w:pPr>
      <w:r w:rsidRPr="00136939">
        <w:rPr>
          <w:rFonts w:asciiTheme="minorHAnsi" w:hAnsiTheme="minorHAnsi" w:cstheme="minorHAnsi"/>
          <w:b w:val="0"/>
          <w:bCs/>
          <w:sz w:val="24"/>
          <w:szCs w:val="24"/>
          <w:lang w:val="es-ES_tradnl"/>
        </w:rPr>
        <w:t>Modificación de las reglas de procedimiento existentes sobre</w:t>
      </w:r>
      <w:r w:rsidR="00FD154F" w:rsidRPr="00136939">
        <w:rPr>
          <w:rFonts w:asciiTheme="minorHAnsi" w:hAnsiTheme="minorHAnsi" w:cstheme="minorHAnsi"/>
          <w:b w:val="0"/>
          <w:bCs/>
          <w:sz w:val="24"/>
          <w:szCs w:val="24"/>
          <w:lang w:val="es-ES_tradnl"/>
        </w:rPr>
        <w:t xml:space="preserve"> </w:t>
      </w:r>
      <w:r w:rsidR="00A73A88" w:rsidRPr="00136939">
        <w:rPr>
          <w:rFonts w:asciiTheme="minorHAnsi" w:hAnsiTheme="minorHAnsi" w:cstheme="minorHAnsi"/>
          <w:b w:val="0"/>
          <w:bCs/>
          <w:sz w:val="24"/>
          <w:szCs w:val="24"/>
          <w:lang w:val="es-ES_tradnl"/>
        </w:rPr>
        <w:t>lo</w:t>
      </w:r>
      <w:r w:rsidR="00231C83" w:rsidRPr="00136939">
        <w:rPr>
          <w:rFonts w:asciiTheme="minorHAnsi" w:hAnsiTheme="minorHAnsi" w:cstheme="minorHAnsi"/>
          <w:b w:val="0"/>
          <w:bCs/>
          <w:sz w:val="24"/>
          <w:szCs w:val="24"/>
          <w:lang w:val="es-ES_tradnl"/>
        </w:rPr>
        <w:t>s</w:t>
      </w:r>
      <w:r w:rsidR="00A73A88" w:rsidRPr="00136939">
        <w:rPr>
          <w:rFonts w:asciiTheme="minorHAnsi" w:hAnsiTheme="minorHAnsi" w:cstheme="minorHAnsi"/>
          <w:b w:val="0"/>
          <w:bCs/>
          <w:sz w:val="24"/>
          <w:szCs w:val="24"/>
          <w:lang w:val="es-ES_tradnl"/>
        </w:rPr>
        <w:t xml:space="preserve"> </w:t>
      </w:r>
      <w:r w:rsidR="00231C83" w:rsidRPr="00136939">
        <w:rPr>
          <w:rFonts w:asciiTheme="minorHAnsi" w:hAnsiTheme="minorHAnsi" w:cstheme="minorHAnsi"/>
          <w:b w:val="0"/>
          <w:bCs/>
          <w:sz w:val="24"/>
          <w:szCs w:val="24"/>
          <w:lang w:val="es-ES_tradnl"/>
        </w:rPr>
        <w:br/>
      </w:r>
      <w:r w:rsidR="00A73A88" w:rsidRPr="00136939">
        <w:rPr>
          <w:rFonts w:asciiTheme="minorHAnsi" w:hAnsiTheme="minorHAnsi" w:cstheme="minorHAnsi"/>
          <w:b w:val="0"/>
          <w:bCs/>
          <w:sz w:val="24"/>
          <w:szCs w:val="24"/>
          <w:lang w:val="es-ES_tradnl"/>
        </w:rPr>
        <w:t>números</w:t>
      </w:r>
      <w:r w:rsidR="00FD154F" w:rsidRPr="00136939">
        <w:rPr>
          <w:rFonts w:asciiTheme="minorHAnsi" w:hAnsiTheme="minorHAnsi" w:cstheme="minorHAnsi"/>
          <w:b w:val="0"/>
          <w:bCs/>
          <w:sz w:val="24"/>
          <w:szCs w:val="24"/>
          <w:lang w:val="es-ES_tradnl"/>
        </w:rPr>
        <w:t xml:space="preserve"> 5</w:t>
      </w:r>
      <w:r w:rsidR="00FD154F" w:rsidRPr="00136939">
        <w:rPr>
          <w:rFonts w:asciiTheme="minorHAnsi" w:hAnsiTheme="minorHAnsi" w:cstheme="minorHAnsi"/>
          <w:sz w:val="24"/>
          <w:szCs w:val="24"/>
          <w:lang w:val="es-ES_tradnl"/>
        </w:rPr>
        <w:t>.418C, 5.485, 11.31</w:t>
      </w:r>
      <w:r w:rsidR="00FD154F" w:rsidRPr="00136939">
        <w:rPr>
          <w:rFonts w:asciiTheme="minorHAnsi" w:hAnsiTheme="minorHAnsi" w:cstheme="minorHAnsi"/>
          <w:b w:val="0"/>
          <w:bCs/>
          <w:sz w:val="24"/>
          <w:szCs w:val="24"/>
          <w:lang w:val="es-ES_tradnl"/>
        </w:rPr>
        <w:t xml:space="preserve"> </w:t>
      </w:r>
      <w:proofErr w:type="gramStart"/>
      <w:r w:rsidR="00005512" w:rsidRPr="00136939">
        <w:rPr>
          <w:rFonts w:asciiTheme="minorHAnsi" w:hAnsiTheme="minorHAnsi" w:cstheme="minorHAnsi"/>
          <w:b w:val="0"/>
          <w:bCs/>
          <w:sz w:val="24"/>
          <w:szCs w:val="24"/>
          <w:lang w:val="es-ES_tradnl"/>
        </w:rPr>
        <w:t>en razón de</w:t>
      </w:r>
      <w:proofErr w:type="gramEnd"/>
      <w:r w:rsidR="00A73A88" w:rsidRPr="00136939">
        <w:rPr>
          <w:rFonts w:asciiTheme="minorHAnsi" w:hAnsiTheme="minorHAnsi" w:cstheme="minorHAnsi"/>
          <w:b w:val="0"/>
          <w:bCs/>
          <w:sz w:val="24"/>
          <w:szCs w:val="24"/>
          <w:lang w:val="es-ES_tradnl"/>
        </w:rPr>
        <w:t xml:space="preserve"> la supresión </w:t>
      </w:r>
      <w:r w:rsidR="00231C83" w:rsidRPr="00136939">
        <w:rPr>
          <w:rFonts w:asciiTheme="minorHAnsi" w:hAnsiTheme="minorHAnsi" w:cstheme="minorHAnsi"/>
          <w:b w:val="0"/>
          <w:bCs/>
          <w:sz w:val="24"/>
          <w:szCs w:val="24"/>
          <w:lang w:val="es-ES_tradnl"/>
        </w:rPr>
        <w:br/>
      </w:r>
      <w:r w:rsidR="00A73A88" w:rsidRPr="00136939">
        <w:rPr>
          <w:rFonts w:asciiTheme="minorHAnsi" w:hAnsiTheme="minorHAnsi" w:cstheme="minorHAnsi"/>
          <w:b w:val="0"/>
          <w:bCs/>
          <w:sz w:val="24"/>
          <w:szCs w:val="24"/>
          <w:lang w:val="es-ES_tradnl"/>
        </w:rPr>
        <w:t>de la Resolución</w:t>
      </w:r>
      <w:r w:rsidR="00FD154F" w:rsidRPr="00136939">
        <w:rPr>
          <w:rFonts w:asciiTheme="minorHAnsi" w:hAnsiTheme="minorHAnsi" w:cstheme="minorHAnsi"/>
          <w:b w:val="0"/>
          <w:bCs/>
          <w:sz w:val="24"/>
          <w:szCs w:val="24"/>
          <w:lang w:val="es-ES_tradnl"/>
        </w:rPr>
        <w:t xml:space="preserve"> </w:t>
      </w:r>
      <w:r w:rsidR="00FD154F" w:rsidRPr="00136939">
        <w:rPr>
          <w:rFonts w:asciiTheme="minorHAnsi" w:hAnsiTheme="minorHAnsi" w:cstheme="minorHAnsi"/>
          <w:sz w:val="24"/>
          <w:szCs w:val="24"/>
          <w:lang w:val="es-ES_tradnl"/>
        </w:rPr>
        <w:t>33 (Rev.</w:t>
      </w:r>
      <w:r w:rsidR="00C75F61" w:rsidRPr="00136939">
        <w:rPr>
          <w:rFonts w:asciiTheme="minorHAnsi" w:hAnsiTheme="minorHAnsi" w:cstheme="minorHAnsi"/>
          <w:sz w:val="24"/>
          <w:szCs w:val="24"/>
          <w:lang w:val="es-ES_tradnl"/>
        </w:rPr>
        <w:t>CMR-</w:t>
      </w:r>
      <w:r w:rsidR="00FD154F" w:rsidRPr="00136939">
        <w:rPr>
          <w:rFonts w:asciiTheme="minorHAnsi" w:hAnsiTheme="minorHAnsi" w:cstheme="minorHAnsi"/>
          <w:sz w:val="24"/>
          <w:szCs w:val="24"/>
          <w:lang w:val="es-ES_tradnl"/>
        </w:rPr>
        <w:t>15)</w:t>
      </w:r>
    </w:p>
    <w:p w14:paraId="7187E19E" w14:textId="77777777" w:rsidR="00127232" w:rsidRPr="001F15AB" w:rsidRDefault="00127232" w:rsidP="00231C83">
      <w:pPr>
        <w:pStyle w:val="Arttitle"/>
        <w:spacing w:line="240" w:lineRule="auto"/>
        <w:rPr>
          <w:rFonts w:asciiTheme="minorHAnsi" w:hAnsiTheme="minorHAnsi" w:cstheme="minorHAnsi"/>
          <w:bCs/>
          <w:color w:val="000000" w:themeColor="text1"/>
          <w:sz w:val="24"/>
          <w:szCs w:val="24"/>
          <w:lang w:val="es-ES_tradnl"/>
        </w:rPr>
      </w:pPr>
      <w:bookmarkStart w:id="3" w:name="_Hlk78354498"/>
      <w:r w:rsidRPr="001F15AB">
        <w:rPr>
          <w:rFonts w:asciiTheme="minorHAnsi" w:hAnsiTheme="minorHAnsi" w:cstheme="minorHAnsi"/>
          <w:sz w:val="24"/>
          <w:szCs w:val="24"/>
          <w:lang w:val="es-ES_tradnl"/>
        </w:rPr>
        <w:t>Reglas relativas al</w:t>
      </w:r>
    </w:p>
    <w:p w14:paraId="41DB8F1C" w14:textId="694DE2D6" w:rsidR="00FD154F" w:rsidRPr="001F15AB" w:rsidRDefault="00127232" w:rsidP="00231C83">
      <w:pPr>
        <w:pStyle w:val="Arttitle"/>
        <w:spacing w:after="360" w:line="240" w:lineRule="auto"/>
        <w:rPr>
          <w:rFonts w:asciiTheme="minorHAnsi" w:hAnsiTheme="minorHAnsi" w:cstheme="minorHAnsi"/>
          <w:sz w:val="24"/>
          <w:szCs w:val="24"/>
          <w:lang w:val="es-ES_tradnl"/>
        </w:rPr>
      </w:pPr>
      <w:r w:rsidRPr="001F15AB">
        <w:rPr>
          <w:rFonts w:asciiTheme="minorHAnsi" w:hAnsiTheme="minorHAnsi" w:cstheme="minorHAnsi"/>
          <w:sz w:val="24"/>
          <w:szCs w:val="24"/>
          <w:lang w:val="es-ES_tradnl"/>
        </w:rPr>
        <w:t>ARTÍCULO 5 del RR</w:t>
      </w:r>
      <w:bookmarkEnd w:id="3"/>
    </w:p>
    <w:p w14:paraId="46C22199" w14:textId="43B2F920" w:rsidR="00CB6BF4" w:rsidRPr="001F15AB" w:rsidRDefault="00FD154F" w:rsidP="00CB6BF4">
      <w:pPr>
        <w:pStyle w:val="Headingb"/>
        <w:spacing w:line="240" w:lineRule="auto"/>
        <w:rPr>
          <w:lang w:val="es-ES_tradnl"/>
        </w:rPr>
      </w:pPr>
      <w:r w:rsidRPr="001F15AB">
        <w:rPr>
          <w:lang w:val="es-ES_tradnl"/>
        </w:rPr>
        <w:t>MOD</w:t>
      </w:r>
    </w:p>
    <w:p w14:paraId="437C6144" w14:textId="154B6BCB" w:rsidR="00FD154F" w:rsidRPr="001F15AB" w:rsidRDefault="00FD154F" w:rsidP="00CB6BF4">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line="240" w:lineRule="auto"/>
        <w:ind w:left="1134" w:right="7655" w:hanging="1134"/>
        <w:rPr>
          <w:rFonts w:ascii="Times New Roman" w:hAnsi="Times New Roman" w:cs="Times New Roman"/>
          <w:b w:val="0"/>
          <w:color w:val="000000"/>
          <w:szCs w:val="20"/>
          <w:lang w:val="es-ES_tradnl"/>
        </w:rPr>
      </w:pPr>
      <w:r w:rsidRPr="001F15AB">
        <w:rPr>
          <w:rFonts w:asciiTheme="minorHAnsi" w:hAnsiTheme="minorHAnsi" w:cstheme="minorHAnsi"/>
          <w:color w:val="000000"/>
          <w:lang w:val="es-ES_tradnl"/>
        </w:rPr>
        <w:t>5.418C</w:t>
      </w:r>
    </w:p>
    <w:p w14:paraId="15AC4C57" w14:textId="67DB1105" w:rsidR="00FD154F" w:rsidRPr="001F15AB" w:rsidRDefault="00FD154F" w:rsidP="00066D00">
      <w:pPr>
        <w:tabs>
          <w:tab w:val="left" w:pos="1134"/>
          <w:tab w:val="left" w:pos="1871"/>
          <w:tab w:val="left" w:pos="2268"/>
          <w:tab w:val="left" w:pos="3402"/>
        </w:tabs>
        <w:spacing w:before="200" w:line="240" w:lineRule="auto"/>
        <w:rPr>
          <w:rFonts w:ascii="Times New Roman" w:hAnsi="Times New Roman" w:cs="Times New Roman"/>
          <w:color w:val="000000"/>
          <w:szCs w:val="20"/>
          <w:lang w:val="es-ES_tradnl"/>
        </w:rPr>
      </w:pPr>
      <w:r w:rsidRPr="001F15AB">
        <w:rPr>
          <w:rFonts w:ascii="Times New Roman" w:hAnsi="Times New Roman" w:cs="Times New Roman"/>
          <w:color w:val="000000"/>
          <w:szCs w:val="20"/>
          <w:lang w:val="es-ES_tradnl"/>
        </w:rPr>
        <w:t>1</w:t>
      </w:r>
      <w:r w:rsidRPr="001F15AB">
        <w:rPr>
          <w:rFonts w:ascii="Times New Roman" w:hAnsi="Times New Roman" w:cs="Times New Roman"/>
          <w:color w:val="000000"/>
          <w:szCs w:val="20"/>
          <w:lang w:val="es-ES_tradnl"/>
        </w:rPr>
        <w:tab/>
      </w:r>
      <w:proofErr w:type="gramStart"/>
      <w:r w:rsidR="00494102" w:rsidRPr="001F15AB">
        <w:rPr>
          <w:lang w:val="es-ES_tradnl"/>
        </w:rPr>
        <w:t>De</w:t>
      </w:r>
      <w:proofErr w:type="gramEnd"/>
      <w:r w:rsidR="00494102" w:rsidRPr="001F15AB">
        <w:rPr>
          <w:lang w:val="es-ES_tradnl"/>
        </w:rPr>
        <w:t xml:space="preserve"> conformidad con la disposición número </w:t>
      </w:r>
      <w:r w:rsidR="00494102" w:rsidRPr="00136939">
        <w:rPr>
          <w:b/>
          <w:bCs/>
          <w:lang w:val="es-ES_tradnl"/>
        </w:rPr>
        <w:t>5.418C</w:t>
      </w:r>
      <w:r w:rsidR="00494102" w:rsidRPr="001F15AB">
        <w:rPr>
          <w:lang w:val="es-ES_tradnl"/>
        </w:rPr>
        <w:t xml:space="preserve">, modificada por la CMR-03, la utilización de la banda 2 630-2 655 MHz por redes de satélites OSG está sujeta a la aplicación de las disposiciones del número </w:t>
      </w:r>
      <w:r w:rsidR="00494102" w:rsidRPr="001F15AB">
        <w:rPr>
          <w:b/>
          <w:bCs/>
          <w:lang w:val="es-ES_tradnl"/>
          <w:rPrChange w:id="4" w:author="Mendoza Siles, Sidma Jeanneth" w:date="2021-07-27T15:04:00Z">
            <w:rPr>
              <w:lang w:val="es-ES_tradnl"/>
            </w:rPr>
          </w:rPrChange>
        </w:rPr>
        <w:t>9.13</w:t>
      </w:r>
      <w:r w:rsidR="00494102" w:rsidRPr="001F15AB">
        <w:rPr>
          <w:lang w:val="es-ES_tradnl"/>
        </w:rPr>
        <w:t xml:space="preserve"> respecto a los sistemas de satélites no OSG del SRS (sonora), en virtud del número </w:t>
      </w:r>
      <w:r w:rsidR="00494102" w:rsidRPr="001F15AB">
        <w:rPr>
          <w:b/>
          <w:bCs/>
          <w:lang w:val="es-ES_tradnl"/>
          <w:rPrChange w:id="5" w:author="Mendoza Siles, Sidma Jeanneth" w:date="2021-07-27T15:05:00Z">
            <w:rPr>
              <w:lang w:val="es-ES_tradnl"/>
            </w:rPr>
          </w:rPrChange>
        </w:rPr>
        <w:t>5.418</w:t>
      </w:r>
      <w:r w:rsidR="00494102" w:rsidRPr="001F15AB">
        <w:rPr>
          <w:lang w:val="es-ES_tradnl"/>
        </w:rPr>
        <w:t xml:space="preserve"> a partir del 3 de junio de 2000. </w:t>
      </w:r>
      <w:del w:id="6" w:author="Mendoza Siles, Sidma Jeanneth" w:date="2021-07-27T15:03:00Z">
        <w:r w:rsidR="00494102" w:rsidRPr="001F15AB" w:rsidDel="00494102">
          <w:rPr>
            <w:lang w:val="es-ES_tradnl"/>
          </w:rPr>
          <w:delText xml:space="preserve">La Resolución </w:delText>
        </w:r>
        <w:r w:rsidR="00494102" w:rsidRPr="001F15AB" w:rsidDel="00494102">
          <w:rPr>
            <w:b/>
            <w:bCs/>
            <w:lang w:val="es-ES_tradnl"/>
          </w:rPr>
          <w:delText>33 (Rev.CMR-15</w:delText>
        </w:r>
      </w:del>
      <w:del w:id="7" w:author="Mendoza Siles, Sidma Jeanneth" w:date="2021-07-27T15:34:00Z">
        <w:r w:rsidR="00001618" w:rsidRPr="001F15AB" w:rsidDel="005062CA">
          <w:rPr>
            <w:rFonts w:ascii="Times New Roman" w:hAnsi="Times New Roman" w:cs="Times New Roman"/>
            <w:color w:val="000000"/>
            <w:position w:val="6"/>
            <w:sz w:val="16"/>
            <w:szCs w:val="20"/>
            <w:lang w:val="es-ES_tradnl"/>
          </w:rPr>
          <w:footnoteReference w:customMarkFollows="1" w:id="1"/>
          <w:delText>*</w:delText>
        </w:r>
      </w:del>
      <w:del w:id="13" w:author="Mendoza Siles, Sidma Jeanneth" w:date="2021-07-27T15:03:00Z">
        <w:r w:rsidR="00494102" w:rsidRPr="001F15AB" w:rsidDel="00494102">
          <w:rPr>
            <w:lang w:val="es-ES_tradnl"/>
          </w:rPr>
          <w:delText xml:space="preserve">) resuelve que para redes de satélites de las que se haya recibido publicación anticipada por la Oficina antes del 1 de enero de 1999, se apliquen únicamente los procedimientos de las Secciones A a C de la propia Resolución </w:delText>
        </w:r>
        <w:r w:rsidR="00494102" w:rsidRPr="001F15AB" w:rsidDel="00494102">
          <w:rPr>
            <w:b/>
            <w:bCs/>
            <w:lang w:val="es-ES_tradnl"/>
          </w:rPr>
          <w:delText>33 (Rev.CMR-15*</w:delText>
        </w:r>
        <w:r w:rsidR="00494102" w:rsidRPr="001F15AB" w:rsidDel="00494102">
          <w:rPr>
            <w:lang w:val="es-ES_tradnl"/>
          </w:rPr>
          <w:delText>)</w:delText>
        </w:r>
      </w:del>
    </w:p>
    <w:p w14:paraId="0DF968E5" w14:textId="54372748" w:rsidR="00FD154F" w:rsidRPr="001F15AB" w:rsidRDefault="00FD154F">
      <w:pPr>
        <w:tabs>
          <w:tab w:val="left" w:pos="1134"/>
          <w:tab w:val="left" w:pos="1871"/>
          <w:tab w:val="left" w:pos="2268"/>
          <w:tab w:val="left" w:pos="3402"/>
        </w:tabs>
        <w:spacing w:before="200" w:line="240" w:lineRule="auto"/>
        <w:jc w:val="left"/>
        <w:rPr>
          <w:rFonts w:ascii="Times New Roman" w:hAnsi="Times New Roman" w:cs="Times New Roman"/>
          <w:szCs w:val="20"/>
          <w:lang w:val="es-ES_tradnl"/>
        </w:rPr>
        <w:pPrChange w:id="14" w:author="Mendoza Siles, Sidma Jeanneth" w:date="2021-07-29T12:45:00Z">
          <w:pPr>
            <w:tabs>
              <w:tab w:val="left" w:pos="1134"/>
              <w:tab w:val="left" w:pos="1871"/>
              <w:tab w:val="left" w:pos="2268"/>
              <w:tab w:val="left" w:pos="3402"/>
            </w:tabs>
            <w:spacing w:before="200" w:line="240" w:lineRule="auto"/>
          </w:pPr>
        </w:pPrChange>
      </w:pPr>
      <w:r w:rsidRPr="001F15AB">
        <w:rPr>
          <w:rFonts w:ascii="Times New Roman" w:hAnsi="Times New Roman" w:cs="Times New Roman"/>
          <w:szCs w:val="20"/>
          <w:lang w:val="es-ES_tradnl"/>
        </w:rPr>
        <w:t>(…) [</w:t>
      </w:r>
      <w:r w:rsidR="00D31DE3" w:rsidRPr="001F15AB">
        <w:rPr>
          <w:rFonts w:ascii="Times New Roman" w:hAnsi="Times New Roman" w:cs="Times New Roman"/>
          <w:i/>
          <w:iCs/>
          <w:szCs w:val="20"/>
          <w:lang w:val="es-ES_tradnl"/>
        </w:rPr>
        <w:t xml:space="preserve">Nota del Editor: No se proponen cambios para las otras secciones de las Reglas sobre </w:t>
      </w:r>
      <w:r w:rsidR="00AC5835" w:rsidRPr="001F15AB">
        <w:rPr>
          <w:rFonts w:ascii="Times New Roman" w:hAnsi="Times New Roman" w:cs="Times New Roman"/>
          <w:i/>
          <w:iCs/>
          <w:szCs w:val="20"/>
          <w:lang w:val="es-ES_tradnl"/>
        </w:rPr>
        <w:t>el número</w:t>
      </w:r>
      <w:r w:rsidRPr="001F15AB">
        <w:rPr>
          <w:rFonts w:ascii="Times New Roman" w:hAnsi="Times New Roman" w:cs="Times New Roman"/>
          <w:i/>
          <w:iCs/>
          <w:szCs w:val="20"/>
          <w:lang w:val="es-ES_tradnl"/>
        </w:rPr>
        <w:t xml:space="preserve"> </w:t>
      </w:r>
      <w:r w:rsidRPr="001F15AB">
        <w:rPr>
          <w:rFonts w:ascii="Times New Roman" w:hAnsi="Times New Roman" w:cs="Times New Roman"/>
          <w:b/>
          <w:bCs/>
          <w:i/>
          <w:iCs/>
          <w:szCs w:val="20"/>
          <w:lang w:val="es-ES_tradnl"/>
        </w:rPr>
        <w:t>5.418C</w:t>
      </w:r>
      <w:r w:rsidRPr="001F15AB">
        <w:rPr>
          <w:rFonts w:ascii="Times New Roman" w:hAnsi="Times New Roman" w:cs="Times New Roman"/>
          <w:i/>
          <w:iCs/>
          <w:szCs w:val="20"/>
          <w:lang w:val="es-ES_tradnl"/>
        </w:rPr>
        <w:t>.</w:t>
      </w:r>
      <w:r w:rsidRPr="001F15AB">
        <w:rPr>
          <w:rFonts w:ascii="Times New Roman" w:hAnsi="Times New Roman" w:cs="Times New Roman"/>
          <w:szCs w:val="20"/>
          <w:lang w:val="es-ES_tradnl"/>
        </w:rPr>
        <w:t>]</w:t>
      </w:r>
    </w:p>
    <w:p w14:paraId="2914464B" w14:textId="77777777" w:rsidR="00FD154F" w:rsidRPr="001F15AB" w:rsidRDefault="00FD154F" w:rsidP="006C7BFC">
      <w:pPr>
        <w:pStyle w:val="Headingb"/>
        <w:spacing w:line="240" w:lineRule="auto"/>
        <w:rPr>
          <w:lang w:val="es-ES_tradnl"/>
        </w:rPr>
      </w:pPr>
      <w:r w:rsidRPr="001F15AB">
        <w:rPr>
          <w:lang w:val="es-ES_tradnl"/>
        </w:rPr>
        <w:t>MOD</w:t>
      </w:r>
    </w:p>
    <w:p w14:paraId="776EFEB3" w14:textId="77777777" w:rsidR="00FD154F" w:rsidRPr="001F15AB" w:rsidRDefault="00FD154F" w:rsidP="00CB6BF4">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line="240" w:lineRule="auto"/>
        <w:ind w:left="1134" w:right="7655" w:hanging="1134"/>
        <w:rPr>
          <w:rFonts w:ascii="Times New Roman" w:hAnsi="Times New Roman" w:cs="Times New Roman"/>
          <w:b w:val="0"/>
          <w:color w:val="000000"/>
          <w:szCs w:val="20"/>
          <w:lang w:val="es-ES_tradnl"/>
        </w:rPr>
      </w:pPr>
      <w:r w:rsidRPr="001F15AB">
        <w:rPr>
          <w:rFonts w:asciiTheme="minorHAnsi" w:hAnsiTheme="minorHAnsi" w:cstheme="minorHAnsi"/>
          <w:color w:val="000000"/>
          <w:lang w:val="es-ES_tradnl"/>
        </w:rPr>
        <w:t>5.485</w:t>
      </w:r>
    </w:p>
    <w:p w14:paraId="61F445BD" w14:textId="4A2A0C8F" w:rsidR="00C90F41" w:rsidRPr="001F15AB" w:rsidRDefault="00FD154F" w:rsidP="00136939">
      <w:pPr>
        <w:tabs>
          <w:tab w:val="left" w:pos="1134"/>
          <w:tab w:val="left" w:pos="1871"/>
          <w:tab w:val="left" w:pos="2268"/>
          <w:tab w:val="left" w:pos="3402"/>
        </w:tabs>
        <w:spacing w:before="200" w:line="240" w:lineRule="auto"/>
        <w:rPr>
          <w:lang w:val="es-ES_tradnl"/>
        </w:rPr>
      </w:pPr>
      <w:r w:rsidRPr="001F15AB">
        <w:rPr>
          <w:rFonts w:ascii="Times New Roman" w:hAnsi="Times New Roman" w:cs="Times New Roman"/>
          <w:szCs w:val="20"/>
          <w:lang w:val="es-ES_tradnl"/>
        </w:rPr>
        <w:t>1</w:t>
      </w:r>
      <w:r w:rsidRPr="001F15AB">
        <w:rPr>
          <w:rFonts w:ascii="Times New Roman" w:hAnsi="Times New Roman" w:cs="Times New Roman"/>
          <w:szCs w:val="20"/>
          <w:lang w:val="es-ES_tradnl"/>
        </w:rPr>
        <w:tab/>
      </w:r>
      <w:proofErr w:type="gramStart"/>
      <w:r w:rsidR="00C90F41" w:rsidRPr="001F15AB">
        <w:rPr>
          <w:lang w:val="es-ES_tradnl"/>
        </w:rPr>
        <w:t>El</w:t>
      </w:r>
      <w:proofErr w:type="gramEnd"/>
      <w:r w:rsidR="00C90F41" w:rsidRPr="001F15AB">
        <w:rPr>
          <w:lang w:val="es-ES_tradnl"/>
        </w:rPr>
        <w:t xml:space="preserve"> texto de esta disposición ha suscitado la siguiente cuestión fundamental: «¿Está atribuida la banda 11,7-12,2 GHz en la Región 2 al servicio de radiodifusión por satélite?». La Junta ha tenido en cuenta lo siguiente:</w:t>
      </w:r>
    </w:p>
    <w:p w14:paraId="6ADCE71F" w14:textId="44916D2F" w:rsidR="00C90F41" w:rsidRPr="001F15AB" w:rsidRDefault="00C90F41" w:rsidP="00136939">
      <w:pPr>
        <w:pStyle w:val="enumlev1"/>
        <w:spacing w:line="240" w:lineRule="auto"/>
        <w:rPr>
          <w:lang w:val="es-ES_tradnl"/>
        </w:rPr>
      </w:pPr>
      <w:r w:rsidRPr="001F15AB">
        <w:rPr>
          <w:i/>
          <w:iCs/>
          <w:lang w:val="es-ES_tradnl"/>
        </w:rPr>
        <w:t>a)</w:t>
      </w:r>
      <w:r w:rsidRPr="001F15AB">
        <w:rPr>
          <w:lang w:val="es-ES_tradnl"/>
        </w:rPr>
        <w:tab/>
        <w:t>que la disposición no se titula «</w:t>
      </w:r>
      <w:r w:rsidRPr="001F15AB">
        <w:rPr>
          <w:i/>
          <w:iCs/>
          <w:lang w:val="es-ES_tradnl"/>
        </w:rPr>
        <w:t>atribución adicional</w:t>
      </w:r>
      <w:r w:rsidRPr="001F15AB">
        <w:rPr>
          <w:lang w:val="es-ES_tradnl"/>
        </w:rPr>
        <w:t xml:space="preserve">». Algunas disposiciones no llevan tal título y la Junta las considera atribuciones </w:t>
      </w:r>
      <w:proofErr w:type="gramStart"/>
      <w:r w:rsidRPr="001F15AB">
        <w:rPr>
          <w:lang w:val="es-ES_tradnl"/>
        </w:rPr>
        <w:t>adicionales</w:t>
      </w:r>
      <w:proofErr w:type="gramEnd"/>
      <w:r w:rsidRPr="001F15AB">
        <w:rPr>
          <w:lang w:val="es-ES_tradnl"/>
        </w:rPr>
        <w:t xml:space="preserve"> pero en este caso no está claro que el propósito fuese permitir una atribución adicional;</w:t>
      </w:r>
    </w:p>
    <w:p w14:paraId="0FAA0BEE" w14:textId="0C0422D6" w:rsidR="00C90F41" w:rsidRPr="001F15AB" w:rsidRDefault="00C90F41" w:rsidP="00136939">
      <w:pPr>
        <w:pStyle w:val="enumlev1"/>
        <w:spacing w:line="240" w:lineRule="auto"/>
        <w:rPr>
          <w:lang w:val="es-ES_tradnl"/>
        </w:rPr>
      </w:pPr>
      <w:r w:rsidRPr="001F15AB">
        <w:rPr>
          <w:i/>
          <w:iCs/>
          <w:lang w:val="es-ES_tradnl"/>
        </w:rPr>
        <w:t>b)</w:t>
      </w:r>
      <w:r w:rsidRPr="001F15AB">
        <w:rPr>
          <w:lang w:val="es-ES_tradnl"/>
        </w:rPr>
        <w:tab/>
        <w:t>en la disposición se dice que «los transpondedores de estaciones espaciales del servicio fijo por satélite pueden ser utilizados adicionalmente ... para transmisiones del servicio de radiodifusión por satélite» y la utilización de la palabra «adicionalmente» junto con la última frase en la que se dice «esta banda será utilizada principalmente por el servicio fijo por satélite» conduce a interpretar que la utilización en el caso de la radiodifusión por satélite no tiene igual naturaleza que tendría la utilización de una banda determinada por un servicio al que esté atribuida la banda;</w:t>
      </w:r>
    </w:p>
    <w:p w14:paraId="5FEF2A8E" w14:textId="0A2C9B34" w:rsidR="00C90F41" w:rsidRPr="001F15AB" w:rsidRDefault="00C90F41">
      <w:pPr>
        <w:pStyle w:val="enumlev1"/>
        <w:spacing w:line="240" w:lineRule="auto"/>
        <w:rPr>
          <w:lang w:val="es-ES_tradnl"/>
        </w:rPr>
      </w:pPr>
      <w:r w:rsidRPr="001F15AB">
        <w:rPr>
          <w:i/>
          <w:iCs/>
          <w:lang w:val="es-ES_tradnl"/>
        </w:rPr>
        <w:t>c)</w:t>
      </w:r>
      <w:r w:rsidRPr="001F15AB">
        <w:rPr>
          <w:lang w:val="es-ES_tradnl"/>
        </w:rPr>
        <w:tab/>
        <w:t xml:space="preserve">la disposición se refiere a transpondedores, que se han de considerar como estaciones transmisoras. En vista de que los procedimientos </w:t>
      </w:r>
      <w:del w:id="15" w:author="Mendoza Siles, Sidma Jeanneth" w:date="2021-07-29T12:43:00Z">
        <w:r w:rsidRPr="001F15AB" w:rsidDel="00E0295A">
          <w:rPr>
            <w:lang w:val="es-ES_tradnl"/>
          </w:rPr>
          <w:delText xml:space="preserve">de los </w:delText>
        </w:r>
      </w:del>
      <w:ins w:id="16" w:author="Mendoza Siles, Sidma Jeanneth" w:date="2021-07-29T12:43:00Z">
        <w:r w:rsidR="00E0295A" w:rsidRPr="001F15AB">
          <w:rPr>
            <w:lang w:val="es-ES_tradnl"/>
          </w:rPr>
          <w:t xml:space="preserve">del </w:t>
        </w:r>
      </w:ins>
      <w:r w:rsidRPr="001F15AB">
        <w:rPr>
          <w:lang w:val="es-ES_tradnl"/>
        </w:rPr>
        <w:t>Artículo</w:t>
      </w:r>
      <w:del w:id="17" w:author="Mendoza Siles, Sidma Jeanneth" w:date="2021-07-27T15:25:00Z">
        <w:r w:rsidRPr="001F15AB" w:rsidDel="005062CA">
          <w:rPr>
            <w:lang w:val="es-ES_tradnl"/>
          </w:rPr>
          <w:delText xml:space="preserve">s </w:delText>
        </w:r>
      </w:del>
      <w:r w:rsidRPr="00CC78CD">
        <w:rPr>
          <w:b/>
          <w:bCs/>
          <w:lang w:val="es-ES_tradnl"/>
        </w:rPr>
        <w:t>9</w:t>
      </w:r>
      <w:del w:id="18" w:author="Mendoza Siles, Sidma Jeanneth" w:date="2021-07-27T15:25:00Z">
        <w:r w:rsidRPr="001F15AB" w:rsidDel="005062CA">
          <w:rPr>
            <w:lang w:val="es-ES_tradnl"/>
          </w:rPr>
          <w:delText xml:space="preserve"> y </w:delText>
        </w:r>
        <w:r w:rsidRPr="001F15AB" w:rsidDel="005062CA">
          <w:rPr>
            <w:b/>
            <w:bCs/>
            <w:lang w:val="es-ES_tradnl"/>
            <w:rPrChange w:id="19" w:author="Mendoza Siles, Sidma Jeanneth" w:date="2021-07-29T12:44:00Z">
              <w:rPr>
                <w:lang w:val="es-ES_tradnl"/>
              </w:rPr>
            </w:rPrChange>
          </w:rPr>
          <w:delText>11</w:delText>
        </w:r>
        <w:r w:rsidRPr="001F15AB" w:rsidDel="005062CA">
          <w:rPr>
            <w:lang w:val="es-ES_tradnl"/>
          </w:rPr>
          <w:delText xml:space="preserve"> y de la Resolución </w:delText>
        </w:r>
        <w:r w:rsidRPr="001F15AB" w:rsidDel="005062CA">
          <w:rPr>
            <w:b/>
            <w:bCs/>
            <w:lang w:val="es-ES_tradnl"/>
            <w:rPrChange w:id="20" w:author="Mendoza Siles, Sidma Jeanneth" w:date="2021-07-29T12:44:00Z">
              <w:rPr>
                <w:lang w:val="es-ES_tradnl"/>
              </w:rPr>
            </w:rPrChange>
          </w:rPr>
          <w:delText>33 (R</w:delText>
        </w:r>
      </w:del>
      <w:del w:id="21" w:author="Mendoza Siles, Sidma Jeanneth" w:date="2021-07-27T15:26:00Z">
        <w:r w:rsidRPr="001F15AB" w:rsidDel="005062CA">
          <w:rPr>
            <w:b/>
            <w:bCs/>
            <w:lang w:val="es-ES_tradnl"/>
            <w:rPrChange w:id="22" w:author="Mendoza Siles, Sidma Jeanneth" w:date="2021-07-29T12:44:00Z">
              <w:rPr>
                <w:lang w:val="es-ES_tradnl"/>
              </w:rPr>
            </w:rPrChange>
          </w:rPr>
          <w:delText>ev.CMR-15</w:delText>
        </w:r>
        <w:r w:rsidRPr="001F15AB" w:rsidDel="005062CA">
          <w:rPr>
            <w:lang w:val="es-ES_tradnl"/>
          </w:rPr>
          <w:delText>)</w:delText>
        </w:r>
      </w:del>
      <w:bookmarkStart w:id="23" w:name="_Hlk78293676"/>
      <w:del w:id="24" w:author="Mendoza Siles, Sidma Jeanneth" w:date="2021-07-27T15:34:00Z">
        <w:r w:rsidR="005062CA" w:rsidRPr="001F15AB" w:rsidDel="005062CA">
          <w:rPr>
            <w:rFonts w:ascii="Times New Roman" w:hAnsi="Times New Roman" w:cs="Times New Roman"/>
            <w:color w:val="000000"/>
            <w:position w:val="6"/>
            <w:sz w:val="16"/>
            <w:szCs w:val="20"/>
            <w:lang w:val="es-ES_tradnl"/>
          </w:rPr>
          <w:footnoteReference w:customMarkFollows="1" w:id="2"/>
          <w:delText>*</w:delText>
        </w:r>
      </w:del>
      <w:bookmarkEnd w:id="23"/>
      <w:r w:rsidRPr="001F15AB">
        <w:rPr>
          <w:lang w:val="es-ES_tradnl"/>
        </w:rPr>
        <w:t xml:space="preserve"> se aplican a cada asignación, cada transpondedor se examinará </w:t>
      </w:r>
      <w:r w:rsidRPr="001F15AB">
        <w:rPr>
          <w:lang w:val="es-ES_tradnl"/>
        </w:rPr>
        <w:lastRenderedPageBreak/>
        <w:t>separadamente de los demás. Por consiguiente, la disposición se puede interpretar de cualquiera de las dos maneras siguientes:</w:t>
      </w:r>
    </w:p>
    <w:p w14:paraId="3C46D12C" w14:textId="34E10265" w:rsidR="00C90F41" w:rsidRPr="001F15AB" w:rsidRDefault="00C90F41" w:rsidP="00136939">
      <w:pPr>
        <w:pStyle w:val="enumlev2"/>
        <w:rPr>
          <w:lang w:val="es-ES_tradnl"/>
        </w:rPr>
      </w:pPr>
      <w:r w:rsidRPr="001F15AB">
        <w:rPr>
          <w:lang w:val="es-ES_tradnl"/>
        </w:rPr>
        <w:t>–</w:t>
      </w:r>
      <w:r w:rsidRPr="001F15AB">
        <w:rPr>
          <w:lang w:val="es-ES_tradnl"/>
        </w:rPr>
        <w:tab/>
        <w:t>la primera interpretación consiste en considerar que algunos transpondedores se utilizarán para el SFS y otros para el SRS, lo que equivale a una compartición de la banda entre dos servicios y se plantea la siguiente duda sobre la palabra «principalmente»: ¿cuántos transpondedores se admitirán para cada uno de esos dos servicios?</w:t>
      </w:r>
    </w:p>
    <w:p w14:paraId="6409DF35" w14:textId="339A7659" w:rsidR="00C90F41" w:rsidRPr="001F15AB" w:rsidRDefault="00C90F41" w:rsidP="00136939">
      <w:pPr>
        <w:pStyle w:val="enumlev2"/>
        <w:rPr>
          <w:lang w:val="es-ES_tradnl"/>
        </w:rPr>
      </w:pPr>
      <w:r w:rsidRPr="001F15AB">
        <w:rPr>
          <w:lang w:val="es-ES_tradnl"/>
        </w:rPr>
        <w:t>–</w:t>
      </w:r>
      <w:r w:rsidRPr="001F15AB">
        <w:rPr>
          <w:lang w:val="es-ES_tradnl"/>
        </w:rPr>
        <w:tab/>
        <w:t>la segunda interpretación consiste en considerar que un transpondedor determinado del SFS se puede utilizar durante un periodo de tiempo determinado para radiodifusión (no hay que confundir este uso con el del SFS para transporte de una señal de imagen entre dos puntos fijos). Si la disposición se ha de considerar en este caso una atribución adicional, se plantea una duda en cuanto al procedimiento que se debe aplicar: ¿debería</w:t>
      </w:r>
      <w:ins w:id="30" w:author="Antonio-Carlos Brotóns" w:date="2021-07-28T15:40:00Z">
        <w:r w:rsidR="00D31DE3" w:rsidRPr="001F15AB">
          <w:rPr>
            <w:lang w:val="es-ES_tradnl"/>
          </w:rPr>
          <w:t>n</w:t>
        </w:r>
      </w:ins>
      <w:r w:rsidRPr="001F15AB">
        <w:rPr>
          <w:lang w:val="es-ES_tradnl"/>
        </w:rPr>
        <w:t xml:space="preserve"> ser </w:t>
      </w:r>
      <w:ins w:id="31" w:author="Antonio-Carlos Brotóns" w:date="2021-07-28T15:41:00Z">
        <w:r w:rsidR="00D31DE3" w:rsidRPr="001F15AB">
          <w:rPr>
            <w:lang w:val="es-ES_tradnl"/>
          </w:rPr>
          <w:t xml:space="preserve">las disposiciones pertinentes </w:t>
        </w:r>
      </w:ins>
      <w:r w:rsidR="006B099D" w:rsidRPr="001F15AB">
        <w:rPr>
          <w:lang w:val="es-ES_tradnl"/>
        </w:rPr>
        <w:t>del Artículo</w:t>
      </w:r>
      <w:del w:id="32" w:author="Mendoza Siles, Sidma Jeanneth" w:date="2021-07-27T15:58:00Z">
        <w:r w:rsidRPr="001F15AB" w:rsidDel="0073011C">
          <w:rPr>
            <w:lang w:val="es-ES_tradnl"/>
          </w:rPr>
          <w:delText>s</w:delText>
        </w:r>
      </w:del>
      <w:r w:rsidRPr="001F15AB">
        <w:rPr>
          <w:lang w:val="es-ES_tradnl"/>
        </w:rPr>
        <w:t xml:space="preserve"> </w:t>
      </w:r>
      <w:r w:rsidRPr="00CC78CD">
        <w:rPr>
          <w:b/>
          <w:bCs/>
          <w:lang w:val="es-ES_tradnl"/>
        </w:rPr>
        <w:t>9</w:t>
      </w:r>
      <w:r w:rsidRPr="001F15AB">
        <w:rPr>
          <w:lang w:val="es-ES_tradnl"/>
        </w:rPr>
        <w:t xml:space="preserve"> </w:t>
      </w:r>
      <w:del w:id="33" w:author="Mendoza Siles, Sidma Jeanneth" w:date="2021-07-27T15:58:00Z">
        <w:r w:rsidRPr="001F15AB" w:rsidDel="0073011C">
          <w:rPr>
            <w:lang w:val="es-ES_tradnl"/>
          </w:rPr>
          <w:delText xml:space="preserve">y </w:delText>
        </w:r>
        <w:r w:rsidRPr="00CC78CD" w:rsidDel="0073011C">
          <w:rPr>
            <w:b/>
            <w:bCs/>
            <w:lang w:val="es-ES_tradnl"/>
          </w:rPr>
          <w:delText>11</w:delText>
        </w:r>
      </w:del>
      <w:ins w:id="34" w:author="Antonio-Carlos Brotóns" w:date="2021-07-28T15:42:00Z">
        <w:r w:rsidR="00D31DE3" w:rsidRPr="001F15AB">
          <w:rPr>
            <w:lang w:val="es-ES_tradnl"/>
          </w:rPr>
          <w:t>para el SFS o para el SRS</w:t>
        </w:r>
      </w:ins>
      <w:del w:id="35" w:author="Mendoza Siles, Sidma Jeanneth" w:date="2021-07-27T15:59:00Z">
        <w:r w:rsidRPr="001F15AB" w:rsidDel="0073011C">
          <w:rPr>
            <w:lang w:val="es-ES_tradnl"/>
          </w:rPr>
          <w:delText xml:space="preserve">o el de la Resolución </w:delText>
        </w:r>
        <w:r w:rsidRPr="001F15AB" w:rsidDel="0073011C">
          <w:rPr>
            <w:b/>
            <w:bCs/>
            <w:lang w:val="es-ES_tradnl"/>
          </w:rPr>
          <w:delText>33 (Rev.CMR-15</w:delText>
        </w:r>
        <w:r w:rsidRPr="001F15AB" w:rsidDel="0073011C">
          <w:rPr>
            <w:lang w:val="es-ES_tradnl"/>
          </w:rPr>
          <w:delText>)</w:delText>
        </w:r>
      </w:del>
      <w:del w:id="36" w:author="Mendoza Siles, Sidma Jeanneth" w:date="2021-07-27T16:15:00Z">
        <w:r w:rsidR="000D0ECD" w:rsidRPr="001F15AB" w:rsidDel="000D0ECD">
          <w:rPr>
            <w:lang w:val="es-ES_tradnl"/>
          </w:rPr>
          <w:delText>*</w:delText>
        </w:r>
      </w:del>
      <w:r w:rsidRPr="001F15AB">
        <w:rPr>
          <w:lang w:val="es-ES_tradnl"/>
        </w:rPr>
        <w:t>?</w:t>
      </w:r>
    </w:p>
    <w:p w14:paraId="18CFD29C" w14:textId="40E87772" w:rsidR="00FD154F" w:rsidRPr="001F15AB" w:rsidRDefault="00C90F41" w:rsidP="00136939">
      <w:pPr>
        <w:tabs>
          <w:tab w:val="left" w:pos="1134"/>
          <w:tab w:val="left" w:pos="1871"/>
          <w:tab w:val="left" w:pos="2268"/>
          <w:tab w:val="left" w:pos="3402"/>
        </w:tabs>
        <w:spacing w:before="200" w:line="240" w:lineRule="auto"/>
        <w:rPr>
          <w:rFonts w:ascii="Times New Roman" w:hAnsi="Times New Roman" w:cs="Times New Roman"/>
          <w:szCs w:val="20"/>
          <w:lang w:val="es-ES_tradnl"/>
        </w:rPr>
      </w:pPr>
      <w:r w:rsidRPr="001F15AB">
        <w:rPr>
          <w:lang w:val="es-ES_tradnl"/>
        </w:rPr>
        <w:t>2</w:t>
      </w:r>
      <w:r w:rsidRPr="001F15AB">
        <w:rPr>
          <w:lang w:val="es-ES_tradnl"/>
        </w:rPr>
        <w:tab/>
      </w:r>
      <w:proofErr w:type="gramStart"/>
      <w:r w:rsidRPr="001F15AB">
        <w:rPr>
          <w:lang w:val="es-ES_tradnl"/>
        </w:rPr>
        <w:t>Teniendo</w:t>
      </w:r>
      <w:proofErr w:type="gramEnd"/>
      <w:r w:rsidRPr="001F15AB">
        <w:rPr>
          <w:lang w:val="es-ES_tradnl"/>
        </w:rPr>
        <w:t xml:space="preserve"> en cuenta estos comentarios, la Junta ha llegado a la conclusión de que la banda 11,7-12,2 GHz no está atribuida en la Región 2 al servicio de radiodifusión por satélite. Los transpondedores del servicio fijo por satélite que se utilicen para fines de radiodifusión por satélite se tramitarán de </w:t>
      </w:r>
      <w:bookmarkStart w:id="37" w:name="_Hlk78455685"/>
      <w:r w:rsidRPr="001F15AB">
        <w:rPr>
          <w:lang w:val="es-ES_tradnl"/>
        </w:rPr>
        <w:t xml:space="preserve">conformidad con </w:t>
      </w:r>
      <w:del w:id="38" w:author="Antonio-Carlos Brotóns" w:date="2021-07-28T15:44:00Z">
        <w:r w:rsidRPr="001F15AB" w:rsidDel="00D31DE3">
          <w:rPr>
            <w:lang w:val="es-ES_tradnl"/>
          </w:rPr>
          <w:delText xml:space="preserve">los </w:delText>
        </w:r>
      </w:del>
      <w:ins w:id="39" w:author="Antonio-Carlos Brotóns" w:date="2021-07-28T15:44:00Z">
        <w:r w:rsidR="00D31DE3" w:rsidRPr="001F15AB">
          <w:rPr>
            <w:lang w:val="es-ES_tradnl"/>
          </w:rPr>
          <w:t xml:space="preserve">las disposiciones pertinentes del </w:t>
        </w:r>
      </w:ins>
      <w:r w:rsidRPr="001F15AB">
        <w:rPr>
          <w:lang w:val="es-ES_tradnl"/>
        </w:rPr>
        <w:t>Artículo</w:t>
      </w:r>
      <w:del w:id="40" w:author="Mendoza Siles, Sidma Jeanneth" w:date="2021-07-27T15:20:00Z">
        <w:r w:rsidRPr="001F15AB" w:rsidDel="00C90F41">
          <w:rPr>
            <w:lang w:val="es-ES_tradnl"/>
          </w:rPr>
          <w:delText>s</w:delText>
        </w:r>
      </w:del>
      <w:r w:rsidRPr="001F15AB">
        <w:rPr>
          <w:lang w:val="es-ES_tradnl"/>
        </w:rPr>
        <w:t xml:space="preserve"> </w:t>
      </w:r>
      <w:r w:rsidRPr="001F15AB">
        <w:rPr>
          <w:b/>
          <w:bCs/>
          <w:lang w:val="es-ES_tradnl"/>
        </w:rPr>
        <w:t>9</w:t>
      </w:r>
      <w:del w:id="41" w:author="Mendoza Siles, Sidma Jeanneth" w:date="2021-07-29T12:52:00Z">
        <w:r w:rsidRPr="001F15AB" w:rsidDel="006C7BFC">
          <w:rPr>
            <w:lang w:val="es-ES_tradnl"/>
          </w:rPr>
          <w:delText xml:space="preserve"> </w:delText>
        </w:r>
      </w:del>
      <w:del w:id="42" w:author="Mendoza Siles, Sidma Jeanneth" w:date="2021-07-27T15:18:00Z">
        <w:r w:rsidRPr="001F15AB" w:rsidDel="00C90F41">
          <w:rPr>
            <w:lang w:val="es-ES_tradnl"/>
          </w:rPr>
          <w:delText xml:space="preserve">y </w:delText>
        </w:r>
        <w:r w:rsidRPr="00CC78CD" w:rsidDel="00C90F41">
          <w:rPr>
            <w:b/>
            <w:bCs/>
            <w:lang w:val="es-ES_tradnl"/>
          </w:rPr>
          <w:delText>11</w:delText>
        </w:r>
      </w:del>
      <w:ins w:id="43" w:author="Mendoza Siles, Sidma Jeanneth" w:date="2021-07-27T15:19:00Z">
        <w:r w:rsidRPr="001F15AB">
          <w:rPr>
            <w:rFonts w:ascii="Times New Roman" w:hAnsi="Times New Roman" w:cs="Times New Roman"/>
            <w:color w:val="000000"/>
            <w:szCs w:val="20"/>
            <w:lang w:val="es-ES_tradnl"/>
          </w:rPr>
          <w:t xml:space="preserve"> </w:t>
        </w:r>
      </w:ins>
      <w:ins w:id="44" w:author="Antonio-Carlos Brotóns" w:date="2021-07-28T15:44:00Z">
        <w:r w:rsidR="00D31DE3" w:rsidRPr="001F15AB">
          <w:rPr>
            <w:color w:val="000000"/>
            <w:szCs w:val="20"/>
            <w:lang w:val="es-ES_tradnl"/>
            <w:rPrChange w:id="45" w:author="Mendoza Siles, Sidma Jeanneth" w:date="2021-07-29T12:53:00Z">
              <w:rPr>
                <w:rFonts w:ascii="Times New Roman" w:hAnsi="Times New Roman" w:cs="Times New Roman"/>
                <w:color w:val="000000"/>
                <w:szCs w:val="20"/>
                <w:lang w:val="es-ES_tradnl"/>
              </w:rPr>
            </w:rPrChange>
          </w:rPr>
          <w:t>para el SFS</w:t>
        </w:r>
        <w:r w:rsidR="00D31DE3" w:rsidRPr="001F15AB">
          <w:rPr>
            <w:rFonts w:ascii="Times New Roman" w:hAnsi="Times New Roman" w:cs="Times New Roman"/>
            <w:color w:val="000000"/>
            <w:szCs w:val="20"/>
            <w:lang w:val="es-ES_tradnl"/>
          </w:rPr>
          <w:t xml:space="preserve"> </w:t>
        </w:r>
      </w:ins>
      <w:r w:rsidRPr="001F15AB">
        <w:rPr>
          <w:lang w:val="es-ES_tradnl"/>
        </w:rPr>
        <w:t xml:space="preserve">(y el Apéndice </w:t>
      </w:r>
      <w:r w:rsidRPr="001F15AB">
        <w:rPr>
          <w:b/>
          <w:bCs/>
          <w:lang w:val="es-ES_tradnl"/>
          <w:rPrChange w:id="46" w:author="Mendoza Siles, Sidma Jeanneth" w:date="2021-07-27T15:19:00Z">
            <w:rPr>
              <w:lang w:val="es-ES_tradnl"/>
            </w:rPr>
          </w:rPrChange>
        </w:rPr>
        <w:t>30</w:t>
      </w:r>
      <w:r w:rsidRPr="001F15AB">
        <w:rPr>
          <w:lang w:val="es-ES_tradnl"/>
        </w:rPr>
        <w:t xml:space="preserve"> en caso de que se necesite definir la compartición entre Regiones). Cuando este uso </w:t>
      </w:r>
      <w:bookmarkEnd w:id="37"/>
      <w:r w:rsidRPr="001F15AB">
        <w:rPr>
          <w:lang w:val="es-ES_tradnl"/>
        </w:rPr>
        <w:t xml:space="preserve">esté indicado en la notificación, la Oficina entenderá que la coordinación de la red se efectuó sobre la base de que en el periodo durante el cual el transpondedor se utiliza para radiodifusión, la </w:t>
      </w:r>
      <w:proofErr w:type="spellStart"/>
      <w:r w:rsidRPr="001F15AB">
        <w:rPr>
          <w:lang w:val="es-ES_tradnl"/>
        </w:rPr>
        <w:t>p.i.r.e</w:t>
      </w:r>
      <w:proofErr w:type="spellEnd"/>
      <w:r w:rsidRPr="001F15AB">
        <w:rPr>
          <w:lang w:val="es-ES_tradnl"/>
        </w:rPr>
        <w:t xml:space="preserve">. no excederá de la </w:t>
      </w:r>
      <w:proofErr w:type="spellStart"/>
      <w:r w:rsidRPr="001F15AB">
        <w:rPr>
          <w:lang w:val="es-ES_tradnl"/>
        </w:rPr>
        <w:t>p.i.r.e</w:t>
      </w:r>
      <w:proofErr w:type="spellEnd"/>
      <w:r w:rsidRPr="001F15AB">
        <w:rPr>
          <w:lang w:val="es-ES_tradnl"/>
        </w:rPr>
        <w:t xml:space="preserve">. notificada para el servicio fijo por satélite. Como el servicio fijo por satélite utiliza una </w:t>
      </w:r>
      <w:proofErr w:type="spellStart"/>
      <w:r w:rsidRPr="001F15AB">
        <w:rPr>
          <w:lang w:val="es-ES_tradnl"/>
        </w:rPr>
        <w:t>p.i.r.e</w:t>
      </w:r>
      <w:proofErr w:type="spellEnd"/>
      <w:r w:rsidRPr="001F15AB">
        <w:rPr>
          <w:lang w:val="es-ES_tradnl"/>
        </w:rPr>
        <w:t xml:space="preserve">. relativamente baja, la Oficina considerará el valor de 53 </w:t>
      </w:r>
      <w:proofErr w:type="spellStart"/>
      <w:r w:rsidRPr="001F15AB">
        <w:rPr>
          <w:lang w:val="es-ES_tradnl"/>
        </w:rPr>
        <w:t>dBW</w:t>
      </w:r>
      <w:proofErr w:type="spellEnd"/>
      <w:r w:rsidRPr="001F15AB">
        <w:rPr>
          <w:lang w:val="es-ES_tradnl"/>
        </w:rPr>
        <w:t xml:space="preserve"> como un límite del que no se debe exceder.</w:t>
      </w:r>
    </w:p>
    <w:p w14:paraId="7994D033" w14:textId="77777777" w:rsidR="00615E0F" w:rsidRPr="001F15AB" w:rsidRDefault="00615E0F" w:rsidP="006C7BFC">
      <w:pPr>
        <w:pStyle w:val="Arttitle"/>
        <w:spacing w:line="240" w:lineRule="auto"/>
        <w:rPr>
          <w:rFonts w:asciiTheme="minorHAnsi" w:hAnsiTheme="minorHAnsi" w:cstheme="minorHAnsi"/>
          <w:sz w:val="24"/>
          <w:szCs w:val="24"/>
          <w:lang w:val="es-ES_tradnl"/>
        </w:rPr>
      </w:pPr>
      <w:r w:rsidRPr="001F15AB">
        <w:rPr>
          <w:rFonts w:asciiTheme="minorHAnsi" w:hAnsiTheme="minorHAnsi" w:cstheme="minorHAnsi"/>
          <w:sz w:val="24"/>
          <w:szCs w:val="24"/>
          <w:lang w:val="es-ES_tradnl"/>
        </w:rPr>
        <w:t>Reglas relativas al</w:t>
      </w:r>
    </w:p>
    <w:p w14:paraId="6884132C" w14:textId="655D5C59" w:rsidR="00FD154F" w:rsidRPr="001F15AB" w:rsidRDefault="00615E0F" w:rsidP="006C7BFC">
      <w:pPr>
        <w:pStyle w:val="Arttitle"/>
        <w:spacing w:line="240" w:lineRule="auto"/>
        <w:rPr>
          <w:rFonts w:asciiTheme="minorHAnsi" w:hAnsiTheme="minorHAnsi" w:cstheme="minorHAnsi"/>
          <w:sz w:val="24"/>
          <w:szCs w:val="24"/>
          <w:lang w:val="es-ES_tradnl"/>
        </w:rPr>
      </w:pPr>
      <w:r w:rsidRPr="001F15AB">
        <w:rPr>
          <w:rFonts w:asciiTheme="minorHAnsi" w:hAnsiTheme="minorHAnsi" w:cstheme="minorHAnsi"/>
          <w:sz w:val="24"/>
          <w:szCs w:val="24"/>
          <w:lang w:val="es-ES_tradnl"/>
        </w:rPr>
        <w:t>ARTÍCULO 11 del RR</w:t>
      </w:r>
    </w:p>
    <w:p w14:paraId="2DE080FD" w14:textId="77777777" w:rsidR="00FD154F" w:rsidRPr="001F15AB" w:rsidRDefault="00FD154F" w:rsidP="006C7BFC">
      <w:pPr>
        <w:pStyle w:val="Headingb"/>
        <w:spacing w:line="240" w:lineRule="auto"/>
        <w:rPr>
          <w:lang w:val="es-ES_tradnl"/>
        </w:rPr>
      </w:pPr>
      <w:r w:rsidRPr="001F15AB">
        <w:rPr>
          <w:lang w:val="es-ES_tradnl"/>
        </w:rPr>
        <w:t>MOD</w:t>
      </w:r>
    </w:p>
    <w:p w14:paraId="18C12302" w14:textId="1D85CF7F" w:rsidR="00FD154F" w:rsidRPr="001F15AB" w:rsidRDefault="00FD154F" w:rsidP="006C7BFC">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line="240" w:lineRule="auto"/>
        <w:ind w:left="1134" w:right="7655" w:hanging="1134"/>
        <w:rPr>
          <w:rFonts w:ascii="Times New Roman" w:hAnsi="Times New Roman" w:cs="Times New Roman"/>
          <w:b w:val="0"/>
          <w:color w:val="000000"/>
          <w:szCs w:val="20"/>
          <w:lang w:val="es-ES_tradnl"/>
        </w:rPr>
      </w:pPr>
      <w:r w:rsidRPr="001F15AB">
        <w:rPr>
          <w:rFonts w:asciiTheme="minorHAnsi" w:hAnsiTheme="minorHAnsi" w:cstheme="minorHAnsi"/>
          <w:color w:val="000000"/>
          <w:lang w:val="es-ES_tradnl"/>
        </w:rPr>
        <w:t>11.31</w:t>
      </w:r>
    </w:p>
    <w:p w14:paraId="6323D379" w14:textId="7074AA23" w:rsidR="003B147A" w:rsidRPr="001F15AB" w:rsidRDefault="00FD154F" w:rsidP="00136939">
      <w:pPr>
        <w:tabs>
          <w:tab w:val="left" w:pos="1134"/>
          <w:tab w:val="left" w:pos="1871"/>
          <w:tab w:val="left" w:pos="2268"/>
          <w:tab w:val="left" w:pos="3402"/>
        </w:tabs>
        <w:spacing w:before="200" w:line="240" w:lineRule="auto"/>
        <w:rPr>
          <w:lang w:val="es-ES_tradnl"/>
        </w:rPr>
      </w:pPr>
      <w:r w:rsidRPr="001F15AB">
        <w:rPr>
          <w:rFonts w:ascii="Times New Roman" w:hAnsi="Times New Roman" w:cs="Times New Roman"/>
          <w:color w:val="000000"/>
          <w:szCs w:val="20"/>
          <w:lang w:val="es-ES_tradnl"/>
        </w:rPr>
        <w:t>1</w:t>
      </w:r>
      <w:r w:rsidR="0073011C" w:rsidRPr="001F15AB">
        <w:rPr>
          <w:rFonts w:ascii="Times New Roman" w:hAnsi="Times New Roman" w:cs="Times New Roman"/>
          <w:b/>
          <w:color w:val="000000"/>
          <w:szCs w:val="20"/>
          <w:lang w:val="es-ES_tradnl"/>
        </w:rPr>
        <w:tab/>
      </w:r>
      <w:proofErr w:type="gramStart"/>
      <w:r w:rsidR="0073011C" w:rsidRPr="001F15AB">
        <w:rPr>
          <w:lang w:val="es-ES_tradnl"/>
        </w:rPr>
        <w:t>La</w:t>
      </w:r>
      <w:proofErr w:type="gramEnd"/>
      <w:r w:rsidR="0073011C" w:rsidRPr="001F15AB">
        <w:rPr>
          <w:lang w:val="es-ES_tradnl"/>
        </w:rPr>
        <w:t xml:space="preserve"> disposición número </w:t>
      </w:r>
      <w:r w:rsidR="0073011C" w:rsidRPr="001F15AB">
        <w:rPr>
          <w:b/>
          <w:bCs/>
          <w:lang w:val="es-ES_tradnl"/>
        </w:rPr>
        <w:t>11.31.2</w:t>
      </w:r>
      <w:r w:rsidR="0073011C" w:rsidRPr="001F15AB">
        <w:rPr>
          <w:lang w:val="es-ES_tradnl"/>
        </w:rPr>
        <w:t xml:space="preserve"> estipula que las «demás disposiciones» mencionadas en el número </w:t>
      </w:r>
      <w:r w:rsidR="0073011C" w:rsidRPr="001F15AB">
        <w:rPr>
          <w:b/>
          <w:bCs/>
          <w:lang w:val="es-ES_tradnl"/>
        </w:rPr>
        <w:t>11.31</w:t>
      </w:r>
      <w:r w:rsidR="0073011C" w:rsidRPr="001F15AB">
        <w:rPr>
          <w:lang w:val="es-ES_tradnl"/>
        </w:rPr>
        <w:t xml:space="preserve"> deberán ser identificadas e incluidas en las Reglas de Procedimiento. Este Capítulo apunta a resolver el problema citado.</w:t>
      </w:r>
    </w:p>
    <w:p w14:paraId="3B44F65A" w14:textId="77777777" w:rsidR="003B147A" w:rsidRPr="001F15AB" w:rsidRDefault="0073011C" w:rsidP="00136939">
      <w:pPr>
        <w:spacing w:line="240" w:lineRule="auto"/>
        <w:rPr>
          <w:lang w:val="es-ES_tradnl"/>
        </w:rPr>
      </w:pPr>
      <w:r w:rsidRPr="001F15AB">
        <w:rPr>
          <w:lang w:val="es-ES_tradnl"/>
        </w:rPr>
        <w:t xml:space="preserve">El examen reglamentario en virtud del número </w:t>
      </w:r>
      <w:r w:rsidRPr="001F15AB">
        <w:rPr>
          <w:b/>
          <w:bCs/>
          <w:lang w:val="es-ES_tradnl"/>
        </w:rPr>
        <w:t>11.31</w:t>
      </w:r>
      <w:r w:rsidRPr="001F15AB">
        <w:rPr>
          <w:lang w:val="es-ES_tradnl"/>
        </w:rPr>
        <w:t xml:space="preserve"> incluye</w:t>
      </w:r>
      <w:r w:rsidR="003B147A" w:rsidRPr="001F15AB">
        <w:rPr>
          <w:rFonts w:ascii="Times New Roman" w:hAnsi="Times New Roman" w:cs="Times New Roman"/>
          <w:color w:val="000000"/>
          <w:position w:val="6"/>
          <w:sz w:val="20"/>
          <w:szCs w:val="20"/>
          <w:lang w:val="es-ES_tradnl"/>
        </w:rPr>
        <w:footnoteReference w:customMarkFollows="1" w:id="3"/>
        <w:t>5</w:t>
      </w:r>
      <w:r w:rsidRPr="001F15AB">
        <w:rPr>
          <w:lang w:val="es-ES_tradnl"/>
        </w:rPr>
        <w:t>:</w:t>
      </w:r>
    </w:p>
    <w:p w14:paraId="3AD6D7E0" w14:textId="343CBD5A" w:rsidR="003B147A" w:rsidRPr="001F15AB" w:rsidRDefault="0073011C" w:rsidP="00136939">
      <w:pPr>
        <w:pStyle w:val="enumlev1"/>
        <w:rPr>
          <w:lang w:val="es-ES_tradnl"/>
        </w:rPr>
      </w:pPr>
      <w:r w:rsidRPr="001F15AB">
        <w:rPr>
          <w:lang w:val="es-ES_tradnl"/>
        </w:rPr>
        <w:t>–</w:t>
      </w:r>
      <w:r w:rsidR="000D0ECD" w:rsidRPr="001F15AB">
        <w:rPr>
          <w:lang w:val="es-ES_tradnl"/>
        </w:rPr>
        <w:tab/>
      </w:r>
      <w:r w:rsidRPr="001F15AB">
        <w:rPr>
          <w:lang w:val="es-ES_tradnl"/>
        </w:rPr>
        <w:t>conformidad con el Cuadro de atribución de bandas de frecuencias, incluidas sus notas y toda Resolución o Recomendación a que se haga referencia en una nota;</w:t>
      </w:r>
    </w:p>
    <w:p w14:paraId="13D6C4D7" w14:textId="106139AE" w:rsidR="003B147A" w:rsidRPr="001F15AB" w:rsidRDefault="0073011C" w:rsidP="00136939">
      <w:pPr>
        <w:pStyle w:val="enumlev1"/>
        <w:rPr>
          <w:lang w:val="es-ES_tradnl"/>
        </w:rPr>
      </w:pPr>
      <w:r w:rsidRPr="001F15AB">
        <w:rPr>
          <w:lang w:val="es-ES_tradnl"/>
        </w:rPr>
        <w:t>–</w:t>
      </w:r>
      <w:r w:rsidR="000D0ECD" w:rsidRPr="001F15AB">
        <w:rPr>
          <w:lang w:val="es-ES_tradnl"/>
        </w:rPr>
        <w:tab/>
      </w:r>
      <w:r w:rsidRPr="001F15AB">
        <w:rPr>
          <w:lang w:val="es-ES_tradnl"/>
        </w:rPr>
        <w:t xml:space="preserve">la aplicación satisfactoria del número </w:t>
      </w:r>
      <w:r w:rsidRPr="001F15AB">
        <w:rPr>
          <w:b/>
          <w:bCs/>
          <w:lang w:val="es-ES_tradnl"/>
        </w:rPr>
        <w:t>9.21</w:t>
      </w:r>
      <w:r w:rsidRPr="001F15AB">
        <w:rPr>
          <w:lang w:val="es-ES_tradnl"/>
        </w:rPr>
        <w:t xml:space="preserve">, cuando se </w:t>
      </w:r>
      <w:proofErr w:type="gramStart"/>
      <w:r w:rsidRPr="001F15AB">
        <w:rPr>
          <w:lang w:val="es-ES_tradnl"/>
        </w:rPr>
        <w:t>hace mención de</w:t>
      </w:r>
      <w:proofErr w:type="gramEnd"/>
      <w:r w:rsidRPr="001F15AB">
        <w:rPr>
          <w:lang w:val="es-ES_tradnl"/>
        </w:rPr>
        <w:t xml:space="preserve"> esa disposición en una nota (véanse asimismo las Reglas de Procedimiento relativas a los números </w:t>
      </w:r>
      <w:r w:rsidRPr="001F15AB">
        <w:rPr>
          <w:b/>
          <w:bCs/>
          <w:lang w:val="es-ES_tradnl"/>
        </w:rPr>
        <w:t>9.21</w:t>
      </w:r>
      <w:r w:rsidRPr="001F15AB">
        <w:rPr>
          <w:lang w:val="es-ES_tradnl"/>
        </w:rPr>
        <w:t xml:space="preserve"> y </w:t>
      </w:r>
      <w:r w:rsidRPr="001F15AB">
        <w:rPr>
          <w:b/>
          <w:bCs/>
          <w:lang w:val="es-ES_tradnl"/>
        </w:rPr>
        <w:t>11.37</w:t>
      </w:r>
      <w:r w:rsidRPr="001F15AB">
        <w:rPr>
          <w:lang w:val="es-ES_tradnl"/>
        </w:rPr>
        <w:t>);</w:t>
      </w:r>
    </w:p>
    <w:p w14:paraId="6BF88EA2" w14:textId="53887B58" w:rsidR="00FD154F" w:rsidRPr="001F15AB" w:rsidRDefault="0073011C" w:rsidP="00136939">
      <w:pPr>
        <w:pStyle w:val="enumlev1"/>
        <w:rPr>
          <w:rFonts w:ascii="Times New Roman" w:hAnsi="Times New Roman" w:cs="Times New Roman"/>
          <w:b/>
          <w:color w:val="000000"/>
          <w:szCs w:val="20"/>
          <w:lang w:val="es-ES_tradnl"/>
        </w:rPr>
      </w:pPr>
      <w:r w:rsidRPr="001F15AB">
        <w:rPr>
          <w:lang w:val="es-ES_tradnl"/>
        </w:rPr>
        <w:t>–</w:t>
      </w:r>
      <w:r w:rsidR="000D0ECD" w:rsidRPr="001F15AB">
        <w:rPr>
          <w:lang w:val="es-ES_tradnl"/>
        </w:rPr>
        <w:tab/>
      </w:r>
      <w:r w:rsidRPr="001F15AB">
        <w:rPr>
          <w:lang w:val="es-ES_tradnl"/>
        </w:rPr>
        <w:t xml:space="preserve">todas las «demás disposiciones» obligatorias contenidas en los Artículos </w:t>
      </w:r>
      <w:r w:rsidRPr="001F15AB">
        <w:rPr>
          <w:b/>
          <w:bCs/>
          <w:lang w:val="es-ES_tradnl"/>
        </w:rPr>
        <w:t>21</w:t>
      </w:r>
      <w:r w:rsidRPr="001F15AB">
        <w:rPr>
          <w:lang w:val="es-ES_tradnl"/>
        </w:rPr>
        <w:t xml:space="preserve"> a </w:t>
      </w:r>
      <w:r w:rsidRPr="001F15AB">
        <w:rPr>
          <w:b/>
          <w:bCs/>
          <w:lang w:val="es-ES_tradnl"/>
        </w:rPr>
        <w:t>57</w:t>
      </w:r>
      <w:r w:rsidRPr="001F15AB">
        <w:rPr>
          <w:lang w:val="es-ES_tradnl"/>
        </w:rPr>
        <w:t>, en los Apéndices del Reglamento de Radiocomunicaciones y/o en Resoluciones son pertinentes al servicio en la banda de frecuencia en la que funciona una estación de ese servicio.</w:t>
      </w:r>
    </w:p>
    <w:p w14:paraId="3984BED2" w14:textId="6CC41434" w:rsidR="00FD154F" w:rsidRPr="001F15AB" w:rsidRDefault="00FD154F" w:rsidP="00136939">
      <w:pPr>
        <w:tabs>
          <w:tab w:val="left" w:pos="1134"/>
          <w:tab w:val="left" w:pos="1871"/>
          <w:tab w:val="left" w:pos="2268"/>
          <w:tab w:val="left" w:pos="3402"/>
        </w:tabs>
        <w:spacing w:before="200" w:line="240" w:lineRule="auto"/>
        <w:rPr>
          <w:rFonts w:ascii="Times New Roman" w:hAnsi="Times New Roman" w:cs="Times New Roman"/>
          <w:szCs w:val="20"/>
          <w:lang w:val="es-ES_tradnl"/>
        </w:rPr>
      </w:pPr>
      <w:r w:rsidRPr="001F15AB">
        <w:rPr>
          <w:rFonts w:ascii="Times New Roman" w:hAnsi="Times New Roman" w:cs="Times New Roman"/>
          <w:szCs w:val="20"/>
          <w:lang w:val="es-ES_tradnl"/>
        </w:rPr>
        <w:lastRenderedPageBreak/>
        <w:t>(…) [</w:t>
      </w:r>
      <w:r w:rsidR="00D31DE3" w:rsidRPr="001F15AB">
        <w:rPr>
          <w:rFonts w:ascii="Times New Roman" w:hAnsi="Times New Roman" w:cs="Times New Roman"/>
          <w:i/>
          <w:iCs/>
          <w:szCs w:val="20"/>
          <w:lang w:val="es-ES_tradnl"/>
        </w:rPr>
        <w:t xml:space="preserve">Nota del Editor: No se proponen cambios para </w:t>
      </w:r>
      <w:r w:rsidR="006B099D" w:rsidRPr="001F15AB">
        <w:rPr>
          <w:rFonts w:ascii="Times New Roman" w:hAnsi="Times New Roman" w:cs="Times New Roman"/>
          <w:i/>
          <w:iCs/>
          <w:szCs w:val="20"/>
          <w:lang w:val="es-ES_tradnl"/>
        </w:rPr>
        <w:t>las otras secciones de las Reglas de Procedimiento sobre</w:t>
      </w:r>
      <w:r w:rsidRPr="001F15AB">
        <w:rPr>
          <w:rFonts w:ascii="Times New Roman" w:hAnsi="Times New Roman" w:cs="Times New Roman"/>
          <w:i/>
          <w:iCs/>
          <w:szCs w:val="20"/>
          <w:lang w:val="es-ES_tradnl"/>
        </w:rPr>
        <w:t xml:space="preserve"> </w:t>
      </w:r>
      <w:r w:rsidR="00AC5835" w:rsidRPr="001F15AB">
        <w:rPr>
          <w:rFonts w:ascii="Times New Roman" w:hAnsi="Times New Roman" w:cs="Times New Roman"/>
          <w:i/>
          <w:iCs/>
          <w:szCs w:val="20"/>
          <w:lang w:val="es-ES_tradnl"/>
        </w:rPr>
        <w:t>el número</w:t>
      </w:r>
      <w:r w:rsidRPr="001F15AB">
        <w:rPr>
          <w:rFonts w:ascii="Times New Roman" w:hAnsi="Times New Roman" w:cs="Times New Roman"/>
          <w:i/>
          <w:iCs/>
          <w:szCs w:val="20"/>
          <w:lang w:val="es-ES_tradnl"/>
        </w:rPr>
        <w:t xml:space="preserve"> </w:t>
      </w:r>
      <w:r w:rsidRPr="001F15AB">
        <w:rPr>
          <w:rFonts w:ascii="Times New Roman" w:hAnsi="Times New Roman" w:cs="Times New Roman"/>
          <w:b/>
          <w:bCs/>
          <w:i/>
          <w:iCs/>
          <w:szCs w:val="20"/>
          <w:lang w:val="es-ES_tradnl"/>
        </w:rPr>
        <w:t>11.31</w:t>
      </w:r>
      <w:r w:rsidRPr="001F15AB">
        <w:rPr>
          <w:rFonts w:ascii="Times New Roman" w:hAnsi="Times New Roman" w:cs="Times New Roman"/>
          <w:i/>
          <w:iCs/>
          <w:szCs w:val="20"/>
          <w:lang w:val="es-ES_tradnl"/>
        </w:rPr>
        <w:t>.</w:t>
      </w:r>
      <w:r w:rsidRPr="001F15AB">
        <w:rPr>
          <w:rFonts w:ascii="Times New Roman" w:hAnsi="Times New Roman" w:cs="Times New Roman"/>
          <w:szCs w:val="20"/>
          <w:lang w:val="es-ES_tradnl"/>
        </w:rPr>
        <w:t>]</w:t>
      </w:r>
    </w:p>
    <w:p w14:paraId="349957FB" w14:textId="27268EF8" w:rsidR="00FD154F" w:rsidRPr="00D11AB9" w:rsidRDefault="00D31DE3" w:rsidP="00136939">
      <w:pPr>
        <w:tabs>
          <w:tab w:val="left" w:pos="1134"/>
          <w:tab w:val="left" w:pos="1871"/>
          <w:tab w:val="left" w:pos="2268"/>
          <w:tab w:val="left" w:pos="3402"/>
        </w:tabs>
        <w:spacing w:before="200" w:line="240" w:lineRule="auto"/>
        <w:rPr>
          <w:i/>
          <w:iCs/>
          <w:sz w:val="22"/>
          <w:lang w:val="es-ES_tradnl" w:eastAsia="en-GB"/>
        </w:rPr>
      </w:pPr>
      <w:r w:rsidRPr="00D11AB9">
        <w:rPr>
          <w:b/>
          <w:bCs/>
          <w:i/>
          <w:iCs/>
          <w:sz w:val="22"/>
          <w:lang w:val="es-ES_tradnl" w:eastAsia="en-GB"/>
        </w:rPr>
        <w:t>Motivos</w:t>
      </w:r>
      <w:r w:rsidR="00FD154F" w:rsidRPr="00D11AB9">
        <w:rPr>
          <w:i/>
          <w:iCs/>
          <w:sz w:val="22"/>
          <w:lang w:val="es-ES_tradnl" w:eastAsia="en-GB"/>
        </w:rPr>
        <w:t xml:space="preserve">: </w:t>
      </w:r>
      <w:r w:rsidR="00393279" w:rsidRPr="00D11AB9">
        <w:rPr>
          <w:i/>
          <w:iCs/>
          <w:sz w:val="22"/>
          <w:lang w:val="es-ES_tradnl"/>
        </w:rPr>
        <w:t>L</w:t>
      </w:r>
      <w:r w:rsidR="00163D7F" w:rsidRPr="00D11AB9">
        <w:rPr>
          <w:i/>
          <w:iCs/>
          <w:sz w:val="22"/>
          <w:lang w:val="es-ES_tradnl"/>
        </w:rPr>
        <w:t xml:space="preserve">a CMR-19 decidió </w:t>
      </w:r>
      <w:r w:rsidR="00DB0F2E" w:rsidRPr="00D11AB9">
        <w:rPr>
          <w:i/>
          <w:iCs/>
          <w:sz w:val="22"/>
          <w:lang w:val="es-ES_tradnl"/>
        </w:rPr>
        <w:t>abrogar</w:t>
      </w:r>
      <w:r w:rsidR="00163D7F" w:rsidRPr="00D11AB9">
        <w:rPr>
          <w:i/>
          <w:iCs/>
          <w:sz w:val="22"/>
          <w:lang w:val="es-ES_tradnl"/>
        </w:rPr>
        <w:t xml:space="preserve"> la Resolución </w:t>
      </w:r>
      <w:r w:rsidR="00163D7F" w:rsidRPr="00D11AB9">
        <w:rPr>
          <w:b/>
          <w:bCs/>
          <w:i/>
          <w:iCs/>
          <w:sz w:val="22"/>
          <w:lang w:val="es-ES_tradnl"/>
        </w:rPr>
        <w:t>33 (Rev.CMR-15)</w:t>
      </w:r>
      <w:r w:rsidR="00163D7F" w:rsidRPr="00D11AB9">
        <w:rPr>
          <w:i/>
          <w:iCs/>
          <w:sz w:val="22"/>
          <w:lang w:val="es-ES_tradnl"/>
        </w:rPr>
        <w:t>, a que se hace referencia en las Reglas relativas a los tres números indicados. Por consiguiente, se propone realizar las modificaciones siguientes</w:t>
      </w:r>
      <w:r w:rsidR="00BB6CF4" w:rsidRPr="00D11AB9">
        <w:rPr>
          <w:i/>
          <w:iCs/>
          <w:sz w:val="22"/>
          <w:lang w:val="es-ES_tradnl"/>
        </w:rPr>
        <w:t xml:space="preserve"> que se muestran supra con el fin de reflejar esta supresión</w:t>
      </w:r>
      <w:r w:rsidR="00FD154F" w:rsidRPr="00D11AB9">
        <w:rPr>
          <w:i/>
          <w:iCs/>
          <w:sz w:val="22"/>
          <w:lang w:val="es-ES_tradnl" w:eastAsia="en-GB"/>
        </w:rPr>
        <w:t>.</w:t>
      </w:r>
    </w:p>
    <w:p w14:paraId="79D0FBEA" w14:textId="1CDC3F5E" w:rsidR="00FD154F" w:rsidRPr="00D11AB9" w:rsidRDefault="00393279" w:rsidP="00136939">
      <w:pPr>
        <w:tabs>
          <w:tab w:val="left" w:pos="1134"/>
          <w:tab w:val="left" w:pos="1871"/>
          <w:tab w:val="left" w:pos="2268"/>
          <w:tab w:val="left" w:pos="3402"/>
        </w:tabs>
        <w:spacing w:before="120" w:line="240" w:lineRule="auto"/>
        <w:rPr>
          <w:i/>
          <w:iCs/>
          <w:sz w:val="22"/>
          <w:lang w:val="es-ES_tradnl" w:eastAsia="en-GB"/>
        </w:rPr>
      </w:pPr>
      <w:bookmarkStart w:id="56" w:name="_Hlk78383133"/>
      <w:r w:rsidRPr="00D11AB9">
        <w:rPr>
          <w:i/>
          <w:iCs/>
          <w:sz w:val="22"/>
          <w:lang w:val="es-ES_tradnl"/>
        </w:rPr>
        <w:t>Fecha de entrada en vigor de esta Regla</w:t>
      </w:r>
      <w:r w:rsidR="00FD154F" w:rsidRPr="00D11AB9">
        <w:rPr>
          <w:i/>
          <w:iCs/>
          <w:sz w:val="22"/>
          <w:lang w:val="es-ES_tradnl"/>
        </w:rPr>
        <w:t xml:space="preserve">: </w:t>
      </w:r>
      <w:r w:rsidRPr="00D11AB9">
        <w:rPr>
          <w:i/>
          <w:iCs/>
          <w:sz w:val="22"/>
          <w:lang w:val="es-ES_tradnl"/>
        </w:rPr>
        <w:t>Inmediatamente después de su aprobación</w:t>
      </w:r>
      <w:bookmarkEnd w:id="56"/>
      <w:r w:rsidR="00FD154F" w:rsidRPr="00D11AB9">
        <w:rPr>
          <w:i/>
          <w:iCs/>
          <w:sz w:val="22"/>
          <w:lang w:val="es-ES_tradnl"/>
        </w:rPr>
        <w:t>.</w:t>
      </w:r>
    </w:p>
    <w:p w14:paraId="615D4800" w14:textId="77777777" w:rsidR="00FD154F" w:rsidRPr="001F15AB" w:rsidRDefault="00FD154F" w:rsidP="00A329F4">
      <w:pPr>
        <w:tabs>
          <w:tab w:val="left" w:pos="3402"/>
        </w:tabs>
        <w:jc w:val="left"/>
        <w:rPr>
          <w:szCs w:val="24"/>
          <w:lang w:val="es-ES_tradnl"/>
        </w:rPr>
      </w:pPr>
      <w:r w:rsidRPr="001F15AB">
        <w:rPr>
          <w:szCs w:val="24"/>
          <w:lang w:val="es-ES_tradnl"/>
        </w:rPr>
        <w:br w:type="page"/>
      </w:r>
    </w:p>
    <w:p w14:paraId="52A01BEA" w14:textId="3E106ADF" w:rsidR="00FD154F" w:rsidRPr="001F15AB" w:rsidRDefault="00A329F4" w:rsidP="008C349A">
      <w:pPr>
        <w:pStyle w:val="ArtNo"/>
        <w:spacing w:before="120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2</w:t>
      </w:r>
    </w:p>
    <w:p w14:paraId="635BB9C5" w14:textId="3CA60EB4" w:rsidR="00FD154F" w:rsidRPr="00136939" w:rsidRDefault="00AC5835" w:rsidP="00A329F4">
      <w:pPr>
        <w:pStyle w:val="Arttitle"/>
        <w:spacing w:line="240" w:lineRule="auto"/>
        <w:rPr>
          <w:rFonts w:asciiTheme="minorHAnsi" w:hAnsiTheme="minorHAnsi" w:cstheme="minorHAnsi"/>
          <w:b w:val="0"/>
          <w:bCs/>
          <w:sz w:val="24"/>
          <w:szCs w:val="24"/>
          <w:lang w:val="es-ES_tradnl"/>
        </w:rPr>
      </w:pPr>
      <w:r w:rsidRPr="00136939">
        <w:rPr>
          <w:rFonts w:asciiTheme="minorHAnsi" w:hAnsiTheme="minorHAnsi" w:cstheme="minorHAnsi"/>
          <w:b w:val="0"/>
          <w:bCs/>
          <w:sz w:val="24"/>
          <w:szCs w:val="24"/>
          <w:lang w:val="es-ES_tradnl"/>
        </w:rPr>
        <w:t>Modificación de las reglas de procedimiento existentes sobre</w:t>
      </w:r>
      <w:r w:rsidR="00FD154F" w:rsidRPr="00136939">
        <w:rPr>
          <w:rFonts w:asciiTheme="minorHAnsi" w:hAnsiTheme="minorHAnsi" w:cstheme="minorHAnsi"/>
          <w:b w:val="0"/>
          <w:bCs/>
          <w:sz w:val="24"/>
          <w:szCs w:val="24"/>
          <w:lang w:val="es-ES_tradnl"/>
        </w:rPr>
        <w:t xml:space="preserve"> </w:t>
      </w:r>
      <w:r w:rsidR="00A329F4" w:rsidRPr="00136939">
        <w:rPr>
          <w:rFonts w:asciiTheme="minorHAnsi" w:hAnsiTheme="minorHAnsi" w:cstheme="minorHAnsi"/>
          <w:b w:val="0"/>
          <w:bCs/>
          <w:sz w:val="24"/>
          <w:szCs w:val="24"/>
          <w:lang w:val="es-ES_tradnl"/>
        </w:rPr>
        <w:br/>
      </w:r>
      <w:r w:rsidR="00393279" w:rsidRPr="00136939">
        <w:rPr>
          <w:rFonts w:asciiTheme="minorHAnsi" w:hAnsiTheme="minorHAnsi" w:cstheme="minorHAnsi"/>
          <w:b w:val="0"/>
          <w:bCs/>
          <w:sz w:val="24"/>
          <w:szCs w:val="24"/>
          <w:lang w:val="es-ES_tradnl"/>
        </w:rPr>
        <w:t>aceptabilidad de los formularios de notificación</w:t>
      </w:r>
    </w:p>
    <w:p w14:paraId="50E0C307" w14:textId="2AE74988" w:rsidR="00A329F4" w:rsidRPr="001F15AB" w:rsidRDefault="0006451F" w:rsidP="00A329F4">
      <w:pPr>
        <w:pStyle w:val="Arttitle"/>
        <w:spacing w:line="240" w:lineRule="auto"/>
        <w:rPr>
          <w:rFonts w:asciiTheme="minorHAnsi" w:hAnsiTheme="minorHAnsi" w:cstheme="minorHAnsi"/>
          <w:sz w:val="24"/>
          <w:szCs w:val="24"/>
          <w:lang w:val="es-ES_tradnl"/>
        </w:rPr>
      </w:pPr>
      <w:r w:rsidRPr="001F15AB">
        <w:rPr>
          <w:rFonts w:asciiTheme="minorHAnsi" w:hAnsiTheme="minorHAnsi" w:cstheme="minorHAnsi"/>
          <w:sz w:val="24"/>
          <w:szCs w:val="24"/>
          <w:lang w:val="es-ES_tradnl"/>
        </w:rPr>
        <w:t>Reglas relativas</w:t>
      </w:r>
      <w:r w:rsidR="00136939">
        <w:rPr>
          <w:rFonts w:asciiTheme="minorHAnsi" w:hAnsiTheme="minorHAnsi" w:cstheme="minorHAnsi"/>
          <w:sz w:val="24"/>
          <w:szCs w:val="24"/>
          <w:lang w:val="es-ES_tradnl"/>
        </w:rPr>
        <w:t xml:space="preserve"> </w:t>
      </w:r>
    </w:p>
    <w:p w14:paraId="43440EC0" w14:textId="24D22399" w:rsidR="0006451F" w:rsidRPr="001F15AB" w:rsidRDefault="0006451F" w:rsidP="00A329F4">
      <w:pPr>
        <w:pStyle w:val="Arttitle"/>
        <w:spacing w:line="240" w:lineRule="auto"/>
        <w:rPr>
          <w:rFonts w:asciiTheme="minorHAnsi" w:hAnsiTheme="minorHAnsi" w:cstheme="minorHAnsi"/>
          <w:sz w:val="24"/>
          <w:szCs w:val="24"/>
          <w:lang w:val="es-ES_tradnl"/>
        </w:rPr>
      </w:pPr>
      <w:r w:rsidRPr="001F15AB">
        <w:rPr>
          <w:rFonts w:asciiTheme="minorHAnsi" w:hAnsiTheme="minorHAnsi" w:cstheme="minorHAnsi"/>
          <w:sz w:val="24"/>
          <w:szCs w:val="24"/>
          <w:lang w:val="es-ES_tradnl"/>
        </w:rPr>
        <w:t>a la aceptabilidad de los formularios de notificación aplicables</w:t>
      </w:r>
      <w:r w:rsidR="00005512" w:rsidRPr="001F15AB">
        <w:rPr>
          <w:rFonts w:asciiTheme="minorHAnsi" w:hAnsiTheme="minorHAnsi" w:cstheme="minorHAnsi"/>
          <w:sz w:val="24"/>
          <w:szCs w:val="24"/>
          <w:lang w:val="es-ES_tradnl"/>
        </w:rPr>
        <w:t xml:space="preserve"> con carácter general</w:t>
      </w:r>
      <w:r w:rsidRPr="001F15AB">
        <w:rPr>
          <w:rFonts w:asciiTheme="minorHAnsi" w:hAnsiTheme="minorHAnsi" w:cstheme="minorHAnsi"/>
          <w:sz w:val="24"/>
          <w:szCs w:val="24"/>
          <w:lang w:val="es-ES_tradnl"/>
        </w:rPr>
        <w:t xml:space="preserve"> </w:t>
      </w:r>
      <w:r w:rsidR="00A329F4" w:rsidRPr="001F15AB">
        <w:rPr>
          <w:rFonts w:asciiTheme="minorHAnsi" w:hAnsiTheme="minorHAnsi" w:cstheme="minorHAnsi"/>
          <w:sz w:val="24"/>
          <w:szCs w:val="24"/>
          <w:lang w:val="es-ES_tradnl"/>
        </w:rPr>
        <w:br/>
      </w:r>
      <w:r w:rsidRPr="001F15AB">
        <w:rPr>
          <w:rFonts w:asciiTheme="minorHAnsi" w:hAnsiTheme="minorHAnsi" w:cstheme="minorHAnsi"/>
          <w:sz w:val="24"/>
          <w:szCs w:val="24"/>
          <w:lang w:val="es-ES_tradnl"/>
        </w:rPr>
        <w:t xml:space="preserve">a todas las asignaciones notificadas presentadas a la Oficina de Radiocomunicaciones </w:t>
      </w:r>
      <w:r w:rsidR="00A329F4" w:rsidRPr="001F15AB">
        <w:rPr>
          <w:rFonts w:asciiTheme="minorHAnsi" w:hAnsiTheme="minorHAnsi" w:cstheme="minorHAnsi"/>
          <w:sz w:val="24"/>
          <w:szCs w:val="24"/>
          <w:lang w:val="es-ES_tradnl"/>
        </w:rPr>
        <w:br/>
      </w:r>
      <w:r w:rsidRPr="001F15AB">
        <w:rPr>
          <w:rFonts w:asciiTheme="minorHAnsi" w:hAnsiTheme="minorHAnsi" w:cstheme="minorHAnsi"/>
          <w:sz w:val="24"/>
          <w:szCs w:val="24"/>
          <w:lang w:val="es-ES_tradnl"/>
        </w:rPr>
        <w:t>en aplicación de los procedimientos del Reglamento de Radiocomunicaciones*</w:t>
      </w:r>
    </w:p>
    <w:p w14:paraId="46B814A3" w14:textId="0DB69CED" w:rsidR="00FD154F" w:rsidRPr="001F15AB" w:rsidRDefault="00FD154F" w:rsidP="00500A0A">
      <w:pPr>
        <w:tabs>
          <w:tab w:val="left" w:pos="1134"/>
          <w:tab w:val="left" w:pos="1871"/>
          <w:tab w:val="left" w:pos="2268"/>
          <w:tab w:val="left" w:pos="3402"/>
        </w:tabs>
        <w:spacing w:before="200" w:line="240" w:lineRule="auto"/>
        <w:jc w:val="left"/>
        <w:rPr>
          <w:rFonts w:ascii="Times New Roman" w:hAnsi="Times New Roman" w:cs="Times New Roman"/>
          <w:szCs w:val="20"/>
          <w:lang w:val="es-ES_tradnl"/>
        </w:rPr>
      </w:pPr>
      <w:r w:rsidRPr="001F15AB">
        <w:rPr>
          <w:rFonts w:ascii="Times New Roman" w:hAnsi="Times New Roman" w:cs="Times New Roman"/>
          <w:szCs w:val="20"/>
          <w:lang w:val="es-ES_tradnl"/>
        </w:rPr>
        <w:t>(…) [</w:t>
      </w:r>
      <w:r w:rsidR="00D31DE3" w:rsidRPr="001F15AB">
        <w:rPr>
          <w:rFonts w:ascii="Times New Roman" w:hAnsi="Times New Roman" w:cs="Times New Roman"/>
          <w:i/>
          <w:iCs/>
          <w:szCs w:val="20"/>
          <w:lang w:val="es-ES_tradnl"/>
        </w:rPr>
        <w:t>Nota del Editor: No se proponen cambios para</w:t>
      </w:r>
      <w:r w:rsidR="00393279" w:rsidRPr="001F15AB">
        <w:rPr>
          <w:rFonts w:ascii="Times New Roman" w:hAnsi="Times New Roman" w:cs="Times New Roman"/>
          <w:i/>
          <w:iCs/>
          <w:szCs w:val="20"/>
          <w:lang w:val="es-ES_tradnl"/>
        </w:rPr>
        <w:t xml:space="preserve"> las cuatro secciones existentes de las Reglas sobre aceptabilidad</w:t>
      </w:r>
      <w:r w:rsidRPr="001F15AB">
        <w:rPr>
          <w:rFonts w:ascii="Times New Roman" w:hAnsi="Times New Roman" w:cs="Times New Roman"/>
          <w:i/>
          <w:iCs/>
          <w:szCs w:val="20"/>
          <w:lang w:val="es-ES_tradnl"/>
        </w:rPr>
        <w:t>.</w:t>
      </w:r>
      <w:r w:rsidRPr="001F15AB">
        <w:rPr>
          <w:rFonts w:ascii="Times New Roman" w:hAnsi="Times New Roman" w:cs="Times New Roman"/>
          <w:szCs w:val="20"/>
          <w:lang w:val="es-ES_tradnl"/>
        </w:rPr>
        <w:t>]</w:t>
      </w:r>
    </w:p>
    <w:p w14:paraId="1EFC807E" w14:textId="644A07A9" w:rsidR="00FD154F" w:rsidRPr="001F15AB" w:rsidRDefault="00FD154F" w:rsidP="00E25DF4">
      <w:pPr>
        <w:pStyle w:val="Headingb"/>
        <w:spacing w:line="240" w:lineRule="auto"/>
        <w:rPr>
          <w:lang w:val="es-ES_tradnl"/>
        </w:rPr>
      </w:pPr>
      <w:r w:rsidRPr="001F15AB">
        <w:rPr>
          <w:lang w:val="es-ES_tradnl"/>
        </w:rPr>
        <w:t>ADD</w:t>
      </w:r>
    </w:p>
    <w:p w14:paraId="3A8AD940" w14:textId="7DEC3EE8" w:rsidR="00EE3711" w:rsidRPr="001F15AB" w:rsidRDefault="00FD154F" w:rsidP="00136939">
      <w:pPr>
        <w:pStyle w:val="Heading1"/>
        <w:tabs>
          <w:tab w:val="left" w:pos="3402"/>
        </w:tabs>
        <w:spacing w:before="240"/>
        <w:rPr>
          <w:lang w:val="es-ES_tradnl"/>
        </w:rPr>
      </w:pPr>
      <w:r w:rsidRPr="001F15AB">
        <w:rPr>
          <w:lang w:val="es-ES_tradnl"/>
        </w:rPr>
        <w:t>5</w:t>
      </w:r>
      <w:r w:rsidRPr="001F15AB">
        <w:rPr>
          <w:lang w:val="es-ES_tradnl"/>
        </w:rPr>
        <w:tab/>
      </w:r>
      <w:proofErr w:type="gramStart"/>
      <w:r w:rsidR="00EE3711" w:rsidRPr="001F15AB">
        <w:rPr>
          <w:lang w:val="es-ES_tradnl"/>
        </w:rPr>
        <w:t>Presentación</w:t>
      </w:r>
      <w:proofErr w:type="gramEnd"/>
      <w:r w:rsidR="00EE3711" w:rsidRPr="001F15AB">
        <w:rPr>
          <w:lang w:val="es-ES_tradnl"/>
        </w:rPr>
        <w:t xml:space="preserve"> de la información de notificación de un sistema de satélites no geoestacionarios antes de la publicación de la solicitud de coordinación de dicho sistema</w:t>
      </w:r>
    </w:p>
    <w:p w14:paraId="7BCABE45" w14:textId="35C7C3D2" w:rsidR="00483425" w:rsidRPr="001F15AB" w:rsidRDefault="00EE3711" w:rsidP="00136939">
      <w:pPr>
        <w:spacing w:before="120" w:line="240" w:lineRule="auto"/>
        <w:rPr>
          <w:szCs w:val="20"/>
          <w:lang w:val="es-ES_tradnl"/>
        </w:rPr>
      </w:pPr>
      <w:bookmarkStart w:id="57" w:name="lt_pId057"/>
      <w:bookmarkStart w:id="58" w:name="_Hlk78270394"/>
      <w:r w:rsidRPr="001F15AB">
        <w:rPr>
          <w:szCs w:val="20"/>
          <w:lang w:val="es-ES_tradnl"/>
        </w:rPr>
        <w:t xml:space="preserve">Cuando </w:t>
      </w:r>
      <w:r w:rsidR="00483425" w:rsidRPr="001F15AB">
        <w:rPr>
          <w:szCs w:val="20"/>
          <w:lang w:val="es-ES_tradnl"/>
        </w:rPr>
        <w:t xml:space="preserve">las administraciones </w:t>
      </w:r>
      <w:r w:rsidRPr="001F15AB">
        <w:rPr>
          <w:szCs w:val="20"/>
          <w:lang w:val="es-ES_tradnl"/>
        </w:rPr>
        <w:t xml:space="preserve">presentan </w:t>
      </w:r>
      <w:r w:rsidR="00483425" w:rsidRPr="001F15AB">
        <w:rPr>
          <w:szCs w:val="20"/>
          <w:lang w:val="es-ES_tradnl"/>
        </w:rPr>
        <w:t xml:space="preserve">modificaciones de las solicitudes de coordinación hacia el final del plazo reglamentario de 7 años </w:t>
      </w:r>
      <w:r w:rsidRPr="001F15AB">
        <w:rPr>
          <w:szCs w:val="20"/>
          <w:lang w:val="es-ES_tradnl"/>
        </w:rPr>
        <w:t>con objeto de</w:t>
      </w:r>
      <w:r w:rsidR="00483425" w:rsidRPr="001F15AB">
        <w:rPr>
          <w:szCs w:val="20"/>
          <w:lang w:val="es-ES_tradnl"/>
        </w:rPr>
        <w:t xml:space="preserve"> reflejar </w:t>
      </w:r>
      <w:r w:rsidRPr="001F15AB">
        <w:rPr>
          <w:szCs w:val="20"/>
          <w:lang w:val="es-ES_tradnl"/>
        </w:rPr>
        <w:t>más adecuadamente</w:t>
      </w:r>
      <w:r w:rsidR="00483425" w:rsidRPr="001F15AB">
        <w:rPr>
          <w:szCs w:val="20"/>
          <w:lang w:val="es-ES_tradnl"/>
        </w:rPr>
        <w:t xml:space="preserve"> el funcionamiento real de sus sistemas</w:t>
      </w:r>
      <w:bookmarkStart w:id="59" w:name="lt_pId058"/>
      <w:bookmarkEnd w:id="57"/>
      <w:r w:rsidRPr="001F15AB">
        <w:rPr>
          <w:szCs w:val="20"/>
          <w:lang w:val="es-ES_tradnl"/>
        </w:rPr>
        <w:t xml:space="preserve">, </w:t>
      </w:r>
      <w:r w:rsidR="00483425" w:rsidRPr="001F15AB">
        <w:rPr>
          <w:szCs w:val="20"/>
          <w:lang w:val="es-ES_tradnl"/>
        </w:rPr>
        <w:t xml:space="preserve">dichas modificaciones se </w:t>
      </w:r>
      <w:r w:rsidRPr="001F15AB">
        <w:rPr>
          <w:szCs w:val="28"/>
          <w:lang w:val="es-ES_tradnl"/>
        </w:rPr>
        <w:t>suelen presentar</w:t>
      </w:r>
      <w:r w:rsidR="00483425" w:rsidRPr="001F15AB">
        <w:rPr>
          <w:szCs w:val="20"/>
          <w:lang w:val="es-ES_tradnl"/>
        </w:rPr>
        <w:t xml:space="preserve"> como adiciones de una configuración mutuamente </w:t>
      </w:r>
      <w:r w:rsidR="0035586F" w:rsidRPr="001F15AB">
        <w:rPr>
          <w:szCs w:val="20"/>
          <w:lang w:val="es-ES_tradnl"/>
        </w:rPr>
        <w:t>excluyente</w:t>
      </w:r>
      <w:r w:rsidR="00483425" w:rsidRPr="001F15AB">
        <w:rPr>
          <w:szCs w:val="20"/>
          <w:lang w:val="es-ES_tradnl"/>
        </w:rPr>
        <w:t xml:space="preserve"> a la solicitud de coordinación existente, pues</w:t>
      </w:r>
      <w:r w:rsidRPr="001F15AB">
        <w:rPr>
          <w:szCs w:val="20"/>
          <w:lang w:val="es-ES_tradnl"/>
        </w:rPr>
        <w:t xml:space="preserve"> gracias a</w:t>
      </w:r>
      <w:r w:rsidR="00483425" w:rsidRPr="001F15AB">
        <w:rPr>
          <w:szCs w:val="20"/>
          <w:lang w:val="es-ES_tradnl"/>
        </w:rPr>
        <w:t xml:space="preserve"> ello la</w:t>
      </w:r>
      <w:r w:rsidRPr="001F15AB">
        <w:rPr>
          <w:szCs w:val="20"/>
          <w:lang w:val="es-ES_tradnl"/>
        </w:rPr>
        <w:t>s</w:t>
      </w:r>
      <w:r w:rsidR="00483425" w:rsidRPr="001F15AB">
        <w:rPr>
          <w:szCs w:val="20"/>
          <w:lang w:val="es-ES_tradnl"/>
        </w:rPr>
        <w:t xml:space="preserve"> </w:t>
      </w:r>
      <w:r w:rsidRPr="001F15AB">
        <w:rPr>
          <w:szCs w:val="20"/>
          <w:lang w:val="es-ES_tradnl"/>
        </w:rPr>
        <w:t>otras configuraciones</w:t>
      </w:r>
      <w:r w:rsidR="00483425" w:rsidRPr="001F15AB">
        <w:rPr>
          <w:szCs w:val="20"/>
          <w:lang w:val="es-ES_tradnl"/>
        </w:rPr>
        <w:t xml:space="preserve"> del sistema de satélites no geoestacionario</w:t>
      </w:r>
      <w:r w:rsidRPr="001F15AB">
        <w:rPr>
          <w:szCs w:val="20"/>
          <w:lang w:val="es-ES_tradnl"/>
        </w:rPr>
        <w:t xml:space="preserve"> </w:t>
      </w:r>
      <w:r w:rsidR="0035586F" w:rsidRPr="001F15AB">
        <w:rPr>
          <w:szCs w:val="20"/>
          <w:lang w:val="es-ES_tradnl"/>
        </w:rPr>
        <w:t xml:space="preserve">publicadas </w:t>
      </w:r>
      <w:r w:rsidRPr="001F15AB">
        <w:rPr>
          <w:szCs w:val="20"/>
          <w:lang w:val="es-ES_tradnl"/>
        </w:rPr>
        <w:t>no se ven afectadas por la modificación</w:t>
      </w:r>
      <w:r w:rsidR="00483425" w:rsidRPr="001F15AB">
        <w:rPr>
          <w:szCs w:val="20"/>
          <w:lang w:val="es-ES_tradnl"/>
        </w:rPr>
        <w:t xml:space="preserve">, en particular cuando la Oficina emite una conclusión desfavorable. Sin embargo, en función de la fecha de presentación de </w:t>
      </w:r>
      <w:r w:rsidR="0035586F" w:rsidRPr="001F15AB">
        <w:rPr>
          <w:szCs w:val="20"/>
          <w:lang w:val="es-ES_tradnl"/>
        </w:rPr>
        <w:t>dichas modificaciones</w:t>
      </w:r>
      <w:r w:rsidR="00483425" w:rsidRPr="001F15AB">
        <w:rPr>
          <w:szCs w:val="20"/>
          <w:lang w:val="es-ES_tradnl"/>
        </w:rPr>
        <w:t>, es posible que el plazo reglamentario de 7 años se cumpla antes de la publicación de la solicitud de coordinación modificada más reciente</w:t>
      </w:r>
      <w:bookmarkStart w:id="60" w:name="lt_pId059"/>
      <w:bookmarkEnd w:id="59"/>
      <w:r w:rsidR="00483425" w:rsidRPr="001F15AB">
        <w:rPr>
          <w:szCs w:val="20"/>
          <w:lang w:val="es-ES_tradnl"/>
        </w:rPr>
        <w:t>.</w:t>
      </w:r>
      <w:bookmarkEnd w:id="60"/>
    </w:p>
    <w:p w14:paraId="2BF251F5" w14:textId="21545198" w:rsidR="00483425" w:rsidRPr="001F15AB" w:rsidRDefault="00483425" w:rsidP="00136939">
      <w:pPr>
        <w:spacing w:before="120" w:line="240" w:lineRule="auto"/>
        <w:rPr>
          <w:szCs w:val="20"/>
          <w:lang w:val="es-ES_tradnl"/>
        </w:rPr>
      </w:pPr>
      <w:bookmarkStart w:id="61" w:name="lt_pId060"/>
      <w:r w:rsidRPr="001F15AB">
        <w:rPr>
          <w:szCs w:val="20"/>
          <w:lang w:val="es-ES_tradnl"/>
        </w:rPr>
        <w:t xml:space="preserve">En tal caso, </w:t>
      </w:r>
      <w:r w:rsidR="0035586F" w:rsidRPr="001F15AB">
        <w:rPr>
          <w:szCs w:val="20"/>
          <w:lang w:val="es-ES_tradnl"/>
        </w:rPr>
        <w:t xml:space="preserve">es posible que </w:t>
      </w:r>
      <w:r w:rsidRPr="001F15AB">
        <w:rPr>
          <w:szCs w:val="20"/>
          <w:lang w:val="es-ES_tradnl"/>
        </w:rPr>
        <w:t xml:space="preserve">la administración </w:t>
      </w:r>
      <w:r w:rsidR="0035586F" w:rsidRPr="001F15AB">
        <w:rPr>
          <w:szCs w:val="20"/>
          <w:lang w:val="es-ES_tradnl"/>
        </w:rPr>
        <w:t xml:space="preserve">tenga que arrostrar incertidumbres en cuanto a la conformidad de la última modificación </w:t>
      </w:r>
      <w:r w:rsidRPr="001F15AB">
        <w:rPr>
          <w:szCs w:val="20"/>
          <w:lang w:val="es-ES_tradnl"/>
        </w:rPr>
        <w:t>con el número </w:t>
      </w:r>
      <w:r w:rsidRPr="001F15AB">
        <w:rPr>
          <w:b/>
          <w:bCs/>
          <w:szCs w:val="20"/>
          <w:lang w:val="es-ES_tradnl"/>
        </w:rPr>
        <w:t>11.31</w:t>
      </w:r>
      <w:r w:rsidRPr="001F15AB">
        <w:rPr>
          <w:szCs w:val="20"/>
          <w:lang w:val="es-ES_tradnl"/>
        </w:rPr>
        <w:t xml:space="preserve"> y </w:t>
      </w:r>
      <w:r w:rsidR="0035586F" w:rsidRPr="001F15AB">
        <w:rPr>
          <w:szCs w:val="20"/>
          <w:lang w:val="es-ES_tradnl"/>
        </w:rPr>
        <w:t xml:space="preserve">por ello puede </w:t>
      </w:r>
      <w:r w:rsidRPr="001F15AB">
        <w:rPr>
          <w:szCs w:val="20"/>
          <w:lang w:val="es-ES_tradnl"/>
        </w:rPr>
        <w:t>notificarla</w:t>
      </w:r>
      <w:r w:rsidR="0035586F" w:rsidRPr="001F15AB">
        <w:rPr>
          <w:szCs w:val="20"/>
          <w:lang w:val="es-ES_tradnl"/>
        </w:rPr>
        <w:t xml:space="preserve"> posteriormente</w:t>
      </w:r>
      <w:r w:rsidRPr="001F15AB">
        <w:rPr>
          <w:szCs w:val="20"/>
          <w:lang w:val="es-ES_tradnl"/>
        </w:rPr>
        <w:t xml:space="preserve"> con éxito. Para reducir esa incertidumbre, respetando al mismo tiempo </w:t>
      </w:r>
      <w:r w:rsidR="0035586F" w:rsidRPr="001F15AB">
        <w:rPr>
          <w:szCs w:val="20"/>
          <w:lang w:val="es-ES_tradnl"/>
        </w:rPr>
        <w:t>el requisito</w:t>
      </w:r>
      <w:r w:rsidRPr="001F15AB">
        <w:rPr>
          <w:szCs w:val="20"/>
          <w:lang w:val="es-ES_tradnl"/>
        </w:rPr>
        <w:t xml:space="preserve"> de notificación antes del </w:t>
      </w:r>
      <w:r w:rsidR="0035586F" w:rsidRPr="001F15AB">
        <w:rPr>
          <w:szCs w:val="20"/>
          <w:lang w:val="es-ES_tradnl"/>
        </w:rPr>
        <w:t>vencimiento del plazo</w:t>
      </w:r>
      <w:r w:rsidRPr="001F15AB">
        <w:rPr>
          <w:szCs w:val="20"/>
          <w:lang w:val="es-ES_tradnl"/>
        </w:rPr>
        <w:t xml:space="preserve"> de 7 años (véase el número</w:t>
      </w:r>
      <w:bookmarkStart w:id="62" w:name="lt_pId061"/>
      <w:bookmarkEnd w:id="61"/>
      <w:r w:rsidRPr="001F15AB">
        <w:rPr>
          <w:szCs w:val="20"/>
          <w:lang w:val="es-ES_tradnl"/>
        </w:rPr>
        <w:t xml:space="preserve"> </w:t>
      </w:r>
      <w:r w:rsidRPr="001F15AB">
        <w:rPr>
          <w:b/>
          <w:bCs/>
          <w:szCs w:val="20"/>
          <w:lang w:val="es-ES_tradnl"/>
        </w:rPr>
        <w:t>11.44.1</w:t>
      </w:r>
      <w:r w:rsidRPr="001F15AB">
        <w:rPr>
          <w:szCs w:val="20"/>
          <w:lang w:val="es-ES_tradnl"/>
        </w:rPr>
        <w:t xml:space="preserve">), la </w:t>
      </w:r>
      <w:r w:rsidR="0035586F" w:rsidRPr="001F15AB">
        <w:rPr>
          <w:szCs w:val="28"/>
          <w:lang w:val="es-ES_tradnl"/>
        </w:rPr>
        <w:t>Junta decidió que la</w:t>
      </w:r>
      <w:r w:rsidR="00262138" w:rsidRPr="001F15AB">
        <w:rPr>
          <w:szCs w:val="28"/>
          <w:lang w:val="es-ES_tradnl"/>
        </w:rPr>
        <w:t xml:space="preserve"> </w:t>
      </w:r>
      <w:r w:rsidRPr="001F15AB">
        <w:rPr>
          <w:szCs w:val="20"/>
          <w:lang w:val="es-ES_tradnl"/>
        </w:rPr>
        <w:t>Oficina proced</w:t>
      </w:r>
      <w:r w:rsidR="0035586F" w:rsidRPr="001F15AB">
        <w:rPr>
          <w:szCs w:val="20"/>
          <w:lang w:val="es-ES_tradnl"/>
        </w:rPr>
        <w:t>a</w:t>
      </w:r>
      <w:r w:rsidRPr="001F15AB">
        <w:rPr>
          <w:szCs w:val="20"/>
          <w:lang w:val="es-ES_tradnl"/>
        </w:rPr>
        <w:t xml:space="preserve"> de la siguiente manera:</w:t>
      </w:r>
      <w:bookmarkEnd w:id="62"/>
    </w:p>
    <w:p w14:paraId="0A3EF0CF" w14:textId="2852B997" w:rsidR="00483425" w:rsidRPr="001F15AB" w:rsidRDefault="00483425" w:rsidP="00136939">
      <w:pPr>
        <w:pStyle w:val="enumlev1"/>
        <w:rPr>
          <w:lang w:val="es-ES_tradnl"/>
        </w:rPr>
      </w:pPr>
      <w:bookmarkStart w:id="63" w:name="lt_pId062"/>
      <w:r w:rsidRPr="001F15AB">
        <w:rPr>
          <w:lang w:val="es-ES_tradnl"/>
        </w:rPr>
        <w:t>1)</w:t>
      </w:r>
      <w:r w:rsidRPr="001F15AB">
        <w:rPr>
          <w:lang w:val="es-ES_tradnl"/>
        </w:rPr>
        <w:tab/>
        <w:t xml:space="preserve">La administración notificante podrá presentar en </w:t>
      </w:r>
      <w:r w:rsidR="00DD1A48" w:rsidRPr="001F15AB">
        <w:rPr>
          <w:lang w:val="es-ES_tradnl"/>
        </w:rPr>
        <w:t>los ficheros de</w:t>
      </w:r>
      <w:r w:rsidRPr="001F15AB">
        <w:rPr>
          <w:lang w:val="es-ES_tradnl"/>
        </w:rPr>
        <w:t xml:space="preserve"> notificación dos (y sólo dos) configuraciones mutuamente </w:t>
      </w:r>
      <w:r w:rsidR="00DD1A48" w:rsidRPr="001F15AB">
        <w:rPr>
          <w:lang w:val="es-ES_tradnl"/>
        </w:rPr>
        <w:t>excluyentes</w:t>
      </w:r>
      <w:r w:rsidRPr="001F15AB">
        <w:rPr>
          <w:lang w:val="es-ES_tradnl"/>
        </w:rPr>
        <w:t>:</w:t>
      </w:r>
      <w:bookmarkEnd w:id="63"/>
    </w:p>
    <w:p w14:paraId="2BA8EFA5" w14:textId="77777777" w:rsidR="00483425" w:rsidRPr="001F15AB" w:rsidRDefault="00483425" w:rsidP="00136939">
      <w:pPr>
        <w:pStyle w:val="enumlev2"/>
        <w:rPr>
          <w:lang w:val="es-ES_tradnl"/>
        </w:rPr>
      </w:pPr>
      <w:bookmarkStart w:id="64" w:name="lt_pId063"/>
      <w:r w:rsidRPr="001F15AB">
        <w:rPr>
          <w:lang w:val="es-ES_tradnl"/>
        </w:rPr>
        <w:t>a)</w:t>
      </w:r>
      <w:r w:rsidRPr="001F15AB">
        <w:rPr>
          <w:lang w:val="es-ES_tradnl"/>
        </w:rPr>
        <w:tab/>
        <w:t>una se identificará como configuración preferida y estará asociada a los parámetros técnicos presentados en la solicitud de coordinación modificada más reciente, que todavía no se ha publicado; y</w:t>
      </w:r>
      <w:bookmarkEnd w:id="64"/>
    </w:p>
    <w:p w14:paraId="0AFE5A7F" w14:textId="77A477B4" w:rsidR="00483425" w:rsidRPr="001F15AB" w:rsidRDefault="00483425" w:rsidP="00136939">
      <w:pPr>
        <w:pStyle w:val="enumlev2"/>
        <w:rPr>
          <w:lang w:val="es-ES_tradnl"/>
        </w:rPr>
      </w:pPr>
      <w:bookmarkStart w:id="65" w:name="lt_pId064"/>
      <w:r w:rsidRPr="001F15AB">
        <w:rPr>
          <w:lang w:val="es-ES_tradnl"/>
        </w:rPr>
        <w:t>b)</w:t>
      </w:r>
      <w:r w:rsidRPr="001F15AB">
        <w:rPr>
          <w:lang w:val="es-ES_tradnl"/>
        </w:rPr>
        <w:tab/>
        <w:t xml:space="preserve">una (y sólo una) se identificará como configuración de </w:t>
      </w:r>
      <w:r w:rsidR="00DD1A48" w:rsidRPr="001F15AB">
        <w:rPr>
          <w:lang w:val="es-ES_tradnl"/>
        </w:rPr>
        <w:t>reserva</w:t>
      </w:r>
      <w:r w:rsidRPr="001F15AB">
        <w:rPr>
          <w:lang w:val="es-ES_tradnl"/>
        </w:rPr>
        <w:t xml:space="preserve"> y estará asociada a una de las configuraciones mutuamente </w:t>
      </w:r>
      <w:r w:rsidR="00DD1A48" w:rsidRPr="001F15AB">
        <w:rPr>
          <w:lang w:val="es-ES_tradnl"/>
        </w:rPr>
        <w:t>excluyentes</w:t>
      </w:r>
      <w:r w:rsidRPr="001F15AB">
        <w:rPr>
          <w:lang w:val="es-ES_tradnl"/>
        </w:rPr>
        <w:t xml:space="preserve"> ya publicadas.</w:t>
      </w:r>
      <w:bookmarkEnd w:id="65"/>
    </w:p>
    <w:p w14:paraId="5AE26D89" w14:textId="5689312E" w:rsidR="00483425" w:rsidRPr="001F15AB" w:rsidRDefault="00483425" w:rsidP="00136939">
      <w:pPr>
        <w:spacing w:before="80" w:line="240" w:lineRule="auto"/>
        <w:ind w:left="794" w:hanging="794"/>
        <w:rPr>
          <w:szCs w:val="20"/>
          <w:lang w:val="es-ES_tradnl"/>
        </w:rPr>
      </w:pPr>
      <w:bookmarkStart w:id="66" w:name="lt_pId065"/>
      <w:r w:rsidRPr="001F15AB">
        <w:rPr>
          <w:szCs w:val="20"/>
          <w:lang w:val="es-ES_tradnl"/>
        </w:rPr>
        <w:t>2)</w:t>
      </w:r>
      <w:r w:rsidRPr="001F15AB">
        <w:rPr>
          <w:szCs w:val="20"/>
          <w:lang w:val="es-ES_tradnl"/>
        </w:rPr>
        <w:tab/>
        <w:t xml:space="preserve">La Oficina publicará </w:t>
      </w:r>
      <w:r w:rsidR="00DD1A48" w:rsidRPr="001F15AB">
        <w:rPr>
          <w:szCs w:val="20"/>
          <w:lang w:val="es-ES_tradnl"/>
        </w:rPr>
        <w:t xml:space="preserve">en su sitio web </w:t>
      </w:r>
      <w:r w:rsidRPr="001F15AB">
        <w:rPr>
          <w:szCs w:val="20"/>
          <w:lang w:val="es-ES_tradnl"/>
        </w:rPr>
        <w:t xml:space="preserve">dichas notificaciones a medida que las reciba, como hace con el resto de </w:t>
      </w:r>
      <w:proofErr w:type="gramStart"/>
      <w:r w:rsidRPr="001F15AB">
        <w:rPr>
          <w:szCs w:val="20"/>
          <w:lang w:val="es-ES_tradnl"/>
        </w:rPr>
        <w:t>notificaciones</w:t>
      </w:r>
      <w:proofErr w:type="gramEnd"/>
      <w:r w:rsidRPr="001F15AB">
        <w:rPr>
          <w:szCs w:val="20"/>
          <w:lang w:val="es-ES_tradnl"/>
        </w:rPr>
        <w:t>.</w:t>
      </w:r>
      <w:bookmarkEnd w:id="66"/>
    </w:p>
    <w:p w14:paraId="3B9111D6" w14:textId="6C74433D" w:rsidR="00483425" w:rsidRPr="001F15AB" w:rsidRDefault="00483425" w:rsidP="00136939">
      <w:pPr>
        <w:pStyle w:val="enumlev1"/>
        <w:rPr>
          <w:lang w:val="es-ES_tradnl"/>
        </w:rPr>
      </w:pPr>
      <w:bookmarkStart w:id="67" w:name="lt_pId066"/>
      <w:r w:rsidRPr="001F15AB">
        <w:rPr>
          <w:lang w:val="es-ES_tradnl"/>
        </w:rPr>
        <w:t>3)</w:t>
      </w:r>
      <w:r w:rsidRPr="001F15AB">
        <w:rPr>
          <w:lang w:val="es-ES_tradnl"/>
        </w:rPr>
        <w:tab/>
        <w:t>Habida cuenta de que, en último término, la Oficina sólo examinará una de las configuraciones, la Oficina procederá en primer lugar al examen y publicación de la solicitud de coordinación modificada más reciente</w:t>
      </w:r>
      <w:r w:rsidR="00DD1A48" w:rsidRPr="001F15AB">
        <w:rPr>
          <w:lang w:val="es-ES_tradnl"/>
        </w:rPr>
        <w:t>mente</w:t>
      </w:r>
      <w:r w:rsidRPr="001F15AB">
        <w:rPr>
          <w:lang w:val="es-ES_tradnl"/>
        </w:rPr>
        <w:t xml:space="preserve"> antes de publicar la Parte I-S asociada a la notificación</w:t>
      </w:r>
      <w:r w:rsidR="00612EB4" w:rsidRPr="001F15AB">
        <w:rPr>
          <w:lang w:val="es-ES_tradnl"/>
        </w:rPr>
        <w:t xml:space="preserve"> presentada</w:t>
      </w:r>
      <w:r w:rsidRPr="001F15AB">
        <w:rPr>
          <w:lang w:val="es-ES_tradnl"/>
        </w:rPr>
        <w:t>. La Oficina informará de ello a la administración notificante</w:t>
      </w:r>
      <w:bookmarkStart w:id="68" w:name="lt_pId067"/>
      <w:bookmarkEnd w:id="67"/>
      <w:r w:rsidRPr="001F15AB">
        <w:rPr>
          <w:lang w:val="es-ES_tradnl"/>
        </w:rPr>
        <w:t>.</w:t>
      </w:r>
      <w:bookmarkEnd w:id="68"/>
    </w:p>
    <w:p w14:paraId="47661C41" w14:textId="78910BE1" w:rsidR="00483425" w:rsidRPr="00136939" w:rsidRDefault="00483425" w:rsidP="00136939">
      <w:pPr>
        <w:pStyle w:val="enumlev1"/>
        <w:rPr>
          <w:lang w:val="es-ES_tradnl"/>
        </w:rPr>
      </w:pPr>
      <w:bookmarkStart w:id="69" w:name="lt_pId068"/>
      <w:r w:rsidRPr="001F15AB">
        <w:rPr>
          <w:lang w:val="es-ES_tradnl"/>
        </w:rPr>
        <w:t>4)</w:t>
      </w:r>
      <w:r w:rsidRPr="001F15AB">
        <w:rPr>
          <w:lang w:val="es-ES_tradnl"/>
        </w:rPr>
        <w:tab/>
        <w:t xml:space="preserve">Si la solicitud de coordinación modificada asociada </w:t>
      </w:r>
      <w:r w:rsidR="00DD1A48" w:rsidRPr="001F15AB">
        <w:rPr>
          <w:lang w:val="es-ES_tradnl"/>
        </w:rPr>
        <w:t>a</w:t>
      </w:r>
      <w:r w:rsidRPr="001F15AB">
        <w:rPr>
          <w:lang w:val="es-ES_tradnl"/>
        </w:rPr>
        <w:t xml:space="preserve"> la configuración preferida sólo contiene conclusiones favorables (y, por haberse pedido en esa solicitud de coordinación modificada el mantenimiento de la fecha de protección original, esa fecha se conserv</w:t>
      </w:r>
      <w:r w:rsidR="00DD1A48" w:rsidRPr="001F15AB">
        <w:rPr>
          <w:lang w:val="es-ES_tradnl"/>
        </w:rPr>
        <w:t>a</w:t>
      </w:r>
      <w:r w:rsidRPr="001F15AB">
        <w:rPr>
          <w:lang w:val="es-ES_tradnl"/>
        </w:rPr>
        <w:t xml:space="preserve"> en aplicación de la Regla de Procedimiento relativa al número </w:t>
      </w:r>
      <w:r w:rsidRPr="001F15AB">
        <w:rPr>
          <w:b/>
          <w:bCs/>
          <w:lang w:val="es-ES_tradnl"/>
        </w:rPr>
        <w:t>9.27</w:t>
      </w:r>
      <w:r w:rsidRPr="001F15AB">
        <w:rPr>
          <w:lang w:val="es-ES_tradnl"/>
        </w:rPr>
        <w:t xml:space="preserve">), la Oficina tramitará </w:t>
      </w:r>
      <w:r w:rsidRPr="00136939">
        <w:rPr>
          <w:lang w:val="es-ES_tradnl"/>
        </w:rPr>
        <w:t xml:space="preserve">la configuración preferida notificada sin solicitar nada más a la administración notificante. Si la solicitud de </w:t>
      </w:r>
      <w:r w:rsidRPr="00136939">
        <w:rPr>
          <w:lang w:val="es-ES_tradnl"/>
        </w:rPr>
        <w:lastRenderedPageBreak/>
        <w:t xml:space="preserve">coordinación modificada contiene algunas conclusiones desfavorables o la fecha de protección no es idéntica a la de la solicitud de coordinación original, a pesar de haberlo pedido la administración notificante, la Oficina consultará </w:t>
      </w:r>
      <w:r w:rsidR="00DD1A48" w:rsidRPr="001F15AB">
        <w:rPr>
          <w:lang w:val="es-ES_tradnl"/>
        </w:rPr>
        <w:t>a</w:t>
      </w:r>
      <w:r w:rsidRPr="00136939">
        <w:rPr>
          <w:lang w:val="es-ES_tradnl"/>
        </w:rPr>
        <w:t xml:space="preserve"> la administración notificante para saber cuál de las dos configuraciones desea notificar</w:t>
      </w:r>
      <w:bookmarkStart w:id="70" w:name="lt_pId069"/>
      <w:bookmarkEnd w:id="69"/>
      <w:r w:rsidRPr="00136939">
        <w:rPr>
          <w:lang w:val="es-ES_tradnl"/>
        </w:rPr>
        <w:t>.</w:t>
      </w:r>
      <w:bookmarkEnd w:id="70"/>
    </w:p>
    <w:p w14:paraId="3385019B" w14:textId="6D0AEC34" w:rsidR="00FD154F" w:rsidRPr="001F15AB" w:rsidRDefault="00483425" w:rsidP="00136939">
      <w:pPr>
        <w:pStyle w:val="enumlev1"/>
        <w:rPr>
          <w:b/>
          <w:sz w:val="18"/>
          <w:szCs w:val="18"/>
          <w:lang w:val="es-ES_tradnl"/>
        </w:rPr>
      </w:pPr>
      <w:bookmarkStart w:id="71" w:name="lt_pId070"/>
      <w:r w:rsidRPr="00136939">
        <w:rPr>
          <w:lang w:val="es-ES_tradnl"/>
        </w:rPr>
        <w:t>5)</w:t>
      </w:r>
      <w:r w:rsidRPr="00136939">
        <w:rPr>
          <w:lang w:val="es-ES_tradnl"/>
        </w:rPr>
        <w:tab/>
        <w:t xml:space="preserve">La Oficina procederá a publicar la Parte I-S de </w:t>
      </w:r>
      <w:r w:rsidR="00DB0F2E" w:rsidRPr="001F15AB">
        <w:rPr>
          <w:lang w:val="es-ES_tradnl"/>
        </w:rPr>
        <w:t>la</w:t>
      </w:r>
      <w:r w:rsidR="00DD1A48" w:rsidRPr="001F15AB">
        <w:rPr>
          <w:lang w:val="es-ES_tradnl"/>
        </w:rPr>
        <w:t xml:space="preserve"> </w:t>
      </w:r>
      <w:r w:rsidR="00612EB4" w:rsidRPr="001F15AB">
        <w:rPr>
          <w:lang w:val="es-ES_tradnl"/>
        </w:rPr>
        <w:t>notificación presentada</w:t>
      </w:r>
      <w:r w:rsidRPr="00136939">
        <w:rPr>
          <w:lang w:val="es-ES_tradnl"/>
        </w:rPr>
        <w:t xml:space="preserve"> con una sola configuración, como se explica en el punto 4, e iniciará el procedimiento de examen que conducirá a la publicación de la Parte II-S/III-S, según proceda.</w:t>
      </w:r>
      <w:bookmarkEnd w:id="58"/>
      <w:bookmarkEnd w:id="71"/>
    </w:p>
    <w:p w14:paraId="109B5CD8" w14:textId="654ABF17" w:rsidR="00FD154F" w:rsidRPr="00D11AB9" w:rsidRDefault="00DB0F2E" w:rsidP="00136939">
      <w:pPr>
        <w:tabs>
          <w:tab w:val="left" w:pos="3402"/>
        </w:tabs>
        <w:rPr>
          <w:rFonts w:eastAsia="MS Mincho"/>
          <w:bCs/>
          <w:i/>
          <w:iCs/>
          <w:sz w:val="22"/>
          <w:szCs w:val="20"/>
          <w:lang w:val="es-ES_tradnl" w:eastAsia="ja-JP"/>
        </w:rPr>
      </w:pPr>
      <w:r w:rsidRPr="00D11AB9">
        <w:rPr>
          <w:b/>
          <w:bCs/>
          <w:i/>
          <w:iCs/>
          <w:sz w:val="22"/>
          <w:szCs w:val="20"/>
          <w:lang w:val="es-ES_tradnl"/>
        </w:rPr>
        <w:t>Motivos</w:t>
      </w:r>
      <w:r w:rsidR="00FD154F" w:rsidRPr="00D11AB9">
        <w:rPr>
          <w:rFonts w:eastAsia="MS Mincho"/>
          <w:bCs/>
          <w:i/>
          <w:iCs/>
          <w:sz w:val="22"/>
          <w:szCs w:val="20"/>
          <w:lang w:val="es-ES_tradnl" w:eastAsia="ja-JP"/>
        </w:rPr>
        <w:t xml:space="preserve">: </w:t>
      </w:r>
      <w:r w:rsidRPr="00D11AB9">
        <w:rPr>
          <w:rFonts w:eastAsia="MS Mincho"/>
          <w:bCs/>
          <w:i/>
          <w:iCs/>
          <w:sz w:val="22"/>
          <w:szCs w:val="20"/>
          <w:lang w:val="es-ES_tradnl" w:eastAsia="ja-JP"/>
        </w:rPr>
        <w:t>Explicar</w:t>
      </w:r>
      <w:r w:rsidR="000511C3" w:rsidRPr="00D11AB9">
        <w:rPr>
          <w:rFonts w:eastAsia="MS Mincho"/>
          <w:bCs/>
          <w:i/>
          <w:iCs/>
          <w:sz w:val="22"/>
          <w:szCs w:val="20"/>
          <w:lang w:val="es-ES_tradnl" w:eastAsia="ja-JP"/>
        </w:rPr>
        <w:t xml:space="preserve"> las posibles medidas a adoptar por una administración que presente la información de notificación de un sistema no OSG para el que exist</w:t>
      </w:r>
      <w:r w:rsidRPr="00D11AB9">
        <w:rPr>
          <w:rFonts w:eastAsia="MS Mincho"/>
          <w:bCs/>
          <w:i/>
          <w:iCs/>
          <w:sz w:val="22"/>
          <w:szCs w:val="20"/>
          <w:lang w:val="es-ES_tradnl" w:eastAsia="ja-JP"/>
        </w:rPr>
        <w:t>a</w:t>
      </w:r>
      <w:r w:rsidR="000511C3" w:rsidRPr="00D11AB9">
        <w:rPr>
          <w:rFonts w:eastAsia="MS Mincho"/>
          <w:bCs/>
          <w:i/>
          <w:iCs/>
          <w:sz w:val="22"/>
          <w:szCs w:val="20"/>
          <w:lang w:val="es-ES_tradnl" w:eastAsia="ja-JP"/>
        </w:rPr>
        <w:t>n configuraciones mutuamente excluyentes antes de que la Oficina haya tramitado y publicado una modificación tardía de la solicitud de coordinación de dicho sistema.</w:t>
      </w:r>
    </w:p>
    <w:p w14:paraId="33459386" w14:textId="440C4D61" w:rsidR="00FD154F" w:rsidRPr="00D11AB9" w:rsidRDefault="00DB0F2E" w:rsidP="00136939">
      <w:pPr>
        <w:tabs>
          <w:tab w:val="left" w:pos="1134"/>
          <w:tab w:val="left" w:pos="1871"/>
          <w:tab w:val="left" w:pos="2268"/>
          <w:tab w:val="left" w:pos="3402"/>
        </w:tabs>
        <w:spacing w:before="120" w:line="240" w:lineRule="auto"/>
        <w:rPr>
          <w:sz w:val="22"/>
          <w:szCs w:val="20"/>
          <w:lang w:val="es-ES_tradnl"/>
        </w:rPr>
      </w:pPr>
      <w:r w:rsidRPr="00D11AB9">
        <w:rPr>
          <w:i/>
          <w:iCs/>
          <w:sz w:val="22"/>
          <w:szCs w:val="20"/>
          <w:lang w:val="es-ES_tradnl"/>
        </w:rPr>
        <w:t>Fecha de entrada en vigor de esta Regla: Inmediatamente después de su aprobación</w:t>
      </w:r>
      <w:r w:rsidR="00FD154F" w:rsidRPr="00D11AB9">
        <w:rPr>
          <w:i/>
          <w:iCs/>
          <w:sz w:val="22"/>
          <w:szCs w:val="20"/>
          <w:lang w:val="es-ES_tradnl"/>
        </w:rPr>
        <w:t>.</w:t>
      </w:r>
    </w:p>
    <w:p w14:paraId="7D3DFBB8" w14:textId="77777777" w:rsidR="00FD154F" w:rsidRPr="001F15AB" w:rsidRDefault="00FD154F" w:rsidP="00FD154F">
      <w:pPr>
        <w:tabs>
          <w:tab w:val="left" w:pos="3402"/>
        </w:tabs>
        <w:jc w:val="center"/>
        <w:rPr>
          <w:szCs w:val="24"/>
          <w:lang w:val="es-ES_tradnl"/>
        </w:rPr>
      </w:pPr>
    </w:p>
    <w:p w14:paraId="4DEEC98A" w14:textId="77777777" w:rsidR="00FD154F" w:rsidRPr="001F15AB" w:rsidRDefault="00FD154F" w:rsidP="00FD154F">
      <w:pPr>
        <w:tabs>
          <w:tab w:val="left" w:pos="3402"/>
        </w:tabs>
        <w:jc w:val="center"/>
        <w:rPr>
          <w:szCs w:val="24"/>
          <w:lang w:val="es-ES_tradnl"/>
        </w:rPr>
        <w:sectPr w:rsidR="00FD154F" w:rsidRPr="001F15AB" w:rsidSect="00FD3F55">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993" w:header="567" w:footer="397" w:gutter="0"/>
          <w:cols w:space="720"/>
          <w:titlePg/>
        </w:sectPr>
      </w:pPr>
    </w:p>
    <w:p w14:paraId="4E24935E" w14:textId="0E86C0B8" w:rsidR="008F1985" w:rsidRPr="001F15AB" w:rsidRDefault="008F1985" w:rsidP="00462F51">
      <w:pPr>
        <w:pStyle w:val="ArtNo"/>
        <w:spacing w:before="108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 3</w:t>
      </w:r>
    </w:p>
    <w:p w14:paraId="6C3659AF" w14:textId="625CD2B2" w:rsidR="008F1985" w:rsidRPr="003212AE" w:rsidRDefault="008F1985" w:rsidP="008F1985">
      <w:pPr>
        <w:pStyle w:val="Arttitle"/>
        <w:spacing w:before="120" w:line="240" w:lineRule="auto"/>
        <w:rPr>
          <w:rFonts w:asciiTheme="minorHAnsi" w:hAnsiTheme="minorHAnsi" w:cstheme="minorHAnsi"/>
          <w:b w:val="0"/>
          <w:bCs/>
          <w:sz w:val="24"/>
          <w:szCs w:val="20"/>
          <w:lang w:val="es-ES_tradnl" w:eastAsia="zh-CN"/>
        </w:rPr>
      </w:pPr>
      <w:r w:rsidRPr="003212AE">
        <w:rPr>
          <w:rFonts w:asciiTheme="minorHAnsi" w:hAnsiTheme="minorHAnsi" w:cstheme="minorHAnsi"/>
          <w:b w:val="0"/>
          <w:bCs/>
          <w:sz w:val="24"/>
          <w:szCs w:val="20"/>
          <w:lang w:val="es-ES_tradnl" w:eastAsia="zh-CN"/>
        </w:rPr>
        <w:t xml:space="preserve">Modificación de las reglas de procedimiento existentes sobre el número </w:t>
      </w:r>
      <w:r w:rsidRPr="003212AE">
        <w:rPr>
          <w:rFonts w:asciiTheme="minorHAnsi" w:hAnsiTheme="minorHAnsi" w:cstheme="minorHAnsi"/>
          <w:color w:val="000000"/>
          <w:sz w:val="24"/>
          <w:szCs w:val="20"/>
          <w:lang w:val="es-ES_tradnl"/>
        </w:rPr>
        <w:t>9.11A</w:t>
      </w:r>
    </w:p>
    <w:p w14:paraId="7C1B74EC" w14:textId="04998A91" w:rsidR="008F1985" w:rsidRPr="001F15AB" w:rsidRDefault="00E25DF4" w:rsidP="008F1985">
      <w:pPr>
        <w:pStyle w:val="Arttitle"/>
        <w:spacing w:line="240" w:lineRule="auto"/>
        <w:rPr>
          <w:rFonts w:asciiTheme="minorHAnsi" w:hAnsiTheme="minorHAnsi" w:cstheme="minorHAnsi"/>
          <w:sz w:val="24"/>
          <w:szCs w:val="24"/>
          <w:lang w:val="es-ES_tradnl"/>
        </w:rPr>
      </w:pPr>
      <w:r w:rsidRPr="001F15AB">
        <w:rPr>
          <w:rFonts w:asciiTheme="minorHAnsi" w:hAnsiTheme="minorHAnsi" w:cstheme="minorHAnsi"/>
          <w:color w:val="000000"/>
          <w:sz w:val="24"/>
          <w:szCs w:val="24"/>
          <w:lang w:val="es-ES_tradnl"/>
        </w:rPr>
        <w:t>Reglas relativas al</w:t>
      </w:r>
    </w:p>
    <w:p w14:paraId="446186BB" w14:textId="1B02F862" w:rsidR="008F1985" w:rsidRPr="001F15AB" w:rsidRDefault="00E25DF4" w:rsidP="008F1985">
      <w:pPr>
        <w:pStyle w:val="Arttitle"/>
        <w:spacing w:before="120" w:line="240" w:lineRule="auto"/>
        <w:rPr>
          <w:rFonts w:asciiTheme="minorHAnsi" w:hAnsiTheme="minorHAnsi" w:cstheme="minorHAnsi"/>
          <w:position w:val="6"/>
          <w:sz w:val="24"/>
          <w:szCs w:val="24"/>
          <w:lang w:val="es-ES_tradnl"/>
        </w:rPr>
      </w:pPr>
      <w:r w:rsidRPr="001F15AB">
        <w:rPr>
          <w:rFonts w:asciiTheme="minorHAnsi" w:hAnsiTheme="minorHAnsi" w:cstheme="minorHAnsi"/>
          <w:sz w:val="24"/>
          <w:szCs w:val="24"/>
          <w:lang w:val="es-ES_tradnl"/>
        </w:rPr>
        <w:t xml:space="preserve">ARTÍCULO </w:t>
      </w:r>
      <w:r w:rsidRPr="001F15AB">
        <w:rPr>
          <w:rStyle w:val="href2"/>
          <w:rFonts w:asciiTheme="minorHAnsi" w:hAnsiTheme="minorHAnsi" w:cstheme="minorHAnsi"/>
          <w:color w:val="000000"/>
          <w:sz w:val="24"/>
          <w:szCs w:val="24"/>
          <w:lang w:val="es-ES_tradnl"/>
        </w:rPr>
        <w:t>9</w:t>
      </w:r>
      <w:r w:rsidRPr="001F15AB">
        <w:rPr>
          <w:rFonts w:asciiTheme="minorHAnsi" w:hAnsiTheme="minorHAnsi" w:cstheme="minorHAnsi"/>
          <w:sz w:val="24"/>
          <w:szCs w:val="24"/>
          <w:lang w:val="es-ES_tradnl"/>
        </w:rPr>
        <w:t xml:space="preserve"> del RR</w:t>
      </w:r>
      <w:r w:rsidRPr="001F15AB">
        <w:rPr>
          <w:rStyle w:val="FootnoteReference"/>
          <w:rFonts w:asciiTheme="minorHAnsi" w:hAnsiTheme="minorHAnsi" w:cstheme="minorHAnsi"/>
          <w:sz w:val="24"/>
          <w:szCs w:val="24"/>
          <w:lang w:val="es-ES_tradnl"/>
        </w:rPr>
        <w:footnoteReference w:customMarkFollows="1" w:id="4"/>
        <w:t>*</w:t>
      </w:r>
    </w:p>
    <w:p w14:paraId="1E725EAF" w14:textId="77777777" w:rsidR="00FD154F" w:rsidRPr="001F15AB" w:rsidRDefault="00FD154F" w:rsidP="00FD154F">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Cs w:val="20"/>
          <w:lang w:val="es-ES_tradnl"/>
        </w:rPr>
      </w:pPr>
      <w:r w:rsidRPr="001F15AB">
        <w:rPr>
          <w:rFonts w:asciiTheme="minorHAnsi" w:hAnsiTheme="minorHAnsi" w:cstheme="minorHAnsi"/>
          <w:b/>
          <w:color w:val="000000"/>
          <w:szCs w:val="20"/>
          <w:lang w:val="es-ES_tradnl"/>
        </w:rPr>
        <w:t>9.11A</w:t>
      </w:r>
    </w:p>
    <w:p w14:paraId="24A710E1" w14:textId="77777777" w:rsidR="00FD154F" w:rsidRPr="001F15AB" w:rsidRDefault="00FD154F" w:rsidP="00E25DF4">
      <w:pPr>
        <w:pStyle w:val="Headingb"/>
        <w:spacing w:line="240" w:lineRule="auto"/>
        <w:rPr>
          <w:lang w:val="es-ES_tradnl"/>
        </w:rPr>
      </w:pPr>
      <w:r w:rsidRPr="001F15AB">
        <w:rPr>
          <w:lang w:val="es-ES_tradnl"/>
        </w:rPr>
        <w:t>MOD</w:t>
      </w:r>
    </w:p>
    <w:p w14:paraId="383F4F25" w14:textId="70185DB3" w:rsidR="00FD154F" w:rsidRPr="001F15AB" w:rsidRDefault="00CF7DFA" w:rsidP="00E25DF4">
      <w:pPr>
        <w:pStyle w:val="Tabletitle"/>
        <w:tabs>
          <w:tab w:val="left" w:pos="3402"/>
        </w:tabs>
        <w:rPr>
          <w:rFonts w:ascii="Calibri" w:hAnsi="Calibri" w:cs="Calibri"/>
          <w:color w:val="000000"/>
          <w:lang w:val="es-ES_tradnl"/>
        </w:rPr>
      </w:pPr>
      <w:r w:rsidRPr="001F15AB">
        <w:rPr>
          <w:rFonts w:ascii="Calibri" w:hAnsi="Calibri" w:cs="Calibri"/>
          <w:b w:val="0"/>
          <w:color w:val="000000"/>
          <w:lang w:val="es-ES_tradnl"/>
        </w:rPr>
        <w:t>CUADRO 9.11A-1</w:t>
      </w:r>
      <w:r w:rsidR="002917E7">
        <w:rPr>
          <w:rFonts w:ascii="Calibri" w:hAnsi="Calibri" w:cs="Calibri"/>
          <w:b w:val="0"/>
          <w:color w:val="000000"/>
          <w:lang w:val="es-ES_tradnl"/>
        </w:rPr>
        <w:br/>
      </w:r>
      <w:r w:rsidRPr="001F15AB">
        <w:rPr>
          <w:rFonts w:ascii="Calibri" w:hAnsi="Calibri" w:cs="Calibri"/>
          <w:b w:val="0"/>
          <w:color w:val="000000"/>
          <w:lang w:val="es-ES_tradnl"/>
        </w:rPr>
        <w:br/>
      </w:r>
      <w:r w:rsidRPr="001F15AB">
        <w:rPr>
          <w:rFonts w:ascii="Calibri" w:hAnsi="Calibri" w:cs="Calibri"/>
          <w:color w:val="000000"/>
          <w:lang w:val="es-ES_tradnl"/>
        </w:rPr>
        <w:t>Aplicabilidad de lo dispuesto en los números 9.11A-9.14 a las estaciones de los servicios espaciales</w:t>
      </w:r>
    </w:p>
    <w:tbl>
      <w:tblPr>
        <w:tblW w:w="15030" w:type="dxa"/>
        <w:jc w:val="center"/>
        <w:tblLayout w:type="fixed"/>
        <w:tblCellMar>
          <w:left w:w="107" w:type="dxa"/>
          <w:right w:w="107" w:type="dxa"/>
        </w:tblCellMar>
        <w:tblLook w:val="0000" w:firstRow="0" w:lastRow="0" w:firstColumn="0" w:lastColumn="0" w:noHBand="0" w:noVBand="0"/>
      </w:tblPr>
      <w:tblGrid>
        <w:gridCol w:w="1483"/>
        <w:gridCol w:w="1000"/>
        <w:gridCol w:w="2540"/>
        <w:gridCol w:w="462"/>
        <w:gridCol w:w="3118"/>
        <w:gridCol w:w="462"/>
        <w:gridCol w:w="2080"/>
        <w:gridCol w:w="3250"/>
        <w:gridCol w:w="635"/>
      </w:tblGrid>
      <w:tr w:rsidR="00FD154F" w:rsidRPr="001F15AB" w14:paraId="7FD17324" w14:textId="77777777" w:rsidTr="00286F2B">
        <w:trPr>
          <w:cantSplit/>
          <w:jc w:val="center"/>
        </w:trPr>
        <w:tc>
          <w:tcPr>
            <w:tcW w:w="1483" w:type="dxa"/>
            <w:tcBorders>
              <w:top w:val="double" w:sz="4" w:space="0" w:color="auto"/>
              <w:left w:val="double" w:sz="4" w:space="0" w:color="auto"/>
              <w:bottom w:val="double" w:sz="4" w:space="0" w:color="auto"/>
              <w:right w:val="single" w:sz="6" w:space="0" w:color="auto"/>
            </w:tcBorders>
          </w:tcPr>
          <w:p w14:paraId="6FCC1C40" w14:textId="77777777" w:rsidR="00FD154F" w:rsidRPr="001F15AB" w:rsidRDefault="00FD154F" w:rsidP="00E25DF4">
            <w:pPr>
              <w:pStyle w:val="TableHead0"/>
              <w:tabs>
                <w:tab w:val="left" w:pos="3402"/>
              </w:tabs>
              <w:rPr>
                <w:color w:val="000000"/>
                <w:sz w:val="16"/>
                <w:lang w:val="es-ES_tradnl"/>
              </w:rPr>
            </w:pPr>
            <w:r w:rsidRPr="001F15AB">
              <w:rPr>
                <w:color w:val="000000"/>
                <w:sz w:val="16"/>
                <w:lang w:val="es-ES_tradnl"/>
              </w:rPr>
              <w:t>1</w:t>
            </w:r>
          </w:p>
        </w:tc>
        <w:tc>
          <w:tcPr>
            <w:tcW w:w="1000" w:type="dxa"/>
            <w:tcBorders>
              <w:top w:val="double" w:sz="4" w:space="0" w:color="auto"/>
              <w:left w:val="single" w:sz="6" w:space="0" w:color="auto"/>
              <w:bottom w:val="double" w:sz="4" w:space="0" w:color="auto"/>
              <w:right w:val="single" w:sz="6" w:space="0" w:color="auto"/>
            </w:tcBorders>
          </w:tcPr>
          <w:p w14:paraId="0464ACFA" w14:textId="77777777" w:rsidR="00FD154F" w:rsidRPr="001F15AB" w:rsidRDefault="00FD154F" w:rsidP="00E25DF4">
            <w:pPr>
              <w:pStyle w:val="TableHead0"/>
              <w:tabs>
                <w:tab w:val="left" w:pos="3402"/>
              </w:tabs>
              <w:rPr>
                <w:color w:val="000000"/>
                <w:sz w:val="16"/>
                <w:lang w:val="es-ES_tradnl"/>
              </w:rPr>
            </w:pPr>
            <w:r w:rsidRPr="001F15AB">
              <w:rPr>
                <w:color w:val="000000"/>
                <w:sz w:val="16"/>
                <w:lang w:val="es-ES_tradnl"/>
              </w:rPr>
              <w:t>2</w:t>
            </w:r>
          </w:p>
        </w:tc>
        <w:tc>
          <w:tcPr>
            <w:tcW w:w="3002" w:type="dxa"/>
            <w:gridSpan w:val="2"/>
            <w:tcBorders>
              <w:top w:val="double" w:sz="4" w:space="0" w:color="auto"/>
              <w:left w:val="single" w:sz="6" w:space="0" w:color="auto"/>
              <w:bottom w:val="double" w:sz="4" w:space="0" w:color="auto"/>
              <w:right w:val="single" w:sz="6" w:space="0" w:color="auto"/>
            </w:tcBorders>
          </w:tcPr>
          <w:p w14:paraId="254CB1B0" w14:textId="77777777" w:rsidR="00FD154F" w:rsidRPr="001F15AB" w:rsidRDefault="00FD154F" w:rsidP="00E25DF4">
            <w:pPr>
              <w:pStyle w:val="TableHead0"/>
              <w:tabs>
                <w:tab w:val="left" w:pos="3402"/>
              </w:tabs>
              <w:ind w:left="127"/>
              <w:rPr>
                <w:color w:val="000000"/>
                <w:sz w:val="16"/>
                <w:lang w:val="es-ES_tradnl"/>
              </w:rPr>
            </w:pPr>
            <w:r w:rsidRPr="001F15AB">
              <w:rPr>
                <w:color w:val="000000"/>
                <w:sz w:val="16"/>
                <w:lang w:val="es-ES_tradnl"/>
              </w:rPr>
              <w:t>3</w:t>
            </w:r>
          </w:p>
        </w:tc>
        <w:tc>
          <w:tcPr>
            <w:tcW w:w="3580" w:type="dxa"/>
            <w:gridSpan w:val="2"/>
            <w:tcBorders>
              <w:top w:val="double" w:sz="4" w:space="0" w:color="auto"/>
              <w:left w:val="single" w:sz="6" w:space="0" w:color="auto"/>
              <w:bottom w:val="double" w:sz="4" w:space="0" w:color="auto"/>
              <w:right w:val="single" w:sz="6" w:space="0" w:color="auto"/>
            </w:tcBorders>
          </w:tcPr>
          <w:p w14:paraId="0A496FA1" w14:textId="77777777" w:rsidR="00FD154F" w:rsidRPr="001F15AB" w:rsidRDefault="00FD154F" w:rsidP="00E25DF4">
            <w:pPr>
              <w:pStyle w:val="TableHead0"/>
              <w:tabs>
                <w:tab w:val="left" w:pos="3402"/>
              </w:tabs>
              <w:rPr>
                <w:color w:val="000000"/>
                <w:sz w:val="16"/>
                <w:lang w:val="es-ES_tradnl"/>
              </w:rPr>
            </w:pPr>
            <w:r w:rsidRPr="001F15AB">
              <w:rPr>
                <w:color w:val="000000"/>
                <w:sz w:val="16"/>
                <w:lang w:val="es-ES_tradnl"/>
              </w:rPr>
              <w:t>4</w:t>
            </w:r>
          </w:p>
        </w:tc>
        <w:tc>
          <w:tcPr>
            <w:tcW w:w="2080" w:type="dxa"/>
            <w:tcBorders>
              <w:top w:val="double" w:sz="4" w:space="0" w:color="auto"/>
              <w:left w:val="single" w:sz="6" w:space="0" w:color="auto"/>
              <w:bottom w:val="double" w:sz="4" w:space="0" w:color="auto"/>
              <w:right w:val="single" w:sz="6" w:space="0" w:color="auto"/>
            </w:tcBorders>
          </w:tcPr>
          <w:p w14:paraId="3E4C19ED" w14:textId="77777777" w:rsidR="00FD154F" w:rsidRPr="001F15AB" w:rsidRDefault="00FD154F" w:rsidP="00E25DF4">
            <w:pPr>
              <w:pStyle w:val="TableHead0"/>
              <w:tabs>
                <w:tab w:val="left" w:pos="3402"/>
              </w:tabs>
              <w:rPr>
                <w:color w:val="000000"/>
                <w:sz w:val="16"/>
                <w:lang w:val="es-ES_tradnl"/>
              </w:rPr>
            </w:pPr>
            <w:r w:rsidRPr="001F15AB">
              <w:rPr>
                <w:color w:val="000000"/>
                <w:sz w:val="16"/>
                <w:lang w:val="es-ES_tradnl"/>
              </w:rPr>
              <w:t>5</w:t>
            </w:r>
          </w:p>
        </w:tc>
        <w:tc>
          <w:tcPr>
            <w:tcW w:w="3250" w:type="dxa"/>
            <w:tcBorders>
              <w:top w:val="double" w:sz="4" w:space="0" w:color="auto"/>
              <w:left w:val="single" w:sz="6" w:space="0" w:color="auto"/>
              <w:bottom w:val="double" w:sz="4" w:space="0" w:color="auto"/>
              <w:right w:val="single" w:sz="6" w:space="0" w:color="auto"/>
            </w:tcBorders>
          </w:tcPr>
          <w:p w14:paraId="088B79E9" w14:textId="77777777" w:rsidR="00FD154F" w:rsidRPr="001F15AB" w:rsidRDefault="00FD154F" w:rsidP="00E25DF4">
            <w:pPr>
              <w:pStyle w:val="TableHead0"/>
              <w:tabs>
                <w:tab w:val="left" w:pos="3402"/>
              </w:tabs>
              <w:rPr>
                <w:color w:val="000000"/>
                <w:sz w:val="16"/>
                <w:lang w:val="es-ES_tradnl"/>
              </w:rPr>
            </w:pPr>
            <w:r w:rsidRPr="001F15AB">
              <w:rPr>
                <w:color w:val="000000"/>
                <w:sz w:val="16"/>
                <w:lang w:val="es-ES_tradnl"/>
              </w:rPr>
              <w:t>6</w:t>
            </w:r>
          </w:p>
        </w:tc>
        <w:tc>
          <w:tcPr>
            <w:tcW w:w="635" w:type="dxa"/>
            <w:tcBorders>
              <w:top w:val="double" w:sz="4" w:space="0" w:color="auto"/>
              <w:left w:val="single" w:sz="6" w:space="0" w:color="auto"/>
              <w:bottom w:val="double" w:sz="4" w:space="0" w:color="auto"/>
              <w:right w:val="double" w:sz="4" w:space="0" w:color="auto"/>
            </w:tcBorders>
          </w:tcPr>
          <w:p w14:paraId="69D086D4" w14:textId="77777777" w:rsidR="00FD154F" w:rsidRPr="001F15AB" w:rsidRDefault="00FD154F" w:rsidP="00E25DF4">
            <w:pPr>
              <w:pStyle w:val="TableHead0"/>
              <w:tabs>
                <w:tab w:val="left" w:pos="3402"/>
              </w:tabs>
              <w:rPr>
                <w:color w:val="000000"/>
                <w:sz w:val="16"/>
                <w:lang w:val="es-ES_tradnl"/>
              </w:rPr>
            </w:pPr>
            <w:r w:rsidRPr="001F15AB">
              <w:rPr>
                <w:color w:val="000000"/>
                <w:sz w:val="16"/>
                <w:lang w:val="es-ES_tradnl"/>
              </w:rPr>
              <w:t>7</w:t>
            </w:r>
          </w:p>
        </w:tc>
      </w:tr>
      <w:tr w:rsidR="00FD154F" w:rsidRPr="001F15AB" w14:paraId="432B5500" w14:textId="77777777" w:rsidTr="00286F2B">
        <w:trPr>
          <w:cantSplit/>
          <w:jc w:val="center"/>
        </w:trPr>
        <w:tc>
          <w:tcPr>
            <w:tcW w:w="1483" w:type="dxa"/>
            <w:tcBorders>
              <w:top w:val="double" w:sz="4" w:space="0" w:color="auto"/>
              <w:left w:val="double" w:sz="4" w:space="0" w:color="auto"/>
              <w:bottom w:val="single" w:sz="6" w:space="0" w:color="auto"/>
              <w:right w:val="single" w:sz="6" w:space="0" w:color="auto"/>
            </w:tcBorders>
          </w:tcPr>
          <w:p w14:paraId="213B1D26" w14:textId="53426C51" w:rsidR="00FD154F" w:rsidRPr="001F15AB" w:rsidRDefault="00594A7D" w:rsidP="00286F2B">
            <w:pPr>
              <w:pStyle w:val="FirstFooter"/>
              <w:tabs>
                <w:tab w:val="left" w:pos="1134"/>
                <w:tab w:val="left" w:pos="1871"/>
                <w:tab w:val="left" w:pos="2268"/>
                <w:tab w:val="left" w:pos="3402"/>
              </w:tabs>
              <w:overflowPunct w:val="0"/>
              <w:autoSpaceDE w:val="0"/>
              <w:autoSpaceDN w:val="0"/>
              <w:adjustRightInd w:val="0"/>
              <w:spacing w:after="40" w:line="240" w:lineRule="auto"/>
              <w:textAlignment w:val="baseline"/>
              <w:rPr>
                <w:color w:val="000000"/>
                <w:lang w:val="es-ES_tradnl"/>
              </w:rPr>
            </w:pPr>
            <w:r w:rsidRPr="001F15AB">
              <w:rPr>
                <w:color w:val="000000"/>
                <w:lang w:val="es-ES_tradnl"/>
              </w:rPr>
              <w:t>Banda de frecuencias</w:t>
            </w:r>
            <w:r w:rsidR="00FD154F" w:rsidRPr="001F15AB">
              <w:rPr>
                <w:color w:val="000000"/>
                <w:lang w:val="es-ES_tradnl"/>
              </w:rPr>
              <w:t xml:space="preserve"> (GHz)</w:t>
            </w:r>
          </w:p>
        </w:tc>
        <w:tc>
          <w:tcPr>
            <w:tcW w:w="1000" w:type="dxa"/>
            <w:tcBorders>
              <w:top w:val="double" w:sz="4" w:space="0" w:color="auto"/>
              <w:left w:val="single" w:sz="6" w:space="0" w:color="auto"/>
              <w:bottom w:val="single" w:sz="6" w:space="0" w:color="auto"/>
              <w:right w:val="single" w:sz="6" w:space="0" w:color="auto"/>
            </w:tcBorders>
          </w:tcPr>
          <w:p w14:paraId="73D9F206" w14:textId="2521D4E8" w:rsidR="00FD154F" w:rsidRPr="001F15AB" w:rsidRDefault="00594A7D" w:rsidP="00286F2B">
            <w:pPr>
              <w:tabs>
                <w:tab w:val="left" w:pos="3402"/>
              </w:tabs>
              <w:spacing w:before="40" w:after="40" w:line="240" w:lineRule="auto"/>
              <w:jc w:val="left"/>
              <w:rPr>
                <w:color w:val="000000"/>
                <w:sz w:val="16"/>
                <w:lang w:val="es-ES_tradnl"/>
              </w:rPr>
            </w:pPr>
            <w:r w:rsidRPr="001F15AB">
              <w:rPr>
                <w:color w:val="000000"/>
                <w:sz w:val="16"/>
                <w:lang w:val="es-ES_tradnl"/>
              </w:rPr>
              <w:t>Número de la nota en el Artículo 5</w:t>
            </w:r>
          </w:p>
        </w:tc>
        <w:tc>
          <w:tcPr>
            <w:tcW w:w="3002" w:type="dxa"/>
            <w:gridSpan w:val="2"/>
            <w:tcBorders>
              <w:top w:val="double" w:sz="4" w:space="0" w:color="auto"/>
              <w:left w:val="single" w:sz="6" w:space="0" w:color="auto"/>
              <w:bottom w:val="single" w:sz="6" w:space="0" w:color="auto"/>
              <w:right w:val="single" w:sz="6" w:space="0" w:color="auto"/>
            </w:tcBorders>
          </w:tcPr>
          <w:p w14:paraId="0B26CB5E" w14:textId="15C17BC1" w:rsidR="00FD154F" w:rsidRPr="001F15AB" w:rsidRDefault="00594A7D" w:rsidP="00286F2B">
            <w:pPr>
              <w:pStyle w:val="SpecialFooter"/>
              <w:tabs>
                <w:tab w:val="clear" w:pos="567"/>
                <w:tab w:val="clear" w:pos="1701"/>
                <w:tab w:val="clear" w:pos="2835"/>
                <w:tab w:val="clear" w:pos="5954"/>
                <w:tab w:val="clear" w:pos="9639"/>
                <w:tab w:val="left" w:pos="1871"/>
                <w:tab w:val="left" w:pos="3402"/>
              </w:tabs>
              <w:spacing w:before="40" w:after="40" w:line="240" w:lineRule="auto"/>
              <w:jc w:val="left"/>
              <w:rPr>
                <w:color w:val="000000"/>
                <w:lang w:val="es-ES_tradnl"/>
              </w:rPr>
            </w:pPr>
            <w:r w:rsidRPr="001F15AB">
              <w:rPr>
                <w:color w:val="000000"/>
                <w:lang w:val="es-ES_tradnl"/>
              </w:rPr>
              <w:t xml:space="preserve">Servicios espaciales mencionados en una nota referente a los números </w:t>
            </w:r>
            <w:r w:rsidRPr="001F15AB">
              <w:rPr>
                <w:b/>
                <w:bCs/>
                <w:color w:val="000000"/>
                <w:lang w:val="es-ES_tradnl"/>
              </w:rPr>
              <w:t>9</w:t>
            </w:r>
            <w:r w:rsidRPr="001F15AB">
              <w:rPr>
                <w:color w:val="000000"/>
                <w:lang w:val="es-ES_tradnl"/>
              </w:rPr>
              <w:t>.</w:t>
            </w:r>
            <w:r w:rsidRPr="001F15AB">
              <w:rPr>
                <w:b/>
                <w:bCs/>
                <w:color w:val="000000"/>
                <w:lang w:val="es-ES_tradnl"/>
              </w:rPr>
              <w:t>11A, 9.12</w:t>
            </w:r>
            <w:r w:rsidRPr="001F15AB">
              <w:rPr>
                <w:color w:val="000000"/>
                <w:lang w:val="es-ES_tradnl"/>
              </w:rPr>
              <w:t xml:space="preserve">, </w:t>
            </w:r>
            <w:r w:rsidRPr="001F15AB">
              <w:rPr>
                <w:b/>
                <w:bCs/>
                <w:color w:val="000000"/>
                <w:lang w:val="es-ES_tradnl"/>
              </w:rPr>
              <w:t xml:space="preserve">9.12A, 9.13 </w:t>
            </w:r>
            <w:proofErr w:type="spellStart"/>
            <w:r w:rsidRPr="001F15AB">
              <w:rPr>
                <w:b/>
                <w:bCs/>
                <w:color w:val="000000"/>
                <w:lang w:val="es-ES_tradnl"/>
              </w:rPr>
              <w:t>ó</w:t>
            </w:r>
            <w:proofErr w:type="spellEnd"/>
            <w:r w:rsidRPr="001F15AB">
              <w:rPr>
                <w:b/>
                <w:bCs/>
                <w:color w:val="000000"/>
                <w:lang w:val="es-ES_tradnl"/>
              </w:rPr>
              <w:t xml:space="preserve"> 9.14</w:t>
            </w:r>
            <w:r w:rsidRPr="001F15AB">
              <w:rPr>
                <w:color w:val="000000"/>
                <w:lang w:val="es-ES_tradnl"/>
              </w:rPr>
              <w:t>, según proceda</w:t>
            </w:r>
          </w:p>
        </w:tc>
        <w:tc>
          <w:tcPr>
            <w:tcW w:w="3580" w:type="dxa"/>
            <w:gridSpan w:val="2"/>
            <w:tcBorders>
              <w:top w:val="double" w:sz="4" w:space="0" w:color="auto"/>
              <w:left w:val="single" w:sz="6" w:space="0" w:color="auto"/>
              <w:bottom w:val="single" w:sz="6" w:space="0" w:color="auto"/>
              <w:right w:val="single" w:sz="6" w:space="0" w:color="auto"/>
            </w:tcBorders>
          </w:tcPr>
          <w:p w14:paraId="6A5479F0" w14:textId="2EE308F0" w:rsidR="00FD154F" w:rsidRPr="001F15AB" w:rsidRDefault="00594A7D" w:rsidP="00286F2B">
            <w:pPr>
              <w:tabs>
                <w:tab w:val="left" w:pos="3402"/>
              </w:tabs>
              <w:spacing w:before="40" w:after="40" w:line="240" w:lineRule="auto"/>
              <w:jc w:val="left"/>
              <w:rPr>
                <w:color w:val="000000"/>
                <w:sz w:val="16"/>
                <w:lang w:val="es-ES_tradnl"/>
              </w:rPr>
            </w:pPr>
            <w:r w:rsidRPr="001F15AB">
              <w:rPr>
                <w:color w:val="000000"/>
                <w:sz w:val="16"/>
                <w:lang w:val="es-ES_tradnl"/>
              </w:rPr>
              <w:t xml:space="preserve">Otros servicios o sistemas espaciales a los cuales se aplican igualmente los números </w:t>
            </w:r>
            <w:r w:rsidRPr="001F15AB">
              <w:rPr>
                <w:b/>
                <w:bCs/>
                <w:color w:val="000000"/>
                <w:sz w:val="16"/>
                <w:lang w:val="es-ES_tradnl"/>
              </w:rPr>
              <w:t>9.12</w:t>
            </w:r>
            <w:r w:rsidRPr="001F15AB">
              <w:rPr>
                <w:color w:val="000000"/>
                <w:sz w:val="16"/>
                <w:lang w:val="es-ES_tradnl"/>
              </w:rPr>
              <w:t xml:space="preserve"> a </w:t>
            </w:r>
            <w:r w:rsidRPr="001F15AB">
              <w:rPr>
                <w:b/>
                <w:bCs/>
                <w:color w:val="000000"/>
                <w:sz w:val="16"/>
                <w:lang w:val="es-ES_tradnl"/>
              </w:rPr>
              <w:t>9.14</w:t>
            </w:r>
            <w:r w:rsidRPr="001F15AB">
              <w:rPr>
                <w:color w:val="000000"/>
                <w:sz w:val="16"/>
                <w:lang w:val="es-ES_tradnl"/>
              </w:rPr>
              <w:t>, según proceda</w:t>
            </w:r>
          </w:p>
        </w:tc>
        <w:tc>
          <w:tcPr>
            <w:tcW w:w="2080" w:type="dxa"/>
            <w:tcBorders>
              <w:top w:val="double" w:sz="4" w:space="0" w:color="auto"/>
              <w:left w:val="single" w:sz="6" w:space="0" w:color="auto"/>
              <w:bottom w:val="single" w:sz="6" w:space="0" w:color="auto"/>
              <w:right w:val="single" w:sz="6" w:space="0" w:color="auto"/>
            </w:tcBorders>
          </w:tcPr>
          <w:p w14:paraId="45D6CD25" w14:textId="07D12E87" w:rsidR="00FD154F" w:rsidRPr="001F15AB" w:rsidRDefault="00594A7D" w:rsidP="00286F2B">
            <w:pPr>
              <w:tabs>
                <w:tab w:val="left" w:pos="3402"/>
              </w:tabs>
              <w:spacing w:before="40" w:after="40" w:line="240" w:lineRule="auto"/>
              <w:jc w:val="left"/>
              <w:rPr>
                <w:color w:val="000000"/>
                <w:sz w:val="16"/>
                <w:lang w:val="es-ES_tradnl"/>
              </w:rPr>
            </w:pPr>
            <w:r w:rsidRPr="001F15AB">
              <w:rPr>
                <w:color w:val="000000"/>
                <w:sz w:val="16"/>
                <w:lang w:val="es-ES_tradnl"/>
              </w:rPr>
              <w:t xml:space="preserve">Disposiciones aplicables a los números </w:t>
            </w:r>
            <w:r w:rsidRPr="001F15AB">
              <w:rPr>
                <w:b/>
                <w:bCs/>
                <w:color w:val="000000"/>
                <w:sz w:val="16"/>
                <w:lang w:val="es-ES_tradnl"/>
              </w:rPr>
              <w:t>9.12</w:t>
            </w:r>
            <w:r w:rsidRPr="001F15AB">
              <w:rPr>
                <w:color w:val="000000"/>
                <w:sz w:val="16"/>
                <w:lang w:val="es-ES_tradnl"/>
              </w:rPr>
              <w:t xml:space="preserve"> a </w:t>
            </w:r>
            <w:r w:rsidRPr="001F15AB">
              <w:rPr>
                <w:b/>
                <w:bCs/>
                <w:color w:val="000000"/>
                <w:sz w:val="16"/>
                <w:lang w:val="es-ES_tradnl"/>
              </w:rPr>
              <w:t>9.14</w:t>
            </w:r>
            <w:r w:rsidRPr="001F15AB">
              <w:rPr>
                <w:color w:val="000000"/>
                <w:sz w:val="16"/>
                <w:lang w:val="es-ES_tradnl"/>
              </w:rPr>
              <w:t>, según proceda</w:t>
            </w:r>
          </w:p>
        </w:tc>
        <w:tc>
          <w:tcPr>
            <w:tcW w:w="3250" w:type="dxa"/>
            <w:tcBorders>
              <w:top w:val="double" w:sz="4" w:space="0" w:color="auto"/>
              <w:left w:val="single" w:sz="6" w:space="0" w:color="auto"/>
              <w:bottom w:val="single" w:sz="6" w:space="0" w:color="auto"/>
              <w:right w:val="single" w:sz="6" w:space="0" w:color="auto"/>
            </w:tcBorders>
          </w:tcPr>
          <w:p w14:paraId="5C88DFED" w14:textId="3F1BE975" w:rsidR="00FD154F" w:rsidRPr="001F15AB" w:rsidRDefault="00594A7D" w:rsidP="00286F2B">
            <w:pPr>
              <w:tabs>
                <w:tab w:val="left" w:pos="3402"/>
              </w:tabs>
              <w:spacing w:before="40" w:after="40" w:line="240" w:lineRule="auto"/>
              <w:jc w:val="left"/>
              <w:rPr>
                <w:color w:val="000000"/>
                <w:sz w:val="16"/>
                <w:lang w:val="es-ES_tradnl"/>
              </w:rPr>
            </w:pPr>
            <w:r w:rsidRPr="001F15AB">
              <w:rPr>
                <w:color w:val="000000"/>
                <w:sz w:val="16"/>
                <w:lang w:val="es-ES_tradnl"/>
              </w:rPr>
              <w:t xml:space="preserve">Servicios terrenales a los cuales se aplica igualmente el número </w:t>
            </w:r>
            <w:r w:rsidRPr="001F15AB">
              <w:rPr>
                <w:b/>
                <w:bCs/>
                <w:color w:val="000000"/>
                <w:sz w:val="16"/>
                <w:lang w:val="es-ES_tradnl"/>
              </w:rPr>
              <w:t>9.14</w:t>
            </w:r>
          </w:p>
        </w:tc>
        <w:tc>
          <w:tcPr>
            <w:tcW w:w="635" w:type="dxa"/>
            <w:tcBorders>
              <w:top w:val="double" w:sz="4" w:space="0" w:color="auto"/>
              <w:left w:val="single" w:sz="6" w:space="0" w:color="auto"/>
              <w:bottom w:val="single" w:sz="6" w:space="0" w:color="auto"/>
              <w:right w:val="double" w:sz="4" w:space="0" w:color="auto"/>
            </w:tcBorders>
          </w:tcPr>
          <w:p w14:paraId="0A037EFD" w14:textId="09209CCA" w:rsidR="00FD154F" w:rsidRPr="001F15AB" w:rsidRDefault="00FD154F" w:rsidP="00E25DF4">
            <w:pPr>
              <w:tabs>
                <w:tab w:val="left" w:pos="3402"/>
              </w:tabs>
              <w:spacing w:before="40" w:after="40" w:line="240" w:lineRule="auto"/>
              <w:jc w:val="center"/>
              <w:rPr>
                <w:color w:val="000000"/>
                <w:sz w:val="16"/>
                <w:lang w:val="es-ES_tradnl"/>
              </w:rPr>
            </w:pPr>
            <w:r w:rsidRPr="001F15AB">
              <w:rPr>
                <w:color w:val="000000"/>
                <w:sz w:val="16"/>
                <w:lang w:val="es-ES_tradnl"/>
              </w:rPr>
              <w:t>Not</w:t>
            </w:r>
            <w:r w:rsidR="00286F2B" w:rsidRPr="001F15AB">
              <w:rPr>
                <w:color w:val="000000"/>
                <w:sz w:val="16"/>
                <w:lang w:val="es-ES_tradnl"/>
              </w:rPr>
              <w:t>a</w:t>
            </w:r>
            <w:r w:rsidRPr="001F15AB">
              <w:rPr>
                <w:color w:val="000000"/>
                <w:sz w:val="16"/>
                <w:lang w:val="es-ES_tradnl"/>
              </w:rPr>
              <w:t>s</w:t>
            </w:r>
          </w:p>
        </w:tc>
      </w:tr>
      <w:tr w:rsidR="00FD154F" w:rsidRPr="001F15AB" w14:paraId="402FB357" w14:textId="77777777" w:rsidTr="00286F2B">
        <w:trPr>
          <w:cantSplit/>
          <w:jc w:val="center"/>
        </w:trPr>
        <w:tc>
          <w:tcPr>
            <w:tcW w:w="1483" w:type="dxa"/>
            <w:tcBorders>
              <w:top w:val="single" w:sz="6" w:space="0" w:color="auto"/>
              <w:left w:val="double" w:sz="4" w:space="0" w:color="auto"/>
              <w:bottom w:val="single" w:sz="6" w:space="0" w:color="auto"/>
              <w:right w:val="single" w:sz="6" w:space="0" w:color="auto"/>
            </w:tcBorders>
          </w:tcPr>
          <w:p w14:paraId="7068B777" w14:textId="77777777" w:rsidR="00FD154F" w:rsidRPr="001F15AB" w:rsidRDefault="00FD154F" w:rsidP="00E25DF4">
            <w:pPr>
              <w:tabs>
                <w:tab w:val="left" w:pos="3402"/>
              </w:tabs>
              <w:spacing w:before="40" w:after="40" w:line="240" w:lineRule="auto"/>
              <w:rPr>
                <w:color w:val="000000"/>
                <w:sz w:val="16"/>
                <w:lang w:val="es-ES_tradnl"/>
              </w:rPr>
            </w:pPr>
            <w:r w:rsidRPr="001F15AB">
              <w:rPr>
                <w:color w:val="000000"/>
                <w:sz w:val="16"/>
                <w:lang w:val="es-ES_tradnl"/>
              </w:rPr>
              <w:t>(…)</w:t>
            </w:r>
          </w:p>
        </w:tc>
        <w:tc>
          <w:tcPr>
            <w:tcW w:w="1000" w:type="dxa"/>
            <w:tcBorders>
              <w:top w:val="single" w:sz="6" w:space="0" w:color="auto"/>
              <w:left w:val="single" w:sz="6" w:space="0" w:color="auto"/>
              <w:bottom w:val="single" w:sz="6" w:space="0" w:color="auto"/>
              <w:right w:val="single" w:sz="6" w:space="0" w:color="auto"/>
            </w:tcBorders>
          </w:tcPr>
          <w:p w14:paraId="7C534198" w14:textId="77777777" w:rsidR="00FD154F" w:rsidRPr="001F15AB" w:rsidRDefault="00FD154F" w:rsidP="00E25DF4">
            <w:pPr>
              <w:tabs>
                <w:tab w:val="left" w:pos="3402"/>
              </w:tabs>
              <w:spacing w:before="40" w:after="40" w:line="240" w:lineRule="auto"/>
              <w:rPr>
                <w:rStyle w:val="Artref"/>
                <w:b/>
                <w:color w:val="000000"/>
                <w:sz w:val="16"/>
                <w:lang w:val="es-ES_tradnl"/>
              </w:rPr>
            </w:pPr>
          </w:p>
        </w:tc>
        <w:tc>
          <w:tcPr>
            <w:tcW w:w="2540" w:type="dxa"/>
            <w:tcBorders>
              <w:top w:val="single" w:sz="6" w:space="0" w:color="auto"/>
              <w:left w:val="single" w:sz="6" w:space="0" w:color="auto"/>
              <w:bottom w:val="single" w:sz="6" w:space="0" w:color="auto"/>
              <w:right w:val="single" w:sz="6" w:space="0" w:color="auto"/>
            </w:tcBorders>
          </w:tcPr>
          <w:p w14:paraId="21085DAE" w14:textId="77777777" w:rsidR="00FD154F" w:rsidRPr="001F15AB" w:rsidRDefault="00FD154F" w:rsidP="00E25DF4">
            <w:pPr>
              <w:tabs>
                <w:tab w:val="left" w:pos="3402"/>
              </w:tabs>
              <w:spacing w:before="40" w:after="40" w:line="240" w:lineRule="auto"/>
              <w:ind w:left="130" w:hanging="170"/>
              <w:rPr>
                <w:color w:val="000000"/>
                <w:sz w:val="16"/>
                <w:lang w:val="es-ES_tradnl"/>
              </w:rPr>
            </w:pPr>
          </w:p>
        </w:tc>
        <w:tc>
          <w:tcPr>
            <w:tcW w:w="462" w:type="dxa"/>
            <w:tcBorders>
              <w:top w:val="single" w:sz="6" w:space="0" w:color="auto"/>
              <w:left w:val="single" w:sz="6" w:space="0" w:color="auto"/>
              <w:bottom w:val="single" w:sz="6" w:space="0" w:color="auto"/>
              <w:right w:val="single" w:sz="6" w:space="0" w:color="auto"/>
            </w:tcBorders>
          </w:tcPr>
          <w:p w14:paraId="58FEA09F" w14:textId="77777777" w:rsidR="00FD154F" w:rsidRPr="001F15AB" w:rsidRDefault="00FD154F" w:rsidP="00E25DF4">
            <w:pPr>
              <w:tabs>
                <w:tab w:val="left" w:pos="3402"/>
              </w:tabs>
              <w:spacing w:before="40" w:after="40" w:line="240" w:lineRule="auto"/>
              <w:jc w:val="center"/>
              <w:rPr>
                <w:rFonts w:ascii="Symbol" w:hAnsi="Symbol"/>
                <w:color w:val="000000"/>
                <w:sz w:val="16"/>
                <w:lang w:val="es-ES_tradnl"/>
              </w:rPr>
            </w:pPr>
          </w:p>
        </w:tc>
        <w:tc>
          <w:tcPr>
            <w:tcW w:w="3118" w:type="dxa"/>
            <w:tcBorders>
              <w:top w:val="single" w:sz="6" w:space="0" w:color="auto"/>
              <w:left w:val="single" w:sz="6" w:space="0" w:color="auto"/>
              <w:bottom w:val="single" w:sz="6" w:space="0" w:color="auto"/>
              <w:right w:val="single" w:sz="6" w:space="0" w:color="auto"/>
            </w:tcBorders>
          </w:tcPr>
          <w:p w14:paraId="3B64C762" w14:textId="77777777" w:rsidR="00FD154F" w:rsidRPr="001F15AB" w:rsidRDefault="00FD154F" w:rsidP="00E25DF4">
            <w:pPr>
              <w:tabs>
                <w:tab w:val="left" w:pos="3402"/>
              </w:tabs>
              <w:spacing w:before="40" w:after="40" w:line="240" w:lineRule="auto"/>
              <w:ind w:left="170" w:hanging="170"/>
              <w:rPr>
                <w:color w:val="000000"/>
                <w:sz w:val="16"/>
                <w:lang w:val="es-ES_tradnl"/>
              </w:rPr>
            </w:pPr>
          </w:p>
        </w:tc>
        <w:tc>
          <w:tcPr>
            <w:tcW w:w="462" w:type="dxa"/>
            <w:tcBorders>
              <w:top w:val="single" w:sz="6" w:space="0" w:color="auto"/>
              <w:left w:val="single" w:sz="6" w:space="0" w:color="auto"/>
              <w:bottom w:val="single" w:sz="6" w:space="0" w:color="auto"/>
              <w:right w:val="single" w:sz="6" w:space="0" w:color="auto"/>
            </w:tcBorders>
          </w:tcPr>
          <w:p w14:paraId="2441C95A" w14:textId="77777777" w:rsidR="00FD154F" w:rsidRPr="001F15AB" w:rsidRDefault="00FD154F" w:rsidP="00E25DF4">
            <w:pPr>
              <w:tabs>
                <w:tab w:val="left" w:pos="3402"/>
              </w:tabs>
              <w:spacing w:before="40" w:after="40" w:line="240" w:lineRule="auto"/>
              <w:jc w:val="center"/>
              <w:rPr>
                <w:rFonts w:ascii="Symbol" w:hAnsi="Symbol"/>
                <w:color w:val="000000"/>
                <w:sz w:val="16"/>
                <w:lang w:val="es-ES_tradnl"/>
              </w:rPr>
            </w:pPr>
          </w:p>
        </w:tc>
        <w:tc>
          <w:tcPr>
            <w:tcW w:w="2080" w:type="dxa"/>
            <w:tcBorders>
              <w:top w:val="single" w:sz="6" w:space="0" w:color="auto"/>
              <w:left w:val="single" w:sz="6" w:space="0" w:color="auto"/>
              <w:bottom w:val="single" w:sz="6" w:space="0" w:color="auto"/>
              <w:right w:val="single" w:sz="6" w:space="0" w:color="auto"/>
            </w:tcBorders>
          </w:tcPr>
          <w:p w14:paraId="0AD657DE" w14:textId="77777777" w:rsidR="00FD154F" w:rsidRPr="001F15AB" w:rsidRDefault="00FD154F" w:rsidP="00E25DF4">
            <w:pPr>
              <w:tabs>
                <w:tab w:val="left" w:pos="3402"/>
              </w:tabs>
              <w:spacing w:before="40" w:after="40" w:line="240" w:lineRule="auto"/>
              <w:rPr>
                <w:b/>
                <w:bCs/>
                <w:color w:val="000000"/>
                <w:sz w:val="16"/>
                <w:lang w:val="es-ES_tradnl"/>
              </w:rPr>
            </w:pPr>
          </w:p>
        </w:tc>
        <w:tc>
          <w:tcPr>
            <w:tcW w:w="3250" w:type="dxa"/>
            <w:tcBorders>
              <w:top w:val="single" w:sz="6" w:space="0" w:color="auto"/>
              <w:left w:val="single" w:sz="6" w:space="0" w:color="auto"/>
              <w:bottom w:val="single" w:sz="6" w:space="0" w:color="auto"/>
              <w:right w:val="single" w:sz="6" w:space="0" w:color="auto"/>
            </w:tcBorders>
          </w:tcPr>
          <w:p w14:paraId="5BF58EC7" w14:textId="77777777" w:rsidR="00FD154F" w:rsidRPr="001F15AB" w:rsidRDefault="00FD154F" w:rsidP="00E25DF4">
            <w:pPr>
              <w:tabs>
                <w:tab w:val="left" w:pos="3402"/>
              </w:tabs>
              <w:spacing w:before="40" w:after="40" w:line="240" w:lineRule="auto"/>
              <w:ind w:left="170" w:hanging="170"/>
              <w:rPr>
                <w:color w:val="000000"/>
                <w:sz w:val="18"/>
                <w:lang w:val="es-ES_tradnl"/>
              </w:rPr>
            </w:pPr>
          </w:p>
        </w:tc>
        <w:tc>
          <w:tcPr>
            <w:tcW w:w="635" w:type="dxa"/>
            <w:tcBorders>
              <w:top w:val="single" w:sz="6" w:space="0" w:color="auto"/>
              <w:left w:val="single" w:sz="6" w:space="0" w:color="auto"/>
              <w:bottom w:val="single" w:sz="6" w:space="0" w:color="auto"/>
              <w:right w:val="double" w:sz="4" w:space="0" w:color="auto"/>
            </w:tcBorders>
          </w:tcPr>
          <w:p w14:paraId="76734BCB" w14:textId="77777777" w:rsidR="00FD154F" w:rsidRPr="001F15AB" w:rsidRDefault="00FD154F" w:rsidP="00E25DF4">
            <w:pPr>
              <w:tabs>
                <w:tab w:val="left" w:pos="3402"/>
              </w:tabs>
              <w:spacing w:before="40" w:after="40" w:line="240" w:lineRule="auto"/>
              <w:jc w:val="center"/>
              <w:rPr>
                <w:color w:val="000000"/>
                <w:sz w:val="16"/>
                <w:lang w:val="es-ES_tradnl"/>
              </w:rPr>
            </w:pPr>
          </w:p>
        </w:tc>
      </w:tr>
      <w:tr w:rsidR="00FD154F" w:rsidRPr="001F15AB" w14:paraId="49A474FD" w14:textId="77777777" w:rsidTr="00286F2B">
        <w:trPr>
          <w:cantSplit/>
          <w:jc w:val="center"/>
        </w:trPr>
        <w:tc>
          <w:tcPr>
            <w:tcW w:w="1483" w:type="dxa"/>
            <w:tcBorders>
              <w:top w:val="single" w:sz="6" w:space="0" w:color="auto"/>
              <w:left w:val="double" w:sz="4" w:space="0" w:color="auto"/>
              <w:bottom w:val="single" w:sz="6" w:space="0" w:color="auto"/>
              <w:right w:val="single" w:sz="6" w:space="0" w:color="auto"/>
            </w:tcBorders>
          </w:tcPr>
          <w:p w14:paraId="00FFEF8B" w14:textId="7EA7E356" w:rsidR="00FD154F" w:rsidRPr="001F15AB" w:rsidRDefault="00FD154F" w:rsidP="00E25DF4">
            <w:pPr>
              <w:keepNext/>
              <w:keepLines/>
              <w:tabs>
                <w:tab w:val="left" w:pos="3402"/>
              </w:tabs>
              <w:spacing w:before="40" w:after="40" w:line="240" w:lineRule="auto"/>
              <w:rPr>
                <w:color w:val="000000"/>
                <w:sz w:val="16"/>
                <w:lang w:val="es-ES_tradnl"/>
              </w:rPr>
            </w:pPr>
            <w:r w:rsidRPr="001F15AB">
              <w:rPr>
                <w:color w:val="000000"/>
                <w:sz w:val="16"/>
                <w:lang w:val="es-ES_tradnl"/>
              </w:rPr>
              <w:t>11</w:t>
            </w:r>
            <w:r w:rsidR="00286F2B" w:rsidRPr="001F15AB">
              <w:rPr>
                <w:color w:val="000000"/>
                <w:sz w:val="16"/>
                <w:lang w:val="es-ES_tradnl"/>
              </w:rPr>
              <w:t>,</w:t>
            </w:r>
            <w:r w:rsidRPr="001F15AB">
              <w:rPr>
                <w:color w:val="000000"/>
                <w:sz w:val="16"/>
                <w:lang w:val="es-ES_tradnl"/>
              </w:rPr>
              <w:t>7-12.2</w:t>
            </w:r>
          </w:p>
        </w:tc>
        <w:tc>
          <w:tcPr>
            <w:tcW w:w="1000" w:type="dxa"/>
            <w:tcBorders>
              <w:top w:val="single" w:sz="6" w:space="0" w:color="auto"/>
              <w:left w:val="single" w:sz="6" w:space="0" w:color="auto"/>
              <w:bottom w:val="single" w:sz="6" w:space="0" w:color="auto"/>
              <w:right w:val="single" w:sz="6" w:space="0" w:color="auto"/>
            </w:tcBorders>
          </w:tcPr>
          <w:p w14:paraId="7595604A" w14:textId="11A6F1ED" w:rsidR="00FD154F" w:rsidRPr="001F15AB" w:rsidRDefault="00A93976" w:rsidP="00E25DF4">
            <w:pPr>
              <w:tabs>
                <w:tab w:val="left" w:pos="3402"/>
              </w:tabs>
              <w:spacing w:before="40" w:after="40" w:line="240" w:lineRule="auto"/>
              <w:rPr>
                <w:b/>
                <w:color w:val="000000"/>
                <w:sz w:val="16"/>
                <w:lang w:val="es-ES_tradnl"/>
              </w:rPr>
            </w:pPr>
            <w:r w:rsidRPr="001F15AB">
              <w:rPr>
                <w:rStyle w:val="Artref"/>
                <w:b/>
                <w:color w:val="000000"/>
                <w:sz w:val="16"/>
                <w:lang w:val="es-ES_tradnl"/>
              </w:rPr>
              <w:t xml:space="preserve">5.488 </w:t>
            </w:r>
            <w:del w:id="72" w:author="Mendoza Siles, Sidma Jeanneth" w:date="2021-07-28T10:33:00Z">
              <w:r w:rsidRPr="001F15AB" w:rsidDel="00A93976">
                <w:rPr>
                  <w:rStyle w:val="Artref"/>
                  <w:bCs/>
                  <w:color w:val="000000"/>
                  <w:sz w:val="16"/>
                  <w:lang w:val="es-ES_tradnl"/>
                </w:rPr>
                <w:delText xml:space="preserve">y Res. </w:delText>
              </w:r>
              <w:r w:rsidRPr="001F15AB" w:rsidDel="00A93976">
                <w:rPr>
                  <w:rStyle w:val="Artref"/>
                  <w:b/>
                  <w:color w:val="000000"/>
                  <w:sz w:val="16"/>
                  <w:lang w:val="es-ES_tradnl"/>
                  <w:rPrChange w:id="73" w:author="Mendoza Siles, Sidma Jeanneth" w:date="2021-07-28T10:33:00Z">
                    <w:rPr>
                      <w:rStyle w:val="Artref"/>
                      <w:bCs/>
                      <w:color w:val="000000"/>
                      <w:sz w:val="16"/>
                    </w:rPr>
                  </w:rPrChange>
                </w:rPr>
                <w:delText>142 (CMR-03)</w:delText>
              </w:r>
            </w:del>
            <w:r w:rsidR="00AD59B5" w:rsidRPr="001F15AB" w:rsidDel="00796D5D">
              <w:rPr>
                <w:rStyle w:val="FootnoteReference"/>
                <w:rFonts w:ascii="Times New Roman Bold" w:hAnsi="Times New Roman Bold"/>
                <w:b/>
                <w:color w:val="000000"/>
                <w:spacing w:val="-6"/>
                <w:position w:val="4"/>
                <w:lang w:val="es-ES_tradnl"/>
              </w:rPr>
              <w:t xml:space="preserve"> </w:t>
            </w:r>
            <w:del w:id="74" w:author="Mendoza Siles, Sidma Jeanneth" w:date="2021-07-28T12:51:00Z">
              <w:r w:rsidR="00AD59B5" w:rsidRPr="001F15AB" w:rsidDel="000F6873">
                <w:rPr>
                  <w:rStyle w:val="FootnoteReference"/>
                  <w:rFonts w:ascii="Times New Roman Bold" w:hAnsi="Times New Roman Bold"/>
                  <w:b/>
                  <w:color w:val="000000"/>
                  <w:spacing w:val="-6"/>
                  <w:position w:val="4"/>
                  <w:lang w:val="es-ES_tradnl"/>
                </w:rPr>
                <w:footnoteReference w:customMarkFollows="1" w:id="5"/>
                <w:delText>*</w:delText>
              </w:r>
            </w:del>
          </w:p>
        </w:tc>
        <w:tc>
          <w:tcPr>
            <w:tcW w:w="2540" w:type="dxa"/>
            <w:tcBorders>
              <w:top w:val="single" w:sz="6" w:space="0" w:color="auto"/>
              <w:left w:val="single" w:sz="6" w:space="0" w:color="auto"/>
              <w:bottom w:val="single" w:sz="6" w:space="0" w:color="auto"/>
              <w:right w:val="single" w:sz="6" w:space="0" w:color="auto"/>
            </w:tcBorders>
          </w:tcPr>
          <w:p w14:paraId="7E9BEAF2" w14:textId="73717EF8" w:rsidR="00FD154F" w:rsidRPr="001F15AB" w:rsidRDefault="00A93976" w:rsidP="00E25DF4">
            <w:pPr>
              <w:tabs>
                <w:tab w:val="left" w:pos="3402"/>
              </w:tabs>
              <w:spacing w:before="40" w:after="40" w:line="240" w:lineRule="auto"/>
              <w:ind w:left="130" w:hanging="170"/>
              <w:jc w:val="left"/>
              <w:rPr>
                <w:color w:val="000000"/>
                <w:sz w:val="16"/>
                <w:lang w:val="es-ES_tradnl"/>
              </w:rPr>
            </w:pPr>
            <w:r w:rsidRPr="001F15AB">
              <w:rPr>
                <w:color w:val="000000"/>
                <w:sz w:val="16"/>
                <w:lang w:val="es-ES_tradnl"/>
              </w:rPr>
              <w:t>FIJO POR SATÉLITE (OSG</w:t>
            </w:r>
            <w:r w:rsidR="00FD154F" w:rsidRPr="001F15AB">
              <w:rPr>
                <w:color w:val="000000"/>
                <w:sz w:val="16"/>
                <w:lang w:val="es-ES_tradnl"/>
              </w:rPr>
              <w:t>)</w:t>
            </w:r>
            <w:r w:rsidR="00FD154F" w:rsidRPr="001F15AB">
              <w:rPr>
                <w:color w:val="000000"/>
                <w:sz w:val="16"/>
                <w:lang w:val="es-ES_tradnl"/>
              </w:rPr>
              <w:br/>
              <w:t>(Regi</w:t>
            </w:r>
            <w:r w:rsidR="001B7F6A" w:rsidRPr="001F15AB">
              <w:rPr>
                <w:color w:val="000000"/>
                <w:sz w:val="16"/>
                <w:lang w:val="es-ES_tradnl"/>
              </w:rPr>
              <w:t>ó</w:t>
            </w:r>
            <w:r w:rsidR="00FD154F" w:rsidRPr="001F15AB">
              <w:rPr>
                <w:color w:val="000000"/>
                <w:sz w:val="16"/>
                <w:lang w:val="es-ES_tradnl"/>
              </w:rPr>
              <w:t>n 2)</w:t>
            </w:r>
          </w:p>
        </w:tc>
        <w:tc>
          <w:tcPr>
            <w:tcW w:w="462" w:type="dxa"/>
            <w:tcBorders>
              <w:top w:val="single" w:sz="6" w:space="0" w:color="auto"/>
              <w:left w:val="single" w:sz="6" w:space="0" w:color="auto"/>
              <w:bottom w:val="single" w:sz="6" w:space="0" w:color="auto"/>
              <w:right w:val="single" w:sz="6" w:space="0" w:color="auto"/>
            </w:tcBorders>
          </w:tcPr>
          <w:p w14:paraId="3E91393B" w14:textId="77777777" w:rsidR="00FD154F" w:rsidRPr="001F15AB" w:rsidRDefault="00FD154F" w:rsidP="00E25DF4">
            <w:pPr>
              <w:tabs>
                <w:tab w:val="left" w:pos="3402"/>
              </w:tabs>
              <w:spacing w:before="40" w:after="40" w:line="240" w:lineRule="auto"/>
              <w:jc w:val="center"/>
              <w:rPr>
                <w:color w:val="000000"/>
                <w:sz w:val="16"/>
                <w:lang w:val="es-ES_tradnl"/>
              </w:rPr>
            </w:pPr>
            <w:r w:rsidRPr="001F15AB">
              <w:rPr>
                <w:rFonts w:ascii="Symbol" w:hAnsi="Symbol"/>
                <w:color w:val="000000"/>
                <w:sz w:val="16"/>
                <w:lang w:val="es-ES_tradnl"/>
              </w:rPr>
              <w:t></w:t>
            </w:r>
          </w:p>
        </w:tc>
        <w:tc>
          <w:tcPr>
            <w:tcW w:w="3118" w:type="dxa"/>
            <w:tcBorders>
              <w:top w:val="single" w:sz="6" w:space="0" w:color="auto"/>
              <w:left w:val="single" w:sz="6" w:space="0" w:color="auto"/>
              <w:bottom w:val="single" w:sz="6" w:space="0" w:color="auto"/>
              <w:right w:val="single" w:sz="6" w:space="0" w:color="auto"/>
            </w:tcBorders>
          </w:tcPr>
          <w:p w14:paraId="644D54E3" w14:textId="77777777" w:rsidR="00FD154F" w:rsidRPr="001F15AB" w:rsidRDefault="00FD154F" w:rsidP="00E25DF4">
            <w:pPr>
              <w:tabs>
                <w:tab w:val="left" w:pos="3402"/>
              </w:tabs>
              <w:spacing w:before="40" w:after="40" w:line="240" w:lineRule="auto"/>
              <w:ind w:left="170" w:hanging="170"/>
              <w:rPr>
                <w:color w:val="000000"/>
                <w:sz w:val="16"/>
                <w:lang w:val="es-ES_tradnl"/>
              </w:rPr>
            </w:pPr>
            <w:r w:rsidRPr="001F15AB">
              <w:rPr>
                <w:color w:val="000000"/>
                <w:sz w:val="16"/>
                <w:lang w:val="es-ES_tradnl"/>
              </w:rPr>
              <w:t>---</w:t>
            </w:r>
          </w:p>
        </w:tc>
        <w:tc>
          <w:tcPr>
            <w:tcW w:w="462" w:type="dxa"/>
            <w:tcBorders>
              <w:top w:val="single" w:sz="6" w:space="0" w:color="auto"/>
              <w:left w:val="single" w:sz="6" w:space="0" w:color="auto"/>
              <w:bottom w:val="single" w:sz="6" w:space="0" w:color="auto"/>
              <w:right w:val="single" w:sz="6" w:space="0" w:color="auto"/>
            </w:tcBorders>
          </w:tcPr>
          <w:p w14:paraId="05BE7B1C" w14:textId="77777777" w:rsidR="00FD154F" w:rsidRPr="001F15AB" w:rsidRDefault="00FD154F" w:rsidP="00E25DF4">
            <w:pPr>
              <w:tabs>
                <w:tab w:val="left" w:pos="3402"/>
              </w:tabs>
              <w:spacing w:before="40" w:after="40" w:line="240" w:lineRule="auto"/>
              <w:jc w:val="center"/>
              <w:rPr>
                <w:color w:val="000000"/>
                <w:sz w:val="16"/>
                <w:lang w:val="es-ES_tradnl"/>
              </w:rPr>
            </w:pPr>
          </w:p>
        </w:tc>
        <w:tc>
          <w:tcPr>
            <w:tcW w:w="2080" w:type="dxa"/>
            <w:tcBorders>
              <w:top w:val="single" w:sz="6" w:space="0" w:color="auto"/>
              <w:left w:val="single" w:sz="6" w:space="0" w:color="auto"/>
              <w:bottom w:val="single" w:sz="6" w:space="0" w:color="auto"/>
              <w:right w:val="single" w:sz="6" w:space="0" w:color="auto"/>
            </w:tcBorders>
          </w:tcPr>
          <w:p w14:paraId="77859133" w14:textId="77777777" w:rsidR="00FD154F" w:rsidRPr="001F15AB" w:rsidRDefault="00FD154F" w:rsidP="00E25DF4">
            <w:pPr>
              <w:tabs>
                <w:tab w:val="left" w:pos="3402"/>
              </w:tabs>
              <w:spacing w:before="40" w:after="40" w:line="240" w:lineRule="auto"/>
              <w:rPr>
                <w:b/>
                <w:bCs/>
                <w:color w:val="000000"/>
                <w:sz w:val="16"/>
                <w:lang w:val="es-ES_tradnl"/>
              </w:rPr>
            </w:pPr>
            <w:r w:rsidRPr="001F15AB">
              <w:rPr>
                <w:rStyle w:val="Artref"/>
                <w:b/>
                <w:color w:val="000000"/>
                <w:sz w:val="16"/>
                <w:lang w:val="es-ES_tradnl"/>
              </w:rPr>
              <w:t>9.14</w:t>
            </w:r>
          </w:p>
        </w:tc>
        <w:tc>
          <w:tcPr>
            <w:tcW w:w="3250" w:type="dxa"/>
            <w:tcBorders>
              <w:top w:val="single" w:sz="6" w:space="0" w:color="auto"/>
              <w:left w:val="single" w:sz="6" w:space="0" w:color="auto"/>
              <w:bottom w:val="single" w:sz="6" w:space="0" w:color="auto"/>
              <w:right w:val="single" w:sz="6" w:space="0" w:color="auto"/>
            </w:tcBorders>
          </w:tcPr>
          <w:p w14:paraId="701EA156" w14:textId="25390ADE" w:rsidR="0004586B" w:rsidRPr="001F15AB" w:rsidRDefault="0004586B" w:rsidP="00286F2B">
            <w:pPr>
              <w:tabs>
                <w:tab w:val="left" w:pos="3402"/>
              </w:tabs>
              <w:spacing w:before="40" w:after="40" w:line="240" w:lineRule="auto"/>
              <w:ind w:left="170" w:hanging="170"/>
              <w:jc w:val="left"/>
              <w:rPr>
                <w:color w:val="000000"/>
                <w:sz w:val="16"/>
                <w:lang w:val="es-ES_tradnl"/>
              </w:rPr>
            </w:pPr>
            <w:r w:rsidRPr="001F15AB">
              <w:rPr>
                <w:color w:val="000000"/>
                <w:sz w:val="16"/>
                <w:lang w:val="es-ES_tradnl"/>
              </w:rPr>
              <w:t xml:space="preserve">FIJO (salvo en Estados Unidos de América y México, véase el número </w:t>
            </w:r>
            <w:r w:rsidRPr="001F15AB">
              <w:rPr>
                <w:b/>
                <w:bCs/>
                <w:color w:val="000000"/>
                <w:sz w:val="16"/>
                <w:lang w:val="es-ES_tradnl"/>
              </w:rPr>
              <w:t>5.486</w:t>
            </w:r>
            <w:r w:rsidRPr="001F15AB">
              <w:rPr>
                <w:color w:val="000000"/>
                <w:sz w:val="16"/>
                <w:lang w:val="es-ES_tradnl"/>
              </w:rPr>
              <w:t xml:space="preserve">), </w:t>
            </w:r>
            <w:r w:rsidR="00286F2B" w:rsidRPr="001F15AB">
              <w:rPr>
                <w:color w:val="000000"/>
                <w:sz w:val="16"/>
                <w:lang w:val="es-ES_tradnl"/>
              </w:rPr>
              <w:br/>
            </w:r>
            <w:r w:rsidRPr="001F15AB">
              <w:rPr>
                <w:color w:val="000000"/>
                <w:sz w:val="16"/>
                <w:lang w:val="es-ES_tradnl"/>
              </w:rPr>
              <w:t>en la banda 11,7-12,1 GHz</w:t>
            </w:r>
          </w:p>
          <w:p w14:paraId="0710EEDD" w14:textId="6C7432AE" w:rsidR="0004586B" w:rsidRPr="001F15AB" w:rsidRDefault="0004586B" w:rsidP="00286F2B">
            <w:pPr>
              <w:tabs>
                <w:tab w:val="left" w:pos="3402"/>
              </w:tabs>
              <w:spacing w:before="40" w:after="40" w:line="240" w:lineRule="auto"/>
              <w:ind w:left="170" w:hanging="170"/>
              <w:jc w:val="left"/>
              <w:rPr>
                <w:color w:val="000000"/>
                <w:sz w:val="16"/>
                <w:lang w:val="es-ES_tradnl"/>
              </w:rPr>
            </w:pPr>
            <w:r w:rsidRPr="001F15AB">
              <w:rPr>
                <w:color w:val="000000"/>
                <w:sz w:val="16"/>
                <w:lang w:val="es-ES_tradnl"/>
              </w:rPr>
              <w:t xml:space="preserve">FIJO (Regiones 1 y 3) y en Perú (véase el número </w:t>
            </w:r>
            <w:r w:rsidRPr="001F15AB">
              <w:rPr>
                <w:b/>
                <w:bCs/>
                <w:color w:val="000000"/>
                <w:sz w:val="16"/>
                <w:lang w:val="es-ES_tradnl"/>
              </w:rPr>
              <w:t>5.489</w:t>
            </w:r>
            <w:r w:rsidRPr="001F15AB">
              <w:rPr>
                <w:color w:val="000000"/>
                <w:sz w:val="16"/>
                <w:lang w:val="es-ES_tradnl"/>
              </w:rPr>
              <w:t>), en la banda 12</w:t>
            </w:r>
            <w:r w:rsidR="00286F2B" w:rsidRPr="001F15AB">
              <w:rPr>
                <w:color w:val="000000"/>
                <w:sz w:val="16"/>
                <w:lang w:val="es-ES_tradnl"/>
              </w:rPr>
              <w:t>,</w:t>
            </w:r>
            <w:r w:rsidRPr="001F15AB">
              <w:rPr>
                <w:color w:val="000000"/>
                <w:sz w:val="16"/>
                <w:lang w:val="es-ES_tradnl"/>
              </w:rPr>
              <w:t>1-12</w:t>
            </w:r>
            <w:r w:rsidR="00286F2B" w:rsidRPr="001F15AB">
              <w:rPr>
                <w:color w:val="000000"/>
                <w:sz w:val="16"/>
                <w:lang w:val="es-ES_tradnl"/>
              </w:rPr>
              <w:t>,</w:t>
            </w:r>
            <w:r w:rsidRPr="001F15AB">
              <w:rPr>
                <w:color w:val="000000"/>
                <w:sz w:val="16"/>
                <w:lang w:val="es-ES_tradnl"/>
              </w:rPr>
              <w:t>2 GHz</w:t>
            </w:r>
          </w:p>
          <w:p w14:paraId="3D066984" w14:textId="67B9C1B5" w:rsidR="00FD154F" w:rsidRPr="001F15AB" w:rsidRDefault="0004586B" w:rsidP="00286F2B">
            <w:pPr>
              <w:tabs>
                <w:tab w:val="left" w:pos="3402"/>
              </w:tabs>
              <w:spacing w:before="40" w:after="40" w:line="240" w:lineRule="auto"/>
              <w:ind w:left="170" w:hanging="170"/>
              <w:jc w:val="left"/>
              <w:rPr>
                <w:color w:val="000000"/>
                <w:sz w:val="16"/>
                <w:lang w:val="es-ES_tradnl"/>
              </w:rPr>
            </w:pPr>
            <w:r w:rsidRPr="001F15AB">
              <w:rPr>
                <w:color w:val="000000"/>
                <w:sz w:val="16"/>
                <w:lang w:val="es-ES_tradnl"/>
              </w:rPr>
              <w:t xml:space="preserve">MÓVIL salvo móvil aeronáutico </w:t>
            </w:r>
            <w:r w:rsidR="00286F2B" w:rsidRPr="001F15AB">
              <w:rPr>
                <w:color w:val="000000"/>
                <w:sz w:val="16"/>
                <w:lang w:val="es-ES_tradnl"/>
              </w:rPr>
              <w:br/>
            </w:r>
            <w:r w:rsidRPr="001F15AB">
              <w:rPr>
                <w:color w:val="000000"/>
                <w:sz w:val="16"/>
                <w:lang w:val="es-ES_tradnl"/>
              </w:rPr>
              <w:t>(Regiones 1 y 3)</w:t>
            </w:r>
          </w:p>
        </w:tc>
        <w:tc>
          <w:tcPr>
            <w:tcW w:w="635" w:type="dxa"/>
            <w:tcBorders>
              <w:top w:val="single" w:sz="6" w:space="0" w:color="auto"/>
              <w:left w:val="single" w:sz="6" w:space="0" w:color="auto"/>
              <w:bottom w:val="single" w:sz="6" w:space="0" w:color="auto"/>
              <w:right w:val="double" w:sz="4" w:space="0" w:color="auto"/>
            </w:tcBorders>
          </w:tcPr>
          <w:p w14:paraId="3A0AC140" w14:textId="77777777" w:rsidR="00FD154F" w:rsidRPr="001F15AB" w:rsidRDefault="00FD154F" w:rsidP="00E25DF4">
            <w:pPr>
              <w:tabs>
                <w:tab w:val="left" w:pos="3402"/>
              </w:tabs>
              <w:spacing w:before="40" w:after="40" w:line="240" w:lineRule="auto"/>
              <w:jc w:val="center"/>
              <w:rPr>
                <w:color w:val="000000"/>
                <w:sz w:val="16"/>
                <w:lang w:val="es-ES_tradnl"/>
              </w:rPr>
            </w:pPr>
          </w:p>
        </w:tc>
      </w:tr>
      <w:tr w:rsidR="00FD154F" w:rsidRPr="001F15AB" w14:paraId="4677EE36" w14:textId="77777777" w:rsidTr="00286F2B">
        <w:trPr>
          <w:cantSplit/>
          <w:jc w:val="center"/>
        </w:trPr>
        <w:tc>
          <w:tcPr>
            <w:tcW w:w="1483" w:type="dxa"/>
            <w:tcBorders>
              <w:top w:val="single" w:sz="6" w:space="0" w:color="auto"/>
              <w:left w:val="double" w:sz="4" w:space="0" w:color="auto"/>
              <w:bottom w:val="single" w:sz="6" w:space="0" w:color="auto"/>
              <w:right w:val="single" w:sz="6" w:space="0" w:color="auto"/>
            </w:tcBorders>
          </w:tcPr>
          <w:p w14:paraId="4528E55A" w14:textId="77777777" w:rsidR="00FD154F" w:rsidRPr="001F15AB" w:rsidRDefault="00FD154F" w:rsidP="00E25DF4">
            <w:pPr>
              <w:keepNext/>
              <w:keepLines/>
              <w:tabs>
                <w:tab w:val="left" w:pos="3402"/>
              </w:tabs>
              <w:spacing w:before="40" w:after="40" w:line="240" w:lineRule="auto"/>
              <w:rPr>
                <w:color w:val="000000"/>
                <w:sz w:val="16"/>
                <w:lang w:val="es-ES_tradnl"/>
              </w:rPr>
            </w:pPr>
            <w:r w:rsidRPr="001F15AB">
              <w:rPr>
                <w:color w:val="000000"/>
                <w:sz w:val="16"/>
                <w:lang w:val="es-ES_tradnl"/>
              </w:rPr>
              <w:t>(…)</w:t>
            </w:r>
          </w:p>
        </w:tc>
        <w:tc>
          <w:tcPr>
            <w:tcW w:w="1000" w:type="dxa"/>
            <w:tcBorders>
              <w:top w:val="single" w:sz="6" w:space="0" w:color="auto"/>
              <w:left w:val="single" w:sz="6" w:space="0" w:color="auto"/>
              <w:bottom w:val="single" w:sz="6" w:space="0" w:color="auto"/>
              <w:right w:val="single" w:sz="6" w:space="0" w:color="auto"/>
            </w:tcBorders>
          </w:tcPr>
          <w:p w14:paraId="4CF3868F" w14:textId="77777777" w:rsidR="00FD154F" w:rsidRPr="001F15AB" w:rsidRDefault="00FD154F" w:rsidP="00E25DF4">
            <w:pPr>
              <w:tabs>
                <w:tab w:val="left" w:pos="3402"/>
              </w:tabs>
              <w:spacing w:before="40" w:after="40" w:line="240" w:lineRule="auto"/>
              <w:rPr>
                <w:rStyle w:val="Artref"/>
                <w:b/>
                <w:color w:val="000000"/>
                <w:sz w:val="16"/>
                <w:lang w:val="es-ES_tradnl"/>
              </w:rPr>
            </w:pPr>
          </w:p>
        </w:tc>
        <w:tc>
          <w:tcPr>
            <w:tcW w:w="2540" w:type="dxa"/>
            <w:tcBorders>
              <w:top w:val="single" w:sz="6" w:space="0" w:color="auto"/>
              <w:left w:val="single" w:sz="6" w:space="0" w:color="auto"/>
              <w:bottom w:val="single" w:sz="6" w:space="0" w:color="auto"/>
              <w:right w:val="single" w:sz="6" w:space="0" w:color="auto"/>
            </w:tcBorders>
          </w:tcPr>
          <w:p w14:paraId="357E0620" w14:textId="77777777" w:rsidR="00FD154F" w:rsidRPr="001F15AB" w:rsidRDefault="00FD154F" w:rsidP="00E25DF4">
            <w:pPr>
              <w:tabs>
                <w:tab w:val="left" w:pos="3402"/>
              </w:tabs>
              <w:spacing w:before="40" w:after="40" w:line="240" w:lineRule="auto"/>
              <w:ind w:left="130" w:hanging="170"/>
              <w:rPr>
                <w:color w:val="000000"/>
                <w:sz w:val="16"/>
                <w:lang w:val="es-ES_tradnl"/>
              </w:rPr>
            </w:pPr>
          </w:p>
        </w:tc>
        <w:tc>
          <w:tcPr>
            <w:tcW w:w="462" w:type="dxa"/>
            <w:tcBorders>
              <w:top w:val="single" w:sz="6" w:space="0" w:color="auto"/>
              <w:left w:val="single" w:sz="6" w:space="0" w:color="auto"/>
              <w:bottom w:val="single" w:sz="6" w:space="0" w:color="auto"/>
              <w:right w:val="single" w:sz="6" w:space="0" w:color="auto"/>
            </w:tcBorders>
          </w:tcPr>
          <w:p w14:paraId="3EBDBBDD" w14:textId="77777777" w:rsidR="00FD154F" w:rsidRPr="001F15AB" w:rsidRDefault="00FD154F" w:rsidP="00E25DF4">
            <w:pPr>
              <w:tabs>
                <w:tab w:val="left" w:pos="3402"/>
              </w:tabs>
              <w:spacing w:before="40" w:after="40" w:line="240" w:lineRule="auto"/>
              <w:jc w:val="center"/>
              <w:rPr>
                <w:rFonts w:ascii="Symbol" w:hAnsi="Symbol"/>
                <w:color w:val="000000"/>
                <w:sz w:val="16"/>
                <w:lang w:val="es-ES_tradnl"/>
              </w:rPr>
            </w:pPr>
          </w:p>
        </w:tc>
        <w:tc>
          <w:tcPr>
            <w:tcW w:w="3118" w:type="dxa"/>
            <w:tcBorders>
              <w:top w:val="single" w:sz="6" w:space="0" w:color="auto"/>
              <w:left w:val="single" w:sz="6" w:space="0" w:color="auto"/>
              <w:bottom w:val="single" w:sz="6" w:space="0" w:color="auto"/>
              <w:right w:val="single" w:sz="6" w:space="0" w:color="auto"/>
            </w:tcBorders>
          </w:tcPr>
          <w:p w14:paraId="0FDCD6A5" w14:textId="77777777" w:rsidR="00FD154F" w:rsidRPr="001F15AB" w:rsidRDefault="00FD154F" w:rsidP="00E25DF4">
            <w:pPr>
              <w:tabs>
                <w:tab w:val="left" w:pos="3402"/>
              </w:tabs>
              <w:spacing w:before="40" w:after="40" w:line="240" w:lineRule="auto"/>
              <w:ind w:left="170" w:hanging="170"/>
              <w:rPr>
                <w:color w:val="000000"/>
                <w:sz w:val="16"/>
                <w:lang w:val="es-ES_tradnl"/>
              </w:rPr>
            </w:pPr>
          </w:p>
        </w:tc>
        <w:tc>
          <w:tcPr>
            <w:tcW w:w="462" w:type="dxa"/>
            <w:tcBorders>
              <w:top w:val="single" w:sz="6" w:space="0" w:color="auto"/>
              <w:left w:val="single" w:sz="6" w:space="0" w:color="auto"/>
              <w:bottom w:val="single" w:sz="6" w:space="0" w:color="auto"/>
              <w:right w:val="single" w:sz="6" w:space="0" w:color="auto"/>
            </w:tcBorders>
          </w:tcPr>
          <w:p w14:paraId="262324C0" w14:textId="77777777" w:rsidR="00FD154F" w:rsidRPr="001F15AB" w:rsidRDefault="00FD154F" w:rsidP="00E25DF4">
            <w:pPr>
              <w:tabs>
                <w:tab w:val="left" w:pos="3402"/>
              </w:tabs>
              <w:spacing w:before="40" w:after="40" w:line="240" w:lineRule="auto"/>
              <w:jc w:val="center"/>
              <w:rPr>
                <w:rFonts w:ascii="Symbol" w:hAnsi="Symbol"/>
                <w:color w:val="000000"/>
                <w:sz w:val="16"/>
                <w:lang w:val="es-ES_tradnl"/>
              </w:rPr>
            </w:pPr>
          </w:p>
        </w:tc>
        <w:tc>
          <w:tcPr>
            <w:tcW w:w="2080" w:type="dxa"/>
            <w:tcBorders>
              <w:top w:val="single" w:sz="6" w:space="0" w:color="auto"/>
              <w:left w:val="single" w:sz="6" w:space="0" w:color="auto"/>
              <w:bottom w:val="single" w:sz="6" w:space="0" w:color="auto"/>
              <w:right w:val="single" w:sz="6" w:space="0" w:color="auto"/>
            </w:tcBorders>
          </w:tcPr>
          <w:p w14:paraId="2D45A50E" w14:textId="77777777" w:rsidR="00FD154F" w:rsidRPr="001F15AB" w:rsidRDefault="00FD154F" w:rsidP="00E25DF4">
            <w:pPr>
              <w:tabs>
                <w:tab w:val="left" w:pos="3402"/>
              </w:tabs>
              <w:spacing w:before="40" w:after="40" w:line="240" w:lineRule="auto"/>
              <w:rPr>
                <w:b/>
                <w:bCs/>
                <w:color w:val="000000"/>
                <w:sz w:val="16"/>
                <w:lang w:val="es-ES_tradnl"/>
              </w:rPr>
            </w:pPr>
          </w:p>
        </w:tc>
        <w:tc>
          <w:tcPr>
            <w:tcW w:w="3250" w:type="dxa"/>
            <w:tcBorders>
              <w:top w:val="single" w:sz="6" w:space="0" w:color="auto"/>
              <w:left w:val="single" w:sz="6" w:space="0" w:color="auto"/>
              <w:bottom w:val="single" w:sz="6" w:space="0" w:color="auto"/>
              <w:right w:val="single" w:sz="6" w:space="0" w:color="auto"/>
            </w:tcBorders>
          </w:tcPr>
          <w:p w14:paraId="63D9D29D" w14:textId="77777777" w:rsidR="00FD154F" w:rsidRPr="001F15AB" w:rsidRDefault="00FD154F" w:rsidP="00E25DF4">
            <w:pPr>
              <w:tabs>
                <w:tab w:val="left" w:pos="3402"/>
              </w:tabs>
              <w:spacing w:before="40" w:after="40" w:line="240" w:lineRule="auto"/>
              <w:ind w:left="170" w:hanging="170"/>
              <w:rPr>
                <w:color w:val="000000"/>
                <w:sz w:val="18"/>
                <w:lang w:val="es-ES_tradnl"/>
              </w:rPr>
            </w:pPr>
          </w:p>
        </w:tc>
        <w:tc>
          <w:tcPr>
            <w:tcW w:w="635" w:type="dxa"/>
            <w:tcBorders>
              <w:top w:val="single" w:sz="6" w:space="0" w:color="auto"/>
              <w:left w:val="single" w:sz="6" w:space="0" w:color="auto"/>
              <w:bottom w:val="single" w:sz="6" w:space="0" w:color="auto"/>
              <w:right w:val="double" w:sz="4" w:space="0" w:color="auto"/>
            </w:tcBorders>
          </w:tcPr>
          <w:p w14:paraId="3671CAA5" w14:textId="77777777" w:rsidR="00FD154F" w:rsidRPr="001F15AB" w:rsidRDefault="00FD154F" w:rsidP="00E25DF4">
            <w:pPr>
              <w:tabs>
                <w:tab w:val="left" w:pos="3402"/>
              </w:tabs>
              <w:spacing w:before="40" w:after="40" w:line="240" w:lineRule="auto"/>
              <w:jc w:val="center"/>
              <w:rPr>
                <w:color w:val="000000"/>
                <w:sz w:val="16"/>
                <w:lang w:val="es-ES_tradnl"/>
              </w:rPr>
            </w:pPr>
          </w:p>
        </w:tc>
      </w:tr>
    </w:tbl>
    <w:p w14:paraId="01FA7865" w14:textId="180C0564" w:rsidR="00FD154F" w:rsidRPr="00D11AB9" w:rsidRDefault="00DB0F2E" w:rsidP="00E25DF4">
      <w:pPr>
        <w:tabs>
          <w:tab w:val="left" w:pos="3402"/>
        </w:tabs>
        <w:spacing w:before="120" w:line="240" w:lineRule="auto"/>
        <w:rPr>
          <w:i/>
          <w:iCs/>
          <w:sz w:val="22"/>
          <w:szCs w:val="20"/>
          <w:lang w:val="es-ES_tradnl"/>
        </w:rPr>
      </w:pPr>
      <w:r w:rsidRPr="00D11AB9">
        <w:rPr>
          <w:b/>
          <w:bCs/>
          <w:i/>
          <w:iCs/>
          <w:sz w:val="22"/>
          <w:szCs w:val="20"/>
          <w:lang w:val="es-ES_tradnl"/>
        </w:rPr>
        <w:t>Motivos</w:t>
      </w:r>
      <w:r w:rsidR="00FD154F" w:rsidRPr="00D11AB9">
        <w:rPr>
          <w:i/>
          <w:iCs/>
          <w:sz w:val="22"/>
          <w:szCs w:val="20"/>
          <w:lang w:val="es-ES_tradnl"/>
        </w:rPr>
        <w:t xml:space="preserve">: </w:t>
      </w:r>
      <w:r w:rsidRPr="00D11AB9">
        <w:rPr>
          <w:i/>
          <w:iCs/>
          <w:sz w:val="22"/>
          <w:szCs w:val="20"/>
          <w:lang w:val="es-ES_tradnl"/>
        </w:rPr>
        <w:t xml:space="preserve">La </w:t>
      </w:r>
      <w:r w:rsidR="00C75F61" w:rsidRPr="00D11AB9">
        <w:rPr>
          <w:i/>
          <w:iCs/>
          <w:sz w:val="22"/>
          <w:szCs w:val="20"/>
          <w:lang w:val="es-ES_tradnl"/>
        </w:rPr>
        <w:t>CMR-</w:t>
      </w:r>
      <w:r w:rsidR="00FD154F" w:rsidRPr="00D11AB9">
        <w:rPr>
          <w:i/>
          <w:iCs/>
          <w:sz w:val="22"/>
          <w:szCs w:val="20"/>
          <w:lang w:val="es-ES_tradnl"/>
        </w:rPr>
        <w:t xml:space="preserve">15 </w:t>
      </w:r>
      <w:r w:rsidRPr="00D11AB9">
        <w:rPr>
          <w:i/>
          <w:iCs/>
          <w:sz w:val="22"/>
          <w:szCs w:val="20"/>
          <w:lang w:val="es-ES_tradnl"/>
        </w:rPr>
        <w:t>decidió abrogar</w:t>
      </w:r>
      <w:r w:rsidR="0004586B" w:rsidRPr="00D11AB9">
        <w:rPr>
          <w:i/>
          <w:iCs/>
          <w:sz w:val="22"/>
          <w:szCs w:val="20"/>
          <w:lang w:val="es-ES_tradnl"/>
        </w:rPr>
        <w:t xml:space="preserve"> la Resolución </w:t>
      </w:r>
      <w:r w:rsidR="0004586B" w:rsidRPr="00D11AB9">
        <w:rPr>
          <w:b/>
          <w:bCs/>
          <w:i/>
          <w:iCs/>
          <w:sz w:val="22"/>
          <w:szCs w:val="20"/>
          <w:lang w:val="es-ES_tradnl"/>
        </w:rPr>
        <w:t>142 (CMR</w:t>
      </w:r>
      <w:r w:rsidR="0004586B" w:rsidRPr="00D11AB9">
        <w:rPr>
          <w:b/>
          <w:bCs/>
          <w:i/>
          <w:iCs/>
          <w:sz w:val="22"/>
          <w:szCs w:val="20"/>
          <w:lang w:val="es-ES_tradnl"/>
        </w:rPr>
        <w:noBreakHyphen/>
        <w:t>03</w:t>
      </w:r>
      <w:r w:rsidR="00FD154F" w:rsidRPr="00D11AB9">
        <w:rPr>
          <w:i/>
          <w:iCs/>
          <w:sz w:val="22"/>
          <w:szCs w:val="20"/>
          <w:lang w:val="es-ES_tradnl"/>
        </w:rPr>
        <w:t>).</w:t>
      </w:r>
    </w:p>
    <w:p w14:paraId="00E967F4" w14:textId="449D8855" w:rsidR="00FD154F" w:rsidRPr="00D11AB9" w:rsidRDefault="00DB0F2E" w:rsidP="00286F2B">
      <w:pPr>
        <w:tabs>
          <w:tab w:val="left" w:pos="1134"/>
          <w:tab w:val="left" w:pos="1871"/>
          <w:tab w:val="left" w:pos="2268"/>
          <w:tab w:val="left" w:pos="3402"/>
        </w:tabs>
        <w:spacing w:before="120" w:line="240" w:lineRule="auto"/>
        <w:jc w:val="left"/>
        <w:rPr>
          <w:i/>
          <w:iCs/>
          <w:sz w:val="22"/>
          <w:szCs w:val="20"/>
          <w:lang w:val="es-ES_tradnl"/>
        </w:rPr>
        <w:sectPr w:rsidR="00FD154F" w:rsidRPr="00D11AB9" w:rsidSect="00574209">
          <w:headerReference w:type="first" r:id="rId16"/>
          <w:footerReference w:type="first" r:id="rId17"/>
          <w:pgSz w:w="16834" w:h="11907" w:orient="landscape" w:code="9"/>
          <w:pgMar w:top="-108" w:right="1134" w:bottom="1134" w:left="993" w:header="567" w:footer="397" w:gutter="0"/>
          <w:cols w:space="720"/>
          <w:titlePg/>
          <w:docGrid w:linePitch="299"/>
        </w:sectPr>
      </w:pPr>
      <w:r w:rsidRPr="00D11AB9">
        <w:rPr>
          <w:i/>
          <w:iCs/>
          <w:sz w:val="22"/>
          <w:szCs w:val="20"/>
          <w:lang w:val="es-ES_tradnl"/>
        </w:rPr>
        <w:t>Fecha de entrada en vigor de esta Regla: Inmediatamente después de su aprobación</w:t>
      </w:r>
      <w:r w:rsidR="00FD154F" w:rsidRPr="00D11AB9">
        <w:rPr>
          <w:i/>
          <w:iCs/>
          <w:sz w:val="22"/>
          <w:szCs w:val="20"/>
          <w:lang w:val="es-ES_tradnl"/>
        </w:rPr>
        <w:t>.</w:t>
      </w:r>
    </w:p>
    <w:p w14:paraId="7BF3386A" w14:textId="76F9CC95" w:rsidR="00FD154F" w:rsidRPr="001F15AB" w:rsidRDefault="00C5559C" w:rsidP="00462F51">
      <w:pPr>
        <w:pStyle w:val="ArtNo"/>
        <w:spacing w:before="24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4</w:t>
      </w:r>
    </w:p>
    <w:p w14:paraId="01B77FE5" w14:textId="7C420D88" w:rsidR="00E36BDB" w:rsidRPr="003212AE" w:rsidRDefault="00FD154F" w:rsidP="00462F51">
      <w:pPr>
        <w:pStyle w:val="Arttitle"/>
        <w:rPr>
          <w:rFonts w:asciiTheme="minorHAnsi" w:hAnsiTheme="minorHAnsi" w:cstheme="minorHAnsi"/>
          <w:b w:val="0"/>
          <w:bCs/>
          <w:sz w:val="24"/>
          <w:szCs w:val="20"/>
          <w:lang w:val="es-ES_tradnl"/>
        </w:rPr>
      </w:pPr>
      <w:r w:rsidRPr="003212AE">
        <w:rPr>
          <w:rFonts w:asciiTheme="minorHAnsi" w:hAnsiTheme="minorHAnsi" w:cstheme="minorHAnsi"/>
          <w:b w:val="0"/>
          <w:bCs/>
          <w:sz w:val="24"/>
          <w:szCs w:val="20"/>
          <w:lang w:val="es-ES_tradnl"/>
        </w:rPr>
        <w:t>Ad</w:t>
      </w:r>
      <w:r w:rsidR="00E36BDB" w:rsidRPr="003212AE">
        <w:rPr>
          <w:rFonts w:asciiTheme="minorHAnsi" w:hAnsiTheme="minorHAnsi" w:cstheme="minorHAnsi"/>
          <w:b w:val="0"/>
          <w:bCs/>
          <w:sz w:val="24"/>
          <w:szCs w:val="20"/>
          <w:lang w:val="es-ES_tradnl"/>
        </w:rPr>
        <w:t>ición de nuevas reglas de procedimiento para la puesta en servicio simultánea de varias redes de satélites geoestacionarios con un solo satélite</w:t>
      </w:r>
    </w:p>
    <w:p w14:paraId="10BDCEAE" w14:textId="69D77F2D" w:rsidR="00FD154F" w:rsidRPr="001F15AB" w:rsidRDefault="00E36BDB" w:rsidP="00462F51">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Reglas relativas</w:t>
      </w:r>
      <w:r w:rsidR="00EC352E" w:rsidRPr="001F15AB">
        <w:rPr>
          <w:rFonts w:asciiTheme="minorHAnsi" w:hAnsiTheme="minorHAnsi" w:cstheme="minorHAnsi"/>
          <w:color w:val="000000"/>
          <w:sz w:val="24"/>
          <w:szCs w:val="24"/>
          <w:lang w:val="es-ES_tradnl"/>
        </w:rPr>
        <w:t xml:space="preserve"> </w:t>
      </w:r>
    </w:p>
    <w:p w14:paraId="5CAEABAC" w14:textId="77777777" w:rsidR="00FD154F" w:rsidRPr="001F15AB" w:rsidRDefault="00FD154F" w:rsidP="00E25DF4">
      <w:pPr>
        <w:pStyle w:val="Headingb"/>
        <w:spacing w:line="240" w:lineRule="auto"/>
        <w:rPr>
          <w:lang w:val="es-ES_tradnl"/>
        </w:rPr>
      </w:pPr>
      <w:r w:rsidRPr="001F15AB">
        <w:rPr>
          <w:lang w:val="es-ES_tradnl"/>
        </w:rPr>
        <w:t>ADD</w:t>
      </w:r>
    </w:p>
    <w:p w14:paraId="33FCC3BF" w14:textId="381D70F8" w:rsidR="00FD154F" w:rsidRPr="001F15AB" w:rsidRDefault="00FD154F" w:rsidP="00462F51">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w:t>
      </w:r>
      <w:r w:rsidR="00E36BDB" w:rsidRPr="001F15AB">
        <w:rPr>
          <w:rFonts w:asciiTheme="minorHAnsi" w:hAnsiTheme="minorHAnsi" w:cstheme="minorHAnsi"/>
          <w:color w:val="000000"/>
          <w:sz w:val="24"/>
          <w:szCs w:val="24"/>
          <w:lang w:val="es-ES_tradnl"/>
        </w:rPr>
        <w:t xml:space="preserve">eglas relativas a la puesta en servicio simultánea de varias redes </w:t>
      </w:r>
      <w:r w:rsidR="00462F51" w:rsidRPr="001F15AB">
        <w:rPr>
          <w:rFonts w:asciiTheme="minorHAnsi" w:hAnsiTheme="minorHAnsi" w:cstheme="minorHAnsi"/>
          <w:color w:val="000000"/>
          <w:sz w:val="24"/>
          <w:szCs w:val="24"/>
          <w:lang w:val="es-ES_tradnl"/>
        </w:rPr>
        <w:br/>
      </w:r>
      <w:r w:rsidR="00E36BDB" w:rsidRPr="001F15AB">
        <w:rPr>
          <w:rFonts w:asciiTheme="minorHAnsi" w:hAnsiTheme="minorHAnsi" w:cstheme="minorHAnsi"/>
          <w:color w:val="000000"/>
          <w:sz w:val="24"/>
          <w:szCs w:val="24"/>
          <w:lang w:val="es-ES_tradnl"/>
        </w:rPr>
        <w:t>de satélites geoestacionarios con un solo satélite</w:t>
      </w:r>
    </w:p>
    <w:p w14:paraId="17B07BCA" w14:textId="4E4DAE61" w:rsidR="00AB2B5C" w:rsidRPr="001F15AB" w:rsidRDefault="00AB2B5C" w:rsidP="003212AE">
      <w:pPr>
        <w:tabs>
          <w:tab w:val="clear" w:pos="794"/>
          <w:tab w:val="clear" w:pos="1191"/>
          <w:tab w:val="clear" w:pos="1588"/>
          <w:tab w:val="clear" w:pos="1985"/>
          <w:tab w:val="left" w:pos="1134"/>
          <w:tab w:val="left" w:pos="1871"/>
          <w:tab w:val="left" w:pos="2268"/>
        </w:tabs>
        <w:spacing w:before="120" w:line="240" w:lineRule="auto"/>
        <w:rPr>
          <w:szCs w:val="20"/>
          <w:lang w:val="es-ES_tradnl"/>
        </w:rPr>
      </w:pPr>
      <w:bookmarkStart w:id="77" w:name="_Hlk78271773"/>
      <w:r w:rsidRPr="003212AE">
        <w:rPr>
          <w:szCs w:val="20"/>
          <w:lang w:val="es-ES_tradnl"/>
        </w:rPr>
        <w:t>Por motivos operativos como, por ejemplo, riesgo de colisión, operaciones</w:t>
      </w:r>
      <w:r w:rsidR="00C24807" w:rsidRPr="001F15AB">
        <w:rPr>
          <w:szCs w:val="20"/>
          <w:lang w:val="es-ES_tradnl"/>
        </w:rPr>
        <w:t xml:space="preserve"> telemedida, seguimiento y telemando, </w:t>
      </w:r>
      <w:r w:rsidRPr="003212AE">
        <w:rPr>
          <w:szCs w:val="20"/>
          <w:lang w:val="es-ES_tradnl"/>
        </w:rPr>
        <w:t xml:space="preserve">acuerdo de coordinación, etc., un satélite en ocasiones tiene que desplazarse ligeramente de su posición orbital nominal (incluida la tolerancia de ±0,1 grado para las estaciones espaciales a bordo de satélites geoestacionarios del servicio fijo por satélite o el servicio de radiodifusión por satélite) para prestar los servicios necesarios. En ese caso concreto, al solicitar aclaraciones en virtud de los números </w:t>
      </w:r>
      <w:r w:rsidRPr="003212AE">
        <w:rPr>
          <w:b/>
          <w:bCs/>
          <w:szCs w:val="20"/>
          <w:lang w:val="es-ES_tradnl"/>
        </w:rPr>
        <w:t>11.44</w:t>
      </w:r>
      <w:r w:rsidRPr="003212AE">
        <w:rPr>
          <w:szCs w:val="20"/>
          <w:lang w:val="es-ES_tradnl"/>
        </w:rPr>
        <w:t>,</w:t>
      </w:r>
      <w:r w:rsidRPr="003212AE">
        <w:rPr>
          <w:b/>
          <w:bCs/>
          <w:szCs w:val="20"/>
          <w:lang w:val="es-ES_tradnl"/>
        </w:rPr>
        <w:t xml:space="preserve"> 11.44B</w:t>
      </w:r>
      <w:r w:rsidRPr="003212AE">
        <w:rPr>
          <w:szCs w:val="20"/>
          <w:lang w:val="es-ES_tradnl"/>
        </w:rPr>
        <w:t xml:space="preserve"> o</w:t>
      </w:r>
      <w:r w:rsidRPr="003212AE">
        <w:rPr>
          <w:b/>
          <w:bCs/>
          <w:szCs w:val="20"/>
          <w:lang w:val="es-ES_tradnl"/>
        </w:rPr>
        <w:t xml:space="preserve"> 13.6</w:t>
      </w:r>
      <w:r w:rsidRPr="003212AE">
        <w:rPr>
          <w:szCs w:val="20"/>
          <w:lang w:val="es-ES_tradnl"/>
        </w:rPr>
        <w:t xml:space="preserve"> del </w:t>
      </w:r>
      <w:r w:rsidR="00C24807" w:rsidRPr="001F15AB">
        <w:rPr>
          <w:szCs w:val="20"/>
          <w:lang w:val="es-ES_tradnl"/>
        </w:rPr>
        <w:t>Reglamento de Radiocomunicaciones</w:t>
      </w:r>
      <w:r w:rsidRPr="003212AE">
        <w:rPr>
          <w:szCs w:val="20"/>
          <w:lang w:val="es-ES_tradnl"/>
        </w:rPr>
        <w:t xml:space="preserve"> sobre la puesta en servicio o la utilización continua de las características notificadas de una red de satélites, la </w:t>
      </w:r>
      <w:r w:rsidR="00C24807" w:rsidRPr="001F15AB">
        <w:rPr>
          <w:szCs w:val="20"/>
          <w:lang w:val="es-ES_tradnl"/>
        </w:rPr>
        <w:t xml:space="preserve">Junta decidió que la </w:t>
      </w:r>
      <w:r w:rsidRPr="003212AE">
        <w:rPr>
          <w:szCs w:val="20"/>
          <w:lang w:val="es-ES_tradnl"/>
        </w:rPr>
        <w:t xml:space="preserve">Oficina </w:t>
      </w:r>
      <w:r w:rsidR="00C24807" w:rsidRPr="001F15AB">
        <w:rPr>
          <w:szCs w:val="20"/>
          <w:lang w:val="es-ES_tradnl"/>
        </w:rPr>
        <w:t xml:space="preserve">considere </w:t>
      </w:r>
      <w:r w:rsidRPr="003212AE">
        <w:rPr>
          <w:szCs w:val="20"/>
          <w:lang w:val="es-ES_tradnl"/>
        </w:rPr>
        <w:t xml:space="preserve">que un satélite ubicado a no más de 0,5 grados de la longitud de la posición nominal de la red de satélites se considera conforme con los requisitos de los números </w:t>
      </w:r>
      <w:r w:rsidRPr="003212AE">
        <w:rPr>
          <w:b/>
          <w:bCs/>
          <w:szCs w:val="20"/>
          <w:lang w:val="es-ES_tradnl"/>
        </w:rPr>
        <w:t>11.44</w:t>
      </w:r>
      <w:r w:rsidRPr="003212AE">
        <w:rPr>
          <w:szCs w:val="20"/>
          <w:lang w:val="es-ES_tradnl"/>
        </w:rPr>
        <w:t>,</w:t>
      </w:r>
      <w:r w:rsidRPr="003212AE">
        <w:rPr>
          <w:b/>
          <w:bCs/>
          <w:szCs w:val="20"/>
          <w:lang w:val="es-ES_tradnl"/>
        </w:rPr>
        <w:t xml:space="preserve"> 11.44B</w:t>
      </w:r>
      <w:r w:rsidRPr="003212AE">
        <w:rPr>
          <w:szCs w:val="20"/>
          <w:lang w:val="es-ES_tradnl"/>
        </w:rPr>
        <w:t xml:space="preserve"> o</w:t>
      </w:r>
      <w:r w:rsidRPr="003212AE">
        <w:rPr>
          <w:b/>
          <w:bCs/>
          <w:szCs w:val="20"/>
          <w:lang w:val="es-ES_tradnl"/>
        </w:rPr>
        <w:t xml:space="preserve"> 13.6</w:t>
      </w:r>
      <w:r w:rsidRPr="003212AE">
        <w:rPr>
          <w:szCs w:val="20"/>
          <w:lang w:val="es-ES_tradnl"/>
        </w:rPr>
        <w:t xml:space="preserve">, según proceda, a condición de </w:t>
      </w:r>
      <w:r w:rsidRPr="001F15AB">
        <w:rPr>
          <w:szCs w:val="20"/>
          <w:lang w:val="es-ES_tradnl"/>
        </w:rPr>
        <w:t>que</w:t>
      </w:r>
      <w:r w:rsidR="00113D5E" w:rsidRPr="001F15AB">
        <w:rPr>
          <w:szCs w:val="20"/>
          <w:lang w:val="es-ES_tradnl"/>
        </w:rPr>
        <w:t>:</w:t>
      </w:r>
    </w:p>
    <w:p w14:paraId="6889B8F1" w14:textId="1527B0C2" w:rsidR="00AB2B5C" w:rsidRPr="003212AE" w:rsidRDefault="00D30904" w:rsidP="003212AE">
      <w:pPr>
        <w:pStyle w:val="enumlev1"/>
        <w:rPr>
          <w:lang w:val="es-ES_tradnl"/>
        </w:rPr>
      </w:pPr>
      <w:r w:rsidRPr="003212AE">
        <w:rPr>
          <w:lang w:val="es-ES_tradnl"/>
        </w:rPr>
        <w:t>–</w:t>
      </w:r>
      <w:r w:rsidRPr="003212AE">
        <w:rPr>
          <w:lang w:val="es-ES_tradnl"/>
        </w:rPr>
        <w:tab/>
      </w:r>
      <w:r w:rsidR="00AB2B5C" w:rsidRPr="003212AE">
        <w:rPr>
          <w:lang w:val="es-ES_tradnl"/>
        </w:rPr>
        <w:t>la estación espacial esté asociada a una o más notificaciones de redes de satélites en una única posición orbital,</w:t>
      </w:r>
    </w:p>
    <w:p w14:paraId="0688D71C" w14:textId="2EB4BD12" w:rsidR="00AB2B5C" w:rsidRPr="003212AE" w:rsidRDefault="00D30904" w:rsidP="003212AE">
      <w:pPr>
        <w:pStyle w:val="enumlev1"/>
        <w:rPr>
          <w:szCs w:val="20"/>
          <w:lang w:val="es-ES_tradnl"/>
        </w:rPr>
      </w:pPr>
      <w:r w:rsidRPr="003212AE">
        <w:rPr>
          <w:szCs w:val="20"/>
          <w:lang w:val="es-ES_tradnl"/>
        </w:rPr>
        <w:t>–</w:t>
      </w:r>
      <w:r w:rsidRPr="003212AE">
        <w:rPr>
          <w:szCs w:val="20"/>
          <w:lang w:val="es-ES_tradnl"/>
        </w:rPr>
        <w:tab/>
      </w:r>
      <w:r w:rsidR="00AB2B5C" w:rsidRPr="003212AE">
        <w:rPr>
          <w:szCs w:val="20"/>
          <w:lang w:val="es-ES_tradnl"/>
        </w:rPr>
        <w:t>que la estación espacial tenga la capacidad de mantener su posición dentro de ±0,1 grado de su posición nominal,</w:t>
      </w:r>
    </w:p>
    <w:p w14:paraId="74B521DF" w14:textId="66C63706" w:rsidR="00113D5E" w:rsidRPr="001F15AB" w:rsidRDefault="00D30904" w:rsidP="003212AE">
      <w:pPr>
        <w:pStyle w:val="enumlev1"/>
        <w:rPr>
          <w:szCs w:val="20"/>
          <w:lang w:val="es-ES_tradnl"/>
        </w:rPr>
      </w:pPr>
      <w:r w:rsidRPr="003212AE">
        <w:rPr>
          <w:szCs w:val="20"/>
          <w:lang w:val="es-ES_tradnl"/>
        </w:rPr>
        <w:t>–</w:t>
      </w:r>
      <w:r w:rsidRPr="003212AE">
        <w:rPr>
          <w:szCs w:val="20"/>
          <w:lang w:val="es-ES_tradnl"/>
        </w:rPr>
        <w:tab/>
      </w:r>
      <w:r w:rsidR="00AB2B5C" w:rsidRPr="003212AE">
        <w:rPr>
          <w:szCs w:val="20"/>
          <w:lang w:val="es-ES_tradnl"/>
        </w:rPr>
        <w:t>que no se comuniquen casos de interferencia inaceptable cuando la excursión del satélite rebase esa tolerancia (hasta un máximo de 0,5 grados) y</w:t>
      </w:r>
    </w:p>
    <w:p w14:paraId="4AB113AE" w14:textId="48AD66C3" w:rsidR="00AB2B5C" w:rsidRPr="003212AE" w:rsidRDefault="00113D5E" w:rsidP="003212AE">
      <w:pPr>
        <w:pStyle w:val="enumlev1"/>
        <w:rPr>
          <w:szCs w:val="20"/>
          <w:lang w:val="es-ES_tradnl"/>
        </w:rPr>
      </w:pPr>
      <w:r w:rsidRPr="001F15AB">
        <w:rPr>
          <w:szCs w:val="20"/>
          <w:lang w:val="es-ES_tradnl"/>
        </w:rPr>
        <w:t>–</w:t>
      </w:r>
      <w:r w:rsidRPr="001F15AB">
        <w:rPr>
          <w:szCs w:val="20"/>
          <w:lang w:val="es-ES_tradnl"/>
        </w:rPr>
        <w:tab/>
      </w:r>
      <w:r w:rsidR="00AB2B5C" w:rsidRPr="003212AE">
        <w:rPr>
          <w:szCs w:val="20"/>
          <w:lang w:val="es-ES_tradnl"/>
        </w:rPr>
        <w:t>que ese funcionamiento no cause más interferencia ni necesite más protección que si la estación espacial funcionase dentro de la tolerancia de ±0,1 grados.</w:t>
      </w:r>
    </w:p>
    <w:p w14:paraId="3384FBA5" w14:textId="607716FF" w:rsidR="00FD154F" w:rsidRPr="001F15AB" w:rsidRDefault="00252BF5" w:rsidP="003212AE">
      <w:pPr>
        <w:tabs>
          <w:tab w:val="left" w:pos="3402"/>
        </w:tabs>
        <w:rPr>
          <w:szCs w:val="24"/>
          <w:lang w:val="es-ES_tradnl"/>
        </w:rPr>
      </w:pPr>
      <w:r w:rsidRPr="001F15AB">
        <w:rPr>
          <w:szCs w:val="20"/>
          <w:lang w:val="es-ES_tradnl"/>
        </w:rPr>
        <w:t xml:space="preserve">Además, la Junta decidió que la Oficina </w:t>
      </w:r>
      <w:r w:rsidR="008A2E4F" w:rsidRPr="001F15AB">
        <w:rPr>
          <w:szCs w:val="20"/>
          <w:lang w:val="es-ES_tradnl"/>
        </w:rPr>
        <w:t xml:space="preserve">no debe </w:t>
      </w:r>
      <w:r w:rsidRPr="001F15AB">
        <w:rPr>
          <w:szCs w:val="20"/>
          <w:lang w:val="es-ES_tradnl"/>
        </w:rPr>
        <w:t>considerar que un satélite situado a menos de</w:t>
      </w:r>
      <w:r w:rsidR="00364659" w:rsidRPr="001F15AB">
        <w:rPr>
          <w:szCs w:val="20"/>
          <w:lang w:val="es-ES_tradnl"/>
        </w:rPr>
        <w:t> </w:t>
      </w:r>
      <w:r w:rsidRPr="001F15AB">
        <w:rPr>
          <w:szCs w:val="20"/>
          <w:lang w:val="es-ES_tradnl"/>
        </w:rPr>
        <w:t>0,5</w:t>
      </w:r>
      <w:r w:rsidR="00364659" w:rsidRPr="001F15AB">
        <w:rPr>
          <w:szCs w:val="20"/>
          <w:lang w:val="es-ES_tradnl"/>
        </w:rPr>
        <w:t> </w:t>
      </w:r>
      <w:r w:rsidRPr="001F15AB">
        <w:rPr>
          <w:szCs w:val="20"/>
          <w:lang w:val="es-ES_tradnl"/>
        </w:rPr>
        <w:t>grados de las dos posiciones nominales diferentes de dos redes de satélites pued</w:t>
      </w:r>
      <w:r w:rsidR="008A2E4F" w:rsidRPr="001F15AB">
        <w:rPr>
          <w:szCs w:val="20"/>
          <w:lang w:val="es-ES_tradnl"/>
        </w:rPr>
        <w:t>e</w:t>
      </w:r>
      <w:r w:rsidRPr="001F15AB">
        <w:rPr>
          <w:szCs w:val="20"/>
          <w:lang w:val="es-ES_tradnl"/>
        </w:rPr>
        <w:t xml:space="preserve"> utilizarse para poner en servicio o seguir utilizando las características notificadas de ambas redes de satélites </w:t>
      </w:r>
      <w:r w:rsidRPr="003212AE">
        <w:rPr>
          <w:szCs w:val="20"/>
          <w:lang w:val="es-ES_tradnl"/>
        </w:rPr>
        <w:t xml:space="preserve">en virtud de los números </w:t>
      </w:r>
      <w:r w:rsidRPr="003212AE">
        <w:rPr>
          <w:b/>
          <w:bCs/>
          <w:szCs w:val="20"/>
          <w:lang w:val="es-ES_tradnl"/>
        </w:rPr>
        <w:t>11.44, 11.44B</w:t>
      </w:r>
      <w:r w:rsidRPr="003212AE">
        <w:rPr>
          <w:szCs w:val="20"/>
          <w:lang w:val="es-ES_tradnl"/>
        </w:rPr>
        <w:t xml:space="preserve"> o</w:t>
      </w:r>
      <w:r w:rsidRPr="003212AE">
        <w:rPr>
          <w:b/>
          <w:bCs/>
          <w:szCs w:val="20"/>
          <w:lang w:val="es-ES_tradnl"/>
        </w:rPr>
        <w:t xml:space="preserve"> 13.6</w:t>
      </w:r>
      <w:r w:rsidRPr="001F15AB">
        <w:rPr>
          <w:b/>
          <w:bCs/>
          <w:szCs w:val="20"/>
          <w:lang w:val="es-ES_tradnl"/>
        </w:rPr>
        <w:t>.</w:t>
      </w:r>
    </w:p>
    <w:bookmarkEnd w:id="77"/>
    <w:p w14:paraId="0FB6C82E" w14:textId="77A8B465" w:rsidR="00FD154F" w:rsidRPr="00D11AB9" w:rsidRDefault="008A2E4F" w:rsidP="003212AE">
      <w:pPr>
        <w:tabs>
          <w:tab w:val="left" w:pos="3402"/>
        </w:tabs>
        <w:spacing w:before="120"/>
        <w:rPr>
          <w:rFonts w:eastAsia="MS Mincho"/>
          <w:bCs/>
          <w:i/>
          <w:iCs/>
          <w:sz w:val="22"/>
          <w:szCs w:val="20"/>
          <w:lang w:val="es-ES_tradnl" w:eastAsia="ja-JP"/>
        </w:rPr>
      </w:pPr>
      <w:r w:rsidRPr="00D11AB9">
        <w:rPr>
          <w:b/>
          <w:bCs/>
          <w:i/>
          <w:iCs/>
          <w:sz w:val="22"/>
          <w:szCs w:val="20"/>
          <w:lang w:val="es-ES_tradnl"/>
        </w:rPr>
        <w:t>Motivos</w:t>
      </w:r>
      <w:r w:rsidR="00FD154F" w:rsidRPr="00D11AB9">
        <w:rPr>
          <w:b/>
          <w:bCs/>
          <w:i/>
          <w:iCs/>
          <w:sz w:val="22"/>
          <w:szCs w:val="20"/>
          <w:lang w:val="es-ES_tradnl"/>
        </w:rPr>
        <w:t xml:space="preserve">: </w:t>
      </w:r>
      <w:r w:rsidR="000511C3" w:rsidRPr="00D11AB9">
        <w:rPr>
          <w:rFonts w:eastAsia="MS Mincho"/>
          <w:bCs/>
          <w:i/>
          <w:iCs/>
          <w:sz w:val="22"/>
          <w:szCs w:val="20"/>
          <w:lang w:val="es-ES_tradnl" w:eastAsia="ja-JP"/>
        </w:rPr>
        <w:t>Incluir en las Reglas de Procedimiento la práctica de la Oficina relativa a la puesta en servicio</w:t>
      </w:r>
      <w:r w:rsidRPr="00D11AB9">
        <w:rPr>
          <w:rFonts w:eastAsia="MS Mincho"/>
          <w:bCs/>
          <w:i/>
          <w:iCs/>
          <w:sz w:val="22"/>
          <w:szCs w:val="20"/>
          <w:lang w:val="es-ES_tradnl" w:eastAsia="ja-JP"/>
        </w:rPr>
        <w:t xml:space="preserve"> simultánea</w:t>
      </w:r>
      <w:r w:rsidR="000511C3" w:rsidRPr="00D11AB9">
        <w:rPr>
          <w:rFonts w:eastAsia="MS Mincho"/>
          <w:bCs/>
          <w:i/>
          <w:iCs/>
          <w:sz w:val="22"/>
          <w:szCs w:val="20"/>
          <w:lang w:val="es-ES_tradnl" w:eastAsia="ja-JP"/>
        </w:rPr>
        <w:t xml:space="preserve"> de varias redes de satélites geoestacionarios con un solo satélite en una sola posición orbital informada </w:t>
      </w:r>
      <w:r w:rsidRPr="00D11AB9">
        <w:rPr>
          <w:rFonts w:eastAsia="MS Mincho"/>
          <w:bCs/>
          <w:i/>
          <w:iCs/>
          <w:sz w:val="22"/>
          <w:szCs w:val="20"/>
          <w:lang w:val="es-ES_tradnl" w:eastAsia="ja-JP"/>
        </w:rPr>
        <w:t>a</w:t>
      </w:r>
      <w:r w:rsidR="000511C3" w:rsidRPr="00D11AB9">
        <w:rPr>
          <w:rFonts w:eastAsia="MS Mincho"/>
          <w:bCs/>
          <w:i/>
          <w:iCs/>
          <w:sz w:val="22"/>
          <w:szCs w:val="20"/>
          <w:lang w:val="es-ES_tradnl" w:eastAsia="ja-JP"/>
        </w:rPr>
        <w:t xml:space="preserve"> la CMR-15 (véase § 3.2.4.1 del Documento CMR15/4(Add.</w:t>
      </w:r>
      <w:proofErr w:type="gramStart"/>
      <w:r w:rsidR="000511C3" w:rsidRPr="00D11AB9">
        <w:rPr>
          <w:rFonts w:eastAsia="MS Mincho"/>
          <w:bCs/>
          <w:i/>
          <w:iCs/>
          <w:sz w:val="22"/>
          <w:szCs w:val="20"/>
          <w:lang w:val="es-ES_tradnl" w:eastAsia="ja-JP"/>
        </w:rPr>
        <w:t>2)(</w:t>
      </w:r>
      <w:proofErr w:type="gramEnd"/>
      <w:r w:rsidR="000511C3" w:rsidRPr="00D11AB9">
        <w:rPr>
          <w:rFonts w:eastAsia="MS Mincho"/>
          <w:bCs/>
          <w:i/>
          <w:iCs/>
          <w:sz w:val="22"/>
          <w:szCs w:val="20"/>
          <w:lang w:val="es-ES_tradnl" w:eastAsia="ja-JP"/>
        </w:rPr>
        <w:t>Rev.1).</w:t>
      </w:r>
    </w:p>
    <w:p w14:paraId="722A3B04" w14:textId="2CF7B941" w:rsidR="00FD154F" w:rsidRPr="00D11AB9" w:rsidRDefault="00DB0F2E" w:rsidP="003212AE">
      <w:pPr>
        <w:tabs>
          <w:tab w:val="left" w:pos="1134"/>
          <w:tab w:val="left" w:pos="1871"/>
          <w:tab w:val="left" w:pos="2268"/>
          <w:tab w:val="left" w:pos="3402"/>
        </w:tabs>
        <w:spacing w:before="120" w:line="240" w:lineRule="auto"/>
        <w:rPr>
          <w:sz w:val="22"/>
          <w:szCs w:val="20"/>
          <w:lang w:val="es-ES_tradnl"/>
        </w:rPr>
      </w:pPr>
      <w:r w:rsidRPr="00D11AB9">
        <w:rPr>
          <w:i/>
          <w:iCs/>
          <w:sz w:val="22"/>
          <w:szCs w:val="20"/>
          <w:lang w:val="es-ES_tradnl"/>
        </w:rPr>
        <w:t>Fecha de entrada en vigor de esta Regla: Inmediatamente después de su aprobación</w:t>
      </w:r>
      <w:r w:rsidR="00FD154F" w:rsidRPr="00D11AB9">
        <w:rPr>
          <w:i/>
          <w:iCs/>
          <w:sz w:val="22"/>
          <w:szCs w:val="20"/>
          <w:lang w:val="es-ES_tradnl"/>
        </w:rPr>
        <w:t>.</w:t>
      </w:r>
    </w:p>
    <w:p w14:paraId="5926EC08" w14:textId="77777777" w:rsidR="00FD154F" w:rsidRPr="001F15AB" w:rsidRDefault="00FD154F" w:rsidP="00FD154F">
      <w:pPr>
        <w:tabs>
          <w:tab w:val="left" w:pos="3402"/>
        </w:tabs>
        <w:jc w:val="center"/>
        <w:rPr>
          <w:szCs w:val="24"/>
          <w:lang w:val="es-ES_tradnl"/>
        </w:rPr>
      </w:pPr>
      <w:r w:rsidRPr="001F15AB">
        <w:rPr>
          <w:szCs w:val="24"/>
          <w:lang w:val="es-ES_tradnl"/>
        </w:rPr>
        <w:br w:type="page"/>
      </w:r>
    </w:p>
    <w:p w14:paraId="17926351" w14:textId="3C7AFD5A" w:rsidR="00FD154F" w:rsidRPr="001F15AB" w:rsidRDefault="00C5559C" w:rsidP="00E879DC">
      <w:pPr>
        <w:pStyle w:val="ArtNo"/>
        <w:spacing w:before="24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5</w:t>
      </w:r>
    </w:p>
    <w:p w14:paraId="191359A6" w14:textId="2A3C177C" w:rsidR="00FD154F" w:rsidRPr="003212AE" w:rsidRDefault="00EC352E" w:rsidP="00495FDE">
      <w:pPr>
        <w:pStyle w:val="Arttitle"/>
        <w:rPr>
          <w:rFonts w:asciiTheme="minorHAnsi" w:hAnsiTheme="minorHAnsi" w:cstheme="minorHAnsi"/>
          <w:b w:val="0"/>
          <w:bCs/>
          <w:sz w:val="24"/>
          <w:szCs w:val="20"/>
          <w:lang w:val="es-ES_tradnl"/>
        </w:rPr>
      </w:pPr>
      <w:r w:rsidRPr="003212AE">
        <w:rPr>
          <w:rFonts w:asciiTheme="minorHAnsi" w:hAnsiTheme="minorHAnsi" w:cstheme="minorHAnsi"/>
          <w:b w:val="0"/>
          <w:bCs/>
          <w:sz w:val="24"/>
          <w:szCs w:val="20"/>
          <w:lang w:val="es-ES_tradnl"/>
        </w:rPr>
        <w:t>Supresió</w:t>
      </w:r>
      <w:r w:rsidR="00FD154F" w:rsidRPr="003212AE">
        <w:rPr>
          <w:rFonts w:asciiTheme="minorHAnsi" w:hAnsiTheme="minorHAnsi" w:cstheme="minorHAnsi"/>
          <w:b w:val="0"/>
          <w:bCs/>
          <w:sz w:val="24"/>
          <w:szCs w:val="20"/>
          <w:lang w:val="es-ES_tradnl"/>
        </w:rPr>
        <w:t xml:space="preserve">n </w:t>
      </w:r>
      <w:r w:rsidRPr="003212AE">
        <w:rPr>
          <w:rFonts w:asciiTheme="minorHAnsi" w:hAnsiTheme="minorHAnsi" w:cstheme="minorHAnsi"/>
          <w:b w:val="0"/>
          <w:bCs/>
          <w:sz w:val="24"/>
          <w:szCs w:val="20"/>
          <w:lang w:val="es-ES_tradnl"/>
        </w:rPr>
        <w:t xml:space="preserve">de la parte de las reglas de procedimiento existentes </w:t>
      </w:r>
      <w:r w:rsidR="00495FDE" w:rsidRPr="003212AE">
        <w:rPr>
          <w:rFonts w:asciiTheme="minorHAnsi" w:hAnsiTheme="minorHAnsi" w:cstheme="minorHAnsi"/>
          <w:b w:val="0"/>
          <w:bCs/>
          <w:sz w:val="24"/>
          <w:szCs w:val="20"/>
          <w:lang w:val="es-ES_tradnl"/>
        </w:rPr>
        <w:br/>
      </w:r>
      <w:r w:rsidRPr="003212AE">
        <w:rPr>
          <w:rFonts w:asciiTheme="minorHAnsi" w:hAnsiTheme="minorHAnsi" w:cstheme="minorHAnsi"/>
          <w:b w:val="0"/>
          <w:bCs/>
          <w:sz w:val="24"/>
          <w:szCs w:val="20"/>
          <w:lang w:val="es-ES_tradnl"/>
        </w:rPr>
        <w:t xml:space="preserve">sobre el Anexo 2 al Apéndice 4 en relación con el </w:t>
      </w:r>
      <w:r w:rsidR="00495FDE" w:rsidRPr="003212AE">
        <w:rPr>
          <w:rFonts w:asciiTheme="minorHAnsi" w:hAnsiTheme="minorHAnsi" w:cstheme="minorHAnsi"/>
          <w:b w:val="0"/>
          <w:bCs/>
          <w:sz w:val="24"/>
          <w:szCs w:val="20"/>
          <w:lang w:val="es-ES_tradnl"/>
        </w:rPr>
        <w:br/>
      </w:r>
      <w:r w:rsidRPr="003212AE">
        <w:rPr>
          <w:rFonts w:asciiTheme="minorHAnsi" w:hAnsiTheme="minorHAnsi" w:cstheme="minorHAnsi"/>
          <w:b w:val="0"/>
          <w:bCs/>
          <w:i/>
          <w:iCs/>
          <w:sz w:val="24"/>
          <w:szCs w:val="20"/>
          <w:lang w:val="es-ES_tradnl"/>
        </w:rPr>
        <w:t>resuelve</w:t>
      </w:r>
      <w:r w:rsidRPr="003212AE">
        <w:rPr>
          <w:rFonts w:asciiTheme="minorHAnsi" w:hAnsiTheme="minorHAnsi" w:cstheme="minorHAnsi"/>
          <w:b w:val="0"/>
          <w:bCs/>
          <w:sz w:val="24"/>
          <w:szCs w:val="20"/>
          <w:lang w:val="es-ES_tradnl"/>
        </w:rPr>
        <w:t xml:space="preserve"> </w:t>
      </w:r>
      <w:r w:rsidR="00FD154F" w:rsidRPr="003212AE">
        <w:rPr>
          <w:rFonts w:asciiTheme="minorHAnsi" w:hAnsiTheme="minorHAnsi" w:cstheme="minorHAnsi"/>
          <w:b w:val="0"/>
          <w:bCs/>
          <w:sz w:val="24"/>
          <w:szCs w:val="20"/>
          <w:lang w:val="es-ES_tradnl"/>
        </w:rPr>
        <w:t xml:space="preserve">1.4 </w:t>
      </w:r>
      <w:r w:rsidRPr="003212AE">
        <w:rPr>
          <w:rFonts w:asciiTheme="minorHAnsi" w:hAnsiTheme="minorHAnsi" w:cstheme="minorHAnsi"/>
          <w:b w:val="0"/>
          <w:bCs/>
          <w:sz w:val="24"/>
          <w:szCs w:val="20"/>
          <w:lang w:val="es-ES_tradnl"/>
        </w:rPr>
        <w:t>de la Resolución</w:t>
      </w:r>
      <w:r w:rsidR="00FD154F" w:rsidRPr="003212AE">
        <w:rPr>
          <w:rFonts w:asciiTheme="minorHAnsi" w:hAnsiTheme="minorHAnsi" w:cstheme="minorHAnsi"/>
          <w:b w:val="0"/>
          <w:bCs/>
          <w:sz w:val="24"/>
          <w:szCs w:val="20"/>
          <w:lang w:val="es-ES_tradnl"/>
        </w:rPr>
        <w:t xml:space="preserve"> </w:t>
      </w:r>
      <w:r w:rsidR="00FD154F" w:rsidRPr="003212AE">
        <w:rPr>
          <w:rFonts w:asciiTheme="minorHAnsi" w:hAnsiTheme="minorHAnsi" w:cstheme="minorHAnsi"/>
          <w:sz w:val="24"/>
          <w:szCs w:val="20"/>
          <w:lang w:val="es-ES_tradnl"/>
        </w:rPr>
        <w:t>156 (</w:t>
      </w:r>
      <w:r w:rsidR="00C75F61" w:rsidRPr="003212AE">
        <w:rPr>
          <w:rFonts w:asciiTheme="minorHAnsi" w:hAnsiTheme="minorHAnsi" w:cstheme="minorHAnsi"/>
          <w:sz w:val="24"/>
          <w:szCs w:val="20"/>
          <w:lang w:val="es-ES_tradnl"/>
        </w:rPr>
        <w:t>CMR-</w:t>
      </w:r>
      <w:r w:rsidR="00FD154F" w:rsidRPr="003212AE">
        <w:rPr>
          <w:rFonts w:asciiTheme="minorHAnsi" w:hAnsiTheme="minorHAnsi" w:cstheme="minorHAnsi"/>
          <w:sz w:val="24"/>
          <w:szCs w:val="20"/>
          <w:lang w:val="es-ES_tradnl"/>
        </w:rPr>
        <w:t>15)</w:t>
      </w:r>
    </w:p>
    <w:p w14:paraId="5320D925" w14:textId="0DFA6B0A" w:rsidR="00D30904" w:rsidRPr="001F15AB" w:rsidRDefault="00D30904" w:rsidP="00495FDE">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Reglas relativas</w:t>
      </w:r>
      <w:r w:rsidR="00005512" w:rsidRPr="001F15AB">
        <w:rPr>
          <w:rFonts w:asciiTheme="minorHAnsi" w:hAnsiTheme="minorHAnsi" w:cstheme="minorHAnsi"/>
          <w:color w:val="000000"/>
          <w:sz w:val="24"/>
          <w:szCs w:val="24"/>
          <w:lang w:val="es-ES_tradnl"/>
        </w:rPr>
        <w:t xml:space="preserve"> al</w:t>
      </w:r>
    </w:p>
    <w:p w14:paraId="4C55B822" w14:textId="3120C3AC" w:rsidR="00354979" w:rsidRPr="001F15AB" w:rsidRDefault="00D30904" w:rsidP="00354979">
      <w:pPr>
        <w:pStyle w:val="AppendixNoTitle"/>
        <w:spacing w:before="240" w:line="240" w:lineRule="auto"/>
        <w:rPr>
          <w:rFonts w:asciiTheme="minorHAnsi" w:hAnsiTheme="minorHAnsi" w:cstheme="minorHAnsi"/>
          <w:szCs w:val="24"/>
          <w:lang w:val="es-ES_tradnl"/>
        </w:rPr>
      </w:pPr>
      <w:r w:rsidRPr="001F15AB">
        <w:rPr>
          <w:rFonts w:asciiTheme="minorHAnsi" w:hAnsiTheme="minorHAnsi" w:cstheme="minorHAnsi"/>
          <w:szCs w:val="24"/>
          <w:lang w:val="es-ES_tradnl"/>
        </w:rPr>
        <w:t>APÉNDICE 4 al RR</w:t>
      </w:r>
    </w:p>
    <w:p w14:paraId="39BDBC3C" w14:textId="77777777" w:rsidR="00FD154F" w:rsidRPr="001F15AB" w:rsidRDefault="00FD154F" w:rsidP="00FD154F">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line="240" w:lineRule="auto"/>
        <w:ind w:left="85" w:right="7938"/>
        <w:outlineLvl w:val="7"/>
        <w:rPr>
          <w:rFonts w:asciiTheme="minorHAnsi" w:hAnsiTheme="minorHAnsi" w:cstheme="minorHAnsi"/>
          <w:b/>
          <w:color w:val="000000"/>
          <w:szCs w:val="20"/>
          <w:lang w:val="es-ES_tradnl"/>
        </w:rPr>
      </w:pPr>
      <w:proofErr w:type="spellStart"/>
      <w:r w:rsidRPr="001F15AB">
        <w:rPr>
          <w:rFonts w:asciiTheme="minorHAnsi" w:hAnsiTheme="minorHAnsi" w:cstheme="minorHAnsi"/>
          <w:b/>
          <w:color w:val="000000"/>
          <w:szCs w:val="20"/>
          <w:lang w:val="es-ES_tradnl"/>
        </w:rPr>
        <w:t>An</w:t>
      </w:r>
      <w:proofErr w:type="spellEnd"/>
      <w:r w:rsidRPr="001F15AB">
        <w:rPr>
          <w:rFonts w:asciiTheme="minorHAnsi" w:hAnsiTheme="minorHAnsi" w:cstheme="minorHAnsi"/>
          <w:b/>
          <w:color w:val="000000"/>
          <w:szCs w:val="20"/>
          <w:lang w:val="es-ES_tradnl"/>
        </w:rPr>
        <w:t>. 2</w:t>
      </w:r>
    </w:p>
    <w:p w14:paraId="750F6B6D" w14:textId="02775A52" w:rsidR="00354979" w:rsidRPr="001F15AB" w:rsidRDefault="00FD154F" w:rsidP="00354979">
      <w:pPr>
        <w:pStyle w:val="Headingb"/>
        <w:spacing w:line="240" w:lineRule="auto"/>
        <w:rPr>
          <w:lang w:val="es-ES_tradnl"/>
        </w:rPr>
      </w:pPr>
      <w:r w:rsidRPr="001F15AB">
        <w:rPr>
          <w:lang w:val="es-ES_tradnl"/>
        </w:rPr>
        <w:t>SUP</w:t>
      </w:r>
    </w:p>
    <w:p w14:paraId="6B993180" w14:textId="77777777" w:rsidR="00354979" w:rsidRPr="001F15AB" w:rsidRDefault="00354979" w:rsidP="00354979">
      <w:pPr>
        <w:keepNext/>
        <w:keepLines/>
        <w:pBdr>
          <w:top w:val="single" w:sz="6" w:space="1" w:color="auto"/>
          <w:left w:val="single" w:sz="6" w:space="1" w:color="auto"/>
          <w:bottom w:val="single" w:sz="6" w:space="1" w:color="auto"/>
          <w:right w:val="single" w:sz="6" w:space="31" w:color="auto"/>
        </w:pBdr>
        <w:tabs>
          <w:tab w:val="left" w:pos="1134"/>
          <w:tab w:val="left" w:pos="1871"/>
          <w:tab w:val="left" w:pos="3402"/>
        </w:tabs>
        <w:spacing w:before="280" w:line="240" w:lineRule="auto"/>
        <w:ind w:left="85" w:right="567"/>
        <w:jc w:val="left"/>
        <w:outlineLvl w:val="8"/>
        <w:rPr>
          <w:b/>
          <w:bCs/>
          <w:spacing w:val="-8"/>
          <w:szCs w:val="20"/>
          <w:lang w:val="es-ES_tradnl"/>
        </w:rPr>
      </w:pPr>
      <w:r w:rsidRPr="001F15AB">
        <w:rPr>
          <w:b/>
          <w:bCs/>
          <w:spacing w:val="-8"/>
          <w:szCs w:val="20"/>
          <w:lang w:val="es-ES_tradnl"/>
        </w:rPr>
        <w:t xml:space="preserve">Compromiso relativo a la aplicación del </w:t>
      </w:r>
      <w:r w:rsidRPr="001F15AB">
        <w:rPr>
          <w:b/>
          <w:bCs/>
          <w:i/>
          <w:iCs/>
          <w:spacing w:val="-8"/>
          <w:szCs w:val="20"/>
          <w:lang w:val="es-ES_tradnl"/>
        </w:rPr>
        <w:t>resuelve</w:t>
      </w:r>
      <w:r w:rsidRPr="001F15AB">
        <w:rPr>
          <w:b/>
          <w:bCs/>
          <w:spacing w:val="-8"/>
          <w:szCs w:val="20"/>
          <w:lang w:val="es-ES_tradnl"/>
        </w:rPr>
        <w:t xml:space="preserve"> 1.4 de la Resolución 156 (CMR-15)</w:t>
      </w:r>
    </w:p>
    <w:p w14:paraId="3D2A6139" w14:textId="766C8F97" w:rsidR="00FD154F" w:rsidRPr="00D11AB9" w:rsidRDefault="00EC352E" w:rsidP="003212AE">
      <w:pPr>
        <w:tabs>
          <w:tab w:val="left" w:pos="3402"/>
        </w:tabs>
        <w:rPr>
          <w:i/>
          <w:iCs/>
          <w:sz w:val="22"/>
          <w:szCs w:val="20"/>
          <w:lang w:val="es-ES_tradnl"/>
        </w:rPr>
      </w:pPr>
      <w:r w:rsidRPr="00D11AB9">
        <w:rPr>
          <w:rFonts w:ascii="Times New Roman" w:hAnsi="Times New Roman" w:cs="Times New Roman"/>
          <w:b/>
          <w:bCs/>
          <w:i/>
          <w:iCs/>
          <w:sz w:val="22"/>
          <w:szCs w:val="20"/>
          <w:lang w:val="es-ES_tradnl"/>
        </w:rPr>
        <w:t>Motivos</w:t>
      </w:r>
      <w:r w:rsidR="00FD154F" w:rsidRPr="00D11AB9">
        <w:rPr>
          <w:rFonts w:ascii="Times New Roman" w:hAnsi="Times New Roman" w:cs="Times New Roman"/>
          <w:i/>
          <w:iCs/>
          <w:sz w:val="22"/>
          <w:szCs w:val="20"/>
          <w:lang w:val="es-ES_tradnl"/>
        </w:rPr>
        <w:t xml:space="preserve">: </w:t>
      </w:r>
      <w:r w:rsidR="001B65E5" w:rsidRPr="00D11AB9">
        <w:rPr>
          <w:i/>
          <w:iCs/>
          <w:sz w:val="22"/>
          <w:szCs w:val="18"/>
          <w:lang w:val="es-ES_tradnl"/>
        </w:rPr>
        <w:t xml:space="preserve">la CMR-19 añadió el dato del elemento A.19.b («compromiso, de acuerdo con el resuelve 1.5 de la Resolución </w:t>
      </w:r>
      <w:r w:rsidR="001B65E5" w:rsidRPr="00D11AB9">
        <w:rPr>
          <w:b/>
          <w:i/>
          <w:iCs/>
          <w:sz w:val="22"/>
          <w:szCs w:val="18"/>
          <w:lang w:val="es-ES_tradnl"/>
        </w:rPr>
        <w:t>156</w:t>
      </w:r>
      <w:r w:rsidR="001B65E5" w:rsidRPr="00D11AB9">
        <w:rPr>
          <w:i/>
          <w:iCs/>
          <w:sz w:val="22"/>
          <w:szCs w:val="18"/>
          <w:lang w:val="es-ES_tradnl"/>
        </w:rPr>
        <w:t xml:space="preserve"> (</w:t>
      </w:r>
      <w:r w:rsidR="001B65E5" w:rsidRPr="00D11AB9">
        <w:rPr>
          <w:b/>
          <w:i/>
          <w:iCs/>
          <w:sz w:val="22"/>
          <w:szCs w:val="18"/>
          <w:lang w:val="es-ES_tradnl"/>
        </w:rPr>
        <w:t>CMR</w:t>
      </w:r>
      <w:r w:rsidR="001B65E5" w:rsidRPr="00D11AB9">
        <w:rPr>
          <w:b/>
          <w:i/>
          <w:iCs/>
          <w:sz w:val="22"/>
          <w:szCs w:val="18"/>
          <w:lang w:val="es-ES_tradnl"/>
        </w:rPr>
        <w:noBreakHyphen/>
        <w:t>15</w:t>
      </w:r>
      <w:r w:rsidR="001B65E5" w:rsidRPr="00D11AB9">
        <w:rPr>
          <w:i/>
          <w:iCs/>
          <w:sz w:val="22"/>
          <w:szCs w:val="18"/>
          <w:lang w:val="es-ES_tradnl"/>
        </w:rPr>
        <w:t xml:space="preserve">), de que la administración responsable de la utilización de la asignación aplicará el resuelve 1.4 de la Resolución </w:t>
      </w:r>
      <w:r w:rsidR="001B65E5" w:rsidRPr="00D11AB9">
        <w:rPr>
          <w:b/>
          <w:i/>
          <w:iCs/>
          <w:sz w:val="22"/>
          <w:szCs w:val="18"/>
          <w:lang w:val="es-ES_tradnl"/>
        </w:rPr>
        <w:t>156</w:t>
      </w:r>
      <w:r w:rsidR="001B65E5" w:rsidRPr="00D11AB9">
        <w:rPr>
          <w:i/>
          <w:iCs/>
          <w:sz w:val="22"/>
          <w:szCs w:val="18"/>
          <w:lang w:val="es-ES_tradnl"/>
        </w:rPr>
        <w:t xml:space="preserve"> (</w:t>
      </w:r>
      <w:r w:rsidR="001B65E5" w:rsidRPr="00D11AB9">
        <w:rPr>
          <w:b/>
          <w:i/>
          <w:iCs/>
          <w:sz w:val="22"/>
          <w:szCs w:val="18"/>
          <w:lang w:val="es-ES_tradnl"/>
        </w:rPr>
        <w:t>CMR-15</w:t>
      </w:r>
      <w:r w:rsidR="001B65E5" w:rsidRPr="00D11AB9">
        <w:rPr>
          <w:i/>
          <w:iCs/>
          <w:sz w:val="22"/>
          <w:szCs w:val="18"/>
          <w:lang w:val="es-ES_tradnl"/>
        </w:rPr>
        <w:t xml:space="preserve">)») en el Anexo 2 al Apéndice </w:t>
      </w:r>
      <w:r w:rsidR="001B65E5" w:rsidRPr="00D11AB9">
        <w:rPr>
          <w:b/>
          <w:bCs/>
          <w:i/>
          <w:iCs/>
          <w:sz w:val="22"/>
          <w:szCs w:val="18"/>
          <w:lang w:val="es-ES_tradnl"/>
        </w:rPr>
        <w:t>4</w:t>
      </w:r>
      <w:r w:rsidR="001B65E5" w:rsidRPr="00D11AB9">
        <w:rPr>
          <w:i/>
          <w:iCs/>
          <w:sz w:val="22"/>
          <w:szCs w:val="18"/>
          <w:lang w:val="es-ES_tradnl"/>
        </w:rPr>
        <w:t xml:space="preserve">. </w:t>
      </w:r>
      <w:r w:rsidR="001B65E5" w:rsidRPr="00D11AB9">
        <w:rPr>
          <w:bCs/>
          <w:i/>
          <w:iCs/>
          <w:sz w:val="22"/>
          <w:szCs w:val="18"/>
          <w:lang w:val="es-ES_tradnl"/>
        </w:rPr>
        <w:t xml:space="preserve">Por consiguiente, puede suprimirse la parte de la Regla de Procedimiento relativa al Anexo 2 del Apéndice </w:t>
      </w:r>
      <w:r w:rsidR="001B65E5" w:rsidRPr="00D11AB9">
        <w:rPr>
          <w:b/>
          <w:i/>
          <w:iCs/>
          <w:sz w:val="22"/>
          <w:szCs w:val="18"/>
          <w:lang w:val="es-ES_tradnl"/>
        </w:rPr>
        <w:t>4</w:t>
      </w:r>
      <w:r w:rsidR="001B65E5" w:rsidRPr="00D11AB9">
        <w:rPr>
          <w:bCs/>
          <w:i/>
          <w:iCs/>
          <w:sz w:val="22"/>
          <w:szCs w:val="18"/>
          <w:lang w:val="es-ES_tradnl"/>
        </w:rPr>
        <w:t xml:space="preserve"> titulada «</w:t>
      </w:r>
      <w:r w:rsidR="001B65E5" w:rsidRPr="00D11AB9">
        <w:rPr>
          <w:i/>
          <w:iCs/>
          <w:sz w:val="22"/>
          <w:szCs w:val="18"/>
          <w:lang w:val="es-ES_tradnl"/>
        </w:rPr>
        <w:t>Com</w:t>
      </w:r>
      <w:r w:rsidR="001B65E5" w:rsidRPr="00D11AB9">
        <w:rPr>
          <w:bCs/>
          <w:i/>
          <w:iCs/>
          <w:sz w:val="22"/>
          <w:szCs w:val="18"/>
          <w:lang w:val="es-ES_tradnl"/>
        </w:rPr>
        <w:t xml:space="preserve">promiso relativo a la aplicación del resuelve 1.4 de la Resolución </w:t>
      </w:r>
      <w:r w:rsidR="001B65E5" w:rsidRPr="00D11AB9">
        <w:rPr>
          <w:b/>
          <w:i/>
          <w:iCs/>
          <w:sz w:val="22"/>
          <w:szCs w:val="18"/>
          <w:lang w:val="es-ES_tradnl"/>
        </w:rPr>
        <w:t>156 (CMR-15)</w:t>
      </w:r>
      <w:r w:rsidR="001B65E5" w:rsidRPr="00D11AB9">
        <w:rPr>
          <w:bCs/>
          <w:i/>
          <w:iCs/>
          <w:sz w:val="22"/>
          <w:szCs w:val="18"/>
          <w:lang w:val="es-ES_tradnl"/>
        </w:rPr>
        <w:t xml:space="preserve">», que se adoptó después de la CMR-15 con el fin de resolver la falta del dato de elemento citado en el Apéndice </w:t>
      </w:r>
      <w:r w:rsidR="001B65E5" w:rsidRPr="00D11AB9">
        <w:rPr>
          <w:b/>
          <w:i/>
          <w:iCs/>
          <w:sz w:val="22"/>
          <w:szCs w:val="18"/>
          <w:lang w:val="es-ES_tradnl"/>
        </w:rPr>
        <w:t>4</w:t>
      </w:r>
      <w:r w:rsidR="001B65E5" w:rsidRPr="00D11AB9">
        <w:rPr>
          <w:bCs/>
          <w:i/>
          <w:iCs/>
          <w:sz w:val="22"/>
          <w:szCs w:val="18"/>
          <w:lang w:val="es-ES_tradnl"/>
        </w:rPr>
        <w:t>.</w:t>
      </w:r>
    </w:p>
    <w:p w14:paraId="1DE0A3B9" w14:textId="05457627" w:rsidR="00FD154F" w:rsidRPr="00D11AB9" w:rsidRDefault="00DB0F2E" w:rsidP="003212AE">
      <w:pPr>
        <w:tabs>
          <w:tab w:val="left" w:pos="3402"/>
        </w:tabs>
        <w:spacing w:before="120"/>
        <w:rPr>
          <w:i/>
          <w:iCs/>
          <w:sz w:val="22"/>
          <w:szCs w:val="20"/>
          <w:lang w:val="es-ES_tradnl"/>
        </w:rPr>
      </w:pPr>
      <w:r w:rsidRPr="00D11AB9">
        <w:rPr>
          <w:i/>
          <w:iCs/>
          <w:sz w:val="22"/>
          <w:szCs w:val="20"/>
          <w:lang w:val="es-ES_tradnl"/>
        </w:rPr>
        <w:t>Fecha de entrada en vigor de esta Regla: Inmediatamente después de su aprobación</w:t>
      </w:r>
      <w:r w:rsidR="00FD154F" w:rsidRPr="00D11AB9">
        <w:rPr>
          <w:i/>
          <w:iCs/>
          <w:sz w:val="22"/>
          <w:szCs w:val="20"/>
          <w:lang w:val="es-ES_tradnl"/>
        </w:rPr>
        <w:t>.</w:t>
      </w:r>
    </w:p>
    <w:p w14:paraId="63E5BEA0" w14:textId="77777777" w:rsidR="00FD154F" w:rsidRPr="001F15AB" w:rsidRDefault="00FD154F" w:rsidP="00FD154F">
      <w:pPr>
        <w:tabs>
          <w:tab w:val="left" w:pos="3402"/>
        </w:tabs>
        <w:jc w:val="center"/>
        <w:rPr>
          <w:szCs w:val="24"/>
          <w:lang w:val="es-ES_tradnl"/>
        </w:rPr>
      </w:pPr>
    </w:p>
    <w:p w14:paraId="7FCED936" w14:textId="77777777" w:rsidR="00FD154F" w:rsidRPr="001F15AB" w:rsidRDefault="00FD154F" w:rsidP="00FD154F">
      <w:pPr>
        <w:tabs>
          <w:tab w:val="left" w:pos="3402"/>
        </w:tabs>
        <w:jc w:val="center"/>
        <w:rPr>
          <w:szCs w:val="24"/>
          <w:lang w:val="es-ES_tradnl"/>
        </w:rPr>
      </w:pPr>
      <w:r w:rsidRPr="001F15AB">
        <w:rPr>
          <w:szCs w:val="24"/>
          <w:lang w:val="es-ES_tradnl"/>
        </w:rPr>
        <w:br w:type="page"/>
      </w:r>
    </w:p>
    <w:p w14:paraId="51FE38A9" w14:textId="6C801D9B" w:rsidR="00FD154F" w:rsidRPr="001F15AB" w:rsidRDefault="00C5559C" w:rsidP="00354979">
      <w:pPr>
        <w:pStyle w:val="ArtNo"/>
        <w:spacing w:before="24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6</w:t>
      </w:r>
    </w:p>
    <w:p w14:paraId="20D0859C" w14:textId="7EC1B4F4" w:rsidR="00FD154F" w:rsidRPr="00B9292D" w:rsidRDefault="00EC352E" w:rsidP="00354979">
      <w:pPr>
        <w:pStyle w:val="Arttitle"/>
        <w:rPr>
          <w:rFonts w:asciiTheme="minorHAnsi" w:hAnsiTheme="minorHAnsi" w:cstheme="minorHAnsi"/>
          <w:b w:val="0"/>
          <w:bCs/>
          <w:sz w:val="24"/>
          <w:szCs w:val="20"/>
          <w:lang w:val="es-ES_tradnl"/>
        </w:rPr>
      </w:pPr>
      <w:r w:rsidRPr="00B9292D">
        <w:rPr>
          <w:rFonts w:asciiTheme="minorHAnsi" w:hAnsiTheme="minorHAnsi" w:cstheme="minorHAnsi"/>
          <w:b w:val="0"/>
          <w:bCs/>
          <w:sz w:val="24"/>
          <w:szCs w:val="20"/>
          <w:lang w:val="es-ES_tradnl"/>
        </w:rPr>
        <w:t>Adición de nuevas</w:t>
      </w:r>
      <w:r w:rsidR="00FD154F" w:rsidRPr="00B9292D">
        <w:rPr>
          <w:rFonts w:asciiTheme="minorHAnsi" w:hAnsiTheme="minorHAnsi" w:cstheme="minorHAnsi"/>
          <w:b w:val="0"/>
          <w:bCs/>
          <w:sz w:val="24"/>
          <w:szCs w:val="20"/>
          <w:lang w:val="es-ES_tradnl"/>
        </w:rPr>
        <w:t xml:space="preserve"> </w:t>
      </w:r>
      <w:r w:rsidR="00C75F61" w:rsidRPr="00B9292D">
        <w:rPr>
          <w:rFonts w:asciiTheme="minorHAnsi" w:hAnsiTheme="minorHAnsi" w:cstheme="minorHAnsi"/>
          <w:b w:val="0"/>
          <w:bCs/>
          <w:sz w:val="24"/>
          <w:szCs w:val="20"/>
          <w:lang w:val="es-ES_tradnl"/>
        </w:rPr>
        <w:t xml:space="preserve">reglas de procedimiento sobre la </w:t>
      </w:r>
      <w:r w:rsidR="000B392C" w:rsidRPr="00B9292D">
        <w:rPr>
          <w:rFonts w:asciiTheme="minorHAnsi" w:hAnsiTheme="minorHAnsi" w:cstheme="minorHAnsi"/>
          <w:b w:val="0"/>
          <w:bCs/>
          <w:sz w:val="24"/>
          <w:szCs w:val="20"/>
          <w:lang w:val="es-ES_tradnl"/>
        </w:rPr>
        <w:br/>
      </w:r>
      <w:r w:rsidR="00C75F61" w:rsidRPr="00B9292D">
        <w:rPr>
          <w:rFonts w:asciiTheme="minorHAnsi" w:hAnsiTheme="minorHAnsi" w:cstheme="minorHAnsi"/>
          <w:b w:val="0"/>
          <w:bCs/>
          <w:sz w:val="24"/>
          <w:szCs w:val="20"/>
          <w:lang w:val="es-ES_tradnl"/>
        </w:rPr>
        <w:t>Resolución</w:t>
      </w:r>
      <w:r w:rsidR="00FD154F" w:rsidRPr="00B9292D">
        <w:rPr>
          <w:rFonts w:asciiTheme="minorHAnsi" w:hAnsiTheme="minorHAnsi" w:cstheme="minorHAnsi"/>
          <w:b w:val="0"/>
          <w:bCs/>
          <w:sz w:val="24"/>
          <w:szCs w:val="20"/>
          <w:lang w:val="es-ES_tradnl"/>
        </w:rPr>
        <w:t xml:space="preserve"> </w:t>
      </w:r>
      <w:r w:rsidR="00FD154F" w:rsidRPr="00B9292D">
        <w:rPr>
          <w:rFonts w:asciiTheme="minorHAnsi" w:hAnsiTheme="minorHAnsi" w:cstheme="minorHAnsi"/>
          <w:sz w:val="24"/>
          <w:szCs w:val="20"/>
          <w:lang w:val="es-ES_tradnl"/>
        </w:rPr>
        <w:t>32 (</w:t>
      </w:r>
      <w:r w:rsidR="00C75F61" w:rsidRPr="00B9292D">
        <w:rPr>
          <w:rFonts w:asciiTheme="minorHAnsi" w:hAnsiTheme="minorHAnsi" w:cstheme="minorHAnsi"/>
          <w:sz w:val="24"/>
          <w:szCs w:val="20"/>
          <w:lang w:val="es-ES_tradnl"/>
        </w:rPr>
        <w:t>CMR-</w:t>
      </w:r>
      <w:r w:rsidR="00FD154F" w:rsidRPr="00B9292D">
        <w:rPr>
          <w:rFonts w:asciiTheme="minorHAnsi" w:hAnsiTheme="minorHAnsi" w:cstheme="minorHAnsi"/>
          <w:sz w:val="24"/>
          <w:szCs w:val="20"/>
          <w:lang w:val="es-ES_tradnl"/>
        </w:rPr>
        <w:t>19)</w:t>
      </w:r>
    </w:p>
    <w:p w14:paraId="7AA27FD2" w14:textId="7F83E44B" w:rsidR="00FD154F" w:rsidRPr="001F15AB" w:rsidRDefault="001B65E5" w:rsidP="00354979">
      <w:pPr>
        <w:pStyle w:val="Arttitle"/>
        <w:spacing w:line="240" w:lineRule="auto"/>
        <w:rPr>
          <w:rFonts w:asciiTheme="minorHAnsi" w:hAnsiTheme="minorHAnsi" w:cstheme="minorHAnsi"/>
          <w:color w:val="000000"/>
          <w:sz w:val="24"/>
          <w:szCs w:val="24"/>
          <w:lang w:val="es-ES_tradnl"/>
        </w:rPr>
      </w:pPr>
      <w:bookmarkStart w:id="78" w:name="_Hlk78365625"/>
      <w:r w:rsidRPr="001F15AB">
        <w:rPr>
          <w:rFonts w:asciiTheme="minorHAnsi" w:hAnsiTheme="minorHAnsi" w:cstheme="minorHAnsi"/>
          <w:color w:val="000000"/>
          <w:sz w:val="24"/>
          <w:szCs w:val="24"/>
          <w:lang w:val="es-ES_tradnl"/>
        </w:rPr>
        <w:t>Reglas relativas</w:t>
      </w:r>
      <w:bookmarkEnd w:id="78"/>
      <w:r w:rsidR="00EC352E" w:rsidRPr="001F15AB">
        <w:rPr>
          <w:rFonts w:asciiTheme="minorHAnsi" w:hAnsiTheme="minorHAnsi" w:cstheme="minorHAnsi"/>
          <w:color w:val="000000"/>
          <w:sz w:val="24"/>
          <w:szCs w:val="24"/>
          <w:lang w:val="es-ES_tradnl"/>
        </w:rPr>
        <w:t xml:space="preserve"> a la</w:t>
      </w:r>
    </w:p>
    <w:p w14:paraId="470E8670" w14:textId="77777777" w:rsidR="00FD154F" w:rsidRPr="001F15AB" w:rsidRDefault="00FD154F" w:rsidP="00E25DF4">
      <w:pPr>
        <w:pStyle w:val="Headingb"/>
        <w:spacing w:line="240" w:lineRule="auto"/>
        <w:rPr>
          <w:lang w:val="es-ES_tradnl"/>
        </w:rPr>
      </w:pPr>
      <w:r w:rsidRPr="001F15AB">
        <w:rPr>
          <w:lang w:val="es-ES_tradnl"/>
        </w:rPr>
        <w:t>ADD</w:t>
      </w:r>
    </w:p>
    <w:p w14:paraId="134846F0" w14:textId="1C630344" w:rsidR="00FD154F" w:rsidRPr="001F15AB" w:rsidRDefault="00EC352E" w:rsidP="00354979">
      <w:pPr>
        <w:pStyle w:val="Arttitle"/>
        <w:spacing w:line="240" w:lineRule="auto"/>
        <w:rPr>
          <w:b w:val="0"/>
          <w:lang w:val="es-ES_tradnl"/>
        </w:rPr>
      </w:pPr>
      <w:r w:rsidRPr="001F15AB">
        <w:rPr>
          <w:rFonts w:asciiTheme="minorHAnsi" w:hAnsiTheme="minorHAnsi" w:cstheme="minorHAnsi"/>
          <w:color w:val="000000"/>
          <w:sz w:val="24"/>
          <w:szCs w:val="24"/>
          <w:lang w:val="es-ES_tradnl"/>
        </w:rPr>
        <w:t>RESOLUCIÓN</w:t>
      </w:r>
      <w:r w:rsidR="00FD154F" w:rsidRPr="001F15AB">
        <w:rPr>
          <w:rFonts w:asciiTheme="minorHAnsi" w:hAnsiTheme="minorHAnsi" w:cstheme="minorHAnsi"/>
          <w:color w:val="000000"/>
          <w:sz w:val="24"/>
          <w:szCs w:val="24"/>
          <w:lang w:val="es-ES_tradnl"/>
        </w:rPr>
        <w:t xml:space="preserve"> 32 (</w:t>
      </w:r>
      <w:r w:rsidR="00C75F61" w:rsidRPr="001F15AB">
        <w:rPr>
          <w:rFonts w:asciiTheme="minorHAnsi" w:hAnsiTheme="minorHAnsi" w:cstheme="minorHAnsi"/>
          <w:color w:val="000000"/>
          <w:sz w:val="24"/>
          <w:szCs w:val="24"/>
          <w:lang w:val="es-ES_tradnl"/>
        </w:rPr>
        <w:t>CMR-</w:t>
      </w:r>
      <w:r w:rsidR="00FD154F" w:rsidRPr="001F15AB">
        <w:rPr>
          <w:rFonts w:asciiTheme="minorHAnsi" w:hAnsiTheme="minorHAnsi" w:cstheme="minorHAnsi"/>
          <w:color w:val="000000"/>
          <w:sz w:val="24"/>
          <w:szCs w:val="24"/>
          <w:lang w:val="es-ES_tradnl"/>
        </w:rPr>
        <w:t>19)</w:t>
      </w:r>
    </w:p>
    <w:p w14:paraId="63363F5B" w14:textId="47C7E08F" w:rsidR="00C535D7" w:rsidRPr="00B9292D" w:rsidRDefault="00EC352E" w:rsidP="00B9292D">
      <w:pPr>
        <w:tabs>
          <w:tab w:val="left" w:pos="3402"/>
        </w:tabs>
        <w:rPr>
          <w:szCs w:val="28"/>
          <w:lang w:val="es-ES_tradnl"/>
        </w:rPr>
      </w:pPr>
      <w:r w:rsidRPr="001F15AB">
        <w:rPr>
          <w:szCs w:val="28"/>
          <w:lang w:val="es-ES_tradnl"/>
        </w:rPr>
        <w:t xml:space="preserve">El </w:t>
      </w:r>
      <w:r w:rsidR="00C535D7" w:rsidRPr="001F15AB">
        <w:rPr>
          <w:szCs w:val="28"/>
          <w:lang w:val="es-ES_tradnl"/>
        </w:rPr>
        <w:t xml:space="preserve">§ 4 </w:t>
      </w:r>
      <w:r w:rsidRPr="001F15AB">
        <w:rPr>
          <w:szCs w:val="28"/>
          <w:lang w:val="es-ES_tradnl"/>
        </w:rPr>
        <w:t>del</w:t>
      </w:r>
      <w:r w:rsidR="00C535D7" w:rsidRPr="001F15AB">
        <w:rPr>
          <w:szCs w:val="28"/>
          <w:lang w:val="es-ES_tradnl"/>
        </w:rPr>
        <w:t xml:space="preserve"> </w:t>
      </w:r>
      <w:r w:rsidR="00C5559C" w:rsidRPr="001F15AB">
        <w:rPr>
          <w:szCs w:val="28"/>
          <w:lang w:val="es-ES_tradnl"/>
        </w:rPr>
        <w:t>Anexo</w:t>
      </w:r>
      <w:r w:rsidR="00C535D7" w:rsidRPr="001F15AB">
        <w:rPr>
          <w:szCs w:val="28"/>
          <w:lang w:val="es-ES_tradnl"/>
        </w:rPr>
        <w:t xml:space="preserve"> </w:t>
      </w:r>
      <w:r w:rsidRPr="001F15AB">
        <w:rPr>
          <w:szCs w:val="28"/>
          <w:lang w:val="es-ES_tradnl"/>
        </w:rPr>
        <w:t>a la Resolución</w:t>
      </w:r>
      <w:r w:rsidR="00C535D7" w:rsidRPr="001F15AB">
        <w:rPr>
          <w:szCs w:val="28"/>
          <w:lang w:val="es-ES_tradnl"/>
        </w:rPr>
        <w:t xml:space="preserve"> </w:t>
      </w:r>
      <w:r w:rsidR="00C535D7" w:rsidRPr="001F15AB">
        <w:rPr>
          <w:b/>
          <w:bCs/>
          <w:szCs w:val="28"/>
          <w:lang w:val="es-ES_tradnl"/>
        </w:rPr>
        <w:t>32 (</w:t>
      </w:r>
      <w:r w:rsidR="00C75F61" w:rsidRPr="001F15AB">
        <w:rPr>
          <w:b/>
          <w:bCs/>
          <w:szCs w:val="28"/>
          <w:lang w:val="es-ES_tradnl"/>
        </w:rPr>
        <w:t>CMR-</w:t>
      </w:r>
      <w:r w:rsidR="00C535D7" w:rsidRPr="001F15AB">
        <w:rPr>
          <w:b/>
          <w:bCs/>
          <w:szCs w:val="28"/>
          <w:lang w:val="es-ES_tradnl"/>
        </w:rPr>
        <w:t>19)</w:t>
      </w:r>
      <w:r w:rsidR="00C535D7" w:rsidRPr="001F15AB">
        <w:rPr>
          <w:szCs w:val="28"/>
          <w:lang w:val="es-ES_tradnl"/>
        </w:rPr>
        <w:t xml:space="preserve"> indica</w:t>
      </w:r>
      <w:r w:rsidRPr="001F15AB">
        <w:rPr>
          <w:szCs w:val="28"/>
          <w:lang w:val="es-ES_tradnl"/>
        </w:rPr>
        <w:t xml:space="preserve"> que la información de notificación relativa a las redes o los sistemas</w:t>
      </w:r>
      <w:r w:rsidR="00C535D7" w:rsidRPr="00B9292D">
        <w:rPr>
          <w:szCs w:val="28"/>
          <w:lang w:val="es-ES_tradnl"/>
        </w:rPr>
        <w:t xml:space="preserve"> no OSG identificados como misiones de corta duración se </w:t>
      </w:r>
      <w:r w:rsidRPr="001F15AB">
        <w:rPr>
          <w:szCs w:val="28"/>
          <w:lang w:val="es-ES_tradnl"/>
        </w:rPr>
        <w:t xml:space="preserve">comunicarán a la Oficina de Radiocomunicaciones </w:t>
      </w:r>
      <w:r w:rsidR="00C535D7" w:rsidRPr="00B9292D">
        <w:rPr>
          <w:szCs w:val="28"/>
          <w:lang w:val="es-ES_tradnl"/>
        </w:rPr>
        <w:t xml:space="preserve">únicamente después del lanzamiento de un satélite en el caso de una red de satélites, o del primer satélite en el caso de un sistema que prevea múltiples lanzamientos, y a más tardar dos meses después de la fecha de puesta en servicio. Esta disposición se aplica en lugar del número </w:t>
      </w:r>
      <w:r w:rsidR="00C535D7" w:rsidRPr="00B9292D">
        <w:rPr>
          <w:b/>
          <w:bCs/>
          <w:szCs w:val="28"/>
          <w:lang w:val="es-ES_tradnl"/>
        </w:rPr>
        <w:t>11.25</w:t>
      </w:r>
      <w:r w:rsidR="00C535D7" w:rsidRPr="00B9292D">
        <w:rPr>
          <w:szCs w:val="28"/>
          <w:lang w:val="es-ES_tradnl"/>
        </w:rPr>
        <w:t xml:space="preserve"> para las asignaciones de frecuencias a los sistemas o redes no OSG </w:t>
      </w:r>
      <w:r w:rsidR="00352319" w:rsidRPr="001F15AB">
        <w:rPr>
          <w:szCs w:val="28"/>
          <w:lang w:val="es-ES_tradnl"/>
        </w:rPr>
        <w:t>en misiones de</w:t>
      </w:r>
      <w:r w:rsidR="00C535D7" w:rsidRPr="00B9292D">
        <w:rPr>
          <w:szCs w:val="28"/>
          <w:lang w:val="es-ES_tradnl"/>
        </w:rPr>
        <w:t xml:space="preserve"> corta duración</w:t>
      </w:r>
      <w:r w:rsidR="000B392C" w:rsidRPr="001F15AB">
        <w:rPr>
          <w:szCs w:val="28"/>
          <w:lang w:val="es-ES_tradnl"/>
        </w:rPr>
        <w:t>.</w:t>
      </w:r>
    </w:p>
    <w:p w14:paraId="33297614" w14:textId="196111E1" w:rsidR="00C535D7" w:rsidRPr="00B9292D" w:rsidRDefault="00C535D7" w:rsidP="00B9292D">
      <w:pPr>
        <w:spacing w:before="120" w:line="240" w:lineRule="auto"/>
        <w:rPr>
          <w:szCs w:val="20"/>
          <w:lang w:val="es-ES_tradnl"/>
        </w:rPr>
      </w:pPr>
      <w:bookmarkStart w:id="79" w:name="lt_pId042"/>
      <w:r w:rsidRPr="00B9292D">
        <w:rPr>
          <w:szCs w:val="20"/>
          <w:lang w:val="es-ES_tradnl"/>
        </w:rPr>
        <w:t xml:space="preserve">Sin embargo, en el número </w:t>
      </w:r>
      <w:r w:rsidRPr="00B9292D">
        <w:rPr>
          <w:b/>
          <w:bCs/>
          <w:szCs w:val="20"/>
          <w:lang w:val="es-ES_tradnl"/>
        </w:rPr>
        <w:t>9.1</w:t>
      </w:r>
      <w:r w:rsidRPr="00B9292D">
        <w:rPr>
          <w:szCs w:val="20"/>
          <w:lang w:val="es-ES_tradnl"/>
        </w:rPr>
        <w:t xml:space="preserve"> se exige que la fecha de recepción de la notificación no sea anterior a cuatro meses después de la publicación de la sección especial API.</w:t>
      </w:r>
      <w:bookmarkEnd w:id="79"/>
    </w:p>
    <w:p w14:paraId="6A54660F" w14:textId="17A05744" w:rsidR="002C203D" w:rsidRPr="001F15AB" w:rsidRDefault="002C203D" w:rsidP="00B9292D">
      <w:pPr>
        <w:spacing w:before="120" w:line="240" w:lineRule="auto"/>
        <w:rPr>
          <w:szCs w:val="28"/>
          <w:lang w:val="es-ES_tradnl"/>
        </w:rPr>
      </w:pPr>
      <w:bookmarkStart w:id="80" w:name="lt_pId043"/>
      <w:r w:rsidRPr="001F15AB">
        <w:rPr>
          <w:szCs w:val="28"/>
          <w:lang w:val="es-ES_tradnl"/>
        </w:rPr>
        <w:t>Puede, por tanto, suceder que la información de notificación relativa a las redes o los sistemas no</w:t>
      </w:r>
      <w:r w:rsidR="000B392C" w:rsidRPr="001F15AB">
        <w:rPr>
          <w:szCs w:val="28"/>
          <w:lang w:val="es-ES_tradnl"/>
        </w:rPr>
        <w:t> </w:t>
      </w:r>
      <w:r w:rsidRPr="001F15AB">
        <w:rPr>
          <w:szCs w:val="28"/>
          <w:lang w:val="es-ES_tradnl"/>
        </w:rPr>
        <w:t xml:space="preserve">OSG identificados como misiones de corta duración se comuniquen a la Oficina antes de que transcurran dos meses de la puesta en </w:t>
      </w:r>
      <w:proofErr w:type="gramStart"/>
      <w:r w:rsidRPr="001F15AB">
        <w:rPr>
          <w:szCs w:val="28"/>
          <w:lang w:val="es-ES_tradnl"/>
        </w:rPr>
        <w:t>servicio</w:t>
      </w:r>
      <w:proofErr w:type="gramEnd"/>
      <w:r w:rsidRPr="001F15AB">
        <w:rPr>
          <w:szCs w:val="28"/>
          <w:lang w:val="es-ES_tradnl"/>
        </w:rPr>
        <w:t xml:space="preserve"> pero antes de que transcurran cuatro meses de la publicación de la sección especial API.</w:t>
      </w:r>
    </w:p>
    <w:p w14:paraId="559369AA" w14:textId="7D409667" w:rsidR="002C203D" w:rsidRPr="001F15AB" w:rsidRDefault="00C535D7" w:rsidP="00B9292D">
      <w:pPr>
        <w:spacing w:before="120" w:line="240" w:lineRule="auto"/>
        <w:rPr>
          <w:szCs w:val="28"/>
          <w:lang w:val="es-ES_tradnl"/>
        </w:rPr>
      </w:pPr>
      <w:r w:rsidRPr="001F15AB">
        <w:rPr>
          <w:szCs w:val="20"/>
          <w:lang w:val="es-ES_tradnl"/>
        </w:rPr>
        <w:t xml:space="preserve">Habida cuenta de que </w:t>
      </w:r>
      <w:r w:rsidR="002C203D" w:rsidRPr="001F15AB">
        <w:rPr>
          <w:szCs w:val="20"/>
          <w:lang w:val="es-ES_tradnl"/>
        </w:rPr>
        <w:t>el</w:t>
      </w:r>
      <w:r w:rsidRPr="001F15AB">
        <w:rPr>
          <w:szCs w:val="20"/>
          <w:lang w:val="es-ES_tradnl"/>
        </w:rPr>
        <w:t xml:space="preserve"> § 4 del Anexo a la Resolución </w:t>
      </w:r>
      <w:r w:rsidRPr="001F15AB">
        <w:rPr>
          <w:b/>
          <w:bCs/>
          <w:szCs w:val="20"/>
          <w:lang w:val="es-ES_tradnl"/>
        </w:rPr>
        <w:t>32 (CMR-19)</w:t>
      </w:r>
      <w:r w:rsidRPr="001F15AB">
        <w:rPr>
          <w:szCs w:val="20"/>
          <w:lang w:val="es-ES_tradnl"/>
        </w:rPr>
        <w:t xml:space="preserve"> atañe al momento en que se ha de comunicar la información de notificación a la Oficina, mientras que el número </w:t>
      </w:r>
      <w:r w:rsidRPr="001F15AB">
        <w:rPr>
          <w:b/>
          <w:bCs/>
          <w:szCs w:val="20"/>
          <w:lang w:val="es-ES_tradnl"/>
        </w:rPr>
        <w:t>9.1</w:t>
      </w:r>
      <w:r w:rsidRPr="001F15AB">
        <w:rPr>
          <w:szCs w:val="20"/>
          <w:lang w:val="es-ES_tradnl"/>
        </w:rPr>
        <w:t xml:space="preserve"> se refiere al establecimiento de la fecha de recepción formal, la</w:t>
      </w:r>
      <w:r w:rsidRPr="001F15AB">
        <w:rPr>
          <w:szCs w:val="28"/>
          <w:lang w:val="es-ES_tradnl"/>
        </w:rPr>
        <w:t xml:space="preserve"> </w:t>
      </w:r>
      <w:r w:rsidR="002C203D" w:rsidRPr="001F15AB">
        <w:rPr>
          <w:szCs w:val="28"/>
          <w:lang w:val="es-ES_tradnl"/>
        </w:rPr>
        <w:t xml:space="preserve">Junta decidió que la Oficina publique estos avisos de notificación con una fecha de recepción </w:t>
      </w:r>
      <w:r w:rsidRPr="001F15AB">
        <w:rPr>
          <w:szCs w:val="20"/>
          <w:lang w:val="es-ES_tradnl"/>
        </w:rPr>
        <w:t xml:space="preserve">de conformidad con el número </w:t>
      </w:r>
      <w:r w:rsidRPr="001F15AB">
        <w:rPr>
          <w:b/>
          <w:bCs/>
          <w:szCs w:val="20"/>
          <w:lang w:val="es-ES_tradnl"/>
        </w:rPr>
        <w:t>9.1</w:t>
      </w:r>
      <w:r w:rsidRPr="001F15AB">
        <w:rPr>
          <w:szCs w:val="20"/>
          <w:lang w:val="es-ES_tradnl"/>
        </w:rPr>
        <w:t>, junto con una nota que indique</w:t>
      </w:r>
      <w:r w:rsidR="002C203D" w:rsidRPr="001F15AB">
        <w:rPr>
          <w:szCs w:val="20"/>
          <w:lang w:val="es-ES_tradnl"/>
        </w:rPr>
        <w:t xml:space="preserve"> la fecha en la que esta</w:t>
      </w:r>
      <w:r w:rsidRPr="001F15AB">
        <w:rPr>
          <w:szCs w:val="20"/>
          <w:lang w:val="es-ES_tradnl"/>
        </w:rPr>
        <w:t xml:space="preserve"> información se comunicó a la Oficina</w:t>
      </w:r>
      <w:r w:rsidR="00113D5E" w:rsidRPr="001F15AB">
        <w:rPr>
          <w:szCs w:val="28"/>
          <w:lang w:val="es-ES_tradnl"/>
        </w:rPr>
        <w:t xml:space="preserve"> </w:t>
      </w:r>
      <w:r w:rsidR="002C203D" w:rsidRPr="001F15AB">
        <w:rPr>
          <w:szCs w:val="28"/>
          <w:lang w:val="es-ES_tradnl"/>
        </w:rPr>
        <w:t xml:space="preserve">de Radiocomunicaciones, con objeto de que las Administraciones puedan quedar informadas de la conformidad de dichos avisos con </w:t>
      </w:r>
      <w:r w:rsidR="002C203D" w:rsidRPr="001F15AB">
        <w:rPr>
          <w:szCs w:val="20"/>
          <w:lang w:val="es-ES_tradnl"/>
        </w:rPr>
        <w:t xml:space="preserve">el § 4 del Anexo a la Resolución </w:t>
      </w:r>
      <w:r w:rsidR="002C203D" w:rsidRPr="001F15AB">
        <w:rPr>
          <w:b/>
          <w:bCs/>
          <w:szCs w:val="20"/>
          <w:lang w:val="es-ES_tradnl"/>
        </w:rPr>
        <w:t>32 (CMR-19).</w:t>
      </w:r>
    </w:p>
    <w:bookmarkEnd w:id="80"/>
    <w:p w14:paraId="221231F6" w14:textId="179C47E3" w:rsidR="00FD154F" w:rsidRPr="00D11AB9" w:rsidRDefault="002C203D" w:rsidP="00B9292D">
      <w:pPr>
        <w:tabs>
          <w:tab w:val="left" w:pos="3402"/>
        </w:tabs>
        <w:spacing w:before="120"/>
        <w:rPr>
          <w:i/>
          <w:iCs/>
          <w:sz w:val="22"/>
          <w:lang w:val="es-ES_tradnl"/>
        </w:rPr>
      </w:pPr>
      <w:r w:rsidRPr="00D11AB9">
        <w:rPr>
          <w:b/>
          <w:bCs/>
          <w:i/>
          <w:iCs/>
          <w:sz w:val="22"/>
          <w:lang w:val="es-ES_tradnl"/>
        </w:rPr>
        <w:t>Motivos</w:t>
      </w:r>
      <w:r w:rsidR="00FD154F" w:rsidRPr="00D11AB9">
        <w:rPr>
          <w:i/>
          <w:iCs/>
          <w:sz w:val="22"/>
          <w:lang w:val="es-ES_tradnl"/>
        </w:rPr>
        <w:t xml:space="preserve">: </w:t>
      </w:r>
      <w:r w:rsidR="000511C3" w:rsidRPr="00D11AB9">
        <w:rPr>
          <w:i/>
          <w:iCs/>
          <w:sz w:val="22"/>
          <w:lang w:val="es-ES_tradnl"/>
        </w:rPr>
        <w:t>Explicar la relación entre el momento en que la información de notificación tiene que comunicarse a la Oficina con arreglo a la Resolución </w:t>
      </w:r>
      <w:r w:rsidR="000511C3" w:rsidRPr="00D11AB9">
        <w:rPr>
          <w:b/>
          <w:bCs/>
          <w:i/>
          <w:iCs/>
          <w:sz w:val="22"/>
          <w:lang w:val="es-ES_tradnl"/>
        </w:rPr>
        <w:t>32 (CMR-19)</w:t>
      </w:r>
      <w:r w:rsidR="000511C3" w:rsidRPr="00D11AB9">
        <w:rPr>
          <w:i/>
          <w:iCs/>
          <w:sz w:val="22"/>
          <w:lang w:val="es-ES_tradnl"/>
        </w:rPr>
        <w:t xml:space="preserve"> y el establecimiento de la fecha de recepción formal de los avisos de notificación con arreglo al número </w:t>
      </w:r>
      <w:r w:rsidR="000511C3" w:rsidRPr="00D11AB9">
        <w:rPr>
          <w:b/>
          <w:bCs/>
          <w:i/>
          <w:iCs/>
          <w:sz w:val="22"/>
          <w:lang w:val="es-ES_tradnl"/>
        </w:rPr>
        <w:t>9.1</w:t>
      </w:r>
      <w:r w:rsidR="000511C3" w:rsidRPr="00D11AB9">
        <w:rPr>
          <w:i/>
          <w:iCs/>
          <w:sz w:val="22"/>
          <w:lang w:val="es-ES_tradnl"/>
        </w:rPr>
        <w:t xml:space="preserve"> del RR.</w:t>
      </w:r>
    </w:p>
    <w:p w14:paraId="2F1381A9" w14:textId="55EB4AF9" w:rsidR="00FD154F" w:rsidRPr="00D11AB9" w:rsidRDefault="002C203D" w:rsidP="00B9292D">
      <w:pPr>
        <w:tabs>
          <w:tab w:val="left" w:pos="1134"/>
          <w:tab w:val="left" w:pos="1871"/>
          <w:tab w:val="left" w:pos="2268"/>
          <w:tab w:val="left" w:pos="3402"/>
        </w:tabs>
        <w:spacing w:before="120" w:line="240" w:lineRule="auto"/>
        <w:rPr>
          <w:sz w:val="22"/>
          <w:lang w:val="es-ES_tradnl"/>
        </w:rPr>
      </w:pPr>
      <w:r w:rsidRPr="00D11AB9">
        <w:rPr>
          <w:i/>
          <w:iCs/>
          <w:sz w:val="22"/>
          <w:lang w:val="es-ES_tradnl"/>
        </w:rPr>
        <w:t>Fecha de entrada en vigor de esta Regla</w:t>
      </w:r>
      <w:r w:rsidR="00FD154F" w:rsidRPr="00D11AB9">
        <w:rPr>
          <w:i/>
          <w:iCs/>
          <w:sz w:val="22"/>
          <w:lang w:val="es-ES_tradnl"/>
        </w:rPr>
        <w:t xml:space="preserve">: 23 </w:t>
      </w:r>
      <w:r w:rsidRPr="00D11AB9">
        <w:rPr>
          <w:i/>
          <w:iCs/>
          <w:sz w:val="22"/>
          <w:lang w:val="es-ES_tradnl"/>
        </w:rPr>
        <w:t>de noviembre de</w:t>
      </w:r>
      <w:r w:rsidR="00FD154F" w:rsidRPr="00D11AB9">
        <w:rPr>
          <w:i/>
          <w:iCs/>
          <w:sz w:val="22"/>
          <w:lang w:val="es-ES_tradnl"/>
        </w:rPr>
        <w:t xml:space="preserve"> 2019.</w:t>
      </w:r>
    </w:p>
    <w:p w14:paraId="1A61FB53" w14:textId="77777777" w:rsidR="00FD154F" w:rsidRPr="001F15AB" w:rsidRDefault="00FD154F" w:rsidP="00FD154F">
      <w:pPr>
        <w:tabs>
          <w:tab w:val="left" w:pos="3402"/>
        </w:tabs>
        <w:jc w:val="center"/>
        <w:rPr>
          <w:szCs w:val="24"/>
          <w:lang w:val="es-ES_tradnl"/>
        </w:rPr>
      </w:pPr>
    </w:p>
    <w:p w14:paraId="3BF36B35" w14:textId="77777777" w:rsidR="00FD154F" w:rsidRPr="001F15AB" w:rsidRDefault="00FD154F" w:rsidP="00FD154F">
      <w:pPr>
        <w:tabs>
          <w:tab w:val="left" w:pos="3402"/>
        </w:tabs>
        <w:jc w:val="center"/>
        <w:rPr>
          <w:szCs w:val="24"/>
          <w:lang w:val="es-ES_tradnl"/>
        </w:rPr>
      </w:pPr>
      <w:r w:rsidRPr="001F15AB">
        <w:rPr>
          <w:szCs w:val="24"/>
          <w:lang w:val="es-ES_tradnl"/>
        </w:rPr>
        <w:br w:type="page"/>
      </w:r>
    </w:p>
    <w:p w14:paraId="7AF56340" w14:textId="18BAF8E3" w:rsidR="00FD154F" w:rsidRPr="001F15AB" w:rsidRDefault="00C5559C" w:rsidP="001E28AC">
      <w:pPr>
        <w:pStyle w:val="ArtNo"/>
        <w:spacing w:before="24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7</w:t>
      </w:r>
    </w:p>
    <w:p w14:paraId="32ED7C2C" w14:textId="72758CC1" w:rsidR="00FD154F" w:rsidRPr="00B9292D" w:rsidRDefault="00930822" w:rsidP="001E28AC">
      <w:pPr>
        <w:pStyle w:val="Arttitle"/>
        <w:rPr>
          <w:rFonts w:asciiTheme="minorHAnsi" w:hAnsiTheme="minorHAnsi" w:cstheme="minorHAnsi"/>
          <w:b w:val="0"/>
          <w:bCs/>
          <w:sz w:val="24"/>
          <w:szCs w:val="20"/>
          <w:lang w:val="es-ES_tradnl"/>
        </w:rPr>
      </w:pPr>
      <w:r w:rsidRPr="00B9292D">
        <w:rPr>
          <w:rFonts w:asciiTheme="minorHAnsi" w:hAnsiTheme="minorHAnsi" w:cstheme="minorHAnsi"/>
          <w:b w:val="0"/>
          <w:bCs/>
          <w:sz w:val="24"/>
          <w:szCs w:val="20"/>
          <w:lang w:val="es-ES_tradnl"/>
        </w:rPr>
        <w:t>Supresión de las</w:t>
      </w:r>
      <w:r w:rsidR="00FD154F" w:rsidRPr="00B9292D">
        <w:rPr>
          <w:rFonts w:asciiTheme="minorHAnsi" w:hAnsiTheme="minorHAnsi" w:cstheme="minorHAnsi"/>
          <w:b w:val="0"/>
          <w:bCs/>
          <w:sz w:val="24"/>
          <w:szCs w:val="20"/>
          <w:lang w:val="es-ES_tradnl"/>
        </w:rPr>
        <w:t xml:space="preserve"> </w:t>
      </w:r>
      <w:r w:rsidR="00C75F61" w:rsidRPr="00B9292D">
        <w:rPr>
          <w:rFonts w:asciiTheme="minorHAnsi" w:hAnsiTheme="minorHAnsi" w:cstheme="minorHAnsi"/>
          <w:b w:val="0"/>
          <w:bCs/>
          <w:sz w:val="24"/>
          <w:szCs w:val="20"/>
          <w:lang w:val="es-ES_tradnl"/>
        </w:rPr>
        <w:t>reglas de procedimiento sobre la Resolución</w:t>
      </w:r>
      <w:r w:rsidR="00FD154F" w:rsidRPr="00B9292D">
        <w:rPr>
          <w:rFonts w:asciiTheme="minorHAnsi" w:hAnsiTheme="minorHAnsi" w:cstheme="minorHAnsi"/>
          <w:b w:val="0"/>
          <w:bCs/>
          <w:sz w:val="24"/>
          <w:szCs w:val="20"/>
          <w:lang w:val="es-ES_tradnl"/>
        </w:rPr>
        <w:t xml:space="preserve"> </w:t>
      </w:r>
      <w:r w:rsidR="00FD154F" w:rsidRPr="00B9292D">
        <w:rPr>
          <w:rFonts w:asciiTheme="minorHAnsi" w:hAnsiTheme="minorHAnsi" w:cstheme="minorHAnsi"/>
          <w:sz w:val="24"/>
          <w:szCs w:val="20"/>
          <w:lang w:val="es-ES_tradnl"/>
        </w:rPr>
        <w:t>49 (Rev.</w:t>
      </w:r>
      <w:r w:rsidR="00C75F61" w:rsidRPr="00B9292D">
        <w:rPr>
          <w:rFonts w:asciiTheme="minorHAnsi" w:hAnsiTheme="minorHAnsi" w:cstheme="minorHAnsi"/>
          <w:sz w:val="24"/>
          <w:szCs w:val="20"/>
          <w:lang w:val="es-ES_tradnl"/>
        </w:rPr>
        <w:t>CMR-</w:t>
      </w:r>
      <w:r w:rsidR="00FD154F" w:rsidRPr="00B9292D">
        <w:rPr>
          <w:rFonts w:asciiTheme="minorHAnsi" w:hAnsiTheme="minorHAnsi" w:cstheme="minorHAnsi"/>
          <w:sz w:val="24"/>
          <w:szCs w:val="20"/>
          <w:lang w:val="es-ES_tradnl"/>
        </w:rPr>
        <w:t>15)</w:t>
      </w:r>
    </w:p>
    <w:p w14:paraId="5BC16971" w14:textId="57D0E95C" w:rsidR="00FD154F" w:rsidRPr="001F15AB" w:rsidRDefault="008E3433" w:rsidP="00DD1994">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Reglas relativas</w:t>
      </w:r>
      <w:r w:rsidR="00930822" w:rsidRPr="001F15AB">
        <w:rPr>
          <w:rFonts w:asciiTheme="minorHAnsi" w:hAnsiTheme="minorHAnsi" w:cstheme="minorHAnsi"/>
          <w:color w:val="000000"/>
          <w:sz w:val="24"/>
          <w:szCs w:val="24"/>
          <w:lang w:val="es-ES_tradnl"/>
        </w:rPr>
        <w:t xml:space="preserve"> a</w:t>
      </w:r>
      <w:r w:rsidR="00005512" w:rsidRPr="001F15AB">
        <w:rPr>
          <w:rFonts w:asciiTheme="minorHAnsi" w:hAnsiTheme="minorHAnsi" w:cstheme="minorHAnsi"/>
          <w:color w:val="000000"/>
          <w:sz w:val="24"/>
          <w:szCs w:val="24"/>
          <w:lang w:val="es-ES_tradnl"/>
        </w:rPr>
        <w:t xml:space="preserve"> la</w:t>
      </w:r>
    </w:p>
    <w:p w14:paraId="25F6FC81" w14:textId="28BBEB62" w:rsidR="00FD154F" w:rsidRPr="001F15AB" w:rsidRDefault="00FD154F" w:rsidP="00DD1994">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RESOLU</w:t>
      </w:r>
      <w:r w:rsidR="00AE11D1" w:rsidRPr="001F15AB">
        <w:rPr>
          <w:rFonts w:asciiTheme="minorHAnsi" w:hAnsiTheme="minorHAnsi" w:cstheme="minorHAnsi"/>
          <w:color w:val="000000"/>
          <w:sz w:val="24"/>
          <w:szCs w:val="24"/>
          <w:lang w:val="es-ES_tradnl"/>
        </w:rPr>
        <w:t>C</w:t>
      </w:r>
      <w:r w:rsidRPr="001F15AB">
        <w:rPr>
          <w:rFonts w:asciiTheme="minorHAnsi" w:hAnsiTheme="minorHAnsi" w:cstheme="minorHAnsi"/>
          <w:color w:val="000000"/>
          <w:sz w:val="24"/>
          <w:szCs w:val="24"/>
          <w:lang w:val="es-ES_tradnl"/>
        </w:rPr>
        <w:t>I</w:t>
      </w:r>
      <w:r w:rsidR="00AE11D1" w:rsidRPr="001F15AB">
        <w:rPr>
          <w:rFonts w:asciiTheme="minorHAnsi" w:hAnsiTheme="minorHAnsi" w:cstheme="minorHAnsi"/>
          <w:color w:val="000000"/>
          <w:sz w:val="24"/>
          <w:szCs w:val="24"/>
          <w:lang w:val="es-ES_tradnl"/>
        </w:rPr>
        <w:t>Ó</w:t>
      </w:r>
      <w:r w:rsidRPr="001F15AB">
        <w:rPr>
          <w:rFonts w:asciiTheme="minorHAnsi" w:hAnsiTheme="minorHAnsi" w:cstheme="minorHAnsi"/>
          <w:color w:val="000000"/>
          <w:sz w:val="24"/>
          <w:szCs w:val="24"/>
          <w:lang w:val="es-ES_tradnl"/>
        </w:rPr>
        <w:t>N 49 (Rev.</w:t>
      </w:r>
      <w:r w:rsidR="00C75F61" w:rsidRPr="001F15AB">
        <w:rPr>
          <w:rFonts w:asciiTheme="minorHAnsi" w:hAnsiTheme="minorHAnsi" w:cstheme="minorHAnsi"/>
          <w:color w:val="000000"/>
          <w:sz w:val="24"/>
          <w:szCs w:val="24"/>
          <w:lang w:val="es-ES_tradnl"/>
        </w:rPr>
        <w:t>CMR-</w:t>
      </w:r>
      <w:proofErr w:type="gramStart"/>
      <w:r w:rsidRPr="001F15AB">
        <w:rPr>
          <w:rFonts w:asciiTheme="minorHAnsi" w:hAnsiTheme="minorHAnsi" w:cstheme="minorHAnsi"/>
          <w:color w:val="000000"/>
          <w:sz w:val="24"/>
          <w:szCs w:val="24"/>
          <w:lang w:val="es-ES_tradnl"/>
        </w:rPr>
        <w:t>15)</w:t>
      </w:r>
      <w:r w:rsidRPr="001F15AB">
        <w:rPr>
          <w:rFonts w:asciiTheme="minorHAnsi" w:hAnsiTheme="minorHAnsi" w:cstheme="minorHAnsi"/>
          <w:color w:val="000000"/>
          <w:lang w:val="es-ES_tradnl"/>
        </w:rPr>
        <w:footnoteReference w:customMarkFollows="1" w:id="6"/>
        <w:t>*</w:t>
      </w:r>
      <w:proofErr w:type="gramEnd"/>
    </w:p>
    <w:p w14:paraId="0F419C49" w14:textId="77777777" w:rsidR="00FD154F" w:rsidRPr="001F15AB" w:rsidRDefault="00FD154F" w:rsidP="00E25DF4">
      <w:pPr>
        <w:pStyle w:val="Headingb"/>
        <w:spacing w:line="240" w:lineRule="auto"/>
        <w:rPr>
          <w:lang w:val="es-ES_tradnl"/>
        </w:rPr>
      </w:pPr>
      <w:r w:rsidRPr="001F15AB">
        <w:rPr>
          <w:lang w:val="es-ES_tradnl"/>
        </w:rPr>
        <w:t>SUP</w:t>
      </w:r>
    </w:p>
    <w:p w14:paraId="63155191" w14:textId="4D2860C1" w:rsidR="00FD154F" w:rsidRPr="001F15AB" w:rsidRDefault="00930822" w:rsidP="00DD1994">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 xml:space="preserve">Debida diligencia administrativa aplicable a ciertos servicios </w:t>
      </w:r>
      <w:r w:rsidR="00DD1994" w:rsidRPr="001F15AB">
        <w:rPr>
          <w:rFonts w:asciiTheme="minorHAnsi" w:hAnsiTheme="minorHAnsi" w:cstheme="minorHAnsi"/>
          <w:color w:val="000000"/>
          <w:sz w:val="24"/>
          <w:szCs w:val="24"/>
          <w:lang w:val="es-ES_tradnl"/>
        </w:rPr>
        <w:br/>
      </w:r>
      <w:r w:rsidRPr="001F15AB">
        <w:rPr>
          <w:rFonts w:asciiTheme="minorHAnsi" w:hAnsiTheme="minorHAnsi" w:cstheme="minorHAnsi"/>
          <w:color w:val="000000"/>
          <w:sz w:val="24"/>
          <w:szCs w:val="24"/>
          <w:lang w:val="es-ES_tradnl"/>
        </w:rPr>
        <w:t xml:space="preserve">de </w:t>
      </w:r>
      <w:r w:rsidR="00AE11D1" w:rsidRPr="001F15AB">
        <w:rPr>
          <w:rFonts w:asciiTheme="minorHAnsi" w:hAnsiTheme="minorHAnsi" w:cstheme="minorHAnsi"/>
          <w:color w:val="000000"/>
          <w:sz w:val="24"/>
          <w:szCs w:val="24"/>
          <w:lang w:val="es-ES_tradnl"/>
        </w:rPr>
        <w:t>radiocomunicaciones</w:t>
      </w:r>
      <w:r w:rsidRPr="001F15AB">
        <w:rPr>
          <w:rFonts w:asciiTheme="minorHAnsi" w:hAnsiTheme="minorHAnsi" w:cstheme="minorHAnsi"/>
          <w:color w:val="000000"/>
          <w:sz w:val="24"/>
          <w:szCs w:val="24"/>
          <w:lang w:val="es-ES_tradnl"/>
        </w:rPr>
        <w:t xml:space="preserve"> por satélite</w:t>
      </w:r>
    </w:p>
    <w:p w14:paraId="43E71898" w14:textId="7CBF3673" w:rsidR="00FD154F" w:rsidRPr="00D11AB9" w:rsidRDefault="00AE11D1" w:rsidP="00B9292D">
      <w:pPr>
        <w:tabs>
          <w:tab w:val="left" w:pos="3402"/>
        </w:tabs>
        <w:spacing w:before="360" w:line="240" w:lineRule="auto"/>
        <w:rPr>
          <w:i/>
          <w:iCs/>
          <w:sz w:val="22"/>
          <w:lang w:val="es-ES_tradnl"/>
        </w:rPr>
      </w:pPr>
      <w:r w:rsidRPr="00D11AB9">
        <w:rPr>
          <w:b/>
          <w:bCs/>
          <w:i/>
          <w:iCs/>
          <w:sz w:val="22"/>
          <w:lang w:val="es-ES_tradnl"/>
        </w:rPr>
        <w:t>Motivos</w:t>
      </w:r>
      <w:r w:rsidR="00FD154F" w:rsidRPr="00D11AB9">
        <w:rPr>
          <w:i/>
          <w:iCs/>
          <w:sz w:val="22"/>
          <w:lang w:val="es-ES_tradnl"/>
        </w:rPr>
        <w:t xml:space="preserve">: </w:t>
      </w:r>
      <w:r w:rsidRPr="00D11AB9">
        <w:rPr>
          <w:i/>
          <w:iCs/>
          <w:sz w:val="22"/>
          <w:lang w:val="es-ES_tradnl"/>
        </w:rPr>
        <w:t>L</w:t>
      </w:r>
      <w:r w:rsidR="008E3433" w:rsidRPr="00D11AB9">
        <w:rPr>
          <w:i/>
          <w:iCs/>
          <w:sz w:val="22"/>
          <w:lang w:val="es-ES_tradnl"/>
        </w:rPr>
        <w:t xml:space="preserve">a CMR-19 decidió incluir una referencia al número </w:t>
      </w:r>
      <w:r w:rsidR="008E3433" w:rsidRPr="00D11AB9">
        <w:rPr>
          <w:b/>
          <w:bCs/>
          <w:i/>
          <w:iCs/>
          <w:sz w:val="22"/>
          <w:lang w:val="es-ES_tradnl"/>
        </w:rPr>
        <w:t>9.1A</w:t>
      </w:r>
      <w:r w:rsidR="008E3433" w:rsidRPr="00D11AB9">
        <w:rPr>
          <w:i/>
          <w:iCs/>
          <w:sz w:val="22"/>
          <w:lang w:val="es-ES_tradnl"/>
        </w:rPr>
        <w:t xml:space="preserve"> en el resuelve de la Resolución </w:t>
      </w:r>
      <w:r w:rsidR="008E3433" w:rsidRPr="00D11AB9">
        <w:rPr>
          <w:b/>
          <w:bCs/>
          <w:i/>
          <w:iCs/>
          <w:sz w:val="22"/>
          <w:lang w:val="es-ES_tradnl"/>
        </w:rPr>
        <w:t>49 (Rev.CMR-19)</w:t>
      </w:r>
      <w:r w:rsidR="008E3433" w:rsidRPr="00D11AB9">
        <w:rPr>
          <w:i/>
          <w:iCs/>
          <w:sz w:val="22"/>
          <w:lang w:val="es-ES_tradnl"/>
        </w:rPr>
        <w:t xml:space="preserve">, que condensa la sustancia de la Regla. Por consiguiente, puede suprimirse la Regla de Procedimiento relativa a la Resolución </w:t>
      </w:r>
      <w:r w:rsidR="008E3433" w:rsidRPr="00D11AB9">
        <w:rPr>
          <w:b/>
          <w:bCs/>
          <w:i/>
          <w:iCs/>
          <w:sz w:val="22"/>
          <w:lang w:val="es-ES_tradnl"/>
        </w:rPr>
        <w:t>49 (Rev.CMR-15)</w:t>
      </w:r>
      <w:r w:rsidR="008E3433" w:rsidRPr="00D11AB9">
        <w:rPr>
          <w:i/>
          <w:iCs/>
          <w:sz w:val="22"/>
          <w:lang w:val="es-ES_tradnl"/>
        </w:rPr>
        <w:t>.</w:t>
      </w:r>
    </w:p>
    <w:p w14:paraId="13A74ECC" w14:textId="289E7FEF" w:rsidR="00FD154F" w:rsidRPr="00D11AB9" w:rsidRDefault="00DB0F2E" w:rsidP="00B9292D">
      <w:pPr>
        <w:tabs>
          <w:tab w:val="left" w:pos="3402"/>
        </w:tabs>
        <w:spacing w:before="120" w:line="240" w:lineRule="auto"/>
        <w:rPr>
          <w:i/>
          <w:iCs/>
          <w:sz w:val="22"/>
          <w:lang w:val="es-ES_tradnl"/>
        </w:rPr>
      </w:pPr>
      <w:r w:rsidRPr="00D11AB9">
        <w:rPr>
          <w:i/>
          <w:iCs/>
          <w:sz w:val="22"/>
          <w:lang w:val="es-ES_tradnl"/>
        </w:rPr>
        <w:t>Fecha de entrada en vigor de esta Regla: Inmediatamente después de su aprobación</w:t>
      </w:r>
      <w:r w:rsidR="00FD154F" w:rsidRPr="00D11AB9">
        <w:rPr>
          <w:i/>
          <w:iCs/>
          <w:sz w:val="22"/>
          <w:lang w:val="es-ES_tradnl"/>
        </w:rPr>
        <w:t>.</w:t>
      </w:r>
    </w:p>
    <w:p w14:paraId="148697D7" w14:textId="77777777" w:rsidR="00FD154F" w:rsidRPr="001F15AB" w:rsidRDefault="00FD154F" w:rsidP="00FD154F">
      <w:pPr>
        <w:tabs>
          <w:tab w:val="left" w:pos="3402"/>
        </w:tabs>
        <w:jc w:val="center"/>
        <w:rPr>
          <w:szCs w:val="24"/>
          <w:lang w:val="es-ES_tradnl"/>
        </w:rPr>
      </w:pPr>
    </w:p>
    <w:p w14:paraId="0A7BE1A2" w14:textId="77777777" w:rsidR="00FD154F" w:rsidRPr="001F15AB" w:rsidRDefault="00FD154F" w:rsidP="00FD154F">
      <w:pPr>
        <w:tabs>
          <w:tab w:val="left" w:pos="3402"/>
        </w:tabs>
        <w:jc w:val="center"/>
        <w:rPr>
          <w:szCs w:val="24"/>
          <w:lang w:val="es-ES_tradnl"/>
        </w:rPr>
      </w:pPr>
      <w:r w:rsidRPr="001F15AB">
        <w:rPr>
          <w:szCs w:val="24"/>
          <w:lang w:val="es-ES_tradnl"/>
        </w:rPr>
        <w:br w:type="page"/>
      </w:r>
    </w:p>
    <w:p w14:paraId="6A37158C" w14:textId="7632A0A6" w:rsidR="00FD154F" w:rsidRPr="001F15AB" w:rsidRDefault="00C5559C" w:rsidP="00DD1994">
      <w:pPr>
        <w:pStyle w:val="ArtNo"/>
        <w:spacing w:before="24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8</w:t>
      </w:r>
    </w:p>
    <w:p w14:paraId="5E42922B" w14:textId="743C8A63" w:rsidR="00FD154F" w:rsidRPr="00B9292D" w:rsidRDefault="00AE11D1" w:rsidP="00DD1994">
      <w:pPr>
        <w:pStyle w:val="Arttitle"/>
        <w:rPr>
          <w:rFonts w:asciiTheme="minorHAnsi" w:hAnsiTheme="minorHAnsi" w:cstheme="minorHAnsi"/>
          <w:b w:val="0"/>
          <w:bCs/>
          <w:sz w:val="24"/>
          <w:szCs w:val="20"/>
          <w:lang w:val="es-ES_tradnl"/>
        </w:rPr>
      </w:pPr>
      <w:r w:rsidRPr="00B9292D">
        <w:rPr>
          <w:rFonts w:asciiTheme="minorHAnsi" w:hAnsiTheme="minorHAnsi" w:cstheme="minorHAnsi"/>
          <w:b w:val="0"/>
          <w:bCs/>
          <w:sz w:val="24"/>
          <w:szCs w:val="20"/>
          <w:lang w:val="es-ES_tradnl"/>
        </w:rPr>
        <w:t xml:space="preserve">Adición de nuevas reglas de procedimiento </w:t>
      </w:r>
      <w:proofErr w:type="gramStart"/>
      <w:r w:rsidRPr="00B9292D">
        <w:rPr>
          <w:rFonts w:asciiTheme="minorHAnsi" w:hAnsiTheme="minorHAnsi" w:cstheme="minorHAnsi"/>
          <w:b w:val="0"/>
          <w:bCs/>
          <w:sz w:val="24"/>
          <w:szCs w:val="20"/>
          <w:lang w:val="es-ES_tradnl"/>
        </w:rPr>
        <w:t>en razón de</w:t>
      </w:r>
      <w:proofErr w:type="gramEnd"/>
      <w:r w:rsidRPr="00B9292D">
        <w:rPr>
          <w:rFonts w:asciiTheme="minorHAnsi" w:hAnsiTheme="minorHAnsi" w:cstheme="minorHAnsi"/>
          <w:b w:val="0"/>
          <w:bCs/>
          <w:sz w:val="24"/>
          <w:szCs w:val="20"/>
          <w:lang w:val="es-ES_tradnl"/>
        </w:rPr>
        <w:t xml:space="preserve"> las decisiones de anteriores CMR que implicaban consideraciones de la Junta sobre peticiones de las administraciones notificantes para que se ampliasen los plazos reglamentarios</w:t>
      </w:r>
    </w:p>
    <w:p w14:paraId="3AEE748E" w14:textId="714A920B" w:rsidR="00FD154F" w:rsidRPr="001F15AB" w:rsidRDefault="008E3433" w:rsidP="00DD1994">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Reglas relativas</w:t>
      </w:r>
    </w:p>
    <w:p w14:paraId="68FA4BDE" w14:textId="77777777" w:rsidR="00FD154F" w:rsidRPr="001F15AB" w:rsidRDefault="00FD154F" w:rsidP="00E25DF4">
      <w:pPr>
        <w:pStyle w:val="Headingb"/>
        <w:spacing w:line="240" w:lineRule="auto"/>
        <w:rPr>
          <w:lang w:val="es-ES_tradnl"/>
        </w:rPr>
      </w:pPr>
      <w:r w:rsidRPr="001F15AB">
        <w:rPr>
          <w:lang w:val="es-ES_tradnl"/>
        </w:rPr>
        <w:t>ADD</w:t>
      </w:r>
    </w:p>
    <w:p w14:paraId="4B473E19" w14:textId="2F613D53" w:rsidR="00AE11D1" w:rsidRPr="001F15AB" w:rsidRDefault="00FD154F" w:rsidP="00DD1994">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w:t>
      </w:r>
      <w:r w:rsidR="00AE11D1" w:rsidRPr="001F15AB">
        <w:rPr>
          <w:rFonts w:asciiTheme="minorHAnsi" w:hAnsiTheme="minorHAnsi" w:cstheme="minorHAnsi"/>
          <w:color w:val="000000"/>
          <w:sz w:val="24"/>
          <w:szCs w:val="24"/>
          <w:lang w:val="es-ES_tradnl"/>
        </w:rPr>
        <w:t xml:space="preserve">eglas relativas a la ampliación del plazo reglamentario de puesta </w:t>
      </w:r>
      <w:r w:rsidR="00DD1994" w:rsidRPr="001F15AB">
        <w:rPr>
          <w:rFonts w:asciiTheme="minorHAnsi" w:hAnsiTheme="minorHAnsi" w:cstheme="minorHAnsi"/>
          <w:color w:val="000000"/>
          <w:sz w:val="24"/>
          <w:szCs w:val="24"/>
          <w:lang w:val="es-ES_tradnl"/>
        </w:rPr>
        <w:br/>
      </w:r>
      <w:r w:rsidR="00AE11D1" w:rsidRPr="001F15AB">
        <w:rPr>
          <w:rFonts w:asciiTheme="minorHAnsi" w:hAnsiTheme="minorHAnsi" w:cstheme="minorHAnsi"/>
          <w:color w:val="000000"/>
          <w:sz w:val="24"/>
          <w:szCs w:val="24"/>
          <w:lang w:val="es-ES_tradnl"/>
        </w:rPr>
        <w:t>en servicio</w:t>
      </w:r>
      <w:r w:rsidRPr="001F15AB">
        <w:rPr>
          <w:rFonts w:asciiTheme="minorHAnsi" w:hAnsiTheme="minorHAnsi" w:cstheme="minorHAnsi"/>
          <w:color w:val="000000"/>
          <w:sz w:val="24"/>
          <w:szCs w:val="24"/>
          <w:lang w:val="es-ES_tradnl"/>
        </w:rPr>
        <w:t xml:space="preserve"> </w:t>
      </w:r>
      <w:r w:rsidR="00AE11D1" w:rsidRPr="001F15AB">
        <w:rPr>
          <w:rFonts w:asciiTheme="minorHAnsi" w:hAnsiTheme="minorHAnsi" w:cstheme="minorHAnsi"/>
          <w:color w:val="000000"/>
          <w:sz w:val="24"/>
          <w:szCs w:val="24"/>
          <w:lang w:val="es-ES_tradnl"/>
        </w:rPr>
        <w:t>de asignaciones de satélites</w:t>
      </w:r>
    </w:p>
    <w:p w14:paraId="00911B0F" w14:textId="105F3D2E" w:rsidR="00FD154F" w:rsidRPr="001F15AB" w:rsidRDefault="00AE11D1" w:rsidP="00B9292D">
      <w:pPr>
        <w:tabs>
          <w:tab w:val="left" w:pos="3402"/>
        </w:tabs>
        <w:spacing w:before="360" w:line="240" w:lineRule="auto"/>
        <w:rPr>
          <w:szCs w:val="24"/>
          <w:lang w:val="es-ES_tradnl"/>
        </w:rPr>
      </w:pPr>
      <w:r w:rsidRPr="001F15AB">
        <w:rPr>
          <w:szCs w:val="24"/>
          <w:lang w:val="es-ES_tradnl"/>
        </w:rPr>
        <w:t xml:space="preserve">La </w:t>
      </w:r>
      <w:r w:rsidR="00C75F61" w:rsidRPr="001F15AB">
        <w:rPr>
          <w:szCs w:val="24"/>
          <w:lang w:val="es-ES_tradnl"/>
        </w:rPr>
        <w:t>CMR-</w:t>
      </w:r>
      <w:r w:rsidR="00FD154F" w:rsidRPr="001F15AB">
        <w:rPr>
          <w:szCs w:val="24"/>
          <w:lang w:val="es-ES_tradnl"/>
        </w:rPr>
        <w:t xml:space="preserve">12 </w:t>
      </w:r>
      <w:r w:rsidRPr="001F15AB">
        <w:rPr>
          <w:szCs w:val="24"/>
          <w:lang w:val="es-ES_tradnl"/>
        </w:rPr>
        <w:t xml:space="preserve">adoptó la siguiente decisión relativa a la </w:t>
      </w:r>
      <w:r w:rsidR="00AF7369" w:rsidRPr="001F15AB">
        <w:rPr>
          <w:szCs w:val="24"/>
          <w:lang w:val="es-ES_tradnl"/>
        </w:rPr>
        <w:t>ampliación</w:t>
      </w:r>
      <w:r w:rsidRPr="001F15AB">
        <w:rPr>
          <w:szCs w:val="24"/>
          <w:lang w:val="es-ES_tradnl"/>
        </w:rPr>
        <w:t xml:space="preserve"> del plazo reglamentario de puesta en servicio de asignaciones de satélites, véase el párrafo 3.20 del Acta de la 13ª </w:t>
      </w:r>
      <w:r w:rsidR="00AF7369" w:rsidRPr="001F15AB">
        <w:rPr>
          <w:szCs w:val="24"/>
          <w:lang w:val="es-ES_tradnl"/>
        </w:rPr>
        <w:t>Sesión P</w:t>
      </w:r>
      <w:r w:rsidRPr="001F15AB">
        <w:rPr>
          <w:szCs w:val="24"/>
          <w:lang w:val="es-ES_tradnl"/>
        </w:rPr>
        <w:t>lenaria</w:t>
      </w:r>
      <w:r w:rsidR="00FD154F" w:rsidRPr="001F15AB">
        <w:rPr>
          <w:szCs w:val="24"/>
          <w:lang w:val="es-ES_tradnl"/>
        </w:rPr>
        <w:t>, Doc. CMR12/554:</w:t>
      </w:r>
    </w:p>
    <w:p w14:paraId="59C7B02A" w14:textId="17C13FC6" w:rsidR="00FD154F" w:rsidRPr="001F15AB" w:rsidRDefault="000511C3" w:rsidP="00B9292D">
      <w:pPr>
        <w:tabs>
          <w:tab w:val="left" w:pos="3402"/>
        </w:tabs>
        <w:spacing w:before="120" w:line="240" w:lineRule="auto"/>
        <w:rPr>
          <w:szCs w:val="24"/>
          <w:lang w:val="es-ES_tradnl"/>
        </w:rPr>
      </w:pPr>
      <w:r w:rsidRPr="001F15AB">
        <w:rPr>
          <w:bCs/>
          <w:szCs w:val="24"/>
          <w:lang w:val="es-ES_tradnl"/>
        </w:rPr>
        <w:t>«</w:t>
      </w:r>
      <w:r w:rsidR="00005512" w:rsidRPr="001F15AB">
        <w:rPr>
          <w:bCs/>
          <w:szCs w:val="24"/>
          <w:lang w:val="es-ES_tradnl"/>
        </w:rPr>
        <w:t>3.20</w:t>
      </w:r>
      <w:r w:rsidR="00005512" w:rsidRPr="001F15AB">
        <w:rPr>
          <w:bCs/>
          <w:szCs w:val="24"/>
          <w:lang w:val="es-ES_tradnl"/>
        </w:rPr>
        <w:tab/>
      </w:r>
      <w:r w:rsidRPr="001F15AB">
        <w:rPr>
          <w:szCs w:val="24"/>
          <w:lang w:val="es-ES_tradnl"/>
        </w:rPr>
        <w:t xml:space="preserve">El </w:t>
      </w:r>
      <w:proofErr w:type="gramStart"/>
      <w:r w:rsidRPr="001F15AB">
        <w:rPr>
          <w:b/>
          <w:bCs/>
          <w:szCs w:val="24"/>
          <w:lang w:val="es-ES_tradnl"/>
        </w:rPr>
        <w:t>Presidente</w:t>
      </w:r>
      <w:proofErr w:type="gramEnd"/>
      <w:r w:rsidRPr="001F15AB">
        <w:rPr>
          <w:b/>
          <w:bCs/>
          <w:szCs w:val="24"/>
          <w:lang w:val="es-ES_tradnl"/>
        </w:rPr>
        <w:t xml:space="preserve"> de la Comisión 5</w:t>
      </w:r>
      <w:r w:rsidRPr="001F15AB">
        <w:rPr>
          <w:szCs w:val="24"/>
          <w:lang w:val="es-ES_tradnl"/>
        </w:rPr>
        <w:t xml:space="preserve"> presenta el Documento </w:t>
      </w:r>
      <w:r w:rsidRPr="001F15AB">
        <w:rPr>
          <w:b/>
          <w:bCs/>
          <w:szCs w:val="24"/>
          <w:lang w:val="es-ES_tradnl"/>
        </w:rPr>
        <w:t>525</w:t>
      </w:r>
      <w:r w:rsidRPr="001F15AB">
        <w:rPr>
          <w:szCs w:val="24"/>
          <w:lang w:val="es-ES_tradnl"/>
        </w:rPr>
        <w:t xml:space="preserve"> diciendo que abarca cuatro temas relativos al punto 7 del orden del día y un relativo al punto 8.1.2 del orden del día. El primer tema relativo al punto 7 del orden del día atañe a la ampliación del plazo reglamentario para la puesta en servicio de asignaciones de satélites por retrasos de lanzamiento que están más allá del control de la administración. En el seno de la Comisión 5 se han tratado algunas propuestas de nueva Resolución de la CMR que permita ampliaciones limitadas y seleccionadas en el caso de retrasos en lanzamientos colectivos de satélites y para extender dichas ampliaciones a los casos de fuerza mayor. Sin embargo, al haber ciertas reticencias de cara a crear una Resolución y habida cuenta de que tales casos se podrán presentar ante la Junta del Reglamento de Radiocomunicaciones o ante futuras Conferencias individualmente, la Comisión no siguió por esa vía</w:t>
      </w:r>
      <w:r w:rsidR="007E44C5" w:rsidRPr="001F15AB">
        <w:rPr>
          <w:szCs w:val="24"/>
          <w:lang w:val="es-ES_tradnl"/>
        </w:rPr>
        <w:t>.</w:t>
      </w:r>
      <w:r w:rsidR="007E44C5" w:rsidRPr="001F15AB">
        <w:rPr>
          <w:rFonts w:ascii="Times New Roman" w:hAnsi="Times New Roman" w:cs="Times New Roman"/>
          <w:szCs w:val="24"/>
          <w:lang w:val="es-ES_tradnl"/>
        </w:rPr>
        <w:t xml:space="preserve"> </w:t>
      </w:r>
      <w:r w:rsidR="007E44C5" w:rsidRPr="001F15AB">
        <w:rPr>
          <w:szCs w:val="24"/>
          <w:lang w:val="es-ES_tradnl"/>
        </w:rPr>
        <w:t>…</w:t>
      </w:r>
      <w:r w:rsidR="00AD59B5" w:rsidRPr="001F15AB">
        <w:rPr>
          <w:szCs w:val="24"/>
          <w:lang w:val="es-ES_tradnl"/>
        </w:rPr>
        <w:t>»</w:t>
      </w:r>
    </w:p>
    <w:p w14:paraId="5CBE316B" w14:textId="30BAD7AB" w:rsidR="00FD154F" w:rsidRPr="001F15AB" w:rsidRDefault="00AF7369" w:rsidP="00B9292D">
      <w:pPr>
        <w:tabs>
          <w:tab w:val="left" w:pos="3402"/>
        </w:tabs>
        <w:spacing w:before="120" w:line="240" w:lineRule="auto"/>
        <w:rPr>
          <w:szCs w:val="24"/>
          <w:lang w:val="es-ES_tradnl"/>
        </w:rPr>
      </w:pPr>
      <w:r w:rsidRPr="001F15AB">
        <w:rPr>
          <w:szCs w:val="24"/>
          <w:lang w:val="es-ES_tradnl"/>
        </w:rPr>
        <w:t>La CMR-15 adoptó la siguiente decisión relativa a la ampliación del plazo reglamentario de puesta en servicio de asignaciones de satélites, véase el párrafo 3.19 del Acta de la 7ª Sesión Plenaria, Doc</w:t>
      </w:r>
      <w:r w:rsidR="00FD154F" w:rsidRPr="001F15AB">
        <w:rPr>
          <w:szCs w:val="24"/>
          <w:lang w:val="es-ES_tradnl"/>
        </w:rPr>
        <w:t>. CMR15/504:</w:t>
      </w:r>
    </w:p>
    <w:p w14:paraId="077ACC56" w14:textId="79DCB270" w:rsidR="00FD154F" w:rsidRPr="001F15AB" w:rsidRDefault="000511C3" w:rsidP="00B9292D">
      <w:pPr>
        <w:tabs>
          <w:tab w:val="left" w:pos="3402"/>
        </w:tabs>
        <w:spacing w:before="120" w:line="240" w:lineRule="auto"/>
        <w:rPr>
          <w:szCs w:val="24"/>
          <w:lang w:val="es-ES_tradnl"/>
        </w:rPr>
      </w:pPr>
      <w:r w:rsidRPr="001F15AB">
        <w:rPr>
          <w:szCs w:val="24"/>
          <w:lang w:val="es-ES_tradnl"/>
        </w:rPr>
        <w:t>«</w:t>
      </w:r>
      <w:r w:rsidR="00FD154F" w:rsidRPr="001F15AB">
        <w:rPr>
          <w:szCs w:val="24"/>
          <w:lang w:val="es-ES_tradnl"/>
        </w:rPr>
        <w:t xml:space="preserve">3.19 (…) </w:t>
      </w:r>
      <w:r w:rsidRPr="001F15AB">
        <w:rPr>
          <w:szCs w:val="24"/>
          <w:lang w:val="es-ES_tradnl"/>
        </w:rPr>
        <w:t>Al examinar la cuestión del fallo del lanzamiento de un satélite, la CMR-15 confirma la decisión adoptada por la CMR-12 (en su decimotercera reunión) en cuanto a que la Junta esté facultada para atender las solicitudes de prórroga cuando éstas se basen en problemas debidos al lanzamiento de otro satélite o a un caso excepcional de fuerza mayor, teniendo en cuenta las reglas y prácticas aplicables al respecto a nivel internacional, siempre y cuando esa prórroga sea «limitada y condicional</w:t>
      </w:r>
      <w:r w:rsidR="007E44C5" w:rsidRPr="001F15AB">
        <w:rPr>
          <w:szCs w:val="24"/>
          <w:lang w:val="es-ES_tradnl"/>
        </w:rPr>
        <w:t>».</w:t>
      </w:r>
      <w:r w:rsidRPr="001F15AB">
        <w:rPr>
          <w:szCs w:val="24"/>
          <w:lang w:val="es-ES_tradnl"/>
        </w:rPr>
        <w:t>»</w:t>
      </w:r>
    </w:p>
    <w:p w14:paraId="0CFDB964" w14:textId="0E3701D7" w:rsidR="00FD154F" w:rsidRPr="001F15AB" w:rsidRDefault="00522892" w:rsidP="00B9292D">
      <w:pPr>
        <w:tabs>
          <w:tab w:val="left" w:pos="3402"/>
        </w:tabs>
        <w:spacing w:before="120" w:line="240" w:lineRule="auto"/>
        <w:rPr>
          <w:szCs w:val="24"/>
          <w:lang w:val="es-ES_tradnl"/>
        </w:rPr>
      </w:pPr>
      <w:r w:rsidRPr="001F15AB">
        <w:rPr>
          <w:szCs w:val="24"/>
          <w:lang w:val="es-ES_tradnl"/>
        </w:rPr>
        <w:t xml:space="preserve">La </w:t>
      </w:r>
      <w:r w:rsidR="00C75F61" w:rsidRPr="001F15AB">
        <w:rPr>
          <w:szCs w:val="24"/>
          <w:lang w:val="es-ES_tradnl"/>
        </w:rPr>
        <w:t>CMR-</w:t>
      </w:r>
      <w:r w:rsidR="00FD154F" w:rsidRPr="001F15AB">
        <w:rPr>
          <w:szCs w:val="24"/>
          <w:lang w:val="es-ES_tradnl"/>
        </w:rPr>
        <w:t xml:space="preserve">19 </w:t>
      </w:r>
      <w:r w:rsidRPr="001F15AB">
        <w:rPr>
          <w:szCs w:val="24"/>
          <w:lang w:val="es-ES_tradnl"/>
        </w:rPr>
        <w:t>adoptó la siguiente decisión relativa a las situaciones de retraso por motivo de lanzamiento colectivo y la utilización de propulsión eléctrica, véase el párrafo 3.16 del Acta de la</w:t>
      </w:r>
      <w:r w:rsidR="00D31EDB" w:rsidRPr="001F15AB">
        <w:rPr>
          <w:szCs w:val="24"/>
          <w:lang w:val="es-ES_tradnl"/>
        </w:rPr>
        <w:t> </w:t>
      </w:r>
      <w:r w:rsidRPr="001F15AB">
        <w:rPr>
          <w:szCs w:val="24"/>
          <w:lang w:val="es-ES_tradnl"/>
        </w:rPr>
        <w:t>8ª Sesión Plenaria,</w:t>
      </w:r>
      <w:r w:rsidR="00FD154F" w:rsidRPr="001F15AB">
        <w:rPr>
          <w:szCs w:val="24"/>
          <w:lang w:val="es-ES_tradnl"/>
        </w:rPr>
        <w:t xml:space="preserve"> Doc. CMR19/569:</w:t>
      </w:r>
    </w:p>
    <w:p w14:paraId="75B31D3B" w14:textId="1C1CAB44" w:rsidR="000511C3" w:rsidRPr="001F15AB" w:rsidRDefault="008E3433" w:rsidP="00B9292D">
      <w:pPr>
        <w:tabs>
          <w:tab w:val="left" w:pos="3402"/>
        </w:tabs>
        <w:spacing w:before="120" w:line="240" w:lineRule="auto"/>
        <w:rPr>
          <w:szCs w:val="24"/>
          <w:lang w:val="es-ES_tradnl"/>
        </w:rPr>
      </w:pPr>
      <w:r w:rsidRPr="001F15AB">
        <w:rPr>
          <w:szCs w:val="24"/>
          <w:lang w:val="es-ES_tradnl"/>
        </w:rPr>
        <w:t>«</w:t>
      </w:r>
      <w:r w:rsidR="00FD154F" w:rsidRPr="001F15AB">
        <w:rPr>
          <w:szCs w:val="24"/>
          <w:lang w:val="es-ES_tradnl"/>
        </w:rPr>
        <w:t xml:space="preserve">3.16 (…) </w:t>
      </w:r>
      <w:r w:rsidR="000511C3" w:rsidRPr="001F15AB">
        <w:rPr>
          <w:szCs w:val="24"/>
          <w:lang w:val="es-ES_tradnl"/>
        </w:rPr>
        <w:t>En la sección 4.3.4 «Situaciones de retraso por lanzamiento colectivo», la CMR-19 decidió que la Junta estudiaría requerir la presentación de la siguiente información para la gestión de la solicitud de prórroga de los plazos reglamentarios debido a un retraso por lanzamiento colectivo:</w:t>
      </w:r>
    </w:p>
    <w:p w14:paraId="73755EFC" w14:textId="77777777" w:rsidR="000511C3" w:rsidRPr="001F15AB" w:rsidRDefault="000511C3" w:rsidP="00B9292D">
      <w:pPr>
        <w:pStyle w:val="enumlev1"/>
        <w:spacing w:line="240" w:lineRule="auto"/>
        <w:rPr>
          <w:lang w:val="es-ES_tradnl"/>
        </w:rPr>
      </w:pPr>
      <w:r w:rsidRPr="001F15AB">
        <w:rPr>
          <w:lang w:val="es-ES_tradnl"/>
        </w:rPr>
        <w:t>–</w:t>
      </w:r>
      <w:r w:rsidRPr="001F15AB">
        <w:rPr>
          <w:lang w:val="es-ES_tradnl"/>
        </w:rPr>
        <w:tab/>
        <w:t>una descripción resumida del satélite que se va a lanzar, incluidas las bandas de frecuencias;</w:t>
      </w:r>
    </w:p>
    <w:p w14:paraId="78C9E1CE" w14:textId="77777777" w:rsidR="000511C3" w:rsidRPr="001F15AB" w:rsidRDefault="000511C3" w:rsidP="00B9292D">
      <w:pPr>
        <w:pStyle w:val="enumlev1"/>
        <w:spacing w:line="240" w:lineRule="auto"/>
        <w:rPr>
          <w:szCs w:val="24"/>
          <w:lang w:val="es-ES_tradnl"/>
        </w:rPr>
      </w:pPr>
      <w:r w:rsidRPr="001F15AB">
        <w:rPr>
          <w:szCs w:val="24"/>
          <w:lang w:val="es-ES_tradnl"/>
        </w:rPr>
        <w:t>–</w:t>
      </w:r>
      <w:r w:rsidRPr="001F15AB">
        <w:rPr>
          <w:szCs w:val="24"/>
          <w:lang w:val="es-ES_tradnl"/>
        </w:rPr>
        <w:tab/>
        <w:t>el nombre del fabricante seleccionado para fabricar el satélite y la fecha de firma del contrato;</w:t>
      </w:r>
    </w:p>
    <w:p w14:paraId="73E88A34" w14:textId="77777777" w:rsidR="000511C3" w:rsidRPr="001F15AB" w:rsidRDefault="000511C3" w:rsidP="00B9292D">
      <w:pPr>
        <w:pStyle w:val="enumlev1"/>
        <w:spacing w:line="240" w:lineRule="auto"/>
        <w:rPr>
          <w:szCs w:val="24"/>
          <w:lang w:val="es-ES_tradnl"/>
        </w:rPr>
      </w:pPr>
      <w:r w:rsidRPr="001F15AB">
        <w:rPr>
          <w:szCs w:val="24"/>
          <w:lang w:val="es-ES_tradnl"/>
        </w:rPr>
        <w:t>–</w:t>
      </w:r>
      <w:r w:rsidRPr="001F15AB">
        <w:rPr>
          <w:szCs w:val="24"/>
          <w:lang w:val="es-ES_tradnl"/>
        </w:rPr>
        <w:tab/>
      </w:r>
      <w:bookmarkStart w:id="81" w:name="lt_pId055"/>
      <w:r w:rsidRPr="001F15AB">
        <w:rPr>
          <w:szCs w:val="24"/>
          <w:lang w:val="es-ES_tradnl"/>
        </w:rPr>
        <w:t>el estado relativo a la construcción del satélite, incluida la fecha en que se inició la construcción y si estaba previsto concluirla antes la ventana de lanzamiento inicial;</w:t>
      </w:r>
      <w:bookmarkEnd w:id="81"/>
    </w:p>
    <w:p w14:paraId="3B0ADC29" w14:textId="77777777" w:rsidR="000511C3" w:rsidRPr="001F15AB" w:rsidRDefault="000511C3" w:rsidP="00A120E4">
      <w:pPr>
        <w:pStyle w:val="enumlev1"/>
        <w:spacing w:line="240" w:lineRule="auto"/>
        <w:rPr>
          <w:szCs w:val="24"/>
          <w:lang w:val="es-ES_tradnl"/>
        </w:rPr>
      </w:pPr>
      <w:r w:rsidRPr="001F15AB">
        <w:rPr>
          <w:szCs w:val="24"/>
          <w:lang w:val="es-ES_tradnl"/>
        </w:rPr>
        <w:t>–</w:t>
      </w:r>
      <w:r w:rsidRPr="001F15AB">
        <w:rPr>
          <w:szCs w:val="24"/>
          <w:lang w:val="es-ES_tradnl"/>
        </w:rPr>
        <w:tab/>
        <w:t>el nombre del proveedor del servicio de lanzamiento y la fecha de firma del contrato;</w:t>
      </w:r>
    </w:p>
    <w:p w14:paraId="2AACE0B2" w14:textId="77777777" w:rsidR="000511C3" w:rsidRPr="001F15AB" w:rsidRDefault="000511C3" w:rsidP="00B9292D">
      <w:pPr>
        <w:tabs>
          <w:tab w:val="left" w:pos="3402"/>
        </w:tabs>
        <w:spacing w:before="120" w:line="240" w:lineRule="auto"/>
        <w:rPr>
          <w:szCs w:val="24"/>
          <w:lang w:val="es-ES_tradnl"/>
        </w:rPr>
      </w:pPr>
      <w:r w:rsidRPr="001F15AB">
        <w:rPr>
          <w:szCs w:val="24"/>
          <w:lang w:val="es-ES_tradnl"/>
        </w:rPr>
        <w:lastRenderedPageBreak/>
        <w:t>–</w:t>
      </w:r>
      <w:r w:rsidRPr="001F15AB">
        <w:rPr>
          <w:szCs w:val="24"/>
          <w:lang w:val="es-ES_tradnl"/>
        </w:rPr>
        <w:tab/>
        <w:t>la ventana de lanzamiento inicial y la revisada;</w:t>
      </w:r>
    </w:p>
    <w:p w14:paraId="4534D14C" w14:textId="77777777" w:rsidR="000511C3" w:rsidRPr="001F15AB" w:rsidRDefault="000511C3" w:rsidP="00B9292D">
      <w:pPr>
        <w:pStyle w:val="enumlev1"/>
        <w:spacing w:line="240" w:lineRule="auto"/>
        <w:rPr>
          <w:szCs w:val="24"/>
          <w:lang w:val="es-ES_tradnl"/>
        </w:rPr>
      </w:pPr>
      <w:r w:rsidRPr="001F15AB">
        <w:rPr>
          <w:szCs w:val="24"/>
          <w:lang w:val="es-ES_tradnl"/>
        </w:rPr>
        <w:t>–</w:t>
      </w:r>
      <w:r w:rsidRPr="001F15AB">
        <w:rPr>
          <w:szCs w:val="24"/>
          <w:lang w:val="es-ES_tradnl"/>
        </w:rPr>
        <w:tab/>
        <w:t>información suficientemente detallada para justificar que la solicitud de ampliación se debe a un retraso del lanzamiento colectivo (por ejemplo, una carta del proveedor del servicio de lanzamiento indicando que se retrasa el lanzamiento debido a un retraso que afecta al otro satélite pasajero);</w:t>
      </w:r>
    </w:p>
    <w:p w14:paraId="164E3923" w14:textId="77777777" w:rsidR="000511C3" w:rsidRPr="001F15AB" w:rsidRDefault="000511C3" w:rsidP="00B9292D">
      <w:pPr>
        <w:pStyle w:val="enumlev1"/>
        <w:spacing w:line="240" w:lineRule="auto"/>
        <w:rPr>
          <w:szCs w:val="24"/>
          <w:lang w:val="es-ES_tradnl"/>
        </w:rPr>
      </w:pPr>
      <w:r w:rsidRPr="001F15AB">
        <w:rPr>
          <w:szCs w:val="24"/>
          <w:lang w:val="es-ES_tradnl"/>
        </w:rPr>
        <w:t>–</w:t>
      </w:r>
      <w:r w:rsidRPr="001F15AB">
        <w:rPr>
          <w:szCs w:val="24"/>
          <w:lang w:val="es-ES_tradnl"/>
        </w:rPr>
        <w:tab/>
        <w:t>información detallada suficiente para justificar la duración de la prórroga solicitada; y</w:t>
      </w:r>
    </w:p>
    <w:p w14:paraId="51F2B61A" w14:textId="77777777" w:rsidR="000511C3" w:rsidRPr="001F15AB" w:rsidRDefault="000511C3" w:rsidP="00B9292D">
      <w:pPr>
        <w:pStyle w:val="enumlev1"/>
        <w:spacing w:line="240" w:lineRule="auto"/>
        <w:rPr>
          <w:szCs w:val="24"/>
          <w:lang w:val="es-ES_tradnl"/>
        </w:rPr>
      </w:pPr>
      <w:r w:rsidRPr="001F15AB">
        <w:rPr>
          <w:szCs w:val="24"/>
          <w:lang w:val="es-ES_tradnl"/>
        </w:rPr>
        <w:t>–</w:t>
      </w:r>
      <w:r w:rsidRPr="001F15AB">
        <w:rPr>
          <w:szCs w:val="24"/>
          <w:lang w:val="es-ES_tradnl"/>
        </w:rPr>
        <w:tab/>
        <w:t>cualquier otra información y documentación pertinente.</w:t>
      </w:r>
    </w:p>
    <w:p w14:paraId="4A03CE33" w14:textId="412B51B2" w:rsidR="00FD154F" w:rsidRPr="001F15AB" w:rsidRDefault="000511C3" w:rsidP="00B9292D">
      <w:pPr>
        <w:tabs>
          <w:tab w:val="left" w:pos="3402"/>
        </w:tabs>
        <w:spacing w:before="120" w:line="240" w:lineRule="auto"/>
        <w:rPr>
          <w:szCs w:val="24"/>
          <w:lang w:val="es-ES_tradnl"/>
        </w:rPr>
      </w:pPr>
      <w:r w:rsidRPr="001F15AB">
        <w:rPr>
          <w:szCs w:val="24"/>
          <w:lang w:val="es-ES_tradnl"/>
        </w:rPr>
        <w:t>Al examinar las solicitudes que se consideran como fuerza mayor o retraso por lanzamiento colectivo, la CMR-19 encarga a la Junta del Reglamento de Radiocomunicaciones que siga teniendo en cuenta el uso de la propulsión eléctrica caso por caso antes de tomar una decisión sobre la duración de la prórroga, en función de los méritos de cada caso.</w:t>
      </w:r>
      <w:r w:rsidR="008E3433" w:rsidRPr="001F15AB">
        <w:rPr>
          <w:szCs w:val="24"/>
          <w:lang w:val="es-ES_tradnl"/>
        </w:rPr>
        <w:t>»</w:t>
      </w:r>
    </w:p>
    <w:p w14:paraId="4EA9AF60" w14:textId="72E574CA" w:rsidR="0032496F" w:rsidRPr="00D11AB9" w:rsidRDefault="0032496F" w:rsidP="00B9292D">
      <w:pPr>
        <w:tabs>
          <w:tab w:val="left" w:pos="3402"/>
        </w:tabs>
        <w:spacing w:line="240" w:lineRule="auto"/>
        <w:rPr>
          <w:i/>
          <w:iCs/>
          <w:sz w:val="22"/>
          <w:szCs w:val="20"/>
          <w:lang w:val="es-ES_tradnl"/>
        </w:rPr>
      </w:pPr>
      <w:r w:rsidRPr="00D11AB9">
        <w:rPr>
          <w:b/>
          <w:bCs/>
          <w:i/>
          <w:iCs/>
          <w:sz w:val="22"/>
          <w:szCs w:val="20"/>
          <w:lang w:val="es-ES_tradnl"/>
        </w:rPr>
        <w:t>Motivos</w:t>
      </w:r>
      <w:r w:rsidR="00FD154F" w:rsidRPr="00D11AB9">
        <w:rPr>
          <w:b/>
          <w:bCs/>
          <w:i/>
          <w:iCs/>
          <w:sz w:val="22"/>
          <w:szCs w:val="20"/>
          <w:lang w:val="es-ES_tradnl"/>
        </w:rPr>
        <w:t xml:space="preserve">: </w:t>
      </w:r>
      <w:r w:rsidRPr="00D11AB9">
        <w:rPr>
          <w:i/>
          <w:iCs/>
          <w:sz w:val="22"/>
          <w:szCs w:val="20"/>
          <w:lang w:val="es-ES_tradnl"/>
        </w:rPr>
        <w:t>Incluir en las Reglas de Procedimiento las decisiones de la CMR-12, la CMR-15 y la CMR</w:t>
      </w:r>
      <w:r w:rsidR="00D31EDB" w:rsidRPr="00D11AB9">
        <w:rPr>
          <w:i/>
          <w:iCs/>
          <w:sz w:val="22"/>
          <w:szCs w:val="20"/>
          <w:lang w:val="es-ES_tradnl"/>
        </w:rPr>
        <w:noBreakHyphen/>
      </w:r>
      <w:r w:rsidRPr="00D11AB9">
        <w:rPr>
          <w:i/>
          <w:iCs/>
          <w:sz w:val="22"/>
          <w:szCs w:val="20"/>
          <w:lang w:val="es-ES_tradnl"/>
        </w:rPr>
        <w:t>19 relativas a la ampliación del plazo reglamentario de puesta en servicio de asignaciones de satélites.</w:t>
      </w:r>
    </w:p>
    <w:p w14:paraId="1A75EA45" w14:textId="59459DFA" w:rsidR="00FD154F" w:rsidRPr="00D11AB9" w:rsidRDefault="00DB0F2E" w:rsidP="00B9292D">
      <w:pPr>
        <w:tabs>
          <w:tab w:val="left" w:pos="3402"/>
        </w:tabs>
        <w:spacing w:before="120" w:line="240" w:lineRule="auto"/>
        <w:rPr>
          <w:i/>
          <w:iCs/>
          <w:sz w:val="22"/>
          <w:szCs w:val="20"/>
          <w:lang w:val="es-ES_tradnl"/>
        </w:rPr>
      </w:pPr>
      <w:r w:rsidRPr="00D11AB9">
        <w:rPr>
          <w:i/>
          <w:iCs/>
          <w:sz w:val="22"/>
          <w:szCs w:val="20"/>
          <w:lang w:val="es-ES_tradnl"/>
        </w:rPr>
        <w:t>Fecha de entrada en vigor de esta Regla: Inmediatamente después de su aprobación</w:t>
      </w:r>
      <w:r w:rsidR="00FD154F" w:rsidRPr="00D11AB9">
        <w:rPr>
          <w:i/>
          <w:iCs/>
          <w:sz w:val="22"/>
          <w:szCs w:val="20"/>
          <w:lang w:val="es-ES_tradnl"/>
        </w:rPr>
        <w:t>.</w:t>
      </w:r>
    </w:p>
    <w:p w14:paraId="38A9275E" w14:textId="77777777" w:rsidR="00FD154F" w:rsidRPr="001F15AB" w:rsidRDefault="00FD154F" w:rsidP="00FD154F">
      <w:pPr>
        <w:tabs>
          <w:tab w:val="left" w:pos="3402"/>
        </w:tabs>
        <w:rPr>
          <w:szCs w:val="24"/>
          <w:lang w:val="es-ES_tradnl"/>
        </w:rPr>
      </w:pPr>
      <w:r w:rsidRPr="001F15AB">
        <w:rPr>
          <w:szCs w:val="24"/>
          <w:lang w:val="es-ES_tradnl"/>
        </w:rPr>
        <w:br w:type="page"/>
      </w:r>
    </w:p>
    <w:p w14:paraId="078E3646" w14:textId="61280DAF" w:rsidR="00FD154F" w:rsidRPr="001F15AB" w:rsidRDefault="00C5559C" w:rsidP="007E44C5">
      <w:pPr>
        <w:pStyle w:val="ArtNo"/>
        <w:spacing w:before="240" w:line="240" w:lineRule="auto"/>
        <w:rPr>
          <w:rFonts w:asciiTheme="minorHAnsi" w:hAnsiTheme="minorHAnsi" w:cstheme="minorHAnsi"/>
          <w:lang w:val="es-ES_tradnl"/>
        </w:rPr>
      </w:pPr>
      <w:r w:rsidRPr="001F15AB">
        <w:rPr>
          <w:rFonts w:asciiTheme="minorHAnsi" w:hAnsiTheme="minorHAnsi" w:cstheme="minorHAnsi"/>
          <w:lang w:val="es-ES_tradnl"/>
        </w:rPr>
        <w:lastRenderedPageBreak/>
        <w:t>Anexo</w:t>
      </w:r>
      <w:r w:rsidR="00FD154F" w:rsidRPr="001F15AB">
        <w:rPr>
          <w:rFonts w:asciiTheme="minorHAnsi" w:hAnsiTheme="minorHAnsi" w:cstheme="minorHAnsi"/>
          <w:lang w:val="es-ES_tradnl"/>
        </w:rPr>
        <w:t xml:space="preserve"> 9</w:t>
      </w:r>
    </w:p>
    <w:p w14:paraId="195F562C" w14:textId="2C8FBE97" w:rsidR="00FD154F" w:rsidRPr="00B9292D" w:rsidRDefault="00AC5835" w:rsidP="007E44C5">
      <w:pPr>
        <w:pStyle w:val="Arttitle"/>
        <w:rPr>
          <w:rFonts w:asciiTheme="minorHAnsi" w:hAnsiTheme="minorHAnsi" w:cstheme="minorHAnsi"/>
          <w:b w:val="0"/>
          <w:bCs/>
          <w:sz w:val="24"/>
          <w:szCs w:val="20"/>
          <w:lang w:val="es-ES_tradnl"/>
        </w:rPr>
      </w:pPr>
      <w:r w:rsidRPr="00B9292D">
        <w:rPr>
          <w:rFonts w:asciiTheme="minorHAnsi" w:hAnsiTheme="minorHAnsi" w:cstheme="minorHAnsi"/>
          <w:b w:val="0"/>
          <w:bCs/>
          <w:sz w:val="24"/>
          <w:szCs w:val="20"/>
          <w:lang w:val="es-ES_tradnl"/>
        </w:rPr>
        <w:t>Modificación de las reglas de procedimiento existentes sobre</w:t>
      </w:r>
      <w:r w:rsidR="0032496F" w:rsidRPr="00B9292D">
        <w:rPr>
          <w:rFonts w:asciiTheme="minorHAnsi" w:hAnsiTheme="minorHAnsi" w:cstheme="minorHAnsi"/>
          <w:b w:val="0"/>
          <w:bCs/>
          <w:sz w:val="24"/>
          <w:szCs w:val="20"/>
          <w:lang w:val="es-ES_tradnl"/>
        </w:rPr>
        <w:t xml:space="preserve"> los métodos de trabajo en virtud de la Parte C de las Reglas de Procedimiento</w:t>
      </w:r>
    </w:p>
    <w:p w14:paraId="79799BBD" w14:textId="21121404" w:rsidR="00FD154F" w:rsidRPr="001F15AB" w:rsidRDefault="008E3433" w:rsidP="007E44C5">
      <w:pPr>
        <w:pStyle w:val="Arttitle"/>
        <w:spacing w:line="240" w:lineRule="auto"/>
        <w:rPr>
          <w:rFonts w:asciiTheme="minorHAnsi" w:hAnsiTheme="minorHAnsi" w:cstheme="minorHAnsi"/>
          <w:color w:val="000000"/>
          <w:sz w:val="24"/>
          <w:szCs w:val="24"/>
          <w:lang w:val="es-ES_tradnl"/>
        </w:rPr>
      </w:pPr>
      <w:r w:rsidRPr="001F15AB">
        <w:rPr>
          <w:rFonts w:asciiTheme="minorHAnsi" w:hAnsiTheme="minorHAnsi" w:cstheme="minorHAnsi"/>
          <w:color w:val="000000"/>
          <w:sz w:val="24"/>
          <w:szCs w:val="24"/>
          <w:lang w:val="es-ES_tradnl"/>
        </w:rPr>
        <w:t>Reglas relativas</w:t>
      </w:r>
      <w:r w:rsidR="0032496F" w:rsidRPr="001F15AB">
        <w:rPr>
          <w:rFonts w:asciiTheme="minorHAnsi" w:hAnsiTheme="minorHAnsi" w:cstheme="minorHAnsi"/>
          <w:color w:val="000000"/>
          <w:sz w:val="24"/>
          <w:szCs w:val="24"/>
          <w:lang w:val="es-ES_tradnl"/>
        </w:rPr>
        <w:t xml:space="preserve"> a la</w:t>
      </w:r>
    </w:p>
    <w:p w14:paraId="76B6F4F7" w14:textId="03ABD97C" w:rsidR="007E44C5" w:rsidRPr="001F15AB" w:rsidRDefault="0006451F" w:rsidP="007E44C5">
      <w:pPr>
        <w:pStyle w:val="PartNo"/>
        <w:spacing w:before="360" w:line="240" w:lineRule="auto"/>
        <w:jc w:val="center"/>
        <w:rPr>
          <w:rFonts w:asciiTheme="minorHAnsi" w:hAnsiTheme="minorHAnsi" w:cstheme="minorHAnsi"/>
          <w:b/>
          <w:bCs/>
          <w:sz w:val="28"/>
          <w:szCs w:val="28"/>
          <w:lang w:val="es-ES_tradnl"/>
        </w:rPr>
      </w:pPr>
      <w:r w:rsidRPr="001F15AB">
        <w:rPr>
          <w:rFonts w:asciiTheme="minorHAnsi" w:hAnsiTheme="minorHAnsi" w:cstheme="minorHAnsi"/>
          <w:b/>
          <w:bCs/>
          <w:sz w:val="28"/>
          <w:szCs w:val="28"/>
          <w:lang w:val="es-ES_tradnl"/>
        </w:rPr>
        <w:t>PARTE C</w:t>
      </w:r>
    </w:p>
    <w:p w14:paraId="484E52D7" w14:textId="5825000D" w:rsidR="00A960B3" w:rsidRPr="001F15AB" w:rsidRDefault="0006451F" w:rsidP="00A960B3">
      <w:pPr>
        <w:pStyle w:val="Parttitle"/>
        <w:spacing w:line="240" w:lineRule="auto"/>
        <w:rPr>
          <w:rFonts w:asciiTheme="minorHAnsi" w:hAnsiTheme="minorHAnsi" w:cstheme="minorHAnsi"/>
          <w:sz w:val="28"/>
          <w:szCs w:val="28"/>
          <w:lang w:val="es-ES_tradnl"/>
        </w:rPr>
      </w:pPr>
      <w:r w:rsidRPr="001F15AB">
        <w:rPr>
          <w:rFonts w:asciiTheme="minorHAnsi" w:hAnsiTheme="minorHAnsi" w:cstheme="minorHAnsi"/>
          <w:sz w:val="28"/>
          <w:szCs w:val="28"/>
          <w:lang w:val="es-ES_tradnl"/>
        </w:rPr>
        <w:t xml:space="preserve">Disposiciones y métodos de trabajo internos de la Junta </w:t>
      </w:r>
      <w:r w:rsidR="00A960B3" w:rsidRPr="001F15AB">
        <w:rPr>
          <w:rFonts w:asciiTheme="minorHAnsi" w:hAnsiTheme="minorHAnsi" w:cstheme="minorHAnsi"/>
          <w:sz w:val="28"/>
          <w:szCs w:val="28"/>
          <w:lang w:val="es-ES_tradnl"/>
        </w:rPr>
        <w:br/>
      </w:r>
      <w:r w:rsidRPr="001F15AB">
        <w:rPr>
          <w:rFonts w:asciiTheme="minorHAnsi" w:hAnsiTheme="minorHAnsi" w:cstheme="minorHAnsi"/>
          <w:sz w:val="28"/>
          <w:szCs w:val="28"/>
          <w:lang w:val="es-ES_tradnl"/>
        </w:rPr>
        <w:t>del Reglamento de Radiocomunicaciones</w:t>
      </w:r>
    </w:p>
    <w:p w14:paraId="5A761BD9" w14:textId="77777777" w:rsidR="00FD154F" w:rsidRPr="001F15AB" w:rsidRDefault="00FD154F" w:rsidP="00E25DF4">
      <w:pPr>
        <w:pStyle w:val="Headingb"/>
        <w:spacing w:before="400" w:line="240" w:lineRule="auto"/>
        <w:rPr>
          <w:lang w:val="es-ES_tradnl"/>
          <w:rPrChange w:id="82" w:author="Gozal, Karine" w:date="2021-07-21T11:01:00Z">
            <w:rPr>
              <w:rFonts w:ascii="Times New Roman" w:hAnsi="Times New Roman" w:cs="Times New Roman"/>
              <w:b w:val="0"/>
              <w:sz w:val="28"/>
              <w:szCs w:val="20"/>
              <w:u w:val="single"/>
            </w:rPr>
          </w:rPrChange>
        </w:rPr>
      </w:pPr>
      <w:r w:rsidRPr="001F15AB">
        <w:rPr>
          <w:lang w:val="es-ES_tradnl"/>
          <w:rPrChange w:id="83" w:author="Gozal, Karine" w:date="2021-07-21T11:01:00Z">
            <w:rPr>
              <w:rFonts w:ascii="Times New Roman" w:hAnsi="Times New Roman" w:cs="Times New Roman"/>
              <w:b w:val="0"/>
              <w:sz w:val="28"/>
              <w:szCs w:val="20"/>
              <w:u w:val="single"/>
            </w:rPr>
          </w:rPrChange>
        </w:rPr>
        <w:t>MOD</w:t>
      </w:r>
    </w:p>
    <w:p w14:paraId="6CEABA86" w14:textId="1E7FE30B" w:rsidR="004F07D5" w:rsidRPr="001F15AB" w:rsidRDefault="00FD154F" w:rsidP="00B9292D">
      <w:pPr>
        <w:tabs>
          <w:tab w:val="left" w:pos="3402"/>
        </w:tabs>
        <w:spacing w:before="360" w:after="120" w:line="240" w:lineRule="auto"/>
        <w:rPr>
          <w:lang w:val="es-ES_tradnl" w:eastAsia="en-GB"/>
        </w:rPr>
      </w:pPr>
      <w:r w:rsidRPr="001F15AB">
        <w:rPr>
          <w:lang w:val="es-ES_tradnl" w:eastAsia="en-GB"/>
          <w:rPrChange w:id="84" w:author="Gozal, Karine" w:date="2021-07-21T11:00:00Z">
            <w:rPr>
              <w:i/>
              <w:iCs/>
              <w:lang w:eastAsia="en-GB"/>
            </w:rPr>
          </w:rPrChange>
        </w:rPr>
        <w:t xml:space="preserve">1.6 </w:t>
      </w:r>
      <w:r w:rsidRPr="001F15AB">
        <w:rPr>
          <w:lang w:val="es-ES_tradnl" w:eastAsia="en-GB"/>
          <w:rPrChange w:id="85" w:author="Gozal, Karine" w:date="2021-07-21T11:00:00Z">
            <w:rPr>
              <w:i/>
              <w:iCs/>
              <w:lang w:eastAsia="en-GB"/>
            </w:rPr>
          </w:rPrChange>
        </w:rPr>
        <w:tab/>
      </w:r>
      <w:r w:rsidR="0006451F" w:rsidRPr="001F15AB">
        <w:rPr>
          <w:lang w:val="es-ES_tradnl" w:eastAsia="en-GB"/>
        </w:rPr>
        <w:t xml:space="preserve">El </w:t>
      </w:r>
      <w:proofErr w:type="gramStart"/>
      <w:r w:rsidR="0006451F" w:rsidRPr="001F15AB">
        <w:rPr>
          <w:lang w:val="es-ES_tradnl" w:eastAsia="en-GB"/>
        </w:rPr>
        <w:t>Secretario Ejecutivo</w:t>
      </w:r>
      <w:proofErr w:type="gramEnd"/>
      <w:r w:rsidR="0006451F" w:rsidRPr="001F15AB">
        <w:rPr>
          <w:lang w:val="es-ES_tradnl" w:eastAsia="en-GB"/>
        </w:rPr>
        <w:t xml:space="preserve"> recibirá al menos tres semanas antes de la reunión todas las demás comunicaciones de las administraciones. Toda comunicación recibida de las administraciones con un plazo posterior a las tres semanas anteriores a la reunión será normalmente rechazada y se incluirá en el orden del día de la siguiente reunión. Ahora bien, los miembros de la Junta podrán convenir en que las contribuciones tardías sobre temas que figuran en el orden del día aprobado se tengan en cuenta a título informativo.</w:t>
      </w:r>
      <w:r w:rsidR="0032496F" w:rsidRPr="001F15AB">
        <w:rPr>
          <w:lang w:val="es-ES_tradnl" w:eastAsia="en-GB"/>
        </w:rPr>
        <w:t xml:space="preserve"> </w:t>
      </w:r>
      <w:ins w:id="86" w:author="Antonio-Carlos Brotóns" w:date="2021-07-28T17:49:00Z">
        <w:r w:rsidR="0032496F" w:rsidRPr="001F15AB">
          <w:rPr>
            <w:lang w:val="es-ES_tradnl" w:eastAsia="en-GB"/>
          </w:rPr>
          <w:t xml:space="preserve">Las comunicaciones en las que se formulen observaciones sobre </w:t>
        </w:r>
      </w:ins>
      <w:ins w:id="87" w:author="Antonio-Carlos Brotóns" w:date="2021-07-28T17:50:00Z">
        <w:r w:rsidR="0032496F" w:rsidRPr="001F15AB">
          <w:rPr>
            <w:lang w:val="es-ES_tradnl" w:eastAsia="en-GB"/>
          </w:rPr>
          <w:t xml:space="preserve">la comunicación de otra administración sólo podrán </w:t>
        </w:r>
      </w:ins>
      <w:ins w:id="88" w:author="Antonio-Carlos Brotóns" w:date="2021-07-28T17:56:00Z">
        <w:r w:rsidR="004F07D5" w:rsidRPr="001F15AB">
          <w:rPr>
            <w:lang w:val="es-ES_tradnl" w:eastAsia="en-GB"/>
          </w:rPr>
          <w:t>considerarse</w:t>
        </w:r>
      </w:ins>
      <w:ins w:id="89" w:author="Antonio-Carlos Brotóns" w:date="2021-07-28T17:50:00Z">
        <w:r w:rsidR="0032496F" w:rsidRPr="001F15AB">
          <w:rPr>
            <w:lang w:val="es-ES_tradnl" w:eastAsia="en-GB"/>
          </w:rPr>
          <w:t xml:space="preserve"> cuando se reciban con una antelación mínima de 10 días respecto de la fecha de comienzo de la reunión. Las notifica</w:t>
        </w:r>
      </w:ins>
      <w:ins w:id="90" w:author="Antonio-Carlos Brotóns" w:date="2021-07-28T17:51:00Z">
        <w:r w:rsidR="0032496F" w:rsidRPr="001F15AB">
          <w:rPr>
            <w:lang w:val="es-ES_tradnl" w:eastAsia="en-GB"/>
          </w:rPr>
          <w:t xml:space="preserve">ciones de respuesta a comunicaciones tardías sólo se tendrán en cuenta si se reciben antes del comienzo de la reunión. </w:t>
        </w:r>
      </w:ins>
      <w:ins w:id="91" w:author="Antonio-Carlos Brotóns" w:date="2021-07-28T17:57:00Z">
        <w:r w:rsidR="004F07D5" w:rsidRPr="001F15AB">
          <w:rPr>
            <w:lang w:val="es-ES_tradnl" w:eastAsia="en-GB"/>
          </w:rPr>
          <w:t>Las notificaciones tardías</w:t>
        </w:r>
      </w:ins>
      <w:ins w:id="92" w:author="Antonio-Carlos Brotóns" w:date="2021-07-28T18:09:00Z">
        <w:r w:rsidR="00005512" w:rsidRPr="001F15AB">
          <w:rPr>
            <w:lang w:val="es-ES_tradnl" w:eastAsia="en-GB"/>
          </w:rPr>
          <w:t xml:space="preserve"> se presentarán en inglés</w:t>
        </w:r>
      </w:ins>
      <w:ins w:id="93" w:author="Antonio-Carlos Brotóns" w:date="2021-07-28T17:57:00Z">
        <w:r w:rsidR="004F07D5" w:rsidRPr="001F15AB">
          <w:rPr>
            <w:lang w:val="es-ES_tradnl" w:eastAsia="en-GB"/>
          </w:rPr>
          <w:t xml:space="preserve">, </w:t>
        </w:r>
      </w:ins>
      <w:ins w:id="94" w:author="Antonio-Carlos Brotóns" w:date="2021-07-28T17:58:00Z">
        <w:r w:rsidR="004F07D5" w:rsidRPr="001F15AB">
          <w:rPr>
            <w:lang w:val="es-ES_tradnl" w:eastAsia="en-GB"/>
          </w:rPr>
          <w:t>con independencia de que vengan</w:t>
        </w:r>
      </w:ins>
      <w:ins w:id="95" w:author="Antonio-Carlos Brotóns" w:date="2021-07-28T17:57:00Z">
        <w:r w:rsidR="004F07D5" w:rsidRPr="001F15AB">
          <w:rPr>
            <w:lang w:val="es-ES_tradnl" w:eastAsia="en-GB"/>
          </w:rPr>
          <w:t xml:space="preserve"> redactadas</w:t>
        </w:r>
      </w:ins>
      <w:ins w:id="96" w:author="Antonio-Carlos Brotóns" w:date="2021-07-28T17:53:00Z">
        <w:r w:rsidR="004F07D5" w:rsidRPr="001F15AB">
          <w:rPr>
            <w:lang w:val="es-ES_tradnl" w:eastAsia="en-GB"/>
          </w:rPr>
          <w:t xml:space="preserve"> en</w:t>
        </w:r>
      </w:ins>
      <w:ins w:id="97" w:author="Antonio-Carlos Brotóns" w:date="2021-07-28T17:52:00Z">
        <w:r w:rsidR="0032496F" w:rsidRPr="001F15AB">
          <w:rPr>
            <w:lang w:val="es-ES_tradnl" w:eastAsia="en-GB"/>
          </w:rPr>
          <w:t xml:space="preserve"> cualquier</w:t>
        </w:r>
        <w:r w:rsidR="004F07D5" w:rsidRPr="001F15AB">
          <w:rPr>
            <w:lang w:val="es-ES_tradnl" w:eastAsia="en-GB"/>
          </w:rPr>
          <w:t xml:space="preserve">a de los otros cinco idiomas oficiales de la Unión. </w:t>
        </w:r>
      </w:ins>
      <w:ins w:id="98" w:author="Antonio-Carlos Brotóns" w:date="2021-07-28T17:55:00Z">
        <w:r w:rsidR="004F07D5" w:rsidRPr="001F15AB">
          <w:rPr>
            <w:lang w:val="es-ES_tradnl" w:eastAsia="en-GB"/>
          </w:rPr>
          <w:t>La Junta no examinará l</w:t>
        </w:r>
      </w:ins>
      <w:ins w:id="99" w:author="Antonio-Carlos Brotóns" w:date="2021-07-28T17:54:00Z">
        <w:r w:rsidR="004F07D5" w:rsidRPr="001F15AB">
          <w:rPr>
            <w:lang w:val="es-ES_tradnl" w:eastAsia="en-GB"/>
          </w:rPr>
          <w:t xml:space="preserve">as comunicaciones recibidas después del comienzo de </w:t>
        </w:r>
      </w:ins>
      <w:ins w:id="100" w:author="Antonio-Carlos Brotóns" w:date="2021-07-28T17:55:00Z">
        <w:r w:rsidR="004F07D5" w:rsidRPr="001F15AB">
          <w:rPr>
            <w:lang w:val="es-ES_tradnl" w:eastAsia="en-GB"/>
          </w:rPr>
          <w:t>su</w:t>
        </w:r>
      </w:ins>
      <w:ins w:id="101" w:author="Antonio-Carlos Brotóns" w:date="2021-07-28T17:54:00Z">
        <w:r w:rsidR="004F07D5" w:rsidRPr="001F15AB">
          <w:rPr>
            <w:lang w:val="es-ES_tradnl" w:eastAsia="en-GB"/>
          </w:rPr>
          <w:t xml:space="preserve"> reunión, </w:t>
        </w:r>
      </w:ins>
      <w:ins w:id="102" w:author="Antonio-Carlos Brotóns" w:date="2021-07-28T17:55:00Z">
        <w:r w:rsidR="004F07D5" w:rsidRPr="001F15AB">
          <w:rPr>
            <w:lang w:val="es-ES_tradnl" w:eastAsia="en-GB"/>
          </w:rPr>
          <w:t xml:space="preserve">salvo </w:t>
        </w:r>
      </w:ins>
      <w:ins w:id="103" w:author="Antonio-Carlos Brotóns" w:date="2021-07-28T18:09:00Z">
        <w:r w:rsidR="00005512" w:rsidRPr="001F15AB">
          <w:rPr>
            <w:lang w:val="es-ES_tradnl" w:eastAsia="en-GB"/>
          </w:rPr>
          <w:t>que concurran</w:t>
        </w:r>
      </w:ins>
      <w:ins w:id="104" w:author="Antonio-Carlos Brotóns" w:date="2021-07-28T17:55:00Z">
        <w:r w:rsidR="004F07D5" w:rsidRPr="001F15AB">
          <w:rPr>
            <w:lang w:val="es-ES_tradnl" w:eastAsia="en-GB"/>
          </w:rPr>
          <w:t xml:space="preserve"> circunstancias excepcionales.</w:t>
        </w:r>
      </w:ins>
    </w:p>
    <w:p w14:paraId="17B82933" w14:textId="570B7094" w:rsidR="00FD154F" w:rsidRPr="00D11AB9" w:rsidRDefault="0032496F" w:rsidP="00A960B3">
      <w:pPr>
        <w:tabs>
          <w:tab w:val="left" w:pos="3402"/>
        </w:tabs>
        <w:spacing w:before="120" w:after="120" w:line="240" w:lineRule="auto"/>
        <w:rPr>
          <w:i/>
          <w:iCs/>
          <w:sz w:val="22"/>
          <w:szCs w:val="20"/>
          <w:lang w:val="es-ES_tradnl"/>
        </w:rPr>
      </w:pPr>
      <w:r w:rsidRPr="00D11AB9">
        <w:rPr>
          <w:i/>
          <w:iCs/>
          <w:sz w:val="22"/>
          <w:szCs w:val="20"/>
          <w:lang w:val="es-ES_tradnl"/>
        </w:rPr>
        <w:t>Fecha de entrada en vigor de esta Regla: Inmediatamente después de su aprobación</w:t>
      </w:r>
      <w:r w:rsidR="00FD154F" w:rsidRPr="00D11AB9">
        <w:rPr>
          <w:i/>
          <w:iCs/>
          <w:sz w:val="22"/>
          <w:szCs w:val="20"/>
          <w:lang w:val="es-ES_tradnl"/>
        </w:rPr>
        <w:t>.</w:t>
      </w:r>
    </w:p>
    <w:p w14:paraId="5EA17A61" w14:textId="77777777" w:rsidR="000511C3" w:rsidRPr="001F15AB" w:rsidRDefault="000511C3" w:rsidP="00411C49">
      <w:pPr>
        <w:pStyle w:val="Reasons"/>
        <w:rPr>
          <w:lang w:val="es-ES_tradnl"/>
        </w:rPr>
      </w:pPr>
    </w:p>
    <w:p w14:paraId="73E0B812" w14:textId="77777777" w:rsidR="000511C3" w:rsidRPr="001F15AB" w:rsidRDefault="000511C3">
      <w:pPr>
        <w:jc w:val="center"/>
        <w:rPr>
          <w:lang w:val="es-ES_tradnl"/>
        </w:rPr>
      </w:pPr>
      <w:r w:rsidRPr="001F15AB">
        <w:rPr>
          <w:lang w:val="es-ES_tradnl"/>
        </w:rPr>
        <w:t>______________</w:t>
      </w:r>
    </w:p>
    <w:sectPr w:rsidR="000511C3" w:rsidRPr="001F15AB"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F1E0" w14:textId="77777777" w:rsidR="00E554CE" w:rsidRDefault="00E554CE">
      <w:r>
        <w:separator/>
      </w:r>
    </w:p>
  </w:endnote>
  <w:endnote w:type="continuationSeparator" w:id="0">
    <w:p w14:paraId="62B49AB8" w14:textId="77777777" w:rsidR="00E554CE" w:rsidRDefault="00E5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F3D5" w14:textId="77777777" w:rsidR="00ED0E36" w:rsidRDefault="00ED0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1707" w14:textId="056AA6D5" w:rsidR="007009F9" w:rsidRPr="00ED0E36" w:rsidRDefault="007009F9" w:rsidP="00ED0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3AD" w14:textId="77777777" w:rsidR="00ED0E36" w:rsidRDefault="00ED0E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1C21" w14:textId="678EEAD4" w:rsidR="007009F9" w:rsidRPr="00ED0E36" w:rsidRDefault="007009F9" w:rsidP="00ED0E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CED8" w14:textId="70D3C2B8" w:rsidR="007009F9" w:rsidRPr="00ED0E36" w:rsidRDefault="007009F9" w:rsidP="00ED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4FA6" w14:textId="77777777" w:rsidR="00E554CE" w:rsidRDefault="00E554CE">
      <w:r>
        <w:t>____________________</w:t>
      </w:r>
    </w:p>
  </w:footnote>
  <w:footnote w:type="continuationSeparator" w:id="0">
    <w:p w14:paraId="4D451850" w14:textId="77777777" w:rsidR="00E554CE" w:rsidRDefault="00E554CE">
      <w:r>
        <w:continuationSeparator/>
      </w:r>
    </w:p>
  </w:footnote>
  <w:footnote w:id="1">
    <w:p w14:paraId="4DDB165F" w14:textId="77777777" w:rsidR="00001618" w:rsidRPr="00E36BDB" w:rsidDel="005062CA" w:rsidRDefault="00001618" w:rsidP="00001618">
      <w:pPr>
        <w:pStyle w:val="FootnoteText"/>
        <w:rPr>
          <w:ins w:id="8" w:author="Mendoza Siles, Sidma Jeanneth" w:date="2021-07-27T15:29:00Z"/>
          <w:del w:id="9" w:author="Mendoza Siles, Sidma Jeanneth" w:date="2021-07-27T15:34:00Z"/>
          <w:lang w:val="es-ES"/>
        </w:rPr>
      </w:pPr>
      <w:ins w:id="10" w:author="Mendoza Siles, Sidma Jeanneth" w:date="2021-07-27T15:29:00Z">
        <w:del w:id="11" w:author="Mendoza Siles, Sidma Jeanneth" w:date="2021-07-27T15:34:00Z">
          <w:r w:rsidRPr="00E36BDB" w:rsidDel="005062CA">
            <w:rPr>
              <w:rStyle w:val="FootnoteReference"/>
              <w:lang w:val="es-ES"/>
            </w:rPr>
            <w:delText>*</w:delText>
          </w:r>
          <w:r w:rsidRPr="00E36BDB" w:rsidDel="005062CA">
            <w:rPr>
              <w:lang w:val="es-ES"/>
            </w:rPr>
            <w:delText xml:space="preserve"> </w:delText>
          </w:r>
        </w:del>
      </w:ins>
      <w:del w:id="12" w:author="Mendoza Siles, Sidma Jeanneth" w:date="2021-07-27T15:34:00Z">
        <w:r w:rsidRPr="00E36BDB" w:rsidDel="005062CA">
          <w:rPr>
            <w:lang w:val="es-ES"/>
          </w:rPr>
          <w:delText>Nota de la Secretaría: Esta Resolución ha sido abrogada por la CMR-19</w:delText>
        </w:r>
      </w:del>
    </w:p>
  </w:footnote>
  <w:footnote w:id="2">
    <w:p w14:paraId="31FBD56B" w14:textId="28141339" w:rsidR="005062CA" w:rsidRPr="00E36BDB" w:rsidDel="005062CA" w:rsidRDefault="005062CA" w:rsidP="005062CA">
      <w:pPr>
        <w:pStyle w:val="FootnoteText"/>
        <w:rPr>
          <w:ins w:id="25" w:author="Mendoza Siles, Sidma Jeanneth" w:date="2021-07-27T15:29:00Z"/>
          <w:del w:id="26" w:author="Mendoza Siles, Sidma Jeanneth" w:date="2021-07-27T15:34:00Z"/>
          <w:lang w:val="es-ES"/>
        </w:rPr>
      </w:pPr>
      <w:ins w:id="27" w:author="Mendoza Siles, Sidma Jeanneth" w:date="2021-07-27T15:29:00Z">
        <w:del w:id="28" w:author="Mendoza Siles, Sidma Jeanneth" w:date="2021-07-27T15:34:00Z">
          <w:r w:rsidRPr="00E36BDB" w:rsidDel="005062CA">
            <w:rPr>
              <w:rStyle w:val="FootnoteReference"/>
              <w:lang w:val="es-ES"/>
            </w:rPr>
            <w:delText>*</w:delText>
          </w:r>
          <w:r w:rsidRPr="00E36BDB" w:rsidDel="005062CA">
            <w:rPr>
              <w:lang w:val="es-ES"/>
            </w:rPr>
            <w:delText xml:space="preserve"> </w:delText>
          </w:r>
        </w:del>
      </w:ins>
      <w:del w:id="29" w:author="Mendoza Siles, Sidma Jeanneth" w:date="2021-07-27T15:34:00Z">
        <w:r w:rsidRPr="00E36BDB" w:rsidDel="005062CA">
          <w:rPr>
            <w:lang w:val="es-ES"/>
          </w:rPr>
          <w:delText>Nota de la Secretaría: Esta Resolución ha sido abrogada por la CMR-19</w:delText>
        </w:r>
      </w:del>
    </w:p>
  </w:footnote>
  <w:footnote w:id="3">
    <w:p w14:paraId="5F016114" w14:textId="397C832A" w:rsidR="003B147A" w:rsidRPr="00E36BDB" w:rsidRDefault="003B147A" w:rsidP="003B147A">
      <w:pPr>
        <w:pStyle w:val="FootnoteText"/>
        <w:rPr>
          <w:lang w:val="es-ES"/>
        </w:rPr>
      </w:pPr>
      <w:r w:rsidRPr="00E36BDB">
        <w:rPr>
          <w:rStyle w:val="FootnoteReference"/>
          <w:lang w:val="es-ES"/>
        </w:rPr>
        <w:t>5</w:t>
      </w:r>
      <w:r w:rsidRPr="00E36BDB">
        <w:rPr>
          <w:lang w:val="es-ES"/>
        </w:rPr>
        <w:tab/>
        <w:t>Respecto a la aplicación de esta disposición a las asignaciones del SRS</w:t>
      </w:r>
      <w:del w:id="47" w:author="Mendoza Siles, Sidma Jeanneth" w:date="2021-07-27T16:11:00Z">
        <w:r w:rsidRPr="00E36BDB" w:rsidDel="003B147A">
          <w:rPr>
            <w:lang w:val="es-ES"/>
          </w:rPr>
          <w:delText xml:space="preserve"> sometidas en virtud de la Resolución </w:delText>
        </w:r>
        <w:r w:rsidRPr="006C7BFC" w:rsidDel="003B147A">
          <w:rPr>
            <w:b/>
            <w:bCs/>
            <w:lang w:val="es-ES"/>
          </w:rPr>
          <w:delText>33 (Rev.CMR-15</w:delText>
        </w:r>
        <w:r w:rsidRPr="00E36BDB" w:rsidDel="003B147A">
          <w:rPr>
            <w:lang w:val="es-ES"/>
          </w:rPr>
          <w:delText>)*</w:delText>
        </w:r>
      </w:del>
      <w:r w:rsidRPr="00E36BDB">
        <w:rPr>
          <w:lang w:val="es-ES"/>
        </w:rPr>
        <w:t xml:space="preserve">, véanse los comentarios de las Reglas de Procedimiento relativas </w:t>
      </w:r>
      <w:del w:id="48" w:author="Antonio-Carlos Brotóns" w:date="2021-07-28T15:45:00Z">
        <w:r w:rsidRPr="00E36BDB" w:rsidDel="00D31DE3">
          <w:rPr>
            <w:lang w:val="es-ES"/>
          </w:rPr>
          <w:delText xml:space="preserve">al </w:delText>
        </w:r>
      </w:del>
      <w:ins w:id="49" w:author="Antonio-Carlos Brotóns" w:date="2021-07-28T15:45:00Z">
        <w:r w:rsidR="00D31DE3" w:rsidRPr="00E36BDB">
          <w:rPr>
            <w:lang w:val="es-ES"/>
          </w:rPr>
          <w:t xml:space="preserve">a los </w:t>
        </w:r>
      </w:ins>
      <w:r w:rsidRPr="00E36BDB">
        <w:rPr>
          <w:lang w:val="es-ES"/>
        </w:rPr>
        <w:t>número</w:t>
      </w:r>
      <w:ins w:id="50" w:author="Mendoza Siles, Sidma Jeanneth" w:date="2021-07-27T16:13:00Z">
        <w:r w:rsidRPr="00E36BDB">
          <w:rPr>
            <w:lang w:val="es-ES"/>
          </w:rPr>
          <w:t>s</w:t>
        </w:r>
      </w:ins>
      <w:r w:rsidRPr="00E36BDB">
        <w:rPr>
          <w:lang w:val="es-ES"/>
        </w:rPr>
        <w:t xml:space="preserve"> </w:t>
      </w:r>
      <w:r w:rsidRPr="00AA5FAA">
        <w:rPr>
          <w:b/>
          <w:bCs/>
          <w:lang w:val="es-ES"/>
        </w:rPr>
        <w:t>23.13</w:t>
      </w:r>
      <w:ins w:id="51" w:author="Mendoza Siles, Sidma Jeanneth" w:date="2021-07-27T16:13:00Z">
        <w:r w:rsidRPr="00AA5FAA">
          <w:rPr>
            <w:b/>
            <w:bCs/>
            <w:color w:val="000000"/>
            <w:lang w:val="es-ES"/>
          </w:rPr>
          <w:t xml:space="preserve">B </w:t>
        </w:r>
      </w:ins>
      <w:ins w:id="52" w:author="Antonio-Carlos Brotóns" w:date="2021-07-28T15:45:00Z">
        <w:r w:rsidR="00D31DE3" w:rsidRPr="00AA5FAA">
          <w:rPr>
            <w:b/>
            <w:bCs/>
            <w:color w:val="000000"/>
            <w:lang w:val="es-ES"/>
          </w:rPr>
          <w:t xml:space="preserve">y </w:t>
        </w:r>
      </w:ins>
      <w:ins w:id="53" w:author="Mendoza Siles, Sidma Jeanneth" w:date="2021-07-27T16:13:00Z">
        <w:r w:rsidRPr="00AA5FAA">
          <w:rPr>
            <w:b/>
            <w:bCs/>
            <w:color w:val="000000"/>
            <w:lang w:val="es-ES"/>
          </w:rPr>
          <w:t>23.13C.</w:t>
        </w:r>
      </w:ins>
    </w:p>
    <w:p w14:paraId="08E46BA1" w14:textId="1476514B" w:rsidR="003B147A" w:rsidRPr="00E36BDB" w:rsidRDefault="003B147A" w:rsidP="000D0ECD">
      <w:pPr>
        <w:pStyle w:val="FootnoteText"/>
        <w:rPr>
          <w:lang w:val="es-ES"/>
        </w:rPr>
      </w:pPr>
      <w:del w:id="54" w:author="Mendoza Siles, Sidma Jeanneth" w:date="2021-07-27T16:21:00Z">
        <w:r w:rsidRPr="00E36BDB" w:rsidDel="000D0ECD">
          <w:rPr>
            <w:lang w:val="es-ES"/>
          </w:rPr>
          <w:delText>*</w:delText>
        </w:r>
        <w:r w:rsidR="000D0ECD" w:rsidRPr="00E36BDB" w:rsidDel="000D0ECD">
          <w:rPr>
            <w:lang w:val="es-ES"/>
          </w:rPr>
          <w:tab/>
        </w:r>
      </w:del>
      <w:del w:id="55" w:author="Mendoza Siles, Sidma Jeanneth" w:date="2021-07-27T16:20:00Z">
        <w:r w:rsidRPr="00E36BDB" w:rsidDel="000D0ECD">
          <w:rPr>
            <w:lang w:val="es-ES"/>
          </w:rPr>
          <w:delText>Nota de la Secretaría: Esta Resolución ha sido abrogada por la CMR-19.</w:delText>
        </w:r>
      </w:del>
    </w:p>
  </w:footnote>
  <w:footnote w:id="4">
    <w:p w14:paraId="5BFF79A7" w14:textId="77777777" w:rsidR="00E25DF4" w:rsidRPr="00E36BDB" w:rsidRDefault="00E25DF4" w:rsidP="00286F2B">
      <w:pPr>
        <w:pStyle w:val="FootnoteText"/>
        <w:jc w:val="left"/>
        <w:rPr>
          <w:lang w:val="es-ES"/>
        </w:rPr>
      </w:pPr>
      <w:r w:rsidRPr="00E36BDB">
        <w:rPr>
          <w:rStyle w:val="FootnoteReference"/>
          <w:lang w:val="es-ES"/>
        </w:rPr>
        <w:t>*</w:t>
      </w:r>
      <w:r w:rsidRPr="00E36BDB">
        <w:rPr>
          <w:lang w:val="es-ES"/>
        </w:rPr>
        <w:tab/>
        <w:t xml:space="preserve">Esta Regla de Procedimiento se refiere a los Artículos </w:t>
      </w:r>
      <w:r w:rsidRPr="00E36BDB">
        <w:rPr>
          <w:b/>
          <w:bCs/>
          <w:lang w:val="es-ES"/>
        </w:rPr>
        <w:t>9</w:t>
      </w:r>
      <w:r w:rsidRPr="00E36BDB">
        <w:rPr>
          <w:lang w:val="es-ES"/>
        </w:rPr>
        <w:t xml:space="preserve">, </w:t>
      </w:r>
      <w:r w:rsidRPr="00E36BDB">
        <w:rPr>
          <w:b/>
          <w:bCs/>
          <w:lang w:val="es-ES"/>
        </w:rPr>
        <w:t>11</w:t>
      </w:r>
      <w:r w:rsidRPr="00E36BDB">
        <w:rPr>
          <w:lang w:val="es-ES"/>
        </w:rPr>
        <w:t xml:space="preserve">, </w:t>
      </w:r>
      <w:r>
        <w:rPr>
          <w:lang w:val="es-ES"/>
        </w:rPr>
        <w:t xml:space="preserve">a </w:t>
      </w:r>
      <w:r w:rsidRPr="00E36BDB">
        <w:rPr>
          <w:lang w:val="es-ES"/>
        </w:rPr>
        <w:t xml:space="preserve">los Artículos 4 y 5 de los Apéndices </w:t>
      </w:r>
      <w:r w:rsidRPr="00E36BDB">
        <w:rPr>
          <w:b/>
          <w:bCs/>
          <w:lang w:val="es-ES"/>
        </w:rPr>
        <w:t>30</w:t>
      </w:r>
      <w:r w:rsidRPr="00E36BDB">
        <w:rPr>
          <w:lang w:val="es-ES"/>
        </w:rPr>
        <w:t xml:space="preserve"> y </w:t>
      </w:r>
      <w:r w:rsidRPr="00E36BDB">
        <w:rPr>
          <w:b/>
          <w:bCs/>
          <w:lang w:val="es-ES"/>
        </w:rPr>
        <w:t>30A</w:t>
      </w:r>
      <w:r w:rsidRPr="00E36BDB">
        <w:rPr>
          <w:lang w:val="es-ES"/>
        </w:rPr>
        <w:t xml:space="preserve">, y a los Artículos 6 y 8 del Apéndice </w:t>
      </w:r>
      <w:r w:rsidRPr="00E36BDB">
        <w:rPr>
          <w:b/>
          <w:bCs/>
          <w:lang w:val="es-ES"/>
        </w:rPr>
        <w:t>30B</w:t>
      </w:r>
      <w:r w:rsidRPr="00E36BDB">
        <w:rPr>
          <w:lang w:val="es-ES"/>
        </w:rPr>
        <w:t xml:space="preserve"> del Reglamento de Radiocomunicaciones.</w:t>
      </w:r>
    </w:p>
  </w:footnote>
  <w:footnote w:id="5">
    <w:p w14:paraId="7BEE93C7" w14:textId="112BFFA8" w:rsidR="00AD59B5" w:rsidRPr="00E36BDB" w:rsidDel="000F6873" w:rsidRDefault="00AD59B5" w:rsidP="00286F2B">
      <w:pPr>
        <w:pStyle w:val="FootnoteText"/>
        <w:jc w:val="left"/>
        <w:rPr>
          <w:del w:id="75" w:author="Mendoza Siles, Sidma Jeanneth" w:date="2021-07-28T12:51:00Z"/>
          <w:lang w:val="es-ES"/>
        </w:rPr>
      </w:pPr>
      <w:del w:id="76" w:author="Mendoza Siles, Sidma Jeanneth" w:date="2021-07-28T12:51:00Z">
        <w:r w:rsidRPr="00E36BDB" w:rsidDel="000F6873">
          <w:rPr>
            <w:rStyle w:val="FootnoteReference"/>
            <w:lang w:val="es-ES"/>
          </w:rPr>
          <w:delText>*</w:delText>
        </w:r>
        <w:r w:rsidRPr="00E36BDB" w:rsidDel="000F6873">
          <w:rPr>
            <w:lang w:val="es-ES"/>
          </w:rPr>
          <w:delText xml:space="preserve"> </w:delText>
        </w:r>
        <w:r w:rsidRPr="00E36BDB" w:rsidDel="000F6873">
          <w:rPr>
            <w:lang w:val="es-ES"/>
          </w:rPr>
          <w:tab/>
        </w:r>
        <w:r w:rsidR="000F6873" w:rsidRPr="00E36BDB" w:rsidDel="000F6873">
          <w:rPr>
            <w:lang w:val="es-ES"/>
          </w:rPr>
          <w:delText>Nota de la Secretaría: Esta Resolución ha sido abrogada por la CMR-15.</w:delText>
        </w:r>
      </w:del>
    </w:p>
  </w:footnote>
  <w:footnote w:id="6">
    <w:p w14:paraId="520F0AC6" w14:textId="3DEC800D" w:rsidR="00FD154F" w:rsidRPr="00E36BDB" w:rsidRDefault="00FD154F" w:rsidP="00FD154F">
      <w:pPr>
        <w:pStyle w:val="FootnoteText"/>
        <w:rPr>
          <w:lang w:val="es-ES"/>
        </w:rPr>
      </w:pPr>
      <w:r w:rsidRPr="00E36BDB">
        <w:rPr>
          <w:rStyle w:val="FootnoteReference"/>
          <w:lang w:val="es-ES"/>
        </w:rPr>
        <w:t>*</w:t>
      </w:r>
      <w:r w:rsidRPr="00E36BDB">
        <w:rPr>
          <w:lang w:val="es-ES"/>
        </w:rPr>
        <w:tab/>
      </w:r>
      <w:r w:rsidR="00AE11D1">
        <w:rPr>
          <w:i/>
          <w:iCs/>
          <w:lang w:val="es-ES"/>
        </w:rPr>
        <w:t>Nota de la Secretaría</w:t>
      </w:r>
      <w:r w:rsidRPr="00E36BDB">
        <w:rPr>
          <w:i/>
          <w:iCs/>
          <w:lang w:val="es-ES"/>
        </w:rPr>
        <w:t>:</w:t>
      </w:r>
      <w:r w:rsidRPr="00E36BDB">
        <w:rPr>
          <w:lang w:val="es-ES"/>
        </w:rPr>
        <w:t xml:space="preserve"> </w:t>
      </w:r>
      <w:r w:rsidR="00AE11D1">
        <w:rPr>
          <w:lang w:val="es-ES"/>
        </w:rPr>
        <w:t>Esta Resolución se revisó en la CMR</w:t>
      </w:r>
      <w:r w:rsidRPr="00E36BDB">
        <w:rPr>
          <w:lang w:val="es-ES"/>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02303"/>
      <w:docPartObj>
        <w:docPartGallery w:val="Page Numbers (Top of Page)"/>
        <w:docPartUnique/>
      </w:docPartObj>
    </w:sdtPr>
    <w:sdtEndPr>
      <w:rPr>
        <w:noProof/>
        <w:sz w:val="18"/>
        <w:szCs w:val="18"/>
      </w:rPr>
    </w:sdtEndPr>
    <w:sdtContent>
      <w:p w14:paraId="261D26DF" w14:textId="7C602115" w:rsidR="00FD154F" w:rsidRDefault="00127232" w:rsidP="00127232">
        <w:pPr>
          <w:pStyle w:val="Header"/>
          <w:jc w:val="center"/>
        </w:pPr>
        <w:r w:rsidRPr="00127232">
          <w:rPr>
            <w:sz w:val="18"/>
            <w:szCs w:val="18"/>
          </w:rPr>
          <w:fldChar w:fldCharType="begin"/>
        </w:r>
        <w:r w:rsidRPr="00127232">
          <w:rPr>
            <w:sz w:val="18"/>
            <w:szCs w:val="18"/>
          </w:rPr>
          <w:instrText xml:space="preserve"> PAGE   \* MERGEFORMAT </w:instrText>
        </w:r>
        <w:r w:rsidRPr="00127232">
          <w:rPr>
            <w:sz w:val="18"/>
            <w:szCs w:val="18"/>
          </w:rPr>
          <w:fldChar w:fldCharType="separate"/>
        </w:r>
        <w:r w:rsidRPr="00127232">
          <w:rPr>
            <w:noProof/>
            <w:sz w:val="18"/>
            <w:szCs w:val="18"/>
          </w:rPr>
          <w:t>2</w:t>
        </w:r>
        <w:r w:rsidRPr="00127232">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82681"/>
      <w:docPartObj>
        <w:docPartGallery w:val="Page Numbers (Top of Page)"/>
        <w:docPartUnique/>
      </w:docPartObj>
    </w:sdtPr>
    <w:sdtEndPr>
      <w:rPr>
        <w:noProof/>
        <w:sz w:val="18"/>
        <w:szCs w:val="18"/>
      </w:rPr>
    </w:sdtEndPr>
    <w:sdtContent>
      <w:p w14:paraId="379C2804" w14:textId="722FFDF1" w:rsidR="00FD154F" w:rsidRPr="00127232" w:rsidRDefault="00FD154F" w:rsidP="00127232">
        <w:pPr>
          <w:pStyle w:val="Header"/>
          <w:jc w:val="center"/>
          <w:rPr>
            <w:sz w:val="18"/>
            <w:szCs w:val="18"/>
          </w:rPr>
        </w:pPr>
        <w:r w:rsidRPr="00574209">
          <w:rPr>
            <w:sz w:val="18"/>
            <w:szCs w:val="18"/>
          </w:rPr>
          <w:fldChar w:fldCharType="begin"/>
        </w:r>
        <w:r w:rsidRPr="00574209">
          <w:rPr>
            <w:sz w:val="18"/>
            <w:szCs w:val="18"/>
          </w:rPr>
          <w:instrText xml:space="preserve"> PAGE   \* MERGEFORMAT </w:instrText>
        </w:r>
        <w:r w:rsidRPr="00574209">
          <w:rPr>
            <w:sz w:val="18"/>
            <w:szCs w:val="18"/>
          </w:rPr>
          <w:fldChar w:fldCharType="separate"/>
        </w:r>
        <w:r w:rsidRPr="00574209">
          <w:rPr>
            <w:noProof/>
            <w:sz w:val="18"/>
            <w:szCs w:val="18"/>
          </w:rPr>
          <w:t>2</w:t>
        </w:r>
        <w:r w:rsidRPr="00574209">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824F" w14:textId="77777777" w:rsidR="00FD154F" w:rsidRDefault="00FD154F" w:rsidP="00FD3F55">
    <w:pPr>
      <w:pStyle w:val="Header"/>
      <w:spacing w:before="1200"/>
      <w:jc w:val="center"/>
    </w:pPr>
    <w:r w:rsidRPr="008E52B1">
      <w:rPr>
        <w:noProof/>
        <w:color w:val="3399FF"/>
        <w:lang w:eastAsia="en-GB"/>
      </w:rPr>
      <w:drawing>
        <wp:inline distT="0" distB="0" distL="0" distR="0" wp14:anchorId="6FCD2240" wp14:editId="2BA7E53E">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02891"/>
      <w:docPartObj>
        <w:docPartGallery w:val="Page Numbers (Top of Page)"/>
        <w:docPartUnique/>
      </w:docPartObj>
    </w:sdtPr>
    <w:sdtEndPr>
      <w:rPr>
        <w:noProof/>
      </w:rPr>
    </w:sdtEndPr>
    <w:sdtContent>
      <w:p w14:paraId="4CC590AB" w14:textId="20DF6B96" w:rsidR="00FD154F" w:rsidRDefault="00FD154F" w:rsidP="001B7F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A18A" w14:textId="3B88BB21" w:rsidR="00E915AF" w:rsidRPr="00D239B4" w:rsidRDefault="00E915AF" w:rsidP="00D63BFF">
    <w:pPr>
      <w:pStyle w:val="Header"/>
      <w:rPr>
        <w:sz w:val="18"/>
        <w:szCs w:val="16"/>
      </w:rPr>
    </w:pPr>
    <w:r w:rsidRPr="00D239B4">
      <w:rPr>
        <w:sz w:val="18"/>
        <w:szCs w:val="16"/>
      </w:rPr>
      <w:tab/>
    </w:r>
    <w:r w:rsidRPr="00D239B4">
      <w:rPr>
        <w:sz w:val="18"/>
        <w:szCs w:val="16"/>
      </w:rPr>
      <w:tab/>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17073"/>
      <w:docPartObj>
        <w:docPartGallery w:val="Page Numbers (Top of Page)"/>
        <w:docPartUnique/>
      </w:docPartObj>
    </w:sdtPr>
    <w:sdtEndPr>
      <w:rPr>
        <w:noProof/>
      </w:rPr>
    </w:sdtEndPr>
    <w:sdtContent>
      <w:p w14:paraId="22C14C81" w14:textId="3F71CDA9" w:rsidR="00E915AF" w:rsidRPr="00AF3325" w:rsidRDefault="009D2E99" w:rsidP="009D2E99">
        <w:pPr>
          <w:pStyle w:val="Header"/>
          <w:jc w:val="center"/>
        </w:pPr>
        <w:r w:rsidRPr="009D2E99">
          <w:rPr>
            <w:sz w:val="18"/>
            <w:szCs w:val="18"/>
          </w:rPr>
          <w:fldChar w:fldCharType="begin"/>
        </w:r>
        <w:r w:rsidRPr="009D2E99">
          <w:rPr>
            <w:sz w:val="18"/>
            <w:szCs w:val="18"/>
          </w:rPr>
          <w:instrText xml:space="preserve"> PAGE   \* MERGEFORMAT </w:instrText>
        </w:r>
        <w:r w:rsidRPr="009D2E99">
          <w:rPr>
            <w:sz w:val="18"/>
            <w:szCs w:val="18"/>
          </w:rPr>
          <w:fldChar w:fldCharType="separate"/>
        </w:r>
        <w:r w:rsidRPr="009D2E99">
          <w:rPr>
            <w:noProof/>
            <w:sz w:val="18"/>
            <w:szCs w:val="18"/>
          </w:rPr>
          <w:t>2</w:t>
        </w:r>
        <w:r w:rsidRPr="009D2E99">
          <w:rPr>
            <w:noProof/>
            <w:sz w:val="18"/>
            <w:szCs w:val="18"/>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92313"/>
      <w:docPartObj>
        <w:docPartGallery w:val="Page Numbers (Top of Page)"/>
        <w:docPartUnique/>
      </w:docPartObj>
    </w:sdtPr>
    <w:sdtEndPr>
      <w:rPr>
        <w:noProof/>
        <w:sz w:val="18"/>
        <w:szCs w:val="18"/>
      </w:rPr>
    </w:sdtEndPr>
    <w:sdtContent>
      <w:p w14:paraId="26571C80" w14:textId="05B9F792" w:rsidR="00E915AF" w:rsidRPr="001B7F6A" w:rsidRDefault="001B7F6A" w:rsidP="001B7F6A">
        <w:pPr>
          <w:pStyle w:val="Header"/>
          <w:jc w:val="center"/>
          <w:rPr>
            <w:sz w:val="18"/>
            <w:szCs w:val="18"/>
          </w:rPr>
        </w:pPr>
        <w:r w:rsidRPr="001B7F6A">
          <w:rPr>
            <w:sz w:val="18"/>
            <w:szCs w:val="18"/>
          </w:rPr>
          <w:fldChar w:fldCharType="begin"/>
        </w:r>
        <w:r w:rsidRPr="001B7F6A">
          <w:rPr>
            <w:sz w:val="18"/>
            <w:szCs w:val="18"/>
          </w:rPr>
          <w:instrText xml:space="preserve"> PAGE   \* MERGEFORMAT </w:instrText>
        </w:r>
        <w:r w:rsidRPr="001B7F6A">
          <w:rPr>
            <w:sz w:val="18"/>
            <w:szCs w:val="18"/>
          </w:rPr>
          <w:fldChar w:fldCharType="separate"/>
        </w:r>
        <w:r w:rsidRPr="001B7F6A">
          <w:rPr>
            <w:noProof/>
            <w:sz w:val="18"/>
            <w:szCs w:val="18"/>
          </w:rPr>
          <w:t>2</w:t>
        </w:r>
        <w:r w:rsidRPr="001B7F6A">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
  </w:num>
  <w:num w:numId="5">
    <w:abstractNumId w:val="6"/>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Siles, Sidma Jeanneth">
    <w15:presenceInfo w15:providerId="AD" w15:userId="S::sidma.mendoza@itu.int::a5061b4f-154a-4523-8d3c-92e82f8db3a5"/>
  </w15:person>
  <w15:person w15:author="Antonio-Carlos Brotóns">
    <w15:presenceInfo w15:providerId="Windows Live" w15:userId="18d3752ec830a736"/>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FD154F"/>
    <w:rsid w:val="00001618"/>
    <w:rsid w:val="00004213"/>
    <w:rsid w:val="00005512"/>
    <w:rsid w:val="00006A31"/>
    <w:rsid w:val="00006C82"/>
    <w:rsid w:val="00010E30"/>
    <w:rsid w:val="000146AF"/>
    <w:rsid w:val="00015C76"/>
    <w:rsid w:val="00026CF8"/>
    <w:rsid w:val="00030BD7"/>
    <w:rsid w:val="00031E64"/>
    <w:rsid w:val="00034340"/>
    <w:rsid w:val="00035CB3"/>
    <w:rsid w:val="0004586B"/>
    <w:rsid w:val="00045A8D"/>
    <w:rsid w:val="000511C3"/>
    <w:rsid w:val="0005167A"/>
    <w:rsid w:val="00054E5D"/>
    <w:rsid w:val="0006451F"/>
    <w:rsid w:val="00066D00"/>
    <w:rsid w:val="00070258"/>
    <w:rsid w:val="0007323C"/>
    <w:rsid w:val="00086D03"/>
    <w:rsid w:val="00090282"/>
    <w:rsid w:val="000A096A"/>
    <w:rsid w:val="000A375E"/>
    <w:rsid w:val="000A7051"/>
    <w:rsid w:val="000B0AF6"/>
    <w:rsid w:val="000B0E9B"/>
    <w:rsid w:val="000B2CAE"/>
    <w:rsid w:val="000B392C"/>
    <w:rsid w:val="000C03C7"/>
    <w:rsid w:val="000C2AD0"/>
    <w:rsid w:val="000D0ECD"/>
    <w:rsid w:val="000D3F3B"/>
    <w:rsid w:val="000E3DEE"/>
    <w:rsid w:val="000E4BCD"/>
    <w:rsid w:val="000F6873"/>
    <w:rsid w:val="00100B72"/>
    <w:rsid w:val="00101F7D"/>
    <w:rsid w:val="00103C76"/>
    <w:rsid w:val="0011265F"/>
    <w:rsid w:val="00113D5E"/>
    <w:rsid w:val="00117282"/>
    <w:rsid w:val="00117389"/>
    <w:rsid w:val="00121C2D"/>
    <w:rsid w:val="00127232"/>
    <w:rsid w:val="00134404"/>
    <w:rsid w:val="00136939"/>
    <w:rsid w:val="00144DFB"/>
    <w:rsid w:val="00163D7F"/>
    <w:rsid w:val="00187CA3"/>
    <w:rsid w:val="00195EB7"/>
    <w:rsid w:val="00196710"/>
    <w:rsid w:val="00196770"/>
    <w:rsid w:val="00197324"/>
    <w:rsid w:val="001B351B"/>
    <w:rsid w:val="001B3D4D"/>
    <w:rsid w:val="001B42C9"/>
    <w:rsid w:val="001B65E5"/>
    <w:rsid w:val="001B7F6A"/>
    <w:rsid w:val="001C06DB"/>
    <w:rsid w:val="001C6971"/>
    <w:rsid w:val="001D2785"/>
    <w:rsid w:val="001D7070"/>
    <w:rsid w:val="001E28AC"/>
    <w:rsid w:val="001F15AB"/>
    <w:rsid w:val="001F2170"/>
    <w:rsid w:val="001F3948"/>
    <w:rsid w:val="001F5A49"/>
    <w:rsid w:val="001F67C7"/>
    <w:rsid w:val="00201097"/>
    <w:rsid w:val="00201B6E"/>
    <w:rsid w:val="0022221A"/>
    <w:rsid w:val="002302B3"/>
    <w:rsid w:val="00230C66"/>
    <w:rsid w:val="00231C83"/>
    <w:rsid w:val="00235A29"/>
    <w:rsid w:val="00241526"/>
    <w:rsid w:val="002443A2"/>
    <w:rsid w:val="00252BF5"/>
    <w:rsid w:val="00257BE7"/>
    <w:rsid w:val="00262138"/>
    <w:rsid w:val="00266E74"/>
    <w:rsid w:val="00283C3B"/>
    <w:rsid w:val="002861E6"/>
    <w:rsid w:val="00286F2B"/>
    <w:rsid w:val="00287D18"/>
    <w:rsid w:val="002917E7"/>
    <w:rsid w:val="002A2245"/>
    <w:rsid w:val="002A2618"/>
    <w:rsid w:val="002A5DD7"/>
    <w:rsid w:val="002B0CAC"/>
    <w:rsid w:val="002C203D"/>
    <w:rsid w:val="002D2107"/>
    <w:rsid w:val="002D5A15"/>
    <w:rsid w:val="002D5BDD"/>
    <w:rsid w:val="002E3D27"/>
    <w:rsid w:val="002F0890"/>
    <w:rsid w:val="002F2531"/>
    <w:rsid w:val="002F4967"/>
    <w:rsid w:val="00306452"/>
    <w:rsid w:val="00306BBD"/>
    <w:rsid w:val="00311926"/>
    <w:rsid w:val="00311970"/>
    <w:rsid w:val="00316935"/>
    <w:rsid w:val="003212AE"/>
    <w:rsid w:val="00321F18"/>
    <w:rsid w:val="0032496F"/>
    <w:rsid w:val="003266ED"/>
    <w:rsid w:val="00326C68"/>
    <w:rsid w:val="0033029C"/>
    <w:rsid w:val="003370B8"/>
    <w:rsid w:val="00345D38"/>
    <w:rsid w:val="00352097"/>
    <w:rsid w:val="00352319"/>
    <w:rsid w:val="00354979"/>
    <w:rsid w:val="0035586F"/>
    <w:rsid w:val="00364659"/>
    <w:rsid w:val="003666FF"/>
    <w:rsid w:val="0037309C"/>
    <w:rsid w:val="00380A6E"/>
    <w:rsid w:val="003836D4"/>
    <w:rsid w:val="00393279"/>
    <w:rsid w:val="003974CD"/>
    <w:rsid w:val="003A1F49"/>
    <w:rsid w:val="003A55ED"/>
    <w:rsid w:val="003A5D52"/>
    <w:rsid w:val="003B147A"/>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1A0C"/>
    <w:rsid w:val="00447ECB"/>
    <w:rsid w:val="004623F7"/>
    <w:rsid w:val="00462F51"/>
    <w:rsid w:val="00473F82"/>
    <w:rsid w:val="00480F51"/>
    <w:rsid w:val="00481124"/>
    <w:rsid w:val="004815EB"/>
    <w:rsid w:val="00483425"/>
    <w:rsid w:val="00487569"/>
    <w:rsid w:val="00494102"/>
    <w:rsid w:val="00495FDE"/>
    <w:rsid w:val="00496864"/>
    <w:rsid w:val="00496920"/>
    <w:rsid w:val="004A136D"/>
    <w:rsid w:val="004A4496"/>
    <w:rsid w:val="004A5F47"/>
    <w:rsid w:val="004B11AB"/>
    <w:rsid w:val="004B7C9A"/>
    <w:rsid w:val="004C07C2"/>
    <w:rsid w:val="004C6779"/>
    <w:rsid w:val="004D733B"/>
    <w:rsid w:val="004E0DC4"/>
    <w:rsid w:val="004E0FB5"/>
    <w:rsid w:val="004E43BB"/>
    <w:rsid w:val="004E460D"/>
    <w:rsid w:val="004F07D5"/>
    <w:rsid w:val="004F178E"/>
    <w:rsid w:val="004F4543"/>
    <w:rsid w:val="004F57BB"/>
    <w:rsid w:val="00500A0A"/>
    <w:rsid w:val="00505309"/>
    <w:rsid w:val="005062CA"/>
    <w:rsid w:val="0050789B"/>
    <w:rsid w:val="00522102"/>
    <w:rsid w:val="005224A1"/>
    <w:rsid w:val="00522892"/>
    <w:rsid w:val="00534372"/>
    <w:rsid w:val="00535FEF"/>
    <w:rsid w:val="005370F0"/>
    <w:rsid w:val="00543DF8"/>
    <w:rsid w:val="00546101"/>
    <w:rsid w:val="00553DD7"/>
    <w:rsid w:val="005638CF"/>
    <w:rsid w:val="0056741E"/>
    <w:rsid w:val="0057325A"/>
    <w:rsid w:val="0057469A"/>
    <w:rsid w:val="00580814"/>
    <w:rsid w:val="00583A0B"/>
    <w:rsid w:val="00594A7D"/>
    <w:rsid w:val="005A03A3"/>
    <w:rsid w:val="005A2B92"/>
    <w:rsid w:val="005A3F66"/>
    <w:rsid w:val="005A79E9"/>
    <w:rsid w:val="005B214C"/>
    <w:rsid w:val="005B4CDA"/>
    <w:rsid w:val="005D3669"/>
    <w:rsid w:val="005E5EB3"/>
    <w:rsid w:val="005F3CB6"/>
    <w:rsid w:val="005F657C"/>
    <w:rsid w:val="00602D53"/>
    <w:rsid w:val="006047E5"/>
    <w:rsid w:val="00612EB4"/>
    <w:rsid w:val="00615394"/>
    <w:rsid w:val="00615E0F"/>
    <w:rsid w:val="00621ACB"/>
    <w:rsid w:val="0064371D"/>
    <w:rsid w:val="00650543"/>
    <w:rsid w:val="00650B2A"/>
    <w:rsid w:val="00651777"/>
    <w:rsid w:val="006550F8"/>
    <w:rsid w:val="006829F3"/>
    <w:rsid w:val="006A518B"/>
    <w:rsid w:val="006B0590"/>
    <w:rsid w:val="006B099D"/>
    <w:rsid w:val="006B49DA"/>
    <w:rsid w:val="006C53F8"/>
    <w:rsid w:val="006C7BFC"/>
    <w:rsid w:val="006C7CDE"/>
    <w:rsid w:val="007009F9"/>
    <w:rsid w:val="00713266"/>
    <w:rsid w:val="007234B1"/>
    <w:rsid w:val="00723D08"/>
    <w:rsid w:val="00725FDA"/>
    <w:rsid w:val="00727816"/>
    <w:rsid w:val="0073011C"/>
    <w:rsid w:val="00730B9A"/>
    <w:rsid w:val="00750CFA"/>
    <w:rsid w:val="007553DA"/>
    <w:rsid w:val="00775DB8"/>
    <w:rsid w:val="00782354"/>
    <w:rsid w:val="007921A7"/>
    <w:rsid w:val="007B3DB1"/>
    <w:rsid w:val="007D183E"/>
    <w:rsid w:val="007D43D0"/>
    <w:rsid w:val="007E1833"/>
    <w:rsid w:val="007E3F13"/>
    <w:rsid w:val="007E44C5"/>
    <w:rsid w:val="007F751A"/>
    <w:rsid w:val="00800012"/>
    <w:rsid w:val="00800213"/>
    <w:rsid w:val="0080261F"/>
    <w:rsid w:val="00802B30"/>
    <w:rsid w:val="00805A02"/>
    <w:rsid w:val="00806160"/>
    <w:rsid w:val="008143A4"/>
    <w:rsid w:val="0081513E"/>
    <w:rsid w:val="00854131"/>
    <w:rsid w:val="0085652D"/>
    <w:rsid w:val="0087694B"/>
    <w:rsid w:val="00880F4D"/>
    <w:rsid w:val="008A2E4F"/>
    <w:rsid w:val="008B35A3"/>
    <w:rsid w:val="008B37E1"/>
    <w:rsid w:val="008B45F8"/>
    <w:rsid w:val="008C2E74"/>
    <w:rsid w:val="008C349A"/>
    <w:rsid w:val="008D5409"/>
    <w:rsid w:val="008D6955"/>
    <w:rsid w:val="008E006D"/>
    <w:rsid w:val="008E3433"/>
    <w:rsid w:val="008E38B4"/>
    <w:rsid w:val="008F1985"/>
    <w:rsid w:val="008F4F21"/>
    <w:rsid w:val="009004B3"/>
    <w:rsid w:val="00904D4A"/>
    <w:rsid w:val="009076D7"/>
    <w:rsid w:val="00912DAB"/>
    <w:rsid w:val="009151BA"/>
    <w:rsid w:val="00925023"/>
    <w:rsid w:val="009277BC"/>
    <w:rsid w:val="00927D57"/>
    <w:rsid w:val="00930822"/>
    <w:rsid w:val="00931A51"/>
    <w:rsid w:val="00947185"/>
    <w:rsid w:val="009518B3"/>
    <w:rsid w:val="0095616F"/>
    <w:rsid w:val="00963D9D"/>
    <w:rsid w:val="0098013E"/>
    <w:rsid w:val="00981B54"/>
    <w:rsid w:val="009842C3"/>
    <w:rsid w:val="009A009A"/>
    <w:rsid w:val="009A6BB6"/>
    <w:rsid w:val="009A6F6C"/>
    <w:rsid w:val="009B3F43"/>
    <w:rsid w:val="009B5CFA"/>
    <w:rsid w:val="009C161F"/>
    <w:rsid w:val="009C56B4"/>
    <w:rsid w:val="009D2E99"/>
    <w:rsid w:val="009D51A2"/>
    <w:rsid w:val="009E04A8"/>
    <w:rsid w:val="009E4595"/>
    <w:rsid w:val="009E4AEC"/>
    <w:rsid w:val="009E5BD8"/>
    <w:rsid w:val="009E681E"/>
    <w:rsid w:val="00A04384"/>
    <w:rsid w:val="00A119E6"/>
    <w:rsid w:val="00A120E4"/>
    <w:rsid w:val="00A16329"/>
    <w:rsid w:val="00A20FBC"/>
    <w:rsid w:val="00A31370"/>
    <w:rsid w:val="00A329F4"/>
    <w:rsid w:val="00A34D6F"/>
    <w:rsid w:val="00A41F91"/>
    <w:rsid w:val="00A63355"/>
    <w:rsid w:val="00A73A88"/>
    <w:rsid w:val="00A7596D"/>
    <w:rsid w:val="00A80EFE"/>
    <w:rsid w:val="00A93976"/>
    <w:rsid w:val="00A960B3"/>
    <w:rsid w:val="00A963DF"/>
    <w:rsid w:val="00A96D3A"/>
    <w:rsid w:val="00AA5FAA"/>
    <w:rsid w:val="00AB2B5C"/>
    <w:rsid w:val="00AC0C22"/>
    <w:rsid w:val="00AC3896"/>
    <w:rsid w:val="00AC5835"/>
    <w:rsid w:val="00AD2CF2"/>
    <w:rsid w:val="00AD59B5"/>
    <w:rsid w:val="00AE11D1"/>
    <w:rsid w:val="00AE2D88"/>
    <w:rsid w:val="00AE6F6F"/>
    <w:rsid w:val="00AF3325"/>
    <w:rsid w:val="00AF34D9"/>
    <w:rsid w:val="00AF5B37"/>
    <w:rsid w:val="00AF70DA"/>
    <w:rsid w:val="00AF7369"/>
    <w:rsid w:val="00B019D3"/>
    <w:rsid w:val="00B205BD"/>
    <w:rsid w:val="00B3102B"/>
    <w:rsid w:val="00B34CF9"/>
    <w:rsid w:val="00B37559"/>
    <w:rsid w:val="00B40020"/>
    <w:rsid w:val="00B4054B"/>
    <w:rsid w:val="00B41506"/>
    <w:rsid w:val="00B467F9"/>
    <w:rsid w:val="00B54848"/>
    <w:rsid w:val="00B579B0"/>
    <w:rsid w:val="00B57D11"/>
    <w:rsid w:val="00B649D7"/>
    <w:rsid w:val="00B70E2A"/>
    <w:rsid w:val="00B81C2F"/>
    <w:rsid w:val="00B90743"/>
    <w:rsid w:val="00B90C45"/>
    <w:rsid w:val="00B9292D"/>
    <w:rsid w:val="00B933BE"/>
    <w:rsid w:val="00B937DA"/>
    <w:rsid w:val="00BB2065"/>
    <w:rsid w:val="00BB6CF4"/>
    <w:rsid w:val="00BC49F5"/>
    <w:rsid w:val="00BD6738"/>
    <w:rsid w:val="00BD7E5E"/>
    <w:rsid w:val="00BE3991"/>
    <w:rsid w:val="00BE63DB"/>
    <w:rsid w:val="00BE6574"/>
    <w:rsid w:val="00C07319"/>
    <w:rsid w:val="00C16FD2"/>
    <w:rsid w:val="00C24807"/>
    <w:rsid w:val="00C31CA2"/>
    <w:rsid w:val="00C4395E"/>
    <w:rsid w:val="00C47FFD"/>
    <w:rsid w:val="00C51E92"/>
    <w:rsid w:val="00C535D7"/>
    <w:rsid w:val="00C5559C"/>
    <w:rsid w:val="00C57E2C"/>
    <w:rsid w:val="00C60246"/>
    <w:rsid w:val="00C608B7"/>
    <w:rsid w:val="00C66F24"/>
    <w:rsid w:val="00C75F61"/>
    <w:rsid w:val="00C76D7F"/>
    <w:rsid w:val="00C813AA"/>
    <w:rsid w:val="00C90F41"/>
    <w:rsid w:val="00C9291E"/>
    <w:rsid w:val="00CA3F44"/>
    <w:rsid w:val="00CA4E58"/>
    <w:rsid w:val="00CB3771"/>
    <w:rsid w:val="00CB44BF"/>
    <w:rsid w:val="00CB5153"/>
    <w:rsid w:val="00CB6BF4"/>
    <w:rsid w:val="00CC64F5"/>
    <w:rsid w:val="00CC78CD"/>
    <w:rsid w:val="00CD7E85"/>
    <w:rsid w:val="00CE076A"/>
    <w:rsid w:val="00CE463D"/>
    <w:rsid w:val="00CF7DFA"/>
    <w:rsid w:val="00D10BA0"/>
    <w:rsid w:val="00D11AB9"/>
    <w:rsid w:val="00D21694"/>
    <w:rsid w:val="00D239B4"/>
    <w:rsid w:val="00D24EB5"/>
    <w:rsid w:val="00D30904"/>
    <w:rsid w:val="00D31DE3"/>
    <w:rsid w:val="00D31EDB"/>
    <w:rsid w:val="00D35AB9"/>
    <w:rsid w:val="00D41571"/>
    <w:rsid w:val="00D416A0"/>
    <w:rsid w:val="00D47672"/>
    <w:rsid w:val="00D5123C"/>
    <w:rsid w:val="00D55560"/>
    <w:rsid w:val="00D61C5A"/>
    <w:rsid w:val="00D63BFF"/>
    <w:rsid w:val="00D6790C"/>
    <w:rsid w:val="00D73277"/>
    <w:rsid w:val="00D76586"/>
    <w:rsid w:val="00D82657"/>
    <w:rsid w:val="00D87A5E"/>
    <w:rsid w:val="00D87E20"/>
    <w:rsid w:val="00D97EF5"/>
    <w:rsid w:val="00DA4037"/>
    <w:rsid w:val="00DA7FB5"/>
    <w:rsid w:val="00DB0F2E"/>
    <w:rsid w:val="00DC532B"/>
    <w:rsid w:val="00DD1994"/>
    <w:rsid w:val="00DD1A48"/>
    <w:rsid w:val="00DD3EA4"/>
    <w:rsid w:val="00DD689E"/>
    <w:rsid w:val="00DE66A5"/>
    <w:rsid w:val="00DF2B50"/>
    <w:rsid w:val="00E01059"/>
    <w:rsid w:val="00E0295A"/>
    <w:rsid w:val="00E04C86"/>
    <w:rsid w:val="00E11272"/>
    <w:rsid w:val="00E17344"/>
    <w:rsid w:val="00E20F30"/>
    <w:rsid w:val="00E2189C"/>
    <w:rsid w:val="00E25BB1"/>
    <w:rsid w:val="00E25DF4"/>
    <w:rsid w:val="00E27BBA"/>
    <w:rsid w:val="00E30E3F"/>
    <w:rsid w:val="00E35E8F"/>
    <w:rsid w:val="00E36BDB"/>
    <w:rsid w:val="00E428AB"/>
    <w:rsid w:val="00E438E8"/>
    <w:rsid w:val="00E453A3"/>
    <w:rsid w:val="00E520E2"/>
    <w:rsid w:val="00E530C4"/>
    <w:rsid w:val="00E53DCE"/>
    <w:rsid w:val="00E554CE"/>
    <w:rsid w:val="00E55996"/>
    <w:rsid w:val="00E64254"/>
    <w:rsid w:val="00E67928"/>
    <w:rsid w:val="00E70FB5"/>
    <w:rsid w:val="00E879DC"/>
    <w:rsid w:val="00E915AF"/>
    <w:rsid w:val="00E96415"/>
    <w:rsid w:val="00E96528"/>
    <w:rsid w:val="00EA15B3"/>
    <w:rsid w:val="00EB2358"/>
    <w:rsid w:val="00EB3EB8"/>
    <w:rsid w:val="00EC00EF"/>
    <w:rsid w:val="00EC02FE"/>
    <w:rsid w:val="00EC352E"/>
    <w:rsid w:val="00EC4A96"/>
    <w:rsid w:val="00ED0E36"/>
    <w:rsid w:val="00EE03A0"/>
    <w:rsid w:val="00EE3711"/>
    <w:rsid w:val="00F351FF"/>
    <w:rsid w:val="00F424BF"/>
    <w:rsid w:val="00F44FC3"/>
    <w:rsid w:val="00F46107"/>
    <w:rsid w:val="00F468C5"/>
    <w:rsid w:val="00F52F39"/>
    <w:rsid w:val="00F6184F"/>
    <w:rsid w:val="00F8310E"/>
    <w:rsid w:val="00F914DD"/>
    <w:rsid w:val="00FA2358"/>
    <w:rsid w:val="00FB2592"/>
    <w:rsid w:val="00FB2810"/>
    <w:rsid w:val="00FB7A2C"/>
    <w:rsid w:val="00FC2947"/>
    <w:rsid w:val="00FD154F"/>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5A8A59"/>
  <w15:docId w15:val="{F5C15F44-463D-46BC-A027-90ADE4C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Latin) +H..."/>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uiPriority w:val="99"/>
    <w:rsid w:val="001B3D4D"/>
    <w:rPr>
      <w:sz w:val="24"/>
      <w:szCs w:val="22"/>
      <w:lang w:val="en-US" w:eastAsia="en-US"/>
    </w:rPr>
  </w:style>
  <w:style w:type="character" w:customStyle="1" w:styleId="NormalaftertitleChar">
    <w:name w:val="Normal_after_title Char"/>
    <w:basedOn w:val="DefaultParagraphFont"/>
    <w:link w:val="Normalaftertitle"/>
    <w:rsid w:val="00FD154F"/>
    <w:rPr>
      <w:sz w:val="24"/>
      <w:szCs w:val="22"/>
      <w:lang w:val="en-US" w:eastAsia="en-US"/>
    </w:rPr>
  </w:style>
  <w:style w:type="character" w:customStyle="1" w:styleId="RectitleChar">
    <w:name w:val="Rec_title Char"/>
    <w:link w:val="Rectitle"/>
    <w:uiPriority w:val="99"/>
    <w:rsid w:val="00FD154F"/>
    <w:rPr>
      <w:b/>
      <w:sz w:val="28"/>
      <w:szCs w:val="22"/>
      <w:lang w:val="en-US" w:eastAsia="en-US"/>
    </w:rPr>
  </w:style>
  <w:style w:type="character" w:customStyle="1" w:styleId="enumlev1Char">
    <w:name w:val="enumlev1 Char"/>
    <w:link w:val="enumlev1"/>
    <w:locked/>
    <w:rsid w:val="00FD154F"/>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FD154F"/>
    <w:rPr>
      <w:szCs w:val="22"/>
      <w:lang w:val="en-US" w:eastAsia="en-US"/>
    </w:rPr>
  </w:style>
  <w:style w:type="character" w:customStyle="1" w:styleId="href2">
    <w:name w:val="href2"/>
    <w:basedOn w:val="href"/>
    <w:rsid w:val="00FD154F"/>
  </w:style>
  <w:style w:type="character" w:customStyle="1" w:styleId="Artref">
    <w:name w:val="Art_ref"/>
    <w:basedOn w:val="DefaultParagraphFont"/>
    <w:rsid w:val="00FD154F"/>
    <w:rPr>
      <w:color w:val="3366FF"/>
    </w:rPr>
  </w:style>
  <w:style w:type="character" w:customStyle="1" w:styleId="FooterChar">
    <w:name w:val="Footer Char"/>
    <w:basedOn w:val="DefaultParagraphFont"/>
    <w:link w:val="Footer"/>
    <w:rsid w:val="00FD154F"/>
    <w:rPr>
      <w:sz w:val="24"/>
      <w:szCs w:val="22"/>
      <w:lang w:val="en-US" w:eastAsia="en-US"/>
    </w:rPr>
  </w:style>
  <w:style w:type="character" w:customStyle="1" w:styleId="Heading1Char">
    <w:name w:val="Heading 1 Char"/>
    <w:basedOn w:val="DefaultParagraphFont"/>
    <w:link w:val="Heading1"/>
    <w:rsid w:val="00FD154F"/>
    <w:rPr>
      <w:b/>
      <w:sz w:val="24"/>
      <w:szCs w:val="22"/>
      <w:lang w:val="en-US" w:eastAsia="en-US"/>
    </w:rPr>
  </w:style>
  <w:style w:type="paragraph" w:customStyle="1" w:styleId="Tabletitle">
    <w:name w:val="Table_title"/>
    <w:basedOn w:val="Normal"/>
    <w:next w:val="Tabletext"/>
    <w:rsid w:val="00FD154F"/>
    <w:pPr>
      <w:keepNext/>
      <w:keepLines/>
      <w:spacing w:before="0" w:after="120" w:line="240" w:lineRule="auto"/>
      <w:jc w:val="center"/>
    </w:pPr>
    <w:rPr>
      <w:rFonts w:ascii="Times New Roman Bold" w:hAnsi="Times New Roman Bold" w:cs="Times New Roman"/>
      <w:b/>
      <w:szCs w:val="20"/>
      <w:lang w:val="en-GB"/>
    </w:rPr>
  </w:style>
  <w:style w:type="paragraph" w:customStyle="1" w:styleId="TableHead0">
    <w:name w:val="Table_Head"/>
    <w:basedOn w:val="Tabletext"/>
    <w:next w:val="Tabletext"/>
    <w:rsid w:val="00FD154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cs="Times New Roman"/>
      <w:b/>
      <w:szCs w:val="20"/>
      <w:lang w:val="en-GB"/>
    </w:rPr>
  </w:style>
  <w:style w:type="character" w:customStyle="1" w:styleId="ListParagraphChar">
    <w:name w:val="List Paragraph Char"/>
    <w:basedOn w:val="DefaultParagraphFont"/>
    <w:link w:val="ListParagraph"/>
    <w:uiPriority w:val="34"/>
    <w:locked/>
    <w:rsid w:val="00FD154F"/>
    <w:rPr>
      <w:rFonts w:eastAsia="SimSun" w:cs="Times New Roman"/>
      <w:sz w:val="22"/>
      <w:szCs w:val="22"/>
      <w:lang w:val="en-US"/>
    </w:rPr>
  </w:style>
  <w:style w:type="character" w:customStyle="1" w:styleId="hgkelc">
    <w:name w:val="hgkelc"/>
    <w:basedOn w:val="DefaultParagraphFont"/>
    <w:rsid w:val="00FD154F"/>
  </w:style>
  <w:style w:type="character" w:styleId="UnresolvedMention">
    <w:name w:val="Unresolved Mention"/>
    <w:basedOn w:val="DefaultParagraphFont"/>
    <w:uiPriority w:val="99"/>
    <w:semiHidden/>
    <w:unhideWhenUsed/>
    <w:rsid w:val="00DA7FB5"/>
    <w:rPr>
      <w:color w:val="605E5C"/>
      <w:shd w:val="clear" w:color="auto" w:fill="E1DFDD"/>
    </w:rPr>
  </w:style>
  <w:style w:type="paragraph" w:customStyle="1" w:styleId="AnnexNotitle0">
    <w:name w:val="Annex_No &amp; title"/>
    <w:basedOn w:val="Normal"/>
    <w:next w:val="Normal"/>
    <w:rsid w:val="00127232"/>
    <w:pPr>
      <w:keepNext/>
      <w:keepLines/>
      <w:spacing w:before="480" w:line="240" w:lineRule="auto"/>
      <w:jc w:val="center"/>
      <w:textAlignment w:val="auto"/>
    </w:pPr>
    <w:rPr>
      <w:rFonts w:ascii="Times New Roman" w:hAnsi="Times New Roman" w:cs="Times New Roman"/>
      <w:b/>
      <w:sz w:val="28"/>
      <w:szCs w:val="20"/>
      <w:lang w:val="es-ES_tradnl"/>
    </w:rPr>
  </w:style>
  <w:style w:type="character" w:styleId="FollowedHyperlink">
    <w:name w:val="FollowedHyperlink"/>
    <w:basedOn w:val="DefaultParagraphFont"/>
    <w:semiHidden/>
    <w:unhideWhenUsed/>
    <w:rsid w:val="00127232"/>
    <w:rPr>
      <w:color w:val="800080" w:themeColor="followedHyperlink"/>
      <w:u w:val="single"/>
    </w:rPr>
  </w:style>
  <w:style w:type="paragraph" w:customStyle="1" w:styleId="Reasons">
    <w:name w:val="Reasons"/>
    <w:basedOn w:val="Normal"/>
    <w:qFormat/>
    <w:rsid w:val="000511C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D31DE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1-RRB21.2-C-0001/e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TotalTime>
  <Pages>15</Pages>
  <Words>4124</Words>
  <Characters>22473</Characters>
  <Application>Microsoft Office Word</Application>
  <DocSecurity>4</DocSecurity>
  <Lines>187</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26544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Spanish1</dc:creator>
  <cp:lastModifiedBy>Gozal, Karine</cp:lastModifiedBy>
  <cp:revision>2</cp:revision>
  <cp:lastPrinted>2021-07-29T10:50:00Z</cp:lastPrinted>
  <dcterms:created xsi:type="dcterms:W3CDTF">2021-07-30T15:24:00Z</dcterms:created>
  <dcterms:modified xsi:type="dcterms:W3CDTF">2021-07-30T15:24:00Z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