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E1CE3" w:rsidRPr="007B3DB1" w14:paraId="661AB352" w14:textId="77777777" w:rsidTr="00EE1CE3">
        <w:trPr>
          <w:jc w:val="center"/>
        </w:trPr>
        <w:tc>
          <w:tcPr>
            <w:tcW w:w="9889" w:type="dxa"/>
            <w:gridSpan w:val="3"/>
            <w:shd w:val="clear" w:color="auto" w:fill="auto"/>
          </w:tcPr>
          <w:p w14:paraId="02975620" w14:textId="77777777" w:rsidR="00EE1CE3" w:rsidRPr="009C6A12" w:rsidRDefault="00EE1CE3" w:rsidP="00EE1CE3">
            <w:pPr>
              <w:spacing w:before="120"/>
              <w:jc w:val="left"/>
              <w:rPr>
                <w:rFonts w:asciiTheme="majorEastAsia" w:eastAsiaTheme="majorEastAsia" w:hAnsiTheme="majorEastAsia" w:cstheme="minorHAnsi"/>
                <w:b/>
                <w:bCs/>
                <w:color w:val="808080"/>
                <w:sz w:val="28"/>
                <w:szCs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83A0D3C" w14:textId="77777777" w:rsidR="00EE1CE3" w:rsidRPr="00AF70DA" w:rsidRDefault="00EE1CE3" w:rsidP="00EE1CE3">
            <w:pPr>
              <w:spacing w:before="0"/>
              <w:jc w:val="left"/>
              <w:rPr>
                <w:rFonts w:cs="Times New Roman Bold"/>
                <w:b/>
                <w:bCs/>
                <w:color w:val="808080"/>
                <w:sz w:val="28"/>
                <w:szCs w:val="28"/>
                <w:lang w:val="en-GB" w:eastAsia="zh-CN"/>
              </w:rPr>
            </w:pPr>
          </w:p>
        </w:tc>
      </w:tr>
      <w:tr w:rsidR="00EE1CE3" w:rsidRPr="00A30808" w14:paraId="748BC085" w14:textId="77777777" w:rsidTr="00EE1CE3">
        <w:trPr>
          <w:jc w:val="center"/>
        </w:trPr>
        <w:tc>
          <w:tcPr>
            <w:tcW w:w="7054" w:type="dxa"/>
            <w:gridSpan w:val="2"/>
            <w:shd w:val="clear" w:color="auto" w:fill="auto"/>
          </w:tcPr>
          <w:p w14:paraId="295E4528" w14:textId="77777777" w:rsidR="00EE1CE3" w:rsidRPr="00334544" w:rsidRDefault="00EE1CE3" w:rsidP="00EE1CE3">
            <w:pPr>
              <w:spacing w:before="0"/>
              <w:jc w:val="left"/>
              <w:rPr>
                <w:szCs w:val="24"/>
                <w:lang w:val="fr-CH"/>
              </w:rPr>
            </w:pPr>
            <w:r w:rsidRPr="00334544">
              <w:rPr>
                <w:rFonts w:ascii="SimSun" w:hAnsi="SimSun" w:hint="eastAsia"/>
                <w:szCs w:val="24"/>
                <w:lang w:eastAsia="zh-CN"/>
              </w:rPr>
              <w:t>通函</w:t>
            </w:r>
          </w:p>
          <w:p w14:paraId="208FC662" w14:textId="7FC51DC9" w:rsidR="00EE1CE3" w:rsidRPr="00334544" w:rsidRDefault="00EE1CE3" w:rsidP="00EE1CE3">
            <w:pPr>
              <w:spacing w:before="0"/>
              <w:jc w:val="left"/>
              <w:rPr>
                <w:b/>
                <w:bCs/>
                <w:szCs w:val="24"/>
                <w:lang w:val="fr-CH"/>
              </w:rPr>
            </w:pPr>
            <w:r>
              <w:rPr>
                <w:b/>
                <w:bCs/>
                <w:szCs w:val="24"/>
                <w:lang w:val="fr-CH"/>
              </w:rPr>
              <w:t>CCR</w:t>
            </w:r>
            <w:r>
              <w:rPr>
                <w:rFonts w:hint="eastAsia"/>
                <w:b/>
                <w:bCs/>
                <w:szCs w:val="24"/>
                <w:lang w:val="fr-CH" w:eastAsia="zh-CN"/>
              </w:rPr>
              <w:t>R</w:t>
            </w:r>
            <w:r>
              <w:rPr>
                <w:b/>
                <w:bCs/>
                <w:szCs w:val="24"/>
                <w:lang w:val="fr-CH"/>
              </w:rPr>
              <w:t>/</w:t>
            </w:r>
            <w:r w:rsidR="001E0F21">
              <w:rPr>
                <w:b/>
                <w:bCs/>
                <w:szCs w:val="24"/>
                <w:lang w:val="fr-CH"/>
              </w:rPr>
              <w:t>7</w:t>
            </w:r>
            <w:r w:rsidR="00252161">
              <w:rPr>
                <w:b/>
                <w:bCs/>
                <w:szCs w:val="24"/>
                <w:lang w:val="fr-CH"/>
              </w:rPr>
              <w:t>1</w:t>
            </w:r>
          </w:p>
        </w:tc>
        <w:tc>
          <w:tcPr>
            <w:tcW w:w="2835" w:type="dxa"/>
            <w:shd w:val="clear" w:color="auto" w:fill="auto"/>
          </w:tcPr>
          <w:p w14:paraId="46BA4F94" w14:textId="1E3B5C73" w:rsidR="00EE1CE3" w:rsidRPr="00A30808" w:rsidRDefault="00EE1CE3" w:rsidP="00EE1CE3">
            <w:pPr>
              <w:spacing w:before="0"/>
              <w:jc w:val="right"/>
              <w:rPr>
                <w:rFonts w:ascii="SimSun" w:eastAsia="SimSun" w:hAnsi="SimSun"/>
                <w:szCs w:val="24"/>
                <w:lang w:val="en-GB"/>
              </w:rPr>
            </w:pPr>
            <w:r w:rsidRPr="00AB27DE">
              <w:rPr>
                <w:rStyle w:val="shorttext"/>
                <w:rFonts w:asciiTheme="minorHAnsi" w:eastAsia="SimSun" w:hAnsiTheme="minorHAnsi" w:cs="Arial"/>
                <w:color w:val="222222"/>
              </w:rPr>
              <w:t>20</w:t>
            </w:r>
            <w:r>
              <w:rPr>
                <w:rStyle w:val="shorttext"/>
                <w:rFonts w:asciiTheme="minorHAnsi" w:eastAsia="SimSun" w:hAnsiTheme="minorHAnsi" w:cs="Arial" w:hint="eastAsia"/>
                <w:color w:val="222222"/>
                <w:lang w:eastAsia="zh-CN"/>
              </w:rPr>
              <w:t>2</w:t>
            </w:r>
            <w:r w:rsidR="001E0F21">
              <w:rPr>
                <w:rStyle w:val="shorttext"/>
                <w:rFonts w:asciiTheme="minorHAnsi" w:eastAsia="SimSun" w:hAnsiTheme="minorHAnsi" w:cs="Arial"/>
                <w:color w:val="222222"/>
                <w:lang w:eastAsia="zh-CN"/>
              </w:rPr>
              <w:t>3</w:t>
            </w:r>
            <w:r w:rsidRPr="00A30808">
              <w:rPr>
                <w:rStyle w:val="shorttext"/>
                <w:rFonts w:ascii="SimSun" w:eastAsia="SimSun" w:hAnsi="SimSun" w:cs="Microsoft YaHei" w:hint="eastAsia"/>
                <w:color w:val="222222"/>
              </w:rPr>
              <w:t>年</w:t>
            </w:r>
            <w:r w:rsidR="00252161">
              <w:rPr>
                <w:rStyle w:val="shorttext"/>
                <w:rFonts w:asciiTheme="minorHAnsi" w:eastAsia="SimSun" w:hAnsiTheme="minorHAnsi" w:cs="Arial"/>
                <w:color w:val="222222"/>
                <w:lang w:eastAsia="zh-CN"/>
              </w:rPr>
              <w:t>12</w:t>
            </w:r>
            <w:r w:rsidRPr="00A30808">
              <w:rPr>
                <w:rStyle w:val="shorttext"/>
                <w:rFonts w:ascii="SimSun" w:eastAsia="SimSun" w:hAnsi="SimSun" w:cs="Microsoft YaHei" w:hint="eastAsia"/>
                <w:color w:val="222222"/>
              </w:rPr>
              <w:t>月</w:t>
            </w:r>
            <w:r w:rsidR="00030B7C">
              <w:rPr>
                <w:szCs w:val="24"/>
              </w:rPr>
              <w:t>4</w:t>
            </w:r>
            <w:r w:rsidRPr="00A30808">
              <w:rPr>
                <w:rStyle w:val="shorttext"/>
                <w:rFonts w:ascii="SimSun" w:eastAsia="SimSun" w:hAnsi="SimSun" w:cs="Microsoft YaHei" w:hint="eastAsia"/>
                <w:color w:val="222222"/>
              </w:rPr>
              <w:t>日</w:t>
            </w:r>
          </w:p>
        </w:tc>
      </w:tr>
      <w:tr w:rsidR="00EE1CE3" w:rsidRPr="00334544" w14:paraId="48AE2D03" w14:textId="77777777" w:rsidTr="00EE1CE3">
        <w:trPr>
          <w:jc w:val="center"/>
        </w:trPr>
        <w:tc>
          <w:tcPr>
            <w:tcW w:w="9889" w:type="dxa"/>
            <w:gridSpan w:val="3"/>
            <w:shd w:val="clear" w:color="auto" w:fill="auto"/>
          </w:tcPr>
          <w:p w14:paraId="3065B3C4" w14:textId="77777777" w:rsidR="00EE1CE3" w:rsidRPr="00334544" w:rsidRDefault="00EE1CE3" w:rsidP="00EE1CE3">
            <w:pPr>
              <w:spacing w:before="0"/>
              <w:jc w:val="left"/>
              <w:rPr>
                <w:rFonts w:cs="Arial"/>
                <w:szCs w:val="24"/>
                <w:lang w:val="en-GB"/>
              </w:rPr>
            </w:pPr>
          </w:p>
        </w:tc>
      </w:tr>
      <w:tr w:rsidR="00EE1CE3" w:rsidRPr="00334544" w14:paraId="2144E449" w14:textId="77777777" w:rsidTr="00EE1CE3">
        <w:trPr>
          <w:jc w:val="center"/>
        </w:trPr>
        <w:tc>
          <w:tcPr>
            <w:tcW w:w="9889" w:type="dxa"/>
            <w:gridSpan w:val="3"/>
            <w:shd w:val="clear" w:color="auto" w:fill="auto"/>
          </w:tcPr>
          <w:p w14:paraId="5D019884" w14:textId="77777777" w:rsidR="00EE1CE3" w:rsidRPr="00334544" w:rsidRDefault="00EE1CE3" w:rsidP="00EE1CE3">
            <w:pPr>
              <w:spacing w:before="0"/>
              <w:jc w:val="left"/>
              <w:rPr>
                <w:szCs w:val="24"/>
              </w:rPr>
            </w:pPr>
          </w:p>
        </w:tc>
      </w:tr>
      <w:tr w:rsidR="00EE1CE3" w:rsidRPr="00334544" w14:paraId="1AB8F108" w14:textId="77777777" w:rsidTr="00EE1CE3">
        <w:trPr>
          <w:jc w:val="center"/>
        </w:trPr>
        <w:tc>
          <w:tcPr>
            <w:tcW w:w="9889" w:type="dxa"/>
            <w:gridSpan w:val="3"/>
            <w:shd w:val="clear" w:color="auto" w:fill="auto"/>
          </w:tcPr>
          <w:p w14:paraId="0DA554F5" w14:textId="086A45C3" w:rsidR="00EE1CE3" w:rsidRPr="00334544" w:rsidRDefault="00EE1CE3" w:rsidP="00EE1CE3">
            <w:pPr>
              <w:spacing w:before="0"/>
              <w:jc w:val="left"/>
              <w:rPr>
                <w:b/>
                <w:bCs/>
                <w:szCs w:val="24"/>
                <w:lang w:eastAsia="zh-CN"/>
              </w:rPr>
            </w:pPr>
            <w:r w:rsidRPr="002E0DC8">
              <w:rPr>
                <w:rFonts w:ascii="SimSun" w:eastAsia="SimSun" w:hAnsi="SimSun" w:hint="eastAsia"/>
                <w:b/>
                <w:bCs/>
                <w:szCs w:val="24"/>
                <w:lang w:eastAsia="zh-CN"/>
              </w:rPr>
              <w:t>致国际电联</w:t>
            </w:r>
            <w:r>
              <w:rPr>
                <w:rFonts w:ascii="SimSun" w:eastAsia="SimSun" w:hAnsi="SimSun" w:hint="eastAsia"/>
                <w:b/>
                <w:bCs/>
                <w:szCs w:val="24"/>
                <w:lang w:eastAsia="zh-CN"/>
              </w:rPr>
              <w:t>各</w:t>
            </w:r>
            <w:r w:rsidRPr="002E0DC8">
              <w:rPr>
                <w:rFonts w:ascii="SimSun" w:eastAsia="SimSun" w:hAnsi="SimSun" w:hint="eastAsia"/>
                <w:b/>
                <w:bCs/>
                <w:szCs w:val="24"/>
                <w:lang w:eastAsia="zh-CN"/>
              </w:rPr>
              <w:t>成员国主管部门</w:t>
            </w:r>
          </w:p>
        </w:tc>
      </w:tr>
      <w:tr w:rsidR="00EE1CE3" w:rsidRPr="00334544" w14:paraId="4C4EC782" w14:textId="77777777" w:rsidTr="00EE1CE3">
        <w:trPr>
          <w:jc w:val="center"/>
        </w:trPr>
        <w:tc>
          <w:tcPr>
            <w:tcW w:w="9889" w:type="dxa"/>
            <w:gridSpan w:val="3"/>
            <w:shd w:val="clear" w:color="auto" w:fill="auto"/>
          </w:tcPr>
          <w:p w14:paraId="59E1F3B2" w14:textId="77777777" w:rsidR="00EE1CE3" w:rsidRPr="00334544" w:rsidRDefault="00EE1CE3" w:rsidP="00EE1CE3">
            <w:pPr>
              <w:spacing w:before="0"/>
              <w:jc w:val="left"/>
              <w:rPr>
                <w:szCs w:val="24"/>
                <w:lang w:eastAsia="zh-CN"/>
              </w:rPr>
            </w:pPr>
          </w:p>
        </w:tc>
      </w:tr>
      <w:tr w:rsidR="00EE1CE3" w:rsidRPr="00334544" w14:paraId="4FAA0CE8" w14:textId="77777777" w:rsidTr="00EE1CE3">
        <w:trPr>
          <w:jc w:val="center"/>
        </w:trPr>
        <w:tc>
          <w:tcPr>
            <w:tcW w:w="9889" w:type="dxa"/>
            <w:gridSpan w:val="3"/>
            <w:shd w:val="clear" w:color="auto" w:fill="auto"/>
          </w:tcPr>
          <w:p w14:paraId="0548A9E3" w14:textId="77777777" w:rsidR="00EE1CE3" w:rsidRPr="00334544" w:rsidRDefault="00EE1CE3" w:rsidP="00EE1CE3">
            <w:pPr>
              <w:spacing w:before="0"/>
              <w:jc w:val="left"/>
              <w:rPr>
                <w:szCs w:val="24"/>
                <w:lang w:eastAsia="zh-CN"/>
              </w:rPr>
            </w:pPr>
          </w:p>
        </w:tc>
      </w:tr>
      <w:tr w:rsidR="00EE1CE3" w:rsidRPr="005E514D" w14:paraId="2FF408EB" w14:textId="77777777" w:rsidTr="00EE1CE3">
        <w:trPr>
          <w:jc w:val="center"/>
        </w:trPr>
        <w:tc>
          <w:tcPr>
            <w:tcW w:w="1526" w:type="dxa"/>
            <w:shd w:val="clear" w:color="auto" w:fill="auto"/>
          </w:tcPr>
          <w:p w14:paraId="49BDF6E6" w14:textId="77777777" w:rsidR="00EE1CE3" w:rsidRPr="005E514D" w:rsidRDefault="00EE1CE3" w:rsidP="00EE1CE3">
            <w:pPr>
              <w:tabs>
                <w:tab w:val="clear" w:pos="1588"/>
                <w:tab w:val="left" w:pos="1560"/>
              </w:tabs>
              <w:spacing w:before="0"/>
              <w:jc w:val="left"/>
              <w:rPr>
                <w:rFonts w:asciiTheme="majorEastAsia" w:eastAsiaTheme="majorEastAsia" w:hAnsiTheme="majorEastAsia"/>
                <w:szCs w:val="24"/>
              </w:rPr>
            </w:pPr>
            <w:r w:rsidRPr="005E514D">
              <w:rPr>
                <w:rFonts w:asciiTheme="majorEastAsia" w:eastAsiaTheme="majorEastAsia" w:hAnsiTheme="majorEastAsia" w:hint="eastAsia"/>
                <w:szCs w:val="24"/>
                <w:lang w:val="en-CA"/>
              </w:rPr>
              <w:t>事由：</w:t>
            </w:r>
          </w:p>
        </w:tc>
        <w:tc>
          <w:tcPr>
            <w:tcW w:w="8363" w:type="dxa"/>
            <w:gridSpan w:val="2"/>
            <w:shd w:val="clear" w:color="auto" w:fill="auto"/>
          </w:tcPr>
          <w:p w14:paraId="17B5AE7F" w14:textId="5CDE7953" w:rsidR="00EE1CE3" w:rsidRPr="005E514D" w:rsidRDefault="00EE1CE3" w:rsidP="00EE1CE3">
            <w:pPr>
              <w:tabs>
                <w:tab w:val="clear" w:pos="1588"/>
                <w:tab w:val="left" w:pos="1560"/>
              </w:tabs>
              <w:spacing w:before="0"/>
              <w:jc w:val="left"/>
              <w:rPr>
                <w:b/>
                <w:bCs/>
                <w:szCs w:val="24"/>
                <w:lang w:eastAsia="zh-CN"/>
              </w:rPr>
            </w:pPr>
            <w:r w:rsidRPr="005E514D">
              <w:rPr>
                <w:rFonts w:asciiTheme="minorHAnsi" w:hAnsiTheme="minorHAnsi" w:hint="eastAsia"/>
                <w:b/>
                <w:bCs/>
                <w:szCs w:val="24"/>
                <w:lang w:eastAsia="zh-CN"/>
              </w:rPr>
              <w:t>《程序规则》草案</w:t>
            </w:r>
          </w:p>
        </w:tc>
      </w:tr>
    </w:tbl>
    <w:p w14:paraId="63EB14EB" w14:textId="715866E0" w:rsidR="00EE1CE3" w:rsidRPr="00721212" w:rsidRDefault="00721212" w:rsidP="00030B7C">
      <w:pPr>
        <w:tabs>
          <w:tab w:val="left" w:pos="3402"/>
        </w:tabs>
        <w:spacing w:before="600" w:line="276" w:lineRule="auto"/>
        <w:ind w:firstLineChars="200" w:firstLine="480"/>
        <w:rPr>
          <w:szCs w:val="24"/>
          <w:lang w:eastAsia="zh-CN"/>
        </w:rPr>
      </w:pPr>
      <w:r>
        <w:rPr>
          <w:rFonts w:hint="eastAsia"/>
          <w:lang w:eastAsia="zh-CN"/>
        </w:rPr>
        <w:t>按照</w:t>
      </w:r>
      <w:hyperlink r:id="rId8" w:history="1">
        <w:r w:rsidRPr="009C7E6E">
          <w:rPr>
            <w:rStyle w:val="Hyperlink"/>
            <w:szCs w:val="24"/>
            <w:lang w:eastAsia="zh-CN"/>
          </w:rPr>
          <w:t>RRB23-3/1</w:t>
        </w:r>
      </w:hyperlink>
      <w:r w:rsidRPr="009C7E6E">
        <w:rPr>
          <w:rFonts w:hint="eastAsia"/>
          <w:lang w:eastAsia="zh-CN"/>
        </w:rPr>
        <w:t>号文件所载审议新的</w:t>
      </w:r>
      <w:r>
        <w:rPr>
          <w:rFonts w:hint="eastAsia"/>
          <w:lang w:eastAsia="zh-CN"/>
        </w:rPr>
        <w:t>和经</w:t>
      </w:r>
      <w:r w:rsidRPr="009C7E6E">
        <w:rPr>
          <w:rFonts w:hint="eastAsia"/>
          <w:lang w:eastAsia="zh-CN"/>
        </w:rPr>
        <w:t>修订的《</w:t>
      </w:r>
      <w:r>
        <w:rPr>
          <w:rFonts w:hint="eastAsia"/>
          <w:lang w:eastAsia="zh-CN"/>
        </w:rPr>
        <w:t>程序</w:t>
      </w:r>
      <w:r w:rsidRPr="009C7E6E">
        <w:rPr>
          <w:rFonts w:hint="eastAsia"/>
          <w:lang w:eastAsia="zh-CN"/>
        </w:rPr>
        <w:t>规则》草案的日程安排，</w:t>
      </w:r>
      <w:r w:rsidRPr="005E514D">
        <w:rPr>
          <w:rFonts w:hint="eastAsia"/>
          <w:lang w:eastAsia="zh-CN"/>
        </w:rPr>
        <w:t>无线电通信局起草了</w:t>
      </w:r>
      <w:r w:rsidRPr="009C7E6E">
        <w:rPr>
          <w:rFonts w:hint="eastAsia"/>
          <w:lang w:eastAsia="zh-CN"/>
        </w:rPr>
        <w:t>关于</w:t>
      </w:r>
      <w:r w:rsidR="00754BA6">
        <w:rPr>
          <w:rFonts w:hint="eastAsia"/>
          <w:lang w:eastAsia="zh-CN"/>
        </w:rPr>
        <w:t>《无线电规则》</w:t>
      </w:r>
      <w:r w:rsidR="00754BA6" w:rsidRPr="00754BA6">
        <w:rPr>
          <w:rFonts w:hint="eastAsia"/>
          <w:lang w:eastAsia="zh-CN"/>
        </w:rPr>
        <w:t>第</w:t>
      </w:r>
      <w:r w:rsidR="00754BA6" w:rsidRPr="00754BA6">
        <w:rPr>
          <w:rFonts w:hint="eastAsia"/>
          <w:b/>
          <w:bCs/>
          <w:lang w:eastAsia="zh-CN"/>
        </w:rPr>
        <w:t>9.21</w:t>
      </w:r>
      <w:r w:rsidR="00754BA6">
        <w:rPr>
          <w:rFonts w:hint="eastAsia"/>
          <w:lang w:eastAsia="zh-CN"/>
        </w:rPr>
        <w:t>款经修订的</w:t>
      </w:r>
      <w:r w:rsidRPr="009C7E6E">
        <w:rPr>
          <w:rFonts w:hint="eastAsia"/>
          <w:lang w:eastAsia="zh-CN"/>
        </w:rPr>
        <w:t>《</w:t>
      </w:r>
      <w:r w:rsidRPr="005E514D">
        <w:rPr>
          <w:rFonts w:hint="eastAsia"/>
          <w:lang w:eastAsia="zh-CN"/>
        </w:rPr>
        <w:t>程序</w:t>
      </w:r>
      <w:r w:rsidRPr="009C7E6E">
        <w:rPr>
          <w:rFonts w:hint="eastAsia"/>
          <w:lang w:eastAsia="zh-CN"/>
        </w:rPr>
        <w:t>规则》草案</w:t>
      </w:r>
      <w:r w:rsidR="00754BA6">
        <w:rPr>
          <w:rFonts w:hint="eastAsia"/>
          <w:lang w:eastAsia="zh-CN"/>
        </w:rPr>
        <w:t>以及</w:t>
      </w:r>
      <w:r w:rsidR="00754BA6" w:rsidRPr="00754BA6">
        <w:rPr>
          <w:rFonts w:hint="eastAsia"/>
          <w:lang w:eastAsia="zh-CN"/>
        </w:rPr>
        <w:t>《</w:t>
      </w:r>
      <w:r w:rsidR="00754BA6">
        <w:rPr>
          <w:rFonts w:hint="eastAsia"/>
          <w:lang w:eastAsia="zh-CN"/>
        </w:rPr>
        <w:t>无线电规则</w:t>
      </w:r>
      <w:r w:rsidR="00754BA6" w:rsidRPr="00754BA6">
        <w:rPr>
          <w:rFonts w:hint="eastAsia"/>
          <w:lang w:eastAsia="zh-CN"/>
        </w:rPr>
        <w:t>》第</w:t>
      </w:r>
      <w:r w:rsidR="00754BA6" w:rsidRPr="00754BA6">
        <w:rPr>
          <w:rFonts w:hint="eastAsia"/>
          <w:b/>
          <w:bCs/>
          <w:lang w:eastAsia="zh-CN"/>
        </w:rPr>
        <w:t>9.36</w:t>
      </w:r>
      <w:r w:rsidR="00754BA6">
        <w:rPr>
          <w:rFonts w:hint="eastAsia"/>
          <w:lang w:eastAsia="zh-CN"/>
        </w:rPr>
        <w:t>款《程序规</w:t>
      </w:r>
      <w:r w:rsidR="00754BA6" w:rsidRPr="00754BA6">
        <w:rPr>
          <w:rFonts w:hint="eastAsia"/>
          <w:lang w:eastAsia="zh-CN"/>
        </w:rPr>
        <w:t>则》的相应修改。这些规则草案</w:t>
      </w:r>
      <w:r w:rsidR="00754BA6">
        <w:rPr>
          <w:rFonts w:hint="eastAsia"/>
          <w:lang w:eastAsia="zh-CN"/>
        </w:rPr>
        <w:t>附于本通函之后。</w:t>
      </w:r>
    </w:p>
    <w:p w14:paraId="2D687A28" w14:textId="3BDA384F" w:rsidR="00EE1CE3" w:rsidRPr="005E514D" w:rsidRDefault="003D23E6" w:rsidP="00030B7C">
      <w:pPr>
        <w:spacing w:line="276" w:lineRule="auto"/>
        <w:ind w:firstLineChars="200" w:firstLine="480"/>
        <w:rPr>
          <w:lang w:val="en-GB" w:eastAsia="zh-CN"/>
        </w:rPr>
      </w:pPr>
      <w:r w:rsidRPr="005E514D">
        <w:rPr>
          <w:rFonts w:hint="eastAsia"/>
          <w:lang w:eastAsia="zh-CN"/>
        </w:rPr>
        <w:t>根据《无线电规则》第</w:t>
      </w:r>
      <w:r w:rsidRPr="005E514D">
        <w:rPr>
          <w:b/>
          <w:bCs/>
          <w:lang w:eastAsia="zh-CN"/>
        </w:rPr>
        <w:t>13.17</w:t>
      </w:r>
      <w:r w:rsidRPr="005E514D">
        <w:rPr>
          <w:rFonts w:hint="eastAsia"/>
          <w:lang w:eastAsia="zh-CN"/>
        </w:rPr>
        <w:t>款，这些</w:t>
      </w:r>
      <w:r w:rsidR="009C7E6E">
        <w:rPr>
          <w:rFonts w:hint="eastAsia"/>
          <w:lang w:eastAsia="zh-CN"/>
        </w:rPr>
        <w:t>经修订的</w:t>
      </w:r>
      <w:r w:rsidRPr="005E514D">
        <w:rPr>
          <w:rFonts w:hint="eastAsia"/>
          <w:lang w:eastAsia="zh-CN"/>
        </w:rPr>
        <w:t>《程序规则》草案在根据第</w:t>
      </w:r>
      <w:r w:rsidRPr="005E514D">
        <w:rPr>
          <w:b/>
          <w:bCs/>
          <w:lang w:eastAsia="zh-CN"/>
        </w:rPr>
        <w:t>13.14</w:t>
      </w:r>
      <w:r w:rsidRPr="005E514D">
        <w:rPr>
          <w:rFonts w:hint="eastAsia"/>
          <w:lang w:eastAsia="zh-CN"/>
        </w:rPr>
        <w:t>款提交给无线电规则委员会</w:t>
      </w:r>
      <w:r w:rsidR="009C7E6E">
        <w:rPr>
          <w:rFonts w:hint="eastAsia"/>
          <w:lang w:eastAsia="zh-CN"/>
        </w:rPr>
        <w:t>（</w:t>
      </w:r>
      <w:r w:rsidR="009C7E6E">
        <w:rPr>
          <w:rFonts w:hint="eastAsia"/>
          <w:lang w:eastAsia="zh-CN"/>
        </w:rPr>
        <w:t>RRB</w:t>
      </w:r>
      <w:r w:rsidR="009C7E6E">
        <w:rPr>
          <w:rFonts w:hint="eastAsia"/>
          <w:lang w:eastAsia="zh-CN"/>
        </w:rPr>
        <w:t>）</w:t>
      </w:r>
      <w:r w:rsidRPr="005E514D">
        <w:rPr>
          <w:rFonts w:hint="eastAsia"/>
          <w:lang w:eastAsia="zh-CN"/>
        </w:rPr>
        <w:t>之前提供给各主管部门，以征求意见。如《无线电规则》第</w:t>
      </w:r>
      <w:r w:rsidRPr="005E514D">
        <w:rPr>
          <w:b/>
          <w:bCs/>
          <w:lang w:eastAsia="zh-CN"/>
        </w:rPr>
        <w:t>13.12A</w:t>
      </w:r>
      <w:r w:rsidRPr="005E514D">
        <w:rPr>
          <w:lang w:eastAsia="zh-CN"/>
        </w:rPr>
        <w:t xml:space="preserve"> </w:t>
      </w:r>
      <w:r w:rsidRPr="00E81212">
        <w:rPr>
          <w:lang w:eastAsia="zh-CN"/>
        </w:rPr>
        <w:t>d)</w:t>
      </w:r>
      <w:r w:rsidRPr="005E514D">
        <w:rPr>
          <w:rFonts w:hint="eastAsia"/>
          <w:lang w:eastAsia="zh-CN"/>
        </w:rPr>
        <w:t>款所述，如果您希望提交任何意见，应不迟于</w:t>
      </w:r>
      <w:r w:rsidR="00252161" w:rsidRPr="00E934D7">
        <w:rPr>
          <w:b/>
          <w:bCs/>
          <w:szCs w:val="24"/>
          <w:lang w:eastAsia="zh-CN"/>
        </w:rPr>
        <w:t>202</w:t>
      </w:r>
      <w:r w:rsidR="00252161">
        <w:rPr>
          <w:b/>
          <w:bCs/>
          <w:szCs w:val="24"/>
          <w:lang w:eastAsia="zh-CN"/>
        </w:rPr>
        <w:t>4</w:t>
      </w:r>
      <w:r w:rsidR="00E3116F">
        <w:rPr>
          <w:rFonts w:hint="eastAsia"/>
          <w:b/>
          <w:bCs/>
          <w:szCs w:val="24"/>
          <w:lang w:eastAsia="zh-CN"/>
        </w:rPr>
        <w:t>年</w:t>
      </w:r>
      <w:r w:rsidR="00E3116F">
        <w:rPr>
          <w:rFonts w:hint="eastAsia"/>
          <w:b/>
          <w:bCs/>
          <w:szCs w:val="24"/>
          <w:lang w:eastAsia="zh-CN"/>
        </w:rPr>
        <w:t>2</w:t>
      </w:r>
      <w:r w:rsidR="00E3116F">
        <w:rPr>
          <w:rFonts w:hint="eastAsia"/>
          <w:b/>
          <w:bCs/>
          <w:szCs w:val="24"/>
          <w:lang w:eastAsia="zh-CN"/>
        </w:rPr>
        <w:t>月</w:t>
      </w:r>
      <w:r w:rsidR="00E3116F">
        <w:rPr>
          <w:rFonts w:hint="eastAsia"/>
          <w:b/>
          <w:bCs/>
          <w:szCs w:val="24"/>
          <w:lang w:eastAsia="zh-CN"/>
        </w:rPr>
        <w:t>5</w:t>
      </w:r>
      <w:r w:rsidR="00E3116F">
        <w:rPr>
          <w:rFonts w:hint="eastAsia"/>
          <w:b/>
          <w:bCs/>
          <w:szCs w:val="24"/>
          <w:lang w:eastAsia="zh-CN"/>
        </w:rPr>
        <w:t>日</w:t>
      </w:r>
      <w:r w:rsidR="00E3116F" w:rsidRPr="008D5544">
        <w:rPr>
          <w:rFonts w:hint="eastAsia"/>
          <w:szCs w:val="24"/>
          <w:lang w:eastAsia="zh-CN"/>
        </w:rPr>
        <w:t>协调世界时</w:t>
      </w:r>
      <w:r w:rsidR="00E3116F" w:rsidRPr="008D5544">
        <w:rPr>
          <w:rFonts w:hint="eastAsia"/>
          <w:szCs w:val="24"/>
          <w:lang w:eastAsia="zh-CN"/>
        </w:rPr>
        <w:t>16: 00</w:t>
      </w:r>
      <w:r w:rsidR="00013CCD">
        <w:rPr>
          <w:rFonts w:hint="eastAsia"/>
          <w:szCs w:val="24"/>
          <w:lang w:eastAsia="zh-CN"/>
        </w:rPr>
        <w:t>时</w:t>
      </w:r>
      <w:r w:rsidRPr="005E514D">
        <w:rPr>
          <w:rFonts w:hint="eastAsia"/>
          <w:lang w:eastAsia="zh-CN"/>
        </w:rPr>
        <w:t>送达无线电通信局，以便在定于</w:t>
      </w:r>
      <w:r w:rsidR="00E3116F">
        <w:rPr>
          <w:rFonts w:hint="eastAsia"/>
          <w:lang w:eastAsia="zh-CN"/>
        </w:rPr>
        <w:t>2</w:t>
      </w:r>
      <w:r w:rsidR="00E3116F">
        <w:rPr>
          <w:lang w:eastAsia="zh-CN"/>
        </w:rPr>
        <w:t>024</w:t>
      </w:r>
      <w:r w:rsidR="00E3116F">
        <w:rPr>
          <w:rFonts w:hint="eastAsia"/>
          <w:lang w:eastAsia="zh-CN"/>
        </w:rPr>
        <w:t>年</w:t>
      </w:r>
      <w:r w:rsidR="00E3116F">
        <w:rPr>
          <w:lang w:eastAsia="zh-CN"/>
        </w:rPr>
        <w:t>3</w:t>
      </w:r>
      <w:r w:rsidR="00E3116F">
        <w:rPr>
          <w:rFonts w:hint="eastAsia"/>
          <w:lang w:eastAsia="zh-CN"/>
        </w:rPr>
        <w:t>月</w:t>
      </w:r>
      <w:r w:rsidR="00E3116F">
        <w:rPr>
          <w:rFonts w:hint="eastAsia"/>
          <w:lang w:eastAsia="zh-CN"/>
        </w:rPr>
        <w:t>4</w:t>
      </w:r>
      <w:r w:rsidR="00274859">
        <w:rPr>
          <w:lang w:eastAsia="zh-CN"/>
        </w:rPr>
        <w:t xml:space="preserve"> </w:t>
      </w:r>
      <w:r w:rsidR="00252161">
        <w:rPr>
          <w:szCs w:val="24"/>
          <w:lang w:eastAsia="zh-CN"/>
        </w:rPr>
        <w:t>–</w:t>
      </w:r>
      <w:r w:rsidR="00274859">
        <w:rPr>
          <w:szCs w:val="24"/>
          <w:lang w:eastAsia="zh-CN"/>
        </w:rPr>
        <w:t xml:space="preserve"> </w:t>
      </w:r>
      <w:r w:rsidR="00E3116F">
        <w:rPr>
          <w:szCs w:val="24"/>
          <w:lang w:eastAsia="zh-CN"/>
        </w:rPr>
        <w:t>8</w:t>
      </w:r>
      <w:r w:rsidR="00E3116F">
        <w:rPr>
          <w:rFonts w:hint="eastAsia"/>
          <w:szCs w:val="24"/>
          <w:lang w:eastAsia="zh-CN"/>
        </w:rPr>
        <w:t>日</w:t>
      </w:r>
      <w:r w:rsidRPr="005E514D">
        <w:rPr>
          <w:rFonts w:hint="eastAsia"/>
          <w:lang w:eastAsia="zh-CN"/>
        </w:rPr>
        <w:t>召开的无线电规则委员会第</w:t>
      </w:r>
      <w:r w:rsidR="00252161">
        <w:rPr>
          <w:lang w:eastAsia="zh-CN"/>
        </w:rPr>
        <w:t>95</w:t>
      </w:r>
      <w:r w:rsidRPr="005E514D">
        <w:rPr>
          <w:rFonts w:hint="eastAsia"/>
          <w:lang w:eastAsia="zh-CN"/>
        </w:rPr>
        <w:t>次</w:t>
      </w:r>
      <w:r w:rsidRPr="00013CCD">
        <w:rPr>
          <w:rFonts w:hint="eastAsia"/>
          <w:lang w:eastAsia="zh-CN"/>
        </w:rPr>
        <w:t>会议上</w:t>
      </w:r>
      <w:r w:rsidRPr="005E514D">
        <w:rPr>
          <w:rFonts w:hint="eastAsia"/>
          <w:lang w:eastAsia="zh-CN"/>
        </w:rPr>
        <w:t>进行审议。</w:t>
      </w:r>
      <w:r w:rsidR="001278F1" w:rsidRPr="005E514D">
        <w:rPr>
          <w:rFonts w:hint="eastAsia"/>
          <w:lang w:eastAsia="zh-CN"/>
        </w:rPr>
        <w:t>相关</w:t>
      </w:r>
      <w:r w:rsidRPr="005E514D">
        <w:rPr>
          <w:rFonts w:hint="eastAsia"/>
          <w:lang w:eastAsia="zh-CN"/>
        </w:rPr>
        <w:t>意见</w:t>
      </w:r>
      <w:r w:rsidR="009C7E6E">
        <w:rPr>
          <w:rFonts w:hint="eastAsia"/>
          <w:lang w:eastAsia="zh-CN"/>
        </w:rPr>
        <w:t>应</w:t>
      </w:r>
      <w:r w:rsidRPr="005E514D">
        <w:rPr>
          <w:rFonts w:hint="eastAsia"/>
          <w:lang w:eastAsia="zh-CN"/>
        </w:rPr>
        <w:t>通过电子邮件发送至</w:t>
      </w:r>
      <w:hyperlink r:id="rId9" w:history="1">
        <w:r w:rsidR="009C7E6E" w:rsidRPr="00053736">
          <w:rPr>
            <w:rStyle w:val="Hyperlink"/>
            <w:rFonts w:hint="eastAsia"/>
            <w:szCs w:val="24"/>
            <w:lang w:eastAsia="zh-CN"/>
          </w:rPr>
          <w:t>r</w:t>
        </w:r>
        <w:r w:rsidR="009C7E6E" w:rsidRPr="00053736">
          <w:rPr>
            <w:rStyle w:val="Hyperlink"/>
            <w:szCs w:val="24"/>
            <w:lang w:eastAsia="zh-CN"/>
          </w:rPr>
          <w:t>rb@itu.int</w:t>
        </w:r>
      </w:hyperlink>
      <w:r w:rsidRPr="005E514D">
        <w:rPr>
          <w:rFonts w:hint="eastAsia"/>
          <w:lang w:eastAsia="zh-CN"/>
        </w:rPr>
        <w:t>。</w:t>
      </w:r>
    </w:p>
    <w:p w14:paraId="36CC115D" w14:textId="4182973E" w:rsidR="0083003C" w:rsidRPr="005E514D" w:rsidRDefault="0083003C" w:rsidP="00E81212">
      <w:pPr>
        <w:spacing w:before="1200"/>
        <w:jc w:val="left"/>
        <w:rPr>
          <w:rFonts w:eastAsia="SimSun"/>
          <w:szCs w:val="24"/>
          <w:lang w:eastAsia="zh-CN"/>
        </w:rPr>
      </w:pPr>
      <w:r w:rsidRPr="005E514D">
        <w:rPr>
          <w:rFonts w:eastAsia="SimSun" w:cstheme="majorBidi"/>
          <w:szCs w:val="24"/>
          <w:lang w:eastAsia="zh-CN"/>
        </w:rPr>
        <w:t>主任</w:t>
      </w:r>
      <w:r w:rsidRPr="005E514D">
        <w:rPr>
          <w:rFonts w:eastAsia="SimSun" w:cstheme="majorBidi"/>
          <w:szCs w:val="24"/>
          <w:lang w:eastAsia="zh-CN"/>
        </w:rPr>
        <w:br/>
      </w:r>
      <w:r w:rsidRPr="005E514D">
        <w:rPr>
          <w:rFonts w:eastAsia="SimSun"/>
          <w:szCs w:val="24"/>
          <w:lang w:eastAsia="zh-CN"/>
        </w:rPr>
        <w:t>马里奥</w:t>
      </w:r>
      <w:r w:rsidR="00655CBE" w:rsidRPr="00655CBE">
        <w:rPr>
          <w:rFonts w:ascii="Times New Roman" w:eastAsia="SimSun" w:hAnsi="Times New Roman" w:cs="Times New Roman"/>
          <w:szCs w:val="24"/>
          <w:lang w:eastAsia="zh-CN"/>
        </w:rPr>
        <w:t>·</w:t>
      </w:r>
      <w:r w:rsidRPr="005E514D">
        <w:rPr>
          <w:rFonts w:eastAsia="SimSun"/>
          <w:szCs w:val="24"/>
          <w:lang w:eastAsia="zh-CN"/>
        </w:rPr>
        <w:t>马尼维奇</w:t>
      </w:r>
    </w:p>
    <w:p w14:paraId="419392EE" w14:textId="40941D61" w:rsidR="00EE1CE3" w:rsidRPr="005E514D" w:rsidRDefault="00D53066" w:rsidP="00AF003B">
      <w:pPr>
        <w:spacing w:before="1440" w:line="240" w:lineRule="auto"/>
        <w:jc w:val="left"/>
        <w:rPr>
          <w:rFonts w:asciiTheme="minorHAnsi" w:hAnsiTheme="minorHAnsi" w:cstheme="minorHAnsi"/>
          <w:b/>
          <w:bCs/>
          <w:szCs w:val="24"/>
          <w:lang w:val="en-GB" w:eastAsia="zh-CN"/>
        </w:rPr>
      </w:pPr>
      <w:r w:rsidRPr="005E514D">
        <w:rPr>
          <w:rFonts w:asciiTheme="minorHAnsi" w:hAnsiTheme="minorHAnsi" w:cstheme="minorHAnsi" w:hint="eastAsia"/>
          <w:b/>
          <w:bCs/>
          <w:szCs w:val="24"/>
          <w:lang w:val="en-GB" w:eastAsia="zh-CN"/>
        </w:rPr>
        <w:t>附件：</w:t>
      </w:r>
      <w:r w:rsidR="001E0F21">
        <w:rPr>
          <w:rFonts w:asciiTheme="minorHAnsi" w:hAnsiTheme="minorHAnsi" w:cstheme="minorHAnsi"/>
          <w:b/>
          <w:bCs/>
          <w:szCs w:val="24"/>
          <w:lang w:val="en-GB" w:eastAsia="zh-CN"/>
        </w:rPr>
        <w:t>1</w:t>
      </w:r>
      <w:r w:rsidRPr="005E514D">
        <w:rPr>
          <w:rFonts w:asciiTheme="minorHAnsi" w:hAnsiTheme="minorHAnsi" w:cstheme="minorHAnsi" w:hint="eastAsia"/>
          <w:b/>
          <w:bCs/>
          <w:szCs w:val="24"/>
          <w:lang w:val="en-GB" w:eastAsia="zh-CN"/>
        </w:rPr>
        <w:t>件</w:t>
      </w:r>
    </w:p>
    <w:p w14:paraId="1C7A72C4" w14:textId="77777777" w:rsidR="0083003C" w:rsidRPr="005E514D" w:rsidRDefault="0083003C" w:rsidP="00E81212">
      <w:pPr>
        <w:tabs>
          <w:tab w:val="left" w:pos="284"/>
        </w:tabs>
        <w:spacing w:before="1200"/>
        <w:jc w:val="left"/>
        <w:rPr>
          <w:rFonts w:asciiTheme="majorBidi" w:hAnsiTheme="majorBidi" w:cstheme="majorBidi"/>
          <w:sz w:val="18"/>
          <w:szCs w:val="18"/>
          <w:lang w:eastAsia="zh-CN"/>
        </w:rPr>
      </w:pPr>
      <w:r w:rsidRPr="00E81212">
        <w:rPr>
          <w:rFonts w:asciiTheme="majorBidi" w:hAnsiTheme="majorBidi" w:cstheme="majorBidi"/>
          <w:sz w:val="18"/>
          <w:szCs w:val="18"/>
          <w:u w:val="single"/>
          <w:lang w:eastAsia="zh-CN"/>
        </w:rPr>
        <w:t>分发</w:t>
      </w:r>
      <w:r w:rsidRPr="00E81212">
        <w:rPr>
          <w:rFonts w:asciiTheme="majorBidi" w:hAnsiTheme="majorBidi" w:cstheme="majorBidi"/>
          <w:sz w:val="18"/>
          <w:szCs w:val="18"/>
          <w:lang w:eastAsia="zh-CN"/>
        </w:rPr>
        <w:t>：</w:t>
      </w:r>
      <w:r w:rsidRPr="005E514D">
        <w:rPr>
          <w:rFonts w:asciiTheme="majorBidi" w:hAnsiTheme="majorBidi" w:cstheme="majorBidi"/>
          <w:b/>
          <w:bCs/>
          <w:sz w:val="18"/>
          <w:szCs w:val="18"/>
          <w:lang w:eastAsia="zh-CN"/>
        </w:rPr>
        <w:br/>
      </w:r>
      <w:r w:rsidRPr="005E514D">
        <w:rPr>
          <w:rFonts w:asciiTheme="majorBidi" w:hAnsiTheme="majorBidi" w:cstheme="majorBidi"/>
          <w:sz w:val="18"/>
          <w:szCs w:val="18"/>
          <w:lang w:eastAsia="zh-CN"/>
        </w:rPr>
        <w:t>–</w:t>
      </w:r>
      <w:r w:rsidRPr="005E514D">
        <w:rPr>
          <w:rFonts w:asciiTheme="majorBidi" w:hAnsiTheme="majorBidi" w:cstheme="majorBidi"/>
          <w:sz w:val="18"/>
          <w:szCs w:val="18"/>
          <w:lang w:eastAsia="zh-CN"/>
        </w:rPr>
        <w:tab/>
      </w:r>
      <w:r w:rsidRPr="005E514D">
        <w:rPr>
          <w:rFonts w:asciiTheme="majorBidi" w:hAnsiTheme="majorBidi" w:cstheme="majorBidi"/>
          <w:sz w:val="18"/>
          <w:szCs w:val="18"/>
          <w:lang w:eastAsia="zh-CN"/>
        </w:rPr>
        <w:t>国际电联</w:t>
      </w:r>
      <w:r w:rsidRPr="005E514D">
        <w:rPr>
          <w:rFonts w:asciiTheme="majorBidi" w:hAnsiTheme="majorBidi" w:cstheme="majorBidi" w:hint="eastAsia"/>
          <w:sz w:val="18"/>
          <w:szCs w:val="18"/>
          <w:lang w:eastAsia="zh-CN"/>
        </w:rPr>
        <w:t>各</w:t>
      </w:r>
      <w:r w:rsidRPr="005E514D">
        <w:rPr>
          <w:rFonts w:asciiTheme="majorBidi" w:hAnsiTheme="majorBidi" w:cstheme="majorBidi"/>
          <w:sz w:val="18"/>
          <w:szCs w:val="18"/>
          <w:lang w:eastAsia="zh-CN"/>
        </w:rPr>
        <w:t>成员国主管部门</w:t>
      </w:r>
      <w:r w:rsidRPr="005E514D">
        <w:rPr>
          <w:rFonts w:asciiTheme="majorBidi" w:hAnsiTheme="majorBidi" w:cstheme="majorBidi"/>
          <w:sz w:val="18"/>
          <w:szCs w:val="18"/>
          <w:lang w:eastAsia="zh-CN"/>
        </w:rPr>
        <w:br/>
        <w:t>–</w:t>
      </w:r>
      <w:r w:rsidRPr="005E514D">
        <w:rPr>
          <w:rFonts w:asciiTheme="majorBidi" w:hAnsiTheme="majorBidi" w:cstheme="majorBidi"/>
          <w:sz w:val="18"/>
          <w:szCs w:val="18"/>
          <w:lang w:eastAsia="zh-CN"/>
        </w:rPr>
        <w:tab/>
      </w:r>
      <w:r w:rsidRPr="005E514D">
        <w:rPr>
          <w:rFonts w:asciiTheme="majorBidi" w:hAnsiTheme="majorBidi" w:cstheme="majorBidi"/>
          <w:sz w:val="18"/>
          <w:szCs w:val="18"/>
          <w:lang w:eastAsia="zh-CN"/>
        </w:rPr>
        <w:t>无线电规则委员会的委员</w:t>
      </w:r>
    </w:p>
    <w:p w14:paraId="3756067C" w14:textId="77777777" w:rsidR="003D1C17" w:rsidRDefault="003D1C1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bCs/>
          <w:lang w:val="en-GB" w:eastAsia="zh-CN"/>
        </w:rPr>
      </w:pPr>
      <w:r>
        <w:rPr>
          <w:rFonts w:asciiTheme="minorHAnsi" w:hAnsiTheme="minorHAnsi" w:cstheme="minorHAnsi"/>
          <w:b/>
          <w:bCs/>
          <w:lang w:val="en-GB" w:eastAsia="zh-CN"/>
        </w:rPr>
        <w:br w:type="page"/>
      </w:r>
    </w:p>
    <w:p w14:paraId="2A409435" w14:textId="3251806B" w:rsidR="00252161" w:rsidRPr="00274859" w:rsidRDefault="00D53066" w:rsidP="0026499D">
      <w:pPr>
        <w:pStyle w:val="AnnexNoTitle"/>
        <w:rPr>
          <w:rFonts w:ascii="Times New Roman" w:hAnsi="Times New Roman" w:cs="Times New Roman"/>
          <w:sz w:val="28"/>
          <w:szCs w:val="28"/>
          <w:lang w:eastAsia="zh-CN"/>
        </w:rPr>
      </w:pPr>
      <w:r w:rsidRPr="00274859">
        <w:rPr>
          <w:rFonts w:ascii="Times New Roman" w:hAnsi="Times New Roman" w:cs="Times New Roman"/>
          <w:sz w:val="28"/>
          <w:szCs w:val="28"/>
          <w:lang w:eastAsia="zh-CN"/>
        </w:rPr>
        <w:lastRenderedPageBreak/>
        <w:t>附件</w:t>
      </w:r>
      <w:r w:rsidR="00E94742" w:rsidRPr="00274859">
        <w:rPr>
          <w:rFonts w:ascii="Times New Roman" w:hAnsi="Times New Roman" w:cs="Times New Roman"/>
          <w:sz w:val="28"/>
          <w:szCs w:val="28"/>
          <w:lang w:eastAsia="zh-CN"/>
        </w:rPr>
        <w:br/>
      </w:r>
      <w:r w:rsidR="00E94742" w:rsidRPr="00274859">
        <w:rPr>
          <w:rFonts w:ascii="Times New Roman" w:hAnsi="Times New Roman" w:cs="Times New Roman"/>
          <w:sz w:val="28"/>
          <w:szCs w:val="28"/>
          <w:lang w:eastAsia="zh-CN"/>
        </w:rPr>
        <w:br/>
      </w:r>
      <w:r w:rsidR="00013CCD" w:rsidRPr="00274859">
        <w:rPr>
          <w:rFonts w:ascii="Times New Roman" w:hAnsi="Times New Roman" w:cs="Times New Roman"/>
          <w:sz w:val="28"/>
          <w:szCs w:val="28"/>
          <w:lang w:eastAsia="zh-CN"/>
        </w:rPr>
        <w:t>关于《无线电规则》第</w:t>
      </w:r>
      <w:r w:rsidR="00013CCD" w:rsidRPr="00274859">
        <w:rPr>
          <w:rFonts w:ascii="Times New Roman" w:hAnsi="Times New Roman" w:cs="Times New Roman"/>
          <w:sz w:val="28"/>
          <w:szCs w:val="28"/>
          <w:lang w:eastAsia="zh-CN"/>
        </w:rPr>
        <w:t>9</w:t>
      </w:r>
      <w:r w:rsidR="00013CCD" w:rsidRPr="00274859">
        <w:rPr>
          <w:rFonts w:ascii="Times New Roman" w:hAnsi="Times New Roman" w:cs="Times New Roman"/>
          <w:sz w:val="28"/>
          <w:szCs w:val="28"/>
          <w:lang w:eastAsia="zh-CN"/>
        </w:rPr>
        <w:t>条的规则</w:t>
      </w:r>
    </w:p>
    <w:p w14:paraId="0A827E9D" w14:textId="77777777" w:rsidR="00252161" w:rsidRPr="00274859" w:rsidRDefault="00252161" w:rsidP="00252161">
      <w:pPr>
        <w:rPr>
          <w:rFonts w:ascii="Times New Roman" w:hAnsi="Times New Roman" w:cs="Times New Roman"/>
          <w:b/>
          <w:bCs/>
          <w:szCs w:val="24"/>
          <w:lang w:eastAsia="zh-CN"/>
        </w:rPr>
      </w:pPr>
      <w:r w:rsidRPr="00274859">
        <w:rPr>
          <w:rFonts w:ascii="Times New Roman" w:hAnsi="Times New Roman" w:cs="Times New Roman"/>
          <w:b/>
          <w:bCs/>
          <w:szCs w:val="24"/>
          <w:lang w:eastAsia="zh-CN"/>
        </w:rPr>
        <w:t>…</w:t>
      </w:r>
    </w:p>
    <w:p w14:paraId="4B3FF9D8" w14:textId="77777777" w:rsidR="00252161" w:rsidRPr="00274859" w:rsidRDefault="00252161" w:rsidP="00252161">
      <w:pPr>
        <w:rPr>
          <w:rFonts w:ascii="Times New Roman" w:hAnsi="Times New Roman" w:cs="Times New Roman"/>
          <w:b/>
          <w:bCs/>
          <w:szCs w:val="24"/>
          <w:lang w:eastAsia="zh-CN"/>
        </w:rPr>
      </w:pPr>
      <w:r w:rsidRPr="00274859">
        <w:rPr>
          <w:rFonts w:ascii="Times New Roman" w:hAnsi="Times New Roman" w:cs="Times New Roman"/>
          <w:b/>
          <w:bCs/>
          <w:szCs w:val="24"/>
          <w:lang w:eastAsia="zh-CN"/>
        </w:rPr>
        <w:t>MOD</w:t>
      </w:r>
    </w:p>
    <w:p w14:paraId="70609EC5" w14:textId="77777777" w:rsidR="00252161" w:rsidRPr="00274859" w:rsidRDefault="00252161" w:rsidP="00252161">
      <w:pPr>
        <w:keepNext/>
        <w:keepLines/>
        <w:pBdr>
          <w:top w:val="double" w:sz="6" w:space="1" w:color="auto"/>
          <w:left w:val="double" w:sz="6" w:space="1" w:color="auto"/>
          <w:bottom w:val="double" w:sz="6" w:space="1" w:color="auto"/>
          <w:right w:val="double" w:sz="6" w:space="1" w:color="auto"/>
        </w:pBdr>
        <w:tabs>
          <w:tab w:val="left" w:pos="1134"/>
          <w:tab w:val="left" w:pos="1871"/>
        </w:tabs>
        <w:spacing w:before="400" w:line="240" w:lineRule="auto"/>
        <w:ind w:left="85" w:right="7938"/>
        <w:outlineLvl w:val="7"/>
        <w:rPr>
          <w:rFonts w:ascii="Times New Roman" w:hAnsi="Times New Roman" w:cs="Times New Roman"/>
          <w:b/>
          <w:color w:val="000000"/>
          <w:szCs w:val="24"/>
          <w:lang w:eastAsia="zh-CN"/>
        </w:rPr>
      </w:pPr>
      <w:r w:rsidRPr="00274859">
        <w:rPr>
          <w:rFonts w:ascii="Times New Roman" w:hAnsi="Times New Roman" w:cs="Times New Roman"/>
          <w:b/>
          <w:color w:val="000000"/>
          <w:szCs w:val="24"/>
          <w:lang w:eastAsia="zh-CN"/>
        </w:rPr>
        <w:t>9.21</w:t>
      </w:r>
    </w:p>
    <w:p w14:paraId="45B7DA76" w14:textId="77777777" w:rsidR="00252161" w:rsidRPr="00274859" w:rsidRDefault="00252161" w:rsidP="00252161">
      <w:pPr>
        <w:keepNext/>
        <w:keepLines/>
        <w:tabs>
          <w:tab w:val="left" w:pos="1134"/>
          <w:tab w:val="left" w:pos="1871"/>
        </w:tabs>
        <w:spacing w:before="600" w:line="240" w:lineRule="auto"/>
        <w:ind w:left="1134" w:hanging="1134"/>
        <w:outlineLvl w:val="0"/>
        <w:rPr>
          <w:rFonts w:ascii="Times New Roman" w:hAnsi="Times New Roman" w:cs="Times New Roman"/>
          <w:b/>
          <w:szCs w:val="24"/>
          <w:lang w:eastAsia="zh-CN"/>
        </w:rPr>
      </w:pPr>
      <w:r w:rsidRPr="00274859">
        <w:rPr>
          <w:rFonts w:ascii="Times New Roman" w:hAnsi="Times New Roman" w:cs="Times New Roman"/>
          <w:b/>
          <w:szCs w:val="24"/>
          <w:lang w:eastAsia="zh-CN"/>
        </w:rPr>
        <w:t>1</w:t>
      </w:r>
      <w:r w:rsidRPr="00274859">
        <w:rPr>
          <w:rFonts w:ascii="Times New Roman" w:hAnsi="Times New Roman" w:cs="Times New Roman"/>
          <w:b/>
          <w:szCs w:val="24"/>
          <w:lang w:eastAsia="zh-CN"/>
        </w:rPr>
        <w:tab/>
        <w:t>NOC</w:t>
      </w:r>
    </w:p>
    <w:p w14:paraId="3944B41D" w14:textId="7FB55638" w:rsidR="00252161" w:rsidRPr="00274859" w:rsidRDefault="00252161" w:rsidP="00252161">
      <w:pPr>
        <w:keepNext/>
        <w:keepLines/>
        <w:tabs>
          <w:tab w:val="left" w:pos="1134"/>
          <w:tab w:val="left" w:pos="1871"/>
        </w:tabs>
        <w:spacing w:before="600" w:line="240" w:lineRule="auto"/>
        <w:ind w:left="1134" w:hanging="1134"/>
        <w:outlineLvl w:val="0"/>
        <w:rPr>
          <w:rFonts w:ascii="Times New Roman" w:hAnsi="Times New Roman" w:cs="Times New Roman"/>
          <w:b/>
          <w:color w:val="000000"/>
          <w:szCs w:val="24"/>
          <w:lang w:eastAsia="zh-CN"/>
        </w:rPr>
      </w:pPr>
      <w:r w:rsidRPr="00274859">
        <w:rPr>
          <w:rFonts w:ascii="Times New Roman" w:hAnsi="Times New Roman" w:cs="Times New Roman"/>
          <w:b/>
          <w:szCs w:val="24"/>
          <w:lang w:eastAsia="zh-CN"/>
        </w:rPr>
        <w:t>2</w:t>
      </w:r>
      <w:r w:rsidRPr="00274859">
        <w:rPr>
          <w:rFonts w:ascii="Times New Roman" w:hAnsi="Times New Roman" w:cs="Times New Roman"/>
          <w:b/>
          <w:szCs w:val="24"/>
          <w:lang w:eastAsia="zh-CN"/>
        </w:rPr>
        <w:tab/>
        <w:t>NOC</w:t>
      </w:r>
    </w:p>
    <w:p w14:paraId="1BBE8ECF" w14:textId="12F76402" w:rsidR="00252161" w:rsidRPr="00274859" w:rsidRDefault="00252161" w:rsidP="00252161">
      <w:pPr>
        <w:keepNext/>
        <w:keepLines/>
        <w:tabs>
          <w:tab w:val="left" w:pos="1134"/>
          <w:tab w:val="left" w:pos="1871"/>
        </w:tabs>
        <w:spacing w:before="600" w:line="240" w:lineRule="auto"/>
        <w:ind w:left="1134" w:hanging="1134"/>
        <w:outlineLvl w:val="0"/>
        <w:rPr>
          <w:rFonts w:ascii="Times New Roman" w:hAnsi="Times New Roman" w:cs="Times New Roman"/>
          <w:b/>
          <w:szCs w:val="24"/>
          <w:lang w:eastAsia="zh-CN"/>
        </w:rPr>
      </w:pPr>
      <w:r w:rsidRPr="00274859">
        <w:rPr>
          <w:rFonts w:ascii="Times New Roman" w:hAnsi="Times New Roman" w:cs="Times New Roman"/>
          <w:b/>
          <w:szCs w:val="24"/>
          <w:lang w:eastAsia="zh-CN"/>
        </w:rPr>
        <w:t>3</w:t>
      </w:r>
      <w:r w:rsidRPr="00274859">
        <w:rPr>
          <w:rFonts w:ascii="Times New Roman" w:hAnsi="Times New Roman" w:cs="Times New Roman"/>
          <w:b/>
          <w:szCs w:val="24"/>
          <w:lang w:eastAsia="zh-CN"/>
        </w:rPr>
        <w:tab/>
        <w:t>NOC</w:t>
      </w:r>
    </w:p>
    <w:p w14:paraId="78795F9B" w14:textId="51308A8A" w:rsidR="00252161" w:rsidRPr="00274859" w:rsidRDefault="00252161" w:rsidP="00252161">
      <w:pPr>
        <w:keepNext/>
        <w:keepLines/>
        <w:tabs>
          <w:tab w:val="left" w:pos="1134"/>
          <w:tab w:val="left" w:pos="1871"/>
        </w:tabs>
        <w:spacing w:before="600" w:line="240" w:lineRule="auto"/>
        <w:ind w:left="1134" w:hanging="1134"/>
        <w:outlineLvl w:val="0"/>
        <w:rPr>
          <w:ins w:id="0" w:author="BR" w:date="2023-11-13T13:56:00Z"/>
          <w:rFonts w:ascii="Times New Roman" w:hAnsi="Times New Roman" w:cs="Times New Roman"/>
          <w:b/>
          <w:szCs w:val="24"/>
          <w:lang w:eastAsia="zh-CN"/>
        </w:rPr>
      </w:pPr>
      <w:ins w:id="1" w:author="BR" w:date="2023-11-13T13:56:00Z">
        <w:r w:rsidRPr="00274859">
          <w:rPr>
            <w:rFonts w:ascii="Times New Roman" w:hAnsi="Times New Roman" w:cs="Times New Roman"/>
            <w:b/>
            <w:szCs w:val="24"/>
            <w:lang w:eastAsia="zh-CN"/>
          </w:rPr>
          <w:t>4</w:t>
        </w:r>
        <w:r w:rsidRPr="00274859">
          <w:rPr>
            <w:rFonts w:ascii="Times New Roman" w:hAnsi="Times New Roman" w:cs="Times New Roman"/>
            <w:b/>
            <w:szCs w:val="24"/>
            <w:lang w:eastAsia="zh-CN"/>
          </w:rPr>
          <w:tab/>
        </w:r>
      </w:ins>
      <w:ins w:id="2" w:author="Guofeng" w:date="2023-11-30T18:42:00Z">
        <w:r w:rsidR="0080688C" w:rsidRPr="00274859">
          <w:rPr>
            <w:rFonts w:ascii="Times New Roman" w:hAnsi="Times New Roman" w:cs="Times New Roman"/>
            <w:b/>
            <w:bCs/>
            <w:szCs w:val="24"/>
            <w:lang w:eastAsia="zh-CN"/>
          </w:rPr>
          <w:t>作为不同意基础的频率指配</w:t>
        </w:r>
      </w:ins>
    </w:p>
    <w:p w14:paraId="6355B74A" w14:textId="5217AA15" w:rsidR="00252161" w:rsidRPr="00274859" w:rsidRDefault="0080688C" w:rsidP="00E94742">
      <w:pPr>
        <w:tabs>
          <w:tab w:val="left" w:pos="1134"/>
          <w:tab w:val="left" w:pos="1871"/>
          <w:tab w:val="left" w:pos="2268"/>
        </w:tabs>
        <w:spacing w:before="120" w:after="120" w:line="240" w:lineRule="auto"/>
        <w:ind w:firstLineChars="200" w:firstLine="480"/>
        <w:rPr>
          <w:ins w:id="3" w:author="BR" w:date="2023-11-13T13:56:00Z"/>
          <w:rFonts w:ascii="Times New Roman" w:eastAsia="Calibri" w:hAnsi="Times New Roman" w:cs="Times New Roman"/>
          <w:szCs w:val="24"/>
          <w:lang w:eastAsia="zh-CN"/>
        </w:rPr>
      </w:pPr>
      <w:ins w:id="4" w:author="Guofeng" w:date="2023-11-30T18:43:00Z">
        <w:r w:rsidRPr="00274859">
          <w:rPr>
            <w:rFonts w:ascii="Times New Roman" w:hAnsi="Times New Roman" w:cs="Times New Roman"/>
            <w:szCs w:val="24"/>
            <w:lang w:eastAsia="zh-CN"/>
          </w:rPr>
          <w:t>附录</w:t>
        </w:r>
        <w:r w:rsidRPr="00274859">
          <w:rPr>
            <w:rFonts w:ascii="Times New Roman" w:hAnsi="Times New Roman" w:cs="Times New Roman"/>
            <w:b/>
            <w:bCs/>
            <w:szCs w:val="24"/>
            <w:lang w:eastAsia="zh-CN"/>
          </w:rPr>
          <w:t>5</w:t>
        </w:r>
        <w:r w:rsidRPr="00274859">
          <w:rPr>
            <w:rFonts w:ascii="Times New Roman" w:hAnsi="Times New Roman" w:cs="Times New Roman"/>
            <w:szCs w:val="24"/>
            <w:lang w:eastAsia="zh-CN"/>
          </w:rPr>
          <w:t>第</w:t>
        </w:r>
        <w:r w:rsidRPr="00274859">
          <w:rPr>
            <w:rFonts w:ascii="Times New Roman" w:hAnsi="Times New Roman" w:cs="Times New Roman"/>
            <w:szCs w:val="24"/>
            <w:lang w:eastAsia="zh-CN"/>
          </w:rPr>
          <w:t>2</w:t>
        </w:r>
        <w:r w:rsidRPr="00274859">
          <w:rPr>
            <w:rFonts w:ascii="Times New Roman" w:hAnsi="Times New Roman" w:cs="Times New Roman"/>
            <w:szCs w:val="24"/>
            <w:lang w:eastAsia="zh-CN"/>
          </w:rPr>
          <w:t>段列出了在适用第</w:t>
        </w:r>
        <w:r w:rsidRPr="00274859">
          <w:rPr>
            <w:rFonts w:ascii="Times New Roman" w:hAnsi="Times New Roman" w:cs="Times New Roman"/>
            <w:b/>
            <w:bCs/>
            <w:szCs w:val="24"/>
            <w:lang w:eastAsia="zh-CN"/>
          </w:rPr>
          <w:t>9.52</w:t>
        </w:r>
        <w:r w:rsidRPr="00274859">
          <w:rPr>
            <w:rFonts w:ascii="Times New Roman" w:hAnsi="Times New Roman" w:cs="Times New Roman"/>
            <w:szCs w:val="24"/>
            <w:lang w:eastAsia="zh-CN"/>
          </w:rPr>
          <w:t>款时可作为不同意基础的频率指配。这些频率指配可以以单个台站或典型台站的形式提交给无线电通信局（另见第</w:t>
        </w:r>
        <w:r w:rsidRPr="00274859">
          <w:rPr>
            <w:rFonts w:ascii="Times New Roman" w:hAnsi="Times New Roman" w:cs="Times New Roman"/>
            <w:b/>
            <w:bCs/>
            <w:szCs w:val="24"/>
            <w:lang w:eastAsia="zh-CN"/>
          </w:rPr>
          <w:t>11.17</w:t>
        </w:r>
        <w:r w:rsidRPr="00274859">
          <w:rPr>
            <w:rFonts w:ascii="Times New Roman" w:hAnsi="Times New Roman" w:cs="Times New Roman"/>
            <w:szCs w:val="24"/>
            <w:lang w:eastAsia="zh-CN"/>
          </w:rPr>
          <w:t>款）。</w:t>
        </w:r>
      </w:ins>
    </w:p>
    <w:p w14:paraId="6A6586FE" w14:textId="282FFA94" w:rsidR="00252161" w:rsidRPr="00274859" w:rsidRDefault="00F7157B" w:rsidP="00E94742">
      <w:pPr>
        <w:ind w:firstLineChars="200" w:firstLine="480"/>
        <w:rPr>
          <w:ins w:id="5" w:author="BR" w:date="2023-11-13T13:56:00Z"/>
          <w:rFonts w:ascii="Times New Roman" w:hAnsi="Times New Roman" w:cs="Times New Roman"/>
          <w:szCs w:val="24"/>
          <w:lang w:eastAsia="zh-CN"/>
          <w:rPrChange w:id="6" w:author="Sakamoto, Mitsuhiro" w:date="2023-08-03T10:42:00Z">
            <w:rPr>
              <w:ins w:id="7" w:author="BR" w:date="2023-11-13T13:56:00Z"/>
              <w:lang w:eastAsia="ja-JP"/>
            </w:rPr>
          </w:rPrChange>
        </w:rPr>
      </w:pPr>
      <w:bookmarkStart w:id="8" w:name="_Hlk141968341"/>
      <w:ins w:id="9" w:author="Guofeng" w:date="2023-11-30T18:48:00Z">
        <w:r w:rsidRPr="00274859">
          <w:rPr>
            <w:rFonts w:ascii="Times New Roman" w:hAnsi="Times New Roman" w:cs="Times New Roman"/>
            <w:szCs w:val="24"/>
            <w:lang w:eastAsia="zh-CN"/>
          </w:rPr>
          <w:t>但是，根据附录</w:t>
        </w:r>
        <w:r w:rsidRPr="00274859">
          <w:rPr>
            <w:rFonts w:ascii="Times New Roman" w:hAnsi="Times New Roman" w:cs="Times New Roman"/>
            <w:b/>
            <w:bCs/>
            <w:szCs w:val="24"/>
            <w:lang w:eastAsia="zh-CN"/>
          </w:rPr>
          <w:t>4</w:t>
        </w:r>
        <w:r w:rsidRPr="00274859">
          <w:rPr>
            <w:rFonts w:ascii="Times New Roman" w:hAnsi="Times New Roman" w:cs="Times New Roman"/>
            <w:szCs w:val="24"/>
            <w:lang w:eastAsia="zh-CN"/>
          </w:rPr>
          <w:t>提交的作为卫星网络一部分的相关地球站的频率指配不能作为第</w:t>
        </w:r>
        <w:r w:rsidRPr="00274859">
          <w:rPr>
            <w:rFonts w:ascii="Times New Roman" w:hAnsi="Times New Roman" w:cs="Times New Roman"/>
            <w:b/>
            <w:bCs/>
            <w:szCs w:val="24"/>
            <w:lang w:eastAsia="zh-CN"/>
          </w:rPr>
          <w:t>9.52</w:t>
        </w:r>
        <w:r w:rsidRPr="00274859">
          <w:rPr>
            <w:rFonts w:ascii="Times New Roman" w:hAnsi="Times New Roman" w:cs="Times New Roman"/>
            <w:szCs w:val="24"/>
            <w:lang w:eastAsia="zh-CN"/>
          </w:rPr>
          <w:t>款规定的不同意基础。另见第</w:t>
        </w:r>
        <w:r w:rsidRPr="00274859">
          <w:rPr>
            <w:rFonts w:ascii="Times New Roman" w:hAnsi="Times New Roman" w:cs="Times New Roman"/>
            <w:b/>
            <w:bCs/>
            <w:szCs w:val="24"/>
            <w:lang w:eastAsia="zh-CN"/>
          </w:rPr>
          <w:t>9.36</w:t>
        </w:r>
        <w:r w:rsidRPr="00274859">
          <w:rPr>
            <w:rFonts w:ascii="Times New Roman" w:hAnsi="Times New Roman" w:cs="Times New Roman"/>
            <w:szCs w:val="24"/>
            <w:lang w:eastAsia="zh-CN"/>
          </w:rPr>
          <w:t>款的《程序规则》。</w:t>
        </w:r>
      </w:ins>
    </w:p>
    <w:bookmarkEnd w:id="8"/>
    <w:p w14:paraId="53F8BACE" w14:textId="77777777" w:rsidR="00252161" w:rsidRPr="00274859" w:rsidRDefault="00252161" w:rsidP="00252161">
      <w:pPr>
        <w:tabs>
          <w:tab w:val="left" w:pos="1134"/>
          <w:tab w:val="left" w:pos="1871"/>
          <w:tab w:val="left" w:pos="2268"/>
        </w:tabs>
        <w:spacing w:before="120" w:after="120" w:line="240" w:lineRule="auto"/>
        <w:rPr>
          <w:rFonts w:ascii="Times New Roman" w:eastAsia="Calibri" w:hAnsi="Times New Roman" w:cs="Times New Roman"/>
          <w:szCs w:val="24"/>
          <w:lang w:eastAsia="zh-CN"/>
        </w:rPr>
      </w:pPr>
    </w:p>
    <w:p w14:paraId="08234655" w14:textId="77777777" w:rsidR="00252161" w:rsidRPr="00274859" w:rsidRDefault="00252161" w:rsidP="00252161">
      <w:pPr>
        <w:rPr>
          <w:rFonts w:ascii="Times New Roman" w:hAnsi="Times New Roman" w:cs="Times New Roman"/>
          <w:b/>
          <w:bCs/>
          <w:szCs w:val="24"/>
          <w:lang w:eastAsia="zh-CN"/>
        </w:rPr>
      </w:pPr>
      <w:r w:rsidRPr="00274859">
        <w:rPr>
          <w:rFonts w:ascii="Times New Roman" w:hAnsi="Times New Roman" w:cs="Times New Roman"/>
          <w:b/>
          <w:bCs/>
          <w:szCs w:val="24"/>
          <w:lang w:eastAsia="zh-CN"/>
        </w:rPr>
        <w:t>MOD</w:t>
      </w:r>
    </w:p>
    <w:p w14:paraId="4C4DE805" w14:textId="77777777" w:rsidR="00252161" w:rsidRPr="00274859" w:rsidRDefault="00252161" w:rsidP="00252161">
      <w:pPr>
        <w:pStyle w:val="Heading8"/>
        <w:rPr>
          <w:rFonts w:ascii="Times New Roman" w:hAnsi="Times New Roman" w:cs="Times New Roman"/>
          <w:color w:val="000000"/>
          <w:szCs w:val="24"/>
          <w:lang w:eastAsia="zh-CN"/>
        </w:rPr>
      </w:pPr>
      <w:r w:rsidRPr="00274859">
        <w:rPr>
          <w:rFonts w:ascii="Times New Roman" w:hAnsi="Times New Roman" w:cs="Times New Roman"/>
          <w:color w:val="000000"/>
          <w:szCs w:val="24"/>
          <w:lang w:eastAsia="zh-CN"/>
        </w:rPr>
        <w:t>9.36</w:t>
      </w:r>
    </w:p>
    <w:p w14:paraId="6BB1AC69" w14:textId="6C35C262" w:rsidR="00974A77" w:rsidRPr="00274859" w:rsidRDefault="00974A77" w:rsidP="00974A77">
      <w:pPr>
        <w:rPr>
          <w:rFonts w:ascii="Times New Roman" w:hAnsi="Times New Roman" w:cs="Times New Roman"/>
          <w:lang w:eastAsia="zh-CN"/>
        </w:rPr>
      </w:pPr>
      <w:r w:rsidRPr="00274859">
        <w:rPr>
          <w:rFonts w:ascii="Times New Roman" w:hAnsi="Times New Roman" w:cs="Times New Roman"/>
          <w:lang w:eastAsia="zh-CN"/>
        </w:rPr>
        <w:t>1</w:t>
      </w:r>
      <w:r w:rsidRPr="00274859">
        <w:rPr>
          <w:rFonts w:ascii="Times New Roman" w:hAnsi="Times New Roman" w:cs="Times New Roman"/>
          <w:lang w:eastAsia="zh-CN"/>
        </w:rPr>
        <w:tab/>
      </w:r>
      <w:r w:rsidRPr="00274859">
        <w:rPr>
          <w:rFonts w:ascii="Times New Roman" w:hAnsi="Times New Roman" w:cs="Times New Roman"/>
          <w:lang w:eastAsia="zh-CN"/>
        </w:rPr>
        <w:t>根据此款，由无线电通信局</w:t>
      </w:r>
      <w:r w:rsidR="00274859" w:rsidRPr="00274859">
        <w:rPr>
          <w:rFonts w:ascii="SimSun" w:eastAsia="SimSun" w:hAnsi="SimSun" w:cs="Times New Roman"/>
          <w:lang w:eastAsia="zh-CN"/>
        </w:rPr>
        <w:t>“</w:t>
      </w:r>
      <w:r w:rsidRPr="00274859">
        <w:rPr>
          <w:rFonts w:ascii="Times New Roman" w:eastAsia="STKaiti" w:hAnsi="Times New Roman" w:cs="Times New Roman"/>
          <w:lang w:eastAsia="zh-CN"/>
        </w:rPr>
        <w:t>确定需要与其进行协调的任何主管部门</w:t>
      </w:r>
      <w:r w:rsidR="00274859" w:rsidRPr="00274859">
        <w:rPr>
          <w:rFonts w:ascii="SimSun" w:eastAsia="SimSun" w:hAnsi="SimSun" w:cs="Times New Roman"/>
          <w:lang w:eastAsia="zh-CN"/>
        </w:rPr>
        <w:t>”</w:t>
      </w:r>
      <w:r w:rsidRPr="00274859">
        <w:rPr>
          <w:rFonts w:ascii="Times New Roman" w:hAnsi="Times New Roman" w:cs="Times New Roman"/>
          <w:lang w:eastAsia="zh-CN"/>
        </w:rPr>
        <w:t>。在针对第</w:t>
      </w:r>
      <w:r w:rsidRPr="00274859">
        <w:rPr>
          <w:rFonts w:ascii="Times New Roman" w:hAnsi="Times New Roman" w:cs="Times New Roman"/>
          <w:b/>
          <w:bCs/>
          <w:lang w:eastAsia="zh-CN"/>
        </w:rPr>
        <w:t>9.21</w:t>
      </w:r>
      <w:r w:rsidRPr="00274859">
        <w:rPr>
          <w:rFonts w:ascii="Times New Roman" w:hAnsi="Times New Roman" w:cs="Times New Roman"/>
          <w:lang w:eastAsia="zh-CN"/>
        </w:rPr>
        <w:t>款实施附录</w:t>
      </w:r>
      <w:r w:rsidRPr="00274859">
        <w:rPr>
          <w:rFonts w:ascii="Times New Roman" w:hAnsi="Times New Roman" w:cs="Times New Roman"/>
          <w:b/>
          <w:bCs/>
          <w:lang w:eastAsia="zh-CN"/>
        </w:rPr>
        <w:t>5</w:t>
      </w:r>
      <w:r w:rsidRPr="00274859">
        <w:rPr>
          <w:rFonts w:ascii="Times New Roman" w:hAnsi="Times New Roman" w:cs="Times New Roman"/>
          <w:lang w:eastAsia="zh-CN"/>
        </w:rPr>
        <w:t>的过程中，无线电通信局采用下述计算方法和标准</w:t>
      </w:r>
      <w:r w:rsidRPr="00274859">
        <w:rPr>
          <w:rStyle w:val="FootnoteReference"/>
          <w:rFonts w:ascii="Times New Roman" w:hAnsi="Times New Roman" w:cs="Times New Roman"/>
          <w:color w:val="000000"/>
          <w:lang w:eastAsia="zh-CN"/>
        </w:rPr>
        <w:footnoteReference w:customMarkFollows="1" w:id="1"/>
        <w:t>6</w:t>
      </w:r>
      <w:r w:rsidRPr="00274859">
        <w:rPr>
          <w:rFonts w:ascii="Times New Roman" w:hAnsi="Times New Roman" w:cs="Times New Roman"/>
          <w:lang w:eastAsia="zh-CN"/>
        </w:rPr>
        <w:t>：</w:t>
      </w:r>
    </w:p>
    <w:p w14:paraId="1A3015BC" w14:textId="77777777" w:rsidR="00974A77" w:rsidRPr="00274859" w:rsidRDefault="00974A77" w:rsidP="00974A77">
      <w:pPr>
        <w:pStyle w:val="enumlev1"/>
        <w:rPr>
          <w:rFonts w:ascii="Times New Roman" w:hAnsi="Times New Roman" w:cs="Times New Roman"/>
          <w:lang w:eastAsia="zh-CN"/>
        </w:rPr>
      </w:pPr>
      <w:r w:rsidRPr="00274859">
        <w:rPr>
          <w:rFonts w:ascii="Times New Roman" w:hAnsi="Times New Roman" w:cs="Times New Roman"/>
          <w:lang w:eastAsia="zh-CN"/>
        </w:rPr>
        <w:t>–</w:t>
      </w:r>
      <w:r w:rsidRPr="00274859">
        <w:rPr>
          <w:rFonts w:ascii="Times New Roman" w:hAnsi="Times New Roman" w:cs="Times New Roman"/>
          <w:lang w:eastAsia="zh-CN"/>
        </w:rPr>
        <w:tab/>
      </w:r>
      <w:r w:rsidRPr="00274859">
        <w:rPr>
          <w:rFonts w:ascii="Times New Roman" w:hAnsi="Times New Roman" w:cs="Times New Roman"/>
          <w:lang w:eastAsia="zh-CN"/>
        </w:rPr>
        <w:t>空间网络与空间网络：附录</w:t>
      </w:r>
      <w:r w:rsidRPr="00274859">
        <w:rPr>
          <w:rFonts w:ascii="Times New Roman" w:hAnsi="Times New Roman" w:cs="Times New Roman"/>
          <w:b/>
          <w:bCs/>
          <w:lang w:eastAsia="zh-CN"/>
        </w:rPr>
        <w:t>8</w:t>
      </w:r>
      <w:r w:rsidRPr="00274859">
        <w:rPr>
          <w:rFonts w:ascii="Times New Roman" w:hAnsi="Times New Roman" w:cs="Times New Roman"/>
          <w:bCs/>
          <w:lang w:eastAsia="zh-CN"/>
        </w:rPr>
        <w:t>；</w:t>
      </w:r>
    </w:p>
    <w:p w14:paraId="41BE7BD4" w14:textId="164D0A13" w:rsidR="00974A77" w:rsidRPr="00274859" w:rsidRDefault="00974A77" w:rsidP="00974A77">
      <w:pPr>
        <w:pStyle w:val="enumlev1"/>
        <w:rPr>
          <w:rFonts w:ascii="Times New Roman" w:hAnsi="Times New Roman" w:cs="Times New Roman"/>
          <w:lang w:eastAsia="zh-CN"/>
        </w:rPr>
      </w:pPr>
      <w:r w:rsidRPr="00274859">
        <w:rPr>
          <w:rFonts w:ascii="Times New Roman" w:hAnsi="Times New Roman" w:cs="Times New Roman"/>
          <w:lang w:eastAsia="zh-CN"/>
        </w:rPr>
        <w:t>–</w:t>
      </w:r>
      <w:r w:rsidRPr="00274859">
        <w:rPr>
          <w:rFonts w:ascii="Times New Roman" w:hAnsi="Times New Roman" w:cs="Times New Roman"/>
          <w:lang w:eastAsia="zh-CN"/>
        </w:rPr>
        <w:tab/>
      </w:r>
      <w:r w:rsidRPr="00274859">
        <w:rPr>
          <w:rFonts w:ascii="Times New Roman" w:hAnsi="Times New Roman" w:cs="Times New Roman"/>
          <w:lang w:eastAsia="zh-CN"/>
        </w:rPr>
        <w:t>地球站</w:t>
      </w:r>
      <w:bookmarkStart w:id="10" w:name="_Hlk152326651"/>
      <w:ins w:id="11" w:author="LIU, Ying" w:date="2023-12-01T12:32:00Z">
        <w:r w:rsidR="00B94DA1" w:rsidRPr="00274859">
          <w:rPr>
            <w:rStyle w:val="FootnoteReference"/>
            <w:rFonts w:ascii="Times New Roman" w:hAnsi="Times New Roman" w:cs="Times New Roman"/>
            <w:szCs w:val="18"/>
            <w:lang w:eastAsia="zh-CN"/>
            <w:rPrChange w:id="12" w:author="LIU, Ying" w:date="2023-12-01T12:41:00Z">
              <w:rPr>
                <w:rStyle w:val="FootnoteReference"/>
                <w:sz w:val="20"/>
                <w:szCs w:val="20"/>
                <w:lang w:eastAsia="zh-CN"/>
              </w:rPr>
            </w:rPrChange>
          </w:rPr>
          <w:footnoteReference w:customMarkFollows="1" w:id="2"/>
          <w:t>6</w:t>
        </w:r>
        <w:r w:rsidR="00B94DA1" w:rsidRPr="00274859">
          <w:rPr>
            <w:rStyle w:val="FootnoteReference"/>
            <w:rFonts w:ascii="Times New Roman" w:eastAsia="STKaiti" w:hAnsi="Times New Roman" w:cs="Times New Roman" w:hint="eastAsia"/>
            <w:szCs w:val="18"/>
            <w:lang w:eastAsia="zh-CN"/>
            <w:rPrChange w:id="15" w:author="LIU, Ying" w:date="2023-12-01T12:42:00Z">
              <w:rPr>
                <w:rStyle w:val="FootnoteReference"/>
                <w:rFonts w:ascii="STKaiti" w:eastAsia="STKaiti" w:hAnsi="STKaiti" w:hint="eastAsia"/>
                <w:sz w:val="20"/>
                <w:szCs w:val="20"/>
                <w:lang w:eastAsia="zh-CN"/>
              </w:rPr>
            </w:rPrChange>
          </w:rPr>
          <w:t>之二</w:t>
        </w:r>
      </w:ins>
      <w:bookmarkEnd w:id="10"/>
      <w:r w:rsidRPr="00274859">
        <w:rPr>
          <w:rFonts w:ascii="Times New Roman" w:hAnsi="Times New Roman" w:cs="Times New Roman"/>
          <w:lang w:eastAsia="zh-CN"/>
        </w:rPr>
        <w:t>与地面电台或者相反情况，以及地球站</w:t>
      </w:r>
      <w:ins w:id="16" w:author="LIU, Ying" w:date="2023-12-01T12:40:00Z">
        <w:r w:rsidR="00934BAA" w:rsidRPr="00274859">
          <w:rPr>
            <w:rStyle w:val="FootnoteReference"/>
            <w:rFonts w:ascii="Times New Roman" w:hAnsi="Times New Roman" w:cs="Times New Roman"/>
            <w:szCs w:val="18"/>
            <w:rPrChange w:id="17" w:author="LIU, Ying" w:date="2023-12-01T12:46:00Z">
              <w:rPr>
                <w:sz w:val="20"/>
                <w:szCs w:val="20"/>
                <w:u w:val="single"/>
                <w:lang w:eastAsia="zh-CN"/>
              </w:rPr>
            </w:rPrChange>
          </w:rPr>
          <w:t>6</w:t>
        </w:r>
        <w:r w:rsidR="00934BAA" w:rsidRPr="00274859">
          <w:rPr>
            <w:rStyle w:val="FootnoteReference"/>
            <w:rFonts w:ascii="Times New Roman" w:hAnsi="Times New Roman" w:cs="Times New Roman" w:hint="eastAsia"/>
            <w:szCs w:val="18"/>
            <w:rPrChange w:id="18" w:author="LIU, Ying" w:date="2023-12-01T12:46:00Z">
              <w:rPr>
                <w:rFonts w:ascii="STKaiti" w:eastAsia="STKaiti" w:hAnsi="STKaiti" w:hint="eastAsia"/>
                <w:sz w:val="20"/>
                <w:szCs w:val="20"/>
                <w:u w:val="single"/>
                <w:lang w:eastAsia="zh-CN"/>
              </w:rPr>
            </w:rPrChange>
          </w:rPr>
          <w:t>之二</w:t>
        </w:r>
      </w:ins>
      <w:r w:rsidRPr="00274859">
        <w:rPr>
          <w:rFonts w:ascii="Times New Roman" w:hAnsi="Times New Roman" w:cs="Times New Roman"/>
          <w:lang w:eastAsia="zh-CN"/>
        </w:rPr>
        <w:t>与在相反发射方向操作的其他地球站：附录</w:t>
      </w:r>
      <w:r w:rsidRPr="00274859">
        <w:rPr>
          <w:rFonts w:ascii="Times New Roman" w:hAnsi="Times New Roman" w:cs="Times New Roman"/>
          <w:b/>
          <w:bCs/>
          <w:lang w:eastAsia="zh-CN"/>
        </w:rPr>
        <w:t>7</w:t>
      </w:r>
      <w:r w:rsidRPr="00274859">
        <w:rPr>
          <w:rFonts w:ascii="Times New Roman" w:hAnsi="Times New Roman" w:cs="Times New Roman"/>
          <w:bCs/>
          <w:lang w:eastAsia="zh-CN"/>
        </w:rPr>
        <w:t>；</w:t>
      </w:r>
    </w:p>
    <w:p w14:paraId="43A14623" w14:textId="77777777" w:rsidR="00974A77" w:rsidRPr="00274859" w:rsidRDefault="00974A77" w:rsidP="00974A77">
      <w:pPr>
        <w:pStyle w:val="enumlev1"/>
        <w:rPr>
          <w:rFonts w:ascii="Times New Roman" w:hAnsi="Times New Roman" w:cs="Times New Roman"/>
          <w:lang w:eastAsia="zh-CN"/>
        </w:rPr>
      </w:pPr>
      <w:r w:rsidRPr="00274859">
        <w:rPr>
          <w:rFonts w:ascii="Times New Roman" w:hAnsi="Times New Roman" w:cs="Times New Roman"/>
          <w:lang w:eastAsia="zh-CN"/>
        </w:rPr>
        <w:t>–</w:t>
      </w:r>
      <w:r w:rsidRPr="00274859">
        <w:rPr>
          <w:rFonts w:ascii="Times New Roman" w:hAnsi="Times New Roman" w:cs="Times New Roman"/>
          <w:lang w:eastAsia="zh-CN"/>
        </w:rPr>
        <w:tab/>
      </w:r>
      <w:r w:rsidRPr="00274859">
        <w:rPr>
          <w:rFonts w:ascii="Times New Roman" w:hAnsi="Times New Roman" w:cs="Times New Roman"/>
          <w:lang w:eastAsia="zh-CN"/>
        </w:rPr>
        <w:t>发射地面电台与接收空间站：第</w:t>
      </w:r>
      <w:r w:rsidRPr="00274859">
        <w:rPr>
          <w:rFonts w:ascii="Times New Roman" w:hAnsi="Times New Roman" w:cs="Times New Roman"/>
          <w:b/>
          <w:bCs/>
          <w:lang w:eastAsia="zh-CN"/>
        </w:rPr>
        <w:t>21</w:t>
      </w:r>
      <w:r w:rsidRPr="00274859">
        <w:rPr>
          <w:rFonts w:ascii="Times New Roman" w:hAnsi="Times New Roman" w:cs="Times New Roman"/>
          <w:lang w:eastAsia="zh-CN"/>
        </w:rPr>
        <w:t>条的标准；</w:t>
      </w:r>
    </w:p>
    <w:p w14:paraId="1D0C898E" w14:textId="77777777" w:rsidR="00974A77" w:rsidRPr="00274859" w:rsidRDefault="00974A77" w:rsidP="00274859">
      <w:pPr>
        <w:pStyle w:val="enumlev1"/>
        <w:keepNext/>
        <w:keepLines/>
        <w:rPr>
          <w:rFonts w:ascii="Times New Roman" w:hAnsi="Times New Roman" w:cs="Times New Roman"/>
          <w:lang w:eastAsia="zh-CN"/>
        </w:rPr>
      </w:pPr>
      <w:r w:rsidRPr="00274859">
        <w:rPr>
          <w:rFonts w:ascii="Times New Roman" w:hAnsi="Times New Roman" w:cs="Times New Roman"/>
          <w:lang w:eastAsia="zh-CN"/>
        </w:rPr>
        <w:lastRenderedPageBreak/>
        <w:t>–</w:t>
      </w:r>
      <w:r w:rsidRPr="00274859">
        <w:rPr>
          <w:rFonts w:ascii="Times New Roman" w:hAnsi="Times New Roman" w:cs="Times New Roman"/>
          <w:lang w:eastAsia="zh-CN"/>
        </w:rPr>
        <w:tab/>
      </w:r>
      <w:r w:rsidRPr="00274859">
        <w:rPr>
          <w:rFonts w:ascii="Times New Roman" w:hAnsi="Times New Roman" w:cs="Times New Roman"/>
          <w:lang w:eastAsia="zh-CN"/>
        </w:rPr>
        <w:t>发射空间站与地面业务</w:t>
      </w:r>
      <w:r w:rsidRPr="00274859">
        <w:rPr>
          <w:rStyle w:val="FootnoteReference"/>
          <w:rFonts w:ascii="Times New Roman" w:hAnsi="Times New Roman" w:cs="Times New Roman"/>
          <w:color w:val="000000"/>
          <w:lang w:eastAsia="zh-CN"/>
        </w:rPr>
        <w:footnoteReference w:customMarkFollows="1" w:id="3"/>
        <w:t>7</w:t>
      </w:r>
      <w:r w:rsidRPr="00274859">
        <w:rPr>
          <w:rFonts w:ascii="Times New Roman" w:hAnsi="Times New Roman" w:cs="Times New Roman"/>
          <w:lang w:eastAsia="zh-CN"/>
        </w:rPr>
        <w:t>：</w:t>
      </w:r>
    </w:p>
    <w:p w14:paraId="0505C217" w14:textId="77777777" w:rsidR="00974A77" w:rsidRPr="00274859" w:rsidRDefault="00974A77" w:rsidP="00274859">
      <w:pPr>
        <w:pStyle w:val="enumlev2"/>
        <w:keepNext/>
        <w:keepLines/>
        <w:rPr>
          <w:rFonts w:ascii="Times New Roman" w:hAnsi="Times New Roman" w:cs="Times New Roman"/>
          <w:lang w:eastAsia="zh-CN"/>
        </w:rPr>
      </w:pPr>
      <w:r w:rsidRPr="00274859">
        <w:rPr>
          <w:rFonts w:ascii="Times New Roman" w:hAnsi="Times New Roman" w:cs="Times New Roman"/>
          <w:lang w:eastAsia="zh-CN"/>
        </w:rPr>
        <w:t>–</w:t>
      </w:r>
      <w:r w:rsidRPr="00274859">
        <w:rPr>
          <w:rFonts w:ascii="Times New Roman" w:hAnsi="Times New Roman" w:cs="Times New Roman"/>
          <w:lang w:eastAsia="zh-CN"/>
        </w:rPr>
        <w:tab/>
      </w:r>
      <w:r w:rsidRPr="00274859">
        <w:rPr>
          <w:rFonts w:ascii="Times New Roman" w:hAnsi="Times New Roman" w:cs="Times New Roman"/>
          <w:lang w:eastAsia="zh-CN"/>
        </w:rPr>
        <w:t>第</w:t>
      </w:r>
      <w:r w:rsidRPr="00274859">
        <w:rPr>
          <w:rFonts w:ascii="Times New Roman" w:hAnsi="Times New Roman" w:cs="Times New Roman"/>
          <w:b/>
          <w:bCs/>
          <w:lang w:eastAsia="zh-CN"/>
        </w:rPr>
        <w:t>21</w:t>
      </w:r>
      <w:r w:rsidRPr="00274859">
        <w:rPr>
          <w:rFonts w:ascii="Times New Roman" w:hAnsi="Times New Roman" w:cs="Times New Roman"/>
          <w:lang w:eastAsia="zh-CN"/>
        </w:rPr>
        <w:t>条规定的功率通量密度（</w:t>
      </w:r>
      <w:r w:rsidRPr="00274859">
        <w:rPr>
          <w:rFonts w:ascii="Times New Roman" w:hAnsi="Times New Roman" w:cs="Times New Roman"/>
          <w:lang w:eastAsia="zh-CN"/>
        </w:rPr>
        <w:t>pdf</w:t>
      </w:r>
      <w:r w:rsidRPr="00274859">
        <w:rPr>
          <w:rFonts w:ascii="Times New Roman" w:hAnsi="Times New Roman" w:cs="Times New Roman"/>
          <w:lang w:eastAsia="zh-CN"/>
        </w:rPr>
        <w:t>）限值（这一限值不适用于作为须遵守第</w:t>
      </w:r>
      <w:r w:rsidRPr="00274859">
        <w:rPr>
          <w:rFonts w:ascii="Times New Roman" w:hAnsi="Times New Roman" w:cs="Times New Roman"/>
          <w:b/>
          <w:bCs/>
          <w:lang w:eastAsia="zh-CN"/>
        </w:rPr>
        <w:t>9.21</w:t>
      </w:r>
      <w:r w:rsidRPr="00274859">
        <w:rPr>
          <w:rFonts w:ascii="Times New Roman" w:hAnsi="Times New Roman" w:cs="Times New Roman"/>
          <w:lang w:eastAsia="zh-CN"/>
        </w:rPr>
        <w:t>款的业务的硬性指标）；或</w:t>
      </w:r>
    </w:p>
    <w:p w14:paraId="48F393FE" w14:textId="77777777" w:rsidR="00974A77" w:rsidRPr="00274859" w:rsidRDefault="00974A77" w:rsidP="00274859">
      <w:pPr>
        <w:pStyle w:val="enumlev2"/>
        <w:keepNext/>
        <w:keepLines/>
        <w:rPr>
          <w:rFonts w:ascii="Times New Roman" w:hAnsi="Times New Roman" w:cs="Times New Roman"/>
          <w:lang w:eastAsia="zh-CN"/>
        </w:rPr>
      </w:pPr>
      <w:r w:rsidRPr="00274859">
        <w:rPr>
          <w:rFonts w:ascii="Times New Roman" w:hAnsi="Times New Roman" w:cs="Times New Roman"/>
          <w:lang w:eastAsia="zh-CN"/>
        </w:rPr>
        <w:t>–</w:t>
      </w:r>
      <w:r w:rsidRPr="00274859">
        <w:rPr>
          <w:rFonts w:ascii="Times New Roman" w:hAnsi="Times New Roman" w:cs="Times New Roman"/>
          <w:lang w:eastAsia="zh-CN"/>
        </w:rPr>
        <w:tab/>
      </w:r>
      <w:r w:rsidRPr="00274859">
        <w:rPr>
          <w:rFonts w:ascii="Times New Roman" w:hAnsi="Times New Roman" w:cs="Times New Roman"/>
          <w:lang w:eastAsia="zh-CN"/>
        </w:rPr>
        <w:t>在同一频段适用于其他业务的协调门限</w:t>
      </w:r>
      <w:r w:rsidRPr="00274859">
        <w:rPr>
          <w:rFonts w:ascii="Times New Roman" w:hAnsi="Times New Roman" w:cs="Times New Roman"/>
          <w:lang w:eastAsia="zh-CN"/>
        </w:rPr>
        <w:t>pdf</w:t>
      </w:r>
      <w:r w:rsidRPr="00274859">
        <w:rPr>
          <w:rFonts w:ascii="Times New Roman" w:hAnsi="Times New Roman" w:cs="Times New Roman"/>
          <w:lang w:eastAsia="zh-CN"/>
        </w:rPr>
        <w:t>值（例如在附录</w:t>
      </w:r>
      <w:r w:rsidRPr="00274859">
        <w:rPr>
          <w:rFonts w:ascii="Times New Roman" w:hAnsi="Times New Roman" w:cs="Times New Roman"/>
          <w:b/>
          <w:bCs/>
          <w:lang w:eastAsia="zh-CN"/>
        </w:rPr>
        <w:t>5</w:t>
      </w:r>
      <w:r w:rsidRPr="00274859">
        <w:rPr>
          <w:rFonts w:ascii="Times New Roman" w:hAnsi="Times New Roman" w:cs="Times New Roman"/>
          <w:lang w:eastAsia="zh-CN"/>
        </w:rPr>
        <w:t>附件</w:t>
      </w:r>
      <w:r w:rsidRPr="00274859">
        <w:rPr>
          <w:rFonts w:ascii="Times New Roman" w:hAnsi="Times New Roman" w:cs="Times New Roman"/>
          <w:lang w:eastAsia="zh-CN"/>
        </w:rPr>
        <w:t>1</w:t>
      </w:r>
      <w:r w:rsidRPr="00274859">
        <w:rPr>
          <w:rFonts w:ascii="Times New Roman" w:hAnsi="Times New Roman" w:cs="Times New Roman"/>
          <w:lang w:eastAsia="zh-CN"/>
        </w:rPr>
        <w:t>表</w:t>
      </w:r>
      <w:r w:rsidRPr="00274859">
        <w:rPr>
          <w:rFonts w:ascii="Times New Roman" w:hAnsi="Times New Roman" w:cs="Times New Roman"/>
          <w:lang w:eastAsia="zh-CN"/>
        </w:rPr>
        <w:t>5-2</w:t>
      </w:r>
      <w:r w:rsidRPr="00274859">
        <w:rPr>
          <w:rFonts w:ascii="Times New Roman" w:hAnsi="Times New Roman" w:cs="Times New Roman"/>
          <w:lang w:eastAsia="zh-CN"/>
        </w:rPr>
        <w:t>中的</w:t>
      </w:r>
      <w:r w:rsidRPr="00274859">
        <w:rPr>
          <w:rFonts w:ascii="Times New Roman" w:hAnsi="Times New Roman" w:cs="Times New Roman"/>
          <w:lang w:eastAsia="zh-CN"/>
        </w:rPr>
        <w:t>pdf</w:t>
      </w:r>
      <w:r w:rsidRPr="00274859">
        <w:rPr>
          <w:rFonts w:ascii="Times New Roman" w:hAnsi="Times New Roman" w:cs="Times New Roman"/>
          <w:lang w:eastAsia="zh-CN"/>
        </w:rPr>
        <w:t>值）；</w:t>
      </w:r>
    </w:p>
    <w:p w14:paraId="4381547C" w14:textId="3D6178CE" w:rsidR="00974A77" w:rsidRPr="00274859" w:rsidRDefault="00974A77" w:rsidP="00974A77">
      <w:pPr>
        <w:pStyle w:val="enumlev2"/>
        <w:rPr>
          <w:rFonts w:ascii="Times New Roman" w:hAnsi="Times New Roman" w:cs="Times New Roman"/>
          <w:lang w:eastAsia="zh-CN"/>
        </w:rPr>
      </w:pPr>
      <w:r w:rsidRPr="00274859">
        <w:rPr>
          <w:rFonts w:ascii="Times New Roman" w:hAnsi="Times New Roman" w:cs="Times New Roman"/>
          <w:color w:val="000000"/>
          <w:lang w:eastAsia="zh-CN"/>
        </w:rPr>
        <w:t>–</w:t>
      </w:r>
      <w:r w:rsidRPr="00274859">
        <w:rPr>
          <w:rFonts w:ascii="Times New Roman" w:hAnsi="Times New Roman" w:cs="Times New Roman"/>
          <w:color w:val="000000"/>
          <w:lang w:eastAsia="zh-CN"/>
        </w:rPr>
        <w:tab/>
      </w:r>
      <w:r w:rsidRPr="00274859">
        <w:rPr>
          <w:rFonts w:ascii="Times New Roman" w:hAnsi="Times New Roman" w:cs="Times New Roman"/>
          <w:color w:val="000000"/>
          <w:lang w:eastAsia="zh-CN"/>
        </w:rPr>
        <w:t>当没有上述可适用的</w:t>
      </w:r>
      <w:r w:rsidRPr="00274859">
        <w:rPr>
          <w:rFonts w:ascii="Times New Roman" w:hAnsi="Times New Roman" w:cs="Times New Roman"/>
          <w:color w:val="000000"/>
          <w:lang w:eastAsia="zh-CN"/>
        </w:rPr>
        <w:t>pfd</w:t>
      </w:r>
      <w:r w:rsidRPr="00274859">
        <w:rPr>
          <w:rFonts w:ascii="Times New Roman" w:hAnsi="Times New Roman" w:cs="Times New Roman"/>
          <w:color w:val="000000"/>
          <w:lang w:eastAsia="zh-CN"/>
        </w:rPr>
        <w:t>值时，与已登记地面台站存在频率重叠；</w:t>
      </w:r>
    </w:p>
    <w:p w14:paraId="5392F163" w14:textId="77777777" w:rsidR="00974A77" w:rsidRPr="00274859" w:rsidRDefault="00974A77" w:rsidP="00974A77">
      <w:pPr>
        <w:pStyle w:val="enumlev1"/>
        <w:rPr>
          <w:rFonts w:ascii="Times New Roman" w:hAnsi="Times New Roman" w:cs="Times New Roman"/>
          <w:lang w:eastAsia="zh-CN"/>
        </w:rPr>
      </w:pPr>
      <w:r w:rsidRPr="00274859">
        <w:rPr>
          <w:rFonts w:ascii="Times New Roman" w:hAnsi="Times New Roman" w:cs="Times New Roman"/>
          <w:lang w:eastAsia="zh-CN"/>
        </w:rPr>
        <w:t>–</w:t>
      </w:r>
      <w:r w:rsidRPr="00274859">
        <w:rPr>
          <w:rFonts w:ascii="Times New Roman" w:hAnsi="Times New Roman" w:cs="Times New Roman"/>
          <w:lang w:eastAsia="zh-CN"/>
        </w:rPr>
        <w:tab/>
      </w:r>
      <w:r w:rsidRPr="00274859">
        <w:rPr>
          <w:rFonts w:ascii="Times New Roman" w:hAnsi="Times New Roman" w:cs="Times New Roman"/>
          <w:lang w:eastAsia="zh-CN"/>
        </w:rPr>
        <w:t>接收空间站与发射地面电台：与卫星网络的覆盖区内重叠的频率；</w:t>
      </w:r>
    </w:p>
    <w:p w14:paraId="474342B9" w14:textId="77777777" w:rsidR="00974A77" w:rsidRPr="00274859" w:rsidRDefault="00974A77" w:rsidP="00974A77">
      <w:pPr>
        <w:pStyle w:val="enumlev1"/>
        <w:rPr>
          <w:rFonts w:ascii="Times New Roman" w:hAnsi="Times New Roman" w:cs="Times New Roman"/>
          <w:lang w:eastAsia="zh-CN"/>
        </w:rPr>
      </w:pPr>
      <w:r w:rsidRPr="00274859">
        <w:rPr>
          <w:rFonts w:ascii="Times New Roman" w:hAnsi="Times New Roman" w:cs="Times New Roman"/>
          <w:lang w:eastAsia="zh-CN"/>
        </w:rPr>
        <w:t>–</w:t>
      </w:r>
      <w:r w:rsidRPr="00274859">
        <w:rPr>
          <w:rFonts w:ascii="Times New Roman" w:hAnsi="Times New Roman" w:cs="Times New Roman"/>
          <w:lang w:eastAsia="zh-CN"/>
        </w:rPr>
        <w:tab/>
      </w:r>
      <w:r w:rsidRPr="00274859">
        <w:rPr>
          <w:rFonts w:ascii="Times New Roman" w:hAnsi="Times New Roman" w:cs="Times New Roman"/>
          <w:lang w:eastAsia="zh-CN"/>
        </w:rPr>
        <w:t>在某些特殊频段内地面业务的电台之间：有关的</w:t>
      </w:r>
      <w:r w:rsidRPr="00274859">
        <w:rPr>
          <w:rFonts w:ascii="Times New Roman" w:hAnsi="Times New Roman" w:cs="Times New Roman"/>
          <w:lang w:eastAsia="zh-CN"/>
        </w:rPr>
        <w:t>B4</w:t>
      </w:r>
      <w:r w:rsidRPr="00274859">
        <w:rPr>
          <w:rFonts w:ascii="Times New Roman" w:hAnsi="Times New Roman" w:cs="Times New Roman"/>
          <w:lang w:eastAsia="zh-CN"/>
        </w:rPr>
        <w:t>、</w:t>
      </w:r>
      <w:r w:rsidRPr="00274859">
        <w:rPr>
          <w:rFonts w:ascii="Times New Roman" w:hAnsi="Times New Roman" w:cs="Times New Roman"/>
          <w:lang w:eastAsia="zh-CN"/>
        </w:rPr>
        <w:t>B5</w:t>
      </w:r>
      <w:r w:rsidRPr="00274859">
        <w:rPr>
          <w:rFonts w:ascii="Times New Roman" w:hAnsi="Times New Roman" w:cs="Times New Roman"/>
          <w:lang w:eastAsia="zh-CN"/>
        </w:rPr>
        <w:t>和</w:t>
      </w:r>
      <w:r w:rsidRPr="00274859">
        <w:rPr>
          <w:rFonts w:ascii="Times New Roman" w:hAnsi="Times New Roman" w:cs="Times New Roman"/>
          <w:lang w:eastAsia="zh-CN"/>
        </w:rPr>
        <w:t>B6</w:t>
      </w:r>
      <w:r w:rsidRPr="00274859">
        <w:rPr>
          <w:rFonts w:ascii="Times New Roman" w:hAnsi="Times New Roman" w:cs="Times New Roman"/>
          <w:lang w:eastAsia="zh-CN"/>
        </w:rPr>
        <w:t>程序规则。</w:t>
      </w:r>
    </w:p>
    <w:p w14:paraId="6452EE5A" w14:textId="77777777" w:rsidR="00252161" w:rsidRPr="00274859" w:rsidRDefault="00252161" w:rsidP="00252161">
      <w:pPr>
        <w:rPr>
          <w:rFonts w:ascii="Times New Roman" w:hAnsi="Times New Roman" w:cs="Times New Roman"/>
          <w:szCs w:val="24"/>
          <w:lang w:eastAsia="zh-CN"/>
        </w:rPr>
      </w:pPr>
    </w:p>
    <w:p w14:paraId="5C8EE1F6" w14:textId="685E6795" w:rsidR="00252161" w:rsidRPr="00274859" w:rsidRDefault="00013CCD" w:rsidP="00252161">
      <w:pPr>
        <w:rPr>
          <w:rFonts w:ascii="Times New Roman" w:eastAsia="STKaiti" w:hAnsi="Times New Roman" w:cs="Times New Roman"/>
          <w:szCs w:val="24"/>
          <w:lang w:eastAsia="zh-CN"/>
        </w:rPr>
      </w:pPr>
      <w:r w:rsidRPr="00274859">
        <w:rPr>
          <w:rFonts w:ascii="Times New Roman" w:eastAsia="STKaiti" w:hAnsi="Times New Roman" w:cs="Times New Roman"/>
          <w:b/>
          <w:bCs/>
          <w:szCs w:val="24"/>
          <w:lang w:eastAsia="zh-CN"/>
        </w:rPr>
        <w:t>理由：</w:t>
      </w:r>
      <w:r w:rsidRPr="00274859">
        <w:rPr>
          <w:rFonts w:ascii="Times New Roman" w:eastAsia="STKaiti" w:hAnsi="Times New Roman" w:cs="Times New Roman"/>
          <w:szCs w:val="24"/>
          <w:lang w:eastAsia="zh-CN"/>
        </w:rPr>
        <w:t>对《</w:t>
      </w:r>
      <w:r w:rsidR="00A268F4" w:rsidRPr="00274859">
        <w:rPr>
          <w:rFonts w:ascii="Times New Roman" w:eastAsia="STKaiti" w:hAnsi="Times New Roman" w:cs="Times New Roman"/>
          <w:szCs w:val="24"/>
          <w:lang w:eastAsia="zh-CN"/>
        </w:rPr>
        <w:t>程序</w:t>
      </w:r>
      <w:r w:rsidRPr="00274859">
        <w:rPr>
          <w:rFonts w:ascii="Times New Roman" w:eastAsia="STKaiti" w:hAnsi="Times New Roman" w:cs="Times New Roman"/>
          <w:szCs w:val="24"/>
          <w:lang w:eastAsia="zh-CN"/>
        </w:rPr>
        <w:t>规则》的这些修</w:t>
      </w:r>
      <w:r w:rsidR="00A268F4" w:rsidRPr="00274859">
        <w:rPr>
          <w:rFonts w:ascii="Times New Roman" w:eastAsia="STKaiti" w:hAnsi="Times New Roman" w:cs="Times New Roman"/>
          <w:szCs w:val="24"/>
          <w:lang w:eastAsia="zh-CN"/>
        </w:rPr>
        <w:t>订</w:t>
      </w:r>
      <w:r w:rsidRPr="00274859">
        <w:rPr>
          <w:rFonts w:ascii="Times New Roman" w:eastAsia="STKaiti" w:hAnsi="Times New Roman" w:cs="Times New Roman"/>
          <w:szCs w:val="24"/>
          <w:lang w:eastAsia="zh-CN"/>
        </w:rPr>
        <w:t>澄清了在援引第</w:t>
      </w:r>
      <w:r w:rsidRPr="00274859">
        <w:rPr>
          <w:rFonts w:ascii="Times New Roman" w:eastAsia="STKaiti" w:hAnsi="Times New Roman" w:cs="Times New Roman"/>
          <w:b/>
          <w:bCs/>
          <w:szCs w:val="24"/>
          <w:lang w:eastAsia="zh-CN"/>
        </w:rPr>
        <w:t>9.52</w:t>
      </w:r>
      <w:r w:rsidR="00A268F4" w:rsidRPr="00274859">
        <w:rPr>
          <w:rFonts w:ascii="Times New Roman" w:eastAsia="STKaiti" w:hAnsi="Times New Roman" w:cs="Times New Roman"/>
          <w:szCs w:val="24"/>
          <w:lang w:eastAsia="zh-CN"/>
        </w:rPr>
        <w:t>款</w:t>
      </w:r>
      <w:r w:rsidRPr="00274859">
        <w:rPr>
          <w:rFonts w:ascii="Times New Roman" w:eastAsia="STKaiti" w:hAnsi="Times New Roman" w:cs="Times New Roman"/>
          <w:szCs w:val="24"/>
          <w:lang w:eastAsia="zh-CN"/>
        </w:rPr>
        <w:t>时，在</w:t>
      </w:r>
      <w:r w:rsidR="00E61427" w:rsidRPr="00274859">
        <w:rPr>
          <w:rFonts w:ascii="Times New Roman" w:eastAsia="STKaiti" w:hAnsi="Times New Roman" w:cs="Times New Roman"/>
          <w:szCs w:val="24"/>
          <w:lang w:eastAsia="zh-CN"/>
        </w:rPr>
        <w:t>应</w:t>
      </w:r>
      <w:r w:rsidRPr="00274859">
        <w:rPr>
          <w:rFonts w:ascii="Times New Roman" w:eastAsia="STKaiti" w:hAnsi="Times New Roman" w:cs="Times New Roman"/>
          <w:szCs w:val="24"/>
          <w:lang w:eastAsia="zh-CN"/>
        </w:rPr>
        <w:t>用第</w:t>
      </w:r>
      <w:r w:rsidRPr="00274859">
        <w:rPr>
          <w:rFonts w:ascii="Times New Roman" w:eastAsia="STKaiti" w:hAnsi="Times New Roman" w:cs="Times New Roman"/>
          <w:b/>
          <w:bCs/>
          <w:szCs w:val="24"/>
          <w:lang w:eastAsia="zh-CN"/>
        </w:rPr>
        <w:t>9.21</w:t>
      </w:r>
      <w:r w:rsidR="00A268F4" w:rsidRPr="00274859">
        <w:rPr>
          <w:rFonts w:ascii="Times New Roman" w:eastAsia="STKaiti" w:hAnsi="Times New Roman" w:cs="Times New Roman"/>
          <w:szCs w:val="24"/>
          <w:lang w:eastAsia="zh-CN"/>
        </w:rPr>
        <w:t>款</w:t>
      </w:r>
      <w:r w:rsidR="00E61427" w:rsidRPr="00274859">
        <w:rPr>
          <w:rFonts w:ascii="Times New Roman" w:eastAsia="STKaiti" w:hAnsi="Times New Roman" w:cs="Times New Roman"/>
          <w:szCs w:val="24"/>
          <w:lang w:eastAsia="zh-CN"/>
        </w:rPr>
        <w:t>寻求达成协议的程序</w:t>
      </w:r>
      <w:r w:rsidRPr="00274859">
        <w:rPr>
          <w:rFonts w:ascii="Times New Roman" w:eastAsia="STKaiti" w:hAnsi="Times New Roman" w:cs="Times New Roman"/>
          <w:szCs w:val="24"/>
          <w:lang w:eastAsia="zh-CN"/>
        </w:rPr>
        <w:t>时提出异议的有效性。</w:t>
      </w:r>
      <w:r w:rsidR="00C73DD9" w:rsidRPr="00274859">
        <w:rPr>
          <w:rFonts w:ascii="Times New Roman" w:eastAsia="STKaiti" w:hAnsi="Times New Roman" w:cs="Times New Roman"/>
          <w:szCs w:val="24"/>
          <w:lang w:eastAsia="zh-CN"/>
        </w:rPr>
        <w:t>根据附录</w:t>
      </w:r>
      <w:r w:rsidR="00C73DD9" w:rsidRPr="00274859">
        <w:rPr>
          <w:rFonts w:ascii="Times New Roman" w:eastAsia="STKaiti" w:hAnsi="Times New Roman" w:cs="Times New Roman"/>
          <w:b/>
          <w:bCs/>
          <w:szCs w:val="24"/>
          <w:lang w:eastAsia="zh-CN"/>
        </w:rPr>
        <w:t>4</w:t>
      </w:r>
      <w:r w:rsidR="00C73DD9" w:rsidRPr="00274859">
        <w:rPr>
          <w:rFonts w:ascii="Times New Roman" w:eastAsia="STKaiti" w:hAnsi="Times New Roman" w:cs="Times New Roman"/>
          <w:szCs w:val="24"/>
          <w:lang w:eastAsia="zh-CN"/>
        </w:rPr>
        <w:t>提交的作为卫星网络一部分的相关地球站的频率指配，在根据第</w:t>
      </w:r>
      <w:r w:rsidR="00C73DD9" w:rsidRPr="00274859">
        <w:rPr>
          <w:rFonts w:ascii="Times New Roman" w:eastAsia="STKaiti" w:hAnsi="Times New Roman" w:cs="Times New Roman"/>
          <w:b/>
          <w:bCs/>
          <w:szCs w:val="24"/>
          <w:lang w:eastAsia="zh-CN"/>
        </w:rPr>
        <w:t>9.21</w:t>
      </w:r>
      <w:r w:rsidR="00C73DD9" w:rsidRPr="00274859">
        <w:rPr>
          <w:rFonts w:ascii="Times New Roman" w:eastAsia="STKaiti" w:hAnsi="Times New Roman" w:cs="Times New Roman"/>
          <w:szCs w:val="24"/>
          <w:lang w:eastAsia="zh-CN"/>
        </w:rPr>
        <w:t>款协调地面台站时不被视为有效的不同意基础。</w:t>
      </w:r>
      <w:r w:rsidRPr="00274859">
        <w:rPr>
          <w:rFonts w:ascii="Times New Roman" w:eastAsia="STKaiti" w:hAnsi="Times New Roman" w:cs="Times New Roman"/>
          <w:szCs w:val="24"/>
          <w:lang w:eastAsia="zh-CN"/>
        </w:rPr>
        <w:t>这与</w:t>
      </w:r>
      <w:r w:rsidR="00121E14" w:rsidRPr="00274859">
        <w:rPr>
          <w:rFonts w:ascii="Times New Roman" w:eastAsia="STKaiti" w:hAnsi="Times New Roman" w:cs="Times New Roman"/>
          <w:szCs w:val="24"/>
          <w:lang w:eastAsia="zh-CN"/>
        </w:rPr>
        <w:t>应用</w:t>
      </w:r>
      <w:r w:rsidRPr="00274859">
        <w:rPr>
          <w:rFonts w:ascii="Times New Roman" w:eastAsia="STKaiti" w:hAnsi="Times New Roman" w:cs="Times New Roman"/>
          <w:szCs w:val="24"/>
          <w:lang w:eastAsia="zh-CN"/>
        </w:rPr>
        <w:t>第</w:t>
      </w:r>
      <w:r w:rsidRPr="00274859">
        <w:rPr>
          <w:rFonts w:ascii="Times New Roman" w:eastAsia="STKaiti" w:hAnsi="Times New Roman" w:cs="Times New Roman"/>
          <w:b/>
          <w:bCs/>
          <w:szCs w:val="24"/>
          <w:lang w:eastAsia="zh-CN"/>
        </w:rPr>
        <w:t>9.17A</w:t>
      </w:r>
      <w:r w:rsidR="00A268F4" w:rsidRPr="00274859">
        <w:rPr>
          <w:rFonts w:ascii="Times New Roman" w:eastAsia="STKaiti" w:hAnsi="Times New Roman" w:cs="Times New Roman"/>
          <w:szCs w:val="24"/>
          <w:lang w:eastAsia="zh-CN"/>
        </w:rPr>
        <w:t>款</w:t>
      </w:r>
      <w:r w:rsidRPr="00274859">
        <w:rPr>
          <w:rFonts w:ascii="Times New Roman" w:eastAsia="STKaiti" w:hAnsi="Times New Roman" w:cs="Times New Roman"/>
          <w:szCs w:val="24"/>
          <w:lang w:eastAsia="zh-CN"/>
        </w:rPr>
        <w:t>和第</w:t>
      </w:r>
      <w:r w:rsidRPr="00274859">
        <w:rPr>
          <w:rFonts w:ascii="Times New Roman" w:eastAsia="STKaiti" w:hAnsi="Times New Roman" w:cs="Times New Roman"/>
          <w:b/>
          <w:bCs/>
          <w:szCs w:val="24"/>
          <w:lang w:eastAsia="zh-CN"/>
        </w:rPr>
        <w:t>9.18</w:t>
      </w:r>
      <w:r w:rsidR="00A268F4" w:rsidRPr="00274859">
        <w:rPr>
          <w:rFonts w:ascii="Times New Roman" w:eastAsia="STKaiti" w:hAnsi="Times New Roman" w:cs="Times New Roman"/>
          <w:szCs w:val="24"/>
          <w:lang w:eastAsia="zh-CN"/>
        </w:rPr>
        <w:t>款</w:t>
      </w:r>
      <w:r w:rsidRPr="00274859">
        <w:rPr>
          <w:rFonts w:ascii="Times New Roman" w:eastAsia="STKaiti" w:hAnsi="Times New Roman" w:cs="Times New Roman"/>
          <w:szCs w:val="24"/>
          <w:lang w:eastAsia="zh-CN"/>
        </w:rPr>
        <w:t>的情况类似，</w:t>
      </w:r>
      <w:r w:rsidR="00121E14" w:rsidRPr="00274859">
        <w:rPr>
          <w:rFonts w:ascii="Times New Roman" w:eastAsia="STKaiti" w:hAnsi="Times New Roman" w:cs="Times New Roman"/>
          <w:szCs w:val="24"/>
          <w:lang w:eastAsia="zh-CN"/>
        </w:rPr>
        <w:t>根据</w:t>
      </w:r>
      <w:r w:rsidRPr="00274859">
        <w:rPr>
          <w:rFonts w:ascii="Times New Roman" w:eastAsia="STKaiti" w:hAnsi="Times New Roman" w:cs="Times New Roman"/>
          <w:szCs w:val="24"/>
          <w:lang w:eastAsia="zh-CN"/>
        </w:rPr>
        <w:t>这两</w:t>
      </w:r>
      <w:r w:rsidR="00121E14" w:rsidRPr="00274859">
        <w:rPr>
          <w:rFonts w:ascii="Times New Roman" w:eastAsia="STKaiti" w:hAnsi="Times New Roman" w:cs="Times New Roman"/>
          <w:szCs w:val="24"/>
          <w:lang w:eastAsia="zh-CN"/>
        </w:rPr>
        <w:t>款</w:t>
      </w:r>
      <w:r w:rsidRPr="00274859">
        <w:rPr>
          <w:rFonts w:ascii="Times New Roman" w:eastAsia="STKaiti" w:hAnsi="Times New Roman" w:cs="Times New Roman"/>
          <w:szCs w:val="24"/>
          <w:lang w:eastAsia="zh-CN"/>
        </w:rPr>
        <w:t>规定，相关地</w:t>
      </w:r>
      <w:r w:rsidR="00121E14" w:rsidRPr="00274859">
        <w:rPr>
          <w:rFonts w:ascii="Times New Roman" w:eastAsia="STKaiti" w:hAnsi="Times New Roman" w:cs="Times New Roman"/>
          <w:szCs w:val="24"/>
          <w:lang w:eastAsia="zh-CN"/>
        </w:rPr>
        <w:t>球</w:t>
      </w:r>
      <w:r w:rsidRPr="00274859">
        <w:rPr>
          <w:rFonts w:ascii="Times New Roman" w:eastAsia="STKaiti" w:hAnsi="Times New Roman" w:cs="Times New Roman"/>
          <w:szCs w:val="24"/>
          <w:lang w:eastAsia="zh-CN"/>
        </w:rPr>
        <w:t>站的频率指配也不被视为有效的</w:t>
      </w:r>
      <w:r w:rsidR="00121E14" w:rsidRPr="00274859">
        <w:rPr>
          <w:rFonts w:ascii="Times New Roman" w:eastAsia="STKaiti" w:hAnsi="Times New Roman" w:cs="Times New Roman"/>
          <w:szCs w:val="24"/>
          <w:lang w:eastAsia="zh-CN"/>
        </w:rPr>
        <w:t>不同意基础</w:t>
      </w:r>
      <w:r w:rsidRPr="00274859">
        <w:rPr>
          <w:rFonts w:ascii="Times New Roman" w:eastAsia="STKaiti" w:hAnsi="Times New Roman" w:cs="Times New Roman"/>
          <w:szCs w:val="24"/>
          <w:lang w:eastAsia="zh-CN"/>
        </w:rPr>
        <w:t>，因为这些频率指配</w:t>
      </w:r>
      <w:r w:rsidR="00121E14" w:rsidRPr="00274859">
        <w:rPr>
          <w:rFonts w:ascii="Times New Roman" w:eastAsia="STKaiti" w:hAnsi="Times New Roman" w:cs="Times New Roman"/>
          <w:szCs w:val="24"/>
          <w:lang w:eastAsia="zh-CN"/>
        </w:rPr>
        <w:t>并未</w:t>
      </w:r>
      <w:r w:rsidRPr="00274859">
        <w:rPr>
          <w:rFonts w:ascii="Times New Roman" w:eastAsia="STKaiti" w:hAnsi="Times New Roman" w:cs="Times New Roman"/>
          <w:szCs w:val="24"/>
          <w:lang w:eastAsia="zh-CN"/>
        </w:rPr>
        <w:t>与地面</w:t>
      </w:r>
      <w:r w:rsidR="00121E14" w:rsidRPr="00274859">
        <w:rPr>
          <w:rFonts w:ascii="Times New Roman" w:eastAsia="STKaiti" w:hAnsi="Times New Roman" w:cs="Times New Roman"/>
          <w:szCs w:val="24"/>
          <w:lang w:eastAsia="zh-CN"/>
        </w:rPr>
        <w:t>业务相</w:t>
      </w:r>
      <w:r w:rsidRPr="00274859">
        <w:rPr>
          <w:rFonts w:ascii="Times New Roman" w:eastAsia="STKaiti" w:hAnsi="Times New Roman" w:cs="Times New Roman"/>
          <w:szCs w:val="24"/>
          <w:lang w:eastAsia="zh-CN"/>
        </w:rPr>
        <w:t>协调。</w:t>
      </w:r>
    </w:p>
    <w:p w14:paraId="707F9074" w14:textId="5A690D0C" w:rsidR="00252161" w:rsidRPr="00274859" w:rsidRDefault="00121E14" w:rsidP="00252161">
      <w:pPr>
        <w:rPr>
          <w:rFonts w:ascii="Times New Roman" w:eastAsia="STKaiti" w:hAnsi="Times New Roman" w:cs="Times New Roman"/>
          <w:b/>
          <w:bCs/>
          <w:szCs w:val="24"/>
          <w:lang w:eastAsia="zh-CN"/>
        </w:rPr>
      </w:pPr>
      <w:r w:rsidRPr="00274859">
        <w:rPr>
          <w:rFonts w:ascii="Times New Roman" w:eastAsia="STKaiti" w:hAnsi="Times New Roman" w:cs="Times New Roman"/>
          <w:b/>
          <w:bCs/>
          <w:lang w:eastAsia="zh-CN"/>
        </w:rPr>
        <w:t>应用该</w:t>
      </w:r>
      <w:r w:rsidR="00A87107" w:rsidRPr="00274859">
        <w:rPr>
          <w:rFonts w:ascii="Times New Roman" w:eastAsia="STKaiti" w:hAnsi="Times New Roman" w:cs="Times New Roman"/>
          <w:b/>
          <w:bCs/>
          <w:szCs w:val="24"/>
          <w:lang w:eastAsia="zh-CN"/>
        </w:rPr>
        <w:t>规则的生效日期</w:t>
      </w:r>
      <w:r w:rsidR="00A87107" w:rsidRPr="00274859">
        <w:rPr>
          <w:rFonts w:ascii="Times New Roman" w:eastAsia="STKaiti" w:hAnsi="Times New Roman" w:cs="Times New Roman"/>
          <w:szCs w:val="24"/>
          <w:lang w:eastAsia="zh-CN"/>
        </w:rPr>
        <w:t>：批准后立即生效。</w:t>
      </w:r>
    </w:p>
    <w:p w14:paraId="250E19DA" w14:textId="00AEA9ED" w:rsidR="00252161" w:rsidRPr="00274859" w:rsidRDefault="00252161" w:rsidP="00252161">
      <w:pPr>
        <w:jc w:val="center"/>
        <w:rPr>
          <w:rFonts w:ascii="Times New Roman" w:hAnsi="Times New Roman" w:cs="Times New Roman"/>
          <w:szCs w:val="24"/>
        </w:rPr>
      </w:pPr>
      <w:r w:rsidRPr="00274859">
        <w:rPr>
          <w:rFonts w:ascii="Times New Roman" w:hAnsi="Times New Roman" w:cs="Times New Roman"/>
          <w:szCs w:val="24"/>
        </w:rPr>
        <w:t>______________</w:t>
      </w:r>
    </w:p>
    <w:p w14:paraId="448AA359" w14:textId="77777777" w:rsidR="00252161" w:rsidRPr="00252161" w:rsidRDefault="00252161" w:rsidP="00252161">
      <w:pPr>
        <w:jc w:val="left"/>
        <w:rPr>
          <w:rFonts w:ascii="Times New Roman" w:hAnsi="Times New Roman" w:cs="Times New Roman"/>
          <w:szCs w:val="24"/>
        </w:rPr>
      </w:pPr>
    </w:p>
    <w:sectPr w:rsidR="00252161" w:rsidRPr="00252161" w:rsidSect="003D1C17">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992"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65F7" w14:textId="77777777" w:rsidR="00424954" w:rsidRDefault="00424954">
      <w:r>
        <w:separator/>
      </w:r>
    </w:p>
  </w:endnote>
  <w:endnote w:type="continuationSeparator" w:id="0">
    <w:p w14:paraId="13C2FB01" w14:textId="77777777" w:rsidR="00424954" w:rsidRDefault="0042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519E" w14:textId="77777777" w:rsidR="00030B7C" w:rsidRDefault="00030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8688" w14:textId="30E2D598" w:rsidR="003D1C17" w:rsidRPr="00030B7C" w:rsidRDefault="003D1C17" w:rsidP="00030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334B" w14:textId="77777777" w:rsidR="00E30526" w:rsidRPr="00C460C5" w:rsidRDefault="00E30526" w:rsidP="00E30526">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p w14:paraId="4D3326E0" w14:textId="35B7659E" w:rsidR="00EB1A52" w:rsidRPr="00E30526" w:rsidRDefault="00EB1A52" w:rsidP="00E30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5AA9" w14:textId="77777777" w:rsidR="00424954" w:rsidRDefault="00424954">
      <w:r>
        <w:t>____________________</w:t>
      </w:r>
    </w:p>
  </w:footnote>
  <w:footnote w:type="continuationSeparator" w:id="0">
    <w:p w14:paraId="6214096A" w14:textId="77777777" w:rsidR="00424954" w:rsidRDefault="00424954">
      <w:r>
        <w:continuationSeparator/>
      </w:r>
    </w:p>
  </w:footnote>
  <w:footnote w:id="1">
    <w:p w14:paraId="7A63924A" w14:textId="0AA7449A" w:rsidR="00974A77" w:rsidRPr="00274859" w:rsidRDefault="00974A77" w:rsidP="00974A77">
      <w:pPr>
        <w:pStyle w:val="FootnoteText"/>
        <w:rPr>
          <w:rFonts w:ascii="Times New Roman" w:hAnsi="Times New Roman" w:cs="Times New Roman"/>
          <w:lang w:eastAsia="zh-CN"/>
        </w:rPr>
      </w:pPr>
      <w:r w:rsidRPr="00274859">
        <w:rPr>
          <w:rStyle w:val="FootnoteReference"/>
          <w:rFonts w:ascii="Times New Roman" w:hAnsi="Times New Roman" w:cs="Times New Roman"/>
          <w:lang w:eastAsia="zh-CN"/>
        </w:rPr>
        <w:t>6</w:t>
      </w:r>
      <w:r w:rsidRPr="00274859">
        <w:rPr>
          <w:rFonts w:ascii="Times New Roman" w:hAnsi="Times New Roman" w:cs="Times New Roman"/>
          <w:lang w:eastAsia="zh-CN"/>
        </w:rPr>
        <w:tab/>
      </w:r>
      <w:r w:rsidRPr="00274859">
        <w:rPr>
          <w:rFonts w:ascii="Times New Roman" w:hAnsi="Times New Roman" w:cs="Times New Roman"/>
          <w:lang w:eastAsia="zh-CN"/>
        </w:rPr>
        <w:t>对本段没有涵盖的情况，无线电通信局将与有关研究组协作，继续研究适用的计算方法和标准，以程序规则的形式提交无线电规则委员会批准。</w:t>
      </w:r>
    </w:p>
  </w:footnote>
  <w:footnote w:id="2">
    <w:p w14:paraId="0BD99C55" w14:textId="00770D18" w:rsidR="00B94DA1" w:rsidRPr="00274859" w:rsidRDefault="00B94DA1">
      <w:pPr>
        <w:pStyle w:val="FootnoteText"/>
        <w:rPr>
          <w:rFonts w:ascii="Times New Roman" w:hAnsi="Times New Roman" w:cs="Times New Roman"/>
          <w:lang w:eastAsia="zh-CN"/>
        </w:rPr>
      </w:pPr>
      <w:ins w:id="13" w:author="LIU, Ying" w:date="2023-12-01T12:32:00Z">
        <w:r w:rsidRPr="00274859">
          <w:rPr>
            <w:rStyle w:val="FootnoteReference"/>
            <w:rFonts w:ascii="Times New Roman" w:hAnsi="Times New Roman" w:cs="Times New Roman"/>
            <w:lang w:eastAsia="zh-CN"/>
          </w:rPr>
          <w:t>6</w:t>
        </w:r>
        <w:r w:rsidRPr="00274859">
          <w:rPr>
            <w:rStyle w:val="FootnoteReference"/>
            <w:rFonts w:ascii="Times New Roman" w:eastAsia="STKaiti" w:hAnsi="Times New Roman" w:cs="Times New Roman"/>
            <w:lang w:eastAsia="zh-CN"/>
          </w:rPr>
          <w:t>之二</w:t>
        </w:r>
      </w:ins>
      <w:ins w:id="14" w:author="Guofeng" w:date="2023-11-30T22:41:00Z">
        <w:r w:rsidRPr="00274859">
          <w:rPr>
            <w:rFonts w:ascii="Times New Roman" w:hAnsi="Times New Roman" w:cs="Times New Roman"/>
            <w:lang w:eastAsia="zh-CN"/>
          </w:rPr>
          <w:t>根据附录</w:t>
        </w:r>
        <w:r w:rsidRPr="00274859">
          <w:rPr>
            <w:rFonts w:ascii="Times New Roman" w:hAnsi="Times New Roman" w:cs="Times New Roman"/>
            <w:b/>
            <w:bCs/>
            <w:lang w:eastAsia="zh-CN"/>
          </w:rPr>
          <w:t>4</w:t>
        </w:r>
        <w:r w:rsidRPr="00274859">
          <w:rPr>
            <w:rFonts w:ascii="Times New Roman" w:hAnsi="Times New Roman" w:cs="Times New Roman"/>
            <w:lang w:eastAsia="zh-CN"/>
          </w:rPr>
          <w:t>提交的卫星网络中的相关地球站，在按照第</w:t>
        </w:r>
        <w:r w:rsidRPr="00274859">
          <w:rPr>
            <w:rFonts w:ascii="Times New Roman" w:hAnsi="Times New Roman" w:cs="Times New Roman"/>
            <w:b/>
            <w:bCs/>
            <w:lang w:eastAsia="zh-CN"/>
          </w:rPr>
          <w:t>9.21</w:t>
        </w:r>
        <w:r w:rsidRPr="00274859">
          <w:rPr>
            <w:rFonts w:ascii="Times New Roman" w:hAnsi="Times New Roman" w:cs="Times New Roman"/>
            <w:lang w:eastAsia="zh-CN"/>
          </w:rPr>
          <w:t>款规定的寻求达成协议的程序中以及在按照第</w:t>
        </w:r>
        <w:r w:rsidRPr="00274859">
          <w:rPr>
            <w:rFonts w:ascii="Times New Roman" w:hAnsi="Times New Roman" w:cs="Times New Roman"/>
            <w:b/>
            <w:bCs/>
            <w:lang w:eastAsia="zh-CN"/>
          </w:rPr>
          <w:t>9.17A</w:t>
        </w:r>
        <w:r w:rsidRPr="00274859">
          <w:rPr>
            <w:rFonts w:ascii="Times New Roman" w:hAnsi="Times New Roman" w:cs="Times New Roman"/>
            <w:lang w:eastAsia="zh-CN"/>
          </w:rPr>
          <w:t>款和第</w:t>
        </w:r>
        <w:r w:rsidRPr="00274859">
          <w:rPr>
            <w:rFonts w:ascii="Times New Roman" w:hAnsi="Times New Roman" w:cs="Times New Roman"/>
            <w:b/>
            <w:bCs/>
            <w:lang w:eastAsia="zh-CN"/>
          </w:rPr>
          <w:t>9.18</w:t>
        </w:r>
        <w:r w:rsidRPr="00274859">
          <w:rPr>
            <w:rFonts w:ascii="Times New Roman" w:hAnsi="Times New Roman" w:cs="Times New Roman"/>
            <w:lang w:eastAsia="zh-CN"/>
          </w:rPr>
          <w:t>款规定的协调要求中均不予以考虑。</w:t>
        </w:r>
      </w:ins>
    </w:p>
  </w:footnote>
  <w:footnote w:id="3">
    <w:p w14:paraId="58F00DFA" w14:textId="6032820F" w:rsidR="00974A77" w:rsidRPr="006D1A0E" w:rsidRDefault="00974A77" w:rsidP="00974A77">
      <w:pPr>
        <w:pStyle w:val="FootnoteText"/>
        <w:rPr>
          <w:lang w:eastAsia="zh-CN"/>
        </w:rPr>
      </w:pPr>
      <w:r>
        <w:rPr>
          <w:rStyle w:val="FootnoteReference"/>
          <w:lang w:eastAsia="zh-CN"/>
        </w:rPr>
        <w:t>7</w:t>
      </w:r>
      <w:r>
        <w:rPr>
          <w:lang w:eastAsia="zh-CN"/>
        </w:rPr>
        <w:tab/>
      </w:r>
      <w:r>
        <w:rPr>
          <w:rFonts w:hint="eastAsia"/>
          <w:lang w:eastAsia="zh-CN"/>
        </w:rPr>
        <w:t>与此段相关的情况见本规则的附件。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CA7E" w14:textId="77777777" w:rsidR="00030B7C" w:rsidRDefault="00030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7CCB" w14:textId="26888DF9" w:rsidR="003D1C17" w:rsidRPr="00E30526" w:rsidRDefault="00E30526" w:rsidP="00E30526">
    <w:pPr>
      <w:pStyle w:val="Header"/>
      <w:jc w:val="center"/>
      <w:rPr>
        <w:sz w:val="18"/>
        <w:szCs w:val="18"/>
      </w:rPr>
    </w:pPr>
    <w:r w:rsidRPr="00E30526">
      <w:rPr>
        <w:sz w:val="18"/>
        <w:szCs w:val="18"/>
      </w:rPr>
      <w:fldChar w:fldCharType="begin"/>
    </w:r>
    <w:r w:rsidRPr="00E30526">
      <w:rPr>
        <w:sz w:val="18"/>
        <w:szCs w:val="18"/>
      </w:rPr>
      <w:instrText xml:space="preserve"> PAGE   \* MERGEFORMAT </w:instrText>
    </w:r>
    <w:r w:rsidRPr="00E30526">
      <w:rPr>
        <w:sz w:val="18"/>
        <w:szCs w:val="18"/>
      </w:rPr>
      <w:fldChar w:fldCharType="separate"/>
    </w:r>
    <w:r w:rsidRPr="00E30526">
      <w:rPr>
        <w:noProof/>
        <w:sz w:val="18"/>
        <w:szCs w:val="18"/>
      </w:rPr>
      <w:t>1</w:t>
    </w:r>
    <w:r w:rsidRPr="00E30526">
      <w:rPr>
        <w:noProo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182266"/>
      <w:docPartObj>
        <w:docPartGallery w:val="Page Numbers (Top of Page)"/>
        <w:docPartUnique/>
      </w:docPartObj>
    </w:sdtPr>
    <w:sdtEndPr>
      <w:rPr>
        <w:noProof/>
        <w:sz w:val="18"/>
        <w:szCs w:val="18"/>
      </w:rPr>
    </w:sdtEndPr>
    <w:sdtContent>
      <w:p w14:paraId="1E4F4A31" w14:textId="77777777" w:rsidR="00AC6672" w:rsidRDefault="00AC6672" w:rsidP="00FF3F47">
        <w:pPr>
          <w:pStyle w:val="Header"/>
          <w:jc w:val="center"/>
          <w:rPr>
            <w:noProof/>
            <w:sz w:val="18"/>
            <w:szCs w:val="18"/>
          </w:rPr>
        </w:pPr>
      </w:p>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AC6672" w14:paraId="57F7521E" w14:textId="77777777" w:rsidTr="0031401D">
          <w:tc>
            <w:tcPr>
              <w:tcW w:w="4889" w:type="dxa"/>
              <w:tcMar>
                <w:left w:w="0" w:type="dxa"/>
              </w:tcMar>
            </w:tcPr>
            <w:p w14:paraId="62DE0241" w14:textId="77777777" w:rsidR="00AC6672" w:rsidRDefault="00AC6672" w:rsidP="00AC6672">
              <w:pPr>
                <w:pStyle w:val="Header"/>
                <w:spacing w:line="360" w:lineRule="auto"/>
              </w:pPr>
              <w:r>
                <w:rPr>
                  <w:noProof/>
                  <w:lang w:val="en-GB" w:eastAsia="en-GB"/>
                </w:rPr>
                <w:drawing>
                  <wp:inline distT="0" distB="0" distL="0" distR="0" wp14:anchorId="46161D0B" wp14:editId="59650829">
                    <wp:extent cx="765175" cy="765175"/>
                    <wp:effectExtent l="0" t="0" r="0" b="0"/>
                    <wp:docPr id="1030743531" name="Picture 10307435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7A0975C0" w14:textId="77777777" w:rsidR="00AC6672" w:rsidRDefault="00AC6672" w:rsidP="00AC6672">
              <w:pPr>
                <w:pStyle w:val="Header"/>
                <w:spacing w:line="360" w:lineRule="auto"/>
                <w:jc w:val="right"/>
              </w:pPr>
              <w:r>
                <w:rPr>
                  <w:noProof/>
                </w:rPr>
                <w:drawing>
                  <wp:inline distT="0" distB="0" distL="0" distR="0" wp14:anchorId="13F6EC95" wp14:editId="02DEC1E3">
                    <wp:extent cx="2628265" cy="740026"/>
                    <wp:effectExtent l="0" t="0" r="0" b="3175"/>
                    <wp:docPr id="966618523" name="Picture 966618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15663_WRC-23_logo_C-02.png"/>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0BF4B0FB" w14:textId="01867551" w:rsidR="00EB1A52" w:rsidRPr="00FF3F47" w:rsidRDefault="00000000" w:rsidP="00AC6672">
        <w:pPr>
          <w:pStyle w:val="Header"/>
          <w:rPr>
            <w:noProof/>
            <w:sz w:val="18"/>
            <w:szCs w:val="1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64FD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B208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D6F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7A8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BAE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1AE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D619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AD4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205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3051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FFC6D12"/>
    <w:multiLevelType w:val="hybridMultilevel"/>
    <w:tmpl w:val="592ED0AE"/>
    <w:lvl w:ilvl="0" w:tplc="2AF0A1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19" w15:restartNumberingAfterBreak="0">
    <w:nsid w:val="19FD2586"/>
    <w:multiLevelType w:val="hybridMultilevel"/>
    <w:tmpl w:val="80C0D19C"/>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20" w15:restartNumberingAfterBreak="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22" w15:restartNumberingAfterBreak="0">
    <w:nsid w:val="25A013CB"/>
    <w:multiLevelType w:val="hybridMultilevel"/>
    <w:tmpl w:val="34483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9B366AA"/>
    <w:multiLevelType w:val="hybridMultilevel"/>
    <w:tmpl w:val="B72A42C8"/>
    <w:lvl w:ilvl="0" w:tplc="41107DBE">
      <w:start w:val="1"/>
      <w:numFmt w:val="decimal"/>
      <w:lvlText w:val="%1."/>
      <w:lvlJc w:val="left"/>
      <w:pPr>
        <w:ind w:left="720" w:hanging="363"/>
      </w:pPr>
      <w:rPr>
        <w:b/>
        <w:color w:val="4472C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803CE1"/>
    <w:multiLevelType w:val="hybridMultilevel"/>
    <w:tmpl w:val="1B54D8BE"/>
    <w:lvl w:ilvl="0" w:tplc="321810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BE5B61"/>
    <w:multiLevelType w:val="hybridMultilevel"/>
    <w:tmpl w:val="24DC8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A161F3B"/>
    <w:multiLevelType w:val="hybridMultilevel"/>
    <w:tmpl w:val="50A08870"/>
    <w:lvl w:ilvl="0" w:tplc="C838B626">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F1D40"/>
    <w:multiLevelType w:val="hybridMultilevel"/>
    <w:tmpl w:val="7E5E6B64"/>
    <w:lvl w:ilvl="0" w:tplc="374A907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D079FF"/>
    <w:multiLevelType w:val="hybridMultilevel"/>
    <w:tmpl w:val="42401C7E"/>
    <w:lvl w:ilvl="0" w:tplc="6A72EE30">
      <w:start w:val="2"/>
      <w:numFmt w:val="bullet"/>
      <w:lvlText w:val="-"/>
      <w:lvlJc w:val="left"/>
      <w:pPr>
        <w:ind w:left="810" w:hanging="360"/>
      </w:pPr>
      <w:rPr>
        <w:rFonts w:ascii="Times New Roman" w:eastAsia="Batang"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43294AE1"/>
    <w:multiLevelType w:val="hybridMultilevel"/>
    <w:tmpl w:val="80E08F72"/>
    <w:lvl w:ilvl="0" w:tplc="C5A4A44C">
      <w:start w:val="1"/>
      <w:numFmt w:val="lowerLetter"/>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43315E3E"/>
    <w:multiLevelType w:val="hybridMultilevel"/>
    <w:tmpl w:val="C6DA19E6"/>
    <w:lvl w:ilvl="0" w:tplc="36DE6748">
      <w:start w:val="3"/>
      <w:numFmt w:val="bullet"/>
      <w:lvlText w:val="-"/>
      <w:lvlJc w:val="left"/>
      <w:pPr>
        <w:ind w:left="72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6" w15:restartNumberingAfterBreak="0">
    <w:nsid w:val="464A47A3"/>
    <w:multiLevelType w:val="hybridMultilevel"/>
    <w:tmpl w:val="4852E12A"/>
    <w:lvl w:ilvl="0" w:tplc="5CBC09EE">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31A48B7"/>
    <w:multiLevelType w:val="hybridMultilevel"/>
    <w:tmpl w:val="1DE2E648"/>
    <w:lvl w:ilvl="0" w:tplc="3C0AC6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135726"/>
    <w:multiLevelType w:val="hybridMultilevel"/>
    <w:tmpl w:val="2CF87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36D29F2"/>
    <w:multiLevelType w:val="hybridMultilevel"/>
    <w:tmpl w:val="19AE75BA"/>
    <w:lvl w:ilvl="0" w:tplc="D2AA7ED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1D55B74"/>
    <w:multiLevelType w:val="hybridMultilevel"/>
    <w:tmpl w:val="76E24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9"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50" w15:restartNumberingAfterBreak="0">
    <w:nsid w:val="7A5C74A2"/>
    <w:multiLevelType w:val="hybridMultilevel"/>
    <w:tmpl w:val="F84869D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414671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4727455">
    <w:abstractNumId w:val="37"/>
  </w:num>
  <w:num w:numId="3" w16cid:durableId="461926024">
    <w:abstractNumId w:val="49"/>
  </w:num>
  <w:num w:numId="4" w16cid:durableId="1062797608">
    <w:abstractNumId w:val="16"/>
  </w:num>
  <w:num w:numId="5" w16cid:durableId="1949045382">
    <w:abstractNumId w:val="26"/>
  </w:num>
  <w:num w:numId="6" w16cid:durableId="292448252">
    <w:abstractNumId w:val="20"/>
  </w:num>
  <w:num w:numId="7" w16cid:durableId="286015357">
    <w:abstractNumId w:val="45"/>
  </w:num>
  <w:num w:numId="8" w16cid:durableId="1531263043">
    <w:abstractNumId w:val="47"/>
  </w:num>
  <w:num w:numId="9" w16cid:durableId="255015301">
    <w:abstractNumId w:val="43"/>
  </w:num>
  <w:num w:numId="10" w16cid:durableId="514658363">
    <w:abstractNumId w:val="24"/>
  </w:num>
  <w:num w:numId="11" w16cid:durableId="1076395424">
    <w:abstractNumId w:val="18"/>
  </w:num>
  <w:num w:numId="12" w16cid:durableId="1130322996">
    <w:abstractNumId w:val="21"/>
  </w:num>
  <w:num w:numId="13" w16cid:durableId="1963459308">
    <w:abstractNumId w:val="28"/>
  </w:num>
  <w:num w:numId="14" w16cid:durableId="368187920">
    <w:abstractNumId w:val="34"/>
  </w:num>
  <w:num w:numId="15" w16cid:durableId="1704554376">
    <w:abstractNumId w:val="40"/>
  </w:num>
  <w:num w:numId="16" w16cid:durableId="428357954">
    <w:abstractNumId w:val="44"/>
  </w:num>
  <w:num w:numId="17" w16cid:durableId="123887395">
    <w:abstractNumId w:val="17"/>
  </w:num>
  <w:num w:numId="18" w16cid:durableId="716202681">
    <w:abstractNumId w:val="19"/>
  </w:num>
  <w:num w:numId="19" w16cid:durableId="618725613">
    <w:abstractNumId w:val="42"/>
  </w:num>
  <w:num w:numId="20" w16cid:durableId="1640842112">
    <w:abstractNumId w:val="31"/>
  </w:num>
  <w:num w:numId="21" w16cid:durableId="71204216">
    <w:abstractNumId w:val="39"/>
  </w:num>
  <w:num w:numId="22" w16cid:durableId="1437748554">
    <w:abstractNumId w:val="29"/>
  </w:num>
  <w:num w:numId="23" w16cid:durableId="807938086">
    <w:abstractNumId w:val="41"/>
  </w:num>
  <w:num w:numId="24" w16cid:durableId="886837196">
    <w:abstractNumId w:val="15"/>
  </w:num>
  <w:num w:numId="25" w16cid:durableId="212541814">
    <w:abstractNumId w:val="27"/>
  </w:num>
  <w:num w:numId="26" w16cid:durableId="13714924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7454508">
    <w:abstractNumId w:val="48"/>
  </w:num>
  <w:num w:numId="28" w16cid:durableId="281503084">
    <w:abstractNumId w:val="25"/>
  </w:num>
  <w:num w:numId="29" w16cid:durableId="1318877744">
    <w:abstractNumId w:val="38"/>
  </w:num>
  <w:num w:numId="30" w16cid:durableId="1043334018">
    <w:abstractNumId w:val="14"/>
  </w:num>
  <w:num w:numId="31" w16cid:durableId="1404331744">
    <w:abstractNumId w:val="32"/>
  </w:num>
  <w:num w:numId="32" w16cid:durableId="2694352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3281319">
    <w:abstractNumId w:val="33"/>
  </w:num>
  <w:num w:numId="34" w16cid:durableId="1528327055">
    <w:abstractNumId w:val="30"/>
  </w:num>
  <w:num w:numId="35" w16cid:durableId="72747913">
    <w:abstractNumId w:val="23"/>
  </w:num>
  <w:num w:numId="36" w16cid:durableId="988628406">
    <w:abstractNumId w:val="36"/>
  </w:num>
  <w:num w:numId="37" w16cid:durableId="450519886">
    <w:abstractNumId w:val="50"/>
  </w:num>
  <w:num w:numId="38" w16cid:durableId="627514682">
    <w:abstractNumId w:val="9"/>
  </w:num>
  <w:num w:numId="39" w16cid:durableId="892037115">
    <w:abstractNumId w:val="7"/>
  </w:num>
  <w:num w:numId="40" w16cid:durableId="203174021">
    <w:abstractNumId w:val="6"/>
  </w:num>
  <w:num w:numId="41" w16cid:durableId="958953825">
    <w:abstractNumId w:val="5"/>
  </w:num>
  <w:num w:numId="42" w16cid:durableId="1997490113">
    <w:abstractNumId w:val="4"/>
  </w:num>
  <w:num w:numId="43" w16cid:durableId="452677772">
    <w:abstractNumId w:val="8"/>
  </w:num>
  <w:num w:numId="44" w16cid:durableId="800079374">
    <w:abstractNumId w:val="3"/>
  </w:num>
  <w:num w:numId="45" w16cid:durableId="535507650">
    <w:abstractNumId w:val="2"/>
  </w:num>
  <w:num w:numId="46" w16cid:durableId="76027026">
    <w:abstractNumId w:val="1"/>
  </w:num>
  <w:num w:numId="47" w16cid:durableId="5216735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
    <w15:presenceInfo w15:providerId="None" w15:userId="BR"/>
  </w15:person>
  <w15:person w15:author="Guofeng">
    <w15:presenceInfo w15:providerId="None" w15:userId="Guofeng"/>
  </w15:person>
  <w15:person w15:author="Sakamoto, Mitsuhiro">
    <w15:presenceInfo w15:providerId="AD" w15:userId="S::mitsuhiro.sakamoto@itu.int::dae82aec-bb8e-49c3-bdff-866bd0d341a2"/>
  </w15:person>
  <w15:person w15:author="LIU, Ying">
    <w15:presenceInfo w15:providerId="AD" w15:userId="S::liu.ying@itu.int::a76ff8c9-4f93-4f01-b549-7025021764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CA" w:vendorID="64" w:dllVersion="6" w:nlCheck="1" w:checkStyle="1"/>
  <w:activeWritingStyle w:appName="MSWord" w:lang="zh-CN" w:vendorID="64" w:dllVersion="0" w:nlCheck="1" w:checkStyle="1"/>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86037A"/>
    <w:rsid w:val="00006A31"/>
    <w:rsid w:val="00006C82"/>
    <w:rsid w:val="00010E30"/>
    <w:rsid w:val="00013CCD"/>
    <w:rsid w:val="00014E45"/>
    <w:rsid w:val="00015C76"/>
    <w:rsid w:val="0002220F"/>
    <w:rsid w:val="000252B2"/>
    <w:rsid w:val="00026CF8"/>
    <w:rsid w:val="00030B7C"/>
    <w:rsid w:val="00030BD7"/>
    <w:rsid w:val="00031630"/>
    <w:rsid w:val="00031E64"/>
    <w:rsid w:val="00033AA8"/>
    <w:rsid w:val="00034340"/>
    <w:rsid w:val="00035CB3"/>
    <w:rsid w:val="00041D87"/>
    <w:rsid w:val="00045A8D"/>
    <w:rsid w:val="00045BA5"/>
    <w:rsid w:val="00050145"/>
    <w:rsid w:val="0005167A"/>
    <w:rsid w:val="00053D10"/>
    <w:rsid w:val="00054E5D"/>
    <w:rsid w:val="000619A5"/>
    <w:rsid w:val="00062676"/>
    <w:rsid w:val="00070258"/>
    <w:rsid w:val="00071525"/>
    <w:rsid w:val="0007323C"/>
    <w:rsid w:val="00086CC6"/>
    <w:rsid w:val="00086D03"/>
    <w:rsid w:val="000A096A"/>
    <w:rsid w:val="000A2F58"/>
    <w:rsid w:val="000A375E"/>
    <w:rsid w:val="000A5228"/>
    <w:rsid w:val="000A640E"/>
    <w:rsid w:val="000A7051"/>
    <w:rsid w:val="000B0AF6"/>
    <w:rsid w:val="000B0E9B"/>
    <w:rsid w:val="000B2CAE"/>
    <w:rsid w:val="000C0249"/>
    <w:rsid w:val="000C03C7"/>
    <w:rsid w:val="000C265E"/>
    <w:rsid w:val="000C2AD0"/>
    <w:rsid w:val="000C43DE"/>
    <w:rsid w:val="000D13B6"/>
    <w:rsid w:val="000E3DEE"/>
    <w:rsid w:val="000F00B0"/>
    <w:rsid w:val="001009A5"/>
    <w:rsid w:val="00100B72"/>
    <w:rsid w:val="00101F7D"/>
    <w:rsid w:val="00103C76"/>
    <w:rsid w:val="001055DE"/>
    <w:rsid w:val="0011265F"/>
    <w:rsid w:val="00117282"/>
    <w:rsid w:val="00117389"/>
    <w:rsid w:val="0011760B"/>
    <w:rsid w:val="00121C2D"/>
    <w:rsid w:val="00121E14"/>
    <w:rsid w:val="00123A68"/>
    <w:rsid w:val="00124686"/>
    <w:rsid w:val="001278F1"/>
    <w:rsid w:val="00133F91"/>
    <w:rsid w:val="00134404"/>
    <w:rsid w:val="00137C72"/>
    <w:rsid w:val="0014179E"/>
    <w:rsid w:val="00144DFB"/>
    <w:rsid w:val="00151B27"/>
    <w:rsid w:val="00161434"/>
    <w:rsid w:val="00164B62"/>
    <w:rsid w:val="001762A3"/>
    <w:rsid w:val="00187CA3"/>
    <w:rsid w:val="001918A7"/>
    <w:rsid w:val="00196710"/>
    <w:rsid w:val="00196770"/>
    <w:rsid w:val="00197324"/>
    <w:rsid w:val="001A113A"/>
    <w:rsid w:val="001A14B3"/>
    <w:rsid w:val="001A5351"/>
    <w:rsid w:val="001B3217"/>
    <w:rsid w:val="001B351B"/>
    <w:rsid w:val="001B42C9"/>
    <w:rsid w:val="001B4728"/>
    <w:rsid w:val="001C06DB"/>
    <w:rsid w:val="001C1E86"/>
    <w:rsid w:val="001C6971"/>
    <w:rsid w:val="001D02A9"/>
    <w:rsid w:val="001D2785"/>
    <w:rsid w:val="001D54DA"/>
    <w:rsid w:val="001D7070"/>
    <w:rsid w:val="001E0F21"/>
    <w:rsid w:val="001E117E"/>
    <w:rsid w:val="001E2A49"/>
    <w:rsid w:val="001F2170"/>
    <w:rsid w:val="001F28AE"/>
    <w:rsid w:val="001F3948"/>
    <w:rsid w:val="001F39E2"/>
    <w:rsid w:val="001F4CAD"/>
    <w:rsid w:val="001F5A49"/>
    <w:rsid w:val="00201097"/>
    <w:rsid w:val="00201B6E"/>
    <w:rsid w:val="00205359"/>
    <w:rsid w:val="00216B8E"/>
    <w:rsid w:val="002302B3"/>
    <w:rsid w:val="00230C66"/>
    <w:rsid w:val="00235A29"/>
    <w:rsid w:val="00241526"/>
    <w:rsid w:val="002430D9"/>
    <w:rsid w:val="002436FD"/>
    <w:rsid w:val="002441AB"/>
    <w:rsid w:val="002443A2"/>
    <w:rsid w:val="00252161"/>
    <w:rsid w:val="0025352D"/>
    <w:rsid w:val="0026499D"/>
    <w:rsid w:val="00266E74"/>
    <w:rsid w:val="00267C57"/>
    <w:rsid w:val="00274859"/>
    <w:rsid w:val="00283C3B"/>
    <w:rsid w:val="002861E6"/>
    <w:rsid w:val="00287D18"/>
    <w:rsid w:val="0029385E"/>
    <w:rsid w:val="002A2618"/>
    <w:rsid w:val="002A2743"/>
    <w:rsid w:val="002A5DD7"/>
    <w:rsid w:val="002A6D97"/>
    <w:rsid w:val="002B0CAC"/>
    <w:rsid w:val="002B250E"/>
    <w:rsid w:val="002B362F"/>
    <w:rsid w:val="002C4374"/>
    <w:rsid w:val="002D591D"/>
    <w:rsid w:val="002D5A15"/>
    <w:rsid w:val="002D5BDD"/>
    <w:rsid w:val="002E0DC8"/>
    <w:rsid w:val="002E3D27"/>
    <w:rsid w:val="002E4B83"/>
    <w:rsid w:val="002E729B"/>
    <w:rsid w:val="002F0890"/>
    <w:rsid w:val="002F1962"/>
    <w:rsid w:val="002F2531"/>
    <w:rsid w:val="002F4967"/>
    <w:rsid w:val="002F715A"/>
    <w:rsid w:val="003022C2"/>
    <w:rsid w:val="00303C87"/>
    <w:rsid w:val="00304E5A"/>
    <w:rsid w:val="00307B6D"/>
    <w:rsid w:val="00307D5D"/>
    <w:rsid w:val="003136F4"/>
    <w:rsid w:val="00316935"/>
    <w:rsid w:val="00321DAA"/>
    <w:rsid w:val="003266ED"/>
    <w:rsid w:val="00326700"/>
    <w:rsid w:val="00326C68"/>
    <w:rsid w:val="00332344"/>
    <w:rsid w:val="00334544"/>
    <w:rsid w:val="003370B8"/>
    <w:rsid w:val="003407F6"/>
    <w:rsid w:val="00345D38"/>
    <w:rsid w:val="00352097"/>
    <w:rsid w:val="003553B9"/>
    <w:rsid w:val="0035651C"/>
    <w:rsid w:val="00362B21"/>
    <w:rsid w:val="00363783"/>
    <w:rsid w:val="00363CF5"/>
    <w:rsid w:val="00364FBA"/>
    <w:rsid w:val="003666FF"/>
    <w:rsid w:val="00371E93"/>
    <w:rsid w:val="0037309C"/>
    <w:rsid w:val="00380A6E"/>
    <w:rsid w:val="003836D4"/>
    <w:rsid w:val="00392661"/>
    <w:rsid w:val="003A1F49"/>
    <w:rsid w:val="003A24AD"/>
    <w:rsid w:val="003A55ED"/>
    <w:rsid w:val="003A5D52"/>
    <w:rsid w:val="003A5E23"/>
    <w:rsid w:val="003B1DDD"/>
    <w:rsid w:val="003B2BDA"/>
    <w:rsid w:val="003B55EC"/>
    <w:rsid w:val="003C1A8C"/>
    <w:rsid w:val="003C285B"/>
    <w:rsid w:val="003C2EA7"/>
    <w:rsid w:val="003C4471"/>
    <w:rsid w:val="003C7D41"/>
    <w:rsid w:val="003D1C17"/>
    <w:rsid w:val="003D23E6"/>
    <w:rsid w:val="003D4A69"/>
    <w:rsid w:val="003E14BC"/>
    <w:rsid w:val="003E1B91"/>
    <w:rsid w:val="003E27AF"/>
    <w:rsid w:val="003E504F"/>
    <w:rsid w:val="003E78D6"/>
    <w:rsid w:val="003F3FB2"/>
    <w:rsid w:val="00400573"/>
    <w:rsid w:val="004007A3"/>
    <w:rsid w:val="00406D71"/>
    <w:rsid w:val="00407D66"/>
    <w:rsid w:val="004128A5"/>
    <w:rsid w:val="004136D3"/>
    <w:rsid w:val="004149D6"/>
    <w:rsid w:val="00420BDC"/>
    <w:rsid w:val="00424954"/>
    <w:rsid w:val="0042705D"/>
    <w:rsid w:val="004326DB"/>
    <w:rsid w:val="0043682E"/>
    <w:rsid w:val="00436B99"/>
    <w:rsid w:val="00443BF5"/>
    <w:rsid w:val="00447ECB"/>
    <w:rsid w:val="00456B7D"/>
    <w:rsid w:val="004623F7"/>
    <w:rsid w:val="00472BA8"/>
    <w:rsid w:val="00480A75"/>
    <w:rsid w:val="00480F51"/>
    <w:rsid w:val="00481124"/>
    <w:rsid w:val="004815EB"/>
    <w:rsid w:val="004840F7"/>
    <w:rsid w:val="00487569"/>
    <w:rsid w:val="00496864"/>
    <w:rsid w:val="00496920"/>
    <w:rsid w:val="00496E07"/>
    <w:rsid w:val="004A3120"/>
    <w:rsid w:val="004A4496"/>
    <w:rsid w:val="004B11AB"/>
    <w:rsid w:val="004B7C9A"/>
    <w:rsid w:val="004C12DB"/>
    <w:rsid w:val="004C6779"/>
    <w:rsid w:val="004C68C5"/>
    <w:rsid w:val="004C717A"/>
    <w:rsid w:val="004D15E0"/>
    <w:rsid w:val="004D6D24"/>
    <w:rsid w:val="004D733B"/>
    <w:rsid w:val="004E0DC4"/>
    <w:rsid w:val="004E0FB5"/>
    <w:rsid w:val="004E43BB"/>
    <w:rsid w:val="004E460D"/>
    <w:rsid w:val="004F178E"/>
    <w:rsid w:val="004F41DA"/>
    <w:rsid w:val="004F4543"/>
    <w:rsid w:val="004F57BB"/>
    <w:rsid w:val="00505309"/>
    <w:rsid w:val="0050789B"/>
    <w:rsid w:val="0051109D"/>
    <w:rsid w:val="00511AEF"/>
    <w:rsid w:val="00512A51"/>
    <w:rsid w:val="005224A1"/>
    <w:rsid w:val="00523DFB"/>
    <w:rsid w:val="00534372"/>
    <w:rsid w:val="00543DF8"/>
    <w:rsid w:val="00546101"/>
    <w:rsid w:val="00546F49"/>
    <w:rsid w:val="00553837"/>
    <w:rsid w:val="00553D4D"/>
    <w:rsid w:val="00553DD7"/>
    <w:rsid w:val="00555A82"/>
    <w:rsid w:val="005638CF"/>
    <w:rsid w:val="00565E73"/>
    <w:rsid w:val="0056741E"/>
    <w:rsid w:val="00571818"/>
    <w:rsid w:val="005719FA"/>
    <w:rsid w:val="0057325A"/>
    <w:rsid w:val="0057469A"/>
    <w:rsid w:val="00577EB5"/>
    <w:rsid w:val="00580814"/>
    <w:rsid w:val="00583A0B"/>
    <w:rsid w:val="005945B1"/>
    <w:rsid w:val="00595197"/>
    <w:rsid w:val="00595753"/>
    <w:rsid w:val="005A03A3"/>
    <w:rsid w:val="005A2B92"/>
    <w:rsid w:val="005A3F66"/>
    <w:rsid w:val="005A503D"/>
    <w:rsid w:val="005A75B0"/>
    <w:rsid w:val="005A79E9"/>
    <w:rsid w:val="005B214C"/>
    <w:rsid w:val="005B3DAD"/>
    <w:rsid w:val="005B4CDA"/>
    <w:rsid w:val="005D2912"/>
    <w:rsid w:val="005D3669"/>
    <w:rsid w:val="005E2FE0"/>
    <w:rsid w:val="005E40A0"/>
    <w:rsid w:val="005E514D"/>
    <w:rsid w:val="005E5C29"/>
    <w:rsid w:val="005E5EB3"/>
    <w:rsid w:val="005F3CB6"/>
    <w:rsid w:val="005F657C"/>
    <w:rsid w:val="00602D53"/>
    <w:rsid w:val="006047E5"/>
    <w:rsid w:val="00607543"/>
    <w:rsid w:val="006135A6"/>
    <w:rsid w:val="006247D9"/>
    <w:rsid w:val="006266E5"/>
    <w:rsid w:val="006303A0"/>
    <w:rsid w:val="0063049C"/>
    <w:rsid w:val="006351D4"/>
    <w:rsid w:val="0064371D"/>
    <w:rsid w:val="00644750"/>
    <w:rsid w:val="00650543"/>
    <w:rsid w:val="00650B2A"/>
    <w:rsid w:val="00651777"/>
    <w:rsid w:val="006550F8"/>
    <w:rsid w:val="00655CBE"/>
    <w:rsid w:val="0065755C"/>
    <w:rsid w:val="0066731F"/>
    <w:rsid w:val="00667C3E"/>
    <w:rsid w:val="0068032F"/>
    <w:rsid w:val="00680D3B"/>
    <w:rsid w:val="006829F3"/>
    <w:rsid w:val="00687026"/>
    <w:rsid w:val="006955AA"/>
    <w:rsid w:val="00696047"/>
    <w:rsid w:val="006A076D"/>
    <w:rsid w:val="006A518B"/>
    <w:rsid w:val="006B0590"/>
    <w:rsid w:val="006B49DA"/>
    <w:rsid w:val="006B77B3"/>
    <w:rsid w:val="006C53F8"/>
    <w:rsid w:val="006C7CDE"/>
    <w:rsid w:val="006D677C"/>
    <w:rsid w:val="006E47A0"/>
    <w:rsid w:val="006F09DA"/>
    <w:rsid w:val="007039FB"/>
    <w:rsid w:val="00721212"/>
    <w:rsid w:val="00721A2E"/>
    <w:rsid w:val="007234B1"/>
    <w:rsid w:val="00723D08"/>
    <w:rsid w:val="007253AF"/>
    <w:rsid w:val="00725FDA"/>
    <w:rsid w:val="00727816"/>
    <w:rsid w:val="00730B9A"/>
    <w:rsid w:val="0073297D"/>
    <w:rsid w:val="007364A6"/>
    <w:rsid w:val="00737E98"/>
    <w:rsid w:val="00750CFA"/>
    <w:rsid w:val="00754BA6"/>
    <w:rsid w:val="007553DA"/>
    <w:rsid w:val="00755FCA"/>
    <w:rsid w:val="007604C8"/>
    <w:rsid w:val="007616E7"/>
    <w:rsid w:val="00767E8F"/>
    <w:rsid w:val="00775DB8"/>
    <w:rsid w:val="00782354"/>
    <w:rsid w:val="00786953"/>
    <w:rsid w:val="007921A7"/>
    <w:rsid w:val="00794EAA"/>
    <w:rsid w:val="007956EE"/>
    <w:rsid w:val="00796CD6"/>
    <w:rsid w:val="007A282F"/>
    <w:rsid w:val="007A284F"/>
    <w:rsid w:val="007A2E0D"/>
    <w:rsid w:val="007A40FD"/>
    <w:rsid w:val="007B3DB1"/>
    <w:rsid w:val="007B62BE"/>
    <w:rsid w:val="007C147F"/>
    <w:rsid w:val="007D183E"/>
    <w:rsid w:val="007D359F"/>
    <w:rsid w:val="007D43D0"/>
    <w:rsid w:val="007E1833"/>
    <w:rsid w:val="007E3F13"/>
    <w:rsid w:val="007E67E4"/>
    <w:rsid w:val="007E707E"/>
    <w:rsid w:val="007F0E1D"/>
    <w:rsid w:val="007F3C0E"/>
    <w:rsid w:val="007F751A"/>
    <w:rsid w:val="00800012"/>
    <w:rsid w:val="0080261F"/>
    <w:rsid w:val="00803311"/>
    <w:rsid w:val="00806160"/>
    <w:rsid w:val="0080688C"/>
    <w:rsid w:val="00807A7A"/>
    <w:rsid w:val="00813DA9"/>
    <w:rsid w:val="008143A4"/>
    <w:rsid w:val="00814563"/>
    <w:rsid w:val="0081513E"/>
    <w:rsid w:val="00816344"/>
    <w:rsid w:val="00817DF3"/>
    <w:rsid w:val="00822A68"/>
    <w:rsid w:val="0083003C"/>
    <w:rsid w:val="00852B8B"/>
    <w:rsid w:val="00853E0A"/>
    <w:rsid w:val="00854131"/>
    <w:rsid w:val="0085652D"/>
    <w:rsid w:val="0086037A"/>
    <w:rsid w:val="0086045F"/>
    <w:rsid w:val="008660D1"/>
    <w:rsid w:val="00870E15"/>
    <w:rsid w:val="0087471F"/>
    <w:rsid w:val="00874916"/>
    <w:rsid w:val="0087694B"/>
    <w:rsid w:val="00880F4D"/>
    <w:rsid w:val="008914D5"/>
    <w:rsid w:val="00896361"/>
    <w:rsid w:val="008A0A0A"/>
    <w:rsid w:val="008B35A3"/>
    <w:rsid w:val="008B37E1"/>
    <w:rsid w:val="008B40C3"/>
    <w:rsid w:val="008B45F8"/>
    <w:rsid w:val="008C2E74"/>
    <w:rsid w:val="008D5409"/>
    <w:rsid w:val="008D5544"/>
    <w:rsid w:val="008E006D"/>
    <w:rsid w:val="008E151B"/>
    <w:rsid w:val="008E16A3"/>
    <w:rsid w:val="008E38B4"/>
    <w:rsid w:val="008F152A"/>
    <w:rsid w:val="008F4F21"/>
    <w:rsid w:val="0090027A"/>
    <w:rsid w:val="009002D0"/>
    <w:rsid w:val="0090167A"/>
    <w:rsid w:val="00904D4A"/>
    <w:rsid w:val="009076D7"/>
    <w:rsid w:val="00913EAA"/>
    <w:rsid w:val="009145E7"/>
    <w:rsid w:val="00914B0C"/>
    <w:rsid w:val="009151BA"/>
    <w:rsid w:val="0092235C"/>
    <w:rsid w:val="00923797"/>
    <w:rsid w:val="00925023"/>
    <w:rsid w:val="009277BC"/>
    <w:rsid w:val="00927D57"/>
    <w:rsid w:val="00930296"/>
    <w:rsid w:val="00931A51"/>
    <w:rsid w:val="00934BAA"/>
    <w:rsid w:val="009366CD"/>
    <w:rsid w:val="00936E1F"/>
    <w:rsid w:val="0094574F"/>
    <w:rsid w:val="00947185"/>
    <w:rsid w:val="009518B3"/>
    <w:rsid w:val="00963D9D"/>
    <w:rsid w:val="009646A7"/>
    <w:rsid w:val="00974A77"/>
    <w:rsid w:val="00976FA6"/>
    <w:rsid w:val="0098013E"/>
    <w:rsid w:val="00981B54"/>
    <w:rsid w:val="009842C3"/>
    <w:rsid w:val="00985496"/>
    <w:rsid w:val="00992953"/>
    <w:rsid w:val="0099431A"/>
    <w:rsid w:val="009A009A"/>
    <w:rsid w:val="009A10BE"/>
    <w:rsid w:val="009A3186"/>
    <w:rsid w:val="009A6BB6"/>
    <w:rsid w:val="009B3F43"/>
    <w:rsid w:val="009B476F"/>
    <w:rsid w:val="009B5CFA"/>
    <w:rsid w:val="009C161F"/>
    <w:rsid w:val="009C56B4"/>
    <w:rsid w:val="009C6A12"/>
    <w:rsid w:val="009C7E6E"/>
    <w:rsid w:val="009D1246"/>
    <w:rsid w:val="009D1C57"/>
    <w:rsid w:val="009D51A2"/>
    <w:rsid w:val="009E04A8"/>
    <w:rsid w:val="009E4AEC"/>
    <w:rsid w:val="009E5BD8"/>
    <w:rsid w:val="009E681E"/>
    <w:rsid w:val="00A06532"/>
    <w:rsid w:val="00A103C3"/>
    <w:rsid w:val="00A119E6"/>
    <w:rsid w:val="00A208C5"/>
    <w:rsid w:val="00A20FBC"/>
    <w:rsid w:val="00A268F4"/>
    <w:rsid w:val="00A30808"/>
    <w:rsid w:val="00A31370"/>
    <w:rsid w:val="00A31D6D"/>
    <w:rsid w:val="00A34D6F"/>
    <w:rsid w:val="00A377CC"/>
    <w:rsid w:val="00A41F91"/>
    <w:rsid w:val="00A51E33"/>
    <w:rsid w:val="00A55969"/>
    <w:rsid w:val="00A55BF8"/>
    <w:rsid w:val="00A5695F"/>
    <w:rsid w:val="00A600F4"/>
    <w:rsid w:val="00A608A9"/>
    <w:rsid w:val="00A62841"/>
    <w:rsid w:val="00A63355"/>
    <w:rsid w:val="00A656FB"/>
    <w:rsid w:val="00A7301F"/>
    <w:rsid w:val="00A755A4"/>
    <w:rsid w:val="00A7596D"/>
    <w:rsid w:val="00A776EC"/>
    <w:rsid w:val="00A77E27"/>
    <w:rsid w:val="00A8193A"/>
    <w:rsid w:val="00A84D03"/>
    <w:rsid w:val="00A87107"/>
    <w:rsid w:val="00A87A19"/>
    <w:rsid w:val="00A963DF"/>
    <w:rsid w:val="00AA64D6"/>
    <w:rsid w:val="00AB19E6"/>
    <w:rsid w:val="00AB27DE"/>
    <w:rsid w:val="00AB4DA8"/>
    <w:rsid w:val="00AC0937"/>
    <w:rsid w:val="00AC0C22"/>
    <w:rsid w:val="00AC1F2B"/>
    <w:rsid w:val="00AC3896"/>
    <w:rsid w:val="00AC6672"/>
    <w:rsid w:val="00AD2CF2"/>
    <w:rsid w:val="00AD35C1"/>
    <w:rsid w:val="00AD6037"/>
    <w:rsid w:val="00AD7BA5"/>
    <w:rsid w:val="00AE2D88"/>
    <w:rsid w:val="00AE6F6F"/>
    <w:rsid w:val="00AE7146"/>
    <w:rsid w:val="00AF003B"/>
    <w:rsid w:val="00AF051D"/>
    <w:rsid w:val="00AF3325"/>
    <w:rsid w:val="00AF34D9"/>
    <w:rsid w:val="00AF44E5"/>
    <w:rsid w:val="00AF70DA"/>
    <w:rsid w:val="00AF7FE9"/>
    <w:rsid w:val="00B019D3"/>
    <w:rsid w:val="00B0210D"/>
    <w:rsid w:val="00B06B90"/>
    <w:rsid w:val="00B162CB"/>
    <w:rsid w:val="00B178F1"/>
    <w:rsid w:val="00B304B1"/>
    <w:rsid w:val="00B31416"/>
    <w:rsid w:val="00B327F5"/>
    <w:rsid w:val="00B335BD"/>
    <w:rsid w:val="00B34CF9"/>
    <w:rsid w:val="00B35538"/>
    <w:rsid w:val="00B37559"/>
    <w:rsid w:val="00B40217"/>
    <w:rsid w:val="00B4054B"/>
    <w:rsid w:val="00B41B22"/>
    <w:rsid w:val="00B424F0"/>
    <w:rsid w:val="00B57606"/>
    <w:rsid w:val="00B579B0"/>
    <w:rsid w:val="00B57D11"/>
    <w:rsid w:val="00B62FDC"/>
    <w:rsid w:val="00B649D7"/>
    <w:rsid w:val="00B754AC"/>
    <w:rsid w:val="00B760ED"/>
    <w:rsid w:val="00B76EEA"/>
    <w:rsid w:val="00B81C2F"/>
    <w:rsid w:val="00B84F84"/>
    <w:rsid w:val="00B852BA"/>
    <w:rsid w:val="00B90743"/>
    <w:rsid w:val="00B90C45"/>
    <w:rsid w:val="00B933BE"/>
    <w:rsid w:val="00B94DA1"/>
    <w:rsid w:val="00BA241A"/>
    <w:rsid w:val="00BA6126"/>
    <w:rsid w:val="00BB4C51"/>
    <w:rsid w:val="00BB58C3"/>
    <w:rsid w:val="00BB5A32"/>
    <w:rsid w:val="00BC33A9"/>
    <w:rsid w:val="00BC48FC"/>
    <w:rsid w:val="00BD0850"/>
    <w:rsid w:val="00BD4B07"/>
    <w:rsid w:val="00BD6738"/>
    <w:rsid w:val="00BD7E5E"/>
    <w:rsid w:val="00BE63DB"/>
    <w:rsid w:val="00BE6574"/>
    <w:rsid w:val="00C02D6D"/>
    <w:rsid w:val="00C0361E"/>
    <w:rsid w:val="00C07319"/>
    <w:rsid w:val="00C16FD2"/>
    <w:rsid w:val="00C273D0"/>
    <w:rsid w:val="00C319EE"/>
    <w:rsid w:val="00C36605"/>
    <w:rsid w:val="00C4395E"/>
    <w:rsid w:val="00C45FFF"/>
    <w:rsid w:val="00C476EC"/>
    <w:rsid w:val="00C47FFD"/>
    <w:rsid w:val="00C51E92"/>
    <w:rsid w:val="00C53F3D"/>
    <w:rsid w:val="00C57E2C"/>
    <w:rsid w:val="00C608B7"/>
    <w:rsid w:val="00C613FE"/>
    <w:rsid w:val="00C64E21"/>
    <w:rsid w:val="00C66F24"/>
    <w:rsid w:val="00C73DD9"/>
    <w:rsid w:val="00C76D7F"/>
    <w:rsid w:val="00C813AA"/>
    <w:rsid w:val="00C9211E"/>
    <w:rsid w:val="00C9291E"/>
    <w:rsid w:val="00CA274F"/>
    <w:rsid w:val="00CA3F44"/>
    <w:rsid w:val="00CA4E58"/>
    <w:rsid w:val="00CB09F5"/>
    <w:rsid w:val="00CB3771"/>
    <w:rsid w:val="00CB44BF"/>
    <w:rsid w:val="00CB5153"/>
    <w:rsid w:val="00CD1181"/>
    <w:rsid w:val="00CE076A"/>
    <w:rsid w:val="00CE463D"/>
    <w:rsid w:val="00CF6B2B"/>
    <w:rsid w:val="00CF7638"/>
    <w:rsid w:val="00D011BE"/>
    <w:rsid w:val="00D10BA0"/>
    <w:rsid w:val="00D11ED9"/>
    <w:rsid w:val="00D21694"/>
    <w:rsid w:val="00D24EB5"/>
    <w:rsid w:val="00D30427"/>
    <w:rsid w:val="00D35AB9"/>
    <w:rsid w:val="00D41175"/>
    <w:rsid w:val="00D41571"/>
    <w:rsid w:val="00D416A0"/>
    <w:rsid w:val="00D44D19"/>
    <w:rsid w:val="00D47672"/>
    <w:rsid w:val="00D5123C"/>
    <w:rsid w:val="00D53066"/>
    <w:rsid w:val="00D5554D"/>
    <w:rsid w:val="00D55560"/>
    <w:rsid w:val="00D61C5A"/>
    <w:rsid w:val="00D631CE"/>
    <w:rsid w:val="00D63415"/>
    <w:rsid w:val="00D63FAF"/>
    <w:rsid w:val="00D6790C"/>
    <w:rsid w:val="00D67B92"/>
    <w:rsid w:val="00D73277"/>
    <w:rsid w:val="00D744EE"/>
    <w:rsid w:val="00D76538"/>
    <w:rsid w:val="00D76586"/>
    <w:rsid w:val="00D800E4"/>
    <w:rsid w:val="00D8094C"/>
    <w:rsid w:val="00D80EB4"/>
    <w:rsid w:val="00D81EB7"/>
    <w:rsid w:val="00D82657"/>
    <w:rsid w:val="00D84F97"/>
    <w:rsid w:val="00D87E20"/>
    <w:rsid w:val="00DA16E6"/>
    <w:rsid w:val="00DA4037"/>
    <w:rsid w:val="00DA4711"/>
    <w:rsid w:val="00DA7850"/>
    <w:rsid w:val="00DB4C82"/>
    <w:rsid w:val="00DC0B5D"/>
    <w:rsid w:val="00DC565A"/>
    <w:rsid w:val="00DC63B1"/>
    <w:rsid w:val="00DD0523"/>
    <w:rsid w:val="00DD1D96"/>
    <w:rsid w:val="00DD4A34"/>
    <w:rsid w:val="00DD648F"/>
    <w:rsid w:val="00DD73C5"/>
    <w:rsid w:val="00DE66A5"/>
    <w:rsid w:val="00DF2B50"/>
    <w:rsid w:val="00E01059"/>
    <w:rsid w:val="00E04C86"/>
    <w:rsid w:val="00E050F9"/>
    <w:rsid w:val="00E17344"/>
    <w:rsid w:val="00E20F30"/>
    <w:rsid w:val="00E2189C"/>
    <w:rsid w:val="00E22B61"/>
    <w:rsid w:val="00E236C6"/>
    <w:rsid w:val="00E25BB1"/>
    <w:rsid w:val="00E27947"/>
    <w:rsid w:val="00E27BBA"/>
    <w:rsid w:val="00E30526"/>
    <w:rsid w:val="00E30E3F"/>
    <w:rsid w:val="00E3116F"/>
    <w:rsid w:val="00E35E8F"/>
    <w:rsid w:val="00E428AB"/>
    <w:rsid w:val="00E438E8"/>
    <w:rsid w:val="00E453A3"/>
    <w:rsid w:val="00E468EF"/>
    <w:rsid w:val="00E52013"/>
    <w:rsid w:val="00E520E2"/>
    <w:rsid w:val="00E530C4"/>
    <w:rsid w:val="00E53DCE"/>
    <w:rsid w:val="00E55996"/>
    <w:rsid w:val="00E56F40"/>
    <w:rsid w:val="00E61073"/>
    <w:rsid w:val="00E61427"/>
    <w:rsid w:val="00E6219C"/>
    <w:rsid w:val="00E64254"/>
    <w:rsid w:val="00E64A1E"/>
    <w:rsid w:val="00E67928"/>
    <w:rsid w:val="00E70FB5"/>
    <w:rsid w:val="00E73C2E"/>
    <w:rsid w:val="00E75C1C"/>
    <w:rsid w:val="00E802F8"/>
    <w:rsid w:val="00E81212"/>
    <w:rsid w:val="00E877FE"/>
    <w:rsid w:val="00E915AF"/>
    <w:rsid w:val="00E922EF"/>
    <w:rsid w:val="00E94742"/>
    <w:rsid w:val="00E96415"/>
    <w:rsid w:val="00EA15B3"/>
    <w:rsid w:val="00EA66F4"/>
    <w:rsid w:val="00EB1A52"/>
    <w:rsid w:val="00EB20E3"/>
    <w:rsid w:val="00EB2358"/>
    <w:rsid w:val="00EB3EB8"/>
    <w:rsid w:val="00EC00EF"/>
    <w:rsid w:val="00EC02FE"/>
    <w:rsid w:val="00EC4A96"/>
    <w:rsid w:val="00ED3E03"/>
    <w:rsid w:val="00ED4D22"/>
    <w:rsid w:val="00EE03A0"/>
    <w:rsid w:val="00EE0846"/>
    <w:rsid w:val="00EE1CE3"/>
    <w:rsid w:val="00EE67B3"/>
    <w:rsid w:val="00EF2E16"/>
    <w:rsid w:val="00EF342E"/>
    <w:rsid w:val="00EF4B01"/>
    <w:rsid w:val="00F21497"/>
    <w:rsid w:val="00F22F6C"/>
    <w:rsid w:val="00F2383C"/>
    <w:rsid w:val="00F32324"/>
    <w:rsid w:val="00F419FF"/>
    <w:rsid w:val="00F424BF"/>
    <w:rsid w:val="00F44FC3"/>
    <w:rsid w:val="00F46107"/>
    <w:rsid w:val="00F468C5"/>
    <w:rsid w:val="00F512DA"/>
    <w:rsid w:val="00F515E5"/>
    <w:rsid w:val="00F52F39"/>
    <w:rsid w:val="00F54ADA"/>
    <w:rsid w:val="00F55884"/>
    <w:rsid w:val="00F5593B"/>
    <w:rsid w:val="00F6184F"/>
    <w:rsid w:val="00F62844"/>
    <w:rsid w:val="00F71492"/>
    <w:rsid w:val="00F7157B"/>
    <w:rsid w:val="00F717C1"/>
    <w:rsid w:val="00F71C9E"/>
    <w:rsid w:val="00F74C07"/>
    <w:rsid w:val="00F808DE"/>
    <w:rsid w:val="00F819A2"/>
    <w:rsid w:val="00F8310E"/>
    <w:rsid w:val="00F85EBF"/>
    <w:rsid w:val="00F86FB4"/>
    <w:rsid w:val="00F914DD"/>
    <w:rsid w:val="00F93109"/>
    <w:rsid w:val="00FA10C9"/>
    <w:rsid w:val="00FA1C7B"/>
    <w:rsid w:val="00FA2358"/>
    <w:rsid w:val="00FA792E"/>
    <w:rsid w:val="00FB0FB8"/>
    <w:rsid w:val="00FB2592"/>
    <w:rsid w:val="00FB2810"/>
    <w:rsid w:val="00FB4649"/>
    <w:rsid w:val="00FB687E"/>
    <w:rsid w:val="00FB7A2C"/>
    <w:rsid w:val="00FC2947"/>
    <w:rsid w:val="00FC309E"/>
    <w:rsid w:val="00FC728B"/>
    <w:rsid w:val="00FD02A2"/>
    <w:rsid w:val="00FD2844"/>
    <w:rsid w:val="00FE0818"/>
    <w:rsid w:val="00FE315E"/>
    <w:rsid w:val="00FE38E6"/>
    <w:rsid w:val="00FE6FB1"/>
    <w:rsid w:val="00FF1224"/>
    <w:rsid w:val="00FF2B4C"/>
    <w:rsid w:val="00FF33EF"/>
    <w:rsid w:val="00FF3CDC"/>
    <w:rsid w:val="00FF3F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912BB"/>
  <w15:docId w15:val="{E69579B2-1659-4154-8B26-6AFEE1EB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8C5"/>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43DE"/>
    <w:rPr>
      <w:b/>
      <w:sz w:val="24"/>
      <w:szCs w:val="22"/>
      <w:lang w:val="en-US" w:eastAsia="en-US"/>
    </w:rPr>
  </w:style>
  <w:style w:type="character" w:customStyle="1" w:styleId="Heading2Char">
    <w:name w:val="Heading 2 Char"/>
    <w:link w:val="Heading2"/>
    <w:rsid w:val="00AD35C1"/>
    <w:rPr>
      <w:b/>
      <w:sz w:val="24"/>
      <w:szCs w:val="22"/>
      <w:lang w:val="en-US" w:eastAsia="en-US"/>
    </w:rPr>
  </w:style>
  <w:style w:type="character" w:customStyle="1" w:styleId="Heading3Char">
    <w:name w:val="Heading 3 Char"/>
    <w:link w:val="Heading3"/>
    <w:rsid w:val="00AD35C1"/>
    <w:rPr>
      <w:b/>
      <w:sz w:val="24"/>
      <w:szCs w:val="22"/>
      <w:lang w:val="en-US" w:eastAsia="en-US"/>
    </w:rPr>
  </w:style>
  <w:style w:type="character" w:customStyle="1" w:styleId="Heading4Char">
    <w:name w:val="Heading 4 Char"/>
    <w:link w:val="Heading4"/>
    <w:rsid w:val="00AD35C1"/>
    <w:rPr>
      <w:b/>
      <w:sz w:val="24"/>
      <w:szCs w:val="22"/>
      <w:lang w:val="en-US" w:eastAsia="en-US"/>
    </w:rPr>
  </w:style>
  <w:style w:type="character" w:customStyle="1" w:styleId="Heading5Char">
    <w:name w:val="Heading 5 Char"/>
    <w:basedOn w:val="DefaultParagraphFont"/>
    <w:link w:val="Heading5"/>
    <w:uiPriority w:val="99"/>
    <w:locked/>
    <w:rsid w:val="00AD35C1"/>
    <w:rPr>
      <w:b/>
      <w:sz w:val="24"/>
      <w:szCs w:val="22"/>
      <w:lang w:val="en-US" w:eastAsia="en-US"/>
    </w:rPr>
  </w:style>
  <w:style w:type="character" w:customStyle="1" w:styleId="Heading6Char">
    <w:name w:val="Heading 6 Char"/>
    <w:link w:val="Heading6"/>
    <w:rsid w:val="00AD35C1"/>
    <w:rPr>
      <w:b/>
      <w:sz w:val="24"/>
      <w:szCs w:val="22"/>
      <w:lang w:val="en-US" w:eastAsia="en-US"/>
    </w:rPr>
  </w:style>
  <w:style w:type="character" w:customStyle="1" w:styleId="Heading7Char">
    <w:name w:val="Heading 7 Char"/>
    <w:link w:val="Heading7"/>
    <w:rsid w:val="00AD35C1"/>
    <w:rPr>
      <w:b/>
      <w:sz w:val="24"/>
      <w:szCs w:val="22"/>
      <w:lang w:val="en-US" w:eastAsia="en-US"/>
    </w:rPr>
  </w:style>
  <w:style w:type="character" w:customStyle="1" w:styleId="Heading8Char">
    <w:name w:val="Heading 8 Char"/>
    <w:link w:val="Heading8"/>
    <w:rsid w:val="00AD35C1"/>
    <w:rPr>
      <w:b/>
      <w:sz w:val="24"/>
      <w:szCs w:val="22"/>
      <w:lang w:val="en-US" w:eastAsia="en-US"/>
    </w:rPr>
  </w:style>
  <w:style w:type="character" w:customStyle="1" w:styleId="Heading9Char">
    <w:name w:val="Heading 9 Char"/>
    <w:link w:val="Heading9"/>
    <w:rsid w:val="00AD35C1"/>
    <w:rPr>
      <w:b/>
      <w:sz w:val="24"/>
      <w:szCs w:val="22"/>
      <w:lang w:val="en-US" w:eastAsia="en-US"/>
    </w:rPr>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footer odd,footer,pie de p·gina"/>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aliases w:val="pie de página Char,footer odd Char,footer Char,pie de p·gina Char"/>
    <w:basedOn w:val="DefaultParagraphFont"/>
    <w:link w:val="Footer"/>
    <w:rsid w:val="00F5593B"/>
    <w:rPr>
      <w:sz w:val="24"/>
      <w:szCs w:val="22"/>
      <w:lang w:val="en-US" w:eastAsia="en-US"/>
    </w:r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Page No Char,header odd Char,header odd1 Char,header odd2 Char,header Char,he Char"/>
    <w:basedOn w:val="DefaultParagraphFont"/>
    <w:link w:val="Header"/>
    <w:locked/>
    <w:rsid w:val="00AD35C1"/>
    <w:rPr>
      <w:sz w:val="24"/>
      <w:szCs w:val="22"/>
      <w:lang w:val="en-US" w:eastAsia="en-US"/>
    </w:rPr>
  </w:style>
  <w:style w:type="character" w:styleId="FootnoteReference">
    <w:name w:val="footnote reference"/>
    <w:aliases w:val="Appel note de bas de p,Footnote Reference/,Appel note de bas de p +"/>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Footnote Text Char1,DNV"/>
    <w:basedOn w:val="Note"/>
    <w:link w:val="FootnoteTextChar"/>
    <w:qFormat/>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character" w:customStyle="1" w:styleId="NoteChar">
    <w:name w:val="Note Char"/>
    <w:link w:val="Note"/>
    <w:rsid w:val="00AD35C1"/>
    <w:rPr>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Footnote Text Char1 Char"/>
    <w:basedOn w:val="DefaultParagraphFont"/>
    <w:link w:val="FootnoteText"/>
    <w:rsid w:val="00AD35C1"/>
    <w:rPr>
      <w:szCs w:val="22"/>
      <w:lang w:val="en-US" w:eastAsia="en-US"/>
    </w:rPr>
  </w:style>
  <w:style w:type="paragraph" w:customStyle="1" w:styleId="enumlev1">
    <w:name w:val="enumlev1"/>
    <w:basedOn w:val="Normal"/>
    <w:link w:val="enumlev1Char"/>
    <w:qFormat/>
    <w:rsid w:val="004326DB"/>
    <w:pPr>
      <w:spacing w:before="80"/>
      <w:ind w:left="794" w:hanging="794"/>
    </w:pPr>
  </w:style>
  <w:style w:type="character" w:customStyle="1" w:styleId="enumlev1Char">
    <w:name w:val="enumlev1 Char"/>
    <w:basedOn w:val="DefaultParagraphFont"/>
    <w:link w:val="enumlev1"/>
    <w:rsid w:val="002E729B"/>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character" w:customStyle="1" w:styleId="RestitleChar">
    <w:name w:val="Res_title Char"/>
    <w:basedOn w:val="DefaultParagraphFont"/>
    <w:link w:val="Restitle"/>
    <w:rsid w:val="00AD35C1"/>
    <w:rPr>
      <w:b/>
      <w:sz w:val="28"/>
      <w:szCs w:val="22"/>
      <w:lang w:val="en-US" w:eastAsia="en-US"/>
    </w:rPr>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character" w:customStyle="1" w:styleId="TabletextChar">
    <w:name w:val="Table_text Char"/>
    <w:basedOn w:val="DefaultParagraphFont"/>
    <w:link w:val="Tabletext"/>
    <w:locked/>
    <w:rsid w:val="00AD35C1"/>
    <w:rPr>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link w:val="AnnexNotitleChar"/>
    <w:rsid w:val="002E729B"/>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AnnexNotitleChar">
    <w:name w:val="Annex_No &amp; title Char"/>
    <w:basedOn w:val="DefaultParagraphFont"/>
    <w:link w:val="AnnexNotitle0"/>
    <w:rsid w:val="002E729B"/>
    <w:rPr>
      <w:rFonts w:ascii="Times New Roman" w:eastAsia="Times New Roman" w:hAnsi="Times New Roman" w:cs="Times New Roman"/>
      <w:b/>
      <w:sz w:val="28"/>
      <w:lang w:val="en-GB" w:eastAsia="en-US"/>
    </w:rPr>
  </w:style>
  <w:style w:type="paragraph" w:customStyle="1" w:styleId="Reasons">
    <w:name w:val="Reasons"/>
    <w:basedOn w:val="Normal"/>
    <w:qFormat/>
    <w:rsid w:val="00C64E2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AnnexNo">
    <w:name w:val="Annex_No"/>
    <w:basedOn w:val="Normal"/>
    <w:next w:val="Normal"/>
    <w:rsid w:val="000C43DE"/>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StyleHeading8Before42ptAfter18pt">
    <w:name w:val="Style Heading 8 + Before:  42 pt After:  18 pt"/>
    <w:basedOn w:val="Heading8"/>
    <w:rsid w:val="000C43DE"/>
    <w:pPr>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80" w:line="240" w:lineRule="auto"/>
      <w:ind w:left="85" w:right="7938" w:firstLine="0"/>
    </w:pPr>
    <w:rPr>
      <w:rFonts w:ascii="Times New Roman" w:eastAsia="SimSun" w:hAnsi="Times New Roman" w:cs="Times New Roman"/>
      <w:szCs w:val="20"/>
      <w:lang w:val="en-GB"/>
    </w:rPr>
  </w:style>
  <w:style w:type="character" w:customStyle="1" w:styleId="Appref">
    <w:name w:val="App#_ref"/>
    <w:rsid w:val="00AD35C1"/>
    <w:rPr>
      <w:rFonts w:cs="Times New Roman"/>
    </w:rPr>
  </w:style>
  <w:style w:type="paragraph" w:customStyle="1" w:styleId="TableFin">
    <w:name w:val="Table_Fin"/>
    <w:basedOn w:val="Normal"/>
    <w:rsid w:val="00AD35C1"/>
    <w:pPr>
      <w:tabs>
        <w:tab w:val="clear" w:pos="794"/>
        <w:tab w:val="clear" w:pos="1191"/>
        <w:tab w:val="clear" w:pos="1588"/>
        <w:tab w:val="clear" w:pos="1985"/>
        <w:tab w:val="left" w:pos="1871"/>
        <w:tab w:val="left" w:pos="2268"/>
      </w:tabs>
      <w:spacing w:before="0" w:line="240" w:lineRule="auto"/>
    </w:pPr>
    <w:rPr>
      <w:rFonts w:ascii="Times New Roman" w:eastAsia="Times New Roman" w:hAnsi="Times New Roman" w:cs="Times New Roman"/>
      <w:sz w:val="12"/>
      <w:szCs w:val="20"/>
      <w:lang w:val="en-GB"/>
    </w:rPr>
  </w:style>
  <w:style w:type="paragraph" w:customStyle="1" w:styleId="TableTitle">
    <w:name w:val="Table_Title"/>
    <w:basedOn w:val="Table"/>
    <w:next w:val="TableText0"/>
    <w:rsid w:val="00AD35C1"/>
    <w:pPr>
      <w:keepLines/>
      <w:spacing w:before="0"/>
    </w:pPr>
    <w:rPr>
      <w:b/>
      <w:caps w:val="0"/>
    </w:rPr>
  </w:style>
  <w:style w:type="paragraph" w:customStyle="1" w:styleId="Table">
    <w:name w:val="Table_#"/>
    <w:basedOn w:val="Normal"/>
    <w:next w:val="TableTitle"/>
    <w:rsid w:val="00AD35C1"/>
    <w:pPr>
      <w:keepNext/>
      <w:spacing w:before="56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rsid w:val="00AD35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imes New Roman" w:hAnsi="Times New Roman" w:cs="Times New Roman"/>
      <w:sz w:val="22"/>
      <w:szCs w:val="20"/>
      <w:lang w:val="en-GB"/>
    </w:rPr>
  </w:style>
  <w:style w:type="paragraph" w:customStyle="1" w:styleId="TableRef">
    <w:name w:val="Table_Ref"/>
    <w:basedOn w:val="Normal"/>
    <w:next w:val="Normal"/>
    <w:rsid w:val="00AD35C1"/>
    <w:pPr>
      <w:keepNext/>
      <w:tabs>
        <w:tab w:val="clear" w:pos="794"/>
        <w:tab w:val="clear" w:pos="1191"/>
        <w:tab w:val="clear" w:pos="1588"/>
        <w:tab w:val="clear" w:pos="1985"/>
        <w:tab w:val="left" w:pos="1134"/>
        <w:tab w:val="left" w:pos="1871"/>
        <w:tab w:val="left" w:pos="2268"/>
      </w:tabs>
      <w:spacing w:before="567" w:line="240" w:lineRule="auto"/>
      <w:jc w:val="center"/>
      <w:textAlignment w:val="auto"/>
    </w:pPr>
    <w:rPr>
      <w:rFonts w:ascii="Times New Roman" w:eastAsia="SimSun" w:hAnsi="Times New Roman" w:cs="Times New Roman"/>
      <w:sz w:val="18"/>
      <w:szCs w:val="20"/>
      <w:lang w:val="en-GB"/>
    </w:rPr>
  </w:style>
  <w:style w:type="paragraph" w:customStyle="1" w:styleId="1">
    <w:name w:val="批注框文本1"/>
    <w:basedOn w:val="Normal"/>
    <w:semiHidden/>
    <w:rsid w:val="00AD35C1"/>
    <w:pPr>
      <w:tabs>
        <w:tab w:val="clear" w:pos="794"/>
        <w:tab w:val="clear" w:pos="1191"/>
        <w:tab w:val="clear" w:pos="1588"/>
        <w:tab w:val="clear" w:pos="1985"/>
        <w:tab w:val="left" w:pos="1134"/>
        <w:tab w:val="left" w:pos="1871"/>
        <w:tab w:val="left" w:pos="2268"/>
      </w:tabs>
      <w:spacing w:before="200" w:line="240" w:lineRule="auto"/>
      <w:textAlignment w:val="auto"/>
    </w:pPr>
    <w:rPr>
      <w:rFonts w:ascii="Times New Roman" w:eastAsia="SimSun" w:hAnsi="Times New Roman" w:cs="Times New Roman"/>
      <w:sz w:val="18"/>
      <w:szCs w:val="18"/>
      <w:lang w:val="en-GB"/>
    </w:rPr>
  </w:style>
  <w:style w:type="paragraph" w:customStyle="1" w:styleId="Proposal">
    <w:name w:val="Proposal"/>
    <w:basedOn w:val="Normal"/>
    <w:next w:val="Normal"/>
    <w:rsid w:val="00AD35C1"/>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imes New Roman" w:hAnsi="Times New Roman Bold" w:cs="Times New Roman"/>
      <w:szCs w:val="20"/>
      <w:lang w:val="en-GB"/>
    </w:rPr>
  </w:style>
  <w:style w:type="character" w:customStyle="1" w:styleId="href2">
    <w:name w:val="href2"/>
    <w:basedOn w:val="href"/>
    <w:rsid w:val="00AD35C1"/>
    <w:rPr>
      <w:rFonts w:cs="Times New Roman"/>
    </w:rPr>
  </w:style>
  <w:style w:type="paragraph" w:customStyle="1" w:styleId="FigureNotitle0">
    <w:name w:val="Figure_No &amp; title"/>
    <w:basedOn w:val="Normal"/>
    <w:next w:val="Normalaftertitle"/>
    <w:rsid w:val="00AD35C1"/>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rsid w:val="00AD35C1"/>
    <w:pPr>
      <w:keepNext/>
      <w:keepLines/>
      <w:spacing w:before="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rsid w:val="00AD35C1"/>
    <w:rPr>
      <w:rFonts w:ascii="Times New Roman" w:hAnsi="Times New Roman"/>
      <w:b/>
    </w:rPr>
  </w:style>
  <w:style w:type="character" w:customStyle="1" w:styleId="Appref0">
    <w:name w:val="App_ref"/>
    <w:basedOn w:val="DefaultParagraphFont"/>
    <w:rsid w:val="00AD35C1"/>
  </w:style>
  <w:style w:type="paragraph" w:customStyle="1" w:styleId="AppendixNotitle0">
    <w:name w:val="Appendix_No &amp; title"/>
    <w:basedOn w:val="AnnexNotitle0"/>
    <w:next w:val="Normalaftertitle"/>
    <w:rsid w:val="00AD35C1"/>
  </w:style>
  <w:style w:type="character" w:customStyle="1" w:styleId="Artdef">
    <w:name w:val="Art_def"/>
    <w:basedOn w:val="DefaultParagraphFont"/>
    <w:rsid w:val="00AD35C1"/>
    <w:rPr>
      <w:rFonts w:ascii="Times New Roman" w:hAnsi="Times New Roman"/>
      <w:b/>
    </w:rPr>
  </w:style>
  <w:style w:type="character" w:customStyle="1" w:styleId="Artref">
    <w:name w:val="Art_ref"/>
    <w:basedOn w:val="DefaultParagraphFont"/>
    <w:rsid w:val="00AD35C1"/>
  </w:style>
  <w:style w:type="paragraph" w:customStyle="1" w:styleId="RecNoBR">
    <w:name w:val="Rec_No_BR"/>
    <w:basedOn w:val="Normal"/>
    <w:next w:val="Rectitle"/>
    <w:rsid w:val="00AD35C1"/>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rsid w:val="00AD35C1"/>
    <w:rPr>
      <w:vertAlign w:val="superscript"/>
    </w:rPr>
  </w:style>
  <w:style w:type="paragraph" w:customStyle="1" w:styleId="QuestionNoBR">
    <w:name w:val="Question_No_BR"/>
    <w:basedOn w:val="RecNoBR"/>
    <w:next w:val="Questiontitle"/>
    <w:rsid w:val="00AD35C1"/>
  </w:style>
  <w:style w:type="paragraph" w:customStyle="1" w:styleId="RepNoBR">
    <w:name w:val="Rep_No_BR"/>
    <w:basedOn w:val="RecNoBR"/>
    <w:next w:val="Reptitle"/>
    <w:rsid w:val="00AD35C1"/>
  </w:style>
  <w:style w:type="paragraph" w:customStyle="1" w:styleId="ResNoBR">
    <w:name w:val="Res_No_BR"/>
    <w:basedOn w:val="RecNoBR"/>
    <w:next w:val="Restitle"/>
    <w:rsid w:val="00AD35C1"/>
  </w:style>
  <w:style w:type="paragraph" w:customStyle="1" w:styleId="TableNotitle0">
    <w:name w:val="Table_No &amp; title"/>
    <w:basedOn w:val="Normal"/>
    <w:next w:val="Tablehead"/>
    <w:rsid w:val="00AD35C1"/>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rsid w:val="00AD35C1"/>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rsid w:val="00AD35C1"/>
    <w:rPr>
      <w:b/>
    </w:rPr>
  </w:style>
  <w:style w:type="character" w:customStyle="1" w:styleId="Resdef">
    <w:name w:val="Res_def"/>
    <w:basedOn w:val="DefaultParagraphFont"/>
    <w:rsid w:val="00AD35C1"/>
    <w:rPr>
      <w:rFonts w:ascii="Times New Roman" w:hAnsi="Times New Roman"/>
      <w:b/>
    </w:rPr>
  </w:style>
  <w:style w:type="character" w:customStyle="1" w:styleId="Tablefreq">
    <w:name w:val="Table_freq"/>
    <w:basedOn w:val="DefaultParagraphFont"/>
    <w:rsid w:val="00AD35C1"/>
    <w:rPr>
      <w:b/>
      <w:color w:val="auto"/>
    </w:rPr>
  </w:style>
  <w:style w:type="paragraph" w:customStyle="1" w:styleId="Tableref0">
    <w:name w:val="Table_ref"/>
    <w:basedOn w:val="Normal"/>
    <w:next w:val="TabletitleBR"/>
    <w:rsid w:val="00AD35C1"/>
    <w:pPr>
      <w:keepNext/>
      <w:spacing w:before="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rsid w:val="00AD35C1"/>
    <w:pPr>
      <w:keepNext w:val="0"/>
      <w:spacing w:after="480"/>
    </w:pPr>
  </w:style>
  <w:style w:type="paragraph" w:customStyle="1" w:styleId="FigureNoBR">
    <w:name w:val="Figure_No_BR"/>
    <w:basedOn w:val="Normal"/>
    <w:next w:val="FiguretitleBR"/>
    <w:rsid w:val="00AD35C1"/>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0">
    <w:name w:val="tabletext0"/>
    <w:basedOn w:val="Normal"/>
    <w:uiPriority w:val="99"/>
    <w:rsid w:val="00AD35C1"/>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paragraph" w:styleId="ListParagraph">
    <w:name w:val="List Paragraph"/>
    <w:basedOn w:val="Normal"/>
    <w:link w:val="ListParagraphChar"/>
    <w:uiPriority w:val="34"/>
    <w:qFormat/>
    <w:rsid w:val="00AD35C1"/>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hAnsiTheme="minorHAnsi" w:cstheme="minorBidi"/>
      <w:sz w:val="22"/>
      <w:lang w:eastAsia="zh-CN"/>
    </w:rPr>
  </w:style>
  <w:style w:type="character" w:customStyle="1" w:styleId="apple-style-span">
    <w:name w:val="apple-style-span"/>
    <w:basedOn w:val="DefaultParagraphFont"/>
    <w:rsid w:val="00AD35C1"/>
  </w:style>
  <w:style w:type="paragraph" w:customStyle="1" w:styleId="tabletext1">
    <w:name w:val="tabletext"/>
    <w:basedOn w:val="Normal"/>
    <w:rsid w:val="00AD35C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4"/>
      <w:lang w:eastAsia="zh-CN"/>
    </w:rPr>
  </w:style>
  <w:style w:type="paragraph" w:customStyle="1" w:styleId="Tabletitle0">
    <w:name w:val="Table_title"/>
    <w:basedOn w:val="Normal"/>
    <w:next w:val="Tablehead"/>
    <w:rsid w:val="00AD35C1"/>
    <w:pPr>
      <w:keepNext/>
      <w:spacing w:before="0" w:after="120" w:line="240" w:lineRule="auto"/>
      <w:jc w:val="center"/>
    </w:pPr>
    <w:rPr>
      <w:rFonts w:ascii="Times New Roman" w:eastAsia="Times New Roman" w:hAnsi="Times New Roman" w:cs="Times New Roman"/>
      <w:b/>
      <w:szCs w:val="20"/>
      <w:lang w:val="fr-FR"/>
    </w:rPr>
  </w:style>
  <w:style w:type="paragraph" w:customStyle="1" w:styleId="ecxmsonormal">
    <w:name w:val="ecxmsonormal"/>
    <w:basedOn w:val="Normal"/>
    <w:rsid w:val="00AD35C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eastAsia="zh-CN"/>
    </w:rPr>
  </w:style>
  <w:style w:type="paragraph" w:customStyle="1" w:styleId="Headingi0">
    <w:name w:val="Heading i"/>
    <w:basedOn w:val="Headingb0"/>
    <w:rsid w:val="00AD35C1"/>
    <w:rPr>
      <w:b w:val="0"/>
      <w:i/>
    </w:rPr>
  </w:style>
  <w:style w:type="paragraph" w:customStyle="1" w:styleId="Headingb0">
    <w:name w:val="Heading b"/>
    <w:basedOn w:val="Heading3"/>
    <w:rsid w:val="00AD35C1"/>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imes New Roman" w:hAnsi="Times New Roman" w:cs="Times New Roman"/>
      <w:szCs w:val="20"/>
      <w:lang w:val="en-GB"/>
    </w:rPr>
  </w:style>
  <w:style w:type="paragraph" w:customStyle="1" w:styleId="Default">
    <w:name w:val="Default"/>
    <w:rsid w:val="00AD35C1"/>
    <w:pPr>
      <w:autoSpaceDE w:val="0"/>
      <w:autoSpaceDN w:val="0"/>
      <w:adjustRightInd w:val="0"/>
    </w:pPr>
    <w:rPr>
      <w:rFonts w:ascii="Arial" w:eastAsia="Times New Roman" w:hAnsi="Arial" w:cs="Arial"/>
      <w:color w:val="000000"/>
      <w:sz w:val="24"/>
      <w:szCs w:val="24"/>
      <w:lang w:val="en-US"/>
    </w:rPr>
  </w:style>
  <w:style w:type="character" w:styleId="FollowedHyperlink">
    <w:name w:val="FollowedHyperlink"/>
    <w:basedOn w:val="DefaultParagraphFont"/>
    <w:rsid w:val="00AD35C1"/>
    <w:rPr>
      <w:color w:val="800080" w:themeColor="followedHyperlink"/>
      <w:u w:val="single"/>
    </w:rPr>
  </w:style>
  <w:style w:type="paragraph" w:styleId="NormalWeb">
    <w:name w:val="Normal (Web)"/>
    <w:basedOn w:val="Normal"/>
    <w:uiPriority w:val="99"/>
    <w:unhideWhenUsed/>
    <w:rsid w:val="00AD35C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rPr>
  </w:style>
  <w:style w:type="paragraph" w:customStyle="1" w:styleId="Infodoc">
    <w:name w:val="Infodoc"/>
    <w:basedOn w:val="Normal"/>
    <w:rsid w:val="00AD35C1"/>
    <w:pPr>
      <w:tabs>
        <w:tab w:val="clear" w:pos="794"/>
        <w:tab w:val="clear" w:pos="1191"/>
        <w:tab w:val="clear" w:pos="1588"/>
        <w:tab w:val="clear" w:pos="1985"/>
        <w:tab w:val="left" w:pos="1418"/>
      </w:tabs>
      <w:spacing w:before="0" w:line="240" w:lineRule="auto"/>
      <w:ind w:left="1418" w:hanging="1418"/>
      <w:jc w:val="left"/>
    </w:pPr>
    <w:rPr>
      <w:rFonts w:ascii="Times New Roman" w:eastAsia="Times New Roman" w:hAnsi="Times New Roman" w:cs="Times New Roman"/>
      <w:szCs w:val="20"/>
      <w:lang w:val="en-GB"/>
    </w:rPr>
  </w:style>
  <w:style w:type="paragraph" w:customStyle="1" w:styleId="Address">
    <w:name w:val="Address"/>
    <w:basedOn w:val="Normal"/>
    <w:rsid w:val="00AD35C1"/>
    <w:pPr>
      <w:tabs>
        <w:tab w:val="clear" w:pos="794"/>
        <w:tab w:val="clear" w:pos="1191"/>
        <w:tab w:val="clear" w:pos="1588"/>
        <w:tab w:val="clear" w:pos="1985"/>
        <w:tab w:val="left" w:pos="4820"/>
        <w:tab w:val="left" w:pos="5529"/>
      </w:tabs>
      <w:spacing w:before="120" w:line="240" w:lineRule="auto"/>
      <w:ind w:left="794"/>
      <w:jc w:val="left"/>
    </w:pPr>
    <w:rPr>
      <w:rFonts w:ascii="Times New Roman" w:eastAsia="Times New Roman" w:hAnsi="Times New Roman" w:cs="Times New Roman"/>
      <w:szCs w:val="20"/>
      <w:lang w:val="en-GB"/>
    </w:rPr>
  </w:style>
  <w:style w:type="paragraph" w:customStyle="1" w:styleId="itu">
    <w:name w:val="itu"/>
    <w:basedOn w:val="Normal"/>
    <w:rsid w:val="00AD35C1"/>
    <w:pPr>
      <w:tabs>
        <w:tab w:val="clear" w:pos="794"/>
        <w:tab w:val="clear" w:pos="1191"/>
        <w:tab w:val="clear" w:pos="1588"/>
        <w:tab w:val="clear" w:pos="1985"/>
        <w:tab w:val="left" w:pos="709"/>
        <w:tab w:val="left" w:pos="1134"/>
      </w:tabs>
      <w:spacing w:before="0" w:line="240" w:lineRule="auto"/>
      <w:jc w:val="left"/>
    </w:pPr>
    <w:rPr>
      <w:rFonts w:ascii="Futura Lt BT" w:eastAsia="Times New Roman" w:hAnsi="Futura Lt BT" w:cs="Times New Roman"/>
      <w:sz w:val="18"/>
      <w:szCs w:val="20"/>
      <w:lang w:val="en-GB"/>
    </w:rPr>
  </w:style>
  <w:style w:type="paragraph" w:customStyle="1" w:styleId="Annexref">
    <w:name w:val="Annex_ref"/>
    <w:basedOn w:val="Normal"/>
    <w:next w:val="Annextitle"/>
    <w:rsid w:val="00AD35C1"/>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imes New Roman" w:hAnsi="Times New Roman" w:cs="Times New Roman"/>
      <w:szCs w:val="20"/>
      <w:lang w:val="en-GB"/>
    </w:rPr>
  </w:style>
  <w:style w:type="paragraph" w:customStyle="1" w:styleId="Annextitle">
    <w:name w:val="Annex_title"/>
    <w:basedOn w:val="Normal"/>
    <w:next w:val="Normalaftertitle0"/>
    <w:link w:val="AnnextitleChar"/>
    <w:rsid w:val="00AD35C1"/>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imes New Roman" w:hAnsi="Times New Roman Bold" w:cs="Times New Roman"/>
      <w:b/>
      <w:sz w:val="28"/>
      <w:szCs w:val="20"/>
      <w:lang w:val="en-GB"/>
    </w:rPr>
  </w:style>
  <w:style w:type="paragraph" w:customStyle="1" w:styleId="Normalaftertitle0">
    <w:name w:val="Normal after title"/>
    <w:basedOn w:val="Normal"/>
    <w:next w:val="Normal"/>
    <w:rsid w:val="00AD35C1"/>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 w:type="paragraph" w:customStyle="1" w:styleId="AppendixNo">
    <w:name w:val="Appendix_No"/>
    <w:basedOn w:val="AnnexNo"/>
    <w:next w:val="Annexref"/>
    <w:rsid w:val="00AD35C1"/>
    <w:rPr>
      <w:rFonts w:eastAsia="Times New Roman"/>
    </w:rPr>
  </w:style>
  <w:style w:type="paragraph" w:customStyle="1" w:styleId="Appendixref">
    <w:name w:val="Appendix_ref"/>
    <w:basedOn w:val="Annexref"/>
    <w:next w:val="Annextitle"/>
    <w:rsid w:val="00AD35C1"/>
  </w:style>
  <w:style w:type="paragraph" w:customStyle="1" w:styleId="Appendixtitle">
    <w:name w:val="Appendix_title"/>
    <w:basedOn w:val="Annextitle"/>
    <w:next w:val="Normalaftertitle0"/>
    <w:rsid w:val="00AD35C1"/>
  </w:style>
  <w:style w:type="paragraph" w:customStyle="1" w:styleId="Border">
    <w:name w:val="Border"/>
    <w:basedOn w:val="Tabletext"/>
    <w:rsid w:val="00AD35C1"/>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imes New Roman" w:hAnsi="Times New Roman" w:cs="Times New Roman"/>
      <w:b/>
      <w:noProof/>
      <w:szCs w:val="20"/>
      <w:lang w:val="en-GB"/>
    </w:rPr>
  </w:style>
  <w:style w:type="paragraph" w:customStyle="1" w:styleId="TableTextS5">
    <w:name w:val="Table_TextS5"/>
    <w:basedOn w:val="Normal"/>
    <w:rsid w:val="00AD35C1"/>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imes New Roman" w:hAnsi="Times New Roman" w:cs="Times New Roman"/>
      <w:sz w:val="20"/>
      <w:szCs w:val="20"/>
      <w:lang w:val="en-GB"/>
    </w:rPr>
  </w:style>
  <w:style w:type="paragraph" w:styleId="NormalIndent0">
    <w:name w:val="Normal Indent"/>
    <w:basedOn w:val="Normal"/>
    <w:rsid w:val="00AD35C1"/>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imes New Roman" w:hAnsi="Times New Roman" w:cs="Times New Roman"/>
      <w:szCs w:val="20"/>
      <w:lang w:val="en-GB"/>
    </w:rPr>
  </w:style>
  <w:style w:type="paragraph" w:customStyle="1" w:styleId="FigureNo">
    <w:name w:val="Figure_No"/>
    <w:basedOn w:val="Normal"/>
    <w:next w:val="Figuretitle"/>
    <w:rsid w:val="00AD35C1"/>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imes New Roman" w:hAnsi="Times New Roman" w:cs="Times New Roman"/>
      <w:caps/>
      <w:sz w:val="20"/>
      <w:szCs w:val="20"/>
      <w:lang w:val="en-GB"/>
    </w:rPr>
  </w:style>
  <w:style w:type="paragraph" w:customStyle="1" w:styleId="Figuretitle">
    <w:name w:val="Figure_title"/>
    <w:basedOn w:val="Tabletitle0"/>
    <w:next w:val="Normal"/>
    <w:rsid w:val="00AD35C1"/>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D35C1"/>
  </w:style>
  <w:style w:type="paragraph" w:customStyle="1" w:styleId="TableNo">
    <w:name w:val="Table_No"/>
    <w:basedOn w:val="Normal"/>
    <w:next w:val="Tabletitle0"/>
    <w:rsid w:val="00AD35C1"/>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imes New Roman" w:hAnsi="Times New Roman" w:cs="Times New Roman"/>
      <w:caps/>
      <w:sz w:val="20"/>
      <w:szCs w:val="20"/>
      <w:lang w:val="en-GB"/>
    </w:rPr>
  </w:style>
  <w:style w:type="paragraph" w:customStyle="1" w:styleId="Section3">
    <w:name w:val="Section_3"/>
    <w:basedOn w:val="Section1"/>
    <w:rsid w:val="00AD35C1"/>
    <w:pPr>
      <w:tabs>
        <w:tab w:val="center" w:pos="4820"/>
      </w:tabs>
      <w:spacing w:before="360" w:line="240" w:lineRule="auto"/>
    </w:pPr>
    <w:rPr>
      <w:rFonts w:ascii="Times New Roman" w:eastAsia="Times New Roman" w:hAnsi="Times New Roman" w:cs="Times New Roman"/>
      <w:b w:val="0"/>
      <w:szCs w:val="20"/>
      <w:lang w:val="en-GB"/>
    </w:rPr>
  </w:style>
  <w:style w:type="paragraph" w:customStyle="1" w:styleId="Annex">
    <w:name w:val="Annex_#"/>
    <w:basedOn w:val="Normal"/>
    <w:next w:val="AnnexRef0"/>
    <w:rsid w:val="00AD35C1"/>
    <w:pPr>
      <w:keepNext/>
      <w:keepLines/>
      <w:spacing w:before="480" w:after="80" w:line="240" w:lineRule="auto"/>
      <w:jc w:val="center"/>
    </w:pPr>
    <w:rPr>
      <w:rFonts w:ascii="Times New Roman" w:eastAsia="Times New Roman" w:hAnsi="Times New Roman" w:cs="Times New Roman"/>
      <w:caps/>
      <w:szCs w:val="20"/>
      <w:lang w:val="en-GB"/>
    </w:rPr>
  </w:style>
  <w:style w:type="paragraph" w:customStyle="1" w:styleId="AnnexRef0">
    <w:name w:val="Annex_Ref"/>
    <w:basedOn w:val="Normal"/>
    <w:next w:val="AnnexTitle0"/>
    <w:rsid w:val="00AD35C1"/>
    <w:pPr>
      <w:keepNext/>
      <w:keepLines/>
      <w:spacing w:before="120" w:line="240" w:lineRule="auto"/>
      <w:jc w:val="center"/>
    </w:pPr>
    <w:rPr>
      <w:rFonts w:ascii="Times New Roman" w:eastAsia="Times New Roman" w:hAnsi="Times New Roman" w:cs="Times New Roman"/>
      <w:szCs w:val="20"/>
      <w:lang w:val="en-GB"/>
    </w:rPr>
  </w:style>
  <w:style w:type="paragraph" w:customStyle="1" w:styleId="AnnexTitle0">
    <w:name w:val="Annex_Title"/>
    <w:basedOn w:val="Normal"/>
    <w:next w:val="Normalaftertitle0"/>
    <w:rsid w:val="00AD35C1"/>
    <w:pPr>
      <w:keepNext/>
      <w:keepLines/>
      <w:spacing w:before="240" w:after="280" w:line="240" w:lineRule="auto"/>
      <w:jc w:val="center"/>
    </w:pPr>
    <w:rPr>
      <w:rFonts w:ascii="Times New Roman" w:eastAsia="Times New Roman" w:hAnsi="Times New Roman" w:cs="Times New Roman"/>
      <w:b/>
      <w:szCs w:val="20"/>
      <w:lang w:val="en-GB"/>
    </w:rPr>
  </w:style>
  <w:style w:type="character" w:customStyle="1" w:styleId="Artref0">
    <w:name w:val="Art#_ref"/>
    <w:rsid w:val="00AD35C1"/>
    <w:rPr>
      <w:rFonts w:cs="Times New Roman"/>
      <w:sz w:val="20"/>
    </w:rPr>
  </w:style>
  <w:style w:type="paragraph" w:customStyle="1" w:styleId="headingi1">
    <w:name w:val="heading_i"/>
    <w:basedOn w:val="Heading3"/>
    <w:next w:val="Normal"/>
    <w:rsid w:val="00AD35C1"/>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imes New Roman" w:hAnsi="CG Times" w:cs="Times New Roman"/>
      <w:b w:val="0"/>
      <w:i/>
      <w:szCs w:val="20"/>
      <w:lang w:val="en-GB"/>
    </w:rPr>
  </w:style>
  <w:style w:type="paragraph" w:customStyle="1" w:styleId="TableHead0">
    <w:name w:val="Table_Head"/>
    <w:basedOn w:val="TableText0"/>
    <w:rsid w:val="00AD35C1"/>
    <w:pPr>
      <w:keepNext/>
      <w:spacing w:before="80" w:after="80"/>
      <w:jc w:val="center"/>
    </w:pPr>
    <w:rPr>
      <w:b/>
    </w:rPr>
  </w:style>
  <w:style w:type="paragraph" w:styleId="BodyText">
    <w:name w:val="Body Text"/>
    <w:basedOn w:val="Normal"/>
    <w:link w:val="BodyTextChar"/>
    <w:rsid w:val="00AD35C1"/>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eastAsia="Times New Roman" w:hAnsi="CG Times" w:cs="Times New Roman"/>
      <w:szCs w:val="20"/>
    </w:rPr>
  </w:style>
  <w:style w:type="character" w:customStyle="1" w:styleId="BodyTextChar">
    <w:name w:val="Body Text Char"/>
    <w:basedOn w:val="DefaultParagraphFont"/>
    <w:link w:val="BodyText"/>
    <w:rsid w:val="00AD35C1"/>
    <w:rPr>
      <w:rFonts w:ascii="CG Times" w:eastAsia="Times New Roman" w:hAnsi="CG Times" w:cs="Times New Roman"/>
      <w:sz w:val="24"/>
      <w:lang w:val="en-US" w:eastAsia="en-US"/>
    </w:rPr>
  </w:style>
  <w:style w:type="paragraph" w:styleId="BodyText3">
    <w:name w:val="Body Text 3"/>
    <w:basedOn w:val="Normal"/>
    <w:link w:val="BodyText3Char"/>
    <w:rsid w:val="00AD35C1"/>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AD35C1"/>
    <w:rPr>
      <w:rFonts w:ascii="Arial" w:eastAsia="Batang" w:hAnsi="Arial" w:cs="Times New Roman"/>
      <w:b/>
      <w:bCs/>
      <w:color w:val="0000FF"/>
      <w:sz w:val="22"/>
      <w:szCs w:val="22"/>
      <w:lang w:val="en-GB" w:eastAsia="en-US"/>
    </w:rPr>
  </w:style>
  <w:style w:type="character" w:customStyle="1" w:styleId="Artdef0">
    <w:name w:val="Art#_def"/>
    <w:rsid w:val="00AD35C1"/>
    <w:rPr>
      <w:rFonts w:ascii="Times New Roman" w:hAnsi="Times New Roman" w:cs="Times New Roman"/>
      <w:b/>
    </w:rPr>
  </w:style>
  <w:style w:type="character" w:customStyle="1" w:styleId="Resref0">
    <w:name w:val="Res#_ref"/>
    <w:rsid w:val="00AD35C1"/>
    <w:rPr>
      <w:rFonts w:cs="Times New Roman"/>
    </w:rPr>
  </w:style>
  <w:style w:type="paragraph" w:styleId="BodyTextIndent3">
    <w:name w:val="Body Text Indent 3"/>
    <w:basedOn w:val="Normal"/>
    <w:link w:val="BodyTextIndent3Char"/>
    <w:rsid w:val="00AD35C1"/>
    <w:pPr>
      <w:spacing w:before="120" w:after="120" w:line="240" w:lineRule="auto"/>
      <w:ind w:left="283"/>
      <w:jc w:val="left"/>
    </w:pPr>
    <w:rPr>
      <w:rFonts w:ascii="CG Times" w:eastAsia="Times New Roman" w:hAnsi="CG Times" w:cs="Times New Roman"/>
      <w:sz w:val="16"/>
      <w:szCs w:val="16"/>
      <w:lang w:val="en-GB"/>
    </w:rPr>
  </w:style>
  <w:style w:type="character" w:customStyle="1" w:styleId="BodyTextIndent3Char">
    <w:name w:val="Body Text Indent 3 Char"/>
    <w:basedOn w:val="DefaultParagraphFont"/>
    <w:link w:val="BodyTextIndent3"/>
    <w:rsid w:val="00AD35C1"/>
    <w:rPr>
      <w:rFonts w:ascii="CG Times" w:eastAsia="Times New Roman" w:hAnsi="CG Times" w:cs="Times New Roman"/>
      <w:sz w:val="16"/>
      <w:szCs w:val="16"/>
      <w:lang w:val="en-GB" w:eastAsia="en-US"/>
    </w:rPr>
  </w:style>
  <w:style w:type="paragraph" w:customStyle="1" w:styleId="Char">
    <w:name w:val="Char"/>
    <w:basedOn w:val="Normal"/>
    <w:rsid w:val="00AD35C1"/>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noProof/>
      <w:sz w:val="20"/>
      <w:szCs w:val="20"/>
      <w:lang w:val="fr-FR" w:eastAsia="zh-CN"/>
    </w:rPr>
  </w:style>
  <w:style w:type="paragraph" w:styleId="BodyTextIndent2">
    <w:name w:val="Body Text Indent 2"/>
    <w:basedOn w:val="Normal"/>
    <w:link w:val="BodyTextIndent2Char"/>
    <w:rsid w:val="00AD35C1"/>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imes New Roman" w:hAnsi="CG Times" w:cs="Times New Roman"/>
      <w:szCs w:val="20"/>
      <w:lang w:val="en-GB"/>
    </w:rPr>
  </w:style>
  <w:style w:type="character" w:customStyle="1" w:styleId="BodyTextIndent2Char">
    <w:name w:val="Body Text Indent 2 Char"/>
    <w:basedOn w:val="DefaultParagraphFont"/>
    <w:link w:val="BodyTextIndent2"/>
    <w:rsid w:val="00AD35C1"/>
    <w:rPr>
      <w:rFonts w:ascii="CG Times" w:eastAsia="Times New Roman" w:hAnsi="CG Times" w:cs="Times New Roman"/>
      <w:sz w:val="24"/>
      <w:lang w:val="en-GB" w:eastAsia="en-US"/>
    </w:rPr>
  </w:style>
  <w:style w:type="paragraph" w:styleId="TableofFigures">
    <w:name w:val="table of figures"/>
    <w:basedOn w:val="Normal"/>
    <w:next w:val="Normal"/>
    <w:rsid w:val="00AD35C1"/>
    <w:pPr>
      <w:tabs>
        <w:tab w:val="clear" w:pos="794"/>
        <w:tab w:val="clear" w:pos="1191"/>
        <w:tab w:val="clear" w:pos="1588"/>
        <w:tab w:val="clear" w:pos="1985"/>
        <w:tab w:val="right" w:leader="dot" w:pos="10773"/>
      </w:tabs>
      <w:spacing w:before="0" w:line="240" w:lineRule="auto"/>
      <w:jc w:val="left"/>
    </w:pPr>
    <w:rPr>
      <w:rFonts w:ascii="Arial" w:eastAsia="Times New Roman" w:hAnsi="Arial" w:cs="Times New Roman"/>
      <w:sz w:val="16"/>
      <w:szCs w:val="20"/>
    </w:rPr>
  </w:style>
  <w:style w:type="paragraph" w:customStyle="1" w:styleId="MEP">
    <w:name w:val="MEP"/>
    <w:basedOn w:val="Normal"/>
    <w:rsid w:val="00AD35C1"/>
    <w:pPr>
      <w:tabs>
        <w:tab w:val="clear" w:pos="794"/>
        <w:tab w:val="clear" w:pos="1191"/>
        <w:tab w:val="clear" w:pos="1588"/>
        <w:tab w:val="clear" w:pos="1985"/>
        <w:tab w:val="left" w:pos="1134"/>
        <w:tab w:val="left" w:pos="1871"/>
        <w:tab w:val="left" w:pos="2268"/>
      </w:tabs>
      <w:spacing w:before="200" w:line="240" w:lineRule="auto"/>
    </w:pPr>
    <w:rPr>
      <w:rFonts w:ascii="Times New Roman" w:eastAsia="Times New Roman" w:hAnsi="Times New Roman" w:cs="Times New Roman"/>
      <w:szCs w:val="20"/>
      <w:lang w:val="en-GB"/>
    </w:rPr>
  </w:style>
  <w:style w:type="paragraph" w:customStyle="1" w:styleId="HeaderRegProc">
    <w:name w:val="Header_RegProc"/>
    <w:basedOn w:val="Normal"/>
    <w:rsid w:val="00AD35C1"/>
    <w:pPr>
      <w:tabs>
        <w:tab w:val="clear" w:pos="794"/>
        <w:tab w:val="clear" w:pos="1191"/>
        <w:tab w:val="clear" w:pos="1588"/>
        <w:tab w:val="clear" w:pos="1985"/>
        <w:tab w:val="center" w:pos="4678"/>
        <w:tab w:val="right" w:pos="9356"/>
      </w:tabs>
      <w:spacing w:before="4" w:line="240" w:lineRule="auto"/>
      <w:ind w:left="142"/>
    </w:pPr>
    <w:rPr>
      <w:rFonts w:ascii="Arial" w:eastAsia="Times New Roman" w:hAnsi="Arial" w:cs="Arial"/>
      <w:bCs/>
      <w:sz w:val="20"/>
      <w:szCs w:val="20"/>
      <w:lang w:val="es-ES"/>
    </w:rPr>
  </w:style>
  <w:style w:type="paragraph" w:customStyle="1" w:styleId="CharChar">
    <w:name w:val="Char Char"/>
    <w:basedOn w:val="Normal"/>
    <w:rsid w:val="00AD35C1"/>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kern w:val="16"/>
      <w:sz w:val="20"/>
      <w:szCs w:val="20"/>
      <w:lang w:val="tr-TR"/>
    </w:rPr>
  </w:style>
  <w:style w:type="paragraph" w:customStyle="1" w:styleId="headfoot">
    <w:name w:val="head_foot"/>
    <w:basedOn w:val="Normal"/>
    <w:next w:val="Normalaftertitle0"/>
    <w:rsid w:val="00AD35C1"/>
    <w:pPr>
      <w:tabs>
        <w:tab w:val="clear" w:pos="794"/>
        <w:tab w:val="clear" w:pos="1191"/>
        <w:tab w:val="clear" w:pos="1588"/>
        <w:tab w:val="clear" w:pos="1985"/>
        <w:tab w:val="left" w:pos="1134"/>
        <w:tab w:val="left" w:pos="1871"/>
        <w:tab w:val="left" w:pos="2268"/>
      </w:tabs>
      <w:spacing w:before="0" w:line="240" w:lineRule="auto"/>
    </w:pPr>
    <w:rPr>
      <w:rFonts w:ascii="Times New Roman" w:eastAsia="Times New Roman" w:hAnsi="Times New Roman" w:cs="Times New Roman"/>
      <w:color w:val="0000FF"/>
      <w:sz w:val="20"/>
      <w:szCs w:val="20"/>
      <w:lang w:val="en-GB"/>
    </w:rPr>
  </w:style>
  <w:style w:type="paragraph" w:customStyle="1" w:styleId="TableLegend0">
    <w:name w:val="Table_Legend"/>
    <w:basedOn w:val="TableText0"/>
    <w:next w:val="Normal"/>
    <w:rsid w:val="00AD35C1"/>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D35C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Times New Roman"/>
      <w:szCs w:val="20"/>
    </w:rPr>
  </w:style>
  <w:style w:type="character" w:styleId="Emphasis">
    <w:name w:val="Emphasis"/>
    <w:basedOn w:val="DefaultParagraphFont"/>
    <w:uiPriority w:val="20"/>
    <w:qFormat/>
    <w:rsid w:val="00AD35C1"/>
    <w:rPr>
      <w:i/>
      <w:iCs/>
    </w:rPr>
  </w:style>
  <w:style w:type="paragraph" w:customStyle="1" w:styleId="Body">
    <w:name w:val="Body"/>
    <w:rsid w:val="00AD35C1"/>
    <w:rPr>
      <w:rFonts w:ascii="Helvetica" w:eastAsia="ヒラギノ角ゴ Pro W3" w:hAnsi="Helvetica" w:cs="Times New Roman"/>
      <w:color w:val="000000"/>
      <w:sz w:val="24"/>
      <w:lang w:val="en-US"/>
    </w:rPr>
  </w:style>
  <w:style w:type="paragraph" w:styleId="HTMLPreformatted">
    <w:name w:val="HTML Preformatted"/>
    <w:basedOn w:val="Normal"/>
    <w:link w:val="HTMLPreformattedChar"/>
    <w:uiPriority w:val="99"/>
    <w:unhideWhenUsed/>
    <w:rsid w:val="005E40A0"/>
    <w:pPr>
      <w:pBdr>
        <w:top w:val="nil"/>
        <w:left w:val="nil"/>
        <w:bottom w:val="nil"/>
        <w:right w:val="nil"/>
        <w:between w:val="nil"/>
        <w:bar w:val="nil"/>
      </w:pBdr>
      <w:overflowPunct/>
      <w:autoSpaceDE/>
      <w:autoSpaceDN/>
      <w:adjustRightInd/>
      <w:spacing w:before="0" w:line="240" w:lineRule="auto"/>
      <w:jc w:val="left"/>
      <w:textAlignment w:val="auto"/>
    </w:pPr>
    <w:rPr>
      <w:rFonts w:ascii="Consolas" w:eastAsia="Times New Roman" w:hAnsi="Consolas" w:cs="Consolas"/>
      <w:color w:val="000000"/>
      <w:sz w:val="20"/>
      <w:szCs w:val="20"/>
      <w:u w:color="000000"/>
      <w:bdr w:val="nil"/>
    </w:rPr>
  </w:style>
  <w:style w:type="character" w:customStyle="1" w:styleId="HTMLPreformattedChar">
    <w:name w:val="HTML Preformatted Char"/>
    <w:basedOn w:val="DefaultParagraphFont"/>
    <w:link w:val="HTMLPreformatted"/>
    <w:uiPriority w:val="99"/>
    <w:rsid w:val="005E40A0"/>
    <w:rPr>
      <w:rFonts w:ascii="Consolas" w:eastAsia="Times New Roman" w:hAnsi="Consolas" w:cs="Consolas"/>
      <w:color w:val="000000"/>
      <w:u w:color="000000"/>
      <w:bdr w:val="nil"/>
      <w:lang w:val="en-US" w:eastAsia="en-US"/>
    </w:rPr>
  </w:style>
  <w:style w:type="character" w:customStyle="1" w:styleId="AnnextitleChar">
    <w:name w:val="Annex_title Char"/>
    <w:basedOn w:val="DefaultParagraphFont"/>
    <w:link w:val="Annextitle"/>
    <w:rsid w:val="0090167A"/>
    <w:rPr>
      <w:rFonts w:ascii="Times New Roman Bold" w:eastAsia="Times New Roman" w:hAnsi="Times New Roman Bold" w:cs="Times New Roman"/>
      <w:b/>
      <w:sz w:val="28"/>
      <w:lang w:val="en-GB" w:eastAsia="en-US"/>
    </w:rPr>
  </w:style>
  <w:style w:type="character" w:styleId="IntenseEmphasis">
    <w:name w:val="Intense Emphasis"/>
    <w:basedOn w:val="DefaultParagraphFont"/>
    <w:uiPriority w:val="21"/>
    <w:qFormat/>
    <w:rsid w:val="002436FD"/>
    <w:rPr>
      <w:i/>
      <w:iCs/>
      <w:color w:val="4F81BD" w:themeColor="accent1"/>
    </w:rPr>
  </w:style>
  <w:style w:type="character" w:customStyle="1" w:styleId="shorttext">
    <w:name w:val="short_text"/>
    <w:basedOn w:val="DefaultParagraphFont"/>
    <w:rsid w:val="00F86FB4"/>
  </w:style>
  <w:style w:type="character" w:customStyle="1" w:styleId="UnresolvedMention1">
    <w:name w:val="Unresolved Mention1"/>
    <w:basedOn w:val="DefaultParagraphFont"/>
    <w:uiPriority w:val="99"/>
    <w:semiHidden/>
    <w:unhideWhenUsed/>
    <w:rsid w:val="00DD648F"/>
    <w:rPr>
      <w:color w:val="605E5C"/>
      <w:shd w:val="clear" w:color="auto" w:fill="E1DFDD"/>
    </w:rPr>
  </w:style>
  <w:style w:type="paragraph" w:customStyle="1" w:styleId="2">
    <w:name w:val="批注框文本2"/>
    <w:basedOn w:val="Normal"/>
    <w:semiHidden/>
    <w:rsid w:val="00161434"/>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 w:val="18"/>
      <w:szCs w:val="18"/>
      <w:lang w:val="en-GB"/>
    </w:rPr>
  </w:style>
  <w:style w:type="table" w:customStyle="1" w:styleId="TableGrid1">
    <w:name w:val="Table Grid1"/>
    <w:basedOn w:val="TableNormal"/>
    <w:next w:val="TableGrid"/>
    <w:uiPriority w:val="39"/>
    <w:rsid w:val="008E16A3"/>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E1CE3"/>
    <w:pPr>
      <w:spacing w:before="0" w:line="240" w:lineRule="auto"/>
    </w:pPr>
    <w:rPr>
      <w:rFonts w:eastAsia="Times New Roman"/>
      <w:sz w:val="20"/>
      <w:szCs w:val="20"/>
    </w:rPr>
  </w:style>
  <w:style w:type="character" w:customStyle="1" w:styleId="EndnoteTextChar">
    <w:name w:val="Endnote Text Char"/>
    <w:basedOn w:val="DefaultParagraphFont"/>
    <w:link w:val="EndnoteText"/>
    <w:semiHidden/>
    <w:rsid w:val="00EE1CE3"/>
    <w:rPr>
      <w:rFonts w:eastAsia="Times New Roman"/>
      <w:lang w:val="en-US" w:eastAsia="en-US"/>
    </w:rPr>
  </w:style>
  <w:style w:type="character" w:customStyle="1" w:styleId="TableheadChar">
    <w:name w:val="Table_head Char"/>
    <w:basedOn w:val="DefaultParagraphFont"/>
    <w:link w:val="Tablehead"/>
    <w:locked/>
    <w:rsid w:val="00EE1CE3"/>
    <w:rPr>
      <w:b/>
      <w:szCs w:val="22"/>
      <w:lang w:val="en-US" w:eastAsia="en-US"/>
    </w:rPr>
  </w:style>
  <w:style w:type="table" w:customStyle="1" w:styleId="TableGrid12">
    <w:name w:val="Table Grid12"/>
    <w:basedOn w:val="TableNormal"/>
    <w:next w:val="TableGrid"/>
    <w:rsid w:val="00EE1CE3"/>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E1CE3"/>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3">
    <w:name w:val="Table Grid13"/>
    <w:basedOn w:val="TableNormal"/>
    <w:next w:val="TableGrid"/>
    <w:rsid w:val="00D30427"/>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22B61"/>
    <w:rPr>
      <w:rFonts w:asciiTheme="minorHAnsi" w:hAnsiTheme="minorHAnsi" w:cstheme="minorBidi"/>
      <w:sz w:val="22"/>
      <w:szCs w:val="22"/>
      <w:lang w:val="en-US"/>
    </w:rPr>
  </w:style>
  <w:style w:type="character" w:styleId="UnresolvedMention">
    <w:name w:val="Unresolved Mention"/>
    <w:basedOn w:val="DefaultParagraphFont"/>
    <w:uiPriority w:val="99"/>
    <w:semiHidden/>
    <w:unhideWhenUsed/>
    <w:rsid w:val="009C7E6E"/>
    <w:rPr>
      <w:color w:val="605E5C"/>
      <w:shd w:val="clear" w:color="auto" w:fill="E1DFDD"/>
    </w:rPr>
  </w:style>
  <w:style w:type="paragraph" w:styleId="Revision">
    <w:name w:val="Revision"/>
    <w:hidden/>
    <w:uiPriority w:val="99"/>
    <w:semiHidden/>
    <w:rsid w:val="00363783"/>
    <w:rPr>
      <w:sz w:val="24"/>
      <w:szCs w:val="22"/>
      <w:lang w:val="en-US" w:eastAsia="en-US"/>
    </w:rPr>
  </w:style>
  <w:style w:type="character" w:customStyle="1" w:styleId="CommentTextChar">
    <w:name w:val="Comment Text Char"/>
    <w:basedOn w:val="DefaultParagraphFont"/>
    <w:link w:val="CommentText"/>
    <w:semiHidden/>
    <w:rsid w:val="00A208C5"/>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7021">
      <w:bodyDiv w:val="1"/>
      <w:marLeft w:val="0"/>
      <w:marRight w:val="0"/>
      <w:marTop w:val="0"/>
      <w:marBottom w:val="0"/>
      <w:divBdr>
        <w:top w:val="none" w:sz="0" w:space="0" w:color="auto"/>
        <w:left w:val="none" w:sz="0" w:space="0" w:color="auto"/>
        <w:bottom w:val="none" w:sz="0" w:space="0" w:color="auto"/>
        <w:right w:val="none" w:sz="0" w:space="0" w:color="auto"/>
      </w:divBdr>
    </w:div>
    <w:div w:id="194971361">
      <w:bodyDiv w:val="1"/>
      <w:marLeft w:val="0"/>
      <w:marRight w:val="0"/>
      <w:marTop w:val="0"/>
      <w:marBottom w:val="0"/>
      <w:divBdr>
        <w:top w:val="none" w:sz="0" w:space="0" w:color="auto"/>
        <w:left w:val="none" w:sz="0" w:space="0" w:color="auto"/>
        <w:bottom w:val="none" w:sz="0" w:space="0" w:color="auto"/>
        <w:right w:val="none" w:sz="0" w:space="0" w:color="auto"/>
      </w:divBdr>
    </w:div>
    <w:div w:id="489830866">
      <w:bodyDiv w:val="1"/>
      <w:marLeft w:val="0"/>
      <w:marRight w:val="0"/>
      <w:marTop w:val="0"/>
      <w:marBottom w:val="0"/>
      <w:divBdr>
        <w:top w:val="none" w:sz="0" w:space="0" w:color="auto"/>
        <w:left w:val="none" w:sz="0" w:space="0" w:color="auto"/>
        <w:bottom w:val="none" w:sz="0" w:space="0" w:color="auto"/>
        <w:right w:val="none" w:sz="0" w:space="0" w:color="auto"/>
      </w:divBdr>
    </w:div>
    <w:div w:id="530460550">
      <w:bodyDiv w:val="1"/>
      <w:marLeft w:val="0"/>
      <w:marRight w:val="0"/>
      <w:marTop w:val="0"/>
      <w:marBottom w:val="0"/>
      <w:divBdr>
        <w:top w:val="none" w:sz="0" w:space="0" w:color="auto"/>
        <w:left w:val="none" w:sz="0" w:space="0" w:color="auto"/>
        <w:bottom w:val="none" w:sz="0" w:space="0" w:color="auto"/>
        <w:right w:val="none" w:sz="0" w:space="0" w:color="auto"/>
      </w:divBdr>
    </w:div>
    <w:div w:id="591547367">
      <w:bodyDiv w:val="1"/>
      <w:marLeft w:val="0"/>
      <w:marRight w:val="0"/>
      <w:marTop w:val="0"/>
      <w:marBottom w:val="0"/>
      <w:divBdr>
        <w:top w:val="none" w:sz="0" w:space="0" w:color="auto"/>
        <w:left w:val="none" w:sz="0" w:space="0" w:color="auto"/>
        <w:bottom w:val="none" w:sz="0" w:space="0" w:color="auto"/>
        <w:right w:val="none" w:sz="0" w:space="0" w:color="auto"/>
      </w:divBdr>
    </w:div>
    <w:div w:id="636187054">
      <w:bodyDiv w:val="1"/>
      <w:marLeft w:val="0"/>
      <w:marRight w:val="0"/>
      <w:marTop w:val="0"/>
      <w:marBottom w:val="0"/>
      <w:divBdr>
        <w:top w:val="none" w:sz="0" w:space="0" w:color="auto"/>
        <w:left w:val="none" w:sz="0" w:space="0" w:color="auto"/>
        <w:bottom w:val="none" w:sz="0" w:space="0" w:color="auto"/>
        <w:right w:val="none" w:sz="0" w:space="0" w:color="auto"/>
      </w:divBdr>
    </w:div>
    <w:div w:id="785855328">
      <w:bodyDiv w:val="1"/>
      <w:marLeft w:val="0"/>
      <w:marRight w:val="0"/>
      <w:marTop w:val="0"/>
      <w:marBottom w:val="0"/>
      <w:divBdr>
        <w:top w:val="none" w:sz="0" w:space="0" w:color="auto"/>
        <w:left w:val="none" w:sz="0" w:space="0" w:color="auto"/>
        <w:bottom w:val="none" w:sz="0" w:space="0" w:color="auto"/>
        <w:right w:val="none" w:sz="0" w:space="0" w:color="auto"/>
      </w:divBdr>
    </w:div>
    <w:div w:id="962690329">
      <w:bodyDiv w:val="1"/>
      <w:marLeft w:val="0"/>
      <w:marRight w:val="0"/>
      <w:marTop w:val="0"/>
      <w:marBottom w:val="0"/>
      <w:divBdr>
        <w:top w:val="none" w:sz="0" w:space="0" w:color="auto"/>
        <w:left w:val="none" w:sz="0" w:space="0" w:color="auto"/>
        <w:bottom w:val="none" w:sz="0" w:space="0" w:color="auto"/>
        <w:right w:val="none" w:sz="0" w:space="0" w:color="auto"/>
      </w:divBdr>
    </w:div>
    <w:div w:id="1192381423">
      <w:bodyDiv w:val="1"/>
      <w:marLeft w:val="0"/>
      <w:marRight w:val="0"/>
      <w:marTop w:val="0"/>
      <w:marBottom w:val="0"/>
      <w:divBdr>
        <w:top w:val="none" w:sz="0" w:space="0" w:color="auto"/>
        <w:left w:val="none" w:sz="0" w:space="0" w:color="auto"/>
        <w:bottom w:val="none" w:sz="0" w:space="0" w:color="auto"/>
        <w:right w:val="none" w:sz="0" w:space="0" w:color="auto"/>
      </w:divBdr>
    </w:div>
    <w:div w:id="1274364798">
      <w:bodyDiv w:val="1"/>
      <w:marLeft w:val="0"/>
      <w:marRight w:val="0"/>
      <w:marTop w:val="0"/>
      <w:marBottom w:val="0"/>
      <w:divBdr>
        <w:top w:val="none" w:sz="0" w:space="0" w:color="auto"/>
        <w:left w:val="none" w:sz="0" w:space="0" w:color="auto"/>
        <w:bottom w:val="none" w:sz="0" w:space="0" w:color="auto"/>
        <w:right w:val="none" w:sz="0" w:space="0" w:color="auto"/>
      </w:divBdr>
    </w:div>
    <w:div w:id="130030133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79749555">
      <w:bodyDiv w:val="1"/>
      <w:marLeft w:val="0"/>
      <w:marRight w:val="0"/>
      <w:marTop w:val="0"/>
      <w:marBottom w:val="0"/>
      <w:divBdr>
        <w:top w:val="none" w:sz="0" w:space="0" w:color="auto"/>
        <w:left w:val="none" w:sz="0" w:space="0" w:color="auto"/>
        <w:bottom w:val="none" w:sz="0" w:space="0" w:color="auto"/>
        <w:right w:val="none" w:sz="0" w:space="0" w:color="auto"/>
      </w:divBdr>
    </w:div>
    <w:div w:id="1664501972">
      <w:bodyDiv w:val="1"/>
      <w:marLeft w:val="0"/>
      <w:marRight w:val="0"/>
      <w:marTop w:val="0"/>
      <w:marBottom w:val="0"/>
      <w:divBdr>
        <w:top w:val="none" w:sz="0" w:space="0" w:color="auto"/>
        <w:left w:val="none" w:sz="0" w:space="0" w:color="auto"/>
        <w:bottom w:val="none" w:sz="0" w:space="0" w:color="auto"/>
        <w:right w:val="none" w:sz="0" w:space="0" w:color="auto"/>
      </w:divBdr>
    </w:div>
    <w:div w:id="2077822486">
      <w:bodyDiv w:val="1"/>
      <w:marLeft w:val="0"/>
      <w:marRight w:val="0"/>
      <w:marTop w:val="0"/>
      <w:marBottom w:val="0"/>
      <w:divBdr>
        <w:top w:val="none" w:sz="0" w:space="0" w:color="auto"/>
        <w:left w:val="none" w:sz="0" w:space="0" w:color="auto"/>
        <w:bottom w:val="none" w:sz="0" w:space="0" w:color="auto"/>
        <w:right w:val="none" w:sz="0" w:space="0" w:color="auto"/>
      </w:divBdr>
    </w:div>
    <w:div w:id="2096122813">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3-RRB23.3-C-0001/e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rb@itu.in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143DC-328E-4AD7-AD58-ADF2CA05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TotalTime>
  <Pages>3</Pages>
  <Words>204</Words>
  <Characters>1169</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1371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Panoussopoulos, Sonia</cp:lastModifiedBy>
  <cp:revision>3</cp:revision>
  <cp:lastPrinted>2018-05-01T13:46:00Z</cp:lastPrinted>
  <dcterms:created xsi:type="dcterms:W3CDTF">2023-12-04T08:35:00Z</dcterms:created>
  <dcterms:modified xsi:type="dcterms:W3CDTF">2023-12-04T09:08:00Z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