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1D79FC" w14:paraId="5F9A2F19" w14:textId="77777777" w:rsidTr="004228FA">
        <w:trPr>
          <w:jc w:val="center"/>
        </w:trPr>
        <w:tc>
          <w:tcPr>
            <w:tcW w:w="9889" w:type="dxa"/>
            <w:gridSpan w:val="3"/>
            <w:shd w:val="clear" w:color="auto" w:fill="auto"/>
          </w:tcPr>
          <w:p w14:paraId="1E8D05BF" w14:textId="77777777" w:rsidR="00E53DCE" w:rsidRPr="001D79FC" w:rsidRDefault="00E53DCE" w:rsidP="006160CB">
            <w:pPr>
              <w:spacing w:before="0"/>
              <w:jc w:val="left"/>
              <w:rPr>
                <w:rFonts w:cstheme="minorHAnsi"/>
                <w:b/>
                <w:bCs/>
                <w:color w:val="808080"/>
                <w:sz w:val="28"/>
                <w:szCs w:val="28"/>
                <w:lang w:val="fr-FR"/>
              </w:rPr>
            </w:pPr>
            <w:r w:rsidRPr="001D79FC">
              <w:rPr>
                <w:rFonts w:cstheme="minorHAnsi"/>
                <w:b/>
                <w:bCs/>
                <w:color w:val="808080"/>
                <w:sz w:val="28"/>
                <w:szCs w:val="28"/>
                <w:lang w:val="fr-FR"/>
              </w:rPr>
              <w:t>Bureau des radiocommunications (BR)</w:t>
            </w:r>
          </w:p>
          <w:p w14:paraId="23222BCF" w14:textId="77777777" w:rsidR="00E53DCE" w:rsidRPr="001D79FC" w:rsidRDefault="00E53DCE" w:rsidP="006160CB">
            <w:pPr>
              <w:spacing w:before="0"/>
              <w:jc w:val="left"/>
              <w:rPr>
                <w:rFonts w:cstheme="minorHAnsi"/>
                <w:b/>
                <w:bCs/>
                <w:color w:val="808080"/>
                <w:sz w:val="28"/>
                <w:szCs w:val="28"/>
                <w:lang w:val="fr-FR"/>
              </w:rPr>
            </w:pPr>
          </w:p>
          <w:p w14:paraId="70F77040" w14:textId="77777777" w:rsidR="00E53DCE" w:rsidRPr="001D79FC" w:rsidRDefault="00E53DCE" w:rsidP="006160CB">
            <w:pPr>
              <w:spacing w:before="0"/>
              <w:jc w:val="left"/>
              <w:rPr>
                <w:rFonts w:cs="Times New Roman Bold"/>
                <w:b/>
                <w:bCs/>
                <w:color w:val="808080"/>
                <w:sz w:val="28"/>
                <w:szCs w:val="28"/>
                <w:lang w:val="fr-FR"/>
              </w:rPr>
            </w:pPr>
          </w:p>
        </w:tc>
      </w:tr>
      <w:tr w:rsidR="00E53DCE" w:rsidRPr="001D79FC" w14:paraId="64EF85E2" w14:textId="77777777" w:rsidTr="004228FA">
        <w:trPr>
          <w:jc w:val="center"/>
        </w:trPr>
        <w:tc>
          <w:tcPr>
            <w:tcW w:w="7054" w:type="dxa"/>
            <w:gridSpan w:val="2"/>
            <w:shd w:val="clear" w:color="auto" w:fill="auto"/>
          </w:tcPr>
          <w:p w14:paraId="390DC8FE" w14:textId="36454715" w:rsidR="00E53DCE" w:rsidRPr="001D79FC" w:rsidRDefault="00AA781A" w:rsidP="006160CB">
            <w:pPr>
              <w:spacing w:before="0"/>
              <w:jc w:val="left"/>
              <w:rPr>
                <w:sz w:val="28"/>
                <w:szCs w:val="28"/>
                <w:lang w:val="fr-FR"/>
              </w:rPr>
            </w:pPr>
            <w:r w:rsidRPr="001D79FC">
              <w:rPr>
                <w:szCs w:val="24"/>
                <w:lang w:val="fr-FR"/>
              </w:rPr>
              <w:t>Lettre circulaire</w:t>
            </w:r>
          </w:p>
          <w:p w14:paraId="60E49C3A" w14:textId="3A7B01F5" w:rsidR="00E53DCE" w:rsidRPr="001D79FC" w:rsidRDefault="00AA781A" w:rsidP="006160CB">
            <w:pPr>
              <w:spacing w:before="0"/>
              <w:jc w:val="left"/>
              <w:rPr>
                <w:b/>
                <w:bCs/>
                <w:sz w:val="28"/>
                <w:szCs w:val="28"/>
                <w:lang w:val="fr-FR"/>
              </w:rPr>
            </w:pPr>
            <w:r w:rsidRPr="001D79FC">
              <w:rPr>
                <w:b/>
                <w:bCs/>
                <w:szCs w:val="24"/>
                <w:lang w:val="fr-FR"/>
              </w:rPr>
              <w:t>CCRR/</w:t>
            </w:r>
            <w:r w:rsidR="00AC11CE" w:rsidRPr="001D79FC">
              <w:rPr>
                <w:b/>
                <w:bCs/>
                <w:szCs w:val="24"/>
                <w:lang w:val="fr-FR"/>
              </w:rPr>
              <w:t>71</w:t>
            </w:r>
          </w:p>
        </w:tc>
        <w:tc>
          <w:tcPr>
            <w:tcW w:w="2835" w:type="dxa"/>
            <w:shd w:val="clear" w:color="auto" w:fill="auto"/>
          </w:tcPr>
          <w:p w14:paraId="3D4A42C0" w14:textId="4A792094" w:rsidR="00E53DCE" w:rsidRPr="001D79FC" w:rsidRDefault="00AA781A" w:rsidP="006160CB">
            <w:pPr>
              <w:spacing w:before="0"/>
              <w:jc w:val="right"/>
              <w:rPr>
                <w:sz w:val="28"/>
                <w:szCs w:val="28"/>
                <w:lang w:val="fr-FR"/>
              </w:rPr>
            </w:pPr>
            <w:r w:rsidRPr="001D79FC">
              <w:rPr>
                <w:szCs w:val="24"/>
                <w:lang w:val="fr-FR"/>
              </w:rPr>
              <w:t xml:space="preserve">Le </w:t>
            </w:r>
            <w:r w:rsidR="00460260">
              <w:rPr>
                <w:szCs w:val="24"/>
                <w:lang w:val="fr-FR"/>
              </w:rPr>
              <w:t>4</w:t>
            </w:r>
            <w:r w:rsidR="00CA6627" w:rsidRPr="001D79FC">
              <w:rPr>
                <w:szCs w:val="24"/>
                <w:lang w:val="fr-FR"/>
              </w:rPr>
              <w:t xml:space="preserve"> </w:t>
            </w:r>
            <w:r w:rsidR="00AC11CE" w:rsidRPr="001D79FC">
              <w:rPr>
                <w:szCs w:val="24"/>
                <w:lang w:val="fr-FR"/>
              </w:rPr>
              <w:t>décembre</w:t>
            </w:r>
            <w:r w:rsidR="00CA6627" w:rsidRPr="001D79FC">
              <w:rPr>
                <w:szCs w:val="24"/>
                <w:lang w:val="fr-FR"/>
              </w:rPr>
              <w:t xml:space="preserve"> 2023</w:t>
            </w:r>
          </w:p>
        </w:tc>
      </w:tr>
      <w:tr w:rsidR="00E53DCE" w:rsidRPr="001D79FC" w14:paraId="3AAAD630" w14:textId="77777777" w:rsidTr="004228FA">
        <w:trPr>
          <w:jc w:val="center"/>
        </w:trPr>
        <w:tc>
          <w:tcPr>
            <w:tcW w:w="9889" w:type="dxa"/>
            <w:gridSpan w:val="3"/>
            <w:shd w:val="clear" w:color="auto" w:fill="auto"/>
          </w:tcPr>
          <w:p w14:paraId="53F0098A" w14:textId="77777777" w:rsidR="00E53DCE" w:rsidRPr="001D79FC" w:rsidRDefault="00E53DCE" w:rsidP="006160CB">
            <w:pPr>
              <w:spacing w:before="0"/>
              <w:jc w:val="left"/>
              <w:rPr>
                <w:rFonts w:cs="Arial"/>
                <w:szCs w:val="24"/>
                <w:lang w:val="fr-FR"/>
              </w:rPr>
            </w:pPr>
          </w:p>
        </w:tc>
      </w:tr>
      <w:tr w:rsidR="00E53DCE" w:rsidRPr="001D79FC" w14:paraId="45DF31EE" w14:textId="77777777" w:rsidTr="004228FA">
        <w:trPr>
          <w:jc w:val="center"/>
        </w:trPr>
        <w:tc>
          <w:tcPr>
            <w:tcW w:w="9889" w:type="dxa"/>
            <w:gridSpan w:val="3"/>
            <w:shd w:val="clear" w:color="auto" w:fill="auto"/>
          </w:tcPr>
          <w:p w14:paraId="46E7CE39" w14:textId="77777777" w:rsidR="00E53DCE" w:rsidRPr="001D79FC" w:rsidRDefault="00E53DCE" w:rsidP="006160CB">
            <w:pPr>
              <w:spacing w:before="0"/>
              <w:jc w:val="left"/>
              <w:rPr>
                <w:szCs w:val="24"/>
                <w:lang w:val="fr-FR"/>
              </w:rPr>
            </w:pPr>
          </w:p>
        </w:tc>
      </w:tr>
      <w:tr w:rsidR="00E53DCE" w:rsidRPr="00991300" w14:paraId="6F62B904" w14:textId="77777777" w:rsidTr="004228FA">
        <w:trPr>
          <w:jc w:val="center"/>
        </w:trPr>
        <w:tc>
          <w:tcPr>
            <w:tcW w:w="9889" w:type="dxa"/>
            <w:gridSpan w:val="3"/>
            <w:shd w:val="clear" w:color="auto" w:fill="auto"/>
          </w:tcPr>
          <w:p w14:paraId="1E8B4D68" w14:textId="77777777" w:rsidR="00E53DCE" w:rsidRPr="001D79FC" w:rsidRDefault="00EE1A57" w:rsidP="006160CB">
            <w:pPr>
              <w:spacing w:before="0"/>
              <w:jc w:val="left"/>
              <w:rPr>
                <w:b/>
                <w:bCs/>
                <w:szCs w:val="24"/>
                <w:lang w:val="fr-FR"/>
              </w:rPr>
            </w:pPr>
            <w:r w:rsidRPr="001D79FC">
              <w:rPr>
                <w:b/>
                <w:bCs/>
                <w:szCs w:val="24"/>
                <w:lang w:val="fr-FR"/>
              </w:rPr>
              <w:t xml:space="preserve">Aux Administrations des </w:t>
            </w:r>
            <w:r w:rsidR="00455975" w:rsidRPr="001D79FC">
              <w:rPr>
                <w:b/>
                <w:bCs/>
                <w:szCs w:val="24"/>
                <w:lang w:val="fr-FR"/>
              </w:rPr>
              <w:t>É</w:t>
            </w:r>
            <w:r w:rsidRPr="001D79FC">
              <w:rPr>
                <w:b/>
                <w:bCs/>
                <w:szCs w:val="24"/>
                <w:lang w:val="fr-FR"/>
              </w:rPr>
              <w:t>tats Membres de l'UIT</w:t>
            </w:r>
          </w:p>
          <w:p w14:paraId="61254F5E" w14:textId="77777777" w:rsidR="00E53DCE" w:rsidRPr="001D79FC" w:rsidRDefault="00E53DCE" w:rsidP="006160CB">
            <w:pPr>
              <w:spacing w:before="0"/>
              <w:jc w:val="left"/>
              <w:rPr>
                <w:b/>
                <w:bCs/>
                <w:szCs w:val="24"/>
                <w:lang w:val="fr-FR"/>
              </w:rPr>
            </w:pPr>
          </w:p>
        </w:tc>
      </w:tr>
      <w:tr w:rsidR="00E53DCE" w:rsidRPr="00991300" w14:paraId="4D3BEA5F" w14:textId="77777777" w:rsidTr="004228FA">
        <w:trPr>
          <w:jc w:val="center"/>
        </w:trPr>
        <w:tc>
          <w:tcPr>
            <w:tcW w:w="9889" w:type="dxa"/>
            <w:gridSpan w:val="3"/>
            <w:shd w:val="clear" w:color="auto" w:fill="auto"/>
          </w:tcPr>
          <w:p w14:paraId="3960AF90" w14:textId="77777777" w:rsidR="00E53DCE" w:rsidRPr="001D79FC" w:rsidRDefault="00E53DCE" w:rsidP="006160CB">
            <w:pPr>
              <w:spacing w:before="0"/>
              <w:jc w:val="left"/>
              <w:rPr>
                <w:szCs w:val="24"/>
                <w:lang w:val="fr-FR"/>
              </w:rPr>
            </w:pPr>
          </w:p>
        </w:tc>
      </w:tr>
      <w:tr w:rsidR="00E53DCE" w:rsidRPr="00991300" w14:paraId="724680BB" w14:textId="77777777" w:rsidTr="004228FA">
        <w:trPr>
          <w:jc w:val="center"/>
        </w:trPr>
        <w:tc>
          <w:tcPr>
            <w:tcW w:w="9889" w:type="dxa"/>
            <w:gridSpan w:val="3"/>
            <w:shd w:val="clear" w:color="auto" w:fill="auto"/>
          </w:tcPr>
          <w:p w14:paraId="0E9B2E29" w14:textId="77777777" w:rsidR="00E53DCE" w:rsidRPr="001D79FC" w:rsidRDefault="00E53DCE" w:rsidP="006160CB">
            <w:pPr>
              <w:spacing w:before="0"/>
              <w:jc w:val="left"/>
              <w:rPr>
                <w:szCs w:val="24"/>
                <w:lang w:val="fr-FR"/>
              </w:rPr>
            </w:pPr>
          </w:p>
        </w:tc>
      </w:tr>
      <w:tr w:rsidR="00E53DCE" w:rsidRPr="00991300" w14:paraId="24D4368E" w14:textId="77777777" w:rsidTr="004228FA">
        <w:trPr>
          <w:jc w:val="center"/>
        </w:trPr>
        <w:tc>
          <w:tcPr>
            <w:tcW w:w="1526" w:type="dxa"/>
            <w:shd w:val="clear" w:color="auto" w:fill="auto"/>
          </w:tcPr>
          <w:p w14:paraId="15C57BB9" w14:textId="77777777" w:rsidR="00E53DCE" w:rsidRPr="001D79FC" w:rsidRDefault="003471C9" w:rsidP="006160CB">
            <w:pPr>
              <w:tabs>
                <w:tab w:val="clear" w:pos="1588"/>
                <w:tab w:val="left" w:pos="1560"/>
              </w:tabs>
              <w:spacing w:before="0"/>
              <w:jc w:val="left"/>
              <w:rPr>
                <w:szCs w:val="24"/>
                <w:lang w:val="fr-FR"/>
              </w:rPr>
            </w:pPr>
            <w:r w:rsidRPr="001D79FC">
              <w:rPr>
                <w:lang w:val="fr-FR"/>
              </w:rPr>
              <w:t>Objet</w:t>
            </w:r>
            <w:r w:rsidR="00E53DCE" w:rsidRPr="001D79FC">
              <w:rPr>
                <w:szCs w:val="24"/>
                <w:lang w:val="fr-FR"/>
              </w:rPr>
              <w:t>:</w:t>
            </w:r>
          </w:p>
        </w:tc>
        <w:tc>
          <w:tcPr>
            <w:tcW w:w="8363" w:type="dxa"/>
            <w:gridSpan w:val="2"/>
            <w:shd w:val="clear" w:color="auto" w:fill="auto"/>
          </w:tcPr>
          <w:p w14:paraId="5428305D" w14:textId="74B0696B" w:rsidR="00E53DCE" w:rsidRPr="001D79FC" w:rsidRDefault="00AC11CE" w:rsidP="001D79FC">
            <w:pPr>
              <w:tabs>
                <w:tab w:val="clear" w:pos="1588"/>
                <w:tab w:val="left" w:pos="1560"/>
              </w:tabs>
              <w:spacing w:before="0"/>
              <w:jc w:val="left"/>
              <w:rPr>
                <w:b/>
                <w:bCs/>
                <w:szCs w:val="24"/>
                <w:lang w:val="fr-FR"/>
              </w:rPr>
            </w:pPr>
            <w:r w:rsidRPr="001D79FC">
              <w:rPr>
                <w:b/>
                <w:bCs/>
                <w:szCs w:val="24"/>
                <w:lang w:val="fr-FR"/>
              </w:rPr>
              <w:t>Projet de Règles de procédure</w:t>
            </w:r>
          </w:p>
        </w:tc>
      </w:tr>
    </w:tbl>
    <w:p w14:paraId="2CB58B44" w14:textId="4F23BB0D" w:rsidR="00AC11CE" w:rsidRPr="001D79FC" w:rsidRDefault="00AC11CE" w:rsidP="00460260">
      <w:pPr>
        <w:spacing w:before="600" w:line="276" w:lineRule="auto"/>
        <w:rPr>
          <w:rFonts w:asciiTheme="minorHAnsi" w:hAnsiTheme="minorHAnsi" w:cstheme="minorHAnsi"/>
          <w:szCs w:val="24"/>
          <w:lang w:val="fr-FR"/>
        </w:rPr>
      </w:pPr>
      <w:r w:rsidRPr="001D79FC">
        <w:rPr>
          <w:rFonts w:asciiTheme="minorHAnsi" w:hAnsiTheme="minorHAnsi" w:cstheme="minorHAnsi"/>
          <w:szCs w:val="24"/>
          <w:lang w:val="fr-FR"/>
        </w:rPr>
        <w:t xml:space="preserve">Conformément au calendrier d'examen des projets de Règles de procédure, nouvelles ou modifiées, figurant dans le Document </w:t>
      </w:r>
      <w:hyperlink r:id="rId8" w:history="1">
        <w:r w:rsidRPr="001D79FC">
          <w:rPr>
            <w:rStyle w:val="Hyperlink"/>
            <w:rFonts w:asciiTheme="minorHAnsi" w:hAnsiTheme="minorHAnsi" w:cstheme="minorHAnsi"/>
            <w:szCs w:val="24"/>
            <w:lang w:val="fr-FR"/>
          </w:rPr>
          <w:t>RRB23-3/1</w:t>
        </w:r>
      </w:hyperlink>
      <w:r w:rsidRPr="001D79FC">
        <w:rPr>
          <w:rFonts w:asciiTheme="minorHAnsi" w:hAnsiTheme="minorHAnsi" w:cstheme="minorHAnsi"/>
          <w:szCs w:val="24"/>
          <w:lang w:val="fr-FR"/>
        </w:rPr>
        <w:t xml:space="preserve">, le Bureau a élaboré un projet de Règles de procédure </w:t>
      </w:r>
      <w:r w:rsidR="00E61D03" w:rsidRPr="001D79FC">
        <w:rPr>
          <w:rFonts w:asciiTheme="minorHAnsi" w:hAnsiTheme="minorHAnsi" w:cstheme="minorHAnsi"/>
          <w:szCs w:val="24"/>
          <w:lang w:val="fr-FR"/>
        </w:rPr>
        <w:t xml:space="preserve">modifiées relatives au numéro </w:t>
      </w:r>
      <w:r w:rsidR="00E61D03" w:rsidRPr="001D79FC">
        <w:rPr>
          <w:rFonts w:asciiTheme="minorHAnsi" w:hAnsiTheme="minorHAnsi" w:cstheme="minorHAnsi"/>
          <w:b/>
          <w:szCs w:val="24"/>
          <w:lang w:val="fr-FR"/>
        </w:rPr>
        <w:t>9.21</w:t>
      </w:r>
      <w:r w:rsidR="00E61D03" w:rsidRPr="001D79FC">
        <w:rPr>
          <w:rFonts w:asciiTheme="minorHAnsi" w:hAnsiTheme="minorHAnsi" w:cstheme="minorHAnsi"/>
          <w:szCs w:val="24"/>
          <w:lang w:val="fr-FR"/>
        </w:rPr>
        <w:t xml:space="preserve"> du RR et </w:t>
      </w:r>
      <w:r w:rsidR="001437B9" w:rsidRPr="001D79FC">
        <w:rPr>
          <w:rFonts w:asciiTheme="minorHAnsi" w:hAnsiTheme="minorHAnsi" w:cstheme="minorHAnsi"/>
          <w:szCs w:val="24"/>
          <w:lang w:val="fr-FR"/>
        </w:rPr>
        <w:t>modifié en conséquence les</w:t>
      </w:r>
      <w:r w:rsidR="00E61D03" w:rsidRPr="001D79FC">
        <w:rPr>
          <w:rFonts w:asciiTheme="minorHAnsi" w:hAnsiTheme="minorHAnsi" w:cstheme="minorHAnsi"/>
          <w:szCs w:val="24"/>
          <w:lang w:val="fr-FR"/>
        </w:rPr>
        <w:t xml:space="preserve"> Règles de procédure relatives au numéro </w:t>
      </w:r>
      <w:r w:rsidR="00E61D03" w:rsidRPr="001D79FC">
        <w:rPr>
          <w:rFonts w:asciiTheme="minorHAnsi" w:hAnsiTheme="minorHAnsi" w:cstheme="minorHAnsi"/>
          <w:b/>
          <w:szCs w:val="24"/>
          <w:lang w:val="fr-FR"/>
        </w:rPr>
        <w:t>9.36</w:t>
      </w:r>
      <w:r w:rsidR="00E61D03" w:rsidRPr="001D79FC">
        <w:rPr>
          <w:rFonts w:asciiTheme="minorHAnsi" w:hAnsiTheme="minorHAnsi" w:cstheme="minorHAnsi"/>
          <w:szCs w:val="24"/>
          <w:lang w:val="fr-FR"/>
        </w:rPr>
        <w:t xml:space="preserve"> du RR. Ce projet de Règles </w:t>
      </w:r>
      <w:r w:rsidR="00101A2C" w:rsidRPr="001D79FC">
        <w:rPr>
          <w:rFonts w:asciiTheme="minorHAnsi" w:hAnsiTheme="minorHAnsi" w:cstheme="minorHAnsi"/>
          <w:szCs w:val="24"/>
          <w:lang w:val="fr-FR"/>
        </w:rPr>
        <w:t>est</w:t>
      </w:r>
      <w:r w:rsidR="00E61D03" w:rsidRPr="001D79FC">
        <w:rPr>
          <w:rFonts w:asciiTheme="minorHAnsi" w:hAnsiTheme="minorHAnsi" w:cstheme="minorHAnsi"/>
          <w:szCs w:val="24"/>
          <w:lang w:val="fr-FR"/>
        </w:rPr>
        <w:t xml:space="preserve"> </w:t>
      </w:r>
      <w:r w:rsidRPr="001D79FC">
        <w:rPr>
          <w:rFonts w:asciiTheme="minorHAnsi" w:hAnsiTheme="minorHAnsi" w:cstheme="minorHAnsi"/>
          <w:szCs w:val="24"/>
          <w:lang w:val="fr-FR"/>
        </w:rPr>
        <w:t xml:space="preserve">joint en annexe de la présente </w:t>
      </w:r>
      <w:r w:rsidR="00920328" w:rsidRPr="001D79FC">
        <w:rPr>
          <w:rFonts w:asciiTheme="minorHAnsi" w:hAnsiTheme="minorHAnsi" w:cstheme="minorHAnsi"/>
          <w:szCs w:val="24"/>
          <w:lang w:val="fr-FR"/>
        </w:rPr>
        <w:t>l</w:t>
      </w:r>
      <w:r w:rsidRPr="001D79FC">
        <w:rPr>
          <w:rFonts w:asciiTheme="minorHAnsi" w:hAnsiTheme="minorHAnsi" w:cstheme="minorHAnsi"/>
          <w:szCs w:val="24"/>
          <w:lang w:val="fr-FR"/>
        </w:rPr>
        <w:t>ettre circulaire.</w:t>
      </w:r>
    </w:p>
    <w:p w14:paraId="351BEFB8" w14:textId="2F78B1A3" w:rsidR="00D35AB9" w:rsidRPr="001D79FC" w:rsidRDefault="00AC11CE" w:rsidP="00460260">
      <w:pPr>
        <w:spacing w:line="276" w:lineRule="auto"/>
        <w:rPr>
          <w:rFonts w:asciiTheme="minorHAnsi" w:hAnsiTheme="minorHAnsi" w:cstheme="minorHAnsi"/>
          <w:szCs w:val="24"/>
          <w:lang w:val="fr-FR"/>
        </w:rPr>
      </w:pPr>
      <w:r w:rsidRPr="001D79FC">
        <w:rPr>
          <w:rFonts w:asciiTheme="minorHAnsi" w:hAnsiTheme="minorHAnsi" w:cstheme="minorHAnsi"/>
          <w:szCs w:val="24"/>
          <w:lang w:val="fr-FR"/>
        </w:rPr>
        <w:t xml:space="preserve">Conformément au numéro </w:t>
      </w:r>
      <w:r w:rsidRPr="001D79FC">
        <w:rPr>
          <w:rFonts w:asciiTheme="minorHAnsi" w:hAnsiTheme="minorHAnsi" w:cstheme="minorHAnsi"/>
          <w:b/>
          <w:bCs/>
          <w:szCs w:val="24"/>
          <w:lang w:val="fr-FR"/>
        </w:rPr>
        <w:t>13.17</w:t>
      </w:r>
      <w:r w:rsidRPr="001D79FC">
        <w:rPr>
          <w:rFonts w:asciiTheme="minorHAnsi" w:hAnsiTheme="minorHAnsi" w:cstheme="minorHAnsi"/>
          <w:szCs w:val="24"/>
          <w:lang w:val="fr-FR"/>
        </w:rPr>
        <w:t xml:space="preserve"> du Règlement des radiocommunications (RR), ce projet de Règles de procédure modifiées </w:t>
      </w:r>
      <w:r w:rsidR="00101A2C" w:rsidRPr="001D79FC">
        <w:rPr>
          <w:rFonts w:asciiTheme="minorHAnsi" w:hAnsiTheme="minorHAnsi" w:cstheme="minorHAnsi"/>
          <w:szCs w:val="24"/>
          <w:lang w:val="fr-FR"/>
        </w:rPr>
        <w:t>est</w:t>
      </w:r>
      <w:r w:rsidRPr="001D79FC">
        <w:rPr>
          <w:rFonts w:asciiTheme="minorHAnsi" w:hAnsiTheme="minorHAnsi" w:cstheme="minorHAnsi"/>
          <w:szCs w:val="24"/>
          <w:lang w:val="fr-FR"/>
        </w:rPr>
        <w:t xml:space="preserve"> soumis aux administrations pour observations, avant d'être communiqué au Comité du Règlement des radiocommunications (RRB) au titre du numéro </w:t>
      </w:r>
      <w:r w:rsidRPr="001D79FC">
        <w:rPr>
          <w:rFonts w:asciiTheme="minorHAnsi" w:hAnsiTheme="minorHAnsi" w:cstheme="minorHAnsi"/>
          <w:b/>
          <w:bCs/>
          <w:szCs w:val="24"/>
          <w:lang w:val="fr-FR"/>
        </w:rPr>
        <w:t>13.14</w:t>
      </w:r>
      <w:r w:rsidRPr="001D79FC">
        <w:rPr>
          <w:rFonts w:asciiTheme="minorHAnsi" w:hAnsiTheme="minorHAnsi" w:cstheme="minorHAnsi"/>
          <w:szCs w:val="24"/>
          <w:lang w:val="fr-FR"/>
        </w:rPr>
        <w:t xml:space="preserve">. Comme indiqué au point </w:t>
      </w:r>
      <w:r w:rsidRPr="001D79FC">
        <w:rPr>
          <w:rFonts w:asciiTheme="minorHAnsi" w:hAnsiTheme="minorHAnsi" w:cstheme="minorHAnsi"/>
          <w:i/>
          <w:iCs/>
          <w:szCs w:val="24"/>
          <w:lang w:val="fr-FR"/>
        </w:rPr>
        <w:t>d)</w:t>
      </w:r>
      <w:r w:rsidRPr="001D79FC">
        <w:rPr>
          <w:rFonts w:asciiTheme="minorHAnsi" w:hAnsiTheme="minorHAnsi" w:cstheme="minorHAnsi"/>
          <w:szCs w:val="24"/>
          <w:lang w:val="fr-FR"/>
        </w:rPr>
        <w:t xml:space="preserve"> du numéro </w:t>
      </w:r>
      <w:r w:rsidRPr="001D79FC">
        <w:rPr>
          <w:rFonts w:asciiTheme="minorHAnsi" w:hAnsiTheme="minorHAnsi" w:cstheme="minorHAnsi"/>
          <w:b/>
          <w:bCs/>
          <w:szCs w:val="24"/>
          <w:lang w:val="fr-FR"/>
        </w:rPr>
        <w:t>13.12A</w:t>
      </w:r>
      <w:r w:rsidRPr="001D79FC">
        <w:rPr>
          <w:rFonts w:asciiTheme="minorHAnsi" w:hAnsiTheme="minorHAnsi" w:cstheme="minorHAnsi"/>
          <w:szCs w:val="24"/>
          <w:lang w:val="fr-FR"/>
        </w:rPr>
        <w:t xml:space="preserve"> du Règlement des radiocommunications, les observations éventuelles que vous souhaiteriez formuler doivent parvenir au Bureau au plus tard le </w:t>
      </w:r>
      <w:r w:rsidRPr="001D79FC">
        <w:rPr>
          <w:rFonts w:asciiTheme="minorHAnsi" w:hAnsiTheme="minorHAnsi" w:cstheme="minorHAnsi"/>
          <w:b/>
          <w:bCs/>
          <w:szCs w:val="24"/>
          <w:lang w:val="fr-FR"/>
        </w:rPr>
        <w:t>5 février 2024</w:t>
      </w:r>
      <w:r w:rsidRPr="001D79FC">
        <w:rPr>
          <w:rFonts w:asciiTheme="minorHAnsi" w:hAnsiTheme="minorHAnsi" w:cstheme="minorHAnsi"/>
          <w:szCs w:val="24"/>
          <w:lang w:val="fr-FR"/>
        </w:rPr>
        <w:t xml:space="preserve"> à 16 h 00</w:t>
      </w:r>
      <w:r w:rsidR="00723017" w:rsidRPr="001D79FC">
        <w:rPr>
          <w:rFonts w:asciiTheme="minorHAnsi" w:hAnsiTheme="minorHAnsi" w:cstheme="minorHAnsi"/>
          <w:szCs w:val="24"/>
          <w:lang w:val="fr-FR"/>
        </w:rPr>
        <w:t xml:space="preserve"> UTC</w:t>
      </w:r>
      <w:r w:rsidRPr="001D79FC">
        <w:rPr>
          <w:rFonts w:asciiTheme="minorHAnsi" w:hAnsiTheme="minorHAnsi" w:cstheme="minorHAnsi"/>
          <w:szCs w:val="24"/>
          <w:lang w:val="fr-FR"/>
        </w:rPr>
        <w:t xml:space="preserve">, afin que le RRB puisse les examiner à sa 95ème réunion, qui doit se tenir du 4 au 8 mars 2024. Les observations doivent être soumises par courrier électronique à l'adresse </w:t>
      </w:r>
      <w:hyperlink r:id="rId9" w:history="1">
        <w:r w:rsidRPr="001D79FC">
          <w:rPr>
            <w:rStyle w:val="Hyperlink"/>
            <w:rFonts w:asciiTheme="minorHAnsi" w:hAnsiTheme="minorHAnsi" w:cstheme="minorHAnsi"/>
            <w:szCs w:val="24"/>
            <w:lang w:val="fr-FR"/>
          </w:rPr>
          <w:t>rrb@itu.int</w:t>
        </w:r>
      </w:hyperlink>
      <w:r w:rsidRPr="001D79FC">
        <w:rPr>
          <w:rFonts w:asciiTheme="minorHAnsi" w:hAnsiTheme="minorHAnsi" w:cstheme="minorHAnsi"/>
          <w:szCs w:val="24"/>
          <w:lang w:val="fr-FR"/>
        </w:rPr>
        <w:t>.</w:t>
      </w:r>
    </w:p>
    <w:p w14:paraId="47FAE3D3" w14:textId="77777777" w:rsidR="00A560FF" w:rsidRPr="001D79FC" w:rsidRDefault="004F47EA" w:rsidP="00991300">
      <w:pPr>
        <w:spacing w:before="1200" w:line="276" w:lineRule="auto"/>
        <w:rPr>
          <w:rFonts w:asciiTheme="minorHAnsi" w:hAnsiTheme="minorHAnsi" w:cstheme="minorHAnsi"/>
          <w:lang w:val="fr-FR"/>
        </w:rPr>
      </w:pPr>
      <w:r w:rsidRPr="001D79FC">
        <w:rPr>
          <w:rFonts w:asciiTheme="minorHAnsi" w:hAnsiTheme="minorHAnsi" w:cstheme="minorHAnsi"/>
          <w:lang w:val="fr-FR"/>
        </w:rPr>
        <w:t>Mario Maniewicz</w:t>
      </w:r>
    </w:p>
    <w:p w14:paraId="0BC82E4E" w14:textId="4A44AF03" w:rsidR="002569F7" w:rsidRPr="001D79FC" w:rsidRDefault="00E53DCE" w:rsidP="001D79FC">
      <w:pPr>
        <w:spacing w:before="0" w:line="240" w:lineRule="auto"/>
        <w:jc w:val="left"/>
        <w:rPr>
          <w:szCs w:val="24"/>
          <w:lang w:val="fr-FR"/>
        </w:rPr>
      </w:pPr>
      <w:r w:rsidRPr="001D79FC">
        <w:rPr>
          <w:szCs w:val="24"/>
          <w:lang w:val="fr-FR"/>
        </w:rPr>
        <w:t>Directeur</w:t>
      </w:r>
    </w:p>
    <w:p w14:paraId="3F830FAD" w14:textId="032764A7" w:rsidR="00AC11CE" w:rsidRPr="001D79FC" w:rsidRDefault="00AC11CE" w:rsidP="001D79FC">
      <w:pPr>
        <w:spacing w:before="1200" w:line="240" w:lineRule="auto"/>
        <w:jc w:val="left"/>
        <w:rPr>
          <w:szCs w:val="24"/>
          <w:lang w:val="fr-FR"/>
        </w:rPr>
      </w:pPr>
      <w:r w:rsidRPr="001D79FC">
        <w:rPr>
          <w:b/>
          <w:bCs/>
          <w:szCs w:val="24"/>
          <w:lang w:val="fr-FR"/>
        </w:rPr>
        <w:t>Annexe:</w:t>
      </w:r>
      <w:r w:rsidRPr="001D79FC">
        <w:rPr>
          <w:szCs w:val="24"/>
          <w:lang w:val="fr-FR"/>
        </w:rPr>
        <w:t xml:space="preserve"> 1</w:t>
      </w:r>
    </w:p>
    <w:p w14:paraId="3D580547" w14:textId="77777777" w:rsidR="00AC11CE" w:rsidRPr="001D79FC" w:rsidRDefault="00AC11CE" w:rsidP="001D79FC">
      <w:pPr>
        <w:spacing w:before="960" w:line="240" w:lineRule="auto"/>
        <w:jc w:val="left"/>
        <w:rPr>
          <w:rFonts w:asciiTheme="minorHAnsi" w:hAnsiTheme="minorHAnsi"/>
          <w:sz w:val="18"/>
          <w:szCs w:val="18"/>
          <w:u w:val="single"/>
          <w:lang w:val="fr-FR"/>
        </w:rPr>
      </w:pPr>
      <w:r w:rsidRPr="001D79FC">
        <w:rPr>
          <w:rFonts w:asciiTheme="minorHAnsi" w:hAnsiTheme="minorHAnsi"/>
          <w:sz w:val="18"/>
          <w:szCs w:val="18"/>
          <w:u w:val="single"/>
          <w:lang w:val="fr-FR"/>
        </w:rPr>
        <w:t>Distribution</w:t>
      </w:r>
      <w:r w:rsidRPr="001D79FC">
        <w:rPr>
          <w:rFonts w:asciiTheme="minorHAnsi" w:hAnsiTheme="minorHAnsi"/>
          <w:sz w:val="18"/>
          <w:szCs w:val="18"/>
          <w:lang w:val="fr-FR"/>
        </w:rPr>
        <w:t>:</w:t>
      </w:r>
    </w:p>
    <w:p w14:paraId="74CF523A" w14:textId="77777777" w:rsidR="00AC11CE" w:rsidRPr="001D79FC" w:rsidRDefault="00AC11CE" w:rsidP="001D79FC">
      <w:pPr>
        <w:pStyle w:val="enumlev1"/>
        <w:spacing w:before="0" w:line="240" w:lineRule="auto"/>
        <w:jc w:val="left"/>
        <w:rPr>
          <w:rFonts w:asciiTheme="minorHAnsi" w:hAnsiTheme="minorHAnsi"/>
          <w:sz w:val="18"/>
          <w:szCs w:val="18"/>
          <w:lang w:val="fr-FR"/>
        </w:rPr>
      </w:pPr>
      <w:r w:rsidRPr="001D79FC">
        <w:rPr>
          <w:rFonts w:asciiTheme="minorHAnsi" w:hAnsiTheme="minorHAnsi"/>
          <w:sz w:val="18"/>
          <w:szCs w:val="18"/>
          <w:lang w:val="fr-FR"/>
        </w:rPr>
        <w:t>–</w:t>
      </w:r>
      <w:r w:rsidRPr="001D79FC">
        <w:rPr>
          <w:rFonts w:asciiTheme="minorHAnsi" w:hAnsiTheme="minorHAnsi"/>
          <w:sz w:val="18"/>
          <w:szCs w:val="18"/>
          <w:lang w:val="fr-FR"/>
        </w:rPr>
        <w:tab/>
        <w:t>Administration des États Membres de l'UIT</w:t>
      </w:r>
    </w:p>
    <w:p w14:paraId="194D162A" w14:textId="50926851" w:rsidR="00AC11CE" w:rsidRPr="001D79FC" w:rsidRDefault="00AC11CE" w:rsidP="001D79FC">
      <w:pPr>
        <w:pStyle w:val="enumlev1"/>
        <w:spacing w:before="0"/>
        <w:jc w:val="left"/>
        <w:rPr>
          <w:sz w:val="18"/>
          <w:szCs w:val="18"/>
          <w:lang w:val="fr-FR"/>
        </w:rPr>
      </w:pPr>
      <w:r w:rsidRPr="001D79FC">
        <w:rPr>
          <w:sz w:val="18"/>
          <w:szCs w:val="18"/>
          <w:lang w:val="fr-FR"/>
        </w:rPr>
        <w:t>–</w:t>
      </w:r>
      <w:r w:rsidRPr="001D79FC">
        <w:rPr>
          <w:sz w:val="18"/>
          <w:szCs w:val="18"/>
          <w:lang w:val="fr-FR"/>
        </w:rPr>
        <w:tab/>
        <w:t>Membres du Comité du Règlement des radiocommunications</w:t>
      </w:r>
    </w:p>
    <w:p w14:paraId="19A50C41" w14:textId="342A65E7" w:rsidR="00CA6627" w:rsidRPr="001D79FC" w:rsidRDefault="00CA6627">
      <w:pPr>
        <w:tabs>
          <w:tab w:val="clear" w:pos="794"/>
          <w:tab w:val="clear" w:pos="1191"/>
          <w:tab w:val="clear" w:pos="1588"/>
          <w:tab w:val="clear" w:pos="1985"/>
        </w:tabs>
        <w:overflowPunct/>
        <w:autoSpaceDE/>
        <w:autoSpaceDN/>
        <w:adjustRightInd/>
        <w:spacing w:before="0" w:line="240" w:lineRule="auto"/>
        <w:jc w:val="left"/>
        <w:textAlignment w:val="auto"/>
        <w:rPr>
          <w:szCs w:val="24"/>
          <w:lang w:val="fr-FR"/>
        </w:rPr>
      </w:pPr>
    </w:p>
    <w:p w14:paraId="7F2B0019" w14:textId="7C9F89F7" w:rsidR="00AC11CE" w:rsidRPr="001D79FC" w:rsidRDefault="00AC11CE" w:rsidP="00AC11CE">
      <w:pPr>
        <w:pStyle w:val="AnnexNoTitle"/>
        <w:rPr>
          <w:rFonts w:ascii="Times New Roman" w:hAnsi="Times New Roman" w:cs="Times New Roman"/>
          <w:sz w:val="26"/>
          <w:szCs w:val="26"/>
          <w:lang w:val="fr-FR"/>
        </w:rPr>
      </w:pPr>
      <w:r w:rsidRPr="001D79FC">
        <w:rPr>
          <w:rFonts w:ascii="Times New Roman" w:hAnsi="Times New Roman" w:cs="Times New Roman"/>
          <w:sz w:val="28"/>
          <w:szCs w:val="24"/>
          <w:lang w:val="fr-FR"/>
        </w:rPr>
        <w:t>Annexe</w:t>
      </w:r>
      <w:r w:rsidRPr="001D79FC">
        <w:rPr>
          <w:rFonts w:ascii="Times New Roman" w:hAnsi="Times New Roman" w:cs="Times New Roman"/>
          <w:lang w:val="fr-FR"/>
        </w:rPr>
        <w:br/>
      </w:r>
      <w:r w:rsidRPr="001D79FC">
        <w:rPr>
          <w:rFonts w:ascii="Times New Roman" w:hAnsi="Times New Roman" w:cs="Times New Roman"/>
          <w:lang w:val="fr-FR"/>
        </w:rPr>
        <w:br/>
      </w:r>
      <w:r w:rsidRPr="001D79FC">
        <w:rPr>
          <w:rFonts w:ascii="Times New Roman" w:hAnsi="Times New Roman" w:cs="Times New Roman"/>
          <w:sz w:val="28"/>
          <w:szCs w:val="28"/>
          <w:lang w:val="fr-FR"/>
        </w:rPr>
        <w:t>Règles relatives à</w:t>
      </w:r>
      <w:r w:rsidR="00920328" w:rsidRPr="001D79FC">
        <w:rPr>
          <w:rFonts w:ascii="Times New Roman" w:hAnsi="Times New Roman" w:cs="Times New Roman"/>
          <w:sz w:val="28"/>
          <w:szCs w:val="28"/>
          <w:lang w:val="fr-FR"/>
        </w:rPr>
        <w:br/>
      </w:r>
      <w:r w:rsidR="00920328" w:rsidRPr="001D79FC">
        <w:rPr>
          <w:lang w:val="fr-FR"/>
        </w:rPr>
        <w:br/>
      </w:r>
      <w:r w:rsidRPr="001D79FC">
        <w:rPr>
          <w:rFonts w:ascii="Times New Roman" w:hAnsi="Times New Roman" w:cs="Times New Roman"/>
          <w:sz w:val="26"/>
          <w:szCs w:val="26"/>
          <w:lang w:val="fr-FR"/>
        </w:rPr>
        <w:t>L'ARTICLE 9 du Règlement des radiocommunications</w:t>
      </w:r>
    </w:p>
    <w:p w14:paraId="5009E02F" w14:textId="77777777" w:rsidR="00AC11CE" w:rsidRPr="001D79FC" w:rsidRDefault="00AC11CE" w:rsidP="00920328">
      <w:pPr>
        <w:jc w:val="left"/>
        <w:rPr>
          <w:rFonts w:ascii="Times New Roman" w:hAnsi="Times New Roman" w:cs="Times New Roman"/>
          <w:b/>
          <w:bCs/>
          <w:szCs w:val="24"/>
          <w:lang w:val="fr-FR"/>
        </w:rPr>
      </w:pPr>
      <w:r w:rsidRPr="001D79FC">
        <w:rPr>
          <w:rFonts w:ascii="Times New Roman" w:hAnsi="Times New Roman" w:cs="Times New Roman"/>
          <w:b/>
          <w:bCs/>
          <w:szCs w:val="24"/>
          <w:lang w:val="fr-FR"/>
        </w:rPr>
        <w:t>…</w:t>
      </w:r>
    </w:p>
    <w:p w14:paraId="25EA4630" w14:textId="77777777" w:rsidR="00AC11CE" w:rsidRPr="001D79FC" w:rsidRDefault="00AC11CE" w:rsidP="00920328">
      <w:pPr>
        <w:jc w:val="left"/>
        <w:rPr>
          <w:rFonts w:ascii="Times New Roman" w:hAnsi="Times New Roman" w:cs="Times New Roman"/>
          <w:b/>
          <w:bCs/>
          <w:szCs w:val="24"/>
          <w:lang w:val="fr-FR"/>
        </w:rPr>
      </w:pPr>
      <w:r w:rsidRPr="001D79FC">
        <w:rPr>
          <w:rFonts w:ascii="Times New Roman" w:hAnsi="Times New Roman" w:cs="Times New Roman"/>
          <w:b/>
          <w:bCs/>
          <w:szCs w:val="24"/>
          <w:lang w:val="fr-FR"/>
        </w:rPr>
        <w:t>MOD</w:t>
      </w:r>
    </w:p>
    <w:p w14:paraId="2793747C" w14:textId="77777777" w:rsidR="00AC11CE" w:rsidRPr="001D79FC" w:rsidRDefault="00AC11CE" w:rsidP="00920328">
      <w:pPr>
        <w:keepNext/>
        <w:keepLines/>
        <w:pBdr>
          <w:top w:val="double" w:sz="6" w:space="1" w:color="auto"/>
          <w:left w:val="double" w:sz="6" w:space="1" w:color="auto"/>
          <w:bottom w:val="double" w:sz="6" w:space="1" w:color="auto"/>
          <w:right w:val="double" w:sz="6" w:space="1" w:color="auto"/>
        </w:pBdr>
        <w:tabs>
          <w:tab w:val="left" w:pos="1134"/>
          <w:tab w:val="left" w:pos="1871"/>
        </w:tabs>
        <w:spacing w:before="400" w:line="240" w:lineRule="auto"/>
        <w:ind w:left="85" w:right="7938"/>
        <w:jc w:val="left"/>
        <w:outlineLvl w:val="7"/>
        <w:rPr>
          <w:rFonts w:ascii="Times New Roman" w:hAnsi="Times New Roman" w:cs="Times New Roman"/>
          <w:b/>
          <w:color w:val="000000"/>
          <w:szCs w:val="24"/>
          <w:lang w:val="fr-FR"/>
        </w:rPr>
      </w:pPr>
      <w:r w:rsidRPr="001D79FC">
        <w:rPr>
          <w:rFonts w:ascii="Times New Roman" w:hAnsi="Times New Roman" w:cs="Times New Roman"/>
          <w:b/>
          <w:color w:val="000000"/>
          <w:szCs w:val="24"/>
          <w:lang w:val="fr-FR"/>
        </w:rPr>
        <w:t>9.21</w:t>
      </w:r>
    </w:p>
    <w:p w14:paraId="5EE872BD" w14:textId="77777777" w:rsidR="00AC11CE" w:rsidRPr="001D79FC" w:rsidRDefault="00AC11CE" w:rsidP="00920328">
      <w:pPr>
        <w:keepNext/>
        <w:keepLines/>
        <w:tabs>
          <w:tab w:val="left" w:pos="1134"/>
          <w:tab w:val="left" w:pos="1871"/>
        </w:tabs>
        <w:spacing w:before="600" w:line="240" w:lineRule="auto"/>
        <w:ind w:left="1134" w:hanging="1134"/>
        <w:jc w:val="left"/>
        <w:outlineLvl w:val="0"/>
        <w:rPr>
          <w:rFonts w:ascii="Times New Roman" w:hAnsi="Times New Roman" w:cs="Times New Roman"/>
          <w:b/>
          <w:szCs w:val="24"/>
          <w:lang w:val="fr-FR"/>
        </w:rPr>
      </w:pPr>
      <w:r w:rsidRPr="001D79FC">
        <w:rPr>
          <w:rFonts w:ascii="Times New Roman" w:hAnsi="Times New Roman" w:cs="Times New Roman"/>
          <w:b/>
          <w:szCs w:val="24"/>
          <w:lang w:val="fr-FR"/>
        </w:rPr>
        <w:t>1</w:t>
      </w:r>
      <w:r w:rsidRPr="001D79FC">
        <w:rPr>
          <w:rFonts w:ascii="Times New Roman" w:hAnsi="Times New Roman" w:cs="Times New Roman"/>
          <w:b/>
          <w:szCs w:val="24"/>
          <w:lang w:val="fr-FR"/>
        </w:rPr>
        <w:tab/>
        <w:t>NOC</w:t>
      </w:r>
    </w:p>
    <w:p w14:paraId="1686B79F" w14:textId="06180C85" w:rsidR="00AC11CE" w:rsidRPr="001D79FC" w:rsidRDefault="00AC11CE" w:rsidP="00920328">
      <w:pPr>
        <w:keepNext/>
        <w:keepLines/>
        <w:tabs>
          <w:tab w:val="left" w:pos="1134"/>
          <w:tab w:val="left" w:pos="1871"/>
        </w:tabs>
        <w:spacing w:before="600" w:line="240" w:lineRule="auto"/>
        <w:ind w:left="1134" w:hanging="1134"/>
        <w:jc w:val="left"/>
        <w:outlineLvl w:val="0"/>
        <w:rPr>
          <w:rFonts w:ascii="Times New Roman" w:hAnsi="Times New Roman" w:cs="Times New Roman"/>
          <w:b/>
          <w:color w:val="000000"/>
          <w:szCs w:val="24"/>
          <w:lang w:val="fr-FR"/>
        </w:rPr>
      </w:pPr>
      <w:r w:rsidRPr="001D79FC">
        <w:rPr>
          <w:rFonts w:ascii="Times New Roman" w:hAnsi="Times New Roman" w:cs="Times New Roman"/>
          <w:b/>
          <w:szCs w:val="24"/>
          <w:lang w:val="fr-FR"/>
        </w:rPr>
        <w:t>2</w:t>
      </w:r>
      <w:r w:rsidRPr="001D79FC">
        <w:rPr>
          <w:rFonts w:ascii="Times New Roman" w:hAnsi="Times New Roman" w:cs="Times New Roman"/>
          <w:b/>
          <w:szCs w:val="24"/>
          <w:lang w:val="fr-FR"/>
        </w:rPr>
        <w:tab/>
        <w:t>NOC</w:t>
      </w:r>
    </w:p>
    <w:p w14:paraId="493F0502" w14:textId="6086A81E" w:rsidR="00AC11CE" w:rsidRPr="001D79FC" w:rsidRDefault="00AC11CE" w:rsidP="00920328">
      <w:pPr>
        <w:keepNext/>
        <w:keepLines/>
        <w:tabs>
          <w:tab w:val="left" w:pos="1134"/>
          <w:tab w:val="left" w:pos="1871"/>
        </w:tabs>
        <w:spacing w:before="600" w:line="240" w:lineRule="auto"/>
        <w:ind w:left="1134" w:hanging="1134"/>
        <w:jc w:val="left"/>
        <w:outlineLvl w:val="0"/>
        <w:rPr>
          <w:rFonts w:ascii="Times New Roman" w:hAnsi="Times New Roman" w:cs="Times New Roman"/>
          <w:b/>
          <w:szCs w:val="24"/>
          <w:lang w:val="fr-FR"/>
        </w:rPr>
      </w:pPr>
      <w:r w:rsidRPr="001D79FC">
        <w:rPr>
          <w:rFonts w:ascii="Times New Roman" w:hAnsi="Times New Roman" w:cs="Times New Roman"/>
          <w:b/>
          <w:szCs w:val="24"/>
          <w:lang w:val="fr-FR"/>
        </w:rPr>
        <w:t>3</w:t>
      </w:r>
      <w:r w:rsidRPr="001D79FC">
        <w:rPr>
          <w:rFonts w:ascii="Times New Roman" w:hAnsi="Times New Roman" w:cs="Times New Roman"/>
          <w:b/>
          <w:szCs w:val="24"/>
          <w:lang w:val="fr-FR"/>
        </w:rPr>
        <w:tab/>
        <w:t>NOC</w:t>
      </w:r>
    </w:p>
    <w:p w14:paraId="5BDAF3C5" w14:textId="56616C58" w:rsidR="00AF624C" w:rsidRPr="001D79FC" w:rsidRDefault="00AF624C" w:rsidP="00920328">
      <w:pPr>
        <w:pStyle w:val="Heading1"/>
        <w:jc w:val="left"/>
        <w:rPr>
          <w:ins w:id="0" w:author="French" w:date="2023-11-30T10:24:00Z"/>
          <w:rFonts w:ascii="Times New Roman" w:hAnsi="Times New Roman" w:cs="Times New Roman"/>
          <w:lang w:val="fr-FR"/>
          <w:rPrChange w:id="1" w:author="French" w:date="2023-11-30T10:50:00Z">
            <w:rPr>
              <w:ins w:id="2" w:author="French" w:date="2023-11-30T10:24:00Z"/>
              <w:rFonts w:ascii="Times New Roman" w:hAnsi="Times New Roman" w:cs="Times New Roman"/>
              <w:b w:val="0"/>
              <w:szCs w:val="24"/>
            </w:rPr>
          </w:rPrChange>
        </w:rPr>
      </w:pPr>
      <w:ins w:id="3" w:author="French" w:date="2023-11-30T10:24:00Z">
        <w:r w:rsidRPr="001D79FC">
          <w:rPr>
            <w:rFonts w:ascii="Times New Roman" w:hAnsi="Times New Roman" w:cs="Times New Roman"/>
            <w:lang w:val="fr-FR"/>
            <w:rPrChange w:id="4" w:author="French" w:date="2023-11-30T10:50:00Z">
              <w:rPr>
                <w:rFonts w:ascii="Times New Roman" w:hAnsi="Times New Roman" w:cs="Times New Roman"/>
                <w:b w:val="0"/>
                <w:szCs w:val="24"/>
              </w:rPr>
            </w:rPrChange>
          </w:rPr>
          <w:t>4</w:t>
        </w:r>
        <w:r w:rsidRPr="001D79FC">
          <w:rPr>
            <w:rFonts w:ascii="Times New Roman" w:hAnsi="Times New Roman" w:cs="Times New Roman"/>
            <w:lang w:val="fr-FR"/>
            <w:rPrChange w:id="5" w:author="French" w:date="2023-11-30T10:50:00Z">
              <w:rPr>
                <w:rFonts w:ascii="Times New Roman" w:hAnsi="Times New Roman" w:cs="Times New Roman"/>
                <w:b w:val="0"/>
                <w:szCs w:val="24"/>
              </w:rPr>
            </w:rPrChange>
          </w:rPr>
          <w:tab/>
        </w:r>
      </w:ins>
      <w:ins w:id="6" w:author="French" w:date="2023-11-30T10:49:00Z">
        <w:r w:rsidR="00E61D03" w:rsidRPr="001D79FC">
          <w:rPr>
            <w:rFonts w:ascii="Times New Roman" w:hAnsi="Times New Roman" w:cs="Times New Roman"/>
            <w:lang w:val="fr-FR"/>
            <w:rPrChange w:id="7" w:author="French" w:date="2023-11-30T10:50:00Z">
              <w:rPr>
                <w:rFonts w:ascii="Times New Roman" w:hAnsi="Times New Roman" w:cs="Times New Roman"/>
                <w:b w:val="0"/>
                <w:szCs w:val="24"/>
              </w:rPr>
            </w:rPrChange>
          </w:rPr>
          <w:t>Assignations de fréquence</w:t>
        </w:r>
      </w:ins>
      <w:ins w:id="8" w:author="French" w:date="2023-11-30T10:50:00Z">
        <w:r w:rsidR="00E61D03" w:rsidRPr="001D79FC">
          <w:rPr>
            <w:rFonts w:ascii="Times New Roman" w:hAnsi="Times New Roman" w:cs="Times New Roman"/>
            <w:lang w:val="fr-FR"/>
          </w:rPr>
          <w:t xml:space="preserve"> sur lesquelles est fondé le désaccord</w:t>
        </w:r>
      </w:ins>
    </w:p>
    <w:p w14:paraId="5D40285D" w14:textId="4C5BEBC9" w:rsidR="00AC11CE" w:rsidRPr="001D79FC" w:rsidRDefault="00E61D03" w:rsidP="00920328">
      <w:pPr>
        <w:jc w:val="left"/>
        <w:rPr>
          <w:ins w:id="9" w:author="French" w:date="2023-11-30T10:52:00Z"/>
          <w:rFonts w:ascii="Times New Roman" w:hAnsi="Times New Roman" w:cs="Times New Roman"/>
          <w:lang w:val="fr-FR"/>
        </w:rPr>
      </w:pPr>
      <w:ins w:id="10" w:author="French" w:date="2023-11-30T10:50:00Z">
        <w:r w:rsidRPr="001D79FC">
          <w:rPr>
            <w:rFonts w:ascii="Times New Roman" w:hAnsi="Times New Roman" w:cs="Times New Roman"/>
            <w:lang w:val="fr-FR"/>
            <w:rPrChange w:id="11" w:author="French" w:date="2023-11-30T10:50:00Z">
              <w:rPr>
                <w:rFonts w:ascii="Times New Roman" w:hAnsi="Times New Roman" w:cs="Times New Roman"/>
              </w:rPr>
            </w:rPrChange>
          </w:rPr>
          <w:t xml:space="preserve">Les assignations de fréquence </w:t>
        </w:r>
      </w:ins>
      <w:ins w:id="12" w:author="French" w:date="2023-11-30T10:51:00Z">
        <w:r w:rsidRPr="001D79FC">
          <w:rPr>
            <w:rFonts w:ascii="Times New Roman" w:hAnsi="Times New Roman" w:cs="Times New Roman"/>
            <w:lang w:val="fr-FR"/>
            <w:rPrChange w:id="13" w:author="French" w:date="2023-11-30T10:51:00Z">
              <w:rPr>
                <w:rFonts w:ascii="Times New Roman" w:hAnsi="Times New Roman" w:cs="Times New Roman"/>
              </w:rPr>
            </w:rPrChange>
          </w:rPr>
          <w:t xml:space="preserve">pouvant servir de base à des objections </w:t>
        </w:r>
      </w:ins>
      <w:ins w:id="14" w:author="French" w:date="2023-11-30T11:34:00Z">
        <w:r w:rsidR="00D36C5C" w:rsidRPr="001D79FC">
          <w:rPr>
            <w:rFonts w:ascii="Times New Roman" w:hAnsi="Times New Roman" w:cs="Times New Roman"/>
            <w:lang w:val="fr-FR"/>
          </w:rPr>
          <w:t>en ce qui concerne l'</w:t>
        </w:r>
      </w:ins>
      <w:ins w:id="15" w:author="French" w:date="2023-11-30T10:51:00Z">
        <w:r w:rsidRPr="001D79FC">
          <w:rPr>
            <w:rFonts w:ascii="Times New Roman" w:hAnsi="Times New Roman" w:cs="Times New Roman"/>
            <w:lang w:val="fr-FR"/>
            <w:rPrChange w:id="16" w:author="French" w:date="2023-11-30T10:51:00Z">
              <w:rPr>
                <w:rFonts w:ascii="Times New Roman" w:hAnsi="Times New Roman" w:cs="Times New Roman"/>
              </w:rPr>
            </w:rPrChange>
          </w:rPr>
          <w:t>application de la</w:t>
        </w:r>
        <w:r w:rsidRPr="001D79FC">
          <w:rPr>
            <w:rFonts w:ascii="Times New Roman" w:hAnsi="Times New Roman" w:cs="Times New Roman"/>
            <w:lang w:val="fr-FR"/>
          </w:rPr>
          <w:t xml:space="preserve"> procédure prévue au numéro </w:t>
        </w:r>
        <w:r w:rsidRPr="001D79FC">
          <w:rPr>
            <w:rFonts w:ascii="Times New Roman" w:hAnsi="Times New Roman" w:cs="Times New Roman"/>
            <w:b/>
            <w:lang w:val="fr-FR"/>
            <w:rPrChange w:id="17" w:author="French" w:date="2023-11-30T10:51:00Z">
              <w:rPr>
                <w:rFonts w:ascii="Times New Roman" w:hAnsi="Times New Roman" w:cs="Times New Roman"/>
                <w:lang w:val="fr-FR"/>
              </w:rPr>
            </w:rPrChange>
          </w:rPr>
          <w:t>9.52</w:t>
        </w:r>
        <w:r w:rsidRPr="001D79FC">
          <w:rPr>
            <w:rFonts w:ascii="Times New Roman" w:hAnsi="Times New Roman" w:cs="Times New Roman"/>
            <w:lang w:val="fr-FR"/>
            <w:rPrChange w:id="18" w:author="French" w:date="2023-11-30T10:51:00Z">
              <w:rPr>
                <w:rFonts w:ascii="Times New Roman" w:hAnsi="Times New Roman" w:cs="Times New Roman"/>
              </w:rPr>
            </w:rPrChange>
          </w:rPr>
          <w:t xml:space="preserve"> </w:t>
        </w:r>
        <w:r w:rsidRPr="001D79FC">
          <w:rPr>
            <w:rFonts w:ascii="Times New Roman" w:hAnsi="Times New Roman" w:cs="Times New Roman"/>
            <w:lang w:val="fr-FR"/>
          </w:rPr>
          <w:t>sont</w:t>
        </w:r>
        <w:r w:rsidRPr="001D79FC">
          <w:rPr>
            <w:rFonts w:ascii="Times New Roman" w:hAnsi="Times New Roman" w:cs="Times New Roman"/>
            <w:lang w:val="fr-FR"/>
            <w:rPrChange w:id="19" w:author="French" w:date="2023-11-30T10:51:00Z">
              <w:rPr>
                <w:rFonts w:ascii="Times New Roman" w:hAnsi="Times New Roman" w:cs="Times New Roman"/>
              </w:rPr>
            </w:rPrChange>
          </w:rPr>
          <w:t xml:space="preserve"> énuméré</w:t>
        </w:r>
        <w:r w:rsidRPr="001D79FC">
          <w:rPr>
            <w:rFonts w:ascii="Times New Roman" w:hAnsi="Times New Roman" w:cs="Times New Roman"/>
            <w:lang w:val="fr-FR"/>
          </w:rPr>
          <w:t xml:space="preserve">es au § 2 de l'Appendice </w:t>
        </w:r>
        <w:r w:rsidRPr="001D79FC">
          <w:rPr>
            <w:rFonts w:ascii="Times New Roman" w:hAnsi="Times New Roman" w:cs="Times New Roman"/>
            <w:b/>
            <w:lang w:val="fr-FR"/>
            <w:rPrChange w:id="20" w:author="French" w:date="2023-11-30T10:55:00Z">
              <w:rPr>
                <w:rFonts w:ascii="Times New Roman" w:hAnsi="Times New Roman" w:cs="Times New Roman"/>
                <w:lang w:val="fr-FR"/>
              </w:rPr>
            </w:rPrChange>
          </w:rPr>
          <w:t>5</w:t>
        </w:r>
        <w:r w:rsidRPr="001D79FC">
          <w:rPr>
            <w:rFonts w:ascii="Times New Roman" w:hAnsi="Times New Roman" w:cs="Times New Roman"/>
            <w:lang w:val="fr-FR"/>
          </w:rPr>
          <w:t>. Ces assignations de fréquence peuv</w:t>
        </w:r>
      </w:ins>
      <w:ins w:id="21" w:author="French" w:date="2023-11-30T10:52:00Z">
        <w:r w:rsidRPr="001D79FC">
          <w:rPr>
            <w:rFonts w:ascii="Times New Roman" w:hAnsi="Times New Roman" w:cs="Times New Roman"/>
            <w:lang w:val="fr-FR"/>
          </w:rPr>
          <w:t>ent être</w:t>
        </w:r>
      </w:ins>
      <w:ins w:id="22" w:author="French" w:date="2023-11-30T11:14:00Z">
        <w:r w:rsidR="00A31DAC" w:rsidRPr="001D79FC">
          <w:rPr>
            <w:rFonts w:ascii="Times New Roman" w:hAnsi="Times New Roman" w:cs="Times New Roman"/>
            <w:lang w:val="fr-FR"/>
          </w:rPr>
          <w:t xml:space="preserve"> notifiées</w:t>
        </w:r>
      </w:ins>
      <w:ins w:id="23" w:author="French" w:date="2023-11-30T10:52:00Z">
        <w:r w:rsidRPr="001D79FC">
          <w:rPr>
            <w:rFonts w:ascii="Times New Roman" w:hAnsi="Times New Roman" w:cs="Times New Roman"/>
            <w:lang w:val="fr-FR"/>
          </w:rPr>
          <w:t xml:space="preserve"> au Bureau </w:t>
        </w:r>
      </w:ins>
      <w:ins w:id="24" w:author="French" w:date="2023-11-30T11:17:00Z">
        <w:r w:rsidR="005E38C5" w:rsidRPr="001D79FC">
          <w:rPr>
            <w:rFonts w:ascii="Times New Roman" w:hAnsi="Times New Roman" w:cs="Times New Roman"/>
            <w:lang w:val="fr-FR"/>
          </w:rPr>
          <w:t>comme</w:t>
        </w:r>
      </w:ins>
      <w:ins w:id="25" w:author="French" w:date="2023-11-30T11:15:00Z">
        <w:r w:rsidR="00455D0A" w:rsidRPr="001D79FC">
          <w:rPr>
            <w:rFonts w:ascii="Times New Roman" w:hAnsi="Times New Roman" w:cs="Times New Roman"/>
            <w:lang w:val="fr-FR"/>
          </w:rPr>
          <w:t xml:space="preserve"> </w:t>
        </w:r>
      </w:ins>
      <w:ins w:id="26" w:author="French" w:date="2023-11-30T10:52:00Z">
        <w:r w:rsidR="00455D0A" w:rsidRPr="001D79FC">
          <w:rPr>
            <w:rFonts w:ascii="Times New Roman" w:hAnsi="Times New Roman" w:cs="Times New Roman"/>
            <w:lang w:val="fr-FR"/>
          </w:rPr>
          <w:t>station</w:t>
        </w:r>
      </w:ins>
      <w:ins w:id="27" w:author="French" w:date="2023-11-30T11:18:00Z">
        <w:r w:rsidR="005E38C5" w:rsidRPr="001D79FC">
          <w:rPr>
            <w:rFonts w:ascii="Times New Roman" w:hAnsi="Times New Roman" w:cs="Times New Roman"/>
            <w:lang w:val="fr-FR"/>
          </w:rPr>
          <w:t>s</w:t>
        </w:r>
      </w:ins>
      <w:ins w:id="28" w:author="French" w:date="2023-11-30T10:52:00Z">
        <w:r w:rsidR="00455D0A" w:rsidRPr="001D79FC">
          <w:rPr>
            <w:rFonts w:ascii="Times New Roman" w:hAnsi="Times New Roman" w:cs="Times New Roman"/>
            <w:lang w:val="fr-FR"/>
          </w:rPr>
          <w:t xml:space="preserve"> </w:t>
        </w:r>
      </w:ins>
      <w:ins w:id="29" w:author="French" w:date="2023-11-30T11:18:00Z">
        <w:r w:rsidR="005E38C5" w:rsidRPr="001D79FC">
          <w:rPr>
            <w:rFonts w:ascii="Times New Roman" w:hAnsi="Times New Roman" w:cs="Times New Roman"/>
            <w:lang w:val="fr-FR"/>
          </w:rPr>
          <w:t>individuelles ou types</w:t>
        </w:r>
      </w:ins>
      <w:ins w:id="30" w:author="French" w:date="2023-11-30T10:52:00Z">
        <w:r w:rsidRPr="001D79FC">
          <w:rPr>
            <w:rFonts w:ascii="Times New Roman" w:hAnsi="Times New Roman" w:cs="Times New Roman"/>
            <w:lang w:val="fr-FR"/>
          </w:rPr>
          <w:t xml:space="preserve"> (voir également le numéro </w:t>
        </w:r>
        <w:r w:rsidRPr="001D79FC">
          <w:rPr>
            <w:rFonts w:ascii="Times New Roman" w:hAnsi="Times New Roman" w:cs="Times New Roman"/>
            <w:b/>
            <w:lang w:val="fr-FR"/>
            <w:rPrChange w:id="31" w:author="French" w:date="2023-11-30T10:55:00Z">
              <w:rPr>
                <w:rFonts w:ascii="Times New Roman" w:hAnsi="Times New Roman" w:cs="Times New Roman"/>
                <w:lang w:val="fr-FR"/>
              </w:rPr>
            </w:rPrChange>
          </w:rPr>
          <w:t>11.17</w:t>
        </w:r>
        <w:r w:rsidRPr="001D79FC">
          <w:rPr>
            <w:rFonts w:ascii="Times New Roman" w:hAnsi="Times New Roman" w:cs="Times New Roman"/>
            <w:lang w:val="fr-FR"/>
          </w:rPr>
          <w:t>).</w:t>
        </w:r>
      </w:ins>
    </w:p>
    <w:p w14:paraId="4ABEF729" w14:textId="41F3785E" w:rsidR="00E61D03" w:rsidRPr="001D79FC" w:rsidRDefault="00E61D03" w:rsidP="00920328">
      <w:pPr>
        <w:jc w:val="left"/>
        <w:rPr>
          <w:ins w:id="32" w:author="French" w:date="2023-11-30T10:24:00Z"/>
          <w:rFonts w:ascii="Times New Roman" w:hAnsi="Times New Roman" w:cs="Times New Roman"/>
          <w:lang w:val="fr-FR"/>
        </w:rPr>
      </w:pPr>
      <w:ins w:id="33" w:author="French" w:date="2023-11-30T10:53:00Z">
        <w:r w:rsidRPr="001D79FC">
          <w:rPr>
            <w:rFonts w:ascii="Times New Roman" w:hAnsi="Times New Roman" w:cs="Times New Roman"/>
            <w:lang w:val="fr-FR"/>
          </w:rPr>
          <w:t xml:space="preserve">Cependant, les assignations de fréquence </w:t>
        </w:r>
      </w:ins>
      <w:ins w:id="34" w:author="French" w:date="2023-11-30T11:19:00Z">
        <w:r w:rsidR="003B6321" w:rsidRPr="001D79FC">
          <w:rPr>
            <w:rFonts w:ascii="Times New Roman" w:hAnsi="Times New Roman" w:cs="Times New Roman"/>
            <w:lang w:val="fr-FR"/>
          </w:rPr>
          <w:t>aux</w:t>
        </w:r>
      </w:ins>
      <w:ins w:id="35" w:author="French" w:date="2023-11-30T10:53:00Z">
        <w:r w:rsidRPr="001D79FC">
          <w:rPr>
            <w:rFonts w:ascii="Times New Roman" w:hAnsi="Times New Roman" w:cs="Times New Roman"/>
            <w:lang w:val="fr-FR"/>
          </w:rPr>
          <w:t xml:space="preserve"> stations terriennes associées notifiées dans le cadre </w:t>
        </w:r>
      </w:ins>
      <w:ins w:id="36" w:author="French" w:date="2023-11-30T11:21:00Z">
        <w:r w:rsidR="003B6321" w:rsidRPr="001D79FC">
          <w:rPr>
            <w:rFonts w:ascii="Times New Roman" w:hAnsi="Times New Roman" w:cs="Times New Roman"/>
            <w:lang w:val="fr-FR"/>
          </w:rPr>
          <w:t xml:space="preserve">de la fiche de notification </w:t>
        </w:r>
      </w:ins>
      <w:ins w:id="37" w:author="French" w:date="2023-11-30T10:53:00Z">
        <w:r w:rsidRPr="001D79FC">
          <w:rPr>
            <w:rFonts w:ascii="Times New Roman" w:hAnsi="Times New Roman" w:cs="Times New Roman"/>
            <w:lang w:val="fr-FR"/>
          </w:rPr>
          <w:t xml:space="preserve">du réseau à satellite </w:t>
        </w:r>
      </w:ins>
      <w:ins w:id="38" w:author="French" w:date="2023-11-30T11:21:00Z">
        <w:r w:rsidR="003B6321" w:rsidRPr="001D79FC">
          <w:rPr>
            <w:rFonts w:ascii="Times New Roman" w:hAnsi="Times New Roman" w:cs="Times New Roman"/>
            <w:lang w:val="fr-FR"/>
          </w:rPr>
          <w:t xml:space="preserve">soumise </w:t>
        </w:r>
      </w:ins>
      <w:ins w:id="39" w:author="French" w:date="2023-11-30T10:53:00Z">
        <w:r w:rsidRPr="001D79FC">
          <w:rPr>
            <w:rFonts w:ascii="Times New Roman" w:hAnsi="Times New Roman" w:cs="Times New Roman"/>
            <w:lang w:val="fr-FR"/>
          </w:rPr>
          <w:t xml:space="preserve">au titre de l'Appendice </w:t>
        </w:r>
        <w:r w:rsidRPr="001D79FC">
          <w:rPr>
            <w:rFonts w:ascii="Times New Roman" w:hAnsi="Times New Roman" w:cs="Times New Roman"/>
            <w:b/>
            <w:lang w:val="fr-FR"/>
            <w:rPrChange w:id="40" w:author="French" w:date="2023-11-30T10:55:00Z">
              <w:rPr>
                <w:rFonts w:ascii="Times New Roman" w:hAnsi="Times New Roman" w:cs="Times New Roman"/>
                <w:lang w:val="fr-FR"/>
              </w:rPr>
            </w:rPrChange>
          </w:rPr>
          <w:t>4</w:t>
        </w:r>
        <w:r w:rsidRPr="001D79FC">
          <w:rPr>
            <w:rFonts w:ascii="Times New Roman" w:hAnsi="Times New Roman" w:cs="Times New Roman"/>
            <w:lang w:val="fr-FR"/>
          </w:rPr>
          <w:t xml:space="preserve"> ne peuvent </w:t>
        </w:r>
      </w:ins>
      <w:ins w:id="41" w:author="French" w:date="2023-11-30T10:55:00Z">
        <w:r w:rsidR="00145383" w:rsidRPr="001D79FC">
          <w:rPr>
            <w:rFonts w:ascii="Times New Roman" w:hAnsi="Times New Roman" w:cs="Times New Roman"/>
            <w:lang w:val="fr-FR"/>
          </w:rPr>
          <w:t>constituer la base</w:t>
        </w:r>
      </w:ins>
      <w:ins w:id="42" w:author="French" w:date="2023-11-30T10:53:00Z">
        <w:r w:rsidRPr="001D79FC">
          <w:rPr>
            <w:rFonts w:ascii="Times New Roman" w:hAnsi="Times New Roman" w:cs="Times New Roman"/>
            <w:lang w:val="fr-FR"/>
          </w:rPr>
          <w:t xml:space="preserve"> </w:t>
        </w:r>
      </w:ins>
      <w:ins w:id="43" w:author="French" w:date="2023-11-30T10:54:00Z">
        <w:r w:rsidRPr="001D79FC">
          <w:rPr>
            <w:rFonts w:ascii="Times New Roman" w:hAnsi="Times New Roman" w:cs="Times New Roman"/>
            <w:lang w:val="fr-FR"/>
          </w:rPr>
          <w:t xml:space="preserve">du désaccord au titre du numéro </w:t>
        </w:r>
        <w:r w:rsidRPr="001D79FC">
          <w:rPr>
            <w:rFonts w:ascii="Times New Roman" w:hAnsi="Times New Roman" w:cs="Times New Roman"/>
            <w:b/>
            <w:lang w:val="fr-FR"/>
            <w:rPrChange w:id="44" w:author="French" w:date="2023-11-30T10:54:00Z">
              <w:rPr>
                <w:rFonts w:ascii="Times New Roman" w:hAnsi="Times New Roman" w:cs="Times New Roman"/>
                <w:lang w:val="fr-FR"/>
              </w:rPr>
            </w:rPrChange>
          </w:rPr>
          <w:t>9.52</w:t>
        </w:r>
        <w:r w:rsidRPr="001D79FC">
          <w:rPr>
            <w:rFonts w:ascii="Times New Roman" w:hAnsi="Times New Roman" w:cs="Times New Roman"/>
            <w:lang w:val="fr-FR"/>
          </w:rPr>
          <w:t xml:space="preserve">. Voir également les Règles de procédure prévues au numéro </w:t>
        </w:r>
        <w:r w:rsidRPr="001D79FC">
          <w:rPr>
            <w:rFonts w:ascii="Times New Roman" w:hAnsi="Times New Roman" w:cs="Times New Roman"/>
            <w:b/>
            <w:lang w:val="fr-FR"/>
            <w:rPrChange w:id="45" w:author="French" w:date="2023-11-30T10:54:00Z">
              <w:rPr>
                <w:rFonts w:ascii="Times New Roman" w:hAnsi="Times New Roman" w:cs="Times New Roman"/>
                <w:lang w:val="fr-FR"/>
              </w:rPr>
            </w:rPrChange>
          </w:rPr>
          <w:t>9.36</w:t>
        </w:r>
        <w:r w:rsidRPr="001D79FC">
          <w:rPr>
            <w:rFonts w:ascii="Times New Roman" w:hAnsi="Times New Roman" w:cs="Times New Roman"/>
            <w:lang w:val="fr-FR"/>
          </w:rPr>
          <w:t>.</w:t>
        </w:r>
      </w:ins>
    </w:p>
    <w:p w14:paraId="4E15B2C2" w14:textId="1BDAB39D" w:rsidR="00AF624C" w:rsidRPr="001D79FC" w:rsidRDefault="00AF624C" w:rsidP="00920328">
      <w:pPr>
        <w:jc w:val="left"/>
        <w:rPr>
          <w:rFonts w:ascii="Times New Roman" w:hAnsi="Times New Roman" w:cs="Times New Roman"/>
          <w:lang w:val="fr-FR"/>
        </w:rPr>
      </w:pPr>
    </w:p>
    <w:p w14:paraId="503E8459" w14:textId="77777777" w:rsidR="00AC11CE" w:rsidRPr="001D79FC" w:rsidRDefault="00AC11CE" w:rsidP="00920328">
      <w:pPr>
        <w:jc w:val="left"/>
        <w:rPr>
          <w:rFonts w:ascii="Times New Roman" w:hAnsi="Times New Roman" w:cs="Times New Roman"/>
          <w:b/>
          <w:bCs/>
          <w:szCs w:val="24"/>
          <w:lang w:val="fr-FR"/>
        </w:rPr>
      </w:pPr>
      <w:r w:rsidRPr="001D79FC">
        <w:rPr>
          <w:rFonts w:ascii="Times New Roman" w:hAnsi="Times New Roman" w:cs="Times New Roman"/>
          <w:b/>
          <w:bCs/>
          <w:szCs w:val="24"/>
          <w:lang w:val="fr-FR"/>
        </w:rPr>
        <w:t>MOD</w:t>
      </w:r>
    </w:p>
    <w:p w14:paraId="5D50D9A5" w14:textId="77777777" w:rsidR="00AF624C" w:rsidRPr="001D79FC" w:rsidRDefault="00AF624C" w:rsidP="00920328">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jc w:val="left"/>
        <w:textAlignment w:val="auto"/>
        <w:outlineLvl w:val="7"/>
        <w:rPr>
          <w:rFonts w:ascii="Times New Roman" w:hAnsi="Times New Roman" w:cs="Times New Roman"/>
          <w:b/>
          <w:bCs/>
          <w:color w:val="000000"/>
          <w:szCs w:val="24"/>
          <w:lang w:val="fr-FR"/>
        </w:rPr>
      </w:pPr>
      <w:r w:rsidRPr="001D79FC">
        <w:rPr>
          <w:rFonts w:ascii="Times New Roman" w:hAnsi="Times New Roman" w:cs="Times New Roman"/>
          <w:b/>
          <w:bCs/>
          <w:color w:val="000000"/>
          <w:szCs w:val="24"/>
          <w:lang w:val="fr-FR"/>
        </w:rPr>
        <w:t>9.36</w:t>
      </w:r>
    </w:p>
    <w:p w14:paraId="01BA66D6" w14:textId="3B72FB84" w:rsidR="00AF624C" w:rsidRPr="001D79FC" w:rsidRDefault="00AF624C" w:rsidP="00920328">
      <w:pPr>
        <w:tabs>
          <w:tab w:val="clear" w:pos="794"/>
          <w:tab w:val="clear" w:pos="1191"/>
          <w:tab w:val="clear" w:pos="1588"/>
          <w:tab w:val="clear" w:pos="1985"/>
          <w:tab w:val="left" w:pos="1134"/>
          <w:tab w:val="left" w:pos="1871"/>
          <w:tab w:val="left" w:pos="2268"/>
        </w:tabs>
        <w:spacing w:before="120" w:line="240" w:lineRule="exact"/>
        <w:jc w:val="left"/>
        <w:textAlignment w:val="auto"/>
        <w:rPr>
          <w:rFonts w:ascii="Times New Roman" w:hAnsi="Times New Roman" w:cs="Times New Roman"/>
          <w:color w:val="000000"/>
          <w:szCs w:val="24"/>
          <w:lang w:val="fr-FR"/>
        </w:rPr>
      </w:pPr>
      <w:r w:rsidRPr="001D79FC">
        <w:rPr>
          <w:rFonts w:ascii="Times New Roman" w:hAnsi="Times New Roman" w:cs="Times New Roman"/>
          <w:color w:val="000000"/>
          <w:szCs w:val="24"/>
          <w:lang w:val="fr-FR"/>
        </w:rPr>
        <w:t>1</w:t>
      </w:r>
      <w:r w:rsidRPr="001D79FC">
        <w:rPr>
          <w:rFonts w:ascii="Times New Roman" w:hAnsi="Times New Roman" w:cs="Times New Roman"/>
          <w:color w:val="000000"/>
          <w:szCs w:val="24"/>
          <w:lang w:val="fr-FR"/>
        </w:rPr>
        <w:tab/>
        <w:t xml:space="preserve">Aux termes de cette disposition, le Bureau </w:t>
      </w:r>
      <w:r w:rsidRPr="001D79FC">
        <w:rPr>
          <w:rFonts w:ascii="Times New Roman" w:hAnsi="Times New Roman" w:cs="Times New Roman"/>
          <w:i/>
          <w:iCs/>
          <w:color w:val="000000"/>
          <w:szCs w:val="24"/>
          <w:lang w:val="fr-FR"/>
        </w:rPr>
        <w:t>identifie toute administration avec laquelle la coordination peut devoir être effectuée</w:t>
      </w:r>
      <w:r w:rsidRPr="001D79FC">
        <w:rPr>
          <w:rFonts w:ascii="Times New Roman" w:hAnsi="Times New Roman" w:cs="Times New Roman"/>
          <w:color w:val="000000"/>
          <w:szCs w:val="24"/>
          <w:lang w:val="fr-FR"/>
        </w:rPr>
        <w:t>. Pour l'application de l'Appendice</w:t>
      </w:r>
      <w:r w:rsidR="005F2C48" w:rsidRPr="001D79FC">
        <w:rPr>
          <w:rFonts w:ascii="Times New Roman" w:hAnsi="Times New Roman" w:cs="Times New Roman"/>
          <w:color w:val="000000"/>
          <w:szCs w:val="24"/>
          <w:lang w:val="fr-FR"/>
        </w:rPr>
        <w:t xml:space="preserve"> </w:t>
      </w:r>
      <w:r w:rsidRPr="001D79FC">
        <w:rPr>
          <w:rFonts w:ascii="Times New Roman" w:eastAsia="SimSun" w:hAnsi="Times New Roman" w:cs="Times New Roman"/>
          <w:b/>
          <w:bCs/>
          <w:color w:val="000000"/>
          <w:szCs w:val="24"/>
          <w:lang w:val="fr-FR"/>
        </w:rPr>
        <w:t>5</w:t>
      </w:r>
      <w:r w:rsidRPr="001D79FC">
        <w:rPr>
          <w:rFonts w:ascii="Times New Roman" w:hAnsi="Times New Roman" w:cs="Times New Roman"/>
          <w:color w:val="000000"/>
          <w:szCs w:val="24"/>
          <w:lang w:val="fr-FR"/>
        </w:rPr>
        <w:t xml:space="preserve"> relativement au numéro</w:t>
      </w:r>
      <w:r w:rsidR="005F2C48" w:rsidRPr="001D79FC">
        <w:rPr>
          <w:rFonts w:ascii="Times New Roman" w:hAnsi="Times New Roman" w:cs="Times New Roman"/>
          <w:color w:val="000000"/>
          <w:szCs w:val="24"/>
          <w:lang w:val="fr-FR"/>
        </w:rPr>
        <w:t xml:space="preserve"> </w:t>
      </w:r>
      <w:r w:rsidRPr="001D79FC">
        <w:rPr>
          <w:rFonts w:ascii="Times New Roman" w:hAnsi="Times New Roman" w:cs="Times New Roman"/>
          <w:b/>
          <w:bCs/>
          <w:color w:val="000000"/>
          <w:szCs w:val="24"/>
          <w:lang w:val="fr-FR"/>
        </w:rPr>
        <w:t>9.21</w:t>
      </w:r>
      <w:r w:rsidRPr="001D79FC">
        <w:rPr>
          <w:rFonts w:ascii="Times New Roman" w:hAnsi="Times New Roman" w:cs="Times New Roman"/>
          <w:color w:val="000000"/>
          <w:szCs w:val="24"/>
          <w:lang w:val="fr-FR"/>
        </w:rPr>
        <w:t>, le Bureau applique les méthodes de calcul et les critères suivants</w:t>
      </w:r>
      <w:r w:rsidRPr="001D79FC">
        <w:rPr>
          <w:rFonts w:ascii="Times New Roman" w:hAnsi="Times New Roman" w:cs="Times New Roman"/>
          <w:color w:val="000000"/>
          <w:position w:val="6"/>
          <w:sz w:val="16"/>
          <w:szCs w:val="16"/>
          <w:lang w:val="fr-FR"/>
        </w:rPr>
        <w:footnoteReference w:customMarkFollows="1" w:id="1"/>
        <w:t>6</w:t>
      </w:r>
      <w:r w:rsidRPr="001D79FC">
        <w:rPr>
          <w:rFonts w:ascii="Times New Roman" w:hAnsi="Times New Roman" w:cs="Times New Roman"/>
          <w:color w:val="000000"/>
          <w:szCs w:val="24"/>
          <w:lang w:val="fr-FR"/>
        </w:rPr>
        <w:t>:</w:t>
      </w:r>
    </w:p>
    <w:p w14:paraId="6707D5B0" w14:textId="15167878" w:rsidR="00AF624C" w:rsidRPr="001D79FC" w:rsidRDefault="00AF624C" w:rsidP="00920328">
      <w:pPr>
        <w:pStyle w:val="Appref"/>
        <w:jc w:val="left"/>
      </w:pPr>
      <w:r w:rsidRPr="001D79FC">
        <w:lastRenderedPageBreak/>
        <w:t>–</w:t>
      </w:r>
      <w:r w:rsidRPr="001D79FC">
        <w:tab/>
      </w:r>
      <w:r w:rsidRPr="001D79FC">
        <w:rPr>
          <w:b w:val="0"/>
          <w:bCs w:val="0"/>
        </w:rPr>
        <w:t>réseau à satellite par rapport à un réseau à satellite: Appendice</w:t>
      </w:r>
      <w:r w:rsidR="005F2C48" w:rsidRPr="001D79FC">
        <w:t xml:space="preserve"> </w:t>
      </w:r>
      <w:r w:rsidRPr="001D79FC">
        <w:t>8</w:t>
      </w:r>
      <w:r w:rsidRPr="001D79FC">
        <w:rPr>
          <w:b w:val="0"/>
          <w:bCs w:val="0"/>
        </w:rPr>
        <w:t>;</w:t>
      </w:r>
    </w:p>
    <w:p w14:paraId="329DB8C0" w14:textId="30AD6C3D" w:rsidR="00AF624C" w:rsidRPr="001D79FC" w:rsidRDefault="00AF624C" w:rsidP="00920328">
      <w:pPr>
        <w:pStyle w:val="enumlev1"/>
        <w:jc w:val="left"/>
        <w:rPr>
          <w:rFonts w:ascii="Times New Roman" w:hAnsi="Times New Roman" w:cs="Times New Roman"/>
          <w:lang w:val="fr-FR"/>
        </w:rPr>
      </w:pPr>
      <w:r w:rsidRPr="001D79FC">
        <w:rPr>
          <w:rFonts w:ascii="Times New Roman" w:hAnsi="Times New Roman" w:cs="Times New Roman"/>
          <w:lang w:val="fr-FR"/>
        </w:rPr>
        <w:t>–</w:t>
      </w:r>
      <w:r w:rsidRPr="001D79FC">
        <w:rPr>
          <w:rFonts w:ascii="Times New Roman" w:hAnsi="Times New Roman" w:cs="Times New Roman"/>
          <w:lang w:val="fr-FR"/>
        </w:rPr>
        <w:tab/>
        <w:t>station terrienne</w:t>
      </w:r>
      <w:ins w:id="46" w:author="French" w:date="2023-11-30T10:26:00Z">
        <w:r w:rsidRPr="001D79FC">
          <w:rPr>
            <w:rStyle w:val="FootnoteReference"/>
            <w:rFonts w:ascii="Times New Roman" w:hAnsi="Times New Roman" w:cs="Times New Roman"/>
            <w:lang w:val="fr-FR"/>
          </w:rPr>
          <w:footnoteReference w:customMarkFollows="1" w:id="2"/>
          <w:t>6</w:t>
        </w:r>
      </w:ins>
      <w:ins w:id="73" w:author="French" w:date="2023-11-30T10:28:00Z">
        <w:r w:rsidR="00A24E62" w:rsidRPr="001D79FC">
          <w:rPr>
            <w:rStyle w:val="FootnoteReference"/>
            <w:rFonts w:ascii="Times New Roman" w:hAnsi="Times New Roman" w:cs="Times New Roman"/>
            <w:i/>
            <w:iCs/>
            <w:lang w:val="fr-FR"/>
            <w:rPrChange w:id="74" w:author="French" w:date="2023-11-30T10:28:00Z">
              <w:rPr>
                <w:rStyle w:val="FootnoteReference"/>
                <w:rFonts w:ascii="Times New Roman" w:hAnsi="Times New Roman" w:cs="Times New Roman"/>
                <w:lang w:val="fr-FR"/>
              </w:rPr>
            </w:rPrChange>
          </w:rPr>
          <w:t>bis</w:t>
        </w:r>
      </w:ins>
      <w:r w:rsidRPr="001D79FC">
        <w:rPr>
          <w:rFonts w:ascii="Times New Roman" w:hAnsi="Times New Roman" w:cs="Times New Roman"/>
          <w:lang w:val="fr-FR"/>
        </w:rPr>
        <w:t xml:space="preserve"> par rapport à des stations de Terre et inversement, et station terrienne par rapport à d'autres stations terriennes</w:t>
      </w:r>
      <w:ins w:id="75" w:author="French" w:date="2023-11-30T10:29:00Z">
        <w:r w:rsidR="00A24E62" w:rsidRPr="001D79FC">
          <w:rPr>
            <w:rStyle w:val="FootnoteReference"/>
            <w:rFonts w:cs="Times New Roman"/>
            <w:lang w:val="fr-FR"/>
            <w:rPrChange w:id="76" w:author="French" w:date="2023-11-30T10:29:00Z">
              <w:rPr>
                <w:rFonts w:ascii="Times New Roman" w:hAnsi="Times New Roman"/>
              </w:rPr>
            </w:rPrChange>
          </w:rPr>
          <w:t>6</w:t>
        </w:r>
        <w:r w:rsidR="00A24E62" w:rsidRPr="001D79FC">
          <w:rPr>
            <w:rStyle w:val="FootnoteReference"/>
            <w:rFonts w:cs="Times New Roman"/>
            <w:i/>
            <w:iCs/>
            <w:lang w:val="fr-FR"/>
            <w:rPrChange w:id="77" w:author="French" w:date="2023-11-30T10:29:00Z">
              <w:rPr>
                <w:rFonts w:ascii="Times New Roman" w:hAnsi="Times New Roman"/>
              </w:rPr>
            </w:rPrChange>
          </w:rPr>
          <w:t>bis</w:t>
        </w:r>
      </w:ins>
      <w:r w:rsidRPr="001D79FC">
        <w:rPr>
          <w:rFonts w:ascii="Times New Roman" w:hAnsi="Times New Roman" w:cs="Times New Roman"/>
          <w:lang w:val="fr-FR"/>
        </w:rPr>
        <w:t xml:space="preserve"> fonctionnant dans le sens de transmission opposé: Appendice</w:t>
      </w:r>
      <w:r w:rsidR="005F2C48" w:rsidRPr="001D79FC">
        <w:rPr>
          <w:rFonts w:ascii="Times New Roman" w:hAnsi="Times New Roman" w:cs="Times New Roman"/>
          <w:lang w:val="fr-FR"/>
        </w:rPr>
        <w:t xml:space="preserve"> </w:t>
      </w:r>
      <w:r w:rsidRPr="001D79FC">
        <w:rPr>
          <w:rFonts w:ascii="Times New Roman" w:eastAsia="SimSun" w:hAnsi="Times New Roman" w:cs="Times New Roman"/>
          <w:b/>
          <w:bCs/>
          <w:lang w:val="fr-FR"/>
        </w:rPr>
        <w:t>7</w:t>
      </w:r>
      <w:r w:rsidRPr="001D79FC">
        <w:rPr>
          <w:rFonts w:ascii="Times New Roman" w:hAnsi="Times New Roman" w:cs="Times New Roman"/>
          <w:lang w:val="fr-FR"/>
        </w:rPr>
        <w:t>;</w:t>
      </w:r>
    </w:p>
    <w:p w14:paraId="67C5793C" w14:textId="07DDE39E" w:rsidR="00AF624C" w:rsidRPr="001D79FC" w:rsidRDefault="00AF624C" w:rsidP="00920328">
      <w:pPr>
        <w:pStyle w:val="enumlev1"/>
        <w:jc w:val="left"/>
        <w:rPr>
          <w:rFonts w:ascii="Times New Roman" w:hAnsi="Times New Roman" w:cs="Times New Roman"/>
          <w:lang w:val="fr-FR"/>
        </w:rPr>
      </w:pPr>
      <w:r w:rsidRPr="001D79FC">
        <w:rPr>
          <w:rFonts w:ascii="Times New Roman" w:hAnsi="Times New Roman" w:cs="Times New Roman"/>
          <w:lang w:val="fr-FR"/>
        </w:rPr>
        <w:t>–</w:t>
      </w:r>
      <w:r w:rsidRPr="001D79FC">
        <w:rPr>
          <w:rFonts w:ascii="Times New Roman" w:hAnsi="Times New Roman" w:cs="Times New Roman"/>
          <w:lang w:val="fr-FR"/>
        </w:rPr>
        <w:tab/>
        <w:t>stations d'émission de Terre vis-à-vis de stations spatiales de réception: critères définis à l'Article</w:t>
      </w:r>
      <w:r w:rsidR="005F2C48" w:rsidRPr="001D79FC">
        <w:rPr>
          <w:rFonts w:ascii="Times New Roman" w:hAnsi="Times New Roman" w:cs="Times New Roman"/>
          <w:lang w:val="fr-FR"/>
        </w:rPr>
        <w:t xml:space="preserve"> </w:t>
      </w:r>
      <w:r w:rsidRPr="001D79FC">
        <w:rPr>
          <w:rFonts w:ascii="Times New Roman" w:hAnsi="Times New Roman" w:cs="Times New Roman"/>
          <w:b/>
          <w:bCs/>
          <w:lang w:val="fr-FR"/>
        </w:rPr>
        <w:t>21</w:t>
      </w:r>
      <w:r w:rsidRPr="001D79FC">
        <w:rPr>
          <w:rFonts w:ascii="Times New Roman" w:hAnsi="Times New Roman" w:cs="Times New Roman"/>
          <w:lang w:val="fr-FR"/>
        </w:rPr>
        <w:t>;</w:t>
      </w:r>
    </w:p>
    <w:p w14:paraId="1DC8EAAF" w14:textId="77777777" w:rsidR="00AF624C" w:rsidRPr="001D79FC" w:rsidRDefault="00AF624C" w:rsidP="00920328">
      <w:pPr>
        <w:pStyle w:val="enumlev1"/>
        <w:jc w:val="left"/>
        <w:rPr>
          <w:rFonts w:ascii="Times New Roman" w:hAnsi="Times New Roman" w:cs="Times New Roman"/>
          <w:lang w:val="fr-FR"/>
        </w:rPr>
      </w:pPr>
      <w:r w:rsidRPr="001D79FC">
        <w:rPr>
          <w:rFonts w:ascii="Times New Roman" w:hAnsi="Times New Roman" w:cs="Times New Roman"/>
          <w:lang w:val="fr-FR"/>
        </w:rPr>
        <w:t>–</w:t>
      </w:r>
      <w:r w:rsidRPr="001D79FC">
        <w:rPr>
          <w:rFonts w:ascii="Times New Roman" w:hAnsi="Times New Roman" w:cs="Times New Roman"/>
          <w:lang w:val="fr-FR"/>
        </w:rPr>
        <w:tab/>
        <w:t>stations spatiales d'émission vis-à-vis de services de Terre</w:t>
      </w:r>
      <w:r w:rsidRPr="001D79FC">
        <w:rPr>
          <w:rFonts w:ascii="Times New Roman" w:hAnsi="Times New Roman" w:cs="Times New Roman"/>
          <w:position w:val="6"/>
          <w:sz w:val="16"/>
          <w:szCs w:val="16"/>
          <w:lang w:val="fr-FR"/>
        </w:rPr>
        <w:footnoteReference w:customMarkFollows="1" w:id="3"/>
        <w:t>7</w:t>
      </w:r>
      <w:r w:rsidRPr="001D79FC">
        <w:rPr>
          <w:rFonts w:ascii="Times New Roman" w:hAnsi="Times New Roman" w:cs="Times New Roman"/>
          <w:lang w:val="fr-FR"/>
        </w:rPr>
        <w:t>:</w:t>
      </w:r>
    </w:p>
    <w:p w14:paraId="3FE00707" w14:textId="32165B80" w:rsidR="00AF624C" w:rsidRPr="001D79FC" w:rsidRDefault="00AF624C" w:rsidP="00920328">
      <w:pPr>
        <w:pStyle w:val="enumlev2"/>
        <w:jc w:val="left"/>
        <w:rPr>
          <w:rFonts w:ascii="Times New Roman" w:hAnsi="Times New Roman" w:cs="Times New Roman"/>
          <w:lang w:val="fr-FR"/>
        </w:rPr>
      </w:pPr>
      <w:r w:rsidRPr="001D79FC">
        <w:rPr>
          <w:rFonts w:ascii="Times New Roman" w:hAnsi="Times New Roman" w:cs="Times New Roman"/>
          <w:lang w:val="fr-FR"/>
        </w:rPr>
        <w:t>–</w:t>
      </w:r>
      <w:r w:rsidRPr="001D79FC">
        <w:rPr>
          <w:rFonts w:ascii="Times New Roman" w:hAnsi="Times New Roman" w:cs="Times New Roman"/>
          <w:lang w:val="fr-FR"/>
        </w:rPr>
        <w:tab/>
        <w:t xml:space="preserve">limites de puissance surfacique définies à l'Article </w:t>
      </w:r>
      <w:r w:rsidRPr="001D79FC">
        <w:rPr>
          <w:rFonts w:ascii="Times New Roman" w:hAnsi="Times New Roman" w:cs="Times New Roman"/>
          <w:b/>
          <w:bCs/>
          <w:lang w:val="fr-FR"/>
        </w:rPr>
        <w:t>21</w:t>
      </w:r>
      <w:r w:rsidRPr="001D79FC">
        <w:rPr>
          <w:rFonts w:ascii="Times New Roman" w:hAnsi="Times New Roman" w:cs="Times New Roman"/>
          <w:lang w:val="fr-FR"/>
        </w:rPr>
        <w:t xml:space="preserve"> (lorsque ces limites ne sont pas des limites rigoureuses applicables au service visé au numéro</w:t>
      </w:r>
      <w:r w:rsidR="005F2C48" w:rsidRPr="001D79FC">
        <w:rPr>
          <w:rFonts w:ascii="Times New Roman" w:hAnsi="Times New Roman" w:cs="Times New Roman"/>
          <w:lang w:val="fr-FR"/>
        </w:rPr>
        <w:t xml:space="preserve"> </w:t>
      </w:r>
      <w:r w:rsidRPr="001D79FC">
        <w:rPr>
          <w:rFonts w:ascii="Times New Roman" w:hAnsi="Times New Roman" w:cs="Times New Roman"/>
          <w:b/>
          <w:bCs/>
          <w:lang w:val="fr-FR"/>
        </w:rPr>
        <w:t>9.21</w:t>
      </w:r>
      <w:r w:rsidRPr="001D79FC">
        <w:rPr>
          <w:rFonts w:ascii="Times New Roman" w:hAnsi="Times New Roman" w:cs="Times New Roman"/>
          <w:lang w:val="fr-FR"/>
        </w:rPr>
        <w:t>), ou</w:t>
      </w:r>
    </w:p>
    <w:p w14:paraId="107A6E03" w14:textId="710F0EB3" w:rsidR="00AF624C" w:rsidRPr="001D79FC" w:rsidRDefault="00AF624C" w:rsidP="00920328">
      <w:pPr>
        <w:pStyle w:val="enumlev2"/>
        <w:jc w:val="left"/>
        <w:rPr>
          <w:rFonts w:ascii="Times New Roman" w:hAnsi="Times New Roman" w:cs="Times New Roman"/>
          <w:lang w:val="fr-FR"/>
        </w:rPr>
      </w:pPr>
      <w:r w:rsidRPr="001D79FC">
        <w:rPr>
          <w:rFonts w:ascii="Times New Roman" w:hAnsi="Times New Roman" w:cs="Times New Roman"/>
          <w:lang w:val="fr-FR"/>
        </w:rPr>
        <w:t>–</w:t>
      </w:r>
      <w:r w:rsidRPr="001D79FC">
        <w:rPr>
          <w:rFonts w:ascii="Times New Roman" w:hAnsi="Times New Roman" w:cs="Times New Roman"/>
          <w:lang w:val="fr-FR"/>
        </w:rPr>
        <w:tab/>
        <w:t>valeurs seuils de puissance surfacique déclenchant la coordination applicables à d'autres services dans la même bande de fréquences (par exemple valeurs de puissance surfacique indiquées dans le Tableau</w:t>
      </w:r>
      <w:r w:rsidR="005F2C48" w:rsidRPr="001D79FC">
        <w:rPr>
          <w:rFonts w:ascii="Times New Roman" w:hAnsi="Times New Roman" w:cs="Times New Roman"/>
          <w:lang w:val="fr-FR"/>
        </w:rPr>
        <w:t xml:space="preserve"> </w:t>
      </w:r>
      <w:r w:rsidRPr="001D79FC">
        <w:rPr>
          <w:rFonts w:ascii="Times New Roman" w:hAnsi="Times New Roman" w:cs="Times New Roman"/>
          <w:lang w:val="fr-FR"/>
        </w:rPr>
        <w:t>5-2 de l'Annexe</w:t>
      </w:r>
      <w:r w:rsidR="005F2C48" w:rsidRPr="001D79FC">
        <w:rPr>
          <w:rFonts w:ascii="Times New Roman" w:hAnsi="Times New Roman" w:cs="Times New Roman"/>
          <w:lang w:val="fr-FR"/>
        </w:rPr>
        <w:t xml:space="preserve"> </w:t>
      </w:r>
      <w:r w:rsidRPr="001D79FC">
        <w:rPr>
          <w:rFonts w:ascii="Times New Roman" w:hAnsi="Times New Roman" w:cs="Times New Roman"/>
          <w:lang w:val="fr-FR"/>
        </w:rPr>
        <w:t>1 de l'</w:t>
      </w:r>
      <w:r w:rsidRPr="001D79FC">
        <w:rPr>
          <w:rFonts w:ascii="Times New Roman" w:hAnsi="Times New Roman" w:cs="Times New Roman"/>
          <w:caps/>
          <w:lang w:val="fr-FR"/>
        </w:rPr>
        <w:t>A</w:t>
      </w:r>
      <w:r w:rsidRPr="001D79FC">
        <w:rPr>
          <w:rFonts w:ascii="Times New Roman" w:hAnsi="Times New Roman" w:cs="Times New Roman"/>
          <w:lang w:val="fr-FR"/>
        </w:rPr>
        <w:t>ppendice</w:t>
      </w:r>
      <w:r w:rsidR="005F2C48" w:rsidRPr="001D79FC">
        <w:rPr>
          <w:rFonts w:ascii="Times New Roman" w:hAnsi="Times New Roman" w:cs="Times New Roman"/>
          <w:lang w:val="fr-FR"/>
        </w:rPr>
        <w:t xml:space="preserve"> </w:t>
      </w:r>
      <w:r w:rsidRPr="001D79FC">
        <w:rPr>
          <w:rFonts w:ascii="Times New Roman" w:eastAsia="SimSun" w:hAnsi="Times New Roman" w:cs="Times New Roman"/>
          <w:b/>
          <w:bCs/>
          <w:lang w:val="fr-FR"/>
        </w:rPr>
        <w:t>5</w:t>
      </w:r>
      <w:r w:rsidRPr="001D79FC">
        <w:rPr>
          <w:rFonts w:ascii="Times New Roman" w:hAnsi="Times New Roman" w:cs="Times New Roman"/>
          <w:lang w:val="fr-FR"/>
        </w:rPr>
        <w:t>); ou</w:t>
      </w:r>
    </w:p>
    <w:p w14:paraId="43DB3418" w14:textId="35B0D56A" w:rsidR="00AF624C" w:rsidRPr="001D79FC" w:rsidRDefault="00AF624C" w:rsidP="00920328">
      <w:pPr>
        <w:pStyle w:val="enumlev2"/>
        <w:jc w:val="left"/>
        <w:rPr>
          <w:rFonts w:ascii="Times New Roman" w:hAnsi="Times New Roman" w:cs="Times New Roman"/>
          <w:lang w:val="fr-FR"/>
        </w:rPr>
      </w:pPr>
      <w:r w:rsidRPr="001D79FC">
        <w:rPr>
          <w:rFonts w:ascii="Times New Roman" w:hAnsi="Times New Roman" w:cs="Times New Roman"/>
          <w:lang w:val="fr-FR"/>
        </w:rPr>
        <w:t>–</w:t>
      </w:r>
      <w:r w:rsidRPr="001D79FC">
        <w:rPr>
          <w:rFonts w:ascii="Times New Roman" w:hAnsi="Times New Roman" w:cs="Times New Roman"/>
          <w:lang w:val="fr-FR"/>
        </w:rPr>
        <w:tab/>
        <w:t>chevauchement de fréquences avec des stations de Terre inscrites lorsqu'il n'existe aucune des valeurs de puissance surfacique applicables mentionnées ci-dessus;</w:t>
      </w:r>
    </w:p>
    <w:p w14:paraId="4B6A4FBD" w14:textId="77777777" w:rsidR="00AF624C" w:rsidRPr="001D79FC" w:rsidRDefault="00AF624C" w:rsidP="00920328">
      <w:pPr>
        <w:pStyle w:val="enumlev1"/>
        <w:jc w:val="left"/>
        <w:rPr>
          <w:rFonts w:ascii="Times New Roman" w:hAnsi="Times New Roman" w:cs="Times New Roman"/>
          <w:lang w:val="fr-FR"/>
        </w:rPr>
      </w:pPr>
      <w:r w:rsidRPr="001D79FC">
        <w:rPr>
          <w:rFonts w:ascii="Times New Roman" w:hAnsi="Times New Roman" w:cs="Times New Roman"/>
          <w:lang w:val="fr-FR"/>
        </w:rPr>
        <w:t>–</w:t>
      </w:r>
      <w:r w:rsidRPr="001D79FC">
        <w:rPr>
          <w:rFonts w:ascii="Times New Roman" w:hAnsi="Times New Roman" w:cs="Times New Roman"/>
          <w:lang w:val="fr-FR"/>
        </w:rPr>
        <w:tab/>
        <w:t>stations spatiales de réception vis-à-vis de stations d'émission de Terre: chevauchement de fréquences à l'intérieur de la zone de visibilité du réseau à satellite;</w:t>
      </w:r>
    </w:p>
    <w:p w14:paraId="4881E964" w14:textId="6EE5EA94" w:rsidR="00AF624C" w:rsidRPr="001D79FC" w:rsidRDefault="00AF624C" w:rsidP="00920328">
      <w:pPr>
        <w:pStyle w:val="enumlev1"/>
        <w:jc w:val="left"/>
        <w:rPr>
          <w:rFonts w:ascii="Times New Roman" w:hAnsi="Times New Roman" w:cs="Times New Roman"/>
          <w:lang w:val="fr-FR"/>
        </w:rPr>
      </w:pPr>
      <w:r w:rsidRPr="001D79FC">
        <w:rPr>
          <w:rFonts w:ascii="Times New Roman" w:hAnsi="Times New Roman" w:cs="Times New Roman"/>
          <w:lang w:val="fr-FR"/>
        </w:rPr>
        <w:t>–</w:t>
      </w:r>
      <w:r w:rsidRPr="001D79FC">
        <w:rPr>
          <w:rFonts w:ascii="Times New Roman" w:hAnsi="Times New Roman" w:cs="Times New Roman"/>
          <w:lang w:val="fr-FR"/>
        </w:rPr>
        <w:tab/>
        <w:t>stations des services de Terre entre elles dans certaines bandes de fréquences: Règles de procédure</w:t>
      </w:r>
      <w:r w:rsidR="005F2C48" w:rsidRPr="001D79FC">
        <w:rPr>
          <w:rFonts w:ascii="Times New Roman" w:hAnsi="Times New Roman" w:cs="Times New Roman"/>
          <w:lang w:val="fr-FR"/>
        </w:rPr>
        <w:t xml:space="preserve"> </w:t>
      </w:r>
      <w:r w:rsidRPr="001D79FC">
        <w:rPr>
          <w:rFonts w:ascii="Times New Roman" w:hAnsi="Times New Roman" w:cs="Times New Roman"/>
          <w:lang w:val="fr-FR"/>
        </w:rPr>
        <w:t>B4, B5 et B6, selon le cas.</w:t>
      </w:r>
    </w:p>
    <w:p w14:paraId="7E5737DE" w14:textId="027C0B73" w:rsidR="00AF624C" w:rsidRPr="001D79FC" w:rsidRDefault="00AF624C" w:rsidP="00920328">
      <w:pPr>
        <w:jc w:val="left"/>
        <w:rPr>
          <w:rFonts w:ascii="Times New Roman" w:hAnsi="Times New Roman" w:cs="Times New Roman"/>
          <w:i/>
          <w:iCs/>
          <w:lang w:val="fr-FR"/>
        </w:rPr>
      </w:pPr>
      <w:r w:rsidRPr="001D79FC">
        <w:rPr>
          <w:rFonts w:ascii="Times New Roman" w:hAnsi="Times New Roman" w:cs="Times New Roman"/>
          <w:b/>
          <w:bCs/>
          <w:i/>
          <w:iCs/>
          <w:lang w:val="fr-FR"/>
        </w:rPr>
        <w:t>Motifs:</w:t>
      </w:r>
      <w:r w:rsidRPr="001D79FC">
        <w:rPr>
          <w:rFonts w:ascii="Times New Roman" w:hAnsi="Times New Roman" w:cs="Times New Roman"/>
          <w:i/>
          <w:iCs/>
          <w:lang w:val="fr-FR"/>
        </w:rPr>
        <w:t xml:space="preserve"> </w:t>
      </w:r>
      <w:r w:rsidR="003B3503" w:rsidRPr="001D79FC">
        <w:rPr>
          <w:rFonts w:ascii="Times New Roman" w:hAnsi="Times New Roman" w:cs="Times New Roman"/>
          <w:i/>
          <w:iCs/>
          <w:lang w:val="fr-FR"/>
        </w:rPr>
        <w:t>L</w:t>
      </w:r>
      <w:r w:rsidR="001B4972" w:rsidRPr="001D79FC">
        <w:rPr>
          <w:rFonts w:ascii="Times New Roman" w:hAnsi="Times New Roman" w:cs="Times New Roman"/>
          <w:i/>
          <w:iCs/>
          <w:lang w:val="fr-FR"/>
        </w:rPr>
        <w:t xml:space="preserve">es modifications apportées </w:t>
      </w:r>
      <w:r w:rsidR="003B3503" w:rsidRPr="001D79FC">
        <w:rPr>
          <w:rFonts w:ascii="Times New Roman" w:hAnsi="Times New Roman" w:cs="Times New Roman"/>
          <w:i/>
          <w:iCs/>
          <w:lang w:val="fr-FR"/>
        </w:rPr>
        <w:t xml:space="preserve">ci-dessus </w:t>
      </w:r>
      <w:r w:rsidR="001B4972" w:rsidRPr="001D79FC">
        <w:rPr>
          <w:rFonts w:ascii="Times New Roman" w:hAnsi="Times New Roman" w:cs="Times New Roman"/>
          <w:i/>
          <w:iCs/>
          <w:lang w:val="fr-FR"/>
        </w:rPr>
        <w:t xml:space="preserve">aux Règles de procédure permettent de clarifier la validité des objections </w:t>
      </w:r>
      <w:r w:rsidR="00A27845" w:rsidRPr="001D79FC">
        <w:rPr>
          <w:rFonts w:ascii="Times New Roman" w:hAnsi="Times New Roman" w:cs="Times New Roman"/>
          <w:i/>
          <w:iCs/>
          <w:lang w:val="fr-FR"/>
        </w:rPr>
        <w:t>en ce qui concerne</w:t>
      </w:r>
      <w:r w:rsidR="000E1C20" w:rsidRPr="001D79FC">
        <w:rPr>
          <w:rFonts w:ascii="Times New Roman" w:hAnsi="Times New Roman" w:cs="Times New Roman"/>
          <w:i/>
          <w:iCs/>
          <w:lang w:val="fr-FR"/>
        </w:rPr>
        <w:t xml:space="preserve"> l'application de la procédure de recherche d'un accord prévue au numéro </w:t>
      </w:r>
      <w:r w:rsidR="000E1C20" w:rsidRPr="001D79FC">
        <w:rPr>
          <w:rFonts w:ascii="Times New Roman" w:hAnsi="Times New Roman" w:cs="Times New Roman"/>
          <w:b/>
          <w:i/>
          <w:iCs/>
          <w:lang w:val="fr-FR"/>
        </w:rPr>
        <w:t>9.21</w:t>
      </w:r>
      <w:r w:rsidR="000E1C20" w:rsidRPr="001D79FC">
        <w:rPr>
          <w:rFonts w:ascii="Times New Roman" w:hAnsi="Times New Roman" w:cs="Times New Roman"/>
          <w:i/>
          <w:iCs/>
          <w:lang w:val="fr-FR"/>
        </w:rPr>
        <w:t xml:space="preserve"> </w:t>
      </w:r>
      <w:r w:rsidR="009D6261" w:rsidRPr="001D79FC">
        <w:rPr>
          <w:rFonts w:ascii="Times New Roman" w:hAnsi="Times New Roman" w:cs="Times New Roman"/>
          <w:i/>
          <w:iCs/>
          <w:lang w:val="fr-FR"/>
        </w:rPr>
        <w:t>dans le cas où</w:t>
      </w:r>
      <w:r w:rsidR="000E1C20" w:rsidRPr="001D79FC">
        <w:rPr>
          <w:rFonts w:ascii="Times New Roman" w:hAnsi="Times New Roman" w:cs="Times New Roman"/>
          <w:i/>
          <w:iCs/>
          <w:lang w:val="fr-FR"/>
        </w:rPr>
        <w:t xml:space="preserve"> le numéro </w:t>
      </w:r>
      <w:r w:rsidR="000E1C20" w:rsidRPr="001D79FC">
        <w:rPr>
          <w:rFonts w:ascii="Times New Roman" w:hAnsi="Times New Roman" w:cs="Times New Roman"/>
          <w:b/>
          <w:i/>
          <w:iCs/>
          <w:lang w:val="fr-FR"/>
        </w:rPr>
        <w:t>9.52</w:t>
      </w:r>
      <w:r w:rsidR="000E1C20" w:rsidRPr="001D79FC">
        <w:rPr>
          <w:rFonts w:ascii="Times New Roman" w:hAnsi="Times New Roman" w:cs="Times New Roman"/>
          <w:i/>
          <w:iCs/>
          <w:lang w:val="fr-FR"/>
        </w:rPr>
        <w:t xml:space="preserve"> est invoqué. Les assignations de fréquence </w:t>
      </w:r>
      <w:r w:rsidR="00A27845" w:rsidRPr="001D79FC">
        <w:rPr>
          <w:rFonts w:ascii="Times New Roman" w:hAnsi="Times New Roman" w:cs="Times New Roman"/>
          <w:i/>
          <w:iCs/>
          <w:lang w:val="fr-FR"/>
        </w:rPr>
        <w:t>aux</w:t>
      </w:r>
      <w:r w:rsidR="000E1C20" w:rsidRPr="001D79FC">
        <w:rPr>
          <w:rFonts w:ascii="Times New Roman" w:hAnsi="Times New Roman" w:cs="Times New Roman"/>
          <w:i/>
          <w:iCs/>
          <w:lang w:val="fr-FR"/>
        </w:rPr>
        <w:t xml:space="preserve"> stations terriennes associées </w:t>
      </w:r>
      <w:r w:rsidR="00A27845" w:rsidRPr="001D79FC">
        <w:rPr>
          <w:rFonts w:ascii="Times New Roman" w:hAnsi="Times New Roman" w:cs="Times New Roman"/>
          <w:i/>
          <w:iCs/>
          <w:lang w:val="fr-FR"/>
        </w:rPr>
        <w:t>notifiées</w:t>
      </w:r>
      <w:r w:rsidR="000E1C20" w:rsidRPr="001D79FC">
        <w:rPr>
          <w:rFonts w:ascii="Times New Roman" w:hAnsi="Times New Roman" w:cs="Times New Roman"/>
          <w:i/>
          <w:iCs/>
          <w:lang w:val="fr-FR"/>
        </w:rPr>
        <w:t xml:space="preserve"> dans le cadre </w:t>
      </w:r>
      <w:r w:rsidR="00A27845" w:rsidRPr="001D79FC">
        <w:rPr>
          <w:rFonts w:ascii="Times New Roman" w:hAnsi="Times New Roman" w:cs="Times New Roman"/>
          <w:i/>
          <w:iCs/>
          <w:lang w:val="fr-FR"/>
        </w:rPr>
        <w:t xml:space="preserve">de la fiche de notification </w:t>
      </w:r>
      <w:r w:rsidR="000E1C20" w:rsidRPr="001D79FC">
        <w:rPr>
          <w:rFonts w:ascii="Times New Roman" w:hAnsi="Times New Roman" w:cs="Times New Roman"/>
          <w:i/>
          <w:iCs/>
          <w:lang w:val="fr-FR"/>
        </w:rPr>
        <w:t xml:space="preserve">d'un réseau à satellite </w:t>
      </w:r>
      <w:r w:rsidR="00A27845" w:rsidRPr="001D79FC">
        <w:rPr>
          <w:rFonts w:ascii="Times New Roman" w:hAnsi="Times New Roman" w:cs="Times New Roman"/>
          <w:i/>
          <w:iCs/>
          <w:lang w:val="fr-FR"/>
        </w:rPr>
        <w:t xml:space="preserve">soumise </w:t>
      </w:r>
      <w:r w:rsidR="000E1C20" w:rsidRPr="001D79FC">
        <w:rPr>
          <w:rFonts w:ascii="Times New Roman" w:hAnsi="Times New Roman" w:cs="Times New Roman"/>
          <w:i/>
          <w:iCs/>
          <w:lang w:val="fr-FR"/>
        </w:rPr>
        <w:t xml:space="preserve">au titre de l'Appendice </w:t>
      </w:r>
      <w:r w:rsidR="000E1C20" w:rsidRPr="001D79FC">
        <w:rPr>
          <w:rFonts w:ascii="Times New Roman" w:hAnsi="Times New Roman" w:cs="Times New Roman"/>
          <w:b/>
          <w:i/>
          <w:iCs/>
          <w:lang w:val="fr-FR"/>
        </w:rPr>
        <w:t>4</w:t>
      </w:r>
      <w:r w:rsidR="000E1C20" w:rsidRPr="001D79FC">
        <w:rPr>
          <w:rFonts w:ascii="Times New Roman" w:hAnsi="Times New Roman" w:cs="Times New Roman"/>
          <w:i/>
          <w:iCs/>
          <w:lang w:val="fr-FR"/>
        </w:rPr>
        <w:t xml:space="preserve"> ne sont pas considérées comme </w:t>
      </w:r>
      <w:r w:rsidR="00A27845" w:rsidRPr="001D79FC">
        <w:rPr>
          <w:rFonts w:ascii="Times New Roman" w:hAnsi="Times New Roman" w:cs="Times New Roman"/>
          <w:i/>
          <w:iCs/>
          <w:lang w:val="fr-FR"/>
        </w:rPr>
        <w:t>pouvant servir de base valide à des objections</w:t>
      </w:r>
      <w:r w:rsidR="000E1C20" w:rsidRPr="001D79FC">
        <w:rPr>
          <w:rFonts w:ascii="Times New Roman" w:hAnsi="Times New Roman" w:cs="Times New Roman"/>
          <w:i/>
          <w:iCs/>
          <w:lang w:val="fr-FR"/>
        </w:rPr>
        <w:t xml:space="preserve"> </w:t>
      </w:r>
      <w:r w:rsidR="00B27AFB" w:rsidRPr="001D79FC">
        <w:rPr>
          <w:rFonts w:ascii="Times New Roman" w:hAnsi="Times New Roman" w:cs="Times New Roman"/>
          <w:i/>
          <w:iCs/>
          <w:lang w:val="fr-FR"/>
        </w:rPr>
        <w:t>lorsqu'une</w:t>
      </w:r>
      <w:r w:rsidR="000E1C20" w:rsidRPr="001D79FC">
        <w:rPr>
          <w:rFonts w:ascii="Times New Roman" w:hAnsi="Times New Roman" w:cs="Times New Roman"/>
          <w:i/>
          <w:iCs/>
          <w:lang w:val="fr-FR"/>
        </w:rPr>
        <w:t xml:space="preserve"> station de Terre</w:t>
      </w:r>
      <w:r w:rsidR="00B27AFB" w:rsidRPr="001D79FC">
        <w:rPr>
          <w:rFonts w:ascii="Times New Roman" w:hAnsi="Times New Roman" w:cs="Times New Roman"/>
          <w:i/>
          <w:iCs/>
          <w:lang w:val="fr-FR"/>
        </w:rPr>
        <w:t xml:space="preserve"> fait l'objet d'une coordination</w:t>
      </w:r>
      <w:r w:rsidR="000E1C20" w:rsidRPr="001D79FC">
        <w:rPr>
          <w:rFonts w:ascii="Times New Roman" w:hAnsi="Times New Roman" w:cs="Times New Roman"/>
          <w:i/>
          <w:iCs/>
          <w:lang w:val="fr-FR"/>
        </w:rPr>
        <w:t xml:space="preserve"> au titre du numéro</w:t>
      </w:r>
      <w:r w:rsidR="001D79FC" w:rsidRPr="001D79FC">
        <w:rPr>
          <w:rFonts w:ascii="Times New Roman" w:hAnsi="Times New Roman" w:cs="Times New Roman"/>
          <w:i/>
          <w:iCs/>
          <w:lang w:val="fr-FR"/>
        </w:rPr>
        <w:t> </w:t>
      </w:r>
      <w:r w:rsidR="000E1C20" w:rsidRPr="001D79FC">
        <w:rPr>
          <w:rFonts w:ascii="Times New Roman" w:hAnsi="Times New Roman" w:cs="Times New Roman"/>
          <w:b/>
          <w:i/>
          <w:iCs/>
          <w:lang w:val="fr-FR"/>
        </w:rPr>
        <w:t>9.21</w:t>
      </w:r>
      <w:r w:rsidR="000E1C20" w:rsidRPr="001D79FC">
        <w:rPr>
          <w:rFonts w:ascii="Times New Roman" w:hAnsi="Times New Roman" w:cs="Times New Roman"/>
          <w:i/>
          <w:iCs/>
          <w:lang w:val="fr-FR"/>
        </w:rPr>
        <w:t xml:space="preserve">. Il s'agit d'une approche analogue à l'application des numéros </w:t>
      </w:r>
      <w:r w:rsidR="000E1C20" w:rsidRPr="001D79FC">
        <w:rPr>
          <w:rFonts w:ascii="Times New Roman" w:hAnsi="Times New Roman" w:cs="Times New Roman"/>
          <w:b/>
          <w:i/>
          <w:iCs/>
          <w:lang w:val="fr-FR"/>
        </w:rPr>
        <w:t>9.17A</w:t>
      </w:r>
      <w:r w:rsidR="000E1C20" w:rsidRPr="001D79FC">
        <w:rPr>
          <w:rFonts w:ascii="Times New Roman" w:hAnsi="Times New Roman" w:cs="Times New Roman"/>
          <w:i/>
          <w:iCs/>
          <w:lang w:val="fr-FR"/>
        </w:rPr>
        <w:t xml:space="preserve"> et </w:t>
      </w:r>
      <w:r w:rsidR="000E1C20" w:rsidRPr="001D79FC">
        <w:rPr>
          <w:rFonts w:ascii="Times New Roman" w:hAnsi="Times New Roman" w:cs="Times New Roman"/>
          <w:b/>
          <w:i/>
          <w:iCs/>
          <w:lang w:val="fr-FR"/>
        </w:rPr>
        <w:t>9.18</w:t>
      </w:r>
      <w:r w:rsidR="000E1C20" w:rsidRPr="001D79FC">
        <w:rPr>
          <w:rFonts w:ascii="Times New Roman" w:hAnsi="Times New Roman" w:cs="Times New Roman"/>
          <w:i/>
          <w:iCs/>
          <w:lang w:val="fr-FR"/>
        </w:rPr>
        <w:t xml:space="preserve">, </w:t>
      </w:r>
      <w:r w:rsidR="00E055E4" w:rsidRPr="001D79FC">
        <w:rPr>
          <w:rFonts w:ascii="Times New Roman" w:hAnsi="Times New Roman" w:cs="Times New Roman"/>
          <w:i/>
          <w:iCs/>
          <w:lang w:val="fr-FR"/>
        </w:rPr>
        <w:t>dans laquelle</w:t>
      </w:r>
      <w:r w:rsidR="000E1C20" w:rsidRPr="001D79FC">
        <w:rPr>
          <w:rFonts w:ascii="Times New Roman" w:hAnsi="Times New Roman" w:cs="Times New Roman"/>
          <w:i/>
          <w:iCs/>
          <w:lang w:val="fr-FR"/>
        </w:rPr>
        <w:t xml:space="preserve"> les assignations de fréquence </w:t>
      </w:r>
      <w:r w:rsidR="00A27845" w:rsidRPr="001D79FC">
        <w:rPr>
          <w:rFonts w:ascii="Times New Roman" w:hAnsi="Times New Roman" w:cs="Times New Roman"/>
          <w:i/>
          <w:iCs/>
          <w:lang w:val="fr-FR"/>
        </w:rPr>
        <w:t>aux</w:t>
      </w:r>
      <w:r w:rsidR="000E1C20" w:rsidRPr="001D79FC">
        <w:rPr>
          <w:rFonts w:ascii="Times New Roman" w:hAnsi="Times New Roman" w:cs="Times New Roman"/>
          <w:i/>
          <w:iCs/>
          <w:lang w:val="fr-FR"/>
        </w:rPr>
        <w:t xml:space="preserve"> stations terriennes associées </w:t>
      </w:r>
      <w:r w:rsidR="00C26616" w:rsidRPr="001D79FC">
        <w:rPr>
          <w:rFonts w:ascii="Times New Roman" w:hAnsi="Times New Roman" w:cs="Times New Roman"/>
          <w:i/>
          <w:iCs/>
          <w:lang w:val="fr-FR"/>
        </w:rPr>
        <w:t xml:space="preserve">ne seraient pas considérées </w:t>
      </w:r>
      <w:r w:rsidR="00E055E4" w:rsidRPr="001D79FC">
        <w:rPr>
          <w:rFonts w:ascii="Times New Roman" w:hAnsi="Times New Roman" w:cs="Times New Roman"/>
          <w:i/>
          <w:iCs/>
          <w:lang w:val="fr-FR"/>
        </w:rPr>
        <w:t xml:space="preserve">non plus </w:t>
      </w:r>
      <w:r w:rsidR="00C26616" w:rsidRPr="001D79FC">
        <w:rPr>
          <w:rFonts w:ascii="Times New Roman" w:hAnsi="Times New Roman" w:cs="Times New Roman"/>
          <w:i/>
          <w:iCs/>
          <w:lang w:val="fr-FR"/>
        </w:rPr>
        <w:t xml:space="preserve">comme </w:t>
      </w:r>
      <w:r w:rsidR="00A27845" w:rsidRPr="001D79FC">
        <w:rPr>
          <w:rFonts w:ascii="Times New Roman" w:hAnsi="Times New Roman" w:cs="Times New Roman"/>
          <w:i/>
          <w:iCs/>
          <w:lang w:val="fr-FR"/>
        </w:rPr>
        <w:t>pouvant servir de</w:t>
      </w:r>
      <w:r w:rsidR="00C26616" w:rsidRPr="001D79FC">
        <w:rPr>
          <w:rFonts w:ascii="Times New Roman" w:hAnsi="Times New Roman" w:cs="Times New Roman"/>
          <w:i/>
          <w:iCs/>
          <w:lang w:val="fr-FR"/>
        </w:rPr>
        <w:t xml:space="preserve"> base valide </w:t>
      </w:r>
      <w:r w:rsidR="00A27845" w:rsidRPr="001D79FC">
        <w:rPr>
          <w:rFonts w:ascii="Times New Roman" w:hAnsi="Times New Roman" w:cs="Times New Roman"/>
          <w:i/>
          <w:iCs/>
          <w:lang w:val="fr-FR"/>
        </w:rPr>
        <w:t>à des objections</w:t>
      </w:r>
      <w:r w:rsidR="00C26616" w:rsidRPr="001D79FC">
        <w:rPr>
          <w:rFonts w:ascii="Times New Roman" w:hAnsi="Times New Roman" w:cs="Times New Roman"/>
          <w:i/>
          <w:iCs/>
          <w:lang w:val="fr-FR"/>
        </w:rPr>
        <w:t>, étant donné qu'elles ne sont pas coordonnées vis-à-vis des services de Terre.</w:t>
      </w:r>
    </w:p>
    <w:p w14:paraId="05D93C25" w14:textId="788B4CB0" w:rsidR="00723017" w:rsidRPr="001D79FC" w:rsidRDefault="00C26616" w:rsidP="00920328">
      <w:pPr>
        <w:jc w:val="left"/>
        <w:rPr>
          <w:rFonts w:ascii="Times New Roman" w:hAnsi="Times New Roman" w:cs="Times New Roman"/>
          <w:i/>
          <w:iCs/>
          <w:lang w:val="fr-FR"/>
        </w:rPr>
      </w:pPr>
      <w:r w:rsidRPr="001D79FC">
        <w:rPr>
          <w:rFonts w:ascii="Times New Roman" w:hAnsi="Times New Roman" w:cs="Times New Roman"/>
          <w:b/>
          <w:i/>
          <w:iCs/>
          <w:lang w:val="fr-FR"/>
        </w:rPr>
        <w:t>Date d'application effective de la Règle:</w:t>
      </w:r>
      <w:r w:rsidRPr="001D79FC">
        <w:rPr>
          <w:rFonts w:ascii="Times New Roman" w:hAnsi="Times New Roman" w:cs="Times New Roman"/>
          <w:i/>
          <w:iCs/>
          <w:lang w:val="fr-FR"/>
        </w:rPr>
        <w:t xml:space="preserve"> immédiatement après l'approbation.</w:t>
      </w:r>
    </w:p>
    <w:p w14:paraId="01FAFAA1" w14:textId="77777777" w:rsidR="00AF624C" w:rsidRPr="001D79FC" w:rsidRDefault="00AF624C">
      <w:pPr>
        <w:jc w:val="center"/>
        <w:rPr>
          <w:rFonts w:ascii="Times New Roman" w:hAnsi="Times New Roman" w:cs="Times New Roman"/>
          <w:lang w:val="fr-FR"/>
        </w:rPr>
      </w:pPr>
      <w:r w:rsidRPr="001D79FC">
        <w:rPr>
          <w:rFonts w:ascii="Times New Roman" w:hAnsi="Times New Roman" w:cs="Times New Roman"/>
          <w:lang w:val="fr-FR"/>
        </w:rPr>
        <w:t>______________</w:t>
      </w:r>
    </w:p>
    <w:sectPr w:rsidR="00AF624C" w:rsidRPr="001D79FC" w:rsidSect="003F2F3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0BDF" w14:textId="77777777" w:rsidR="003C66E0" w:rsidRDefault="003C66E0">
      <w:r>
        <w:separator/>
      </w:r>
    </w:p>
  </w:endnote>
  <w:endnote w:type="continuationSeparator" w:id="0">
    <w:p w14:paraId="1AD04C1C" w14:textId="77777777" w:rsidR="003C66E0" w:rsidRDefault="003C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4B27" w14:textId="0BA1F62D" w:rsidR="00D0704E" w:rsidRPr="00D0704E" w:rsidRDefault="00D0704E" w:rsidP="00D0704E">
    <w:pPr>
      <w:pStyle w:val="FirstFooter"/>
      <w:spacing w:line="240" w:lineRule="auto"/>
      <w:ind w:left="-397" w:right="-397"/>
      <w:jc w:val="center"/>
      <w:rPr>
        <w:color w:val="4F81BD"/>
        <w:sz w:val="19"/>
        <w:szCs w:val="19"/>
        <w:lang w:val="fr-CH"/>
      </w:rPr>
    </w:pPr>
    <w:r w:rsidRPr="00C35B9C">
      <w:rPr>
        <w:rFonts w:asciiTheme="minorHAnsi" w:hAnsiTheme="minorHAnsi"/>
        <w:color w:val="4F81BD"/>
        <w:sz w:val="19"/>
        <w:szCs w:val="19"/>
        <w:lang w:val="fr-CH"/>
      </w:rPr>
      <w:t>Union internationale des télécommunications • Place des Nations, CH</w:t>
    </w:r>
    <w:r w:rsidRPr="00C35B9C">
      <w:rPr>
        <w:rFonts w:asciiTheme="minorHAnsi" w:hAnsiTheme="minorHAnsi"/>
        <w:color w:val="4F81BD"/>
        <w:sz w:val="19"/>
        <w:szCs w:val="19"/>
        <w:lang w:val="fr-CH"/>
      </w:rPr>
      <w:noBreakHyphen/>
      <w:t>1211 Genève 20, Suisse</w:t>
    </w:r>
    <w:r w:rsidRPr="00C35B9C">
      <w:rPr>
        <w:rFonts w:asciiTheme="minorHAnsi" w:hAnsiTheme="minorHAnsi"/>
        <w:color w:val="4F81BD"/>
        <w:sz w:val="19"/>
        <w:szCs w:val="19"/>
        <w:lang w:val="fr-CH"/>
      </w:rPr>
      <w:br/>
      <w:t xml:space="preserve">Tél.: +41 22 730 5111 • Courriel: </w:t>
    </w:r>
    <w:r w:rsidR="00000000">
      <w:fldChar w:fldCharType="begin"/>
    </w:r>
    <w:r w:rsidR="00000000" w:rsidRPr="00991300">
      <w:rPr>
        <w:lang w:val="fr-FR"/>
      </w:rPr>
      <w:instrText>HYPERLINK "mailto:itumail@itu.int"</w:instrText>
    </w:r>
    <w:r w:rsidR="00000000">
      <w:fldChar w:fldCharType="separate"/>
    </w:r>
    <w:r w:rsidRPr="00D0704E">
      <w:rPr>
        <w:rStyle w:val="Hyperlink"/>
        <w:rFonts w:asciiTheme="minorHAnsi" w:hAnsiTheme="minorHAnsi"/>
        <w:sz w:val="19"/>
        <w:szCs w:val="19"/>
        <w:lang w:val="fr-CH"/>
      </w:rPr>
      <w:t>itumail@itu.int</w:t>
    </w:r>
    <w:r w:rsidR="00000000">
      <w:rPr>
        <w:rStyle w:val="Hyperlink"/>
        <w:rFonts w:asciiTheme="minorHAnsi" w:hAnsiTheme="minorHAnsi"/>
        <w:sz w:val="19"/>
        <w:szCs w:val="19"/>
        <w:lang w:val="fr-CH"/>
      </w:rPr>
      <w:fldChar w:fldCharType="end"/>
    </w:r>
    <w:r w:rsidRPr="00C35B9C">
      <w:rPr>
        <w:rFonts w:asciiTheme="minorHAnsi" w:hAnsiTheme="minorHAnsi"/>
        <w:sz w:val="19"/>
        <w:szCs w:val="19"/>
        <w:lang w:val="fr-CH"/>
      </w:rPr>
      <w:t xml:space="preserve"> </w:t>
    </w:r>
    <w:r w:rsidRPr="00C35B9C">
      <w:rPr>
        <w:rFonts w:asciiTheme="minorHAnsi" w:hAnsiTheme="minorHAnsi"/>
        <w:color w:val="4F81BD"/>
        <w:sz w:val="19"/>
        <w:szCs w:val="19"/>
        <w:lang w:val="fr-CH"/>
      </w:rPr>
      <w:t xml:space="preserve">• Fax: +41 22 733 7256 • </w:t>
    </w:r>
    <w:hyperlink r:id="rId1" w:history="1">
      <w:r w:rsidRPr="00D0704E">
        <w:rPr>
          <w:rStyle w:val="Hyperlink"/>
          <w:sz w:val="19"/>
          <w:szCs w:val="19"/>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7458" w14:textId="77777777" w:rsidR="003C66E0" w:rsidRDefault="003C66E0">
      <w:r>
        <w:t>____________________</w:t>
      </w:r>
    </w:p>
  </w:footnote>
  <w:footnote w:type="continuationSeparator" w:id="0">
    <w:p w14:paraId="6AD4797F" w14:textId="77777777" w:rsidR="003C66E0" w:rsidRDefault="003C66E0">
      <w:r>
        <w:continuationSeparator/>
      </w:r>
    </w:p>
  </w:footnote>
  <w:footnote w:id="1">
    <w:p w14:paraId="3AE3721A" w14:textId="1382C2A0" w:rsidR="00AF624C" w:rsidRPr="00A24E62" w:rsidRDefault="00AF624C" w:rsidP="00920328">
      <w:pPr>
        <w:pStyle w:val="FootnoteText"/>
        <w:spacing w:before="20"/>
        <w:jc w:val="left"/>
        <w:rPr>
          <w:rFonts w:ascii="Times New Roman" w:hAnsi="Times New Roman" w:cs="Times New Roman"/>
          <w:lang w:val="fr-CH"/>
        </w:rPr>
      </w:pPr>
      <w:r w:rsidRPr="00A24E62">
        <w:rPr>
          <w:rStyle w:val="FootnoteReference"/>
          <w:rFonts w:ascii="Times New Roman" w:hAnsi="Times New Roman" w:cs="Times New Roman"/>
          <w:lang w:val="fr-CH"/>
        </w:rPr>
        <w:t>6</w:t>
      </w:r>
      <w:r w:rsidR="00A24E62">
        <w:rPr>
          <w:rFonts w:ascii="Times New Roman" w:hAnsi="Times New Roman" w:cs="Times New Roman"/>
          <w:lang w:val="fr-CH"/>
        </w:rPr>
        <w:tab/>
      </w:r>
      <w:r w:rsidRPr="00A24E62">
        <w:rPr>
          <w:rFonts w:ascii="Times New Roman" w:hAnsi="Times New Roman" w:cs="Times New Roman"/>
          <w:color w:val="000000"/>
          <w:lang w:val="fr-CH"/>
        </w:rPr>
        <w:t>Dans les autres cas, le Bureau, en collaboration avec les Commissions d'études compétentes des radiocommunications, continue de déterminer les méthodes de calcul et les critères applicables en élaborant des Règles de procédure qui sont présentées au Comité pour approbation.</w:t>
      </w:r>
    </w:p>
  </w:footnote>
  <w:footnote w:id="2">
    <w:p w14:paraId="39B93255" w14:textId="6EDDF36A" w:rsidR="00AF624C" w:rsidRPr="00145383" w:rsidRDefault="00AF624C">
      <w:pPr>
        <w:pStyle w:val="Footnotete"/>
        <w:tabs>
          <w:tab w:val="clear" w:pos="794"/>
          <w:tab w:val="left" w:pos="426"/>
        </w:tabs>
        <w:jc w:val="left"/>
        <w:rPr>
          <w:rStyle w:val="FootnoteReference"/>
          <w:rFonts w:cs="Times New Roman"/>
          <w:lang w:val="fr-FR"/>
          <w:rPrChange w:id="47" w:author="French" w:date="2023-11-30T10:57:00Z">
            <w:rPr/>
          </w:rPrChange>
        </w:rPr>
        <w:pPrChange w:id="48" w:author="French" w:date="2023-11-30T10:27:00Z">
          <w:pPr>
            <w:pStyle w:val="FootnoteText"/>
          </w:pPr>
        </w:pPrChange>
      </w:pPr>
      <w:ins w:id="49" w:author="French" w:date="2023-11-30T10:26:00Z">
        <w:r w:rsidRPr="00145383">
          <w:rPr>
            <w:rStyle w:val="FootnoteReference"/>
            <w:rFonts w:cs="Times New Roman"/>
            <w:i w:val="0"/>
            <w:iCs w:val="0"/>
            <w:lang w:val="fr-FR"/>
            <w:rPrChange w:id="50" w:author="French" w:date="2023-11-30T10:57:00Z">
              <w:rPr>
                <w:rStyle w:val="FootnoteReference"/>
                <w:rFonts w:cs="Times New Roman"/>
                <w:i/>
                <w:iCs/>
              </w:rPr>
            </w:rPrChange>
          </w:rPr>
          <w:t>6</w:t>
        </w:r>
        <w:r w:rsidR="00A24E62" w:rsidRPr="00145383">
          <w:rPr>
            <w:rStyle w:val="FootnoteReference"/>
            <w:rFonts w:cs="Times New Roman"/>
            <w:lang w:val="fr-FR"/>
            <w:rPrChange w:id="51" w:author="French" w:date="2023-11-30T10:57:00Z">
              <w:rPr>
                <w:rStyle w:val="FootnoteReference"/>
                <w:rFonts w:cs="Times New Roman"/>
              </w:rPr>
            </w:rPrChange>
          </w:rPr>
          <w:t>bis</w:t>
        </w:r>
      </w:ins>
      <w:ins w:id="52" w:author="French" w:date="2023-11-30T10:28:00Z">
        <w:r w:rsidR="00A24E62" w:rsidRPr="00145383">
          <w:rPr>
            <w:rFonts w:cs="Times New Roman"/>
            <w:i w:val="0"/>
            <w:iCs w:val="0"/>
            <w:lang w:val="fr-FR"/>
            <w:rPrChange w:id="53" w:author="French" w:date="2023-11-30T10:57:00Z">
              <w:rPr>
                <w:rFonts w:cs="Times New Roman"/>
              </w:rPr>
            </w:rPrChange>
          </w:rPr>
          <w:tab/>
        </w:r>
      </w:ins>
      <w:ins w:id="54" w:author="French" w:date="2023-11-30T10:56:00Z">
        <w:r w:rsidR="00145383" w:rsidRPr="00145383">
          <w:rPr>
            <w:rFonts w:cs="Times New Roman"/>
            <w:i w:val="0"/>
            <w:iCs w:val="0"/>
            <w:lang w:val="fr-FR"/>
            <w:rPrChange w:id="55" w:author="French" w:date="2023-11-30T10:57:00Z">
              <w:rPr>
                <w:rFonts w:cs="Times New Roman"/>
                <w:i/>
                <w:iCs/>
              </w:rPr>
            </w:rPrChange>
          </w:rPr>
          <w:t>Les station</w:t>
        </w:r>
        <w:r w:rsidR="003B3503">
          <w:rPr>
            <w:rFonts w:cs="Times New Roman"/>
            <w:i w:val="0"/>
            <w:iCs w:val="0"/>
            <w:lang w:val="fr-FR"/>
            <w:rPrChange w:id="56" w:author="French" w:date="2023-11-30T10:57:00Z">
              <w:rPr>
                <w:rFonts w:cs="Times New Roman"/>
                <w:i/>
                <w:iCs/>
                <w:lang w:val="fr-FR"/>
              </w:rPr>
            </w:rPrChange>
          </w:rPr>
          <w:t>s terriennes associées d'</w:t>
        </w:r>
        <w:r w:rsidR="00145383">
          <w:rPr>
            <w:rFonts w:cs="Times New Roman"/>
            <w:i w:val="0"/>
            <w:iCs w:val="0"/>
            <w:lang w:val="fr-FR"/>
            <w:rPrChange w:id="57" w:author="French" w:date="2023-11-30T10:57:00Z">
              <w:rPr>
                <w:rFonts w:cs="Times New Roman"/>
                <w:i/>
                <w:iCs/>
                <w:lang w:val="fr-FR"/>
              </w:rPr>
            </w:rPrChange>
          </w:rPr>
          <w:t>un r</w:t>
        </w:r>
        <w:r w:rsidR="00145383" w:rsidRPr="00145383">
          <w:rPr>
            <w:rFonts w:cs="Times New Roman"/>
            <w:i w:val="0"/>
            <w:iCs w:val="0"/>
            <w:lang w:val="fr-FR"/>
            <w:rPrChange w:id="58" w:author="French" w:date="2023-11-30T10:57:00Z">
              <w:rPr>
                <w:rFonts w:cs="Times New Roman"/>
                <w:i/>
                <w:iCs/>
              </w:rPr>
            </w:rPrChange>
          </w:rPr>
          <w:t xml:space="preserve">éseau à satellite </w:t>
        </w:r>
      </w:ins>
      <w:ins w:id="59" w:author="French" w:date="2023-11-30T11:23:00Z">
        <w:r w:rsidR="003B3503">
          <w:rPr>
            <w:rFonts w:cs="Times New Roman"/>
            <w:i w:val="0"/>
            <w:iCs w:val="0"/>
            <w:lang w:val="fr-FR"/>
          </w:rPr>
          <w:t>notifié</w:t>
        </w:r>
      </w:ins>
      <w:ins w:id="60" w:author="French" w:date="2023-11-30T10:56:00Z">
        <w:r w:rsidR="00145383" w:rsidRPr="00145383">
          <w:rPr>
            <w:rFonts w:cs="Times New Roman"/>
            <w:i w:val="0"/>
            <w:iCs w:val="0"/>
            <w:lang w:val="fr-FR"/>
            <w:rPrChange w:id="61" w:author="French" w:date="2023-11-30T10:57:00Z">
              <w:rPr>
                <w:rFonts w:cs="Times New Roman"/>
                <w:i/>
                <w:iCs/>
              </w:rPr>
            </w:rPrChange>
          </w:rPr>
          <w:t xml:space="preserve"> au titre de l'Appendice </w:t>
        </w:r>
        <w:r w:rsidR="00145383" w:rsidRPr="00145383">
          <w:rPr>
            <w:rFonts w:cs="Times New Roman"/>
            <w:b/>
            <w:i w:val="0"/>
            <w:iCs w:val="0"/>
            <w:lang w:val="fr-FR"/>
            <w:rPrChange w:id="62" w:author="French" w:date="2023-11-30T10:57:00Z">
              <w:rPr>
                <w:rFonts w:cs="Times New Roman"/>
                <w:i/>
                <w:iCs/>
              </w:rPr>
            </w:rPrChange>
          </w:rPr>
          <w:t>4</w:t>
        </w:r>
        <w:r w:rsidR="00145383" w:rsidRPr="00145383">
          <w:rPr>
            <w:rFonts w:cs="Times New Roman"/>
            <w:i w:val="0"/>
            <w:iCs w:val="0"/>
            <w:lang w:val="fr-FR"/>
            <w:rPrChange w:id="63" w:author="French" w:date="2023-11-30T10:57:00Z">
              <w:rPr>
                <w:rFonts w:cs="Times New Roman"/>
                <w:i/>
                <w:iCs/>
              </w:rPr>
            </w:rPrChange>
          </w:rPr>
          <w:t xml:space="preserve"> ne sont pas prises en compte</w:t>
        </w:r>
      </w:ins>
      <w:ins w:id="64" w:author="French" w:date="2023-11-30T10:57:00Z">
        <w:r w:rsidR="00145383">
          <w:rPr>
            <w:rFonts w:cs="Times New Roman"/>
            <w:i w:val="0"/>
            <w:iCs w:val="0"/>
            <w:lang w:val="fr-FR"/>
          </w:rPr>
          <w:t xml:space="preserve"> dans la procédure de r</w:t>
        </w:r>
        <w:r w:rsidR="00145383" w:rsidRPr="00145383">
          <w:rPr>
            <w:rFonts w:cs="Times New Roman"/>
            <w:i w:val="0"/>
            <w:iCs w:val="0"/>
            <w:lang w:val="fr-FR"/>
            <w:rPrChange w:id="65" w:author="French" w:date="2023-11-30T10:57:00Z">
              <w:rPr>
                <w:rFonts w:cs="Times New Roman"/>
              </w:rPr>
            </w:rPrChange>
          </w:rPr>
          <w:t xml:space="preserve">echerche d'un accord prévue au numéro </w:t>
        </w:r>
        <w:r w:rsidR="00145383" w:rsidRPr="003B3503">
          <w:rPr>
            <w:rFonts w:cs="Times New Roman"/>
            <w:b/>
            <w:i w:val="0"/>
            <w:iCs w:val="0"/>
            <w:lang w:val="fr-FR"/>
            <w:rPrChange w:id="66" w:author="French" w:date="2023-11-30T11:24:00Z">
              <w:rPr>
                <w:rFonts w:cs="Times New Roman"/>
              </w:rPr>
            </w:rPrChange>
          </w:rPr>
          <w:t>9.21</w:t>
        </w:r>
      </w:ins>
      <w:ins w:id="67" w:author="French" w:date="2023-11-30T10:58:00Z">
        <w:r w:rsidR="00145383">
          <w:rPr>
            <w:rFonts w:cs="Times New Roman"/>
            <w:i w:val="0"/>
            <w:iCs w:val="0"/>
            <w:lang w:val="fr-FR"/>
          </w:rPr>
          <w:t xml:space="preserve">, ni dans </w:t>
        </w:r>
      </w:ins>
      <w:ins w:id="68" w:author="French" w:date="2023-11-30T11:02:00Z">
        <w:r w:rsidR="00145383">
          <w:rPr>
            <w:rFonts w:cs="Times New Roman"/>
            <w:i w:val="0"/>
            <w:iCs w:val="0"/>
            <w:lang w:val="fr-FR"/>
          </w:rPr>
          <w:t xml:space="preserve">les prescriptions en matière de coordination </w:t>
        </w:r>
      </w:ins>
      <w:ins w:id="69" w:author="French" w:date="2023-11-30T11:24:00Z">
        <w:r w:rsidR="003B3503">
          <w:rPr>
            <w:rFonts w:cs="Times New Roman"/>
            <w:i w:val="0"/>
            <w:iCs w:val="0"/>
            <w:lang w:val="fr-FR"/>
          </w:rPr>
          <w:t>prévues aux</w:t>
        </w:r>
      </w:ins>
      <w:ins w:id="70" w:author="French" w:date="2023-11-30T11:02:00Z">
        <w:r w:rsidR="00145383">
          <w:rPr>
            <w:rFonts w:cs="Times New Roman"/>
            <w:i w:val="0"/>
            <w:iCs w:val="0"/>
            <w:lang w:val="fr-FR"/>
          </w:rPr>
          <w:t xml:space="preserve"> numéros </w:t>
        </w:r>
        <w:r w:rsidR="00145383" w:rsidRPr="00145383">
          <w:rPr>
            <w:rFonts w:cs="Times New Roman"/>
            <w:b/>
            <w:i w:val="0"/>
            <w:iCs w:val="0"/>
            <w:lang w:val="fr-FR"/>
            <w:rPrChange w:id="71" w:author="French" w:date="2023-11-30T11:02:00Z">
              <w:rPr>
                <w:rFonts w:cs="Times New Roman"/>
                <w:i/>
                <w:iCs/>
                <w:lang w:val="fr-FR"/>
              </w:rPr>
            </w:rPrChange>
          </w:rPr>
          <w:t>9.17A</w:t>
        </w:r>
        <w:r w:rsidR="00145383">
          <w:rPr>
            <w:rFonts w:cs="Times New Roman"/>
            <w:i w:val="0"/>
            <w:iCs w:val="0"/>
            <w:lang w:val="fr-FR"/>
          </w:rPr>
          <w:t xml:space="preserve"> et </w:t>
        </w:r>
        <w:r w:rsidR="00145383" w:rsidRPr="00145383">
          <w:rPr>
            <w:rFonts w:cs="Times New Roman"/>
            <w:b/>
            <w:i w:val="0"/>
            <w:iCs w:val="0"/>
            <w:lang w:val="fr-FR"/>
            <w:rPrChange w:id="72" w:author="French" w:date="2023-11-30T11:02:00Z">
              <w:rPr>
                <w:rFonts w:cs="Times New Roman"/>
                <w:i/>
                <w:iCs/>
                <w:lang w:val="fr-FR"/>
              </w:rPr>
            </w:rPrChange>
          </w:rPr>
          <w:t>9.18</w:t>
        </w:r>
        <w:r w:rsidR="00145383">
          <w:rPr>
            <w:rFonts w:cs="Times New Roman"/>
            <w:i w:val="0"/>
            <w:iCs w:val="0"/>
            <w:lang w:val="fr-FR"/>
          </w:rPr>
          <w:t>.</w:t>
        </w:r>
      </w:ins>
    </w:p>
  </w:footnote>
  <w:footnote w:id="3">
    <w:p w14:paraId="429D21F1" w14:textId="2610720C" w:rsidR="00AF624C" w:rsidRDefault="00AF624C" w:rsidP="00920328">
      <w:pPr>
        <w:pStyle w:val="FootnoteText"/>
        <w:spacing w:before="20"/>
        <w:jc w:val="left"/>
        <w:rPr>
          <w:lang w:val="fr-CH"/>
        </w:rPr>
      </w:pPr>
      <w:r w:rsidRPr="00A24E62">
        <w:rPr>
          <w:rStyle w:val="FootnoteReference"/>
          <w:rFonts w:ascii="Times New Roman" w:hAnsi="Times New Roman" w:cs="Times New Roman"/>
          <w:lang w:val="fr-CH"/>
        </w:rPr>
        <w:t>7</w:t>
      </w:r>
      <w:r w:rsidR="00A24E62">
        <w:rPr>
          <w:rFonts w:ascii="Times New Roman" w:hAnsi="Times New Roman" w:cs="Times New Roman"/>
          <w:lang w:val="fr-CH"/>
        </w:rPr>
        <w:tab/>
      </w:r>
      <w:r w:rsidRPr="00A24E62">
        <w:rPr>
          <w:rFonts w:ascii="Times New Roman" w:hAnsi="Times New Roman" w:cs="Times New Roman"/>
          <w:color w:val="000000"/>
          <w:lang w:val="fr-CH"/>
        </w:rPr>
        <w:t>Les cas concernés par cet alinéa sont traités dans l'Annexe de la présente Règle.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3A67"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603D" w14:textId="2CAC905F"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101A2C">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4F47EA" w14:paraId="7FC45C23" w14:textId="77777777" w:rsidTr="00D6287C">
      <w:tc>
        <w:tcPr>
          <w:tcW w:w="4792" w:type="dxa"/>
          <w:tcMar>
            <w:left w:w="0" w:type="dxa"/>
          </w:tcMar>
        </w:tcPr>
        <w:p w14:paraId="19A82A9E" w14:textId="77777777" w:rsidR="004F47EA" w:rsidRDefault="002E27C4" w:rsidP="002E27C4">
          <w:pPr>
            <w:pStyle w:val="Header"/>
            <w:spacing w:line="360" w:lineRule="auto"/>
            <w:jc w:val="both"/>
          </w:pPr>
          <w:r>
            <w:rPr>
              <w:noProof/>
            </w:rPr>
            <w:drawing>
              <wp:inline distT="0" distB="0" distL="0" distR="0" wp14:anchorId="4B74441D" wp14:editId="4665E5C6">
                <wp:extent cx="765175" cy="7651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6377A366" w14:textId="77777777" w:rsidR="004F47EA" w:rsidRDefault="002E27C4" w:rsidP="002E27C4">
          <w:pPr>
            <w:pStyle w:val="Header"/>
            <w:spacing w:line="360" w:lineRule="auto"/>
            <w:jc w:val="right"/>
          </w:pPr>
          <w:r>
            <w:rPr>
              <w:noProof/>
            </w:rPr>
            <w:drawing>
              <wp:inline distT="0" distB="0" distL="0" distR="0" wp14:anchorId="4E2CC395" wp14:editId="2657FF20">
                <wp:extent cx="2635250" cy="74144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5663_WRC-23_logo_F-02.png"/>
                        <pic:cNvPicPr/>
                      </pic:nvPicPr>
                      <pic:blipFill>
                        <a:blip r:embed="rId2">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tbl>
  <w:p w14:paraId="2B0FB3FC"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6255748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22081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E27C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1C20"/>
    <w:rsid w:val="000E3DEE"/>
    <w:rsid w:val="000E443D"/>
    <w:rsid w:val="00100B72"/>
    <w:rsid w:val="00101A2C"/>
    <w:rsid w:val="00101F7D"/>
    <w:rsid w:val="00103C76"/>
    <w:rsid w:val="0011265F"/>
    <w:rsid w:val="00117282"/>
    <w:rsid w:val="00117389"/>
    <w:rsid w:val="00121C2D"/>
    <w:rsid w:val="00134404"/>
    <w:rsid w:val="001437B9"/>
    <w:rsid w:val="00144DFB"/>
    <w:rsid w:val="00145383"/>
    <w:rsid w:val="00174FA5"/>
    <w:rsid w:val="00187CA3"/>
    <w:rsid w:val="00196710"/>
    <w:rsid w:val="00196770"/>
    <w:rsid w:val="00197324"/>
    <w:rsid w:val="001B351B"/>
    <w:rsid w:val="001B42C9"/>
    <w:rsid w:val="001B4972"/>
    <w:rsid w:val="001C06DB"/>
    <w:rsid w:val="001C6971"/>
    <w:rsid w:val="001D2785"/>
    <w:rsid w:val="001D7070"/>
    <w:rsid w:val="001D79FC"/>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966AA"/>
    <w:rsid w:val="002A2618"/>
    <w:rsid w:val="002A5DD7"/>
    <w:rsid w:val="002B0CAC"/>
    <w:rsid w:val="002D5A15"/>
    <w:rsid w:val="002D5BDD"/>
    <w:rsid w:val="002E27C4"/>
    <w:rsid w:val="002E3D27"/>
    <w:rsid w:val="002F0890"/>
    <w:rsid w:val="002F2531"/>
    <w:rsid w:val="002F4967"/>
    <w:rsid w:val="002F5AA5"/>
    <w:rsid w:val="00316935"/>
    <w:rsid w:val="00317A0C"/>
    <w:rsid w:val="003266ED"/>
    <w:rsid w:val="00326C68"/>
    <w:rsid w:val="00333159"/>
    <w:rsid w:val="003370B8"/>
    <w:rsid w:val="00345D38"/>
    <w:rsid w:val="003471C9"/>
    <w:rsid w:val="00352097"/>
    <w:rsid w:val="003666FF"/>
    <w:rsid w:val="0037309C"/>
    <w:rsid w:val="00380A6E"/>
    <w:rsid w:val="003836D4"/>
    <w:rsid w:val="00387AE4"/>
    <w:rsid w:val="003A1F49"/>
    <w:rsid w:val="003A55ED"/>
    <w:rsid w:val="003A5D52"/>
    <w:rsid w:val="003B2BDA"/>
    <w:rsid w:val="003B3503"/>
    <w:rsid w:val="003B55EC"/>
    <w:rsid w:val="003B6321"/>
    <w:rsid w:val="003C2EA7"/>
    <w:rsid w:val="003C4471"/>
    <w:rsid w:val="003C66E0"/>
    <w:rsid w:val="003C7D41"/>
    <w:rsid w:val="003D4418"/>
    <w:rsid w:val="003D4A69"/>
    <w:rsid w:val="003E504F"/>
    <w:rsid w:val="003E78D6"/>
    <w:rsid w:val="003F2F34"/>
    <w:rsid w:val="00400573"/>
    <w:rsid w:val="004007A3"/>
    <w:rsid w:val="00406D71"/>
    <w:rsid w:val="00411CB3"/>
    <w:rsid w:val="004228FA"/>
    <w:rsid w:val="004326DB"/>
    <w:rsid w:val="0043682E"/>
    <w:rsid w:val="00447ECB"/>
    <w:rsid w:val="00453C26"/>
    <w:rsid w:val="00455975"/>
    <w:rsid w:val="00455D0A"/>
    <w:rsid w:val="00460260"/>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38C5"/>
    <w:rsid w:val="005E42F8"/>
    <w:rsid w:val="005E5EB3"/>
    <w:rsid w:val="005F2C48"/>
    <w:rsid w:val="005F3CB6"/>
    <w:rsid w:val="005F657C"/>
    <w:rsid w:val="00601B3A"/>
    <w:rsid w:val="00602D53"/>
    <w:rsid w:val="006047E5"/>
    <w:rsid w:val="00642050"/>
    <w:rsid w:val="0064371D"/>
    <w:rsid w:val="00650543"/>
    <w:rsid w:val="00650B2A"/>
    <w:rsid w:val="00651777"/>
    <w:rsid w:val="006550F8"/>
    <w:rsid w:val="006829F3"/>
    <w:rsid w:val="006A518B"/>
    <w:rsid w:val="006B0590"/>
    <w:rsid w:val="006B49DA"/>
    <w:rsid w:val="006C53F8"/>
    <w:rsid w:val="006C69A2"/>
    <w:rsid w:val="006C7CDE"/>
    <w:rsid w:val="00723017"/>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8F6B14"/>
    <w:rsid w:val="00904D4A"/>
    <w:rsid w:val="009076D7"/>
    <w:rsid w:val="009151BA"/>
    <w:rsid w:val="00920328"/>
    <w:rsid w:val="00925023"/>
    <w:rsid w:val="009277BC"/>
    <w:rsid w:val="00927D57"/>
    <w:rsid w:val="00931A51"/>
    <w:rsid w:val="00947185"/>
    <w:rsid w:val="009518B3"/>
    <w:rsid w:val="0095297D"/>
    <w:rsid w:val="00963D9D"/>
    <w:rsid w:val="0098013E"/>
    <w:rsid w:val="00981B54"/>
    <w:rsid w:val="009842C3"/>
    <w:rsid w:val="00991300"/>
    <w:rsid w:val="009A009A"/>
    <w:rsid w:val="009A6BB6"/>
    <w:rsid w:val="009B3F43"/>
    <w:rsid w:val="009B5CFA"/>
    <w:rsid w:val="009C161F"/>
    <w:rsid w:val="009C56B4"/>
    <w:rsid w:val="009D2CAC"/>
    <w:rsid w:val="009D51A2"/>
    <w:rsid w:val="009D6261"/>
    <w:rsid w:val="009E04A8"/>
    <w:rsid w:val="009E4AEC"/>
    <w:rsid w:val="009E5BD8"/>
    <w:rsid w:val="009E681E"/>
    <w:rsid w:val="009F5CC2"/>
    <w:rsid w:val="00A119E6"/>
    <w:rsid w:val="00A20FBC"/>
    <w:rsid w:val="00A231BC"/>
    <w:rsid w:val="00A24E62"/>
    <w:rsid w:val="00A26E91"/>
    <w:rsid w:val="00A27845"/>
    <w:rsid w:val="00A31370"/>
    <w:rsid w:val="00A31DAC"/>
    <w:rsid w:val="00A34D6F"/>
    <w:rsid w:val="00A41F91"/>
    <w:rsid w:val="00A560FF"/>
    <w:rsid w:val="00A63355"/>
    <w:rsid w:val="00A7596D"/>
    <w:rsid w:val="00A963DF"/>
    <w:rsid w:val="00AA211B"/>
    <w:rsid w:val="00AA781A"/>
    <w:rsid w:val="00AC0C22"/>
    <w:rsid w:val="00AC11CE"/>
    <w:rsid w:val="00AC3896"/>
    <w:rsid w:val="00AD2CF2"/>
    <w:rsid w:val="00AE2D88"/>
    <w:rsid w:val="00AE6F6F"/>
    <w:rsid w:val="00AF3325"/>
    <w:rsid w:val="00AF34D9"/>
    <w:rsid w:val="00AF624C"/>
    <w:rsid w:val="00AF70DA"/>
    <w:rsid w:val="00B019D3"/>
    <w:rsid w:val="00B27AFB"/>
    <w:rsid w:val="00B34CF9"/>
    <w:rsid w:val="00B37559"/>
    <w:rsid w:val="00B4054B"/>
    <w:rsid w:val="00B579B0"/>
    <w:rsid w:val="00B57D11"/>
    <w:rsid w:val="00B649D7"/>
    <w:rsid w:val="00B81C2F"/>
    <w:rsid w:val="00B90743"/>
    <w:rsid w:val="00B90C45"/>
    <w:rsid w:val="00B933BE"/>
    <w:rsid w:val="00BD6738"/>
    <w:rsid w:val="00BD7E5E"/>
    <w:rsid w:val="00BE18BA"/>
    <w:rsid w:val="00BE63DB"/>
    <w:rsid w:val="00BE6574"/>
    <w:rsid w:val="00C05616"/>
    <w:rsid w:val="00C07319"/>
    <w:rsid w:val="00C16FD2"/>
    <w:rsid w:val="00C236AF"/>
    <w:rsid w:val="00C26616"/>
    <w:rsid w:val="00C3556B"/>
    <w:rsid w:val="00C4395E"/>
    <w:rsid w:val="00C47FFD"/>
    <w:rsid w:val="00C51E92"/>
    <w:rsid w:val="00C57E2C"/>
    <w:rsid w:val="00C608B7"/>
    <w:rsid w:val="00C66F24"/>
    <w:rsid w:val="00C76D7F"/>
    <w:rsid w:val="00C813AA"/>
    <w:rsid w:val="00C9291E"/>
    <w:rsid w:val="00CA3F44"/>
    <w:rsid w:val="00CA4E58"/>
    <w:rsid w:val="00CA6627"/>
    <w:rsid w:val="00CB3771"/>
    <w:rsid w:val="00CB44BF"/>
    <w:rsid w:val="00CB5153"/>
    <w:rsid w:val="00CE076A"/>
    <w:rsid w:val="00CE463D"/>
    <w:rsid w:val="00D0704E"/>
    <w:rsid w:val="00D10BA0"/>
    <w:rsid w:val="00D21694"/>
    <w:rsid w:val="00D24EB5"/>
    <w:rsid w:val="00D35AB9"/>
    <w:rsid w:val="00D36C5C"/>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E01059"/>
    <w:rsid w:val="00E04C86"/>
    <w:rsid w:val="00E055E4"/>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1D03"/>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2342F"/>
    <w:rsid w:val="00F424BF"/>
    <w:rsid w:val="00F44FC3"/>
    <w:rsid w:val="00F46107"/>
    <w:rsid w:val="00F468C5"/>
    <w:rsid w:val="00F52F39"/>
    <w:rsid w:val="00F6184F"/>
    <w:rsid w:val="00F726DA"/>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F481F"/>
  <w15:docId w15:val="{49295CE5-10F3-47C3-A973-A0E9E66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customStyle="1" w:styleId="UnresolvedMention1">
    <w:name w:val="Unresolved Mention1"/>
    <w:basedOn w:val="DefaultParagraphFont"/>
    <w:uiPriority w:val="99"/>
    <w:semiHidden/>
    <w:unhideWhenUsed/>
    <w:rsid w:val="00AC11CE"/>
    <w:rPr>
      <w:color w:val="605E5C"/>
      <w:shd w:val="clear" w:color="auto" w:fill="E1DFDD"/>
    </w:rPr>
  </w:style>
  <w:style w:type="character" w:customStyle="1" w:styleId="enumlev1Char">
    <w:name w:val="enumlev1 Char"/>
    <w:basedOn w:val="DefaultParagraphFont"/>
    <w:link w:val="enumlev1"/>
    <w:rsid w:val="00AC11CE"/>
    <w:rPr>
      <w:sz w:val="24"/>
      <w:szCs w:val="22"/>
      <w:lang w:val="en-US" w:eastAsia="en-US"/>
    </w:rPr>
  </w:style>
  <w:style w:type="character" w:customStyle="1" w:styleId="href2">
    <w:name w:val="href2"/>
    <w:basedOn w:val="href"/>
    <w:rsid w:val="00AC11CE"/>
  </w:style>
  <w:style w:type="paragraph" w:customStyle="1" w:styleId="Reasons">
    <w:name w:val="Reasons"/>
    <w:basedOn w:val="Normal"/>
    <w:qFormat/>
    <w:rsid w:val="00AF624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Revision">
    <w:name w:val="Revision"/>
    <w:hidden/>
    <w:uiPriority w:val="99"/>
    <w:semiHidden/>
    <w:rsid w:val="00AF624C"/>
    <w:rPr>
      <w:sz w:val="24"/>
      <w:szCs w:val="22"/>
      <w:lang w:val="en-US" w:eastAsia="en-US"/>
    </w:rPr>
  </w:style>
  <w:style w:type="paragraph" w:customStyle="1" w:styleId="Footnotete">
    <w:name w:val="Footnote te"/>
    <w:basedOn w:val="FootnoteText"/>
    <w:rsid w:val="00A24E62"/>
    <w:rPr>
      <w:rFonts w:ascii="Times New Roman" w:hAnsi="Times New Roman"/>
      <w:i/>
      <w:iCs/>
    </w:rPr>
  </w:style>
  <w:style w:type="character" w:styleId="FollowedHyperlink">
    <w:name w:val="FollowedHyperlink"/>
    <w:basedOn w:val="DefaultParagraphFont"/>
    <w:semiHidden/>
    <w:unhideWhenUsed/>
    <w:rsid w:val="00A560FF"/>
    <w:rPr>
      <w:color w:val="800080" w:themeColor="followedHyperlink"/>
      <w:u w:val="single"/>
    </w:rPr>
  </w:style>
  <w:style w:type="paragraph" w:customStyle="1" w:styleId="Appr">
    <w:name w:val="App_r"/>
    <w:basedOn w:val="enumlev1"/>
    <w:rsid w:val="00C05616"/>
    <w:pPr>
      <w:keepNext/>
    </w:pPr>
    <w:rPr>
      <w:rFonts w:ascii="Times New Roman" w:eastAsia="SimSun" w:hAnsi="Times New Roman" w:cs="Times New Roman"/>
      <w:b/>
      <w:bCs/>
      <w:lang w:val="fr-FR"/>
    </w:rPr>
  </w:style>
  <w:style w:type="paragraph" w:customStyle="1" w:styleId="Appref">
    <w:name w:val="App_ref"/>
    <w:basedOn w:val="Appr"/>
    <w:rsid w:val="00C0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1273">
      <w:bodyDiv w:val="1"/>
      <w:marLeft w:val="0"/>
      <w:marRight w:val="0"/>
      <w:marTop w:val="0"/>
      <w:marBottom w:val="0"/>
      <w:divBdr>
        <w:top w:val="none" w:sz="0" w:space="0" w:color="auto"/>
        <w:left w:val="none" w:sz="0" w:space="0" w:color="auto"/>
        <w:bottom w:val="none" w:sz="0" w:space="0" w:color="auto"/>
        <w:right w:val="none" w:sz="0" w:space="0" w:color="auto"/>
      </w:divBdr>
    </w:div>
    <w:div w:id="432091244">
      <w:bodyDiv w:val="1"/>
      <w:marLeft w:val="0"/>
      <w:marRight w:val="0"/>
      <w:marTop w:val="0"/>
      <w:marBottom w:val="0"/>
      <w:divBdr>
        <w:top w:val="none" w:sz="0" w:space="0" w:color="auto"/>
        <w:left w:val="none" w:sz="0" w:space="0" w:color="auto"/>
        <w:bottom w:val="none" w:sz="0" w:space="0" w:color="auto"/>
        <w:right w:val="none" w:sz="0" w:space="0" w:color="auto"/>
      </w:divBdr>
    </w:div>
    <w:div w:id="88252425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173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3-RRB23.3-C-0001/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rb@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C947-87D7-45B3-A17C-A2BBB221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4161</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4881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French</dc:creator>
  <cp:lastModifiedBy>Panoussopoulos, Sonia</cp:lastModifiedBy>
  <cp:revision>3</cp:revision>
  <cp:lastPrinted>2013-03-08T10:15:00Z</cp:lastPrinted>
  <dcterms:created xsi:type="dcterms:W3CDTF">2023-12-01T07:23:00Z</dcterms:created>
  <dcterms:modified xsi:type="dcterms:W3CDTF">2023-12-04T09:10:00Z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