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727"/>
      </w:tblGrid>
      <w:tr w:rsidR="00EA15B3" w:rsidRPr="00090B93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090B93" w:rsidRDefault="00456812" w:rsidP="00675491">
            <w:pPr>
              <w:spacing w:before="0" w:after="48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</w:pPr>
            <w:r w:rsidRPr="00090B93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090B93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090B93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090B93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090B93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59F9A312" w:rsidR="00C76D7F" w:rsidRPr="00090B93" w:rsidRDefault="000C07F2" w:rsidP="00E17344">
            <w:pPr>
              <w:spacing w:before="0"/>
              <w:rPr>
                <w:rFonts w:ascii="Calibri" w:hAnsi="Calibri" w:cs="Calibri"/>
              </w:rPr>
            </w:pPr>
            <w:r w:rsidRPr="00090B93">
              <w:rPr>
                <w:rFonts w:ascii="Calibri" w:hAnsi="Calibri" w:cs="Calibri"/>
              </w:rPr>
              <w:t>Ц</w:t>
            </w:r>
            <w:r w:rsidR="00456812" w:rsidRPr="00090B93">
              <w:rPr>
                <w:rFonts w:ascii="Calibri" w:hAnsi="Calibri" w:cs="Calibri"/>
              </w:rPr>
              <w:t>иркуляр</w:t>
            </w:r>
            <w:r w:rsidRPr="00090B93">
              <w:rPr>
                <w:rFonts w:ascii="Calibri" w:hAnsi="Calibri" w:cs="Calibri"/>
              </w:rPr>
              <w:t>ное письмо</w:t>
            </w:r>
          </w:p>
          <w:p w14:paraId="7DF18AB5" w14:textId="280AD1FB" w:rsidR="00651777" w:rsidRPr="00090B93" w:rsidRDefault="00E17344" w:rsidP="004725D1">
            <w:pPr>
              <w:spacing w:before="0"/>
              <w:rPr>
                <w:rFonts w:ascii="Calibri" w:hAnsi="Calibri" w:cs="Calibri"/>
                <w:b/>
                <w:bCs/>
              </w:rPr>
            </w:pPr>
            <w:r w:rsidRPr="00090B93">
              <w:rPr>
                <w:rFonts w:ascii="Calibri" w:hAnsi="Calibri" w:cs="Calibri"/>
                <w:b/>
                <w:bCs/>
              </w:rPr>
              <w:t>C</w:t>
            </w:r>
            <w:r w:rsidR="002C4665" w:rsidRPr="00090B93">
              <w:rPr>
                <w:rFonts w:ascii="Calibri" w:hAnsi="Calibri" w:cs="Calibri"/>
                <w:b/>
                <w:bCs/>
              </w:rPr>
              <w:t>CRR</w:t>
            </w:r>
            <w:r w:rsidR="003836D4" w:rsidRPr="00090B93">
              <w:rPr>
                <w:rFonts w:ascii="Calibri" w:hAnsi="Calibri" w:cs="Calibri"/>
                <w:b/>
                <w:bCs/>
              </w:rPr>
              <w:t>/</w:t>
            </w:r>
            <w:r w:rsidR="00BD3330" w:rsidRPr="00090B93">
              <w:rPr>
                <w:rFonts w:ascii="Calibri" w:hAnsi="Calibri" w:cs="Calibri"/>
                <w:b/>
                <w:bCs/>
              </w:rPr>
              <w:t>7</w:t>
            </w:r>
            <w:r w:rsidR="004725D1" w:rsidRPr="00090B9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14:paraId="36634388" w14:textId="18796BFA" w:rsidR="00651777" w:rsidRPr="00090B93" w:rsidRDefault="00187CB2" w:rsidP="00034340">
            <w:pPr>
              <w:spacing w:before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  <w:r w:rsidR="004725D1" w:rsidRPr="00090B93">
              <w:rPr>
                <w:rFonts w:ascii="Calibri" w:hAnsi="Calibri" w:cs="Calibri"/>
              </w:rPr>
              <w:t xml:space="preserve"> декабря </w:t>
            </w:r>
            <w:r w:rsidR="00833086" w:rsidRPr="00090B93">
              <w:rPr>
                <w:rFonts w:ascii="Calibri" w:hAnsi="Calibri" w:cs="Calibri"/>
              </w:rPr>
              <w:t>2023</w:t>
            </w:r>
            <w:r w:rsidR="00B35DB1" w:rsidRPr="00090B93">
              <w:rPr>
                <w:rFonts w:ascii="Calibri" w:hAnsi="Calibri" w:cs="Calibri"/>
              </w:rPr>
              <w:t xml:space="preserve"> года</w:t>
            </w:r>
          </w:p>
        </w:tc>
      </w:tr>
      <w:tr w:rsidR="0037309C" w:rsidRPr="00090B93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090B93" w:rsidRDefault="0037309C" w:rsidP="006047E5">
            <w:pPr>
              <w:spacing w:before="0"/>
              <w:rPr>
                <w:rFonts w:ascii="Calibri" w:hAnsi="Calibri" w:cs="Calibri"/>
              </w:rPr>
            </w:pPr>
          </w:p>
        </w:tc>
      </w:tr>
      <w:tr w:rsidR="0037309C" w:rsidRPr="00090B93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090B93" w:rsidRDefault="0037309C" w:rsidP="00D374CD">
            <w:pPr>
              <w:spacing w:before="0"/>
              <w:rPr>
                <w:rFonts w:ascii="Calibri" w:hAnsi="Calibri" w:cs="Calibri"/>
              </w:rPr>
            </w:pPr>
          </w:p>
        </w:tc>
      </w:tr>
      <w:tr w:rsidR="0037309C" w:rsidRPr="00090B93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5FA223E6" w:rsidR="00D21694" w:rsidRPr="00090B93" w:rsidRDefault="00456812" w:rsidP="00BD3330">
            <w:pPr>
              <w:spacing w:before="0"/>
              <w:rPr>
                <w:rFonts w:ascii="Calibri" w:hAnsi="Calibri" w:cs="Calibri"/>
                <w:b/>
                <w:bCs/>
              </w:rPr>
            </w:pPr>
            <w:r w:rsidRPr="00090B93">
              <w:rPr>
                <w:rFonts w:ascii="Calibri" w:hAnsi="Calibri" w:cs="Calibri"/>
                <w:b/>
                <w:bCs/>
              </w:rPr>
              <w:t>Администрациям Государств – Членов МСЭ</w:t>
            </w:r>
          </w:p>
        </w:tc>
      </w:tr>
      <w:tr w:rsidR="0037309C" w:rsidRPr="00090B93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090B93" w:rsidRDefault="0037309C" w:rsidP="006047E5">
            <w:pPr>
              <w:spacing w:before="0"/>
              <w:rPr>
                <w:rFonts w:ascii="Calibri" w:hAnsi="Calibri" w:cs="Calibri"/>
              </w:rPr>
            </w:pPr>
          </w:p>
        </w:tc>
      </w:tr>
      <w:tr w:rsidR="0037309C" w:rsidRPr="00090B93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090B93" w:rsidRDefault="0037309C" w:rsidP="006047E5">
            <w:pPr>
              <w:spacing w:before="0"/>
              <w:rPr>
                <w:rFonts w:ascii="Calibri" w:hAnsi="Calibri" w:cs="Calibri"/>
              </w:rPr>
            </w:pPr>
          </w:p>
        </w:tc>
      </w:tr>
      <w:tr w:rsidR="00B4054B" w:rsidRPr="00090B93" w14:paraId="66056163" w14:textId="77777777" w:rsidTr="00D25960">
        <w:tc>
          <w:tcPr>
            <w:tcW w:w="1418" w:type="dxa"/>
            <w:shd w:val="clear" w:color="auto" w:fill="auto"/>
          </w:tcPr>
          <w:p w14:paraId="40B8307F" w14:textId="77777777" w:rsidR="00B4054B" w:rsidRPr="00090B93" w:rsidRDefault="00456812" w:rsidP="00285C7A">
            <w:pPr>
              <w:spacing w:before="0"/>
              <w:rPr>
                <w:rFonts w:ascii="Calibri" w:hAnsi="Calibri" w:cs="Calibri"/>
              </w:rPr>
            </w:pPr>
            <w:r w:rsidRPr="00090B93">
              <w:rPr>
                <w:rFonts w:ascii="Calibri" w:hAnsi="Calibri" w:cs="Calibri"/>
              </w:rPr>
              <w:t>Предмет</w:t>
            </w:r>
            <w:r w:rsidR="00B4054B" w:rsidRPr="00090B93">
              <w:rPr>
                <w:rFonts w:ascii="Calibri" w:hAnsi="Calibri" w:cs="Calibri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35BDBA0" w14:textId="1ABC3BD7" w:rsidR="00BD3330" w:rsidRPr="00090B93" w:rsidRDefault="002C4665" w:rsidP="002C4665">
            <w:pPr>
              <w:tabs>
                <w:tab w:val="left" w:pos="493"/>
              </w:tabs>
              <w:spacing w:before="0"/>
              <w:rPr>
                <w:rFonts w:ascii="Calibri" w:hAnsi="Calibri" w:cs="Calibri"/>
                <w:b/>
                <w:bCs/>
              </w:rPr>
            </w:pPr>
            <w:r w:rsidRPr="00090B93">
              <w:rPr>
                <w:rFonts w:ascii="Calibri" w:hAnsi="Calibri" w:cs="Calibri"/>
                <w:b/>
                <w:bCs/>
              </w:rPr>
              <w:t>Проект Правил процедуры</w:t>
            </w:r>
          </w:p>
        </w:tc>
      </w:tr>
      <w:tr w:rsidR="00B4054B" w:rsidRPr="00090B93" w14:paraId="69EB8E2A" w14:textId="77777777" w:rsidTr="00D25960">
        <w:tc>
          <w:tcPr>
            <w:tcW w:w="1418" w:type="dxa"/>
            <w:shd w:val="clear" w:color="auto" w:fill="auto"/>
          </w:tcPr>
          <w:p w14:paraId="7776121D" w14:textId="198157EA" w:rsidR="00B4054B" w:rsidRPr="00090B93" w:rsidRDefault="00B4054B" w:rsidP="006A0053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A1EC1B" w14:textId="77777777" w:rsidR="00B4054B" w:rsidRPr="00090B93" w:rsidRDefault="00B4054B" w:rsidP="006A0053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  <w:tr w:rsidR="00B4054B" w:rsidRPr="00090B93" w14:paraId="28619F20" w14:textId="77777777" w:rsidTr="00D25960">
        <w:tc>
          <w:tcPr>
            <w:tcW w:w="1418" w:type="dxa"/>
            <w:shd w:val="clear" w:color="auto" w:fill="auto"/>
          </w:tcPr>
          <w:p w14:paraId="0CB9D09B" w14:textId="77777777" w:rsidR="00B4054B" w:rsidRPr="00090B93" w:rsidRDefault="00B4054B" w:rsidP="006A0053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847AA3" w14:textId="77777777" w:rsidR="00B4054B" w:rsidRPr="00090B93" w:rsidRDefault="00B4054B" w:rsidP="006A0053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1988953" w14:textId="56D7F8D2" w:rsidR="002C4665" w:rsidRPr="00090B93" w:rsidRDefault="00256272" w:rsidP="00187CB2">
      <w:pPr>
        <w:pStyle w:val="Normalaftertitle0"/>
        <w:spacing w:line="276" w:lineRule="auto"/>
        <w:jc w:val="both"/>
        <w:rPr>
          <w:rFonts w:ascii="Calibri" w:hAnsi="Calibri" w:cs="Calibri"/>
        </w:rPr>
      </w:pPr>
      <w:r w:rsidRPr="00090B93">
        <w:rPr>
          <w:rFonts w:ascii="Calibri" w:hAnsi="Calibri" w:cs="Calibri"/>
        </w:rPr>
        <w:t>В соответствии с</w:t>
      </w:r>
      <w:r w:rsidR="002C4665" w:rsidRPr="00090B93">
        <w:rPr>
          <w:rFonts w:ascii="Calibri" w:hAnsi="Calibri" w:cs="Calibri"/>
        </w:rPr>
        <w:t xml:space="preserve"> </w:t>
      </w:r>
      <w:r w:rsidR="00425368" w:rsidRPr="00090B93">
        <w:rPr>
          <w:rFonts w:ascii="Calibri" w:hAnsi="Calibri" w:cs="Calibri"/>
        </w:rPr>
        <w:t>график</w:t>
      </w:r>
      <w:r w:rsidRPr="00090B93">
        <w:rPr>
          <w:rFonts w:ascii="Calibri" w:hAnsi="Calibri" w:cs="Calibri"/>
        </w:rPr>
        <w:t>ом</w:t>
      </w:r>
      <w:r w:rsidR="00425368" w:rsidRPr="00090B93">
        <w:rPr>
          <w:rFonts w:ascii="Calibri" w:hAnsi="Calibri" w:cs="Calibri"/>
        </w:rPr>
        <w:t xml:space="preserve"> рассмотрения проектов новых и измененных Правил процедуры, содержа</w:t>
      </w:r>
      <w:r w:rsidR="000C07F2" w:rsidRPr="00090B93">
        <w:rPr>
          <w:rFonts w:ascii="Calibri" w:hAnsi="Calibri" w:cs="Calibri"/>
        </w:rPr>
        <w:t>щихся</w:t>
      </w:r>
      <w:r w:rsidR="00425368" w:rsidRPr="00090B93">
        <w:rPr>
          <w:rFonts w:ascii="Calibri" w:hAnsi="Calibri" w:cs="Calibri"/>
        </w:rPr>
        <w:t xml:space="preserve"> в</w:t>
      </w:r>
      <w:r w:rsidR="00425368" w:rsidRPr="00090B93">
        <w:rPr>
          <w:rFonts w:ascii="Calibri" w:hAnsi="Calibri" w:cs="Calibri"/>
          <w:sz w:val="24"/>
          <w:szCs w:val="24"/>
        </w:rPr>
        <w:t> </w:t>
      </w:r>
      <w:r w:rsidR="002C4665" w:rsidRPr="00090B93">
        <w:rPr>
          <w:rFonts w:ascii="Calibri" w:hAnsi="Calibri" w:cs="Calibri"/>
        </w:rPr>
        <w:t>Документе </w:t>
      </w:r>
      <w:hyperlink r:id="rId8" w:history="1">
        <w:r w:rsidR="002C4665" w:rsidRPr="00090B93">
          <w:rPr>
            <w:rStyle w:val="Hyperlink"/>
            <w:rFonts w:ascii="Calibri" w:hAnsi="Calibri" w:cs="Calibri"/>
          </w:rPr>
          <w:t>RRB23-3/1</w:t>
        </w:r>
      </w:hyperlink>
      <w:r w:rsidR="002C4665" w:rsidRPr="00090B93">
        <w:rPr>
          <w:rFonts w:ascii="Calibri" w:hAnsi="Calibri" w:cs="Calibri"/>
        </w:rPr>
        <w:t xml:space="preserve">, </w:t>
      </w:r>
      <w:r w:rsidR="00425368" w:rsidRPr="00090B93">
        <w:rPr>
          <w:rFonts w:ascii="Calibri" w:hAnsi="Calibri" w:cs="Calibri"/>
          <w:szCs w:val="22"/>
        </w:rPr>
        <w:t xml:space="preserve">Бюро подготовило проект </w:t>
      </w:r>
      <w:r w:rsidRPr="00090B93">
        <w:rPr>
          <w:rFonts w:ascii="Calibri" w:hAnsi="Calibri" w:cs="Calibri"/>
          <w:szCs w:val="22"/>
        </w:rPr>
        <w:t>измененных</w:t>
      </w:r>
      <w:r w:rsidR="00425368" w:rsidRPr="00090B93">
        <w:rPr>
          <w:rFonts w:ascii="Calibri" w:hAnsi="Calibri" w:cs="Calibri"/>
          <w:szCs w:val="22"/>
        </w:rPr>
        <w:t xml:space="preserve"> Правил процедуры</w:t>
      </w:r>
      <w:r w:rsidR="00425368" w:rsidRPr="00090B93">
        <w:rPr>
          <w:rFonts w:ascii="Calibri" w:hAnsi="Calibri" w:cs="Calibri"/>
        </w:rPr>
        <w:t xml:space="preserve"> </w:t>
      </w:r>
      <w:r w:rsidRPr="00090B93">
        <w:rPr>
          <w:rFonts w:ascii="Calibri" w:hAnsi="Calibri" w:cs="Calibri"/>
        </w:rPr>
        <w:t>по</w:t>
      </w:r>
      <w:r w:rsidR="005873A4" w:rsidRPr="00090B93">
        <w:rPr>
          <w:rFonts w:ascii="Calibri" w:hAnsi="Calibri" w:cs="Calibri"/>
        </w:rPr>
        <w:t xml:space="preserve"> </w:t>
      </w:r>
      <w:r w:rsidR="00570519" w:rsidRPr="00090B93">
        <w:rPr>
          <w:rFonts w:ascii="Calibri" w:hAnsi="Calibri" w:cs="Calibri"/>
        </w:rPr>
        <w:t>п.</w:t>
      </w:r>
      <w:r w:rsidR="005873A4" w:rsidRPr="00090B93">
        <w:rPr>
          <w:rFonts w:ascii="Calibri" w:hAnsi="Calibri" w:cs="Calibri"/>
        </w:rPr>
        <w:t xml:space="preserve"> </w:t>
      </w:r>
      <w:r w:rsidR="005873A4" w:rsidRPr="00090B93">
        <w:rPr>
          <w:rFonts w:ascii="Calibri" w:hAnsi="Calibri" w:cs="Calibri"/>
          <w:b/>
          <w:bCs/>
        </w:rPr>
        <w:t>9.21</w:t>
      </w:r>
      <w:r w:rsidR="005873A4" w:rsidRPr="00090B93">
        <w:rPr>
          <w:rFonts w:ascii="Calibri" w:hAnsi="Calibri" w:cs="Calibri"/>
        </w:rPr>
        <w:t xml:space="preserve"> </w:t>
      </w:r>
      <w:r w:rsidR="00570519" w:rsidRPr="00090B93">
        <w:rPr>
          <w:rFonts w:ascii="Calibri" w:hAnsi="Calibri" w:cs="Calibri"/>
        </w:rPr>
        <w:t xml:space="preserve">РР и </w:t>
      </w:r>
      <w:r w:rsidR="00B14D07" w:rsidRPr="00090B93">
        <w:rPr>
          <w:rFonts w:ascii="Calibri" w:hAnsi="Calibri" w:cs="Calibri"/>
        </w:rPr>
        <w:t xml:space="preserve">логически вытекающим </w:t>
      </w:r>
      <w:r w:rsidR="00570519" w:rsidRPr="00090B93">
        <w:rPr>
          <w:rFonts w:ascii="Calibri" w:hAnsi="Calibri" w:cs="Calibri"/>
        </w:rPr>
        <w:t>изменениям Правил процедуры по п.  </w:t>
      </w:r>
      <w:r w:rsidR="005873A4" w:rsidRPr="00090B93">
        <w:rPr>
          <w:rFonts w:ascii="Calibri" w:hAnsi="Calibri" w:cs="Calibri"/>
          <w:b/>
          <w:bCs/>
        </w:rPr>
        <w:t>9.36</w:t>
      </w:r>
      <w:r w:rsidR="00570519" w:rsidRPr="00090B93">
        <w:rPr>
          <w:rFonts w:ascii="Calibri" w:hAnsi="Calibri" w:cs="Calibri"/>
          <w:b/>
          <w:bCs/>
        </w:rPr>
        <w:t xml:space="preserve"> </w:t>
      </w:r>
      <w:r w:rsidR="00570519" w:rsidRPr="00090B93">
        <w:rPr>
          <w:rFonts w:ascii="Calibri" w:hAnsi="Calibri" w:cs="Calibri"/>
        </w:rPr>
        <w:t>РР</w:t>
      </w:r>
      <w:r w:rsidR="005873A4" w:rsidRPr="00090B93">
        <w:rPr>
          <w:rFonts w:ascii="Calibri" w:hAnsi="Calibri" w:cs="Calibri"/>
        </w:rPr>
        <w:t>.</w:t>
      </w:r>
      <w:r w:rsidR="00B14D07" w:rsidRPr="00090B93">
        <w:rPr>
          <w:rFonts w:ascii="Calibri" w:hAnsi="Calibri" w:cs="Calibri"/>
        </w:rPr>
        <w:t xml:space="preserve"> </w:t>
      </w:r>
      <w:r w:rsidR="00570519" w:rsidRPr="00090B93">
        <w:rPr>
          <w:rFonts w:ascii="Calibri" w:hAnsi="Calibri" w:cs="Calibri"/>
        </w:rPr>
        <w:t>Проект</w:t>
      </w:r>
      <w:r w:rsidR="00B14D07" w:rsidRPr="00090B93">
        <w:rPr>
          <w:rFonts w:ascii="Calibri" w:hAnsi="Calibri" w:cs="Calibri"/>
        </w:rPr>
        <w:t xml:space="preserve"> </w:t>
      </w:r>
      <w:r w:rsidR="00570519" w:rsidRPr="00090B93">
        <w:rPr>
          <w:rFonts w:ascii="Calibri" w:hAnsi="Calibri" w:cs="Calibri"/>
        </w:rPr>
        <w:t xml:space="preserve">этих Правил процедуры </w:t>
      </w:r>
      <w:r w:rsidR="00425368" w:rsidRPr="00090B93">
        <w:rPr>
          <w:rFonts w:ascii="Calibri" w:hAnsi="Calibri" w:cs="Calibri"/>
          <w:szCs w:val="22"/>
        </w:rPr>
        <w:t>прилагае</w:t>
      </w:r>
      <w:r w:rsidR="000C07F2" w:rsidRPr="00090B93">
        <w:rPr>
          <w:rFonts w:ascii="Calibri" w:hAnsi="Calibri" w:cs="Calibri"/>
          <w:szCs w:val="22"/>
        </w:rPr>
        <w:t>тся</w:t>
      </w:r>
      <w:r w:rsidR="00425368" w:rsidRPr="00090B93">
        <w:rPr>
          <w:rFonts w:ascii="Calibri" w:hAnsi="Calibri" w:cs="Calibri"/>
          <w:szCs w:val="22"/>
        </w:rPr>
        <w:t xml:space="preserve"> к настоящему Циркулярному письму</w:t>
      </w:r>
      <w:r w:rsidR="002C4665" w:rsidRPr="00090B93">
        <w:rPr>
          <w:rFonts w:ascii="Calibri" w:hAnsi="Calibri" w:cs="Calibri"/>
        </w:rPr>
        <w:t>.</w:t>
      </w:r>
    </w:p>
    <w:p w14:paraId="33D90E65" w14:textId="1672E312" w:rsidR="002C4665" w:rsidRPr="00090B93" w:rsidRDefault="002C4665" w:rsidP="00187CB2">
      <w:pPr>
        <w:spacing w:line="276" w:lineRule="auto"/>
        <w:jc w:val="both"/>
        <w:rPr>
          <w:rFonts w:ascii="Calibri" w:hAnsi="Calibri" w:cs="Calibri"/>
        </w:rPr>
      </w:pPr>
      <w:bookmarkStart w:id="0" w:name="_Hlk142407623"/>
      <w:r w:rsidRPr="00090B93">
        <w:rPr>
          <w:rFonts w:ascii="Calibri" w:hAnsi="Calibri" w:cs="Calibri"/>
        </w:rPr>
        <w:t xml:space="preserve">В соответствии с </w:t>
      </w:r>
      <w:bookmarkEnd w:id="0"/>
      <w:r w:rsidRPr="00090B93">
        <w:rPr>
          <w:rFonts w:ascii="Calibri" w:hAnsi="Calibri" w:cs="Calibri"/>
        </w:rPr>
        <w:t>п. </w:t>
      </w:r>
      <w:r w:rsidRPr="00090B93">
        <w:rPr>
          <w:rFonts w:ascii="Calibri" w:hAnsi="Calibri" w:cs="Calibri"/>
          <w:b/>
          <w:bCs/>
        </w:rPr>
        <w:t>13.17</w:t>
      </w:r>
      <w:r w:rsidRPr="00090B93">
        <w:rPr>
          <w:rFonts w:ascii="Calibri" w:hAnsi="Calibri" w:cs="Calibri"/>
        </w:rPr>
        <w:t xml:space="preserve"> Регламента радиосвязи, прежде чем проект этих </w:t>
      </w:r>
      <w:r w:rsidR="00256272" w:rsidRPr="00090B93">
        <w:rPr>
          <w:rFonts w:ascii="Calibri" w:hAnsi="Calibri" w:cs="Calibri"/>
        </w:rPr>
        <w:t xml:space="preserve">измененных </w:t>
      </w:r>
      <w:r w:rsidRPr="00090B93">
        <w:rPr>
          <w:rFonts w:ascii="Calibri" w:hAnsi="Calibri" w:cs="Calibri"/>
        </w:rPr>
        <w:t>Правил процедуры будет представлен Радиорегламентарному комитету (РРК) согласно п. </w:t>
      </w:r>
      <w:r w:rsidRPr="00090B93">
        <w:rPr>
          <w:rFonts w:ascii="Calibri" w:hAnsi="Calibri" w:cs="Calibri"/>
          <w:b/>
          <w:bCs/>
        </w:rPr>
        <w:t>13.14</w:t>
      </w:r>
      <w:r w:rsidRPr="00090B93">
        <w:rPr>
          <w:rFonts w:ascii="Calibri" w:hAnsi="Calibri" w:cs="Calibri"/>
        </w:rPr>
        <w:t xml:space="preserve">, он предоставляется администрациям для замечаний. </w:t>
      </w:r>
      <w:r w:rsidR="00256272" w:rsidRPr="00090B93">
        <w:rPr>
          <w:rFonts w:ascii="Calibri" w:hAnsi="Calibri" w:cs="Calibri"/>
        </w:rPr>
        <w:t>В соответствии с</w:t>
      </w:r>
      <w:r w:rsidRPr="00090B93">
        <w:rPr>
          <w:rFonts w:ascii="Calibri" w:hAnsi="Calibri" w:cs="Calibri"/>
        </w:rPr>
        <w:t xml:space="preserve"> указан</w:t>
      </w:r>
      <w:r w:rsidR="00256272" w:rsidRPr="00090B93">
        <w:rPr>
          <w:rFonts w:ascii="Calibri" w:hAnsi="Calibri" w:cs="Calibri"/>
        </w:rPr>
        <w:t>и</w:t>
      </w:r>
      <w:r w:rsidR="00F93F67" w:rsidRPr="00090B93">
        <w:rPr>
          <w:rFonts w:ascii="Calibri" w:hAnsi="Calibri" w:cs="Calibri"/>
        </w:rPr>
        <w:t>ем</w:t>
      </w:r>
      <w:r w:rsidRPr="00090B93">
        <w:rPr>
          <w:rFonts w:ascii="Calibri" w:hAnsi="Calibri" w:cs="Calibri"/>
        </w:rPr>
        <w:t xml:space="preserve"> в п. </w:t>
      </w:r>
      <w:r w:rsidRPr="00090B93">
        <w:rPr>
          <w:rFonts w:ascii="Calibri" w:hAnsi="Calibri" w:cs="Calibri"/>
          <w:b/>
          <w:bCs/>
        </w:rPr>
        <w:t>13.12A</w:t>
      </w:r>
      <w:r w:rsidR="000C07F2" w:rsidRPr="00090B93">
        <w:rPr>
          <w:rFonts w:ascii="Calibri" w:hAnsi="Calibri" w:cs="Calibri"/>
        </w:rPr>
        <w:t> </w:t>
      </w:r>
      <w:r w:rsidRPr="00090B93">
        <w:rPr>
          <w:rFonts w:ascii="Calibri" w:hAnsi="Calibri" w:cs="Calibri"/>
          <w:i/>
          <w:iCs/>
        </w:rPr>
        <w:t>d)</w:t>
      </w:r>
      <w:r w:rsidRPr="00090B93">
        <w:rPr>
          <w:rFonts w:ascii="Calibri" w:hAnsi="Calibri" w:cs="Calibri"/>
        </w:rPr>
        <w:t xml:space="preserve"> Регламента радиосвязи, все замечания, которые вы, возможно, пожелаете представить, должны поступить в Бюро не позднее </w:t>
      </w:r>
      <w:r w:rsidRPr="00090B93">
        <w:rPr>
          <w:rFonts w:ascii="Calibri" w:hAnsi="Calibri" w:cs="Calibri"/>
          <w:b/>
          <w:bCs/>
        </w:rPr>
        <w:t>5 </w:t>
      </w:r>
      <w:r w:rsidR="005873A4" w:rsidRPr="00090B93">
        <w:rPr>
          <w:rFonts w:ascii="Calibri" w:hAnsi="Calibri" w:cs="Calibri"/>
          <w:b/>
          <w:bCs/>
        </w:rPr>
        <w:t>февраля</w:t>
      </w:r>
      <w:r w:rsidRPr="00090B93">
        <w:rPr>
          <w:rFonts w:ascii="Calibri" w:hAnsi="Calibri" w:cs="Calibri"/>
          <w:b/>
          <w:bCs/>
        </w:rPr>
        <w:t xml:space="preserve"> 202</w:t>
      </w:r>
      <w:r w:rsidR="005873A4" w:rsidRPr="00090B93">
        <w:rPr>
          <w:rFonts w:ascii="Calibri" w:hAnsi="Calibri" w:cs="Calibri"/>
          <w:b/>
          <w:bCs/>
        </w:rPr>
        <w:t>4</w:t>
      </w:r>
      <w:r w:rsidRPr="00090B93">
        <w:rPr>
          <w:rFonts w:ascii="Calibri" w:hAnsi="Calibri" w:cs="Calibri"/>
          <w:b/>
          <w:bCs/>
        </w:rPr>
        <w:t> года</w:t>
      </w:r>
      <w:r w:rsidR="005873A4" w:rsidRPr="00090B93">
        <w:rPr>
          <w:rFonts w:ascii="Calibri" w:hAnsi="Calibri" w:cs="Calibri"/>
          <w:b/>
          <w:bCs/>
        </w:rPr>
        <w:t xml:space="preserve"> </w:t>
      </w:r>
      <w:r w:rsidR="005873A4" w:rsidRPr="00090B93">
        <w:rPr>
          <w:rFonts w:ascii="Calibri" w:hAnsi="Calibri" w:cs="Calibri"/>
          <w:bCs/>
        </w:rPr>
        <w:t>в 16 час. 00 мин.</w:t>
      </w:r>
      <w:r w:rsidR="00B14D07" w:rsidRPr="00090B93">
        <w:rPr>
          <w:rFonts w:ascii="Calibri" w:hAnsi="Calibri" w:cs="Calibri"/>
          <w:bCs/>
        </w:rPr>
        <w:t xml:space="preserve"> UTC</w:t>
      </w:r>
      <w:r w:rsidRPr="00090B93">
        <w:rPr>
          <w:rFonts w:ascii="Calibri" w:hAnsi="Calibri" w:cs="Calibri"/>
        </w:rPr>
        <w:t>, с тем чтобы рассмотреть</w:t>
      </w:r>
      <w:r w:rsidR="000C07F2" w:rsidRPr="00090B93">
        <w:rPr>
          <w:rFonts w:ascii="Calibri" w:hAnsi="Calibri" w:cs="Calibri"/>
        </w:rPr>
        <w:t xml:space="preserve"> их</w:t>
      </w:r>
      <w:r w:rsidRPr="00090B93">
        <w:rPr>
          <w:rFonts w:ascii="Calibri" w:hAnsi="Calibri" w:cs="Calibri"/>
        </w:rPr>
        <w:t xml:space="preserve"> на 9</w:t>
      </w:r>
      <w:r w:rsidR="005873A4" w:rsidRPr="00090B93">
        <w:rPr>
          <w:rFonts w:ascii="Calibri" w:hAnsi="Calibri" w:cs="Calibri"/>
        </w:rPr>
        <w:t>5</w:t>
      </w:r>
      <w:r w:rsidR="00570519" w:rsidRPr="00090B93">
        <w:rPr>
          <w:rFonts w:ascii="Calibri" w:hAnsi="Calibri" w:cs="Calibri"/>
        </w:rPr>
        <w:noBreakHyphen/>
      </w:r>
      <w:r w:rsidRPr="00090B93">
        <w:rPr>
          <w:rFonts w:ascii="Calibri" w:hAnsi="Calibri" w:cs="Calibri"/>
        </w:rPr>
        <w:t xml:space="preserve">м собрании РРК, которое </w:t>
      </w:r>
      <w:r w:rsidR="000C07F2" w:rsidRPr="00090B93">
        <w:rPr>
          <w:rFonts w:ascii="Calibri" w:hAnsi="Calibri" w:cs="Calibri"/>
        </w:rPr>
        <w:t>запланировано</w:t>
      </w:r>
      <w:r w:rsidRPr="00090B93">
        <w:rPr>
          <w:rFonts w:ascii="Calibri" w:hAnsi="Calibri" w:cs="Calibri"/>
        </w:rPr>
        <w:t xml:space="preserve"> </w:t>
      </w:r>
      <w:r w:rsidR="000C07F2" w:rsidRPr="00090B93">
        <w:rPr>
          <w:rFonts w:ascii="Calibri" w:hAnsi="Calibri" w:cs="Calibri"/>
        </w:rPr>
        <w:t xml:space="preserve">на </w:t>
      </w:r>
      <w:r w:rsidR="005873A4" w:rsidRPr="00090B93">
        <w:rPr>
          <w:rFonts w:ascii="Calibri" w:hAnsi="Calibri" w:cs="Calibri"/>
        </w:rPr>
        <w:t>4</w:t>
      </w:r>
      <w:r w:rsidR="00E936AA" w:rsidRPr="00090B93">
        <w:rPr>
          <w:rFonts w:ascii="Calibri" w:hAnsi="Calibri" w:cs="Calibri"/>
        </w:rPr>
        <w:sym w:font="Symbol" w:char="F02D"/>
      </w:r>
      <w:r w:rsidR="005873A4" w:rsidRPr="00090B93">
        <w:rPr>
          <w:rFonts w:ascii="Calibri" w:hAnsi="Calibri" w:cs="Calibri"/>
        </w:rPr>
        <w:t>8</w:t>
      </w:r>
      <w:r w:rsidRPr="00090B93">
        <w:rPr>
          <w:rFonts w:ascii="Calibri" w:hAnsi="Calibri" w:cs="Calibri"/>
        </w:rPr>
        <w:t> </w:t>
      </w:r>
      <w:r w:rsidR="00634A45" w:rsidRPr="00090B93">
        <w:rPr>
          <w:rFonts w:ascii="Calibri" w:hAnsi="Calibri" w:cs="Calibri"/>
        </w:rPr>
        <w:t>марта</w:t>
      </w:r>
      <w:r w:rsidRPr="00090B93">
        <w:rPr>
          <w:rFonts w:ascii="Calibri" w:hAnsi="Calibri" w:cs="Calibri"/>
        </w:rPr>
        <w:t xml:space="preserve"> 202</w:t>
      </w:r>
      <w:r w:rsidR="005873A4" w:rsidRPr="00090B93">
        <w:rPr>
          <w:rFonts w:ascii="Calibri" w:hAnsi="Calibri" w:cs="Calibri"/>
        </w:rPr>
        <w:t>4</w:t>
      </w:r>
      <w:r w:rsidRPr="00090B93">
        <w:rPr>
          <w:rFonts w:ascii="Calibri" w:hAnsi="Calibri" w:cs="Calibri"/>
        </w:rPr>
        <w:t xml:space="preserve"> года. </w:t>
      </w:r>
      <w:r w:rsidR="000C07F2" w:rsidRPr="00090B93">
        <w:rPr>
          <w:rFonts w:ascii="Calibri" w:hAnsi="Calibri" w:cs="Calibri"/>
        </w:rPr>
        <w:t>З</w:t>
      </w:r>
      <w:r w:rsidRPr="00090B93">
        <w:rPr>
          <w:rFonts w:ascii="Calibri" w:hAnsi="Calibri" w:cs="Calibri"/>
        </w:rPr>
        <w:t xml:space="preserve">амечания </w:t>
      </w:r>
      <w:r w:rsidR="000C07F2" w:rsidRPr="00090B93">
        <w:rPr>
          <w:rFonts w:ascii="Calibri" w:hAnsi="Calibri" w:cs="Calibri"/>
        </w:rPr>
        <w:t>следует</w:t>
      </w:r>
      <w:r w:rsidRPr="00090B93">
        <w:rPr>
          <w:rFonts w:ascii="Calibri" w:hAnsi="Calibri" w:cs="Calibri"/>
        </w:rPr>
        <w:t xml:space="preserve"> направлять по электронной почте</w:t>
      </w:r>
      <w:r w:rsidR="000C07F2" w:rsidRPr="00090B93">
        <w:rPr>
          <w:rFonts w:ascii="Calibri" w:hAnsi="Calibri" w:cs="Calibri"/>
        </w:rPr>
        <w:t xml:space="preserve"> по адресу</w:t>
      </w:r>
      <w:r w:rsidRPr="00090B93">
        <w:rPr>
          <w:rFonts w:ascii="Calibri" w:hAnsi="Calibri" w:cs="Calibri"/>
        </w:rPr>
        <w:t xml:space="preserve">: </w:t>
      </w:r>
      <w:hyperlink r:id="rId9" w:history="1">
        <w:r w:rsidRPr="00090B93">
          <w:rPr>
            <w:rStyle w:val="Hyperlink"/>
            <w:rFonts w:ascii="Calibri" w:hAnsi="Calibri" w:cs="Calibri"/>
          </w:rPr>
          <w:t>rrb@itu.int</w:t>
        </w:r>
      </w:hyperlink>
      <w:r w:rsidRPr="00090B93">
        <w:rPr>
          <w:rFonts w:ascii="Calibri" w:hAnsi="Calibri" w:cs="Calibri"/>
        </w:rPr>
        <w:t>.</w:t>
      </w:r>
    </w:p>
    <w:p w14:paraId="5073635F" w14:textId="1FB67E8D" w:rsidR="00705F1D" w:rsidRPr="00090B93" w:rsidRDefault="004F57DC" w:rsidP="00002C29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rFonts w:ascii="Calibri" w:hAnsi="Calibri" w:cs="Calibri"/>
          <w:sz w:val="24"/>
          <w:szCs w:val="24"/>
        </w:rPr>
      </w:pPr>
      <w:r w:rsidRPr="00090B93">
        <w:rPr>
          <w:rFonts w:ascii="Calibri" w:hAnsi="Calibri" w:cs="Calibri"/>
        </w:rPr>
        <w:t>Марио Маневич</w:t>
      </w:r>
    </w:p>
    <w:p w14:paraId="75B815AA" w14:textId="38E9650E" w:rsidR="00705F1D" w:rsidRPr="00090B93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sz w:val="24"/>
          <w:szCs w:val="24"/>
        </w:rPr>
      </w:pPr>
      <w:r w:rsidRPr="00090B93">
        <w:rPr>
          <w:rFonts w:ascii="Calibri" w:hAnsi="Calibri" w:cs="Calibri"/>
        </w:rPr>
        <w:t>Директор</w:t>
      </w:r>
    </w:p>
    <w:p w14:paraId="32241903" w14:textId="576D2513" w:rsidR="009850F4" w:rsidRPr="00090B93" w:rsidRDefault="00705F1D" w:rsidP="00425368">
      <w:pPr>
        <w:keepNext/>
        <w:keepLines/>
        <w:widowControl w:val="0"/>
        <w:spacing w:before="1440"/>
        <w:ind w:left="2268" w:hanging="2268"/>
        <w:rPr>
          <w:rFonts w:ascii="Calibri" w:hAnsi="Calibri" w:cs="Calibri"/>
        </w:rPr>
      </w:pPr>
      <w:r w:rsidRPr="00090B93">
        <w:rPr>
          <w:rFonts w:ascii="Calibri" w:hAnsi="Calibri" w:cs="Calibri"/>
          <w:b/>
          <w:bCs/>
        </w:rPr>
        <w:t>Приложен</w:t>
      </w:r>
      <w:r w:rsidR="004F57DC" w:rsidRPr="00090B93">
        <w:rPr>
          <w:rFonts w:ascii="Calibri" w:hAnsi="Calibri" w:cs="Calibri"/>
          <w:b/>
          <w:bCs/>
        </w:rPr>
        <w:t>и</w:t>
      </w:r>
      <w:r w:rsidR="002C4665" w:rsidRPr="00090B93">
        <w:rPr>
          <w:rFonts w:ascii="Calibri" w:hAnsi="Calibri" w:cs="Calibri"/>
          <w:b/>
          <w:bCs/>
        </w:rPr>
        <w:t>е</w:t>
      </w:r>
      <w:r w:rsidRPr="00090B93">
        <w:rPr>
          <w:rFonts w:ascii="Calibri" w:hAnsi="Calibri" w:cs="Calibri"/>
        </w:rPr>
        <w:t xml:space="preserve">: </w:t>
      </w:r>
      <w:r w:rsidR="002C4665" w:rsidRPr="00090B93">
        <w:rPr>
          <w:rFonts w:ascii="Calibri" w:hAnsi="Calibri" w:cs="Calibri"/>
        </w:rPr>
        <w:t>1</w:t>
      </w:r>
    </w:p>
    <w:p w14:paraId="17321260" w14:textId="77777777" w:rsidR="002C4665" w:rsidRPr="00090B93" w:rsidRDefault="002C4665" w:rsidP="00187CB2">
      <w:pPr>
        <w:spacing w:before="1080"/>
        <w:rPr>
          <w:rFonts w:ascii="Calibri" w:hAnsi="Calibri" w:cs="Calibri"/>
          <w:sz w:val="20"/>
        </w:rPr>
      </w:pPr>
      <w:r w:rsidRPr="00090B93">
        <w:rPr>
          <w:rFonts w:ascii="Calibri" w:hAnsi="Calibri" w:cs="Calibri"/>
          <w:sz w:val="20"/>
          <w:u w:val="single"/>
        </w:rPr>
        <w:t>Рассылка</w:t>
      </w:r>
      <w:r w:rsidRPr="00090B93">
        <w:rPr>
          <w:rFonts w:ascii="Calibri" w:hAnsi="Calibri" w:cs="Calibri"/>
          <w:sz w:val="20"/>
        </w:rPr>
        <w:t>:</w:t>
      </w:r>
    </w:p>
    <w:p w14:paraId="76F7B793" w14:textId="77777777" w:rsidR="002C4665" w:rsidRPr="00090B93" w:rsidRDefault="002C4665" w:rsidP="00B4433A">
      <w:pPr>
        <w:tabs>
          <w:tab w:val="clear" w:pos="1134"/>
          <w:tab w:val="left" w:pos="284"/>
        </w:tabs>
        <w:spacing w:before="0"/>
        <w:ind w:left="284" w:hanging="284"/>
        <w:rPr>
          <w:rFonts w:ascii="Calibri" w:hAnsi="Calibri" w:cs="Calibri"/>
          <w:sz w:val="20"/>
        </w:rPr>
      </w:pPr>
      <w:r w:rsidRPr="00090B93">
        <w:rPr>
          <w:rFonts w:ascii="Calibri" w:hAnsi="Calibri" w:cs="Calibri"/>
          <w:sz w:val="20"/>
        </w:rPr>
        <w:t>−</w:t>
      </w:r>
      <w:r w:rsidRPr="00090B93">
        <w:rPr>
          <w:rFonts w:ascii="Calibri" w:hAnsi="Calibri" w:cs="Calibri"/>
          <w:sz w:val="20"/>
        </w:rPr>
        <w:tab/>
        <w:t>Администрациям Государств – Членов МСЭ</w:t>
      </w:r>
    </w:p>
    <w:p w14:paraId="61D190F1" w14:textId="75E706C8" w:rsidR="00833086" w:rsidRPr="00090B93" w:rsidRDefault="002C4665" w:rsidP="001B6BDB">
      <w:pPr>
        <w:tabs>
          <w:tab w:val="clear" w:pos="1134"/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090B93">
        <w:rPr>
          <w:rFonts w:ascii="Calibri" w:hAnsi="Calibri" w:cs="Calibri"/>
          <w:sz w:val="20"/>
        </w:rPr>
        <w:t>−</w:t>
      </w:r>
      <w:r w:rsidRPr="00090B93">
        <w:rPr>
          <w:rFonts w:ascii="Calibri" w:hAnsi="Calibri" w:cs="Calibri"/>
          <w:sz w:val="20"/>
        </w:rPr>
        <w:tab/>
        <w:t>Членам Радиорегламентарного комитета</w:t>
      </w:r>
      <w:r w:rsidR="00833086" w:rsidRPr="00090B93">
        <w:rPr>
          <w:rFonts w:ascii="Calibri" w:hAnsi="Calibri" w:cs="Calibri"/>
        </w:rPr>
        <w:br w:type="page"/>
      </w:r>
    </w:p>
    <w:p w14:paraId="26591CD7" w14:textId="3DF9BFC4" w:rsidR="00285C7A" w:rsidRPr="00090B93" w:rsidRDefault="00285C7A" w:rsidP="00F54721">
      <w:pPr>
        <w:pStyle w:val="AnnexNo"/>
        <w:rPr>
          <w:rFonts w:ascii="Times New Roman" w:hAnsi="Times New Roman"/>
        </w:rPr>
      </w:pPr>
      <w:bookmarkStart w:id="1" w:name="ddistribution"/>
      <w:bookmarkEnd w:id="1"/>
      <w:r w:rsidRPr="00090B93">
        <w:rPr>
          <w:rFonts w:ascii="Times New Roman" w:hAnsi="Times New Roman"/>
        </w:rPr>
        <w:lastRenderedPageBreak/>
        <w:t>Приложение</w:t>
      </w:r>
    </w:p>
    <w:p w14:paraId="220668F5" w14:textId="77777777" w:rsidR="002E3579" w:rsidRPr="00090B93" w:rsidRDefault="002E3579" w:rsidP="00E936AA">
      <w:pPr>
        <w:pStyle w:val="Annextitle"/>
      </w:pPr>
      <w:bookmarkStart w:id="2" w:name="_Toc103501910"/>
      <w:r w:rsidRPr="00090B93">
        <w:t>Правила, касающиеся</w:t>
      </w:r>
      <w:bookmarkEnd w:id="2"/>
    </w:p>
    <w:p w14:paraId="32A7093B" w14:textId="1C801B65" w:rsidR="004725D1" w:rsidRPr="00090B93" w:rsidRDefault="00BD6843" w:rsidP="00051CF3">
      <w:pPr>
        <w:pStyle w:val="Arttitle"/>
        <w:rPr>
          <w:rFonts w:ascii="Times New Roman" w:hAnsi="Times New Roman"/>
        </w:rPr>
      </w:pPr>
      <w:bookmarkStart w:id="3" w:name="_Toc103501911"/>
      <w:r w:rsidRPr="00090B93">
        <w:rPr>
          <w:rFonts w:ascii="Times New Roman" w:hAnsi="Times New Roman"/>
        </w:rPr>
        <w:t>СТАТЬИ</w:t>
      </w:r>
      <w:r w:rsidR="004725D1" w:rsidRPr="00090B93">
        <w:rPr>
          <w:rFonts w:ascii="Times New Roman" w:hAnsi="Times New Roman"/>
        </w:rPr>
        <w:t xml:space="preserve"> 9 </w:t>
      </w:r>
      <w:r w:rsidRPr="00090B93">
        <w:rPr>
          <w:rFonts w:ascii="Times New Roman" w:hAnsi="Times New Roman"/>
        </w:rPr>
        <w:t>РР</w:t>
      </w:r>
    </w:p>
    <w:p w14:paraId="4D19FC57" w14:textId="77777777" w:rsidR="004725D1" w:rsidRPr="00090B93" w:rsidRDefault="004725D1" w:rsidP="004725D1">
      <w:pPr>
        <w:rPr>
          <w:rFonts w:ascii="Times New Roman" w:hAnsi="Times New Roman"/>
          <w:b/>
        </w:rPr>
      </w:pPr>
      <w:r w:rsidRPr="00090B93">
        <w:rPr>
          <w:rFonts w:ascii="Times New Roman" w:hAnsi="Times New Roman"/>
          <w:b/>
        </w:rPr>
        <w:t>…</w:t>
      </w:r>
    </w:p>
    <w:p w14:paraId="78F2829F" w14:textId="1A3B4DBD" w:rsidR="004725D1" w:rsidRPr="00090B93" w:rsidRDefault="004725D1" w:rsidP="00051CF3">
      <w:pPr>
        <w:pStyle w:val="Proposal"/>
        <w:rPr>
          <w:rFonts w:ascii="Times New Roman" w:hAnsi="Times New Roman"/>
        </w:rPr>
      </w:pPr>
      <w:r w:rsidRPr="00090B93">
        <w:rPr>
          <w:rFonts w:ascii="Times New Roman" w:hAnsi="Times New Roman"/>
        </w:rPr>
        <w:t>MOD</w:t>
      </w:r>
    </w:p>
    <w:p w14:paraId="1A4F8E72" w14:textId="53E4D54B" w:rsidR="004725D1" w:rsidRPr="00090B93" w:rsidRDefault="004725D1" w:rsidP="00051CF3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5" w:color="auto"/>
        </w:pBdr>
        <w:spacing w:before="360"/>
        <w:ind w:left="85" w:right="7938"/>
        <w:jc w:val="both"/>
        <w:outlineLvl w:val="7"/>
        <w:rPr>
          <w:rFonts w:ascii="Times New Roman" w:hAnsi="Times New Roman"/>
          <w:color w:val="000000"/>
          <w:highlight w:val="yellow"/>
        </w:rPr>
      </w:pPr>
      <w:r w:rsidRPr="00090B93">
        <w:rPr>
          <w:rFonts w:ascii="Times New Roman" w:hAnsi="Times New Roman"/>
          <w:b/>
          <w:color w:val="000000"/>
        </w:rPr>
        <w:t>9.21</w:t>
      </w:r>
    </w:p>
    <w:p w14:paraId="6EED1B8A" w14:textId="77777777" w:rsidR="004725D1" w:rsidRPr="00090B93" w:rsidRDefault="004725D1" w:rsidP="004725D1">
      <w:pPr>
        <w:rPr>
          <w:rFonts w:ascii="Times New Roman" w:hAnsi="Times New Roman"/>
          <w:b/>
        </w:rPr>
      </w:pPr>
      <w:r w:rsidRPr="00090B93">
        <w:rPr>
          <w:rFonts w:ascii="Times New Roman" w:hAnsi="Times New Roman"/>
          <w:b/>
        </w:rPr>
        <w:t>1</w:t>
      </w:r>
      <w:r w:rsidRPr="00090B93">
        <w:rPr>
          <w:rFonts w:ascii="Times New Roman" w:hAnsi="Times New Roman"/>
          <w:b/>
        </w:rPr>
        <w:tab/>
        <w:t>NOC</w:t>
      </w:r>
    </w:p>
    <w:p w14:paraId="19466C7B" w14:textId="77777777" w:rsidR="004725D1" w:rsidRPr="00090B93" w:rsidRDefault="004725D1" w:rsidP="004725D1">
      <w:pPr>
        <w:rPr>
          <w:rFonts w:ascii="Times New Roman" w:hAnsi="Times New Roman"/>
          <w:b/>
        </w:rPr>
      </w:pPr>
      <w:r w:rsidRPr="00090B93">
        <w:rPr>
          <w:rFonts w:ascii="Times New Roman" w:hAnsi="Times New Roman"/>
          <w:b/>
        </w:rPr>
        <w:t>2</w:t>
      </w:r>
      <w:r w:rsidRPr="00090B93">
        <w:rPr>
          <w:rFonts w:ascii="Times New Roman" w:hAnsi="Times New Roman"/>
          <w:b/>
        </w:rPr>
        <w:tab/>
        <w:t xml:space="preserve">NOC </w:t>
      </w:r>
    </w:p>
    <w:p w14:paraId="3DBC5B2A" w14:textId="2917B5F0" w:rsidR="004725D1" w:rsidRPr="00090B93" w:rsidRDefault="004725D1" w:rsidP="004725D1">
      <w:pPr>
        <w:rPr>
          <w:rFonts w:ascii="Times New Roman" w:hAnsi="Times New Roman"/>
          <w:b/>
        </w:rPr>
      </w:pPr>
      <w:r w:rsidRPr="00090B93">
        <w:rPr>
          <w:rFonts w:ascii="Times New Roman" w:hAnsi="Times New Roman"/>
          <w:b/>
        </w:rPr>
        <w:t>3</w:t>
      </w:r>
      <w:r w:rsidRPr="00090B93">
        <w:rPr>
          <w:rFonts w:ascii="Times New Roman" w:hAnsi="Times New Roman"/>
          <w:b/>
        </w:rPr>
        <w:tab/>
        <w:t xml:space="preserve">NOC </w:t>
      </w:r>
    </w:p>
    <w:p w14:paraId="30CFE2BB" w14:textId="5D460F1C" w:rsidR="004725D1" w:rsidRPr="00090B93" w:rsidRDefault="004725D1" w:rsidP="00697E65">
      <w:pPr>
        <w:pStyle w:val="Heading1"/>
        <w:rPr>
          <w:ins w:id="4" w:author="Isupova, Varvara" w:date="2023-11-30T10:04:00Z"/>
          <w:rFonts w:ascii="Times New Roman" w:hAnsi="Times New Roman"/>
        </w:rPr>
      </w:pPr>
      <w:ins w:id="5" w:author="Isupova, Varvara" w:date="2023-11-30T10:04:00Z">
        <w:r w:rsidRPr="00090B93">
          <w:rPr>
            <w:rFonts w:ascii="Times New Roman" w:hAnsi="Times New Roman"/>
          </w:rPr>
          <w:t>4</w:t>
        </w:r>
        <w:r w:rsidRPr="00090B93">
          <w:rPr>
            <w:rFonts w:ascii="Times New Roman" w:hAnsi="Times New Roman"/>
          </w:rPr>
          <w:tab/>
        </w:r>
      </w:ins>
      <w:ins w:id="6" w:author="Miliaeva, Olga" w:date="2023-11-30T20:31:00Z">
        <w:r w:rsidR="00634A45" w:rsidRPr="00090B93">
          <w:rPr>
            <w:rFonts w:ascii="Times New Roman" w:hAnsi="Times New Roman"/>
          </w:rPr>
          <w:t>Частотные</w:t>
        </w:r>
        <w:r w:rsidR="00634A45" w:rsidRPr="00090B93">
          <w:rPr>
            <w:rFonts w:ascii="Times New Roman" w:hAnsi="Times New Roman"/>
            <w:rPrChange w:id="7" w:author="Miliaeva, Olga" w:date="2023-11-30T20:31:00Z">
              <w:rPr/>
            </w:rPrChange>
          </w:rPr>
          <w:t xml:space="preserve"> </w:t>
        </w:r>
        <w:r w:rsidR="00634A45" w:rsidRPr="00090B93">
          <w:rPr>
            <w:rFonts w:ascii="Times New Roman" w:hAnsi="Times New Roman"/>
          </w:rPr>
          <w:t>присвоения</w:t>
        </w:r>
        <w:r w:rsidR="00634A45" w:rsidRPr="00090B93">
          <w:rPr>
            <w:rFonts w:ascii="Times New Roman" w:hAnsi="Times New Roman"/>
            <w:rPrChange w:id="8" w:author="Miliaeva, Olga" w:date="2023-11-30T20:31:00Z">
              <w:rPr/>
            </w:rPrChange>
          </w:rPr>
          <w:t xml:space="preserve">, </w:t>
        </w:r>
        <w:r w:rsidR="00634A45" w:rsidRPr="00090B93">
          <w:rPr>
            <w:rFonts w:ascii="Times New Roman" w:hAnsi="Times New Roman"/>
          </w:rPr>
          <w:t>являющиеся</w:t>
        </w:r>
        <w:r w:rsidR="00634A45" w:rsidRPr="00090B93">
          <w:rPr>
            <w:rFonts w:ascii="Times New Roman" w:hAnsi="Times New Roman"/>
            <w:rPrChange w:id="9" w:author="Miliaeva, Olga" w:date="2023-11-30T20:31:00Z">
              <w:rPr/>
            </w:rPrChange>
          </w:rPr>
          <w:t xml:space="preserve"> </w:t>
        </w:r>
        <w:r w:rsidR="00634A45" w:rsidRPr="00090B93">
          <w:rPr>
            <w:rFonts w:ascii="Times New Roman" w:hAnsi="Times New Roman"/>
          </w:rPr>
          <w:t>основ</w:t>
        </w:r>
      </w:ins>
      <w:ins w:id="10" w:author="Svechnikov, Andrey" w:date="2023-12-01T08:40:00Z">
        <w:r w:rsidR="00B14D07" w:rsidRPr="00090B93">
          <w:rPr>
            <w:rFonts w:ascii="Times New Roman" w:hAnsi="Times New Roman"/>
          </w:rPr>
          <w:t>а</w:t>
        </w:r>
      </w:ins>
      <w:ins w:id="11" w:author="Svechnikov, Andrey" w:date="2023-12-01T08:41:00Z">
        <w:r w:rsidR="00B14D07" w:rsidRPr="00090B93">
          <w:rPr>
            <w:rFonts w:ascii="Times New Roman" w:hAnsi="Times New Roman"/>
          </w:rPr>
          <w:t>нием для несогласия</w:t>
        </w:r>
      </w:ins>
    </w:p>
    <w:p w14:paraId="3239F3A1" w14:textId="152F950A" w:rsidR="004725D1" w:rsidRPr="00090B93" w:rsidRDefault="00634A45" w:rsidP="004725D1">
      <w:pPr>
        <w:rPr>
          <w:ins w:id="12" w:author="Isupova, Varvara" w:date="2023-11-30T10:04:00Z"/>
          <w:rFonts w:ascii="Times New Roman" w:hAnsi="Times New Roman"/>
          <w:rPrChange w:id="13" w:author="Miliaeva, Olga" w:date="2023-11-30T20:59:00Z">
            <w:rPr>
              <w:ins w:id="14" w:author="Isupova, Varvara" w:date="2023-11-30T10:04:00Z"/>
              <w:lang w:val="en-GB"/>
            </w:rPr>
          </w:rPrChange>
        </w:rPr>
      </w:pPr>
      <w:ins w:id="15" w:author="Miliaeva, Olga" w:date="2023-11-30T20:32:00Z">
        <w:r w:rsidRPr="00090B93">
          <w:rPr>
            <w:rFonts w:ascii="Times New Roman" w:hAnsi="Times New Roman"/>
          </w:rPr>
          <w:t xml:space="preserve">Частотные присвоения, которые могут </w:t>
        </w:r>
      </w:ins>
      <w:ins w:id="16" w:author="Svechnikov, Andrey" w:date="2023-12-01T08:51:00Z">
        <w:r w:rsidR="001D1B9F" w:rsidRPr="00090B93">
          <w:rPr>
            <w:rFonts w:ascii="Times New Roman" w:hAnsi="Times New Roman"/>
          </w:rPr>
          <w:t>служить</w:t>
        </w:r>
      </w:ins>
      <w:ins w:id="17" w:author="Svechnikov, Andrey" w:date="2023-12-01T08:43:00Z">
        <w:r w:rsidR="00B14D07" w:rsidRPr="00090B93">
          <w:rPr>
            <w:rFonts w:ascii="Times New Roman" w:hAnsi="Times New Roman"/>
          </w:rPr>
          <w:t xml:space="preserve"> основанием</w:t>
        </w:r>
      </w:ins>
      <w:ins w:id="18" w:author="Miliaeva, Olga" w:date="2023-11-30T20:32:00Z">
        <w:r w:rsidRPr="00090B93">
          <w:rPr>
            <w:rFonts w:ascii="Times New Roman" w:hAnsi="Times New Roman"/>
          </w:rPr>
          <w:t xml:space="preserve"> </w:t>
        </w:r>
      </w:ins>
      <w:ins w:id="19" w:author="Miliaeva, Olga" w:date="2023-11-30T20:56:00Z">
        <w:r w:rsidR="00EB55EA" w:rsidRPr="00090B93">
          <w:rPr>
            <w:rFonts w:ascii="Times New Roman" w:hAnsi="Times New Roman"/>
          </w:rPr>
          <w:t xml:space="preserve">для </w:t>
        </w:r>
      </w:ins>
      <w:ins w:id="20" w:author="Miliaeva, Olga" w:date="2023-11-30T20:57:00Z">
        <w:r w:rsidR="00EB55EA" w:rsidRPr="00090B93">
          <w:rPr>
            <w:rFonts w:ascii="Times New Roman" w:hAnsi="Times New Roman"/>
          </w:rPr>
          <w:t>возражени</w:t>
        </w:r>
      </w:ins>
      <w:ins w:id="21" w:author="Svechnikov, Andrey" w:date="2023-12-01T08:46:00Z">
        <w:r w:rsidR="00B14D07" w:rsidRPr="00090B93">
          <w:rPr>
            <w:rFonts w:ascii="Times New Roman" w:hAnsi="Times New Roman"/>
          </w:rPr>
          <w:t>я</w:t>
        </w:r>
      </w:ins>
      <w:ins w:id="22" w:author="Miliaeva, Olga" w:date="2023-11-30T20:57:00Z">
        <w:r w:rsidR="00EB55EA" w:rsidRPr="00090B93">
          <w:rPr>
            <w:rFonts w:ascii="Times New Roman" w:hAnsi="Times New Roman"/>
          </w:rPr>
          <w:t xml:space="preserve"> </w:t>
        </w:r>
      </w:ins>
      <w:ins w:id="23" w:author="Svechnikov, Andrey" w:date="2023-12-01T08:43:00Z">
        <w:r w:rsidR="00B14D07" w:rsidRPr="00090B93">
          <w:rPr>
            <w:rFonts w:ascii="Times New Roman" w:hAnsi="Times New Roman"/>
          </w:rPr>
          <w:t xml:space="preserve">при </w:t>
        </w:r>
      </w:ins>
      <w:ins w:id="24" w:author="Miliaeva, Olga" w:date="2023-11-30T20:57:00Z">
        <w:r w:rsidR="00EB55EA" w:rsidRPr="00090B93">
          <w:rPr>
            <w:rFonts w:ascii="Times New Roman" w:hAnsi="Times New Roman"/>
          </w:rPr>
          <w:t>применени</w:t>
        </w:r>
      </w:ins>
      <w:ins w:id="25" w:author="Svechnikov, Andrey" w:date="2023-12-01T08:46:00Z">
        <w:r w:rsidR="00B14D07" w:rsidRPr="00090B93">
          <w:rPr>
            <w:rFonts w:ascii="Times New Roman" w:hAnsi="Times New Roman"/>
          </w:rPr>
          <w:t>и</w:t>
        </w:r>
      </w:ins>
      <w:ins w:id="26" w:author="Miliaeva, Olga" w:date="2023-11-30T20:57:00Z">
        <w:r w:rsidR="00EB55EA" w:rsidRPr="00090B93">
          <w:rPr>
            <w:rFonts w:ascii="Times New Roman" w:hAnsi="Times New Roman"/>
          </w:rPr>
          <w:t xml:space="preserve"> п. </w:t>
        </w:r>
      </w:ins>
      <w:ins w:id="27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28" w:author="Miliaeva, Olga" w:date="2023-11-30T21:00:00Z">
              <w:rPr>
                <w:b/>
                <w:bCs/>
                <w:lang w:val="en-GB"/>
              </w:rPr>
            </w:rPrChange>
          </w:rPr>
          <w:t>9.52</w:t>
        </w:r>
      </w:ins>
      <w:ins w:id="29" w:author="Miliaeva, Olga" w:date="2023-11-30T20:57:00Z">
        <w:r w:rsidR="00EB55EA" w:rsidRPr="00090B93">
          <w:rPr>
            <w:rFonts w:ascii="Times New Roman" w:hAnsi="Times New Roman"/>
          </w:rPr>
          <w:t>, перечисл</w:t>
        </w:r>
      </w:ins>
      <w:ins w:id="30" w:author="Miliaeva, Olga" w:date="2023-11-30T20:58:00Z">
        <w:r w:rsidR="00EB55EA" w:rsidRPr="00090B93">
          <w:rPr>
            <w:rFonts w:ascii="Times New Roman" w:hAnsi="Times New Roman"/>
          </w:rPr>
          <w:t xml:space="preserve">ены в </w:t>
        </w:r>
      </w:ins>
      <w:ins w:id="31" w:author="Isupova, Varvara" w:date="2023-11-30T10:04:00Z">
        <w:r w:rsidR="004725D1" w:rsidRPr="00090B93">
          <w:rPr>
            <w:rFonts w:ascii="Times New Roman" w:hAnsi="Times New Roman"/>
            <w:rPrChange w:id="32" w:author="Miliaeva, Olga" w:date="2023-11-30T21:00:00Z">
              <w:rPr>
                <w:lang w:val="en-GB"/>
              </w:rPr>
            </w:rPrChange>
          </w:rPr>
          <w:t xml:space="preserve">§ 2 </w:t>
        </w:r>
      </w:ins>
      <w:ins w:id="33" w:author="Miliaeva, Olga" w:date="2023-11-30T20:58:00Z">
        <w:r w:rsidR="00EB55EA" w:rsidRPr="00090B93">
          <w:rPr>
            <w:rFonts w:ascii="Times New Roman" w:hAnsi="Times New Roman"/>
          </w:rPr>
          <w:t>Приложения</w:t>
        </w:r>
      </w:ins>
      <w:ins w:id="34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35" w:author="Miliaeva, Olga" w:date="2023-11-30T21:00:00Z">
              <w:rPr>
                <w:b/>
                <w:bCs/>
                <w:lang w:val="en-GB"/>
              </w:rPr>
            </w:rPrChange>
          </w:rPr>
          <w:t xml:space="preserve"> 5</w:t>
        </w:r>
        <w:r w:rsidR="004725D1" w:rsidRPr="00090B93">
          <w:rPr>
            <w:rFonts w:ascii="Times New Roman" w:hAnsi="Times New Roman"/>
            <w:rPrChange w:id="36" w:author="Miliaeva, Olga" w:date="2023-11-30T21:00:00Z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rPrChange>
          </w:rPr>
          <w:t>.</w:t>
        </w:r>
        <w:r w:rsidR="004725D1" w:rsidRPr="00090B93">
          <w:rPr>
            <w:rFonts w:ascii="Times New Roman" w:hAnsi="Times New Roman"/>
            <w:rPrChange w:id="37" w:author="Miliaeva, Olga" w:date="2023-11-30T21:00:00Z">
              <w:rPr>
                <w:lang w:val="en-GB"/>
              </w:rPr>
            </w:rPrChange>
          </w:rPr>
          <w:t xml:space="preserve"> </w:t>
        </w:r>
      </w:ins>
      <w:ins w:id="38" w:author="Miliaeva, Olga" w:date="2023-11-30T20:58:00Z">
        <w:r w:rsidR="00EB55EA" w:rsidRPr="00090B93">
          <w:rPr>
            <w:rFonts w:ascii="Times New Roman" w:hAnsi="Times New Roman"/>
          </w:rPr>
          <w:t>Эти частотные присвоения могут быть предс</w:t>
        </w:r>
      </w:ins>
      <w:ins w:id="39" w:author="Miliaeva, Olga" w:date="2023-11-30T20:59:00Z">
        <w:r w:rsidR="00EB55EA" w:rsidRPr="00090B93">
          <w:rPr>
            <w:rFonts w:ascii="Times New Roman" w:hAnsi="Times New Roman"/>
          </w:rPr>
          <w:t>тавлены Бюро как индивидуальные или типовые станции</w:t>
        </w:r>
      </w:ins>
      <w:ins w:id="40" w:author="Isupova, Varvara" w:date="2023-11-30T10:04:00Z">
        <w:r w:rsidR="004725D1" w:rsidRPr="00090B93">
          <w:rPr>
            <w:rFonts w:ascii="Times New Roman" w:hAnsi="Times New Roman"/>
            <w:rPrChange w:id="41" w:author="Miliaeva, Olga" w:date="2023-11-30T20:59:00Z">
              <w:rPr>
                <w:lang w:val="en-GB"/>
              </w:rPr>
            </w:rPrChange>
          </w:rPr>
          <w:t xml:space="preserve"> (</w:t>
        </w:r>
      </w:ins>
      <w:ins w:id="42" w:author="Miliaeva, Olga" w:date="2023-11-30T21:00:00Z">
        <w:r w:rsidR="00EB55EA" w:rsidRPr="00090B93">
          <w:rPr>
            <w:rFonts w:ascii="Times New Roman" w:hAnsi="Times New Roman"/>
          </w:rPr>
          <w:t>с</w:t>
        </w:r>
      </w:ins>
      <w:ins w:id="43" w:author="Miliaeva, Olga" w:date="2023-11-30T20:59:00Z">
        <w:r w:rsidR="00EB55EA" w:rsidRPr="00090B93">
          <w:rPr>
            <w:rFonts w:ascii="Times New Roman" w:hAnsi="Times New Roman"/>
          </w:rPr>
          <w:t xml:space="preserve">м. </w:t>
        </w:r>
      </w:ins>
      <w:ins w:id="44" w:author="Miliaeva, Olga" w:date="2023-11-30T21:00:00Z">
        <w:r w:rsidR="00EB55EA" w:rsidRPr="00090B93">
          <w:rPr>
            <w:rFonts w:ascii="Times New Roman" w:hAnsi="Times New Roman"/>
          </w:rPr>
          <w:t>т</w:t>
        </w:r>
      </w:ins>
      <w:ins w:id="45" w:author="Miliaeva, Olga" w:date="2023-11-30T20:59:00Z">
        <w:r w:rsidR="00EB55EA" w:rsidRPr="00090B93">
          <w:rPr>
            <w:rFonts w:ascii="Times New Roman" w:hAnsi="Times New Roman"/>
          </w:rPr>
          <w:t>акже</w:t>
        </w:r>
      </w:ins>
      <w:ins w:id="46" w:author="Miliaeva, Olga" w:date="2023-11-30T21:00:00Z">
        <w:r w:rsidR="00EB55EA" w:rsidRPr="00090B93">
          <w:rPr>
            <w:rFonts w:ascii="Times New Roman" w:hAnsi="Times New Roman"/>
          </w:rPr>
          <w:t xml:space="preserve"> п. </w:t>
        </w:r>
      </w:ins>
      <w:ins w:id="47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48" w:author="Miliaeva, Olga" w:date="2023-11-30T20:59:00Z">
              <w:rPr>
                <w:rFonts w:ascii="Times New Roman" w:eastAsia="Calibri" w:hAnsi="Times New Roman"/>
                <w:sz w:val="24"/>
                <w:szCs w:val="24"/>
              </w:rPr>
            </w:rPrChange>
          </w:rPr>
          <w:t>11.17</w:t>
        </w:r>
        <w:r w:rsidR="004725D1" w:rsidRPr="00090B93">
          <w:rPr>
            <w:rFonts w:ascii="Times New Roman" w:hAnsi="Times New Roman"/>
            <w:rPrChange w:id="49" w:author="Miliaeva, Olga" w:date="2023-11-30T20:59:00Z">
              <w:rPr>
                <w:lang w:val="en-GB"/>
              </w:rPr>
            </w:rPrChange>
          </w:rPr>
          <w:t>).</w:t>
        </w:r>
      </w:ins>
    </w:p>
    <w:p w14:paraId="0DAB7748" w14:textId="7C222E24" w:rsidR="004725D1" w:rsidRPr="00090B93" w:rsidRDefault="00095778" w:rsidP="004725D1">
      <w:pPr>
        <w:rPr>
          <w:rFonts w:ascii="Times New Roman" w:hAnsi="Times New Roman"/>
        </w:rPr>
      </w:pPr>
      <w:ins w:id="50" w:author="Miliaeva, Olga" w:date="2023-11-30T21:19:00Z">
        <w:r w:rsidRPr="00090B93">
          <w:rPr>
            <w:rFonts w:ascii="Times New Roman" w:hAnsi="Times New Roman"/>
          </w:rPr>
          <w:t>Вместе с тем частотные присв</w:t>
        </w:r>
      </w:ins>
      <w:ins w:id="51" w:author="Miliaeva, Olga" w:date="2023-11-30T21:20:00Z">
        <w:r w:rsidRPr="00090B93">
          <w:rPr>
            <w:rFonts w:ascii="Times New Roman" w:hAnsi="Times New Roman"/>
          </w:rPr>
          <w:t xml:space="preserve">оения </w:t>
        </w:r>
      </w:ins>
      <w:ins w:id="52" w:author="Svechnikov, Andrey" w:date="2023-12-01T08:49:00Z">
        <w:r w:rsidR="001D1B9F" w:rsidRPr="00090B93">
          <w:rPr>
            <w:rFonts w:ascii="Times New Roman" w:hAnsi="Times New Roman"/>
          </w:rPr>
          <w:t xml:space="preserve">взаимодействующим </w:t>
        </w:r>
      </w:ins>
      <w:ins w:id="53" w:author="Miliaeva, Olga" w:date="2023-11-30T21:21:00Z">
        <w:r w:rsidRPr="00090B93">
          <w:rPr>
            <w:rFonts w:ascii="Times New Roman" w:hAnsi="Times New Roman"/>
          </w:rPr>
          <w:t>земным</w:t>
        </w:r>
      </w:ins>
      <w:ins w:id="54" w:author="Miliaeva, Olga" w:date="2023-11-30T21:20:00Z">
        <w:r w:rsidRPr="00090B93">
          <w:rPr>
            <w:rFonts w:ascii="Times New Roman" w:hAnsi="Times New Roman"/>
          </w:rPr>
          <w:t xml:space="preserve"> станциям, заявленным </w:t>
        </w:r>
      </w:ins>
      <w:ins w:id="55" w:author="Svechnikov, Andrey" w:date="2023-12-01T08:50:00Z">
        <w:r w:rsidR="001D1B9F" w:rsidRPr="00090B93">
          <w:rPr>
            <w:rFonts w:ascii="Times New Roman" w:hAnsi="Times New Roman"/>
          </w:rPr>
          <w:t>в рамках</w:t>
        </w:r>
      </w:ins>
      <w:ins w:id="56" w:author="Miliaeva, Olga" w:date="2023-11-30T21:20:00Z">
        <w:r w:rsidRPr="00090B93">
          <w:rPr>
            <w:rFonts w:ascii="Times New Roman" w:hAnsi="Times New Roman"/>
          </w:rPr>
          <w:t xml:space="preserve"> </w:t>
        </w:r>
      </w:ins>
      <w:ins w:id="57" w:author="Miliaeva, Olga" w:date="2023-11-30T21:21:00Z">
        <w:r w:rsidRPr="00090B93">
          <w:rPr>
            <w:rFonts w:ascii="Times New Roman" w:hAnsi="Times New Roman"/>
          </w:rPr>
          <w:t>спутниковой сети, представленной в соответствии с Приложением</w:t>
        </w:r>
      </w:ins>
      <w:ins w:id="58" w:author="Miliaeva, Olga" w:date="2023-11-30T21:22:00Z">
        <w:r w:rsidRPr="00090B93">
          <w:rPr>
            <w:rFonts w:ascii="Times New Roman" w:hAnsi="Times New Roman"/>
          </w:rPr>
          <w:t> </w:t>
        </w:r>
      </w:ins>
      <w:ins w:id="59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60" w:author="Miliaeva, Olga" w:date="2023-11-30T21:22:00Z">
              <w:rPr>
                <w:lang w:eastAsia="ja-JP"/>
              </w:rPr>
            </w:rPrChange>
          </w:rPr>
          <w:t>4</w:t>
        </w:r>
      </w:ins>
      <w:ins w:id="61" w:author="Miliaeva, Olga" w:date="2023-11-30T21:22:00Z">
        <w:r w:rsidRPr="00090B93">
          <w:rPr>
            <w:rFonts w:ascii="Times New Roman" w:hAnsi="Times New Roman"/>
          </w:rPr>
          <w:t>, не могут служить основанием для несогласия по п. </w:t>
        </w:r>
      </w:ins>
      <w:ins w:id="62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63" w:author="Miliaeva, Olga" w:date="2023-11-30T21:23:00Z">
              <w:rPr>
                <w:rFonts w:ascii="Times New Roman" w:eastAsia="Calibri" w:hAnsi="Times New Roman"/>
                <w:sz w:val="24"/>
                <w:szCs w:val="24"/>
              </w:rPr>
            </w:rPrChange>
          </w:rPr>
          <w:t>9.52</w:t>
        </w:r>
        <w:r w:rsidR="004725D1" w:rsidRPr="00090B93">
          <w:rPr>
            <w:rFonts w:ascii="Times New Roman" w:hAnsi="Times New Roman"/>
            <w:rPrChange w:id="64" w:author="Miliaeva, Olga" w:date="2023-11-30T21:23:00Z">
              <w:rPr>
                <w:lang w:val="en-GB"/>
              </w:rPr>
            </w:rPrChange>
          </w:rPr>
          <w:t xml:space="preserve">. </w:t>
        </w:r>
      </w:ins>
      <w:ins w:id="65" w:author="Miliaeva, Olga" w:date="2023-11-30T22:04:00Z">
        <w:r w:rsidR="00BD6843" w:rsidRPr="00090B93">
          <w:rPr>
            <w:rFonts w:ascii="Times New Roman" w:hAnsi="Times New Roman"/>
          </w:rPr>
          <w:t>С</w:t>
        </w:r>
      </w:ins>
      <w:ins w:id="66" w:author="Miliaeva, Olga" w:date="2023-11-30T21:23:00Z">
        <w:r w:rsidRPr="00090B93">
          <w:rPr>
            <w:rFonts w:ascii="Times New Roman" w:hAnsi="Times New Roman"/>
          </w:rPr>
          <w:t>м. также Правила процедуры по п. </w:t>
        </w:r>
      </w:ins>
      <w:ins w:id="67" w:author="Isupova, Varvara" w:date="2023-11-30T10:04:00Z">
        <w:r w:rsidR="004725D1" w:rsidRPr="00090B93">
          <w:rPr>
            <w:rFonts w:ascii="Times New Roman" w:hAnsi="Times New Roman"/>
            <w:b/>
            <w:bCs/>
            <w:rPrChange w:id="68" w:author="Miliaeva, Olga" w:date="2023-11-30T21:23:00Z">
              <w:rPr>
                <w:lang w:eastAsia="ja-JP"/>
              </w:rPr>
            </w:rPrChange>
          </w:rPr>
          <w:t>9.36</w:t>
        </w:r>
        <w:r w:rsidR="004725D1" w:rsidRPr="00090B93">
          <w:rPr>
            <w:rFonts w:ascii="Times New Roman" w:hAnsi="Times New Roman"/>
            <w:rPrChange w:id="69" w:author="Miliaeva, Olga" w:date="2023-11-30T21:23:00Z">
              <w:rPr>
                <w:lang w:eastAsia="ja-JP"/>
              </w:rPr>
            </w:rPrChange>
          </w:rPr>
          <w:t>.</w:t>
        </w:r>
      </w:ins>
    </w:p>
    <w:p w14:paraId="3854BD3C" w14:textId="3561C85B" w:rsidR="00697E65" w:rsidRPr="00090B93" w:rsidRDefault="00697E65" w:rsidP="00697E65">
      <w:pPr>
        <w:pStyle w:val="Proposal"/>
        <w:rPr>
          <w:rFonts w:ascii="Times New Roman" w:hAnsi="Times New Roman"/>
        </w:rPr>
      </w:pPr>
      <w:r w:rsidRPr="00090B93">
        <w:rPr>
          <w:rFonts w:ascii="Times New Roman" w:hAnsi="Times New Roman"/>
        </w:rPr>
        <w:t>MOD</w:t>
      </w:r>
    </w:p>
    <w:p w14:paraId="143F6D69" w14:textId="113D25B3" w:rsidR="003504EC" w:rsidRPr="00090B93" w:rsidRDefault="003504EC" w:rsidP="003504EC">
      <w:pPr>
        <w:pStyle w:val="Headingb"/>
        <w:rPr>
          <w:rFonts w:ascii="Times New Roman" w:hAnsi="Times New Roman"/>
          <w:spacing w:val="-4"/>
          <w:lang w:val="ru-RU"/>
        </w:rPr>
      </w:pPr>
      <w:bookmarkStart w:id="70" w:name="_Toc103501657"/>
      <w:r w:rsidRPr="00090B93">
        <w:rPr>
          <w:rFonts w:ascii="Times New Roman" w:hAnsi="Times New Roman"/>
          <w:lang w:val="ru-RU"/>
        </w:rPr>
        <w:t>9.36</w:t>
      </w:r>
      <w:bookmarkEnd w:id="70"/>
    </w:p>
    <w:p w14:paraId="36622290" w14:textId="6434E2F4" w:rsidR="003504EC" w:rsidRPr="00090B93" w:rsidRDefault="003504EC" w:rsidP="003504EC">
      <w:pPr>
        <w:tabs>
          <w:tab w:val="left" w:pos="851"/>
        </w:tabs>
        <w:spacing w:line="230" w:lineRule="exact"/>
        <w:rPr>
          <w:rFonts w:ascii="Times New Roman" w:hAnsi="Times New Roman"/>
          <w:color w:val="000000"/>
          <w:spacing w:val="-4"/>
          <w:szCs w:val="22"/>
        </w:rPr>
      </w:pPr>
      <w:r w:rsidRPr="00090B93">
        <w:rPr>
          <w:rFonts w:ascii="Times New Roman" w:hAnsi="Times New Roman"/>
          <w:color w:val="000000"/>
          <w:spacing w:val="-4"/>
          <w:szCs w:val="22"/>
        </w:rPr>
        <w:t>1</w:t>
      </w:r>
      <w:r w:rsidRPr="00090B93">
        <w:rPr>
          <w:rFonts w:ascii="Times New Roman" w:hAnsi="Times New Roman"/>
          <w:color w:val="000000"/>
          <w:spacing w:val="-4"/>
          <w:szCs w:val="22"/>
        </w:rPr>
        <w:tab/>
        <w:t>В соответствии с этим положением Бюро "</w:t>
      </w:r>
      <w:r w:rsidRPr="00090B93">
        <w:rPr>
          <w:rFonts w:ascii="Times New Roman" w:hAnsi="Times New Roman"/>
          <w:i/>
          <w:iCs/>
          <w:color w:val="000000"/>
          <w:spacing w:val="-4"/>
          <w:szCs w:val="22"/>
        </w:rPr>
        <w:t>определяет те администрации, с которыми может потребоваться проведение координации</w:t>
      </w:r>
      <w:r w:rsidRPr="00090B93">
        <w:rPr>
          <w:rFonts w:ascii="Times New Roman" w:hAnsi="Times New Roman"/>
          <w:color w:val="000000"/>
          <w:spacing w:val="-4"/>
          <w:szCs w:val="22"/>
        </w:rPr>
        <w:t>". При применении Приложения </w:t>
      </w:r>
      <w:r w:rsidRPr="00090B93">
        <w:rPr>
          <w:rStyle w:val="Appref0"/>
          <w:rFonts w:ascii="Times New Roman" w:hAnsi="Times New Roman"/>
          <w:b/>
          <w:color w:val="000000"/>
          <w:spacing w:val="-4"/>
          <w:szCs w:val="22"/>
        </w:rPr>
        <w:t>5</w:t>
      </w:r>
      <w:r w:rsidRPr="00090B93">
        <w:rPr>
          <w:rFonts w:ascii="Times New Roman" w:hAnsi="Times New Roman"/>
          <w:color w:val="000000"/>
          <w:spacing w:val="-4"/>
          <w:szCs w:val="22"/>
        </w:rPr>
        <w:t xml:space="preserve"> в отношении п. </w:t>
      </w:r>
      <w:r w:rsidRPr="00090B93">
        <w:rPr>
          <w:rStyle w:val="Artref0"/>
          <w:rFonts w:ascii="Times New Roman" w:hAnsi="Times New Roman"/>
          <w:b/>
          <w:color w:val="000000"/>
          <w:spacing w:val="-4"/>
          <w:szCs w:val="22"/>
        </w:rPr>
        <w:t>9.21</w:t>
      </w:r>
      <w:r w:rsidRPr="00090B93">
        <w:rPr>
          <w:rStyle w:val="Artref0"/>
          <w:rFonts w:ascii="Times New Roman" w:hAnsi="Times New Roman"/>
          <w:bCs/>
          <w:color w:val="000000"/>
          <w:spacing w:val="-4"/>
          <w:szCs w:val="22"/>
        </w:rPr>
        <w:t xml:space="preserve"> </w:t>
      </w:r>
      <w:r w:rsidRPr="00090B93">
        <w:rPr>
          <w:rStyle w:val="Artref0"/>
          <w:rFonts w:ascii="Times New Roman" w:hAnsi="Times New Roman"/>
          <w:color w:val="000000"/>
          <w:spacing w:val="-4"/>
          <w:szCs w:val="22"/>
        </w:rPr>
        <w:t xml:space="preserve">Бюро </w:t>
      </w:r>
      <w:r w:rsidRPr="00090B93">
        <w:rPr>
          <w:rFonts w:ascii="Times New Roman" w:hAnsi="Times New Roman"/>
        </w:rPr>
        <w:t>использует следующие методы и критерии расчета</w:t>
      </w:r>
      <w:r w:rsidRPr="00090B93">
        <w:rPr>
          <w:rStyle w:val="FootnoteReference"/>
          <w:rFonts w:ascii="Times New Roman" w:hAnsi="Times New Roman"/>
          <w:color w:val="000000"/>
          <w:spacing w:val="-4"/>
        </w:rPr>
        <w:footnoteReference w:customMarkFollows="1" w:id="1"/>
        <w:sym w:font="Symbol" w:char="F036"/>
      </w:r>
      <w:r w:rsidRPr="00090B93">
        <w:rPr>
          <w:rFonts w:ascii="Times New Roman" w:hAnsi="Times New Roman"/>
          <w:color w:val="000000"/>
          <w:spacing w:val="-4"/>
          <w:szCs w:val="22"/>
        </w:rPr>
        <w:t>:</w:t>
      </w:r>
    </w:p>
    <w:p w14:paraId="6DD4B019" w14:textId="77777777" w:rsidR="003504EC" w:rsidRPr="00090B93" w:rsidRDefault="003504EC" w:rsidP="003504EC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космическая сеть по отношению к космической сети: Приложение </w:t>
      </w:r>
      <w:r w:rsidRPr="00090B93">
        <w:rPr>
          <w:rStyle w:val="Appref"/>
          <w:rFonts w:ascii="Times New Roman" w:hAnsi="Times New Roman"/>
          <w:b/>
          <w:color w:val="000000"/>
          <w:szCs w:val="22"/>
        </w:rPr>
        <w:t>8</w:t>
      </w:r>
      <w:r w:rsidRPr="00090B93">
        <w:rPr>
          <w:rFonts w:ascii="Times New Roman" w:hAnsi="Times New Roman"/>
          <w:color w:val="000000"/>
          <w:szCs w:val="22"/>
        </w:rPr>
        <w:t>;</w:t>
      </w:r>
    </w:p>
    <w:p w14:paraId="13749B5B" w14:textId="7CFAB31A" w:rsidR="003504EC" w:rsidRPr="00090B93" w:rsidRDefault="003504EC" w:rsidP="003504EC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земная станция</w:t>
      </w:r>
      <w:ins w:id="71" w:author="Isupova, Varvara" w:date="2023-11-30T10:27:00Z">
        <w:r w:rsidRPr="00090B93">
          <w:rPr>
            <w:rStyle w:val="FootnoteReference"/>
            <w:rFonts w:ascii="Times New Roman" w:hAnsi="Times New Roman"/>
            <w:iCs/>
            <w:color w:val="000000"/>
            <w:szCs w:val="22"/>
          </w:rPr>
          <w:footnoteReference w:customMarkFollows="1" w:id="2"/>
          <w:t>6</w:t>
        </w:r>
        <w:r w:rsidRPr="00090B93">
          <w:rPr>
            <w:rStyle w:val="FootnoteReference"/>
            <w:rFonts w:ascii="Times New Roman" w:hAnsi="Times New Roman"/>
            <w:i/>
            <w:color w:val="000000"/>
            <w:szCs w:val="22"/>
          </w:rPr>
          <w:t>bis</w:t>
        </w:r>
      </w:ins>
      <w:r w:rsidRPr="00090B93">
        <w:rPr>
          <w:rFonts w:ascii="Times New Roman" w:hAnsi="Times New Roman"/>
          <w:i/>
          <w:color w:val="000000"/>
          <w:szCs w:val="22"/>
        </w:rPr>
        <w:t xml:space="preserve"> </w:t>
      </w:r>
      <w:r w:rsidRPr="00090B93">
        <w:rPr>
          <w:rFonts w:ascii="Times New Roman" w:hAnsi="Times New Roman"/>
          <w:color w:val="000000"/>
          <w:szCs w:val="22"/>
        </w:rPr>
        <w:t>по отношению к наземным станциям и наоборот, а также земная станция по отношению к другим земным станциям</w:t>
      </w:r>
      <w:ins w:id="117" w:author="Isupova, Varvara" w:date="2023-11-30T10:28:00Z">
        <w:r w:rsidR="00EF37D9" w:rsidRPr="00090B93">
          <w:rPr>
            <w:rFonts w:ascii="Times New Roman" w:hAnsi="Times New Roman"/>
            <w:iCs/>
            <w:color w:val="000000"/>
            <w:szCs w:val="22"/>
            <w:vertAlign w:val="superscript"/>
          </w:rPr>
          <w:t>6</w:t>
        </w:r>
        <w:r w:rsidR="00EF37D9" w:rsidRPr="00090B93">
          <w:rPr>
            <w:rFonts w:ascii="Times New Roman" w:hAnsi="Times New Roman"/>
            <w:i/>
            <w:iCs/>
            <w:color w:val="000000"/>
            <w:szCs w:val="22"/>
            <w:vertAlign w:val="superscript"/>
          </w:rPr>
          <w:t>bis</w:t>
        </w:r>
      </w:ins>
      <w:r w:rsidRPr="00090B93">
        <w:rPr>
          <w:rFonts w:ascii="Times New Roman" w:hAnsi="Times New Roman"/>
          <w:color w:val="000000"/>
          <w:szCs w:val="22"/>
        </w:rPr>
        <w:t>, работающим в противоположном направлении передачи: Приложение </w:t>
      </w:r>
      <w:r w:rsidRPr="00090B93">
        <w:rPr>
          <w:rStyle w:val="Appref"/>
          <w:rFonts w:ascii="Times New Roman" w:hAnsi="Times New Roman"/>
          <w:b/>
          <w:color w:val="000000"/>
          <w:szCs w:val="22"/>
        </w:rPr>
        <w:t>7</w:t>
      </w:r>
      <w:r w:rsidRPr="00090B93">
        <w:rPr>
          <w:rFonts w:ascii="Times New Roman" w:hAnsi="Times New Roman"/>
          <w:color w:val="000000"/>
          <w:szCs w:val="22"/>
        </w:rPr>
        <w:t>;</w:t>
      </w:r>
    </w:p>
    <w:p w14:paraId="7B78B7AA" w14:textId="77777777" w:rsidR="003504EC" w:rsidRPr="00090B93" w:rsidRDefault="003504EC" w:rsidP="003504EC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передающие наземные станции по отношению к приемным космическим станциям: критерии Статьи </w:t>
      </w:r>
      <w:r w:rsidRPr="00090B93">
        <w:rPr>
          <w:rStyle w:val="Artref"/>
          <w:rFonts w:ascii="Times New Roman" w:hAnsi="Times New Roman"/>
          <w:b/>
          <w:color w:val="000000"/>
          <w:sz w:val="22"/>
          <w:szCs w:val="28"/>
          <w:lang w:val="ru-RU"/>
          <w:rPrChange w:id="118" w:author="Miliaeva, Olga" w:date="2023-11-30T21:31:00Z">
            <w:rPr>
              <w:rStyle w:val="Artref"/>
              <w:b/>
              <w:color w:val="000000"/>
              <w:szCs w:val="22"/>
              <w:lang w:val="ru-RU"/>
            </w:rPr>
          </w:rPrChange>
        </w:rPr>
        <w:t>21</w:t>
      </w:r>
      <w:r w:rsidRPr="00090B93">
        <w:rPr>
          <w:rFonts w:ascii="Times New Roman" w:hAnsi="Times New Roman"/>
          <w:color w:val="000000"/>
          <w:szCs w:val="22"/>
        </w:rPr>
        <w:t>;</w:t>
      </w:r>
    </w:p>
    <w:p w14:paraId="612AEB25" w14:textId="77777777" w:rsidR="003504EC" w:rsidRPr="00090B93" w:rsidRDefault="003504EC" w:rsidP="003504EC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передающие космические станции по отношению к наземным службам</w:t>
      </w:r>
      <w:r w:rsidRPr="00090B93">
        <w:rPr>
          <w:rStyle w:val="FootnoteReference"/>
          <w:rFonts w:ascii="Times New Roman" w:hAnsi="Times New Roman"/>
          <w:color w:val="000000"/>
        </w:rPr>
        <w:footnoteReference w:customMarkFollows="1" w:id="3"/>
        <w:sym w:font="Symbol" w:char="F037"/>
      </w:r>
      <w:r w:rsidRPr="00090B93">
        <w:rPr>
          <w:rFonts w:ascii="Times New Roman" w:hAnsi="Times New Roman"/>
          <w:color w:val="000000"/>
          <w:szCs w:val="22"/>
        </w:rPr>
        <w:t>;</w:t>
      </w:r>
    </w:p>
    <w:p w14:paraId="468BC3FB" w14:textId="77777777" w:rsidR="003504EC" w:rsidRPr="00090B93" w:rsidRDefault="003504EC" w:rsidP="003504EC">
      <w:pPr>
        <w:pStyle w:val="enumlev2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ограничения плотности потока мощности (п.п.м.), определенные в Статье </w:t>
      </w:r>
      <w:r w:rsidRPr="00090B93">
        <w:rPr>
          <w:rStyle w:val="Artref0"/>
          <w:rFonts w:ascii="Times New Roman" w:hAnsi="Times New Roman"/>
          <w:b/>
          <w:color w:val="000000"/>
          <w:szCs w:val="22"/>
        </w:rPr>
        <w:t>21</w:t>
      </w:r>
      <w:r w:rsidRPr="00090B93">
        <w:rPr>
          <w:rStyle w:val="Artref0"/>
          <w:rFonts w:ascii="Times New Roman" w:hAnsi="Times New Roman"/>
          <w:color w:val="000000"/>
          <w:szCs w:val="22"/>
        </w:rPr>
        <w:t xml:space="preserve"> (когда такие ограничения не применяются в качестве жестких пределов для службы, которая подчиняется п. </w:t>
      </w:r>
      <w:r w:rsidRPr="00090B93">
        <w:rPr>
          <w:rStyle w:val="Artref0"/>
          <w:rFonts w:ascii="Times New Roman" w:hAnsi="Times New Roman"/>
          <w:b/>
          <w:color w:val="000000"/>
          <w:szCs w:val="22"/>
        </w:rPr>
        <w:t>9.21</w:t>
      </w:r>
      <w:r w:rsidRPr="00090B93">
        <w:rPr>
          <w:rStyle w:val="Artref0"/>
          <w:rFonts w:ascii="Times New Roman" w:hAnsi="Times New Roman"/>
          <w:color w:val="000000"/>
          <w:szCs w:val="22"/>
        </w:rPr>
        <w:t>); или</w:t>
      </w:r>
    </w:p>
    <w:p w14:paraId="7AEA5058" w14:textId="77777777" w:rsidR="003504EC" w:rsidRPr="00090B93" w:rsidRDefault="003504EC" w:rsidP="00DC272F">
      <w:pPr>
        <w:pStyle w:val="enumlev2"/>
        <w:spacing w:line="230" w:lineRule="exact"/>
        <w:rPr>
          <w:rFonts w:ascii="Times New Roman" w:hAnsi="Times New Roman"/>
          <w:color w:val="000000"/>
        </w:rPr>
      </w:pPr>
      <w:r w:rsidRPr="00090B93">
        <w:rPr>
          <w:rFonts w:ascii="Times New Roman" w:hAnsi="Times New Roman"/>
          <w:color w:val="000000"/>
          <w:szCs w:val="22"/>
        </w:rPr>
        <w:lastRenderedPageBreak/>
        <w:t>–</w:t>
      </w:r>
      <w:r w:rsidRPr="00090B93">
        <w:rPr>
          <w:rFonts w:ascii="Times New Roman" w:hAnsi="Times New Roman"/>
          <w:color w:val="000000"/>
          <w:szCs w:val="22"/>
        </w:rPr>
        <w:tab/>
      </w:r>
      <w:r w:rsidRPr="00090B93">
        <w:rPr>
          <w:rStyle w:val="Artref0"/>
          <w:rFonts w:ascii="Times New Roman" w:hAnsi="Times New Roman"/>
          <w:color w:val="000000"/>
          <w:szCs w:val="22"/>
        </w:rPr>
        <w:t>координационные пороговые значения п.п.м., применяемые к другим службам в одной и той же полосе частот (например, значения п.п.м. в Таблице 5-2 Дополнения 1 к Приложению </w:t>
      </w:r>
      <w:r w:rsidRPr="00090B93">
        <w:rPr>
          <w:rStyle w:val="Artref"/>
          <w:rFonts w:ascii="Times New Roman" w:hAnsi="Times New Roman"/>
          <w:b/>
          <w:color w:val="000000"/>
          <w:szCs w:val="22"/>
          <w:lang w:val="ru-RU"/>
        </w:rPr>
        <w:t>5</w:t>
      </w:r>
      <w:r w:rsidRPr="00090B93">
        <w:rPr>
          <w:rFonts w:ascii="Times New Roman" w:hAnsi="Times New Roman"/>
          <w:color w:val="000000"/>
          <w:szCs w:val="22"/>
        </w:rPr>
        <w:t xml:space="preserve">); </w:t>
      </w:r>
      <w:r w:rsidRPr="00090B93">
        <w:rPr>
          <w:rFonts w:ascii="Times New Roman" w:hAnsi="Times New Roman"/>
          <w:color w:val="000000"/>
        </w:rPr>
        <w:t>или</w:t>
      </w:r>
    </w:p>
    <w:p w14:paraId="0A1929D9" w14:textId="77777777" w:rsidR="003504EC" w:rsidRPr="00090B93" w:rsidRDefault="003504EC" w:rsidP="00DC272F">
      <w:pPr>
        <w:pStyle w:val="enumlev2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</w:rPr>
        <w:t>−</w:t>
      </w:r>
      <w:r w:rsidRPr="00090B93">
        <w:rPr>
          <w:rFonts w:ascii="Times New Roman" w:hAnsi="Times New Roman"/>
          <w:color w:val="000000"/>
        </w:rPr>
        <w:tab/>
        <w:t xml:space="preserve">частотное перекрытие с зарегистрированными наземными станциями, когда </w:t>
      </w:r>
      <w:r w:rsidRPr="00090B93">
        <w:rPr>
          <w:rFonts w:ascii="Times New Roman" w:hAnsi="Times New Roman"/>
          <w:color w:val="000000"/>
          <w:szCs w:val="22"/>
        </w:rPr>
        <w:t xml:space="preserve">отсутствует упомянутое выше применимое значение п.п.м.; </w:t>
      </w:r>
    </w:p>
    <w:p w14:paraId="02671046" w14:textId="77777777" w:rsidR="003504EC" w:rsidRPr="00090B93" w:rsidRDefault="003504EC" w:rsidP="003504EC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приемные космические станции по отношению к передающим наземным станциям: частотное перекрытие в пределах зоны видимости спутниковой сети;</w:t>
      </w:r>
    </w:p>
    <w:p w14:paraId="1C70DF68" w14:textId="5DCBDCE1" w:rsidR="00FC0E39" w:rsidRPr="00090B93" w:rsidRDefault="003504EC" w:rsidP="00DC272F">
      <w:pPr>
        <w:pStyle w:val="enumlev1"/>
        <w:spacing w:line="230" w:lineRule="exact"/>
        <w:rPr>
          <w:rFonts w:ascii="Times New Roman" w:hAnsi="Times New Roman"/>
          <w:color w:val="000000"/>
          <w:szCs w:val="22"/>
        </w:rPr>
      </w:pPr>
      <w:r w:rsidRPr="00090B93">
        <w:rPr>
          <w:rFonts w:ascii="Times New Roman" w:hAnsi="Times New Roman"/>
          <w:color w:val="000000"/>
          <w:szCs w:val="22"/>
        </w:rPr>
        <w:t>–</w:t>
      </w:r>
      <w:r w:rsidRPr="00090B93">
        <w:rPr>
          <w:rFonts w:ascii="Times New Roman" w:hAnsi="Times New Roman"/>
          <w:color w:val="000000"/>
          <w:szCs w:val="22"/>
        </w:rPr>
        <w:tab/>
        <w:t>между станциями наземных служб в некоторых конкретных полосах частот: Правила</w:t>
      </w:r>
      <w:r w:rsidR="00090B93" w:rsidRPr="00090B93">
        <w:rPr>
          <w:rFonts w:ascii="Times New Roman" w:hAnsi="Times New Roman"/>
          <w:color w:val="000000"/>
          <w:szCs w:val="22"/>
        </w:rPr>
        <w:t> </w:t>
      </w:r>
      <w:r w:rsidRPr="00090B93">
        <w:rPr>
          <w:rFonts w:ascii="Times New Roman" w:hAnsi="Times New Roman"/>
          <w:color w:val="000000"/>
          <w:szCs w:val="22"/>
        </w:rPr>
        <w:t>процедуры B4, B5 и B6, в зависимости от случая.</w:t>
      </w:r>
      <w:bookmarkEnd w:id="3"/>
    </w:p>
    <w:p w14:paraId="67D7A372" w14:textId="5CC88237" w:rsidR="001228E8" w:rsidRPr="00090B93" w:rsidRDefault="001D77AB" w:rsidP="00FC0E39">
      <w:pPr>
        <w:rPr>
          <w:rFonts w:ascii="Times New Roman" w:eastAsia="SimSun" w:hAnsi="Times New Roman"/>
          <w:i/>
          <w:iCs/>
          <w:lang w:eastAsia="zh-CN"/>
        </w:rPr>
      </w:pPr>
      <w:r w:rsidRPr="00090B93">
        <w:rPr>
          <w:rFonts w:ascii="Times New Roman" w:eastAsia="SimSun" w:hAnsi="Times New Roman"/>
          <w:b/>
          <w:bCs/>
          <w:i/>
          <w:iCs/>
          <w:lang w:eastAsia="zh-CN"/>
        </w:rPr>
        <w:t>Основания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: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 </w:t>
      </w:r>
      <w:r w:rsidRPr="00090B93">
        <w:rPr>
          <w:rFonts w:ascii="Times New Roman" w:eastAsia="SimSun" w:hAnsi="Times New Roman"/>
          <w:i/>
          <w:iCs/>
          <w:lang w:eastAsia="zh-CN"/>
        </w:rPr>
        <w:t>Эти изменения Правил процедуры уточняют обоснованность возражений при применении процедуры получения согласия по п. 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9.21</w:t>
      </w:r>
      <w:r w:rsidRPr="00090B93">
        <w:rPr>
          <w:rFonts w:ascii="Times New Roman" w:eastAsia="SimSun" w:hAnsi="Times New Roman"/>
          <w:i/>
          <w:iCs/>
          <w:lang w:eastAsia="zh-CN"/>
        </w:rPr>
        <w:t>,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 </w:t>
      </w:r>
      <w:r w:rsidRPr="00090B93">
        <w:rPr>
          <w:rFonts w:ascii="Times New Roman" w:eastAsia="SimSun" w:hAnsi="Times New Roman"/>
          <w:i/>
          <w:iCs/>
          <w:lang w:eastAsia="zh-CN"/>
        </w:rPr>
        <w:t>когда применяется п. 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9.52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. </w:t>
      </w:r>
      <w:r w:rsidRPr="00090B93">
        <w:rPr>
          <w:rFonts w:ascii="Times New Roman" w:eastAsia="SimSun" w:hAnsi="Times New Roman"/>
          <w:i/>
          <w:iCs/>
          <w:lang w:eastAsia="zh-CN"/>
        </w:rPr>
        <w:t xml:space="preserve">Частотные присвоения </w:t>
      </w:r>
      <w:r w:rsidR="009B7206" w:rsidRPr="00090B93">
        <w:rPr>
          <w:rFonts w:ascii="Times New Roman" w:eastAsia="SimSun" w:hAnsi="Times New Roman"/>
          <w:i/>
          <w:iCs/>
          <w:lang w:eastAsia="zh-CN"/>
        </w:rPr>
        <w:t>взаимодействующим</w:t>
      </w:r>
      <w:r w:rsidRPr="00090B93">
        <w:rPr>
          <w:rFonts w:ascii="Times New Roman" w:eastAsia="SimSun" w:hAnsi="Times New Roman"/>
          <w:i/>
          <w:iCs/>
          <w:lang w:eastAsia="zh-CN"/>
        </w:rPr>
        <w:t xml:space="preserve"> земным станциям, представленным </w:t>
      </w:r>
      <w:r w:rsidR="009B7206" w:rsidRPr="00090B93">
        <w:rPr>
          <w:rFonts w:ascii="Times New Roman" w:eastAsia="SimSun" w:hAnsi="Times New Roman"/>
          <w:i/>
          <w:iCs/>
          <w:lang w:eastAsia="zh-CN"/>
        </w:rPr>
        <w:t xml:space="preserve">в рамках </w:t>
      </w:r>
      <w:r w:rsidRPr="00090B93">
        <w:rPr>
          <w:rFonts w:ascii="Times New Roman" w:eastAsia="SimSun" w:hAnsi="Times New Roman"/>
          <w:i/>
          <w:iCs/>
          <w:lang w:eastAsia="zh-CN"/>
        </w:rPr>
        <w:t>спутниковой сети согласно Приложению 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4</w:t>
      </w:r>
      <w:r w:rsidRPr="00090B93">
        <w:rPr>
          <w:rFonts w:ascii="Times New Roman" w:eastAsia="SimSun" w:hAnsi="Times New Roman"/>
          <w:i/>
          <w:iCs/>
          <w:lang w:eastAsia="zh-CN"/>
        </w:rPr>
        <w:t xml:space="preserve">, не считаются веским основанием для возражения при координации наземной станции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>согласно п. 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9.21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>.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 xml:space="preserve">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>Это аналогично применению пп. 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9.17A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>и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 </w:t>
      </w:r>
      <w:r w:rsidR="001228E8" w:rsidRPr="00090B93">
        <w:rPr>
          <w:rFonts w:ascii="Times New Roman" w:eastAsia="SimSun" w:hAnsi="Times New Roman"/>
          <w:b/>
          <w:bCs/>
          <w:i/>
          <w:iCs/>
          <w:lang w:eastAsia="zh-CN"/>
        </w:rPr>
        <w:t>9.18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 xml:space="preserve">,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 xml:space="preserve">когда частотные присвоения </w:t>
      </w:r>
      <w:r w:rsidR="009B7206" w:rsidRPr="00090B93">
        <w:rPr>
          <w:rFonts w:ascii="Times New Roman" w:eastAsia="SimSun" w:hAnsi="Times New Roman"/>
          <w:i/>
          <w:iCs/>
          <w:lang w:eastAsia="zh-CN"/>
        </w:rPr>
        <w:t xml:space="preserve">взаимодействующим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>земным станциям также не считаются веским основанием для возражения, поскольку они не координир</w:t>
      </w:r>
      <w:r w:rsidR="009B7206" w:rsidRPr="00090B93">
        <w:rPr>
          <w:rFonts w:ascii="Times New Roman" w:eastAsia="SimSun" w:hAnsi="Times New Roman"/>
          <w:i/>
          <w:iCs/>
          <w:lang w:eastAsia="zh-CN"/>
        </w:rPr>
        <w:t xml:space="preserve">уются </w:t>
      </w:r>
      <w:r w:rsidR="00FE21D9" w:rsidRPr="00090B93">
        <w:rPr>
          <w:rFonts w:ascii="Times New Roman" w:eastAsia="SimSun" w:hAnsi="Times New Roman"/>
          <w:i/>
          <w:iCs/>
          <w:lang w:eastAsia="zh-CN"/>
        </w:rPr>
        <w:t>с наземными службами</w:t>
      </w:r>
      <w:r w:rsidR="001228E8" w:rsidRPr="00090B93">
        <w:rPr>
          <w:rFonts w:ascii="Times New Roman" w:eastAsia="SimSun" w:hAnsi="Times New Roman"/>
          <w:i/>
          <w:iCs/>
          <w:lang w:eastAsia="zh-CN"/>
        </w:rPr>
        <w:t>.</w:t>
      </w:r>
    </w:p>
    <w:p w14:paraId="3137594C" w14:textId="608B342C" w:rsidR="00FC0E39" w:rsidRPr="00090B93" w:rsidRDefault="006413AC" w:rsidP="00FC0E39">
      <w:pPr>
        <w:rPr>
          <w:rFonts w:ascii="Times New Roman" w:eastAsia="SimSun" w:hAnsi="Times New Roman"/>
          <w:b/>
          <w:bCs/>
          <w:i/>
          <w:iCs/>
          <w:lang w:eastAsia="zh-CN"/>
        </w:rPr>
      </w:pPr>
      <w:r w:rsidRPr="00090B93">
        <w:rPr>
          <w:rFonts w:ascii="Times New Roman" w:eastAsia="SimSun" w:hAnsi="Times New Roman"/>
          <w:b/>
          <w:bCs/>
          <w:i/>
          <w:iCs/>
          <w:lang w:eastAsia="zh-CN"/>
        </w:rPr>
        <w:t>Дата начала применения Правила</w:t>
      </w:r>
      <w:r w:rsidR="00FC0E39" w:rsidRPr="00090B93">
        <w:rPr>
          <w:rFonts w:ascii="Times New Roman" w:eastAsia="SimSun" w:hAnsi="Times New Roman"/>
          <w:i/>
          <w:iCs/>
          <w:lang w:eastAsia="zh-CN"/>
        </w:rPr>
        <w:t xml:space="preserve">: </w:t>
      </w:r>
      <w:r w:rsidRPr="00090B93">
        <w:rPr>
          <w:rFonts w:ascii="Times New Roman" w:eastAsia="SimSun" w:hAnsi="Times New Roman"/>
          <w:i/>
          <w:iCs/>
          <w:lang w:eastAsia="zh-CN"/>
        </w:rPr>
        <w:t>с момента его утверждения</w:t>
      </w:r>
      <w:r w:rsidR="00FC0E39" w:rsidRPr="00090B93">
        <w:rPr>
          <w:rFonts w:ascii="Times New Roman" w:eastAsia="SimSun" w:hAnsi="Times New Roman"/>
          <w:i/>
          <w:iCs/>
          <w:lang w:eastAsia="zh-CN"/>
        </w:rPr>
        <w:t>.</w:t>
      </w:r>
    </w:p>
    <w:p w14:paraId="39FBD403" w14:textId="5867704E" w:rsidR="004A7970" w:rsidRPr="00090B93" w:rsidRDefault="009850F4" w:rsidP="00675491">
      <w:pPr>
        <w:tabs>
          <w:tab w:val="left" w:pos="720"/>
        </w:tabs>
        <w:spacing w:before="720"/>
        <w:jc w:val="center"/>
        <w:rPr>
          <w:rFonts w:ascii="Calibri" w:hAnsi="Calibri" w:cs="Calibri"/>
        </w:rPr>
      </w:pPr>
      <w:r w:rsidRPr="00090B93">
        <w:rPr>
          <w:rFonts w:ascii="Calibri" w:hAnsi="Calibri" w:cs="Calibri"/>
        </w:rPr>
        <w:t>______________</w:t>
      </w:r>
    </w:p>
    <w:sectPr w:rsidR="004A7970" w:rsidRPr="00090B93" w:rsidSect="0083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D368" w14:textId="77777777" w:rsidR="005648E4" w:rsidRDefault="005648E4">
      <w:r>
        <w:separator/>
      </w:r>
    </w:p>
  </w:endnote>
  <w:endnote w:type="continuationSeparator" w:id="0">
    <w:p w14:paraId="1AFA5E31" w14:textId="77777777" w:rsidR="005648E4" w:rsidRDefault="005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BC75891" w:rsidR="004B7971" w:rsidRPr="009F6E3C" w:rsidRDefault="004A463B" w:rsidP="00292266">
    <w:pPr>
      <w:pStyle w:val="Footer"/>
      <w:rPr>
        <w:sz w:val="20"/>
        <w:lang w:val="pt-BR"/>
      </w:rPr>
    </w:pPr>
    <w:r w:rsidRPr="00376D76">
      <w:rPr>
        <w:noProof w:val="0"/>
        <w:sz w:val="20"/>
      </w:rPr>
      <w:fldChar w:fldCharType="begin"/>
    </w:r>
    <w:r w:rsidRPr="009F6E3C">
      <w:rPr>
        <w:sz w:val="20"/>
        <w:lang w:val="pt-BR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7212FE">
      <w:rPr>
        <w:sz w:val="20"/>
        <w:lang w:val="pt-BR"/>
      </w:rPr>
      <w:t>Y:\APP\BR\CIRCS_DMS\CCRR\70\CCRR-70-R.DOCX</w:t>
    </w:r>
    <w:r w:rsidRPr="00376D76">
      <w:rPr>
        <w:sz w:val="20"/>
      </w:rPr>
      <w:fldChar w:fldCharType="end"/>
    </w:r>
    <w:r w:rsidR="00083BC6" w:rsidRPr="009F6E3C">
      <w:rPr>
        <w:sz w:val="20"/>
        <w:lang w:val="pt-B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02DB" w14:textId="5602A80B" w:rsidR="00697E65" w:rsidRPr="00187CB2" w:rsidRDefault="00697E65" w:rsidP="00187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E936AA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936AA">
      <w:rPr>
        <w:color w:val="4F81BD" w:themeColor="accent1"/>
        <w:sz w:val="19"/>
        <w:szCs w:val="19"/>
      </w:rPr>
      <w:t>International Telecommunication Union • Place des Nations, CH</w:t>
    </w:r>
    <w:r w:rsidRPr="00E936AA">
      <w:rPr>
        <w:color w:val="4F81BD" w:themeColor="accent1"/>
        <w:sz w:val="19"/>
        <w:szCs w:val="19"/>
      </w:rPr>
      <w:noBreakHyphen/>
      <w:t>1211 Geneva 20, Switzerland</w:t>
    </w:r>
    <w:r w:rsidRPr="00E936AA">
      <w:rPr>
        <w:color w:val="4F81BD" w:themeColor="accent1"/>
        <w:sz w:val="19"/>
        <w:szCs w:val="19"/>
      </w:rPr>
      <w:br/>
    </w:r>
    <w:r w:rsidRPr="00E936AA">
      <w:rPr>
        <w:color w:val="4F81BD" w:themeColor="accent1"/>
        <w:sz w:val="19"/>
        <w:szCs w:val="19"/>
        <w:lang w:val="ru-RU"/>
      </w:rPr>
      <w:t>Тел</w:t>
    </w:r>
    <w:r w:rsidRPr="00E936AA">
      <w:rPr>
        <w:color w:val="4F81BD" w:themeColor="accent1"/>
        <w:sz w:val="19"/>
        <w:szCs w:val="19"/>
      </w:rPr>
      <w:t xml:space="preserve">.: +41 22 730 5111 • </w:t>
    </w:r>
    <w:r w:rsidRPr="00E936AA">
      <w:rPr>
        <w:color w:val="4F81BD" w:themeColor="accent1"/>
        <w:sz w:val="19"/>
        <w:szCs w:val="19"/>
        <w:lang w:val="ru-RU"/>
      </w:rPr>
      <w:t>Эл</w:t>
    </w:r>
    <w:r w:rsidRPr="00E936AA">
      <w:rPr>
        <w:color w:val="4F81BD" w:themeColor="accent1"/>
        <w:sz w:val="19"/>
        <w:szCs w:val="19"/>
      </w:rPr>
      <w:t xml:space="preserve">. </w:t>
    </w:r>
    <w:r w:rsidRPr="00E936AA">
      <w:rPr>
        <w:color w:val="4F81BD" w:themeColor="accent1"/>
        <w:sz w:val="19"/>
        <w:szCs w:val="19"/>
        <w:lang w:val="ru-RU"/>
      </w:rPr>
      <w:t>почта</w:t>
    </w:r>
    <w:r w:rsidRPr="00E936AA">
      <w:rPr>
        <w:color w:val="4F81BD" w:themeColor="accent1"/>
        <w:sz w:val="19"/>
        <w:szCs w:val="19"/>
      </w:rPr>
      <w:t xml:space="preserve">: </w:t>
    </w:r>
    <w:hyperlink r:id="rId1" w:history="1">
      <w:r w:rsidRPr="00E936AA">
        <w:rPr>
          <w:color w:val="4F81BD" w:themeColor="accent1"/>
          <w:sz w:val="19"/>
          <w:szCs w:val="19"/>
        </w:rPr>
        <w:t>itumail@itu.int</w:t>
      </w:r>
    </w:hyperlink>
    <w:r w:rsidRPr="00E936AA">
      <w:rPr>
        <w:color w:val="4F81BD" w:themeColor="accent1"/>
        <w:sz w:val="19"/>
        <w:szCs w:val="19"/>
      </w:rPr>
      <w:t xml:space="preserve"> • Факс: +41 22 733 7256 • </w:t>
    </w:r>
    <w:hyperlink r:id="rId2" w:history="1">
      <w:r w:rsidRPr="00E936AA">
        <w:rPr>
          <w:color w:val="4F81BD" w:themeColor="accent1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D42A" w14:textId="77777777" w:rsidR="005648E4" w:rsidRDefault="005648E4">
      <w:r>
        <w:t>____________________</w:t>
      </w:r>
    </w:p>
  </w:footnote>
  <w:footnote w:type="continuationSeparator" w:id="0">
    <w:p w14:paraId="56687180" w14:textId="77777777" w:rsidR="005648E4" w:rsidRDefault="005648E4">
      <w:r>
        <w:continuationSeparator/>
      </w:r>
    </w:p>
  </w:footnote>
  <w:footnote w:id="1">
    <w:p w14:paraId="4E82E9ED" w14:textId="4A948E05" w:rsidR="003504EC" w:rsidRPr="00DC272F" w:rsidRDefault="003504EC" w:rsidP="003504EC">
      <w:pPr>
        <w:pStyle w:val="FootnoteText"/>
        <w:tabs>
          <w:tab w:val="clear" w:pos="284"/>
          <w:tab w:val="left" w:pos="360"/>
        </w:tabs>
        <w:rPr>
          <w:rFonts w:ascii="Times New Roman" w:hAnsi="Times New Roman"/>
          <w:color w:val="000000"/>
          <w:lang w:val="ru-RU"/>
        </w:rPr>
      </w:pPr>
      <w:r w:rsidRPr="00DC272F">
        <w:rPr>
          <w:rStyle w:val="FootnoteReference"/>
          <w:rFonts w:ascii="Times New Roman" w:hAnsi="Times New Roman"/>
        </w:rPr>
        <w:sym w:font="Symbol" w:char="F036"/>
      </w:r>
      <w:r w:rsidRPr="00DC272F">
        <w:rPr>
          <w:rFonts w:ascii="Times New Roman" w:hAnsi="Times New Roman"/>
          <w:lang w:val="ru-RU"/>
        </w:rPr>
        <w:tab/>
      </w:r>
      <w:r w:rsidRPr="00DC272F">
        <w:rPr>
          <w:rFonts w:ascii="Times New Roman" w:hAnsi="Times New Roman"/>
          <w:color w:val="000000"/>
          <w:lang w:val="ru-RU"/>
        </w:rPr>
        <w:t>Для случаев, не охватываемых этим параграфом, Бюро в сотрудничестве с соответствующими исследовательскими комиссиями по радиосвязи продолжает разрабатывать приемлемые методы и критерии расчета в виде Правил процедуры, которые должны представляться в Комитет для утверждения.</w:t>
      </w:r>
    </w:p>
  </w:footnote>
  <w:footnote w:id="2">
    <w:p w14:paraId="17FCFD8E" w14:textId="69D953D2" w:rsidR="003504EC" w:rsidRPr="00DC272F" w:rsidRDefault="003504EC">
      <w:pPr>
        <w:pStyle w:val="FootnoteText"/>
        <w:tabs>
          <w:tab w:val="left" w:pos="567"/>
        </w:tabs>
        <w:rPr>
          <w:rFonts w:ascii="Times New Roman" w:hAnsi="Times New Roman"/>
          <w:lang w:val="ru-RU"/>
          <w:rPrChange w:id="72" w:author="Miliaeva, Olga" w:date="2023-11-30T22:05:00Z">
            <w:rPr/>
          </w:rPrChange>
        </w:rPr>
        <w:pPrChange w:id="73" w:author="Sikacheva, Violetta" w:date="2023-12-01T11:56:00Z">
          <w:pPr>
            <w:pStyle w:val="FootnoteText"/>
          </w:pPr>
        </w:pPrChange>
      </w:pPr>
      <w:ins w:id="74" w:author="Isupova, Varvara" w:date="2023-11-30T10:27:00Z">
        <w:r w:rsidRPr="00DC272F">
          <w:rPr>
            <w:rStyle w:val="FootnoteReference"/>
            <w:rFonts w:ascii="Times New Roman" w:hAnsi="Times New Roman"/>
            <w:lang w:val="ru-RU"/>
            <w:rPrChange w:id="75" w:author="Miliaeva, Olga" w:date="2023-11-30T21:35:00Z">
              <w:rPr>
                <w:rStyle w:val="FootnoteReference"/>
              </w:rPr>
            </w:rPrChange>
          </w:rPr>
          <w:t>6</w:t>
        </w:r>
        <w:r w:rsidRPr="00DC272F">
          <w:rPr>
            <w:rStyle w:val="FootnoteReference"/>
            <w:rFonts w:ascii="Times New Roman" w:hAnsi="Times New Roman"/>
            <w:i/>
            <w:iCs/>
          </w:rPr>
          <w:t>bis</w:t>
        </w:r>
        <w:r w:rsidRPr="00DC272F">
          <w:rPr>
            <w:rStyle w:val="FootnoteReference"/>
            <w:rFonts w:ascii="Times New Roman" w:hAnsi="Times New Roman"/>
            <w:i/>
            <w:iCs/>
            <w:lang w:val="ru-RU"/>
            <w:rPrChange w:id="76" w:author="Miliaeva, Olga" w:date="2023-11-30T21:35:00Z">
              <w:rPr>
                <w:rStyle w:val="FootnoteReference"/>
              </w:rPr>
            </w:rPrChange>
          </w:rPr>
          <w:tab/>
        </w:r>
      </w:ins>
      <w:ins w:id="77" w:author="Svechnikov, Andrey" w:date="2023-12-01T08:54:00Z">
        <w:r w:rsidR="001D1B9F" w:rsidRPr="00DC272F">
          <w:rPr>
            <w:rFonts w:ascii="Times New Roman" w:hAnsi="Times New Roman"/>
            <w:position w:val="6"/>
            <w:sz w:val="20"/>
            <w:lang w:val="ru-RU"/>
          </w:rPr>
          <w:t>Взаимодействующие</w:t>
        </w:r>
      </w:ins>
      <w:ins w:id="78" w:author="Miliaeva, Olga" w:date="2023-11-30T21:33:00Z">
        <w:r w:rsidR="00E21668" w:rsidRPr="00DC272F">
          <w:rPr>
            <w:rFonts w:ascii="Times New Roman" w:hAnsi="Times New Roman"/>
            <w:position w:val="6"/>
            <w:sz w:val="20"/>
            <w:lang w:val="ru-RU"/>
            <w:rPrChange w:id="79" w:author="Miliaeva, Olga" w:date="2023-11-30T22:05:00Z">
              <w:rPr>
                <w:lang w:val="ru-RU"/>
              </w:rPr>
            </w:rPrChange>
          </w:rPr>
          <w:t xml:space="preserve"> земные станции</w:t>
        </w:r>
      </w:ins>
      <w:ins w:id="80" w:author="Miliaeva, Olga" w:date="2023-11-30T21:34:00Z">
        <w:r w:rsidR="00E21668" w:rsidRPr="00DC272F">
          <w:rPr>
            <w:rFonts w:ascii="Times New Roman" w:hAnsi="Times New Roman"/>
            <w:position w:val="6"/>
            <w:sz w:val="20"/>
            <w:lang w:val="ru-RU"/>
            <w:rPrChange w:id="81" w:author="Miliaeva, Olga" w:date="2023-11-30T22:05:00Z">
              <w:rPr>
                <w:position w:val="6"/>
                <w:sz w:val="16"/>
                <w:szCs w:val="16"/>
                <w:lang w:val="ru-RU"/>
              </w:rPr>
            </w:rPrChange>
          </w:rPr>
          <w:t xml:space="preserve"> спутниковой сети, представленной согласно При</w:t>
        </w:r>
      </w:ins>
      <w:ins w:id="82" w:author="Miliaeva, Olga" w:date="2023-11-30T21:35:00Z">
        <w:r w:rsidR="00E21668" w:rsidRPr="00DC272F">
          <w:rPr>
            <w:rFonts w:ascii="Times New Roman" w:hAnsi="Times New Roman"/>
            <w:position w:val="6"/>
            <w:sz w:val="20"/>
            <w:lang w:val="ru-RU"/>
            <w:rPrChange w:id="83" w:author="Miliaeva, Olga" w:date="2023-11-30T22:05:00Z">
              <w:rPr>
                <w:position w:val="6"/>
                <w:sz w:val="16"/>
                <w:szCs w:val="16"/>
                <w:lang w:val="ru-RU"/>
              </w:rPr>
            </w:rPrChange>
          </w:rPr>
          <w:t>ложению</w:t>
        </w:r>
        <w:r w:rsidR="00E21668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84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 </w:t>
        </w:r>
      </w:ins>
      <w:ins w:id="85" w:author="Isupova, Varvara" w:date="2023-11-30T10:28:00Z">
        <w:r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86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4</w:t>
        </w:r>
      </w:ins>
      <w:ins w:id="87" w:author="Miliaeva, Olga" w:date="2023-11-30T21:35:00Z">
        <w:r w:rsidR="00E21668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88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, не учитываются </w:t>
        </w:r>
      </w:ins>
      <w:ins w:id="89" w:author="Miliaeva, Olga" w:date="2023-11-30T21:46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90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в процедуре получения согласия </w:t>
        </w:r>
      </w:ins>
      <w:ins w:id="91" w:author="Miliaeva, Olga" w:date="2023-11-30T21:47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92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в соответствии с п.</w:t>
        </w:r>
      </w:ins>
      <w:ins w:id="93" w:author="Isupova, Varvara" w:date="2023-11-30T10:28:00Z">
        <w:r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94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 </w:t>
        </w:r>
        <w:r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95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9.21</w:t>
        </w:r>
      </w:ins>
      <w:ins w:id="96" w:author="Miliaeva, Olga" w:date="2023-11-30T21:47:00Z">
        <w:r w:rsidR="001D77AB"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97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 xml:space="preserve"> </w:t>
        </w:r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98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и в</w:t>
        </w:r>
        <w:r w:rsidR="001D77AB"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99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 xml:space="preserve"> </w:t>
        </w:r>
      </w:ins>
      <w:ins w:id="100" w:author="Miliaeva, Olga" w:date="2023-11-30T21:48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01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требованиях </w:t>
        </w:r>
      </w:ins>
      <w:ins w:id="102" w:author="Svechnikov, Andrey" w:date="2023-12-01T08:56:00Z">
        <w:r w:rsidR="001D1B9F" w:rsidRPr="00DC272F">
          <w:rPr>
            <w:rFonts w:ascii="Times New Roman" w:hAnsi="Times New Roman"/>
            <w:position w:val="6"/>
            <w:sz w:val="20"/>
            <w:szCs w:val="24"/>
            <w:lang w:val="ru-RU"/>
          </w:rPr>
          <w:t xml:space="preserve">по </w:t>
        </w:r>
      </w:ins>
      <w:ins w:id="103" w:author="Miliaeva, Olga" w:date="2023-11-30T21:48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04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координации согласн</w:t>
        </w:r>
      </w:ins>
      <w:ins w:id="105" w:author="Miliaeva, Olga" w:date="2023-11-30T21:49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06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о пп. </w:t>
        </w:r>
      </w:ins>
      <w:ins w:id="107" w:author="Isupova, Varvara" w:date="2023-11-30T10:28:00Z">
        <w:r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108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9.17</w:t>
        </w:r>
        <w:r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en-US"/>
            <w:rPrChange w:id="109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A</w:t>
        </w:r>
        <w:r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10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 </w:t>
        </w:r>
      </w:ins>
      <w:ins w:id="111" w:author="Miliaeva, Olga" w:date="2023-11-30T21:49:00Z">
        <w:r w:rsidR="001D77AB"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12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и</w:t>
        </w:r>
      </w:ins>
      <w:ins w:id="113" w:author="Isupova, Varvara" w:date="2023-11-30T10:28:00Z">
        <w:r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14" w:author="Miliaeva, Olga" w:date="2023-11-30T22:05:00Z">
              <w:rPr>
                <w:position w:val="6"/>
                <w:sz w:val="16"/>
                <w:lang w:val="ru-RU"/>
              </w:rPr>
            </w:rPrChange>
          </w:rPr>
          <w:t xml:space="preserve"> </w:t>
        </w:r>
        <w:r w:rsidRPr="00DC272F">
          <w:rPr>
            <w:rFonts w:ascii="Times New Roman" w:hAnsi="Times New Roman"/>
            <w:b/>
            <w:bCs/>
            <w:position w:val="6"/>
            <w:sz w:val="20"/>
            <w:szCs w:val="24"/>
            <w:lang w:val="ru-RU"/>
            <w:rPrChange w:id="115" w:author="Miliaeva, Olga" w:date="2023-11-30T22:05:00Z">
              <w:rPr>
                <w:b/>
                <w:bCs/>
                <w:position w:val="6"/>
                <w:sz w:val="16"/>
                <w:lang w:val="ru-RU"/>
              </w:rPr>
            </w:rPrChange>
          </w:rPr>
          <w:t>9.18</w:t>
        </w:r>
        <w:r w:rsidRPr="00DC272F">
          <w:rPr>
            <w:rFonts w:ascii="Times New Roman" w:hAnsi="Times New Roman"/>
            <w:position w:val="6"/>
            <w:sz w:val="20"/>
            <w:szCs w:val="24"/>
            <w:lang w:val="ru-RU"/>
            <w:rPrChange w:id="116" w:author="Miliaeva, Olga" w:date="2023-11-30T22:05:00Z">
              <w:rPr>
                <w:position w:val="6"/>
                <w:sz w:val="16"/>
                <w:lang w:val="ru-RU"/>
              </w:rPr>
            </w:rPrChange>
          </w:rPr>
          <w:t>.</w:t>
        </w:r>
      </w:ins>
    </w:p>
  </w:footnote>
  <w:footnote w:id="3">
    <w:p w14:paraId="0F5519DE" w14:textId="16EE47EE" w:rsidR="003504EC" w:rsidRPr="00CD1132" w:rsidRDefault="003504EC" w:rsidP="003504EC">
      <w:pPr>
        <w:pStyle w:val="FootnoteText"/>
        <w:tabs>
          <w:tab w:val="clear" w:pos="284"/>
          <w:tab w:val="left" w:pos="360"/>
        </w:tabs>
        <w:rPr>
          <w:lang w:val="ru-RU"/>
        </w:rPr>
      </w:pPr>
      <w:r w:rsidRPr="00DC272F">
        <w:rPr>
          <w:rStyle w:val="FootnoteReference"/>
          <w:rFonts w:ascii="Times New Roman" w:hAnsi="Times New Roman"/>
        </w:rPr>
        <w:sym w:font="Symbol" w:char="F037"/>
      </w:r>
      <w:r w:rsidRPr="00DC272F">
        <w:rPr>
          <w:rFonts w:ascii="Times New Roman" w:hAnsi="Times New Roman"/>
          <w:color w:val="000000"/>
          <w:lang w:val="ru-RU"/>
        </w:rPr>
        <w:tab/>
        <w:t>Случаи, относящиеся к этому абзацу, показаны в Дополнении к данному Правилу.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44DD4180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B71656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8573E" w:rsidRPr="005A4308" w14:paraId="3EE98748" w14:textId="77777777" w:rsidTr="005D21C5">
      <w:trPr>
        <w:jc w:val="center"/>
      </w:trPr>
      <w:tc>
        <w:tcPr>
          <w:tcW w:w="5000" w:type="dxa"/>
        </w:tcPr>
        <w:p w14:paraId="786EEB48" w14:textId="77777777" w:rsidR="0058573E" w:rsidRPr="005A4308" w:rsidRDefault="0058573E" w:rsidP="0058573E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1FF79D3D" wp14:editId="7957FCF5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24512A8" w14:textId="77777777" w:rsidR="0058573E" w:rsidRPr="005A4308" w:rsidRDefault="0058573E" w:rsidP="0058573E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F902E00" wp14:editId="19419E87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1BE645CF" w:rsidR="00B35DB1" w:rsidRPr="0058573E" w:rsidRDefault="00B35DB1" w:rsidP="0058573E">
    <w:pPr>
      <w:pStyle w:val="Header"/>
      <w:spacing w:before="12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64A47A3"/>
    <w:multiLevelType w:val="hybridMultilevel"/>
    <w:tmpl w:val="4852E12A"/>
    <w:lvl w:ilvl="0" w:tplc="5CBC09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C74A2"/>
    <w:multiLevelType w:val="hybridMultilevel"/>
    <w:tmpl w:val="F84869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4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507126">
    <w:abstractNumId w:val="6"/>
  </w:num>
  <w:num w:numId="3" w16cid:durableId="1508399143">
    <w:abstractNumId w:val="5"/>
  </w:num>
  <w:num w:numId="4" w16cid:durableId="150145904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upova, Varvara">
    <w15:presenceInfo w15:providerId="AD" w15:userId="S-1-5-21-8740799-900759487-1415713722-71686"/>
  </w15:person>
  <w15:person w15:author="Miliaeva, Olga">
    <w15:presenceInfo w15:providerId="AD" w15:userId="S::olga.miliaeva@itu.int::75e58a4a-fe7a-4fe6-abbd-00b207aea4c4"/>
  </w15:person>
  <w15:person w15:author="Svechnikov, Andrey">
    <w15:presenceInfo w15:providerId="AD" w15:userId="S::andrey.svechnikov@itu.int::418ef1a6-6410-43f7-945c-ecdf6914929c"/>
  </w15:person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046E"/>
    <w:rsid w:val="00002C29"/>
    <w:rsid w:val="00006A31"/>
    <w:rsid w:val="00006C82"/>
    <w:rsid w:val="00010E30"/>
    <w:rsid w:val="00015C76"/>
    <w:rsid w:val="00026CF8"/>
    <w:rsid w:val="00030BD7"/>
    <w:rsid w:val="00031E64"/>
    <w:rsid w:val="00034340"/>
    <w:rsid w:val="00037BFA"/>
    <w:rsid w:val="00045A8D"/>
    <w:rsid w:val="0005167A"/>
    <w:rsid w:val="00051CF3"/>
    <w:rsid w:val="00053BC6"/>
    <w:rsid w:val="00054E5D"/>
    <w:rsid w:val="0006471C"/>
    <w:rsid w:val="00070258"/>
    <w:rsid w:val="0007323C"/>
    <w:rsid w:val="00073719"/>
    <w:rsid w:val="00083BC6"/>
    <w:rsid w:val="00086D03"/>
    <w:rsid w:val="00090B93"/>
    <w:rsid w:val="000913BF"/>
    <w:rsid w:val="00095778"/>
    <w:rsid w:val="0009767F"/>
    <w:rsid w:val="000A096A"/>
    <w:rsid w:val="000A375E"/>
    <w:rsid w:val="000A4EDB"/>
    <w:rsid w:val="000A7051"/>
    <w:rsid w:val="000A7A38"/>
    <w:rsid w:val="000B0AF6"/>
    <w:rsid w:val="000B0E9B"/>
    <w:rsid w:val="000B2CAE"/>
    <w:rsid w:val="000B73CC"/>
    <w:rsid w:val="000C03C7"/>
    <w:rsid w:val="000C07F2"/>
    <w:rsid w:val="000C2AD0"/>
    <w:rsid w:val="000C2B62"/>
    <w:rsid w:val="000D2AAE"/>
    <w:rsid w:val="000D3EC7"/>
    <w:rsid w:val="000E3DEE"/>
    <w:rsid w:val="00100B72"/>
    <w:rsid w:val="00101F7D"/>
    <w:rsid w:val="00103C76"/>
    <w:rsid w:val="00105CE9"/>
    <w:rsid w:val="00107CEC"/>
    <w:rsid w:val="0011265F"/>
    <w:rsid w:val="00113017"/>
    <w:rsid w:val="00116CFE"/>
    <w:rsid w:val="00117282"/>
    <w:rsid w:val="00117389"/>
    <w:rsid w:val="00121C2D"/>
    <w:rsid w:val="001222E8"/>
    <w:rsid w:val="001228E8"/>
    <w:rsid w:val="00125CF4"/>
    <w:rsid w:val="00134404"/>
    <w:rsid w:val="0013440C"/>
    <w:rsid w:val="00144DFB"/>
    <w:rsid w:val="0014514E"/>
    <w:rsid w:val="0016690E"/>
    <w:rsid w:val="00187CA3"/>
    <w:rsid w:val="00187CB2"/>
    <w:rsid w:val="001949FB"/>
    <w:rsid w:val="00196710"/>
    <w:rsid w:val="00197324"/>
    <w:rsid w:val="001A5512"/>
    <w:rsid w:val="001B08B6"/>
    <w:rsid w:val="001B351B"/>
    <w:rsid w:val="001B6BDB"/>
    <w:rsid w:val="001C00C0"/>
    <w:rsid w:val="001C06DB"/>
    <w:rsid w:val="001C6971"/>
    <w:rsid w:val="001D1B9F"/>
    <w:rsid w:val="001D1BA6"/>
    <w:rsid w:val="001D2785"/>
    <w:rsid w:val="001D7070"/>
    <w:rsid w:val="001D77AB"/>
    <w:rsid w:val="001E1113"/>
    <w:rsid w:val="001F1B5A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0AF4"/>
    <w:rsid w:val="00241526"/>
    <w:rsid w:val="002443A2"/>
    <w:rsid w:val="00252FFF"/>
    <w:rsid w:val="00256272"/>
    <w:rsid w:val="002609D9"/>
    <w:rsid w:val="00266E74"/>
    <w:rsid w:val="00275B44"/>
    <w:rsid w:val="00283C3B"/>
    <w:rsid w:val="00285B38"/>
    <w:rsid w:val="00285C7A"/>
    <w:rsid w:val="002861E6"/>
    <w:rsid w:val="00287D18"/>
    <w:rsid w:val="00292266"/>
    <w:rsid w:val="002A166F"/>
    <w:rsid w:val="002A2618"/>
    <w:rsid w:val="002A5DD7"/>
    <w:rsid w:val="002B0CAC"/>
    <w:rsid w:val="002C0DCE"/>
    <w:rsid w:val="002C1900"/>
    <w:rsid w:val="002C4665"/>
    <w:rsid w:val="002D5A15"/>
    <w:rsid w:val="002D5BDD"/>
    <w:rsid w:val="002E03BE"/>
    <w:rsid w:val="002E12AE"/>
    <w:rsid w:val="002E22D7"/>
    <w:rsid w:val="002E3579"/>
    <w:rsid w:val="002E3D27"/>
    <w:rsid w:val="002F0890"/>
    <w:rsid w:val="002F2531"/>
    <w:rsid w:val="002F4406"/>
    <w:rsid w:val="002F4967"/>
    <w:rsid w:val="00316935"/>
    <w:rsid w:val="003266ED"/>
    <w:rsid w:val="003370B8"/>
    <w:rsid w:val="00342C64"/>
    <w:rsid w:val="00345D38"/>
    <w:rsid w:val="0034715D"/>
    <w:rsid w:val="003504EC"/>
    <w:rsid w:val="00352097"/>
    <w:rsid w:val="0035246F"/>
    <w:rsid w:val="003666FF"/>
    <w:rsid w:val="00366D0A"/>
    <w:rsid w:val="00372F35"/>
    <w:rsid w:val="0037309C"/>
    <w:rsid w:val="00376D76"/>
    <w:rsid w:val="00380A6E"/>
    <w:rsid w:val="00381843"/>
    <w:rsid w:val="003836D4"/>
    <w:rsid w:val="003901B0"/>
    <w:rsid w:val="003A1F49"/>
    <w:rsid w:val="003A2DD0"/>
    <w:rsid w:val="003A5D52"/>
    <w:rsid w:val="003B2BDA"/>
    <w:rsid w:val="003B2C77"/>
    <w:rsid w:val="003B55EC"/>
    <w:rsid w:val="003B6FE0"/>
    <w:rsid w:val="003C2EA7"/>
    <w:rsid w:val="003C43CB"/>
    <w:rsid w:val="003C4471"/>
    <w:rsid w:val="003C7D41"/>
    <w:rsid w:val="003D4A69"/>
    <w:rsid w:val="003E504F"/>
    <w:rsid w:val="003E78D6"/>
    <w:rsid w:val="003F069A"/>
    <w:rsid w:val="003F1BEB"/>
    <w:rsid w:val="003F26B6"/>
    <w:rsid w:val="00400573"/>
    <w:rsid w:val="004007A3"/>
    <w:rsid w:val="00406D71"/>
    <w:rsid w:val="004123F6"/>
    <w:rsid w:val="00412A09"/>
    <w:rsid w:val="00425368"/>
    <w:rsid w:val="004321B8"/>
    <w:rsid w:val="004326DB"/>
    <w:rsid w:val="0043682E"/>
    <w:rsid w:val="00440417"/>
    <w:rsid w:val="00442396"/>
    <w:rsid w:val="00447ECB"/>
    <w:rsid w:val="00456812"/>
    <w:rsid w:val="00456C77"/>
    <w:rsid w:val="004623F7"/>
    <w:rsid w:val="0046720A"/>
    <w:rsid w:val="004725D1"/>
    <w:rsid w:val="0047607F"/>
    <w:rsid w:val="00480119"/>
    <w:rsid w:val="00480F51"/>
    <w:rsid w:val="00481124"/>
    <w:rsid w:val="004815EB"/>
    <w:rsid w:val="00485EC2"/>
    <w:rsid w:val="00487569"/>
    <w:rsid w:val="00494550"/>
    <w:rsid w:val="0049510E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5621"/>
    <w:rsid w:val="004D733B"/>
    <w:rsid w:val="004E0DC4"/>
    <w:rsid w:val="004E0FB5"/>
    <w:rsid w:val="004E43BB"/>
    <w:rsid w:val="004E460D"/>
    <w:rsid w:val="004E65F2"/>
    <w:rsid w:val="004F0A73"/>
    <w:rsid w:val="004F178E"/>
    <w:rsid w:val="004F4543"/>
    <w:rsid w:val="004F57BB"/>
    <w:rsid w:val="004F57DC"/>
    <w:rsid w:val="00505309"/>
    <w:rsid w:val="005072B4"/>
    <w:rsid w:val="0050789B"/>
    <w:rsid w:val="005224A1"/>
    <w:rsid w:val="0053063B"/>
    <w:rsid w:val="0053294F"/>
    <w:rsid w:val="00534372"/>
    <w:rsid w:val="00543DF8"/>
    <w:rsid w:val="00545051"/>
    <w:rsid w:val="00546101"/>
    <w:rsid w:val="00553DD7"/>
    <w:rsid w:val="00560396"/>
    <w:rsid w:val="005621A6"/>
    <w:rsid w:val="005638CF"/>
    <w:rsid w:val="005648E4"/>
    <w:rsid w:val="00565998"/>
    <w:rsid w:val="00565D49"/>
    <w:rsid w:val="005662F7"/>
    <w:rsid w:val="0056741E"/>
    <w:rsid w:val="00570519"/>
    <w:rsid w:val="00572175"/>
    <w:rsid w:val="0057325A"/>
    <w:rsid w:val="0057469A"/>
    <w:rsid w:val="00580814"/>
    <w:rsid w:val="00583A0B"/>
    <w:rsid w:val="0058573E"/>
    <w:rsid w:val="005873A4"/>
    <w:rsid w:val="005A03A3"/>
    <w:rsid w:val="005A2B92"/>
    <w:rsid w:val="005A79E9"/>
    <w:rsid w:val="005B214C"/>
    <w:rsid w:val="005B42B6"/>
    <w:rsid w:val="005B680B"/>
    <w:rsid w:val="005C71DD"/>
    <w:rsid w:val="005C776B"/>
    <w:rsid w:val="005D3669"/>
    <w:rsid w:val="005D68AD"/>
    <w:rsid w:val="005E5EB3"/>
    <w:rsid w:val="005F3CB6"/>
    <w:rsid w:val="005F657C"/>
    <w:rsid w:val="00601175"/>
    <w:rsid w:val="00602D53"/>
    <w:rsid w:val="006047E5"/>
    <w:rsid w:val="0062424F"/>
    <w:rsid w:val="00630900"/>
    <w:rsid w:val="00631247"/>
    <w:rsid w:val="00634A45"/>
    <w:rsid w:val="00635BC4"/>
    <w:rsid w:val="006370B3"/>
    <w:rsid w:val="006413AC"/>
    <w:rsid w:val="0064371D"/>
    <w:rsid w:val="00646711"/>
    <w:rsid w:val="00650B2A"/>
    <w:rsid w:val="00651777"/>
    <w:rsid w:val="006550F8"/>
    <w:rsid w:val="00656226"/>
    <w:rsid w:val="00675491"/>
    <w:rsid w:val="006829F3"/>
    <w:rsid w:val="00692461"/>
    <w:rsid w:val="00697E65"/>
    <w:rsid w:val="006A17CD"/>
    <w:rsid w:val="006A37DB"/>
    <w:rsid w:val="006A518B"/>
    <w:rsid w:val="006B0590"/>
    <w:rsid w:val="006B49DA"/>
    <w:rsid w:val="006C189B"/>
    <w:rsid w:val="006C53F8"/>
    <w:rsid w:val="006C7CDE"/>
    <w:rsid w:val="006D23F6"/>
    <w:rsid w:val="006D3B00"/>
    <w:rsid w:val="006D7056"/>
    <w:rsid w:val="006E0628"/>
    <w:rsid w:val="006E1C4F"/>
    <w:rsid w:val="006E4FE7"/>
    <w:rsid w:val="00705F1D"/>
    <w:rsid w:val="00707156"/>
    <w:rsid w:val="0071614B"/>
    <w:rsid w:val="007212FE"/>
    <w:rsid w:val="007234B1"/>
    <w:rsid w:val="00723D08"/>
    <w:rsid w:val="00725FDA"/>
    <w:rsid w:val="00727816"/>
    <w:rsid w:val="00730B9A"/>
    <w:rsid w:val="00733DA6"/>
    <w:rsid w:val="00740B4A"/>
    <w:rsid w:val="00743990"/>
    <w:rsid w:val="00750CFA"/>
    <w:rsid w:val="007553DA"/>
    <w:rsid w:val="00755BE7"/>
    <w:rsid w:val="0077406E"/>
    <w:rsid w:val="00782354"/>
    <w:rsid w:val="007921A7"/>
    <w:rsid w:val="007B3DB1"/>
    <w:rsid w:val="007C1A27"/>
    <w:rsid w:val="007C25CA"/>
    <w:rsid w:val="007D183E"/>
    <w:rsid w:val="007D43D0"/>
    <w:rsid w:val="007E1833"/>
    <w:rsid w:val="007E3F13"/>
    <w:rsid w:val="007E47B4"/>
    <w:rsid w:val="007F2971"/>
    <w:rsid w:val="007F751A"/>
    <w:rsid w:val="00800012"/>
    <w:rsid w:val="0080261F"/>
    <w:rsid w:val="00806160"/>
    <w:rsid w:val="008143A4"/>
    <w:rsid w:val="008147A1"/>
    <w:rsid w:val="0081513E"/>
    <w:rsid w:val="00825B50"/>
    <w:rsid w:val="00833086"/>
    <w:rsid w:val="008455A4"/>
    <w:rsid w:val="00851FD9"/>
    <w:rsid w:val="008537C6"/>
    <w:rsid w:val="00854131"/>
    <w:rsid w:val="0085652D"/>
    <w:rsid w:val="00861C0F"/>
    <w:rsid w:val="008750C7"/>
    <w:rsid w:val="0087694B"/>
    <w:rsid w:val="00880F4D"/>
    <w:rsid w:val="00885AB6"/>
    <w:rsid w:val="008A565E"/>
    <w:rsid w:val="008B1CCC"/>
    <w:rsid w:val="008B35A3"/>
    <w:rsid w:val="008B37E1"/>
    <w:rsid w:val="008B42FC"/>
    <w:rsid w:val="008B45F8"/>
    <w:rsid w:val="008B51B6"/>
    <w:rsid w:val="008C2E74"/>
    <w:rsid w:val="008C4301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33BC3"/>
    <w:rsid w:val="00944805"/>
    <w:rsid w:val="00947185"/>
    <w:rsid w:val="009518B3"/>
    <w:rsid w:val="0095320B"/>
    <w:rsid w:val="00955A28"/>
    <w:rsid w:val="00960227"/>
    <w:rsid w:val="00963D9D"/>
    <w:rsid w:val="0098013E"/>
    <w:rsid w:val="00981B54"/>
    <w:rsid w:val="009842C3"/>
    <w:rsid w:val="009850F4"/>
    <w:rsid w:val="00986DC1"/>
    <w:rsid w:val="009A009A"/>
    <w:rsid w:val="009A6BB6"/>
    <w:rsid w:val="009B3F43"/>
    <w:rsid w:val="009B5CFA"/>
    <w:rsid w:val="009B7206"/>
    <w:rsid w:val="009C161F"/>
    <w:rsid w:val="009C56B4"/>
    <w:rsid w:val="009D51A2"/>
    <w:rsid w:val="009E04A8"/>
    <w:rsid w:val="009E4AEC"/>
    <w:rsid w:val="009E5BD8"/>
    <w:rsid w:val="009E629D"/>
    <w:rsid w:val="009E681E"/>
    <w:rsid w:val="009F36A9"/>
    <w:rsid w:val="009F6E3C"/>
    <w:rsid w:val="00A00C3A"/>
    <w:rsid w:val="00A01C0A"/>
    <w:rsid w:val="00A04C0B"/>
    <w:rsid w:val="00A119E6"/>
    <w:rsid w:val="00A14D08"/>
    <w:rsid w:val="00A20270"/>
    <w:rsid w:val="00A20F6D"/>
    <w:rsid w:val="00A20FBC"/>
    <w:rsid w:val="00A31370"/>
    <w:rsid w:val="00A34364"/>
    <w:rsid w:val="00A34437"/>
    <w:rsid w:val="00A34D6F"/>
    <w:rsid w:val="00A37A7F"/>
    <w:rsid w:val="00A41F91"/>
    <w:rsid w:val="00A45D9A"/>
    <w:rsid w:val="00A61BAB"/>
    <w:rsid w:val="00A63355"/>
    <w:rsid w:val="00A7132F"/>
    <w:rsid w:val="00A747B3"/>
    <w:rsid w:val="00A7596D"/>
    <w:rsid w:val="00A963DF"/>
    <w:rsid w:val="00A96F39"/>
    <w:rsid w:val="00AA0F6F"/>
    <w:rsid w:val="00AA7941"/>
    <w:rsid w:val="00AC0C22"/>
    <w:rsid w:val="00AC1DEE"/>
    <w:rsid w:val="00AC3896"/>
    <w:rsid w:val="00AD2CF2"/>
    <w:rsid w:val="00AD2F22"/>
    <w:rsid w:val="00AE2D88"/>
    <w:rsid w:val="00AE45BC"/>
    <w:rsid w:val="00AE6F6F"/>
    <w:rsid w:val="00AF3325"/>
    <w:rsid w:val="00AF34D9"/>
    <w:rsid w:val="00AF4F7A"/>
    <w:rsid w:val="00AF70DA"/>
    <w:rsid w:val="00AF7898"/>
    <w:rsid w:val="00B019D3"/>
    <w:rsid w:val="00B14D07"/>
    <w:rsid w:val="00B34CF9"/>
    <w:rsid w:val="00B34FE2"/>
    <w:rsid w:val="00B35DB1"/>
    <w:rsid w:val="00B37559"/>
    <w:rsid w:val="00B4054B"/>
    <w:rsid w:val="00B4433A"/>
    <w:rsid w:val="00B500FB"/>
    <w:rsid w:val="00B579B0"/>
    <w:rsid w:val="00B57D11"/>
    <w:rsid w:val="00B57F3C"/>
    <w:rsid w:val="00B649D7"/>
    <w:rsid w:val="00B71656"/>
    <w:rsid w:val="00B81C2F"/>
    <w:rsid w:val="00B90743"/>
    <w:rsid w:val="00B90C45"/>
    <w:rsid w:val="00B933BE"/>
    <w:rsid w:val="00BA08E2"/>
    <w:rsid w:val="00BA38CE"/>
    <w:rsid w:val="00BA6B32"/>
    <w:rsid w:val="00BB3F37"/>
    <w:rsid w:val="00BC3C6B"/>
    <w:rsid w:val="00BD0B17"/>
    <w:rsid w:val="00BD3330"/>
    <w:rsid w:val="00BD6738"/>
    <w:rsid w:val="00BD6843"/>
    <w:rsid w:val="00BD7E5E"/>
    <w:rsid w:val="00BE63DB"/>
    <w:rsid w:val="00BE6574"/>
    <w:rsid w:val="00BF30B9"/>
    <w:rsid w:val="00BF4E81"/>
    <w:rsid w:val="00BF5F50"/>
    <w:rsid w:val="00BF76C0"/>
    <w:rsid w:val="00C07319"/>
    <w:rsid w:val="00C16FD2"/>
    <w:rsid w:val="00C17F0B"/>
    <w:rsid w:val="00C31C01"/>
    <w:rsid w:val="00C35934"/>
    <w:rsid w:val="00C4395E"/>
    <w:rsid w:val="00C47FFD"/>
    <w:rsid w:val="00C515C5"/>
    <w:rsid w:val="00C51E92"/>
    <w:rsid w:val="00C5586D"/>
    <w:rsid w:val="00C57E2C"/>
    <w:rsid w:val="00C608B7"/>
    <w:rsid w:val="00C66F24"/>
    <w:rsid w:val="00C745AB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C6F58"/>
    <w:rsid w:val="00CD6A2D"/>
    <w:rsid w:val="00CE076A"/>
    <w:rsid w:val="00CE463D"/>
    <w:rsid w:val="00D00A1D"/>
    <w:rsid w:val="00D035D4"/>
    <w:rsid w:val="00D10BA0"/>
    <w:rsid w:val="00D13C40"/>
    <w:rsid w:val="00D158CF"/>
    <w:rsid w:val="00D21694"/>
    <w:rsid w:val="00D24118"/>
    <w:rsid w:val="00D24EB5"/>
    <w:rsid w:val="00D25960"/>
    <w:rsid w:val="00D34205"/>
    <w:rsid w:val="00D35AB9"/>
    <w:rsid w:val="00D41571"/>
    <w:rsid w:val="00D416A0"/>
    <w:rsid w:val="00D47672"/>
    <w:rsid w:val="00D5123C"/>
    <w:rsid w:val="00D55560"/>
    <w:rsid w:val="00D61C5A"/>
    <w:rsid w:val="00D63874"/>
    <w:rsid w:val="00D6790C"/>
    <w:rsid w:val="00D73277"/>
    <w:rsid w:val="00D74EA3"/>
    <w:rsid w:val="00D76586"/>
    <w:rsid w:val="00D82584"/>
    <w:rsid w:val="00D82657"/>
    <w:rsid w:val="00D87E20"/>
    <w:rsid w:val="00D91E88"/>
    <w:rsid w:val="00DA16A9"/>
    <w:rsid w:val="00DA383E"/>
    <w:rsid w:val="00DA4037"/>
    <w:rsid w:val="00DA592D"/>
    <w:rsid w:val="00DA71F7"/>
    <w:rsid w:val="00DC06F2"/>
    <w:rsid w:val="00DC272F"/>
    <w:rsid w:val="00DC66A8"/>
    <w:rsid w:val="00DD5B8B"/>
    <w:rsid w:val="00DE66A5"/>
    <w:rsid w:val="00DF2B50"/>
    <w:rsid w:val="00E01DF6"/>
    <w:rsid w:val="00E04C86"/>
    <w:rsid w:val="00E150A9"/>
    <w:rsid w:val="00E17344"/>
    <w:rsid w:val="00E20F30"/>
    <w:rsid w:val="00E21668"/>
    <w:rsid w:val="00E2189C"/>
    <w:rsid w:val="00E25BB1"/>
    <w:rsid w:val="00E27BBA"/>
    <w:rsid w:val="00E30E3F"/>
    <w:rsid w:val="00E35E8F"/>
    <w:rsid w:val="00E36C50"/>
    <w:rsid w:val="00E428AB"/>
    <w:rsid w:val="00E438E8"/>
    <w:rsid w:val="00E453A3"/>
    <w:rsid w:val="00E520E2"/>
    <w:rsid w:val="00E530C4"/>
    <w:rsid w:val="00E55996"/>
    <w:rsid w:val="00E619DE"/>
    <w:rsid w:val="00E64254"/>
    <w:rsid w:val="00E67928"/>
    <w:rsid w:val="00E70FB5"/>
    <w:rsid w:val="00E768C7"/>
    <w:rsid w:val="00E915AF"/>
    <w:rsid w:val="00E936AA"/>
    <w:rsid w:val="00E942DC"/>
    <w:rsid w:val="00E96415"/>
    <w:rsid w:val="00EA15B3"/>
    <w:rsid w:val="00EA29DA"/>
    <w:rsid w:val="00EA48FC"/>
    <w:rsid w:val="00EA574E"/>
    <w:rsid w:val="00EB2358"/>
    <w:rsid w:val="00EB3EB8"/>
    <w:rsid w:val="00EB55EA"/>
    <w:rsid w:val="00EB772D"/>
    <w:rsid w:val="00EB7913"/>
    <w:rsid w:val="00EC02FE"/>
    <w:rsid w:val="00EC0733"/>
    <w:rsid w:val="00EC4A96"/>
    <w:rsid w:val="00ED00E6"/>
    <w:rsid w:val="00ED3E2B"/>
    <w:rsid w:val="00EF37D9"/>
    <w:rsid w:val="00F00CC3"/>
    <w:rsid w:val="00F0375C"/>
    <w:rsid w:val="00F16610"/>
    <w:rsid w:val="00F20A33"/>
    <w:rsid w:val="00F21F7F"/>
    <w:rsid w:val="00F25C28"/>
    <w:rsid w:val="00F27F37"/>
    <w:rsid w:val="00F424BF"/>
    <w:rsid w:val="00F4288D"/>
    <w:rsid w:val="00F44FC3"/>
    <w:rsid w:val="00F46107"/>
    <w:rsid w:val="00F468C5"/>
    <w:rsid w:val="00F51ECC"/>
    <w:rsid w:val="00F52F39"/>
    <w:rsid w:val="00F54721"/>
    <w:rsid w:val="00F6184F"/>
    <w:rsid w:val="00F63323"/>
    <w:rsid w:val="00F8310E"/>
    <w:rsid w:val="00F914DD"/>
    <w:rsid w:val="00F93ECE"/>
    <w:rsid w:val="00F93F67"/>
    <w:rsid w:val="00FA2358"/>
    <w:rsid w:val="00FB2592"/>
    <w:rsid w:val="00FB2810"/>
    <w:rsid w:val="00FB7A2C"/>
    <w:rsid w:val="00FC0E39"/>
    <w:rsid w:val="00FC2947"/>
    <w:rsid w:val="00FC5018"/>
    <w:rsid w:val="00FE0818"/>
    <w:rsid w:val="00FE21D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1A841"/>
  <w15:docId w15:val="{C7A17705-2844-4242-93AE-60B458E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5857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qFormat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F54721"/>
    <w:rPr>
      <w:rFonts w:ascii="Calibri" w:hAnsi="Calibri"/>
    </w:rPr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936AA"/>
    <w:pPr>
      <w:keepNext/>
      <w:keepLines/>
      <w:spacing w:before="240" w:after="280"/>
      <w:jc w:val="center"/>
    </w:pPr>
    <w:rPr>
      <w:rFonts w:ascii="Times New Roman" w:hAnsi="Times New Roman"/>
      <w:b/>
      <w:sz w:val="26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936AA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7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54721"/>
    <w:rPr>
      <w:rFonts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4FE7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086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rsid w:val="00AF78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AF789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rFonts w:ascii="Times New Roman" w:hAnsi="Times New Roman"/>
      <w:caps/>
      <w:sz w:val="26"/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AF7898"/>
    <w:rPr>
      <w:rFonts w:ascii="Times New Roman" w:hAnsi="Times New Roman" w:cs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AF789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BD0B1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0B17"/>
    <w:rPr>
      <w:rFonts w:asciiTheme="minorHAnsi" w:hAnsiTheme="minorHAnsi" w:cs="Times New Roman"/>
      <w:lang w:val="ru-R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665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unhideWhenUsed/>
    <w:rsid w:val="002E35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3579"/>
    <w:rPr>
      <w:rFonts w:asciiTheme="minorHAnsi" w:hAnsiTheme="minorHAnsi" w:cs="Times New Roman"/>
      <w:sz w:val="22"/>
      <w:lang w:val="ru-R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6C50"/>
    <w:rPr>
      <w:rFonts w:ascii="Times New Roman" w:hAnsi="Times New Roman" w:cs="Times New Roman"/>
      <w:sz w:val="24"/>
      <w:lang w:val="en-GB" w:eastAsia="en-US"/>
    </w:rPr>
  </w:style>
  <w:style w:type="character" w:customStyle="1" w:styleId="Artref0">
    <w:name w:val="Art#_ref"/>
    <w:basedOn w:val="DefaultParagraphFont"/>
    <w:rsid w:val="003504EC"/>
  </w:style>
  <w:style w:type="character" w:customStyle="1" w:styleId="Appref0">
    <w:name w:val="App#_ref"/>
    <w:basedOn w:val="DefaultParagraphFont"/>
    <w:rsid w:val="0035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23-RRB23.3-C-0001/e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b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6B17-BFF0-42EB-A98D-D1E3DA7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4013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3</cp:revision>
  <cp:lastPrinted>2023-08-11T13:48:00Z</cp:lastPrinted>
  <dcterms:created xsi:type="dcterms:W3CDTF">2023-12-04T08:34:00Z</dcterms:created>
  <dcterms:modified xsi:type="dcterms:W3CDTF">2023-12-04T09:11:00Z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