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A417BC" w14:paraId="14F3B148" w14:textId="77777777" w:rsidTr="00DA4711">
        <w:trPr>
          <w:jc w:val="center"/>
        </w:trPr>
        <w:tc>
          <w:tcPr>
            <w:tcW w:w="9889" w:type="dxa"/>
            <w:gridSpan w:val="3"/>
            <w:shd w:val="clear" w:color="auto" w:fill="auto"/>
          </w:tcPr>
          <w:p w14:paraId="783C90D0" w14:textId="31EC9830" w:rsidR="00E53DCE" w:rsidRPr="00C872C7" w:rsidRDefault="009C6A12" w:rsidP="003813DC">
            <w:pPr>
              <w:spacing w:before="120"/>
              <w:jc w:val="left"/>
              <w:rPr>
                <w:rFonts w:asciiTheme="majorEastAsia" w:eastAsiaTheme="majorEastAsia" w:hAnsiTheme="majorEastAsia" w:cstheme="minorHAnsi"/>
                <w:b/>
                <w:bCs/>
                <w:color w:val="808080"/>
                <w:sz w:val="28"/>
                <w:szCs w:val="28"/>
                <w:lang w:val="en-GB"/>
              </w:rPr>
            </w:pPr>
            <w:r w:rsidRPr="00A417BC">
              <w:rPr>
                <w:rFonts w:asciiTheme="majorEastAsia" w:eastAsiaTheme="majorEastAsia" w:hAnsiTheme="majorEastAsia" w:cstheme="minorHAnsi"/>
                <w:b/>
                <w:bCs/>
                <w:color w:val="808080"/>
                <w:sz w:val="28"/>
                <w:lang w:val="en-GB" w:eastAsia="zh-CN"/>
              </w:rPr>
              <w:t>无线电通信局</w:t>
            </w:r>
            <w:r w:rsidRPr="00A417BC">
              <w:rPr>
                <w:rFonts w:asciiTheme="minorHAnsi" w:eastAsiaTheme="majorEastAsia" w:hAnsiTheme="minorHAnsi" w:cstheme="minorHAnsi"/>
                <w:b/>
                <w:bCs/>
                <w:color w:val="808080"/>
                <w:sz w:val="28"/>
                <w:lang w:val="en-GB" w:eastAsia="zh-CN"/>
              </w:rPr>
              <w:t>（</w:t>
            </w:r>
            <w:r w:rsidRPr="00A417BC">
              <w:rPr>
                <w:rFonts w:asciiTheme="minorHAnsi" w:eastAsiaTheme="majorEastAsia" w:hAnsiTheme="minorHAnsi" w:cstheme="minorHAnsi"/>
                <w:b/>
                <w:bCs/>
                <w:color w:val="808080"/>
                <w:sz w:val="28"/>
                <w:lang w:val="en-GB" w:eastAsia="zh-CN"/>
              </w:rPr>
              <w:t>BR</w:t>
            </w:r>
            <w:r w:rsidRPr="00A417BC">
              <w:rPr>
                <w:rFonts w:asciiTheme="minorHAnsi" w:eastAsiaTheme="majorEastAsia" w:hAnsiTheme="minorHAnsi" w:cstheme="minorHAnsi"/>
                <w:b/>
                <w:bCs/>
                <w:color w:val="808080"/>
                <w:sz w:val="28"/>
                <w:lang w:val="en-GB" w:eastAsia="zh-CN"/>
              </w:rPr>
              <w:t>）</w:t>
            </w:r>
          </w:p>
          <w:p w14:paraId="468C71B9" w14:textId="77777777" w:rsidR="00E53DCE" w:rsidRPr="00A417BC" w:rsidRDefault="00E53DCE" w:rsidP="006160CB">
            <w:pPr>
              <w:spacing w:before="0"/>
              <w:jc w:val="left"/>
              <w:rPr>
                <w:rFonts w:cs="Times New Roman Bold"/>
                <w:b/>
                <w:bCs/>
                <w:color w:val="808080"/>
                <w:sz w:val="28"/>
                <w:szCs w:val="28"/>
                <w:lang w:val="en-GB"/>
              </w:rPr>
            </w:pPr>
          </w:p>
        </w:tc>
      </w:tr>
      <w:tr w:rsidR="00E53DCE" w:rsidRPr="00A417BC" w14:paraId="5CA04B5D" w14:textId="77777777" w:rsidTr="00DA4711">
        <w:trPr>
          <w:jc w:val="center"/>
        </w:trPr>
        <w:tc>
          <w:tcPr>
            <w:tcW w:w="7054" w:type="dxa"/>
            <w:gridSpan w:val="2"/>
            <w:shd w:val="clear" w:color="auto" w:fill="auto"/>
          </w:tcPr>
          <w:p w14:paraId="63E4E049" w14:textId="77777777" w:rsidR="00E53DCE" w:rsidRPr="00A417BC" w:rsidRDefault="009C6A12" w:rsidP="006160CB">
            <w:pPr>
              <w:spacing w:before="0"/>
              <w:jc w:val="left"/>
              <w:rPr>
                <w:szCs w:val="24"/>
              </w:rPr>
            </w:pPr>
            <w:r w:rsidRPr="00A417BC">
              <w:rPr>
                <w:rFonts w:ascii="SimSun" w:hAnsi="SimSun" w:hint="eastAsia"/>
                <w:szCs w:val="24"/>
                <w:lang w:eastAsia="zh-CN"/>
              </w:rPr>
              <w:t>行政通函</w:t>
            </w:r>
            <w:r w:rsidR="00091DF4" w:rsidRPr="00A417BC">
              <w:rPr>
                <w:rFonts w:ascii="SimSun" w:hAnsi="SimSun" w:hint="eastAsia"/>
                <w:szCs w:val="24"/>
                <w:lang w:eastAsia="zh-CN"/>
              </w:rPr>
              <w:t>/通函</w:t>
            </w:r>
          </w:p>
          <w:p w14:paraId="5E7D3526" w14:textId="09295DD7" w:rsidR="00E53DCE" w:rsidRPr="00A417BC" w:rsidRDefault="00091DF4" w:rsidP="006160CB">
            <w:pPr>
              <w:spacing w:before="0"/>
              <w:jc w:val="left"/>
              <w:rPr>
                <w:b/>
                <w:bCs/>
                <w:szCs w:val="24"/>
              </w:rPr>
            </w:pPr>
            <w:r w:rsidRPr="00A417BC">
              <w:rPr>
                <w:b/>
                <w:bCs/>
                <w:szCs w:val="24"/>
              </w:rPr>
              <w:t>CCRR/</w:t>
            </w:r>
            <w:r w:rsidR="00BC7DF6" w:rsidRPr="00A417BC">
              <w:rPr>
                <w:b/>
                <w:bCs/>
                <w:szCs w:val="24"/>
              </w:rPr>
              <w:t>7</w:t>
            </w:r>
            <w:r w:rsidR="00B72DB3">
              <w:rPr>
                <w:b/>
                <w:bCs/>
                <w:szCs w:val="24"/>
              </w:rPr>
              <w:t>3</w:t>
            </w:r>
          </w:p>
        </w:tc>
        <w:tc>
          <w:tcPr>
            <w:tcW w:w="2835" w:type="dxa"/>
            <w:shd w:val="clear" w:color="auto" w:fill="auto"/>
          </w:tcPr>
          <w:p w14:paraId="046CCA7A" w14:textId="6CECC2E7" w:rsidR="00E53DCE" w:rsidRPr="00A417BC" w:rsidRDefault="009C6A12" w:rsidP="006160CB">
            <w:pPr>
              <w:spacing w:before="0"/>
              <w:jc w:val="right"/>
              <w:rPr>
                <w:szCs w:val="24"/>
                <w:lang w:val="en-GB"/>
              </w:rPr>
            </w:pPr>
            <w:r w:rsidRPr="00A417BC">
              <w:rPr>
                <w:szCs w:val="24"/>
                <w:lang w:eastAsia="zh-CN"/>
              </w:rPr>
              <w:t>20</w:t>
            </w:r>
            <w:r w:rsidR="00924E6D" w:rsidRPr="00A417BC">
              <w:rPr>
                <w:szCs w:val="24"/>
                <w:lang w:eastAsia="zh-CN"/>
              </w:rPr>
              <w:t>24</w:t>
            </w:r>
            <w:r w:rsidR="00A45DD4" w:rsidRPr="006D4CCE">
              <w:rPr>
                <w:rFonts w:hint="eastAsia"/>
                <w:szCs w:val="24"/>
                <w:lang w:eastAsia="zh-CN"/>
              </w:rPr>
              <w:t>年</w:t>
            </w:r>
            <w:r w:rsidR="00A45DD4" w:rsidRPr="006D4CCE">
              <w:rPr>
                <w:rFonts w:hint="eastAsia"/>
                <w:szCs w:val="24"/>
                <w:lang w:eastAsia="zh-CN"/>
              </w:rPr>
              <w:t>5</w:t>
            </w:r>
            <w:r w:rsidR="00A45DD4" w:rsidRPr="006D4CCE">
              <w:rPr>
                <w:rFonts w:hint="eastAsia"/>
                <w:szCs w:val="24"/>
                <w:lang w:eastAsia="zh-CN"/>
              </w:rPr>
              <w:t>月</w:t>
            </w:r>
            <w:r w:rsidR="00ED59A1">
              <w:rPr>
                <w:szCs w:val="24"/>
                <w:lang w:eastAsia="zh-CN"/>
              </w:rPr>
              <w:t>24</w:t>
            </w:r>
            <w:r w:rsidR="00A45DD4" w:rsidRPr="006D4CCE">
              <w:rPr>
                <w:rFonts w:hint="eastAsia"/>
                <w:szCs w:val="24"/>
                <w:lang w:eastAsia="zh-CN"/>
              </w:rPr>
              <w:t>日</w:t>
            </w:r>
          </w:p>
        </w:tc>
      </w:tr>
      <w:tr w:rsidR="00E53DCE" w:rsidRPr="00A417BC" w14:paraId="74880CF1" w14:textId="77777777" w:rsidTr="00DA4711">
        <w:trPr>
          <w:jc w:val="center"/>
        </w:trPr>
        <w:tc>
          <w:tcPr>
            <w:tcW w:w="9889" w:type="dxa"/>
            <w:gridSpan w:val="3"/>
            <w:shd w:val="clear" w:color="auto" w:fill="auto"/>
          </w:tcPr>
          <w:p w14:paraId="0C780C99" w14:textId="77777777" w:rsidR="00E53DCE" w:rsidRPr="00A417BC" w:rsidRDefault="00E53DCE" w:rsidP="006160CB">
            <w:pPr>
              <w:spacing w:before="0"/>
              <w:jc w:val="left"/>
              <w:rPr>
                <w:rFonts w:cs="Arial"/>
                <w:szCs w:val="24"/>
                <w:lang w:val="en-GB"/>
              </w:rPr>
            </w:pPr>
          </w:p>
        </w:tc>
      </w:tr>
      <w:tr w:rsidR="00E53DCE" w:rsidRPr="00A417BC" w14:paraId="25EF01A0" w14:textId="77777777" w:rsidTr="00DA4711">
        <w:trPr>
          <w:jc w:val="center"/>
        </w:trPr>
        <w:tc>
          <w:tcPr>
            <w:tcW w:w="9889" w:type="dxa"/>
            <w:gridSpan w:val="3"/>
            <w:shd w:val="clear" w:color="auto" w:fill="auto"/>
          </w:tcPr>
          <w:p w14:paraId="22655EB5" w14:textId="77777777" w:rsidR="00E53DCE" w:rsidRPr="00A417BC" w:rsidRDefault="00E53DCE" w:rsidP="006160CB">
            <w:pPr>
              <w:spacing w:before="0"/>
              <w:jc w:val="left"/>
              <w:rPr>
                <w:szCs w:val="24"/>
              </w:rPr>
            </w:pPr>
          </w:p>
        </w:tc>
      </w:tr>
      <w:tr w:rsidR="00E53DCE" w:rsidRPr="00A417BC" w14:paraId="67924876" w14:textId="77777777" w:rsidTr="00DA4711">
        <w:trPr>
          <w:jc w:val="center"/>
        </w:trPr>
        <w:tc>
          <w:tcPr>
            <w:tcW w:w="9889" w:type="dxa"/>
            <w:gridSpan w:val="3"/>
            <w:shd w:val="clear" w:color="auto" w:fill="auto"/>
          </w:tcPr>
          <w:p w14:paraId="5D1E0F9F" w14:textId="77777777" w:rsidR="00E53DCE" w:rsidRPr="00A417BC" w:rsidRDefault="00D631CE" w:rsidP="006160CB">
            <w:pPr>
              <w:spacing w:before="0"/>
              <w:jc w:val="left"/>
              <w:rPr>
                <w:b/>
                <w:bCs/>
                <w:szCs w:val="24"/>
                <w:lang w:eastAsia="zh-CN"/>
              </w:rPr>
            </w:pPr>
            <w:r w:rsidRPr="00A417BC">
              <w:rPr>
                <w:rFonts w:ascii="SimSun" w:eastAsia="SimSun" w:hAnsi="SimSun" w:hint="eastAsia"/>
                <w:b/>
                <w:bCs/>
                <w:szCs w:val="24"/>
                <w:lang w:eastAsia="zh-CN"/>
              </w:rPr>
              <w:t>致国际电联成员国主管部门</w:t>
            </w:r>
          </w:p>
          <w:p w14:paraId="654A1EF3" w14:textId="77777777" w:rsidR="00E53DCE" w:rsidRPr="00A417BC" w:rsidRDefault="00E53DCE" w:rsidP="006160CB">
            <w:pPr>
              <w:spacing w:before="0"/>
              <w:jc w:val="left"/>
              <w:rPr>
                <w:b/>
                <w:bCs/>
                <w:szCs w:val="24"/>
                <w:lang w:eastAsia="zh-CN"/>
              </w:rPr>
            </w:pPr>
          </w:p>
        </w:tc>
      </w:tr>
      <w:tr w:rsidR="00E53DCE" w:rsidRPr="00A417BC" w14:paraId="08774A27" w14:textId="77777777" w:rsidTr="00DA4711">
        <w:trPr>
          <w:jc w:val="center"/>
        </w:trPr>
        <w:tc>
          <w:tcPr>
            <w:tcW w:w="9889" w:type="dxa"/>
            <w:gridSpan w:val="3"/>
            <w:shd w:val="clear" w:color="auto" w:fill="auto"/>
          </w:tcPr>
          <w:p w14:paraId="71F2BE31" w14:textId="77777777" w:rsidR="00E53DCE" w:rsidRPr="00A417BC" w:rsidRDefault="00E53DCE" w:rsidP="006160CB">
            <w:pPr>
              <w:spacing w:before="0"/>
              <w:jc w:val="left"/>
              <w:rPr>
                <w:szCs w:val="24"/>
                <w:lang w:eastAsia="zh-CN"/>
              </w:rPr>
            </w:pPr>
          </w:p>
        </w:tc>
      </w:tr>
      <w:tr w:rsidR="00BC7DF6" w:rsidRPr="00A417BC" w14:paraId="1DFB2477" w14:textId="77777777" w:rsidTr="00DA4711">
        <w:trPr>
          <w:jc w:val="center"/>
        </w:trPr>
        <w:tc>
          <w:tcPr>
            <w:tcW w:w="1526" w:type="dxa"/>
            <w:shd w:val="clear" w:color="auto" w:fill="auto"/>
          </w:tcPr>
          <w:p w14:paraId="3B53A7AB" w14:textId="77777777" w:rsidR="00BC7DF6" w:rsidRPr="00A417BC" w:rsidRDefault="00BC7DF6" w:rsidP="00BC7DF6">
            <w:pPr>
              <w:tabs>
                <w:tab w:val="clear" w:pos="1588"/>
                <w:tab w:val="left" w:pos="1560"/>
              </w:tabs>
              <w:spacing w:before="0"/>
              <w:jc w:val="left"/>
              <w:rPr>
                <w:rFonts w:asciiTheme="majorEastAsia" w:eastAsiaTheme="majorEastAsia" w:hAnsiTheme="majorEastAsia"/>
                <w:szCs w:val="24"/>
              </w:rPr>
            </w:pPr>
            <w:r w:rsidRPr="00A417BC">
              <w:rPr>
                <w:rFonts w:asciiTheme="majorEastAsia" w:eastAsiaTheme="majorEastAsia" w:hAnsiTheme="majorEastAsia" w:hint="eastAsia"/>
                <w:szCs w:val="24"/>
                <w:lang w:val="en-CA"/>
              </w:rPr>
              <w:t>事由：</w:t>
            </w:r>
          </w:p>
        </w:tc>
        <w:tc>
          <w:tcPr>
            <w:tcW w:w="8363" w:type="dxa"/>
            <w:gridSpan w:val="2"/>
            <w:shd w:val="clear" w:color="auto" w:fill="auto"/>
          </w:tcPr>
          <w:p w14:paraId="13542424" w14:textId="6DDF8C03" w:rsidR="00BC7DF6" w:rsidRPr="00A417BC" w:rsidRDefault="002D3AB7" w:rsidP="00BC7DF6">
            <w:pPr>
              <w:tabs>
                <w:tab w:val="clear" w:pos="1588"/>
                <w:tab w:val="left" w:pos="1560"/>
              </w:tabs>
              <w:spacing w:before="0"/>
              <w:rPr>
                <w:b/>
                <w:bCs/>
                <w:szCs w:val="24"/>
                <w:lang w:eastAsia="zh-CN"/>
              </w:rPr>
            </w:pPr>
            <w:r w:rsidRPr="00A417BC">
              <w:rPr>
                <w:rFonts w:asciiTheme="minorHAnsi" w:hAnsiTheme="minorHAnsi" w:cstheme="minorHAnsi" w:hint="eastAsia"/>
                <w:b/>
                <w:bCs/>
                <w:szCs w:val="24"/>
                <w:lang w:eastAsia="zh-CN"/>
              </w:rPr>
              <w:t>反映</w:t>
            </w:r>
            <w:r w:rsidRPr="00A417BC">
              <w:rPr>
                <w:rFonts w:asciiTheme="minorHAnsi" w:hAnsiTheme="minorHAnsi" w:cstheme="minorHAnsi"/>
                <w:b/>
                <w:bCs/>
                <w:szCs w:val="24"/>
                <w:lang w:eastAsia="zh-CN"/>
              </w:rPr>
              <w:t>WRC-23</w:t>
            </w:r>
            <w:r w:rsidRPr="00A417BC">
              <w:rPr>
                <w:rFonts w:asciiTheme="minorHAnsi" w:hAnsiTheme="minorHAnsi" w:cstheme="minorHAnsi" w:hint="eastAsia"/>
                <w:b/>
                <w:bCs/>
                <w:szCs w:val="24"/>
                <w:lang w:eastAsia="zh-CN"/>
              </w:rPr>
              <w:t>相关决定的</w:t>
            </w:r>
            <w:r w:rsidR="00BC7DF6" w:rsidRPr="00A417BC">
              <w:rPr>
                <w:rFonts w:asciiTheme="minorHAnsi" w:hAnsiTheme="minorHAnsi" w:hint="eastAsia"/>
                <w:b/>
                <w:bCs/>
                <w:szCs w:val="24"/>
                <w:lang w:eastAsia="zh-CN"/>
              </w:rPr>
              <w:t>《程序规则》草案</w:t>
            </w:r>
          </w:p>
        </w:tc>
      </w:tr>
    </w:tbl>
    <w:p w14:paraId="41FBA9AB" w14:textId="4282B54B" w:rsidR="00B72DB3" w:rsidRPr="00ED59A1" w:rsidRDefault="00B72DB3" w:rsidP="00ED59A1">
      <w:pPr>
        <w:spacing w:before="360" w:line="276" w:lineRule="auto"/>
        <w:ind w:firstLineChars="200" w:firstLine="480"/>
        <w:jc w:val="center"/>
        <w:rPr>
          <w:u w:val="single"/>
          <w:lang w:eastAsia="zh-CN"/>
        </w:rPr>
      </w:pPr>
      <w:r w:rsidRPr="00ED59A1">
        <w:rPr>
          <w:rFonts w:hint="eastAsia"/>
          <w:u w:val="single"/>
          <w:lang w:eastAsia="zh-CN"/>
        </w:rPr>
        <w:t>本通函包含有关</w:t>
      </w:r>
      <w:r w:rsidRPr="00ED59A1">
        <w:rPr>
          <w:rFonts w:hint="eastAsia"/>
          <w:u w:val="single"/>
          <w:lang w:eastAsia="zh-CN"/>
        </w:rPr>
        <w:t>WRC-23</w:t>
      </w:r>
      <w:r w:rsidRPr="00ED59A1">
        <w:rPr>
          <w:rFonts w:hint="eastAsia"/>
          <w:u w:val="single"/>
          <w:lang w:eastAsia="zh-CN"/>
        </w:rPr>
        <w:t>决定的</w:t>
      </w:r>
      <w:r w:rsidR="006D4CCE" w:rsidRPr="00ED59A1">
        <w:rPr>
          <w:rFonts w:hint="eastAsia"/>
          <w:u w:val="single"/>
          <w:lang w:eastAsia="zh-CN"/>
        </w:rPr>
        <w:t>《</w:t>
      </w:r>
      <w:r w:rsidRPr="00ED59A1">
        <w:rPr>
          <w:rFonts w:hint="eastAsia"/>
          <w:u w:val="single"/>
          <w:lang w:eastAsia="zh-CN"/>
        </w:rPr>
        <w:t>程序规则</w:t>
      </w:r>
      <w:r w:rsidR="006D4CCE" w:rsidRPr="00ED59A1">
        <w:rPr>
          <w:rFonts w:hint="eastAsia"/>
          <w:u w:val="single"/>
          <w:lang w:eastAsia="zh-CN"/>
        </w:rPr>
        <w:t>》</w:t>
      </w:r>
      <w:r w:rsidRPr="00ED59A1">
        <w:rPr>
          <w:rFonts w:hint="eastAsia"/>
          <w:u w:val="single"/>
          <w:lang w:eastAsia="zh-CN"/>
        </w:rPr>
        <w:t>草案，它取消并</w:t>
      </w:r>
      <w:r w:rsidR="006D4CCE" w:rsidRPr="00ED59A1">
        <w:rPr>
          <w:rFonts w:hint="eastAsia"/>
          <w:u w:val="single"/>
          <w:lang w:eastAsia="zh-CN"/>
        </w:rPr>
        <w:t>替代</w:t>
      </w:r>
      <w:r w:rsidRPr="00ED59A1">
        <w:rPr>
          <w:rFonts w:hint="eastAsia"/>
          <w:u w:val="single"/>
          <w:lang w:eastAsia="zh-CN"/>
        </w:rPr>
        <w:t>2024</w:t>
      </w:r>
      <w:r w:rsidRPr="00ED59A1">
        <w:rPr>
          <w:rFonts w:hint="eastAsia"/>
          <w:u w:val="single"/>
          <w:lang w:eastAsia="zh-CN"/>
        </w:rPr>
        <w:t>年</w:t>
      </w:r>
      <w:r w:rsidRPr="00ED59A1">
        <w:rPr>
          <w:rFonts w:hint="eastAsia"/>
          <w:u w:val="single"/>
          <w:lang w:eastAsia="zh-CN"/>
        </w:rPr>
        <w:t>5</w:t>
      </w:r>
      <w:r w:rsidRPr="00ED59A1">
        <w:rPr>
          <w:rFonts w:hint="eastAsia"/>
          <w:u w:val="single"/>
          <w:lang w:eastAsia="zh-CN"/>
        </w:rPr>
        <w:t>月</w:t>
      </w:r>
      <w:r w:rsidRPr="00ED59A1">
        <w:rPr>
          <w:rFonts w:hint="eastAsia"/>
          <w:u w:val="single"/>
          <w:lang w:eastAsia="zh-CN"/>
        </w:rPr>
        <w:t>2</w:t>
      </w:r>
      <w:r w:rsidRPr="00ED59A1">
        <w:rPr>
          <w:rFonts w:hint="eastAsia"/>
          <w:u w:val="single"/>
          <w:lang w:eastAsia="zh-CN"/>
        </w:rPr>
        <w:t>日</w:t>
      </w:r>
      <w:r w:rsidR="006D4CCE" w:rsidRPr="00ED59A1">
        <w:rPr>
          <w:rFonts w:hint="eastAsia"/>
          <w:u w:val="single"/>
          <w:lang w:eastAsia="zh-CN"/>
        </w:rPr>
        <w:t>发出</w:t>
      </w:r>
      <w:r w:rsidRPr="00ED59A1">
        <w:rPr>
          <w:rFonts w:hint="eastAsia"/>
          <w:u w:val="single"/>
          <w:lang w:eastAsia="zh-CN"/>
        </w:rPr>
        <w:t>的</w:t>
      </w:r>
      <w:r w:rsidRPr="00ED59A1">
        <w:rPr>
          <w:rFonts w:hint="eastAsia"/>
          <w:u w:val="single"/>
          <w:lang w:eastAsia="zh-CN"/>
        </w:rPr>
        <w:t>CCRR/72</w:t>
      </w:r>
      <w:r w:rsidRPr="00ED59A1">
        <w:rPr>
          <w:rFonts w:hint="eastAsia"/>
          <w:u w:val="single"/>
          <w:lang w:eastAsia="zh-CN"/>
        </w:rPr>
        <w:t>号通函。</w:t>
      </w:r>
    </w:p>
    <w:p w14:paraId="2D9B5FD7" w14:textId="6AC92775" w:rsidR="00BC7DF6" w:rsidRPr="00E910BE" w:rsidRDefault="00BC7DF6" w:rsidP="00ED59A1">
      <w:pPr>
        <w:spacing w:before="480" w:line="276" w:lineRule="auto"/>
        <w:ind w:firstLineChars="200" w:firstLine="480"/>
        <w:rPr>
          <w:lang w:eastAsia="zh-CN"/>
        </w:rPr>
      </w:pPr>
      <w:r w:rsidRPr="00E910BE">
        <w:rPr>
          <w:rFonts w:hint="eastAsia"/>
          <w:lang w:eastAsia="zh-CN"/>
        </w:rPr>
        <w:t>无线电规则委员会</w:t>
      </w:r>
      <w:r w:rsidR="002D3AB7" w:rsidRPr="00E910BE">
        <w:rPr>
          <w:rFonts w:hint="eastAsia"/>
          <w:lang w:eastAsia="zh-CN"/>
        </w:rPr>
        <w:t>（</w:t>
      </w:r>
      <w:r w:rsidR="002D3AB7" w:rsidRPr="00E910BE">
        <w:rPr>
          <w:rFonts w:hint="eastAsia"/>
          <w:lang w:eastAsia="zh-CN"/>
        </w:rPr>
        <w:t>R</w:t>
      </w:r>
      <w:r w:rsidR="002D3AB7" w:rsidRPr="00E910BE">
        <w:rPr>
          <w:lang w:eastAsia="zh-CN"/>
        </w:rPr>
        <w:t>RB</w:t>
      </w:r>
      <w:r w:rsidR="002D3AB7" w:rsidRPr="00E910BE">
        <w:rPr>
          <w:rFonts w:hint="eastAsia"/>
          <w:lang w:eastAsia="zh-CN"/>
        </w:rPr>
        <w:t>）</w:t>
      </w:r>
      <w:r w:rsidRPr="00E910BE">
        <w:rPr>
          <w:rFonts w:hint="eastAsia"/>
          <w:lang w:eastAsia="zh-CN"/>
        </w:rPr>
        <w:t>在其第</w:t>
      </w:r>
      <w:r w:rsidR="002D3AB7" w:rsidRPr="00E910BE">
        <w:rPr>
          <w:lang w:eastAsia="zh-CN"/>
        </w:rPr>
        <w:t>95</w:t>
      </w:r>
      <w:r w:rsidRPr="00E910BE">
        <w:rPr>
          <w:rFonts w:hint="eastAsia"/>
          <w:lang w:eastAsia="zh-CN"/>
        </w:rPr>
        <w:t>次会议上审议了</w:t>
      </w:r>
      <w:r w:rsidRPr="00E910BE">
        <w:rPr>
          <w:lang w:eastAsia="zh-CN"/>
        </w:rPr>
        <w:t>WRC-</w:t>
      </w:r>
      <w:r w:rsidR="002D3AB7" w:rsidRPr="00E910BE">
        <w:rPr>
          <w:lang w:eastAsia="zh-CN"/>
        </w:rPr>
        <w:t>23</w:t>
      </w:r>
      <w:r w:rsidR="002D3AB7" w:rsidRPr="00E910BE">
        <w:rPr>
          <w:rFonts w:hint="eastAsia"/>
          <w:lang w:eastAsia="zh-CN"/>
        </w:rPr>
        <w:t>相关</w:t>
      </w:r>
      <w:r w:rsidRPr="00E910BE">
        <w:rPr>
          <w:rFonts w:hint="eastAsia"/>
          <w:lang w:eastAsia="zh-CN"/>
        </w:rPr>
        <w:t>决定对现行《程序规则</w:t>
      </w:r>
      <w:r w:rsidR="00E910BE">
        <w:rPr>
          <w:rFonts w:hint="eastAsia"/>
          <w:lang w:eastAsia="zh-CN"/>
        </w:rPr>
        <w:t>》</w:t>
      </w:r>
      <w:r w:rsidRPr="00E910BE">
        <w:rPr>
          <w:rFonts w:hint="eastAsia"/>
          <w:lang w:eastAsia="zh-CN"/>
        </w:rPr>
        <w:t>的影响及无线电通信局在</w:t>
      </w:r>
      <w:r w:rsidR="002D3AB7" w:rsidRPr="00E910BE">
        <w:rPr>
          <w:rFonts w:hint="eastAsia"/>
          <w:lang w:eastAsia="zh-CN"/>
        </w:rPr>
        <w:t>现行《程序规则》方面的一般做法。委员会因而</w:t>
      </w:r>
      <w:r w:rsidRPr="00E910BE">
        <w:rPr>
          <w:rFonts w:hint="eastAsia"/>
          <w:lang w:eastAsia="zh-CN"/>
        </w:rPr>
        <w:t>就审议</w:t>
      </w:r>
      <w:hyperlink r:id="rId8" w:history="1">
        <w:r w:rsidR="002D3AB7" w:rsidRPr="00E910BE">
          <w:rPr>
            <w:rStyle w:val="Hyperlink"/>
            <w:lang w:eastAsia="zh-CN"/>
          </w:rPr>
          <w:t>RRB24-1/1(Rev.1)</w:t>
        </w:r>
        <w:r w:rsidR="002D3AB7" w:rsidRPr="00E910BE">
          <w:rPr>
            <w:rStyle w:val="Hyperlink"/>
            <w:lang w:eastAsia="zh-CN"/>
          </w:rPr>
          <w:t>号文件</w:t>
        </w:r>
      </w:hyperlink>
      <w:r w:rsidRPr="00E910BE">
        <w:rPr>
          <w:rFonts w:hint="eastAsia"/>
          <w:lang w:eastAsia="zh-CN"/>
        </w:rPr>
        <w:t>所包含新的程序规则草案及</w:t>
      </w:r>
      <w:r w:rsidRPr="00E910BE">
        <w:rPr>
          <w:lang w:eastAsia="zh-CN"/>
        </w:rPr>
        <w:t>《</w:t>
      </w:r>
      <w:r w:rsidRPr="00E910BE">
        <w:rPr>
          <w:rFonts w:hint="eastAsia"/>
          <w:lang w:eastAsia="zh-CN"/>
        </w:rPr>
        <w:t>程序规则》修订草案的时间表达成了一致</w:t>
      </w:r>
      <w:r w:rsidR="002D3AB7" w:rsidRPr="00E910BE">
        <w:rPr>
          <w:rFonts w:hint="eastAsia"/>
          <w:lang w:eastAsia="zh-CN"/>
        </w:rPr>
        <w:t>意见</w:t>
      </w:r>
      <w:r w:rsidR="00E910BE">
        <w:rPr>
          <w:rFonts w:hint="eastAsia"/>
          <w:lang w:eastAsia="zh-CN"/>
        </w:rPr>
        <w:t>。</w:t>
      </w:r>
      <w:r w:rsidRPr="00E910BE">
        <w:rPr>
          <w:rFonts w:hint="eastAsia"/>
          <w:lang w:eastAsia="zh-CN"/>
        </w:rPr>
        <w:t>据此，无线电通信局起草了本通函后附的一系列新程序规则或经修订程序规则</w:t>
      </w:r>
      <w:r w:rsidR="002D3AB7" w:rsidRPr="00E910BE">
        <w:rPr>
          <w:rFonts w:hint="eastAsia"/>
          <w:lang w:eastAsia="zh-CN"/>
        </w:rPr>
        <w:t>草案</w:t>
      </w:r>
      <w:r w:rsidR="00E910BE">
        <w:rPr>
          <w:rFonts w:hint="eastAsia"/>
          <w:lang w:eastAsia="zh-CN"/>
        </w:rPr>
        <w:t>：</w:t>
      </w:r>
    </w:p>
    <w:p w14:paraId="3CB878EC" w14:textId="44CD5E05" w:rsidR="00BC7DF6" w:rsidRPr="00A417BC" w:rsidRDefault="00BC7DF6" w:rsidP="00ED59A1">
      <w:pPr>
        <w:pStyle w:val="enumlev1"/>
        <w:spacing w:line="276" w:lineRule="auto"/>
        <w:rPr>
          <w:lang w:eastAsia="zh-CN"/>
        </w:rPr>
      </w:pPr>
      <w:r w:rsidRPr="00A417BC">
        <w:rPr>
          <w:lang w:eastAsia="zh-CN"/>
        </w:rPr>
        <w:t>–</w:t>
      </w:r>
      <w:r w:rsidRPr="00A417BC">
        <w:rPr>
          <w:lang w:eastAsia="zh-CN"/>
        </w:rPr>
        <w:tab/>
      </w:r>
      <w:r w:rsidR="0016617F" w:rsidRPr="00A417BC">
        <w:rPr>
          <w:b/>
          <w:bCs/>
          <w:lang w:eastAsia="zh-CN"/>
        </w:rPr>
        <w:t>附件</w:t>
      </w:r>
      <w:r w:rsidRPr="00A417BC">
        <w:rPr>
          <w:b/>
          <w:bCs/>
          <w:lang w:eastAsia="zh-CN"/>
        </w:rPr>
        <w:t>1</w:t>
      </w:r>
      <w:r w:rsidR="00A417BC">
        <w:rPr>
          <w:b/>
          <w:bCs/>
          <w:lang w:eastAsia="zh-CN"/>
        </w:rPr>
        <w:t>：</w:t>
      </w:r>
      <w:r w:rsidR="00A417BC" w:rsidRPr="00A417BC">
        <w:rPr>
          <w:rFonts w:asciiTheme="minorHAnsi" w:hAnsiTheme="minorHAnsi" w:cstheme="minorHAnsi" w:hint="eastAsia"/>
          <w:lang w:eastAsia="zh-CN"/>
        </w:rPr>
        <w:t>新增有关第</w:t>
      </w:r>
      <w:r w:rsidR="00A417BC" w:rsidRPr="00A417BC">
        <w:rPr>
          <w:rFonts w:asciiTheme="minorHAnsi" w:hAnsiTheme="minorHAnsi" w:cstheme="minorHAnsi" w:hint="eastAsia"/>
          <w:b/>
          <w:bCs/>
          <w:lang w:eastAsia="zh-CN"/>
        </w:rPr>
        <w:t>5.254</w:t>
      </w:r>
      <w:r w:rsidR="00A417BC" w:rsidRPr="00A417BC">
        <w:rPr>
          <w:rFonts w:asciiTheme="minorHAnsi" w:hAnsiTheme="minorHAnsi" w:cstheme="minorHAnsi" w:hint="eastAsia"/>
          <w:lang w:eastAsia="zh-CN"/>
        </w:rPr>
        <w:t>和</w:t>
      </w:r>
      <w:r w:rsidR="00A417BC" w:rsidRPr="00A417BC">
        <w:rPr>
          <w:rFonts w:asciiTheme="minorHAnsi" w:hAnsiTheme="minorHAnsi" w:cstheme="minorHAnsi" w:hint="eastAsia"/>
          <w:b/>
          <w:bCs/>
          <w:lang w:eastAsia="zh-CN"/>
        </w:rPr>
        <w:t>5.255</w:t>
      </w:r>
      <w:r w:rsidR="00A417BC" w:rsidRPr="00A417BC">
        <w:rPr>
          <w:rFonts w:asciiTheme="minorHAnsi" w:hAnsiTheme="minorHAnsi" w:cstheme="minorHAnsi" w:hint="eastAsia"/>
          <w:lang w:eastAsia="zh-CN"/>
        </w:rPr>
        <w:t>款的程序规则，并相应修改现行的有关第</w:t>
      </w:r>
      <w:r w:rsidR="00A417BC" w:rsidRPr="00A417BC">
        <w:rPr>
          <w:rFonts w:asciiTheme="minorHAnsi" w:hAnsiTheme="minorHAnsi" w:cstheme="minorHAnsi" w:hint="eastAsia"/>
          <w:b/>
          <w:bCs/>
          <w:lang w:eastAsia="zh-CN"/>
        </w:rPr>
        <w:t>9.11A</w:t>
      </w:r>
      <w:r w:rsidR="00A417BC" w:rsidRPr="00A417BC">
        <w:rPr>
          <w:rFonts w:asciiTheme="minorHAnsi" w:hAnsiTheme="minorHAnsi" w:cstheme="minorHAnsi" w:hint="eastAsia"/>
          <w:lang w:eastAsia="zh-CN"/>
        </w:rPr>
        <w:t>款的程序规则</w:t>
      </w:r>
      <w:r w:rsidR="00A417BC">
        <w:rPr>
          <w:rFonts w:asciiTheme="minorHAnsi" w:hAnsiTheme="minorHAnsi" w:cstheme="minorHAnsi" w:hint="eastAsia"/>
          <w:lang w:eastAsia="zh-CN"/>
        </w:rPr>
        <w:t>；</w:t>
      </w:r>
    </w:p>
    <w:p w14:paraId="086775C7" w14:textId="50236E39" w:rsidR="00BC7DF6" w:rsidRPr="00A417B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2</w:t>
      </w:r>
      <w:r w:rsidR="00A417BC">
        <w:rPr>
          <w:rFonts w:asciiTheme="minorHAnsi" w:hAnsiTheme="minorHAnsi" w:cstheme="minorHAnsi"/>
          <w:szCs w:val="24"/>
          <w:lang w:eastAsia="zh-CN"/>
        </w:rPr>
        <w:t>：</w:t>
      </w:r>
      <w:bookmarkStart w:id="1" w:name="_Hlk161935216"/>
      <w:r w:rsidR="00A417BC" w:rsidRPr="00A417BC">
        <w:rPr>
          <w:rFonts w:asciiTheme="minorHAnsi" w:hAnsiTheme="minorHAnsi" w:cstheme="minorHAnsi" w:hint="eastAsia"/>
          <w:lang w:eastAsia="zh-CN"/>
        </w:rPr>
        <w:t>废止有关第</w:t>
      </w:r>
      <w:r w:rsidR="00A417BC" w:rsidRPr="00A417BC">
        <w:rPr>
          <w:rFonts w:asciiTheme="minorHAnsi" w:hAnsiTheme="minorHAnsi" w:cstheme="minorHAnsi" w:hint="eastAsia"/>
          <w:b/>
          <w:bCs/>
          <w:lang w:eastAsia="zh-CN"/>
        </w:rPr>
        <w:t>5.523A</w:t>
      </w:r>
      <w:r w:rsidR="00A417BC" w:rsidRPr="00A417BC">
        <w:rPr>
          <w:rFonts w:asciiTheme="minorHAnsi" w:hAnsiTheme="minorHAnsi" w:cstheme="minorHAnsi" w:hint="eastAsia"/>
          <w:lang w:eastAsia="zh-CN"/>
        </w:rPr>
        <w:t>款的程序规则</w:t>
      </w:r>
      <w:bookmarkEnd w:id="1"/>
      <w:r w:rsidR="00A417BC">
        <w:rPr>
          <w:rFonts w:asciiTheme="minorHAnsi" w:hAnsiTheme="minorHAnsi" w:cstheme="minorHAnsi"/>
          <w:szCs w:val="24"/>
          <w:lang w:eastAsia="zh-CN"/>
        </w:rPr>
        <w:t>；</w:t>
      </w:r>
    </w:p>
    <w:p w14:paraId="0F38A244" w14:textId="3AFB2FFC" w:rsidR="00BC7DF6" w:rsidRPr="00A417B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3</w:t>
      </w:r>
      <w:r w:rsidR="00A417BC">
        <w:rPr>
          <w:rFonts w:asciiTheme="minorHAnsi" w:hAnsiTheme="minorHAnsi" w:cstheme="minorHAnsi"/>
          <w:szCs w:val="24"/>
          <w:lang w:eastAsia="zh-CN"/>
        </w:rPr>
        <w:t>：</w:t>
      </w:r>
      <w:bookmarkStart w:id="2" w:name="_Hlk161937609"/>
      <w:r w:rsidR="00A417BC" w:rsidRPr="00A417BC">
        <w:rPr>
          <w:rFonts w:asciiTheme="minorHAnsi" w:hAnsiTheme="minorHAnsi" w:cstheme="minorHAnsi" w:hint="eastAsia"/>
          <w:lang w:eastAsia="zh-CN"/>
        </w:rPr>
        <w:t>修订有关第</w:t>
      </w:r>
      <w:r w:rsidR="00A417BC" w:rsidRPr="00A417BC">
        <w:rPr>
          <w:rFonts w:asciiTheme="minorHAnsi" w:hAnsiTheme="minorHAnsi" w:cstheme="minorHAnsi" w:hint="eastAsia"/>
          <w:b/>
          <w:bCs/>
          <w:lang w:eastAsia="zh-CN"/>
        </w:rPr>
        <w:t>9.11A</w:t>
      </w:r>
      <w:r w:rsidR="00A417BC" w:rsidRPr="00A417BC">
        <w:rPr>
          <w:rFonts w:asciiTheme="minorHAnsi" w:hAnsiTheme="minorHAnsi" w:cstheme="minorHAnsi" w:hint="eastAsia"/>
          <w:lang w:eastAsia="zh-CN"/>
        </w:rPr>
        <w:t>款的现行程序规则</w:t>
      </w:r>
      <w:bookmarkEnd w:id="2"/>
      <w:r w:rsidR="00A417BC">
        <w:rPr>
          <w:rFonts w:asciiTheme="minorHAnsi" w:hAnsiTheme="minorHAnsi" w:cstheme="minorHAnsi"/>
          <w:szCs w:val="24"/>
          <w:lang w:eastAsia="zh-CN"/>
        </w:rPr>
        <w:t>；</w:t>
      </w:r>
    </w:p>
    <w:p w14:paraId="7C477A1C" w14:textId="516CBACD" w:rsidR="00BC7DF6" w:rsidRPr="00A417B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4</w:t>
      </w:r>
      <w:r w:rsidR="00A417BC">
        <w:rPr>
          <w:rFonts w:asciiTheme="minorHAnsi" w:hAnsiTheme="minorHAnsi" w:cstheme="minorHAnsi"/>
          <w:szCs w:val="24"/>
          <w:lang w:eastAsia="zh-CN"/>
        </w:rPr>
        <w:t>：</w:t>
      </w:r>
      <w:r w:rsidR="00A417BC" w:rsidRPr="00A417BC">
        <w:rPr>
          <w:rFonts w:asciiTheme="minorHAnsi" w:hAnsiTheme="minorHAnsi" w:cstheme="minorHAnsi" w:hint="eastAsia"/>
          <w:szCs w:val="24"/>
          <w:lang w:eastAsia="zh-CN"/>
        </w:rPr>
        <w:t>修改有关通知单受理问题和第</w:t>
      </w:r>
      <w:r w:rsidR="00A417BC" w:rsidRPr="00A417BC">
        <w:rPr>
          <w:rFonts w:asciiTheme="minorHAnsi" w:hAnsiTheme="minorHAnsi" w:cstheme="minorHAnsi" w:hint="eastAsia"/>
          <w:b/>
          <w:bCs/>
          <w:szCs w:val="24"/>
          <w:lang w:eastAsia="zh-CN"/>
        </w:rPr>
        <w:t>9.27</w:t>
      </w:r>
      <w:r w:rsidR="00A417BC" w:rsidRPr="00A417BC">
        <w:rPr>
          <w:rFonts w:asciiTheme="minorHAnsi" w:hAnsiTheme="minorHAnsi" w:cstheme="minorHAnsi" w:hint="eastAsia"/>
          <w:szCs w:val="24"/>
          <w:lang w:eastAsia="zh-CN"/>
        </w:rPr>
        <w:t>款的现行程序规则</w:t>
      </w:r>
      <w:r w:rsidR="00A417BC">
        <w:rPr>
          <w:rFonts w:asciiTheme="minorHAnsi" w:hAnsiTheme="minorHAnsi" w:cstheme="minorHAnsi"/>
          <w:szCs w:val="24"/>
          <w:lang w:eastAsia="zh-CN"/>
        </w:rPr>
        <w:t>；</w:t>
      </w:r>
    </w:p>
    <w:p w14:paraId="5A36E861" w14:textId="534725A9" w:rsidR="00BC7DF6" w:rsidRPr="00A417B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5</w:t>
      </w:r>
      <w:r w:rsidR="00A417BC">
        <w:rPr>
          <w:rFonts w:asciiTheme="minorHAnsi" w:hAnsiTheme="minorHAnsi" w:cstheme="minorHAnsi"/>
          <w:szCs w:val="24"/>
          <w:lang w:eastAsia="zh-CN"/>
        </w:rPr>
        <w:t>：</w:t>
      </w:r>
      <w:bookmarkStart w:id="3" w:name="_Hlk162341026"/>
      <w:r w:rsidR="003276F5" w:rsidRPr="00A417BC">
        <w:rPr>
          <w:rFonts w:asciiTheme="minorHAnsi" w:hAnsiTheme="minorHAnsi" w:cstheme="minorHAnsi" w:hint="eastAsia"/>
          <w:szCs w:val="24"/>
          <w:lang w:eastAsia="zh-CN"/>
        </w:rPr>
        <w:t>增加有关附录</w:t>
      </w:r>
      <w:r w:rsidR="003276F5" w:rsidRPr="00A417BC">
        <w:rPr>
          <w:rFonts w:asciiTheme="minorHAnsi" w:hAnsiTheme="minorHAnsi" w:cstheme="minorHAnsi" w:hint="eastAsia"/>
          <w:b/>
          <w:bCs/>
          <w:szCs w:val="24"/>
          <w:lang w:eastAsia="zh-CN"/>
        </w:rPr>
        <w:t>4</w:t>
      </w:r>
      <w:r w:rsidR="003276F5" w:rsidRPr="00A417BC">
        <w:rPr>
          <w:rFonts w:asciiTheme="minorHAnsi" w:hAnsiTheme="minorHAnsi" w:cstheme="minorHAnsi" w:hint="eastAsia"/>
          <w:szCs w:val="24"/>
          <w:lang w:eastAsia="zh-CN"/>
        </w:rPr>
        <w:t>附件</w:t>
      </w:r>
      <w:r w:rsidR="003276F5" w:rsidRPr="00A417BC">
        <w:rPr>
          <w:rFonts w:asciiTheme="minorHAnsi" w:hAnsiTheme="minorHAnsi" w:cstheme="minorHAnsi" w:hint="eastAsia"/>
          <w:szCs w:val="24"/>
          <w:lang w:eastAsia="zh-CN"/>
        </w:rPr>
        <w:t>2</w:t>
      </w:r>
      <w:r w:rsidR="003276F5" w:rsidRPr="00A417BC">
        <w:rPr>
          <w:rFonts w:asciiTheme="minorHAnsi" w:hAnsiTheme="minorHAnsi" w:cstheme="minorHAnsi" w:hint="eastAsia"/>
          <w:szCs w:val="24"/>
          <w:lang w:eastAsia="zh-CN"/>
        </w:rPr>
        <w:t>中功率谱密度电平很低的频率指配的新程序规则</w:t>
      </w:r>
      <w:r w:rsidR="00A417BC">
        <w:rPr>
          <w:rFonts w:asciiTheme="minorHAnsi" w:hAnsiTheme="minorHAnsi" w:cstheme="minorHAnsi"/>
          <w:szCs w:val="24"/>
          <w:lang w:eastAsia="zh-CN"/>
        </w:rPr>
        <w:t>；</w:t>
      </w:r>
      <w:bookmarkEnd w:id="3"/>
    </w:p>
    <w:p w14:paraId="7EF2E393" w14:textId="6B7CA067" w:rsidR="00BC7DF6" w:rsidRPr="00A417B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6</w:t>
      </w:r>
      <w:r w:rsidR="00A417BC">
        <w:rPr>
          <w:rFonts w:asciiTheme="minorHAnsi" w:hAnsiTheme="minorHAnsi" w:cstheme="minorHAnsi"/>
          <w:szCs w:val="24"/>
          <w:lang w:eastAsia="zh-CN"/>
        </w:rPr>
        <w:t>：</w:t>
      </w:r>
      <w:r w:rsidR="00A417BC" w:rsidRPr="00A417BC">
        <w:rPr>
          <w:rFonts w:asciiTheme="minorHAnsi" w:hAnsiTheme="minorHAnsi" w:cstheme="minorHAnsi" w:hint="eastAsia"/>
          <w:szCs w:val="24"/>
          <w:lang w:eastAsia="zh-CN"/>
        </w:rPr>
        <w:t>废止关于附录</w:t>
      </w:r>
      <w:r w:rsidR="00A417BC" w:rsidRPr="00A417BC">
        <w:rPr>
          <w:rFonts w:asciiTheme="minorHAnsi" w:hAnsiTheme="minorHAnsi" w:cstheme="minorHAnsi" w:hint="eastAsia"/>
          <w:b/>
          <w:bCs/>
          <w:szCs w:val="24"/>
          <w:lang w:eastAsia="zh-CN"/>
        </w:rPr>
        <w:t>30B</w:t>
      </w:r>
      <w:r w:rsidR="00A417BC" w:rsidRPr="00A417BC">
        <w:rPr>
          <w:rFonts w:asciiTheme="minorHAnsi" w:hAnsiTheme="minorHAnsi" w:cstheme="minorHAnsi" w:hint="eastAsia"/>
          <w:szCs w:val="24"/>
          <w:lang w:eastAsia="zh-CN"/>
        </w:rPr>
        <w:t>附件</w:t>
      </w:r>
      <w:r w:rsidR="00A417BC" w:rsidRPr="00A417BC">
        <w:rPr>
          <w:rFonts w:asciiTheme="minorHAnsi" w:hAnsiTheme="minorHAnsi" w:cstheme="minorHAnsi" w:hint="eastAsia"/>
          <w:szCs w:val="24"/>
          <w:lang w:eastAsia="zh-CN"/>
        </w:rPr>
        <w:t>4</w:t>
      </w:r>
      <w:r w:rsidR="00A417BC" w:rsidRPr="00A417BC">
        <w:rPr>
          <w:rFonts w:asciiTheme="minorHAnsi" w:hAnsiTheme="minorHAnsi" w:cstheme="minorHAnsi" w:hint="eastAsia"/>
          <w:szCs w:val="24"/>
          <w:lang w:eastAsia="zh-CN"/>
        </w:rPr>
        <w:t>的附录</w:t>
      </w:r>
      <w:r w:rsidR="00A417BC" w:rsidRPr="00A417BC">
        <w:rPr>
          <w:rFonts w:asciiTheme="minorHAnsi" w:hAnsiTheme="minorHAnsi" w:cstheme="minorHAnsi" w:hint="eastAsia"/>
          <w:szCs w:val="24"/>
          <w:lang w:eastAsia="zh-CN"/>
        </w:rPr>
        <w:t>1</w:t>
      </w:r>
      <w:r w:rsidR="00A417BC" w:rsidRPr="00A417BC">
        <w:rPr>
          <w:rFonts w:asciiTheme="minorHAnsi" w:hAnsiTheme="minorHAnsi" w:cstheme="minorHAnsi" w:hint="eastAsia"/>
          <w:szCs w:val="24"/>
          <w:lang w:eastAsia="zh-CN"/>
        </w:rPr>
        <w:t>的程序规则</w:t>
      </w:r>
      <w:r w:rsidR="00A417BC">
        <w:rPr>
          <w:rFonts w:asciiTheme="minorHAnsi" w:hAnsiTheme="minorHAnsi" w:cstheme="minorHAnsi"/>
          <w:b/>
          <w:bCs/>
          <w:szCs w:val="24"/>
          <w:lang w:eastAsia="zh-CN"/>
        </w:rPr>
        <w:t>；</w:t>
      </w:r>
    </w:p>
    <w:p w14:paraId="0604A88B" w14:textId="272291B8" w:rsidR="00BC7DF6" w:rsidRPr="00A417B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7</w:t>
      </w:r>
      <w:r w:rsidR="00A417BC">
        <w:rPr>
          <w:rFonts w:asciiTheme="minorHAnsi" w:hAnsiTheme="minorHAnsi" w:cstheme="minorHAnsi"/>
          <w:szCs w:val="24"/>
          <w:lang w:eastAsia="zh-CN"/>
        </w:rPr>
        <w:t>：</w:t>
      </w:r>
      <w:r w:rsidR="003276F5" w:rsidRPr="00A417BC">
        <w:rPr>
          <w:rFonts w:asciiTheme="minorHAnsi" w:hAnsiTheme="minorHAnsi" w:cstheme="minorHAnsi" w:hint="eastAsia"/>
          <w:szCs w:val="24"/>
          <w:lang w:eastAsia="zh-CN"/>
        </w:rPr>
        <w:t>修改</w:t>
      </w:r>
      <w:r w:rsidR="003276F5">
        <w:rPr>
          <w:rFonts w:asciiTheme="minorHAnsi" w:hAnsiTheme="minorHAnsi" w:cstheme="minorHAnsi" w:hint="eastAsia"/>
          <w:szCs w:val="24"/>
          <w:lang w:eastAsia="zh-CN"/>
        </w:rPr>
        <w:t>关于</w:t>
      </w:r>
      <w:r w:rsidR="003276F5" w:rsidRPr="00A417BC">
        <w:rPr>
          <w:rFonts w:asciiTheme="minorHAnsi" w:hAnsiTheme="minorHAnsi" w:cstheme="minorHAnsi" w:hint="eastAsia"/>
          <w:szCs w:val="24"/>
          <w:lang w:eastAsia="zh-CN"/>
        </w:rPr>
        <w:t>第</w:t>
      </w:r>
      <w:r w:rsidR="003276F5" w:rsidRPr="00A417BC">
        <w:rPr>
          <w:rFonts w:asciiTheme="minorHAnsi" w:hAnsiTheme="minorHAnsi" w:cstheme="minorHAnsi" w:hint="eastAsia"/>
          <w:b/>
          <w:bCs/>
          <w:szCs w:val="24"/>
          <w:lang w:eastAsia="zh-CN"/>
        </w:rPr>
        <w:t>5.312A</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5.316B</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5.341A</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5.441B</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5.446A</w:t>
      </w:r>
      <w:r w:rsidR="003276F5" w:rsidRPr="00A417BC">
        <w:rPr>
          <w:rFonts w:asciiTheme="minorHAnsi" w:hAnsiTheme="minorHAnsi" w:cstheme="minorHAnsi" w:hint="eastAsia"/>
          <w:szCs w:val="24"/>
          <w:lang w:eastAsia="zh-CN"/>
        </w:rPr>
        <w:t>、</w:t>
      </w:r>
      <w:r w:rsidR="003276F5" w:rsidRPr="00A417BC">
        <w:rPr>
          <w:rFonts w:asciiTheme="minorHAnsi" w:hAnsiTheme="minorHAnsi" w:cstheme="minorHAnsi" w:hint="eastAsia"/>
          <w:b/>
          <w:bCs/>
          <w:szCs w:val="24"/>
          <w:lang w:eastAsia="zh-CN"/>
        </w:rPr>
        <w:t>5.506A</w:t>
      </w:r>
      <w:r w:rsidR="003276F5" w:rsidRPr="00A417BC">
        <w:rPr>
          <w:rFonts w:asciiTheme="minorHAnsi" w:hAnsiTheme="minorHAnsi" w:cstheme="minorHAnsi" w:hint="eastAsia"/>
          <w:szCs w:val="24"/>
          <w:lang w:eastAsia="zh-CN"/>
        </w:rPr>
        <w:t>款及</w:t>
      </w:r>
      <w:r w:rsidR="003276F5" w:rsidRPr="00A417BC">
        <w:rPr>
          <w:rFonts w:asciiTheme="minorHAnsi" w:hAnsiTheme="minorHAnsi" w:cstheme="minorHAnsi" w:hint="eastAsia"/>
          <w:szCs w:val="24"/>
          <w:lang w:eastAsia="zh-CN"/>
        </w:rPr>
        <w:t>A</w:t>
      </w:r>
      <w:r w:rsidR="003276F5" w:rsidRPr="00A417BC">
        <w:rPr>
          <w:rFonts w:asciiTheme="minorHAnsi" w:hAnsiTheme="minorHAnsi" w:cstheme="minorHAnsi" w:hint="eastAsia"/>
          <w:szCs w:val="24"/>
          <w:lang w:eastAsia="zh-CN"/>
        </w:rPr>
        <w:t>部分第</w:t>
      </w:r>
      <w:r w:rsidR="003276F5" w:rsidRPr="00A417BC">
        <w:rPr>
          <w:rFonts w:asciiTheme="minorHAnsi" w:hAnsiTheme="minorHAnsi" w:cstheme="minorHAnsi" w:hint="eastAsia"/>
          <w:szCs w:val="24"/>
          <w:lang w:eastAsia="zh-CN"/>
        </w:rPr>
        <w:t>A10</w:t>
      </w:r>
      <w:r w:rsidR="003276F5" w:rsidRPr="00A417BC">
        <w:rPr>
          <w:rFonts w:asciiTheme="minorHAnsi" w:hAnsiTheme="minorHAnsi" w:cstheme="minorHAnsi" w:hint="eastAsia"/>
          <w:szCs w:val="24"/>
          <w:lang w:eastAsia="zh-CN"/>
        </w:rPr>
        <w:t>节的现行程序规则</w:t>
      </w:r>
      <w:r w:rsidR="00A417BC">
        <w:rPr>
          <w:rFonts w:asciiTheme="minorHAnsi" w:hAnsiTheme="minorHAnsi" w:cstheme="minorHAnsi"/>
          <w:szCs w:val="24"/>
          <w:lang w:eastAsia="zh-CN"/>
        </w:rPr>
        <w:t>；</w:t>
      </w:r>
    </w:p>
    <w:p w14:paraId="72F1AB6D" w14:textId="7A486C73" w:rsidR="00BC7DF6" w:rsidRPr="00A417B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8</w:t>
      </w:r>
      <w:r w:rsidR="00A417BC">
        <w:rPr>
          <w:rFonts w:asciiTheme="minorHAnsi" w:hAnsiTheme="minorHAnsi" w:cstheme="minorHAnsi"/>
          <w:b/>
          <w:bCs/>
          <w:szCs w:val="24"/>
          <w:lang w:eastAsia="zh-CN"/>
        </w:rPr>
        <w:t>：</w:t>
      </w:r>
      <w:r w:rsidR="00A417BC" w:rsidRPr="00A417BC">
        <w:rPr>
          <w:rFonts w:asciiTheme="minorHAnsi" w:hAnsiTheme="minorHAnsi" w:cstheme="minorHAnsi" w:hint="eastAsia"/>
          <w:szCs w:val="24"/>
          <w:lang w:eastAsia="zh-CN"/>
        </w:rPr>
        <w:t>废止关于第</w:t>
      </w:r>
      <w:r w:rsidR="00A417BC" w:rsidRPr="00A417BC">
        <w:rPr>
          <w:rFonts w:asciiTheme="minorHAnsi" w:hAnsiTheme="minorHAnsi" w:cstheme="minorHAnsi" w:hint="eastAsia"/>
          <w:b/>
          <w:bCs/>
          <w:szCs w:val="24"/>
          <w:lang w:eastAsia="zh-CN"/>
        </w:rPr>
        <w:t>21</w:t>
      </w:r>
      <w:r w:rsidR="00A417BC" w:rsidRPr="00A417BC">
        <w:rPr>
          <w:rFonts w:asciiTheme="minorHAnsi" w:hAnsiTheme="minorHAnsi" w:cstheme="minorHAnsi" w:hint="eastAsia"/>
          <w:szCs w:val="24"/>
          <w:lang w:eastAsia="zh-CN"/>
        </w:rPr>
        <w:t>条表</w:t>
      </w:r>
      <w:r w:rsidR="00A417BC" w:rsidRPr="00A417BC">
        <w:rPr>
          <w:rFonts w:asciiTheme="minorHAnsi" w:hAnsiTheme="minorHAnsi" w:cstheme="minorHAnsi" w:hint="eastAsia"/>
          <w:szCs w:val="24"/>
          <w:lang w:eastAsia="zh-CN"/>
        </w:rPr>
        <w:t>21-2</w:t>
      </w:r>
      <w:r w:rsidR="00A417BC" w:rsidRPr="00A417BC">
        <w:rPr>
          <w:rFonts w:asciiTheme="minorHAnsi" w:hAnsiTheme="minorHAnsi" w:cstheme="minorHAnsi" w:hint="eastAsia"/>
          <w:szCs w:val="24"/>
          <w:lang w:eastAsia="zh-CN"/>
        </w:rPr>
        <w:t>的现行程序规则</w:t>
      </w:r>
      <w:r w:rsidR="00A417BC">
        <w:rPr>
          <w:rFonts w:asciiTheme="minorHAnsi" w:hAnsiTheme="minorHAnsi" w:cstheme="minorHAnsi"/>
          <w:szCs w:val="24"/>
          <w:lang w:eastAsia="zh-CN"/>
        </w:rPr>
        <w:t>；</w:t>
      </w:r>
    </w:p>
    <w:p w14:paraId="0F0DF29F" w14:textId="66572885" w:rsidR="00BC7DF6" w:rsidRPr="00A417B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9</w:t>
      </w:r>
      <w:r w:rsidR="00A417BC">
        <w:rPr>
          <w:rFonts w:asciiTheme="minorHAnsi" w:hAnsiTheme="minorHAnsi" w:cstheme="minorHAnsi"/>
          <w:szCs w:val="24"/>
          <w:lang w:eastAsia="zh-CN"/>
        </w:rPr>
        <w:t>：</w:t>
      </w:r>
      <w:r w:rsidR="00A417BC" w:rsidRPr="00A417BC">
        <w:rPr>
          <w:rFonts w:asciiTheme="minorHAnsi" w:hAnsiTheme="minorHAnsi" w:cstheme="minorHAnsi" w:hint="eastAsia"/>
          <w:szCs w:val="24"/>
          <w:lang w:eastAsia="zh-CN"/>
        </w:rPr>
        <w:t>废止关于附录</w:t>
      </w:r>
      <w:r w:rsidR="00A417BC" w:rsidRPr="00A417BC">
        <w:rPr>
          <w:rFonts w:asciiTheme="minorHAnsi" w:hAnsiTheme="minorHAnsi" w:cstheme="minorHAnsi" w:hint="eastAsia"/>
          <w:b/>
          <w:bCs/>
          <w:szCs w:val="24"/>
          <w:lang w:eastAsia="zh-CN"/>
        </w:rPr>
        <w:t>27</w:t>
      </w:r>
      <w:r w:rsidR="00A417BC" w:rsidRPr="00A417BC">
        <w:rPr>
          <w:rFonts w:asciiTheme="minorHAnsi" w:hAnsiTheme="minorHAnsi" w:cstheme="minorHAnsi" w:hint="eastAsia"/>
          <w:szCs w:val="24"/>
          <w:lang w:eastAsia="zh-CN"/>
        </w:rPr>
        <w:t>第</w:t>
      </w:r>
      <w:r w:rsidR="00A417BC" w:rsidRPr="00A417BC">
        <w:rPr>
          <w:rFonts w:asciiTheme="minorHAnsi" w:hAnsiTheme="minorHAnsi" w:cstheme="minorHAnsi" w:hint="eastAsia"/>
          <w:b/>
          <w:bCs/>
          <w:szCs w:val="24"/>
          <w:lang w:eastAsia="zh-CN"/>
        </w:rPr>
        <w:t>27/58</w:t>
      </w:r>
      <w:r w:rsidR="00A417BC" w:rsidRPr="00A417BC">
        <w:rPr>
          <w:rFonts w:asciiTheme="minorHAnsi" w:hAnsiTheme="minorHAnsi" w:cstheme="minorHAnsi" w:hint="eastAsia"/>
          <w:szCs w:val="24"/>
          <w:lang w:eastAsia="zh-CN"/>
        </w:rPr>
        <w:t>款的现行程序规则</w:t>
      </w:r>
      <w:r w:rsidR="00A417BC">
        <w:rPr>
          <w:rFonts w:asciiTheme="minorHAnsi" w:hAnsiTheme="minorHAnsi" w:cstheme="minorHAnsi"/>
          <w:szCs w:val="24"/>
          <w:lang w:eastAsia="zh-CN"/>
        </w:rPr>
        <w:t>；</w:t>
      </w:r>
    </w:p>
    <w:p w14:paraId="01ADDCBE" w14:textId="77777777" w:rsidR="003813DC" w:rsidRDefault="00BC7DF6" w:rsidP="00ED59A1">
      <w:pPr>
        <w:pStyle w:val="enumlev1"/>
        <w:spacing w:line="276" w:lineRule="auto"/>
        <w:rPr>
          <w:rFonts w:asciiTheme="minorHAnsi" w:hAnsiTheme="minorHAnsi" w:cstheme="minorHAnsi"/>
          <w:szCs w:val="24"/>
          <w:lang w:eastAsia="zh-CN"/>
        </w:rPr>
      </w:pPr>
      <w:r w:rsidRPr="00A417BC">
        <w:rPr>
          <w:lang w:eastAsia="zh-CN"/>
        </w:rPr>
        <w:t>–</w:t>
      </w:r>
      <w:r w:rsidRPr="00A417BC">
        <w:rPr>
          <w:lang w:eastAsia="zh-CN"/>
        </w:rPr>
        <w:tab/>
      </w:r>
      <w:r w:rsidR="0016617F" w:rsidRPr="00A417BC">
        <w:rPr>
          <w:rFonts w:asciiTheme="minorHAnsi" w:hAnsiTheme="minorHAnsi" w:cstheme="minorHAnsi"/>
          <w:b/>
          <w:bCs/>
          <w:szCs w:val="24"/>
          <w:lang w:eastAsia="zh-CN"/>
        </w:rPr>
        <w:t>附件</w:t>
      </w:r>
      <w:r w:rsidRPr="00A417BC">
        <w:rPr>
          <w:rFonts w:asciiTheme="minorHAnsi" w:hAnsiTheme="minorHAnsi" w:cstheme="minorHAnsi"/>
          <w:b/>
          <w:bCs/>
          <w:szCs w:val="24"/>
          <w:lang w:eastAsia="zh-CN"/>
        </w:rPr>
        <w:t>10</w:t>
      </w:r>
      <w:r w:rsidR="00A417BC">
        <w:rPr>
          <w:rFonts w:asciiTheme="minorHAnsi" w:hAnsiTheme="minorHAnsi" w:cstheme="minorHAnsi"/>
          <w:szCs w:val="24"/>
          <w:lang w:eastAsia="zh-CN"/>
        </w:rPr>
        <w:t>：</w:t>
      </w:r>
      <w:r w:rsidR="00A417BC" w:rsidRPr="00A417BC">
        <w:rPr>
          <w:rFonts w:asciiTheme="minorHAnsi" w:hAnsiTheme="minorHAnsi" w:cstheme="minorHAnsi" w:hint="eastAsia"/>
          <w:szCs w:val="24"/>
          <w:lang w:eastAsia="zh-CN"/>
        </w:rPr>
        <w:t>修改</w:t>
      </w:r>
      <w:r w:rsidR="00A417BC" w:rsidRPr="00A417BC">
        <w:rPr>
          <w:rFonts w:asciiTheme="minorHAnsi" w:hAnsiTheme="minorHAnsi" w:cstheme="minorHAnsi" w:hint="eastAsia"/>
          <w:szCs w:val="24"/>
          <w:lang w:eastAsia="zh-CN"/>
        </w:rPr>
        <w:t>B</w:t>
      </w:r>
      <w:r w:rsidR="00A417BC" w:rsidRPr="00A417BC">
        <w:rPr>
          <w:rFonts w:asciiTheme="minorHAnsi" w:hAnsiTheme="minorHAnsi" w:cstheme="minorHAnsi" w:hint="eastAsia"/>
          <w:szCs w:val="24"/>
          <w:lang w:eastAsia="zh-CN"/>
        </w:rPr>
        <w:t>部分</w:t>
      </w:r>
      <w:r w:rsidR="00A417BC" w:rsidRPr="00A417BC">
        <w:rPr>
          <w:rFonts w:asciiTheme="minorHAnsi" w:hAnsiTheme="minorHAnsi" w:cstheme="minorHAnsi" w:hint="eastAsia"/>
          <w:szCs w:val="24"/>
          <w:lang w:eastAsia="zh-CN"/>
        </w:rPr>
        <w:t>B6</w:t>
      </w:r>
      <w:r w:rsidR="00A417BC" w:rsidRPr="00A417BC">
        <w:rPr>
          <w:rFonts w:asciiTheme="minorHAnsi" w:hAnsiTheme="minorHAnsi" w:cstheme="minorHAnsi" w:hint="eastAsia"/>
          <w:szCs w:val="24"/>
          <w:lang w:eastAsia="zh-CN"/>
        </w:rPr>
        <w:t>节的现行程序规则</w:t>
      </w:r>
      <w:r w:rsidR="00A417BC">
        <w:rPr>
          <w:rFonts w:asciiTheme="minorHAnsi" w:hAnsiTheme="minorHAnsi" w:cstheme="minorHAnsi" w:hint="eastAsia"/>
          <w:szCs w:val="24"/>
          <w:lang w:eastAsia="zh-CN"/>
        </w:rPr>
        <w:t>。</w:t>
      </w:r>
    </w:p>
    <w:p w14:paraId="282BDAB8" w14:textId="47757F9F" w:rsidR="00BC7DF6" w:rsidRPr="00A417BC" w:rsidRDefault="00BC7DF6" w:rsidP="00ED59A1">
      <w:pPr>
        <w:pStyle w:val="enumlev1"/>
        <w:spacing w:line="276" w:lineRule="auto"/>
        <w:rPr>
          <w:rFonts w:asciiTheme="minorHAnsi" w:hAnsiTheme="minorHAnsi" w:cstheme="minorHAnsi"/>
          <w:szCs w:val="24"/>
          <w:lang w:eastAsia="zh-CN"/>
        </w:rPr>
      </w:pPr>
      <w:r w:rsidRPr="00A417BC">
        <w:rPr>
          <w:rFonts w:asciiTheme="minorHAnsi" w:hAnsiTheme="minorHAnsi" w:cstheme="minorHAnsi"/>
          <w:szCs w:val="24"/>
          <w:lang w:eastAsia="zh-CN"/>
        </w:rPr>
        <w:br w:type="page"/>
      </w:r>
    </w:p>
    <w:p w14:paraId="23FE0C98" w14:textId="15D9F550" w:rsidR="00D35AB9" w:rsidRPr="000E2D1C" w:rsidRDefault="00BC7DF6" w:rsidP="00ED59A1">
      <w:pPr>
        <w:spacing w:line="276" w:lineRule="auto"/>
        <w:ind w:firstLineChars="200" w:firstLine="480"/>
        <w:rPr>
          <w:lang w:eastAsia="zh-CN"/>
        </w:rPr>
      </w:pPr>
      <w:r w:rsidRPr="00E910BE">
        <w:rPr>
          <w:rFonts w:hint="eastAsia"/>
          <w:lang w:eastAsia="zh-CN"/>
        </w:rPr>
        <w:lastRenderedPageBreak/>
        <w:t>根据《无线电规则》第</w:t>
      </w:r>
      <w:r w:rsidRPr="00E910BE">
        <w:rPr>
          <w:b/>
          <w:bCs/>
          <w:lang w:eastAsia="zh-CN"/>
        </w:rPr>
        <w:t>13.17</w:t>
      </w:r>
      <w:r w:rsidRPr="00E910BE">
        <w:rPr>
          <w:rFonts w:hint="eastAsia"/>
          <w:lang w:eastAsia="zh-CN"/>
        </w:rPr>
        <w:t>款，这些《程序规则》草案在根据第</w:t>
      </w:r>
      <w:r w:rsidRPr="00E910BE">
        <w:rPr>
          <w:b/>
          <w:bCs/>
          <w:lang w:eastAsia="zh-CN"/>
        </w:rPr>
        <w:t>13.14</w:t>
      </w:r>
      <w:r w:rsidRPr="00E910BE">
        <w:rPr>
          <w:rFonts w:hint="eastAsia"/>
          <w:lang w:eastAsia="zh-CN"/>
        </w:rPr>
        <w:t>款提交给无线电规则委员会之前</w:t>
      </w:r>
      <w:r w:rsidR="002D3AB7" w:rsidRPr="00E910BE">
        <w:rPr>
          <w:rFonts w:hint="eastAsia"/>
          <w:lang w:eastAsia="zh-CN"/>
        </w:rPr>
        <w:t>送交</w:t>
      </w:r>
      <w:r w:rsidRPr="00E910BE">
        <w:rPr>
          <w:rFonts w:hint="eastAsia"/>
          <w:lang w:eastAsia="zh-CN"/>
        </w:rPr>
        <w:t>各主管部门征求意见。如《无线电规则》第</w:t>
      </w:r>
      <w:r w:rsidRPr="00E910BE">
        <w:rPr>
          <w:b/>
          <w:bCs/>
          <w:lang w:eastAsia="zh-CN"/>
        </w:rPr>
        <w:t>13.12A</w:t>
      </w:r>
      <w:r w:rsidRPr="00E910BE">
        <w:rPr>
          <w:lang w:eastAsia="zh-CN"/>
        </w:rPr>
        <w:t xml:space="preserve"> </w:t>
      </w:r>
      <w:r w:rsidRPr="00E910BE">
        <w:rPr>
          <w:i/>
          <w:iCs/>
          <w:lang w:eastAsia="zh-CN"/>
        </w:rPr>
        <w:t>d)</w:t>
      </w:r>
      <w:r w:rsidRPr="00E910BE">
        <w:rPr>
          <w:rFonts w:hint="eastAsia"/>
          <w:lang w:eastAsia="zh-CN"/>
        </w:rPr>
        <w:t>款所述，如果您希望提交任何意见，应不迟于</w:t>
      </w:r>
      <w:r w:rsidRPr="00825A51">
        <w:rPr>
          <w:b/>
          <w:bCs/>
          <w:lang w:eastAsia="zh-CN"/>
        </w:rPr>
        <w:t>20</w:t>
      </w:r>
      <w:r w:rsidR="002D3AB7" w:rsidRPr="00825A51">
        <w:rPr>
          <w:b/>
          <w:bCs/>
          <w:lang w:eastAsia="zh-CN"/>
        </w:rPr>
        <w:t>24</w:t>
      </w:r>
      <w:r w:rsidRPr="00825A51">
        <w:rPr>
          <w:rFonts w:hint="eastAsia"/>
          <w:b/>
          <w:bCs/>
          <w:lang w:eastAsia="zh-CN"/>
        </w:rPr>
        <w:t>年</w:t>
      </w:r>
      <w:r w:rsidR="009C72A0" w:rsidRPr="00825A51">
        <w:rPr>
          <w:rFonts w:hint="eastAsia"/>
          <w:b/>
          <w:bCs/>
          <w:lang w:eastAsia="zh-CN"/>
        </w:rPr>
        <w:t>1</w:t>
      </w:r>
      <w:r w:rsidR="009C72A0" w:rsidRPr="00825A51">
        <w:rPr>
          <w:b/>
          <w:bCs/>
          <w:lang w:eastAsia="zh-CN"/>
        </w:rPr>
        <w:t>0</w:t>
      </w:r>
      <w:r w:rsidRPr="00825A51">
        <w:rPr>
          <w:rFonts w:hint="eastAsia"/>
          <w:b/>
          <w:bCs/>
          <w:lang w:eastAsia="zh-CN"/>
        </w:rPr>
        <w:t>月</w:t>
      </w:r>
      <w:r w:rsidR="009C72A0" w:rsidRPr="00825A51">
        <w:rPr>
          <w:rFonts w:hint="eastAsia"/>
          <w:b/>
          <w:bCs/>
          <w:lang w:eastAsia="zh-CN"/>
        </w:rPr>
        <w:t>1</w:t>
      </w:r>
      <w:r w:rsidR="009C72A0" w:rsidRPr="00825A51">
        <w:rPr>
          <w:b/>
          <w:bCs/>
          <w:lang w:eastAsia="zh-CN"/>
        </w:rPr>
        <w:t>4</w:t>
      </w:r>
      <w:r w:rsidRPr="00825A51">
        <w:rPr>
          <w:rFonts w:hint="eastAsia"/>
          <w:b/>
          <w:bCs/>
          <w:lang w:eastAsia="zh-CN"/>
        </w:rPr>
        <w:t>日</w:t>
      </w:r>
      <w:r w:rsidR="002D3AB7" w:rsidRPr="00825A51">
        <w:rPr>
          <w:rFonts w:hint="eastAsia"/>
          <w:lang w:eastAsia="zh-CN"/>
        </w:rPr>
        <w:t>1</w:t>
      </w:r>
      <w:r w:rsidR="002D3AB7" w:rsidRPr="00825A51">
        <w:rPr>
          <w:lang w:eastAsia="zh-CN"/>
        </w:rPr>
        <w:t>6</w:t>
      </w:r>
      <w:r w:rsidR="002D3AB7" w:rsidRPr="00825A51">
        <w:rPr>
          <w:rFonts w:hint="eastAsia"/>
          <w:lang w:eastAsia="zh-CN"/>
        </w:rPr>
        <w:t>时（</w:t>
      </w:r>
      <w:r w:rsidR="00842030" w:rsidRPr="00825A51">
        <w:rPr>
          <w:rFonts w:hint="eastAsia"/>
          <w:lang w:eastAsia="zh-CN"/>
        </w:rPr>
        <w:t>协调世界时</w:t>
      </w:r>
      <w:r w:rsidR="002D3AB7" w:rsidRPr="00825A51">
        <w:rPr>
          <w:rFonts w:hint="eastAsia"/>
          <w:lang w:eastAsia="zh-CN"/>
        </w:rPr>
        <w:t>）</w:t>
      </w:r>
      <w:r w:rsidRPr="00825A51">
        <w:rPr>
          <w:rFonts w:hint="eastAsia"/>
          <w:lang w:eastAsia="zh-CN"/>
        </w:rPr>
        <w:t>送达无线电通信局，以便在定于</w:t>
      </w:r>
      <w:r w:rsidRPr="00825A51">
        <w:rPr>
          <w:lang w:eastAsia="zh-CN"/>
        </w:rPr>
        <w:t>20</w:t>
      </w:r>
      <w:r w:rsidR="002276B7" w:rsidRPr="00825A51">
        <w:rPr>
          <w:lang w:eastAsia="zh-CN"/>
        </w:rPr>
        <w:t>24</w:t>
      </w:r>
      <w:r w:rsidRPr="00825A51">
        <w:rPr>
          <w:rFonts w:hint="eastAsia"/>
          <w:lang w:eastAsia="zh-CN"/>
        </w:rPr>
        <w:t>年</w:t>
      </w:r>
      <w:r w:rsidR="009C72A0" w:rsidRPr="00825A51">
        <w:rPr>
          <w:rFonts w:hint="eastAsia"/>
          <w:lang w:eastAsia="zh-CN"/>
        </w:rPr>
        <w:t>1</w:t>
      </w:r>
      <w:r w:rsidR="009C72A0" w:rsidRPr="00825A51">
        <w:rPr>
          <w:lang w:eastAsia="zh-CN"/>
        </w:rPr>
        <w:t>1</w:t>
      </w:r>
      <w:r w:rsidRPr="00825A51">
        <w:rPr>
          <w:rFonts w:hint="eastAsia"/>
          <w:lang w:eastAsia="zh-CN"/>
        </w:rPr>
        <w:t>月</w:t>
      </w:r>
      <w:r w:rsidR="009C72A0" w:rsidRPr="00825A51">
        <w:rPr>
          <w:rFonts w:hint="eastAsia"/>
          <w:lang w:eastAsia="zh-CN"/>
        </w:rPr>
        <w:t>1</w:t>
      </w:r>
      <w:r w:rsidR="009C72A0" w:rsidRPr="00825A51">
        <w:rPr>
          <w:lang w:eastAsia="zh-CN"/>
        </w:rPr>
        <w:t>1</w:t>
      </w:r>
      <w:r w:rsidRPr="00825A51">
        <w:rPr>
          <w:lang w:eastAsia="zh-CN"/>
        </w:rPr>
        <w:t>-</w:t>
      </w:r>
      <w:r w:rsidR="009C72A0" w:rsidRPr="00825A51">
        <w:rPr>
          <w:lang w:eastAsia="zh-CN"/>
        </w:rPr>
        <w:t>19</w:t>
      </w:r>
      <w:r w:rsidRPr="00825A51">
        <w:rPr>
          <w:rFonts w:hint="eastAsia"/>
          <w:lang w:eastAsia="zh-CN"/>
        </w:rPr>
        <w:t>日召开的无线电规则委员会第</w:t>
      </w:r>
      <w:r w:rsidR="002276B7" w:rsidRPr="00825A51">
        <w:rPr>
          <w:rFonts w:hint="eastAsia"/>
          <w:lang w:eastAsia="zh-CN"/>
        </w:rPr>
        <w:t>9</w:t>
      </w:r>
      <w:r w:rsidR="009C72A0" w:rsidRPr="00825A51">
        <w:rPr>
          <w:lang w:eastAsia="zh-CN"/>
        </w:rPr>
        <w:t>7</w:t>
      </w:r>
      <w:r w:rsidRPr="00E910BE">
        <w:rPr>
          <w:rFonts w:hint="eastAsia"/>
          <w:lang w:eastAsia="zh-CN"/>
        </w:rPr>
        <w:t>次会议上进行审议。所有意见应通过电子邮件发送至</w:t>
      </w:r>
      <w:hyperlink r:id="rId9" w:history="1">
        <w:r w:rsidR="002276B7" w:rsidRPr="00E910BE">
          <w:rPr>
            <w:rStyle w:val="Hyperlink"/>
            <w:lang w:eastAsia="zh-CN"/>
          </w:rPr>
          <w:t>rrb@itu.int</w:t>
        </w:r>
      </w:hyperlink>
      <w:r w:rsidRPr="00E910BE">
        <w:rPr>
          <w:rFonts w:hint="eastAsia"/>
          <w:lang w:eastAsia="zh-CN"/>
        </w:rPr>
        <w:t>。</w:t>
      </w:r>
    </w:p>
    <w:p w14:paraId="6435FBEF" w14:textId="77777777" w:rsidR="00031E64" w:rsidRPr="00A417BC" w:rsidRDefault="009C6A12" w:rsidP="000E2D1C">
      <w:pPr>
        <w:spacing w:before="1200" w:line="240" w:lineRule="auto"/>
        <w:jc w:val="left"/>
        <w:rPr>
          <w:rFonts w:asciiTheme="majorEastAsia" w:eastAsiaTheme="majorEastAsia" w:hAnsiTheme="majorEastAsia"/>
          <w:szCs w:val="24"/>
          <w:lang w:eastAsia="zh-CN"/>
        </w:rPr>
      </w:pPr>
      <w:r w:rsidRPr="00A417BC">
        <w:rPr>
          <w:rFonts w:asciiTheme="majorEastAsia" w:eastAsiaTheme="majorEastAsia" w:hAnsiTheme="majorEastAsia" w:hint="eastAsia"/>
          <w:szCs w:val="24"/>
          <w:lang w:eastAsia="zh-CN"/>
        </w:rPr>
        <w:t>主任</w:t>
      </w:r>
      <w:r w:rsidR="00E53DCE" w:rsidRPr="00A45DD4">
        <w:rPr>
          <w:rFonts w:asciiTheme="majorEastAsia" w:eastAsiaTheme="majorEastAsia" w:hAnsiTheme="majorEastAsia"/>
          <w:szCs w:val="24"/>
          <w:lang w:eastAsia="zh-CN"/>
        </w:rPr>
        <w:br/>
      </w:r>
      <w:r w:rsidR="00295CFA" w:rsidRPr="00A417BC">
        <w:rPr>
          <w:rFonts w:hint="eastAsia"/>
          <w:lang w:eastAsia="zh-CN"/>
        </w:rPr>
        <w:t>马里奥</w:t>
      </w:r>
      <w:r w:rsidR="00295CFA" w:rsidRPr="003813DC">
        <w:rPr>
          <w:rFonts w:asciiTheme="minorHAnsi" w:hAnsiTheme="minorHAnsi" w:cstheme="minorHAnsi"/>
          <w:lang w:eastAsia="zh-CN"/>
        </w:rPr>
        <w:t>·</w:t>
      </w:r>
      <w:r w:rsidR="00295CFA" w:rsidRPr="00A417BC">
        <w:rPr>
          <w:rFonts w:hint="eastAsia"/>
          <w:lang w:eastAsia="zh-CN"/>
        </w:rPr>
        <w:t>马尼维奇</w:t>
      </w:r>
    </w:p>
    <w:p w14:paraId="1535C2C2" w14:textId="64353562" w:rsidR="00BC7DF6" w:rsidRPr="00A417BC" w:rsidRDefault="00BC7DF6" w:rsidP="003813DC">
      <w:pPr>
        <w:spacing w:before="2400"/>
        <w:rPr>
          <w:rFonts w:asciiTheme="minorHAnsi" w:hAnsiTheme="minorHAnsi" w:cstheme="minorHAnsi"/>
          <w:b/>
          <w:bCs/>
          <w:szCs w:val="24"/>
          <w:lang w:eastAsia="zh-CN"/>
        </w:rPr>
      </w:pPr>
      <w:r w:rsidRPr="00A417BC">
        <w:rPr>
          <w:rFonts w:asciiTheme="minorHAnsi" w:hAnsiTheme="minorHAnsi" w:cstheme="minorHAnsi" w:hint="eastAsia"/>
          <w:b/>
          <w:bCs/>
          <w:szCs w:val="24"/>
          <w:lang w:val="fr-CH" w:eastAsia="zh-CN"/>
        </w:rPr>
        <w:t>附件</w:t>
      </w:r>
      <w:r w:rsidRPr="00A417BC">
        <w:rPr>
          <w:rFonts w:asciiTheme="minorHAnsi" w:hAnsiTheme="minorHAnsi" w:cstheme="minorHAnsi" w:hint="eastAsia"/>
          <w:b/>
          <w:bCs/>
          <w:szCs w:val="24"/>
          <w:lang w:eastAsia="zh-CN"/>
        </w:rPr>
        <w:t>：</w:t>
      </w:r>
      <w:r w:rsidRPr="00A417BC">
        <w:rPr>
          <w:rFonts w:asciiTheme="minorHAnsi" w:hAnsiTheme="minorHAnsi" w:cstheme="minorHAnsi"/>
          <w:b/>
          <w:bCs/>
          <w:szCs w:val="24"/>
          <w:lang w:eastAsia="zh-CN"/>
        </w:rPr>
        <w:t>10</w:t>
      </w:r>
      <w:r w:rsidRPr="00A417BC">
        <w:rPr>
          <w:rFonts w:asciiTheme="minorHAnsi" w:hAnsiTheme="minorHAnsi" w:cstheme="minorHAnsi" w:hint="eastAsia"/>
          <w:b/>
          <w:bCs/>
          <w:szCs w:val="24"/>
          <w:lang w:val="fr-CH" w:eastAsia="zh-CN"/>
        </w:rPr>
        <w:t>件</w:t>
      </w:r>
    </w:p>
    <w:p w14:paraId="5FAB0CB4" w14:textId="684DD18E" w:rsidR="00BC7DF6" w:rsidRPr="00A417BC" w:rsidRDefault="00BC7DF6" w:rsidP="003813DC">
      <w:pPr>
        <w:spacing w:before="5400"/>
        <w:jc w:val="left"/>
        <w:rPr>
          <w:sz w:val="16"/>
          <w:szCs w:val="16"/>
          <w:lang w:eastAsia="zh-CN"/>
        </w:rPr>
      </w:pPr>
      <w:r w:rsidRPr="00A417BC">
        <w:rPr>
          <w:rFonts w:hint="eastAsia"/>
          <w:sz w:val="16"/>
          <w:szCs w:val="16"/>
          <w:u w:val="single"/>
          <w:lang w:eastAsia="zh-CN"/>
        </w:rPr>
        <w:t>分发</w:t>
      </w:r>
      <w:r w:rsidRPr="00A417BC">
        <w:rPr>
          <w:rFonts w:hint="eastAsia"/>
          <w:sz w:val="16"/>
          <w:szCs w:val="16"/>
          <w:lang w:eastAsia="zh-CN"/>
        </w:rPr>
        <w:t>：</w:t>
      </w:r>
      <w:r w:rsidRPr="00A417BC">
        <w:rPr>
          <w:sz w:val="16"/>
          <w:szCs w:val="16"/>
          <w:lang w:eastAsia="zh-CN"/>
        </w:rPr>
        <w:br/>
        <w:t>–</w:t>
      </w:r>
      <w:r w:rsidRPr="00A417BC">
        <w:rPr>
          <w:sz w:val="16"/>
          <w:szCs w:val="16"/>
          <w:lang w:eastAsia="zh-CN"/>
        </w:rPr>
        <w:tab/>
      </w:r>
      <w:r w:rsidRPr="00A417BC">
        <w:rPr>
          <w:rFonts w:hint="eastAsia"/>
          <w:sz w:val="16"/>
          <w:szCs w:val="16"/>
          <w:lang w:eastAsia="zh-CN"/>
        </w:rPr>
        <w:t>国际电联成员国主管部门</w:t>
      </w:r>
      <w:r w:rsidRPr="00A417BC">
        <w:rPr>
          <w:sz w:val="16"/>
          <w:szCs w:val="16"/>
          <w:lang w:eastAsia="zh-CN"/>
        </w:rPr>
        <w:br/>
        <w:t>–</w:t>
      </w:r>
      <w:r w:rsidRPr="00A417BC">
        <w:rPr>
          <w:sz w:val="16"/>
          <w:szCs w:val="16"/>
          <w:lang w:eastAsia="zh-CN"/>
        </w:rPr>
        <w:tab/>
      </w:r>
      <w:r w:rsidRPr="00A417BC">
        <w:rPr>
          <w:rFonts w:hint="eastAsia"/>
          <w:sz w:val="16"/>
          <w:szCs w:val="16"/>
          <w:lang w:eastAsia="zh-CN"/>
        </w:rPr>
        <w:t>无线电规则委员会委员</w:t>
      </w:r>
    </w:p>
    <w:p w14:paraId="1831D404" w14:textId="401DE185" w:rsidR="00BC7DF6" w:rsidRPr="00A417BC" w:rsidRDefault="00BC7DF6">
      <w:pPr>
        <w:tabs>
          <w:tab w:val="clear" w:pos="794"/>
          <w:tab w:val="clear" w:pos="1191"/>
          <w:tab w:val="clear" w:pos="1588"/>
          <w:tab w:val="clear" w:pos="1985"/>
        </w:tabs>
        <w:overflowPunct/>
        <w:autoSpaceDE/>
        <w:autoSpaceDN/>
        <w:adjustRightInd/>
        <w:spacing w:before="0" w:line="240" w:lineRule="auto"/>
        <w:jc w:val="left"/>
        <w:textAlignment w:val="auto"/>
        <w:rPr>
          <w:sz w:val="16"/>
          <w:szCs w:val="16"/>
          <w:lang w:eastAsia="zh-CN"/>
        </w:rPr>
      </w:pPr>
      <w:r w:rsidRPr="00A417BC">
        <w:rPr>
          <w:sz w:val="16"/>
          <w:szCs w:val="16"/>
          <w:lang w:eastAsia="zh-CN"/>
        </w:rPr>
        <w:br w:type="page"/>
      </w:r>
    </w:p>
    <w:p w14:paraId="5993CDAA" w14:textId="4C04BBFE" w:rsidR="00BC7DF6" w:rsidRPr="00A417BC" w:rsidRDefault="00DA0B16"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1</w:t>
      </w:r>
    </w:p>
    <w:p w14:paraId="1005ECE7" w14:textId="0C6D3671" w:rsidR="00BC7DF6" w:rsidRPr="00A417BC" w:rsidRDefault="00DA0B16" w:rsidP="00BC7DF6">
      <w:pPr>
        <w:tabs>
          <w:tab w:val="left" w:pos="3402"/>
        </w:tabs>
        <w:spacing w:before="0"/>
        <w:jc w:val="center"/>
        <w:rPr>
          <w:rFonts w:asciiTheme="minorHAnsi" w:hAnsiTheme="minorHAnsi" w:cstheme="minorHAnsi"/>
          <w:lang w:eastAsia="zh-CN"/>
        </w:rPr>
      </w:pPr>
      <w:r w:rsidRPr="00A417BC">
        <w:rPr>
          <w:rFonts w:asciiTheme="minorHAnsi" w:hAnsiTheme="minorHAnsi" w:cstheme="minorHAnsi" w:hint="eastAsia"/>
          <w:lang w:eastAsia="zh-CN"/>
        </w:rPr>
        <w:t>新增有关第</w:t>
      </w:r>
      <w:r w:rsidRPr="00A417BC">
        <w:rPr>
          <w:rFonts w:asciiTheme="minorHAnsi" w:hAnsiTheme="minorHAnsi" w:cstheme="minorHAnsi" w:hint="eastAsia"/>
          <w:b/>
          <w:bCs/>
          <w:lang w:eastAsia="zh-CN"/>
        </w:rPr>
        <w:t>5.254</w:t>
      </w:r>
      <w:r w:rsidRPr="00A417BC">
        <w:rPr>
          <w:rFonts w:asciiTheme="minorHAnsi" w:hAnsiTheme="minorHAnsi" w:cstheme="minorHAnsi" w:hint="eastAsia"/>
          <w:lang w:eastAsia="zh-CN"/>
        </w:rPr>
        <w:t>和</w:t>
      </w:r>
      <w:r w:rsidRPr="00A417BC">
        <w:rPr>
          <w:rFonts w:asciiTheme="minorHAnsi" w:hAnsiTheme="minorHAnsi" w:cstheme="minorHAnsi" w:hint="eastAsia"/>
          <w:b/>
          <w:bCs/>
          <w:lang w:eastAsia="zh-CN"/>
        </w:rPr>
        <w:t>5.255</w:t>
      </w:r>
      <w:r w:rsidRPr="00A417BC">
        <w:rPr>
          <w:rFonts w:asciiTheme="minorHAnsi" w:hAnsiTheme="minorHAnsi" w:cstheme="minorHAnsi" w:hint="eastAsia"/>
          <w:lang w:eastAsia="zh-CN"/>
        </w:rPr>
        <w:t>款的程序规则，并相应修改现行的有关第</w:t>
      </w:r>
      <w:r w:rsidRPr="00A417BC">
        <w:rPr>
          <w:rFonts w:asciiTheme="minorHAnsi" w:hAnsiTheme="minorHAnsi" w:cstheme="minorHAnsi" w:hint="eastAsia"/>
          <w:b/>
          <w:bCs/>
          <w:lang w:eastAsia="zh-CN"/>
        </w:rPr>
        <w:t>9.11A</w:t>
      </w:r>
      <w:r w:rsidRPr="00A417BC">
        <w:rPr>
          <w:rFonts w:asciiTheme="minorHAnsi" w:hAnsiTheme="minorHAnsi" w:cstheme="minorHAnsi" w:hint="eastAsia"/>
          <w:lang w:eastAsia="zh-CN"/>
        </w:rPr>
        <w:t>款的程序规则</w:t>
      </w:r>
    </w:p>
    <w:p w14:paraId="4E5E0FDE" w14:textId="1C3505A7" w:rsidR="00BC7DF6" w:rsidRPr="00A417BC" w:rsidRDefault="00160100" w:rsidP="003813DC">
      <w:pPr>
        <w:pStyle w:val="Heading1"/>
        <w:tabs>
          <w:tab w:val="left" w:pos="3402"/>
        </w:tabs>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09938919" w14:textId="3234DACA" w:rsidR="00BC7DF6" w:rsidRPr="00A417BC" w:rsidRDefault="00E06248" w:rsidP="00BC7DF6">
      <w:pPr>
        <w:pStyle w:val="Heading2"/>
        <w:tabs>
          <w:tab w:val="left" w:pos="3402"/>
        </w:tabs>
        <w:jc w:val="center"/>
        <w:rPr>
          <w:rFonts w:asciiTheme="minorHAnsi" w:hAnsiTheme="minorHAnsi" w:cstheme="minorHAnsi"/>
          <w:color w:val="000000"/>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hint="eastAsia"/>
          <w:color w:val="000000"/>
          <w:lang w:eastAsia="zh-CN"/>
        </w:rPr>
        <w:t>5</w:t>
      </w:r>
      <w:r w:rsidRPr="00A417BC">
        <w:rPr>
          <w:rFonts w:asciiTheme="minorHAnsi" w:hAnsiTheme="minorHAnsi" w:cstheme="minorHAnsi" w:hint="eastAsia"/>
          <w:color w:val="000000"/>
          <w:lang w:eastAsia="zh-CN"/>
        </w:rPr>
        <w:t>条的程序规则</w:t>
      </w:r>
    </w:p>
    <w:p w14:paraId="7BFF4890" w14:textId="77777777" w:rsidR="00BC7DF6" w:rsidRPr="00A417BC" w:rsidRDefault="00BC7DF6" w:rsidP="00BC7DF6">
      <w:pPr>
        <w:tabs>
          <w:tab w:val="left" w:pos="3402"/>
        </w:tabs>
        <w:rPr>
          <w:rFonts w:asciiTheme="minorHAnsi" w:hAnsiTheme="minorHAnsi" w:cstheme="minorHAnsi"/>
          <w:b/>
          <w:bCs/>
          <w:szCs w:val="24"/>
          <w:lang w:eastAsia="zh-CN"/>
        </w:rPr>
      </w:pPr>
      <w:r w:rsidRPr="00A417BC">
        <w:rPr>
          <w:rFonts w:asciiTheme="minorHAnsi" w:hAnsiTheme="minorHAnsi" w:cstheme="minorHAnsi"/>
          <w:b/>
          <w:bCs/>
          <w:szCs w:val="24"/>
          <w:lang w:eastAsia="zh-CN"/>
        </w:rPr>
        <w:t>ADD</w:t>
      </w:r>
    </w:p>
    <w:p w14:paraId="0B8FBD45" w14:textId="01267DD1" w:rsidR="00BC7DF6" w:rsidRPr="00A417BC" w:rsidRDefault="00BC7DF6"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ins w:id="4" w:author="Alexander KLYUCHAREV" w:date="2024-03-28T14:05:00Z"/>
          <w:rFonts w:asciiTheme="minorHAnsi" w:hAnsiTheme="minorHAnsi" w:cstheme="minorHAnsi"/>
          <w:b/>
          <w:szCs w:val="20"/>
          <w:lang w:eastAsia="zh-CN"/>
        </w:rPr>
      </w:pPr>
      <w:ins w:id="5" w:author="Alexander KLYUCHAREV" w:date="2024-03-28T14:05:00Z">
        <w:r w:rsidRPr="00A417BC">
          <w:rPr>
            <w:rFonts w:asciiTheme="minorHAnsi" w:hAnsiTheme="minorHAnsi" w:cstheme="minorHAnsi"/>
            <w:b/>
            <w:szCs w:val="20"/>
            <w:lang w:eastAsia="zh-CN"/>
          </w:rPr>
          <w:t>5.254</w:t>
        </w:r>
      </w:ins>
      <w:ins w:id="6" w:author="Chinese" w:date="2024-04-08T16:05:00Z">
        <w:r w:rsidR="00374E2D" w:rsidRPr="00A417BC">
          <w:rPr>
            <w:rFonts w:asciiTheme="minorHAnsi" w:hAnsiTheme="minorHAnsi" w:cstheme="minorHAnsi" w:hint="eastAsia"/>
            <w:b/>
            <w:szCs w:val="20"/>
            <w:lang w:eastAsia="zh-CN"/>
          </w:rPr>
          <w:t>和</w:t>
        </w:r>
      </w:ins>
      <w:r w:rsidR="009841B3" w:rsidRPr="00A417BC">
        <w:rPr>
          <w:rFonts w:asciiTheme="minorHAnsi" w:hAnsiTheme="minorHAnsi" w:cstheme="minorHAnsi" w:hint="eastAsia"/>
          <w:b/>
          <w:szCs w:val="20"/>
          <w:lang w:eastAsia="zh-CN"/>
        </w:rPr>
        <w:t xml:space="preserve"> </w:t>
      </w:r>
      <w:r w:rsidR="009841B3" w:rsidRPr="00A417BC">
        <w:rPr>
          <w:rFonts w:asciiTheme="minorHAnsi" w:hAnsiTheme="minorHAnsi" w:cstheme="minorHAnsi"/>
          <w:b/>
          <w:szCs w:val="20"/>
          <w:lang w:eastAsia="zh-CN"/>
        </w:rPr>
        <w:t xml:space="preserve">       </w:t>
      </w:r>
      <w:ins w:id="7" w:author="Alexander KLYUCHAREV" w:date="2024-03-28T14:05:00Z">
        <w:r w:rsidRPr="00A417BC">
          <w:rPr>
            <w:rFonts w:asciiTheme="minorHAnsi" w:hAnsiTheme="minorHAnsi" w:cstheme="minorHAnsi"/>
            <w:b/>
            <w:szCs w:val="20"/>
            <w:lang w:eastAsia="zh-CN"/>
          </w:rPr>
          <w:t>5.255</w:t>
        </w:r>
      </w:ins>
    </w:p>
    <w:p w14:paraId="245CA469"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ins w:id="8" w:author="Alexander KLYUCHAREV" w:date="2024-03-28T14:05:00Z"/>
          <w:rFonts w:asciiTheme="minorHAnsi" w:hAnsiTheme="minorHAnsi" w:cstheme="minorHAnsi"/>
          <w:b/>
          <w:bCs/>
          <w:color w:val="000000" w:themeColor="text1"/>
          <w:lang w:eastAsia="zh-CN"/>
        </w:rPr>
      </w:pPr>
    </w:p>
    <w:p w14:paraId="3B564F11" w14:textId="77777777" w:rsidR="00A417BC" w:rsidRPr="00A417BC" w:rsidRDefault="00A417BC" w:rsidP="00E910BE">
      <w:pPr>
        <w:shd w:val="clear" w:color="auto" w:fill="FFFFFF"/>
        <w:tabs>
          <w:tab w:val="clear" w:pos="794"/>
          <w:tab w:val="clear" w:pos="1191"/>
          <w:tab w:val="clear" w:pos="1588"/>
          <w:tab w:val="clear" w:pos="1985"/>
        </w:tabs>
        <w:overflowPunct/>
        <w:autoSpaceDE/>
        <w:autoSpaceDN/>
        <w:adjustRightInd/>
        <w:spacing w:before="120" w:line="240" w:lineRule="auto"/>
        <w:ind w:firstLineChars="200" w:firstLine="480"/>
        <w:textAlignment w:val="auto"/>
        <w:rPr>
          <w:ins w:id="9" w:author="Tao, Yingsheng" w:date="2024-04-10T16:13:00Z"/>
          <w:rFonts w:asciiTheme="minorHAnsi" w:eastAsia="Calibri" w:hAnsiTheme="minorHAnsi" w:cstheme="minorHAnsi"/>
          <w:szCs w:val="24"/>
          <w:lang w:eastAsia="zh-CN"/>
        </w:rPr>
      </w:pPr>
      <w:ins w:id="10" w:author="Tao, Yingsheng" w:date="2024-04-10T16:13:00Z">
        <w:r w:rsidRPr="00A417BC">
          <w:rPr>
            <w:lang w:eastAsia="zh-CN"/>
          </w:rPr>
          <w:t>在</w:t>
        </w:r>
        <w:r w:rsidRPr="00A417BC">
          <w:rPr>
            <w:rFonts w:hint="eastAsia"/>
            <w:lang w:eastAsia="zh-CN"/>
          </w:rPr>
          <w:t>仅收到</w:t>
        </w:r>
        <w:r w:rsidRPr="00A417BC">
          <w:rPr>
            <w:color w:val="000000"/>
            <w:bdr w:val="none" w:sz="0" w:space="0" w:color="auto" w:frame="1"/>
            <w:lang w:eastAsia="zh-CN"/>
          </w:rPr>
          <w:t>non-GSO</w:t>
        </w:r>
        <w:r w:rsidRPr="00A417BC">
          <w:rPr>
            <w:lang w:eastAsia="zh-CN"/>
          </w:rPr>
          <w:t xml:space="preserve"> MSS</w:t>
        </w:r>
        <w:r w:rsidRPr="00A417BC">
          <w:rPr>
            <w:lang w:eastAsia="zh-CN"/>
          </w:rPr>
          <w:t>系统</w:t>
        </w:r>
        <w:r w:rsidRPr="00A417BC">
          <w:rPr>
            <w:rFonts w:hint="eastAsia"/>
            <w:lang w:eastAsia="zh-CN"/>
          </w:rPr>
          <w:t>在</w:t>
        </w:r>
        <w:r w:rsidRPr="00A417BC">
          <w:rPr>
            <w:lang w:eastAsia="zh-CN"/>
          </w:rPr>
          <w:t>312-315 MHz</w:t>
        </w:r>
        <w:r w:rsidRPr="00A417BC">
          <w:rPr>
            <w:lang w:eastAsia="zh-CN"/>
          </w:rPr>
          <w:t>（地对空）和</w:t>
        </w:r>
        <w:r w:rsidRPr="00A417BC">
          <w:rPr>
            <w:lang w:eastAsia="zh-CN"/>
          </w:rPr>
          <w:t>387-390</w:t>
        </w:r>
        <w:r w:rsidRPr="00A417BC">
          <w:rPr>
            <w:color w:val="000000"/>
            <w:bdr w:val="none" w:sz="0" w:space="0" w:color="auto" w:frame="1"/>
            <w:lang w:eastAsia="zh-CN"/>
          </w:rPr>
          <w:t> </w:t>
        </w:r>
        <w:r w:rsidRPr="00A417BC">
          <w:rPr>
            <w:lang w:eastAsia="zh-CN"/>
          </w:rPr>
          <w:t>MHz</w:t>
        </w:r>
        <w:r w:rsidRPr="00A417BC">
          <w:rPr>
            <w:lang w:eastAsia="zh-CN"/>
          </w:rPr>
          <w:t>（空对地）频段中</w:t>
        </w:r>
        <w:r w:rsidRPr="00A417BC">
          <w:rPr>
            <w:rFonts w:hint="eastAsia"/>
            <w:lang w:eastAsia="zh-CN"/>
          </w:rPr>
          <w:t>的</w:t>
        </w:r>
        <w:r w:rsidRPr="00A417BC">
          <w:rPr>
            <w:lang w:eastAsia="zh-CN"/>
          </w:rPr>
          <w:t>频率指配时，</w:t>
        </w:r>
        <w:r w:rsidRPr="00A417BC">
          <w:rPr>
            <w:rFonts w:hint="eastAsia"/>
            <w:lang w:eastAsia="zh-CN"/>
          </w:rPr>
          <w:t>委员会责成</w:t>
        </w:r>
        <w:r w:rsidRPr="00A417BC">
          <w:rPr>
            <w:lang w:eastAsia="zh-CN"/>
          </w:rPr>
          <w:t>无线电通信局</w:t>
        </w:r>
        <w:r w:rsidRPr="00A417BC">
          <w:rPr>
            <w:rFonts w:hint="eastAsia"/>
            <w:lang w:eastAsia="zh-CN"/>
          </w:rPr>
          <w:t>仅适用</w:t>
        </w:r>
        <w:r w:rsidRPr="00A417BC">
          <w:rPr>
            <w:lang w:eastAsia="zh-CN"/>
          </w:rPr>
          <w:t>第</w:t>
        </w:r>
        <w:r w:rsidRPr="00A417BC">
          <w:rPr>
            <w:b/>
            <w:bCs/>
            <w:lang w:eastAsia="zh-CN"/>
          </w:rPr>
          <w:t>5.255</w:t>
        </w:r>
        <w:r w:rsidRPr="00A417BC">
          <w:rPr>
            <w:lang w:eastAsia="zh-CN"/>
          </w:rPr>
          <w:t>款的规定（因此，这些频率指配将</w:t>
        </w:r>
        <w:r w:rsidRPr="00A417BC">
          <w:rPr>
            <w:rFonts w:hint="eastAsia"/>
            <w:lang w:eastAsia="zh-CN"/>
          </w:rPr>
          <w:t>获得</w:t>
        </w:r>
        <w:r w:rsidRPr="00A417BC">
          <w:rPr>
            <w:lang w:eastAsia="zh-CN"/>
          </w:rPr>
          <w:t>次要</w:t>
        </w:r>
        <w:r w:rsidRPr="00A417BC">
          <w:rPr>
            <w:rFonts w:hint="eastAsia"/>
            <w:lang w:eastAsia="zh-CN"/>
          </w:rPr>
          <w:t>业务</w:t>
        </w:r>
        <w:r w:rsidRPr="00A417BC">
          <w:rPr>
            <w:lang w:eastAsia="zh-CN"/>
          </w:rPr>
          <w:t>地位）。</w:t>
        </w:r>
      </w:ins>
    </w:p>
    <w:p w14:paraId="7924150A" w14:textId="77777777" w:rsidR="00A417BC" w:rsidRPr="00A417BC" w:rsidRDefault="00A417BC" w:rsidP="00E910BE">
      <w:pPr>
        <w:tabs>
          <w:tab w:val="clear" w:pos="794"/>
          <w:tab w:val="clear" w:pos="1191"/>
          <w:tab w:val="clear" w:pos="1588"/>
          <w:tab w:val="clear" w:pos="1985"/>
        </w:tabs>
        <w:overflowPunct/>
        <w:autoSpaceDE/>
        <w:autoSpaceDN/>
        <w:adjustRightInd/>
        <w:spacing w:before="120" w:line="240" w:lineRule="auto"/>
        <w:ind w:firstLineChars="200" w:firstLine="480"/>
        <w:textAlignment w:val="auto"/>
        <w:rPr>
          <w:ins w:id="11" w:author="Tao, Yingsheng" w:date="2024-04-10T16:13:00Z"/>
          <w:rFonts w:asciiTheme="minorHAnsi" w:eastAsia="Calibri" w:hAnsiTheme="minorHAnsi" w:cstheme="minorHAnsi"/>
          <w:szCs w:val="24"/>
          <w:lang w:eastAsia="zh-CN"/>
        </w:rPr>
      </w:pPr>
      <w:ins w:id="12" w:author="Tao, Yingsheng" w:date="2024-04-10T16:13:00Z">
        <w:r w:rsidRPr="00A417BC">
          <w:rPr>
            <w:lang w:eastAsia="zh-CN"/>
          </w:rPr>
          <w:t>如果在</w:t>
        </w:r>
        <w:r w:rsidRPr="00A417BC">
          <w:rPr>
            <w:lang w:eastAsia="zh-CN"/>
          </w:rPr>
          <w:t>312-315 MHz</w:t>
        </w:r>
        <w:r w:rsidRPr="00A417BC">
          <w:rPr>
            <w:lang w:eastAsia="zh-CN"/>
          </w:rPr>
          <w:t>（地对空）或</w:t>
        </w:r>
        <w:r w:rsidRPr="00A417BC">
          <w:rPr>
            <w:lang w:eastAsia="zh-CN"/>
          </w:rPr>
          <w:t>387-390 MHz</w:t>
        </w:r>
        <w:r w:rsidRPr="00A417BC">
          <w:rPr>
            <w:lang w:eastAsia="zh-CN"/>
          </w:rPr>
          <w:t>（空对地）频段提交的频率指配与第</w:t>
        </w:r>
        <w:r w:rsidRPr="00A417BC">
          <w:rPr>
            <w:b/>
            <w:bCs/>
            <w:lang w:eastAsia="zh-CN"/>
          </w:rPr>
          <w:t>5.254</w:t>
        </w:r>
        <w:r w:rsidRPr="00A417BC">
          <w:rPr>
            <w:lang w:eastAsia="zh-CN"/>
          </w:rPr>
          <w:t>款所含附加划分中提及的其他频段部分（如</w:t>
        </w:r>
        <w:r w:rsidRPr="00A417BC">
          <w:rPr>
            <w:lang w:eastAsia="zh-CN"/>
          </w:rPr>
          <w:t>235-322 MHz</w:t>
        </w:r>
        <w:r w:rsidRPr="00A417BC">
          <w:rPr>
            <w:lang w:eastAsia="zh-CN"/>
          </w:rPr>
          <w:t>和</w:t>
        </w:r>
        <w:r w:rsidRPr="00A417BC">
          <w:rPr>
            <w:lang w:eastAsia="zh-CN"/>
          </w:rPr>
          <w:t>335.4-399.9 MHz</w:t>
        </w:r>
        <w:r w:rsidRPr="00A417BC">
          <w:rPr>
            <w:lang w:eastAsia="zh-CN"/>
          </w:rPr>
          <w:t>）重叠，则根据第</w:t>
        </w:r>
        <w:r w:rsidRPr="00A417BC">
          <w:rPr>
            <w:b/>
            <w:bCs/>
            <w:lang w:eastAsia="zh-CN"/>
          </w:rPr>
          <w:t>9.11A</w:t>
        </w:r>
        <w:r w:rsidRPr="00A417BC">
          <w:rPr>
            <w:lang w:eastAsia="zh-CN"/>
          </w:rPr>
          <w:t>款进行的协调和第</w:t>
        </w:r>
        <w:r w:rsidRPr="00A417BC">
          <w:rPr>
            <w:b/>
            <w:bCs/>
            <w:lang w:eastAsia="zh-CN"/>
          </w:rPr>
          <w:t>9.21</w:t>
        </w:r>
        <w:r w:rsidRPr="00A417BC">
          <w:rPr>
            <w:lang w:eastAsia="zh-CN"/>
          </w:rPr>
          <w:t>款规定的寻求</w:t>
        </w:r>
        <w:r w:rsidRPr="00A417BC">
          <w:rPr>
            <w:rFonts w:hint="eastAsia"/>
            <w:lang w:eastAsia="zh-CN"/>
          </w:rPr>
          <w:t>达成</w:t>
        </w:r>
        <w:r w:rsidRPr="00A417BC">
          <w:rPr>
            <w:lang w:eastAsia="zh-CN"/>
          </w:rPr>
          <w:t>协议</w:t>
        </w:r>
        <w:r w:rsidRPr="00A417BC">
          <w:rPr>
            <w:rFonts w:hint="eastAsia"/>
            <w:lang w:eastAsia="zh-CN"/>
          </w:rPr>
          <w:t>程序均</w:t>
        </w:r>
        <w:r w:rsidRPr="00A417BC">
          <w:rPr>
            <w:lang w:eastAsia="zh-CN"/>
          </w:rPr>
          <w:t>将适用，按照有关第</w:t>
        </w:r>
        <w:r w:rsidRPr="00A417BC">
          <w:rPr>
            <w:b/>
            <w:bCs/>
            <w:lang w:eastAsia="zh-CN"/>
          </w:rPr>
          <w:t>11.31</w:t>
        </w:r>
        <w:r w:rsidRPr="00A417BC">
          <w:rPr>
            <w:lang w:eastAsia="zh-CN"/>
          </w:rPr>
          <w:t>款的程序规则第</w:t>
        </w:r>
        <w:r w:rsidRPr="00A417BC">
          <w:rPr>
            <w:lang w:eastAsia="zh-CN"/>
          </w:rPr>
          <w:t>5.5</w:t>
        </w:r>
        <w:r w:rsidRPr="00A417BC">
          <w:rPr>
            <w:lang w:eastAsia="zh-CN"/>
          </w:rPr>
          <w:t>段、附录</w:t>
        </w:r>
        <w:r w:rsidRPr="00A417BC">
          <w:rPr>
            <w:b/>
            <w:bCs/>
            <w:lang w:eastAsia="zh-CN"/>
          </w:rPr>
          <w:t>5</w:t>
        </w:r>
        <w:r w:rsidRPr="00A417BC">
          <w:rPr>
            <w:lang w:eastAsia="zh-CN"/>
          </w:rPr>
          <w:t>脚注</w:t>
        </w:r>
        <w:r w:rsidRPr="00A417BC">
          <w:rPr>
            <w:lang w:eastAsia="zh-CN"/>
          </w:rPr>
          <w:t>1</w:t>
        </w:r>
        <w:r w:rsidRPr="00A417BC">
          <w:rPr>
            <w:lang w:eastAsia="zh-CN"/>
          </w:rPr>
          <w:t>和有关第</w:t>
        </w:r>
        <w:r w:rsidRPr="00A417BC">
          <w:rPr>
            <w:b/>
            <w:bCs/>
            <w:lang w:eastAsia="zh-CN"/>
          </w:rPr>
          <w:t>9.11A</w:t>
        </w:r>
        <w:r w:rsidRPr="00A417BC">
          <w:rPr>
            <w:lang w:eastAsia="zh-CN"/>
          </w:rPr>
          <w:t>款的程序规则第</w:t>
        </w:r>
        <w:r w:rsidRPr="00A417BC">
          <w:rPr>
            <w:lang w:eastAsia="zh-CN"/>
          </w:rPr>
          <w:t>2.3</w:t>
        </w:r>
        <w:r w:rsidRPr="00A417BC">
          <w:rPr>
            <w:lang w:eastAsia="zh-CN"/>
          </w:rPr>
          <w:t>段，</w:t>
        </w:r>
        <w:r w:rsidRPr="00A417BC">
          <w:rPr>
            <w:rFonts w:hint="eastAsia"/>
            <w:lang w:eastAsia="zh-CN"/>
          </w:rPr>
          <w:t>这些</w:t>
        </w:r>
        <w:r w:rsidRPr="00A417BC">
          <w:rPr>
            <w:lang w:eastAsia="zh-CN"/>
          </w:rPr>
          <w:t>频率指配</w:t>
        </w:r>
        <w:r w:rsidRPr="00A417BC">
          <w:rPr>
            <w:rFonts w:hint="eastAsia"/>
            <w:lang w:eastAsia="zh-CN"/>
          </w:rPr>
          <w:t>的</w:t>
        </w:r>
        <w:r w:rsidRPr="00A417BC">
          <w:rPr>
            <w:lang w:eastAsia="zh-CN"/>
          </w:rPr>
          <w:t>地位将记录在</w:t>
        </w:r>
        <w:r w:rsidRPr="00A417BC">
          <w:rPr>
            <w:lang w:eastAsia="zh-CN"/>
          </w:rPr>
          <w:t>MIFR</w:t>
        </w:r>
        <w:r w:rsidRPr="00A417BC">
          <w:rPr>
            <w:lang w:eastAsia="zh-CN"/>
          </w:rPr>
          <w:t>中，并在</w:t>
        </w:r>
        <w:r w:rsidRPr="00A417BC">
          <w:rPr>
            <w:lang w:eastAsia="zh-CN"/>
          </w:rPr>
          <w:t>13B1</w:t>
        </w:r>
        <w:r w:rsidRPr="00A417BC">
          <w:rPr>
            <w:lang w:eastAsia="zh-CN"/>
          </w:rPr>
          <w:t>栏中引用第</w:t>
        </w:r>
        <w:r w:rsidRPr="00A417BC">
          <w:rPr>
            <w:b/>
            <w:bCs/>
            <w:lang w:eastAsia="zh-CN"/>
          </w:rPr>
          <w:t>5.254</w:t>
        </w:r>
        <w:r w:rsidRPr="00A417BC">
          <w:rPr>
            <w:lang w:eastAsia="zh-CN"/>
          </w:rPr>
          <w:t>款，在</w:t>
        </w:r>
        <w:r w:rsidRPr="00A417BC">
          <w:rPr>
            <w:lang w:eastAsia="zh-CN"/>
          </w:rPr>
          <w:t>13B2</w:t>
        </w:r>
        <w:r w:rsidRPr="00A417BC">
          <w:rPr>
            <w:lang w:eastAsia="zh-CN"/>
          </w:rPr>
          <w:t>栏中注明</w:t>
        </w:r>
        <w:r w:rsidRPr="00A417BC">
          <w:rPr>
            <w:rFonts w:hint="eastAsia"/>
            <w:lang w:eastAsia="zh-CN"/>
          </w:rPr>
          <w:t>“</w:t>
        </w:r>
        <w:r w:rsidRPr="00A417BC">
          <w:rPr>
            <w:lang w:eastAsia="zh-CN"/>
          </w:rPr>
          <w:t>R</w:t>
        </w:r>
        <w:r w:rsidRPr="00A417BC">
          <w:rPr>
            <w:rFonts w:hint="eastAsia"/>
            <w:lang w:eastAsia="zh-CN"/>
          </w:rPr>
          <w:t>”</w:t>
        </w:r>
        <w:r w:rsidRPr="00A417BC">
          <w:rPr>
            <w:lang w:eastAsia="zh-CN"/>
          </w:rPr>
          <w:t>。</w:t>
        </w:r>
      </w:ins>
    </w:p>
    <w:p w14:paraId="784826FA" w14:textId="54CE3835" w:rsidR="00A417BC" w:rsidRPr="00A417BC" w:rsidRDefault="00A417BC" w:rsidP="00E910BE">
      <w:pPr>
        <w:shd w:val="clear" w:color="auto" w:fill="FFFFFF"/>
        <w:tabs>
          <w:tab w:val="clear" w:pos="794"/>
          <w:tab w:val="clear" w:pos="1191"/>
          <w:tab w:val="clear" w:pos="1588"/>
          <w:tab w:val="clear" w:pos="1985"/>
        </w:tabs>
        <w:overflowPunct/>
        <w:autoSpaceDE/>
        <w:autoSpaceDN/>
        <w:adjustRightInd/>
        <w:spacing w:before="120" w:line="240" w:lineRule="auto"/>
        <w:ind w:firstLineChars="200" w:firstLine="480"/>
        <w:textAlignment w:val="auto"/>
        <w:rPr>
          <w:ins w:id="13" w:author="Tao, Yingsheng" w:date="2024-04-10T16:13:00Z"/>
          <w:rFonts w:eastAsia="Calibri"/>
          <w:b/>
          <w:color w:val="800000"/>
          <w:szCs w:val="24"/>
          <w:lang w:eastAsia="zh-CN"/>
        </w:rPr>
      </w:pPr>
      <w:ins w:id="14" w:author="Tao, Yingsheng" w:date="2024-04-10T16:13:00Z">
        <w:r w:rsidRPr="00A417BC">
          <w:rPr>
            <w:rFonts w:hint="eastAsia"/>
            <w:lang w:eastAsia="zh-CN"/>
          </w:rPr>
          <w:t>在这种情况下，通知主管部门亦可考虑适当修改指配频段或在提交前将其分割，以确保</w:t>
        </w:r>
        <w:r w:rsidRPr="00A417BC">
          <w:rPr>
            <w:lang w:eastAsia="zh-CN"/>
          </w:rPr>
          <w:t>312-315 MHz</w:t>
        </w:r>
        <w:r w:rsidRPr="00A417BC">
          <w:rPr>
            <w:rFonts w:hint="eastAsia"/>
            <w:lang w:eastAsia="zh-CN"/>
          </w:rPr>
          <w:t>或</w:t>
        </w:r>
        <w:r w:rsidRPr="00A417BC">
          <w:rPr>
            <w:lang w:eastAsia="zh-CN"/>
          </w:rPr>
          <w:t>387-390 MHz</w:t>
        </w:r>
        <w:r w:rsidRPr="00A417BC">
          <w:rPr>
            <w:rFonts w:hint="eastAsia"/>
            <w:lang w:eastAsia="zh-CN"/>
          </w:rPr>
          <w:t>频段内的频率指配仅须遵守第</w:t>
        </w:r>
        <w:r w:rsidRPr="00A417BC">
          <w:rPr>
            <w:b/>
            <w:bCs/>
            <w:lang w:eastAsia="zh-CN"/>
          </w:rPr>
          <w:t>5.255</w:t>
        </w:r>
        <w:r w:rsidRPr="00A417BC">
          <w:rPr>
            <w:rFonts w:hint="eastAsia"/>
            <w:lang w:eastAsia="zh-CN"/>
          </w:rPr>
          <w:t>款。</w:t>
        </w:r>
      </w:ins>
    </w:p>
    <w:p w14:paraId="2035DFCB" w14:textId="77777777" w:rsidR="00BC7DF6" w:rsidRPr="00A417BC" w:rsidRDefault="00BC7DF6" w:rsidP="00BC7DF6">
      <w:pPr>
        <w:shd w:val="clear" w:color="auto" w:fill="FFFFFF"/>
        <w:tabs>
          <w:tab w:val="clear" w:pos="794"/>
          <w:tab w:val="clear" w:pos="1191"/>
          <w:tab w:val="clear" w:pos="1588"/>
          <w:tab w:val="clear" w:pos="1985"/>
        </w:tabs>
        <w:overflowPunct/>
        <w:autoSpaceDE/>
        <w:autoSpaceDN/>
        <w:adjustRightInd/>
        <w:spacing w:before="120" w:line="240" w:lineRule="auto"/>
        <w:textAlignment w:val="auto"/>
        <w:rPr>
          <w:rFonts w:asciiTheme="minorHAnsi" w:eastAsia="Calibri" w:hAnsiTheme="minorHAnsi" w:cstheme="minorHAnsi"/>
          <w:szCs w:val="24"/>
          <w:lang w:eastAsia="zh-CN"/>
        </w:rPr>
      </w:pPr>
    </w:p>
    <w:p w14:paraId="4DD73554"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lang w:eastAsia="zh-CN"/>
        </w:rPr>
        <w:sectPr w:rsidR="00BC7DF6" w:rsidRPr="00A417BC" w:rsidSect="00BC7DF6">
          <w:headerReference w:type="even" r:id="rId10"/>
          <w:headerReference w:type="default" r:id="rId11"/>
          <w:footerReference w:type="even" r:id="rId12"/>
          <w:footerReference w:type="default" r:id="rId13"/>
          <w:headerReference w:type="first" r:id="rId14"/>
          <w:footerReference w:type="first" r:id="rId15"/>
          <w:footnotePr>
            <w:numStart w:val="6"/>
          </w:footnotePr>
          <w:pgSz w:w="11907" w:h="16834" w:code="9"/>
          <w:pgMar w:top="1440" w:right="1080" w:bottom="1440" w:left="1080" w:header="567" w:footer="397" w:gutter="0"/>
          <w:cols w:space="720"/>
          <w:titlePg/>
          <w:docGrid w:linePitch="299"/>
        </w:sectPr>
      </w:pPr>
    </w:p>
    <w:p w14:paraId="5425B566"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lang w:eastAsia="zh-CN"/>
        </w:rPr>
      </w:pPr>
    </w:p>
    <w:p w14:paraId="181C526C" w14:textId="49D32C49" w:rsidR="00BC7DF6" w:rsidRPr="00A417BC" w:rsidRDefault="00990DC6" w:rsidP="00BC7DF6">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1192B554" w14:textId="6F2ECC3E" w:rsidR="00BC7DF6" w:rsidRPr="00A417BC" w:rsidRDefault="00990DC6" w:rsidP="00BC7DF6">
      <w:pPr>
        <w:pStyle w:val="Heading2"/>
        <w:tabs>
          <w:tab w:val="left" w:pos="3402"/>
        </w:tabs>
        <w:jc w:val="center"/>
        <w:rPr>
          <w:rFonts w:asciiTheme="minorHAnsi" w:hAnsiTheme="minorHAnsi" w:cstheme="minorHAnsi"/>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color w:val="000000"/>
          <w:lang w:eastAsia="zh-CN"/>
        </w:rPr>
        <w:t>9</w:t>
      </w:r>
      <w:r w:rsidRPr="00A417BC">
        <w:rPr>
          <w:rFonts w:asciiTheme="minorHAnsi" w:hAnsiTheme="minorHAnsi" w:cstheme="minorHAnsi" w:hint="eastAsia"/>
          <w:color w:val="000000"/>
          <w:lang w:eastAsia="zh-CN"/>
        </w:rPr>
        <w:t>条的程序规则</w:t>
      </w:r>
      <w:r w:rsidR="00BC7DF6" w:rsidRPr="00A417BC">
        <w:rPr>
          <w:rStyle w:val="FootnoteReference"/>
          <w:rFonts w:asciiTheme="minorHAnsi" w:hAnsiTheme="minorHAnsi" w:cstheme="minorHAnsi"/>
          <w:lang w:eastAsia="zh-CN"/>
        </w:rPr>
        <w:footnoteReference w:customMarkFollows="1" w:id="1"/>
        <w:t>*</w:t>
      </w:r>
    </w:p>
    <w:p w14:paraId="444324EB"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9.11A</w:t>
      </w:r>
    </w:p>
    <w:p w14:paraId="5EEC1732" w14:textId="77777777" w:rsidR="00BC7DF6" w:rsidRPr="00A417BC" w:rsidRDefault="00BC7DF6" w:rsidP="00BC7DF6">
      <w:pPr>
        <w:tabs>
          <w:tab w:val="left" w:pos="3402"/>
        </w:tabs>
        <w:rPr>
          <w:rFonts w:asciiTheme="minorHAnsi" w:hAnsiTheme="minorHAnsi" w:cstheme="minorHAnsi"/>
          <w:b/>
          <w:bCs/>
          <w:szCs w:val="24"/>
        </w:rPr>
      </w:pPr>
      <w:r w:rsidRPr="00A417BC">
        <w:rPr>
          <w:rFonts w:asciiTheme="minorHAnsi" w:hAnsiTheme="minorHAnsi" w:cstheme="minorHAnsi"/>
          <w:b/>
          <w:bCs/>
          <w:szCs w:val="24"/>
        </w:rPr>
        <w:t>MOD</w:t>
      </w:r>
    </w:p>
    <w:p w14:paraId="2242D27A" w14:textId="3DCFE951" w:rsidR="00BC7DF6" w:rsidRPr="00A417BC" w:rsidRDefault="00990DC6" w:rsidP="00BC7DF6">
      <w:pPr>
        <w:pStyle w:val="Tabletitle"/>
        <w:tabs>
          <w:tab w:val="left" w:pos="3402"/>
        </w:tabs>
        <w:rPr>
          <w:rFonts w:asciiTheme="minorHAnsi" w:hAnsiTheme="minorHAnsi" w:cstheme="minorHAnsi"/>
          <w:color w:val="000000"/>
          <w:lang w:eastAsia="zh-CN"/>
        </w:rPr>
      </w:pPr>
      <w:r w:rsidRPr="00A417BC">
        <w:rPr>
          <w:rFonts w:asciiTheme="minorHAnsi" w:eastAsia="SimSun" w:hAnsiTheme="minorHAnsi" w:cstheme="minorHAnsi"/>
          <w:b w:val="0"/>
          <w:color w:val="000000"/>
          <w:lang w:eastAsia="zh-CN"/>
        </w:rPr>
        <w:t>表</w:t>
      </w:r>
      <w:r w:rsidRPr="00A417BC">
        <w:rPr>
          <w:rFonts w:asciiTheme="minorHAnsi" w:eastAsia="SimSun" w:hAnsiTheme="minorHAnsi" w:cstheme="minorHAnsi"/>
          <w:b w:val="0"/>
          <w:color w:val="000000"/>
          <w:lang w:eastAsia="zh-CN"/>
        </w:rPr>
        <w:t>9.11A-1</w:t>
      </w:r>
      <w:r w:rsidR="00BC7DF6" w:rsidRPr="00A417BC">
        <w:rPr>
          <w:rFonts w:asciiTheme="minorHAnsi" w:hAnsiTheme="minorHAnsi" w:cstheme="minorHAnsi"/>
          <w:b w:val="0"/>
          <w:color w:val="000000"/>
          <w:lang w:eastAsia="zh-CN"/>
        </w:rPr>
        <w:br/>
      </w:r>
      <w:r w:rsidR="00BC7DF6" w:rsidRPr="00A417BC">
        <w:rPr>
          <w:rFonts w:asciiTheme="minorHAnsi" w:hAnsiTheme="minorHAnsi" w:cstheme="minorHAnsi"/>
          <w:b w:val="0"/>
          <w:color w:val="000000"/>
          <w:lang w:eastAsia="zh-CN"/>
        </w:rPr>
        <w:br/>
      </w:r>
      <w:r w:rsidRPr="00A417BC">
        <w:rPr>
          <w:rFonts w:asciiTheme="minorHAnsi" w:eastAsia="SimSun" w:hAnsiTheme="minorHAnsi" w:cstheme="minorHAnsi"/>
          <w:color w:val="000000"/>
          <w:lang w:eastAsia="zh-CN"/>
        </w:rPr>
        <w:t>第</w:t>
      </w:r>
      <w:r w:rsidRPr="00A417BC">
        <w:rPr>
          <w:rFonts w:asciiTheme="minorHAnsi" w:eastAsia="SimSun" w:hAnsiTheme="minorHAnsi" w:cstheme="minorHAnsi"/>
          <w:color w:val="000000"/>
          <w:lang w:eastAsia="zh-CN"/>
        </w:rPr>
        <w:t>9.11A</w:t>
      </w:r>
      <w:r w:rsidRPr="00A417BC">
        <w:rPr>
          <w:rFonts w:asciiTheme="minorHAnsi" w:eastAsia="SimSun" w:hAnsiTheme="minorHAnsi" w:cstheme="minorHAnsi"/>
          <w:color w:val="000000"/>
          <w:lang w:eastAsia="zh-CN"/>
        </w:rPr>
        <w:t>至第</w:t>
      </w:r>
      <w:r w:rsidRPr="00A417BC">
        <w:rPr>
          <w:rFonts w:asciiTheme="minorHAnsi" w:eastAsia="SimSun" w:hAnsiTheme="minorHAnsi" w:cstheme="minorHAnsi"/>
          <w:color w:val="000000"/>
          <w:lang w:eastAsia="zh-CN"/>
        </w:rPr>
        <w:t>9.14</w:t>
      </w:r>
      <w:r w:rsidRPr="00A417BC">
        <w:rPr>
          <w:rFonts w:asciiTheme="minorHAnsi" w:eastAsia="SimSun" w:hAnsiTheme="minorHAnsi" w:cstheme="minorHAnsi"/>
          <w:color w:val="000000"/>
          <w:lang w:eastAsia="zh-CN"/>
        </w:rPr>
        <w:t>款的规定对空间业务电台的适用性</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BC7DF6" w:rsidRPr="00A417BC" w14:paraId="62CF4D6A" w14:textId="77777777" w:rsidTr="00340C61">
        <w:trPr>
          <w:cantSplit/>
          <w:jc w:val="center"/>
        </w:trPr>
        <w:tc>
          <w:tcPr>
            <w:tcW w:w="1501" w:type="dxa"/>
            <w:tcBorders>
              <w:top w:val="double" w:sz="4" w:space="0" w:color="auto"/>
              <w:left w:val="double" w:sz="4" w:space="0" w:color="auto"/>
              <w:bottom w:val="double" w:sz="4" w:space="0" w:color="auto"/>
              <w:right w:val="single" w:sz="6" w:space="0" w:color="auto"/>
            </w:tcBorders>
          </w:tcPr>
          <w:p w14:paraId="789148B7"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789F8FBC"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1C5A17DC" w14:textId="77777777" w:rsidR="00BC7DF6" w:rsidRPr="00A417BC" w:rsidRDefault="00BC7DF6" w:rsidP="00340C61">
            <w:pPr>
              <w:pStyle w:val="TableHead0"/>
              <w:tabs>
                <w:tab w:val="left" w:pos="3402"/>
              </w:tabs>
              <w:spacing w:line="160" w:lineRule="exact"/>
              <w:ind w:left="127"/>
              <w:rPr>
                <w:rFonts w:asciiTheme="minorHAnsi" w:hAnsiTheme="minorHAnsi" w:cstheme="minorHAnsi"/>
                <w:color w:val="000000"/>
                <w:sz w:val="16"/>
              </w:rPr>
            </w:pPr>
            <w:r w:rsidRPr="00A417BC">
              <w:rPr>
                <w:rFonts w:asciiTheme="minorHAnsi" w:hAnsiTheme="minorHAnsi" w:cstheme="minorHAnsi"/>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47521070"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324D7766"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60EA4E4F"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17CB06C4"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7</w:t>
            </w:r>
          </w:p>
        </w:tc>
      </w:tr>
      <w:tr w:rsidR="00990DC6" w:rsidRPr="00A417BC" w14:paraId="2D23DB7D" w14:textId="77777777" w:rsidTr="00340C61">
        <w:trPr>
          <w:cantSplit/>
          <w:jc w:val="center"/>
        </w:trPr>
        <w:tc>
          <w:tcPr>
            <w:tcW w:w="1501" w:type="dxa"/>
            <w:tcBorders>
              <w:top w:val="double" w:sz="4" w:space="0" w:color="auto"/>
              <w:left w:val="double" w:sz="4" w:space="0" w:color="auto"/>
              <w:bottom w:val="single" w:sz="6" w:space="0" w:color="auto"/>
              <w:right w:val="single" w:sz="6" w:space="0" w:color="auto"/>
            </w:tcBorders>
          </w:tcPr>
          <w:p w14:paraId="45D9CEE6" w14:textId="04B148CF" w:rsidR="00990DC6" w:rsidRPr="00A417BC" w:rsidRDefault="00990DC6" w:rsidP="00B7435D">
            <w:pPr>
              <w:pStyle w:val="FirstFooter"/>
              <w:tabs>
                <w:tab w:val="left" w:pos="1134"/>
                <w:tab w:val="left" w:pos="1871"/>
                <w:tab w:val="left" w:pos="2268"/>
                <w:tab w:val="left" w:pos="3402"/>
              </w:tabs>
              <w:overflowPunct w:val="0"/>
              <w:autoSpaceDE w:val="0"/>
              <w:autoSpaceDN w:val="0"/>
              <w:adjustRightInd w:val="0"/>
              <w:spacing w:after="40" w:line="160" w:lineRule="exact"/>
              <w:textAlignment w:val="baseline"/>
              <w:rPr>
                <w:rFonts w:asciiTheme="minorHAnsi" w:hAnsiTheme="minorHAnsi" w:cstheme="minorHAnsi"/>
                <w:color w:val="000000"/>
              </w:rPr>
            </w:pPr>
            <w:r w:rsidRPr="00A417BC">
              <w:rPr>
                <w:rFonts w:hint="eastAsia"/>
                <w:szCs w:val="16"/>
                <w:lang w:eastAsia="zh-CN"/>
              </w:rPr>
              <w:t>频段（</w:t>
            </w:r>
            <w:r w:rsidRPr="00A417BC">
              <w:rPr>
                <w:szCs w:val="16"/>
                <w:lang w:eastAsia="zh-CN"/>
              </w:rPr>
              <w:t>MHz</w:t>
            </w:r>
            <w:r w:rsidRPr="00A417BC">
              <w:rPr>
                <w:rFonts w:hint="eastAsia"/>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14:paraId="40955FD0" w14:textId="77777777" w:rsidR="00990DC6" w:rsidRPr="00A417BC" w:rsidRDefault="00990DC6" w:rsidP="00B7435D">
            <w:pPr>
              <w:pStyle w:val="TableText0"/>
              <w:spacing w:before="0" w:after="0"/>
              <w:jc w:val="left"/>
              <w:rPr>
                <w:sz w:val="16"/>
                <w:szCs w:val="16"/>
                <w:lang w:val="en-US" w:eastAsia="zh-CN"/>
              </w:rPr>
            </w:pPr>
            <w:r w:rsidRPr="00A417BC">
              <w:rPr>
                <w:rFonts w:hint="eastAsia"/>
                <w:sz w:val="16"/>
                <w:szCs w:val="16"/>
                <w:lang w:eastAsia="zh-CN"/>
              </w:rPr>
              <w:t>第</w:t>
            </w:r>
            <w:r w:rsidRPr="00A417BC">
              <w:rPr>
                <w:rFonts w:hint="eastAsia"/>
                <w:b/>
                <w:bCs/>
                <w:sz w:val="16"/>
                <w:szCs w:val="16"/>
                <w:lang w:eastAsia="zh-CN"/>
              </w:rPr>
              <w:t>5</w:t>
            </w:r>
            <w:r w:rsidRPr="00A417BC">
              <w:rPr>
                <w:rFonts w:hint="eastAsia"/>
                <w:sz w:val="16"/>
                <w:szCs w:val="16"/>
                <w:lang w:eastAsia="zh-CN"/>
              </w:rPr>
              <w:t>条</w:t>
            </w:r>
          </w:p>
          <w:p w14:paraId="4FE31CE7" w14:textId="3D898ACD"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rPr>
            </w:pPr>
            <w:r w:rsidRPr="00A417BC">
              <w:rPr>
                <w:rFonts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14:paraId="56D8B178" w14:textId="412AED3F" w:rsidR="00990DC6" w:rsidRPr="00A417BC" w:rsidRDefault="00990DC6" w:rsidP="00B7435D">
            <w:pPr>
              <w:pStyle w:val="SpecialFooter"/>
              <w:tabs>
                <w:tab w:val="clear" w:pos="567"/>
                <w:tab w:val="clear" w:pos="1701"/>
                <w:tab w:val="clear" w:pos="2835"/>
                <w:tab w:val="clear" w:pos="5954"/>
                <w:tab w:val="clear" w:pos="9639"/>
                <w:tab w:val="left" w:pos="1871"/>
                <w:tab w:val="left" w:pos="3402"/>
              </w:tabs>
              <w:spacing w:before="40" w:after="40" w:line="160" w:lineRule="exact"/>
              <w:jc w:val="left"/>
              <w:rPr>
                <w:rFonts w:asciiTheme="minorHAnsi" w:hAnsiTheme="minorHAnsi" w:cstheme="minorHAnsi"/>
                <w:color w:val="000000"/>
                <w:lang w:eastAsia="zh-CN"/>
              </w:rPr>
            </w:pPr>
            <w:r w:rsidRPr="00A417BC">
              <w:rPr>
                <w:rFonts w:hint="eastAsia"/>
                <w:szCs w:val="16"/>
                <w:lang w:eastAsia="zh-CN"/>
              </w:rPr>
              <w:t>酌情在引证第</w:t>
            </w:r>
            <w:r w:rsidRPr="00A417BC">
              <w:rPr>
                <w:b/>
                <w:bCs/>
                <w:szCs w:val="16"/>
                <w:lang w:eastAsia="zh-CN"/>
              </w:rPr>
              <w:t>9.11A</w:t>
            </w:r>
            <w:r w:rsidRPr="00A417BC">
              <w:rPr>
                <w:rFonts w:hint="eastAsia"/>
                <w:bCs/>
                <w:szCs w:val="16"/>
                <w:lang w:eastAsia="zh-CN"/>
              </w:rPr>
              <w:t>、</w:t>
            </w:r>
            <w:r w:rsidRPr="00A417BC">
              <w:rPr>
                <w:b/>
                <w:bCs/>
                <w:szCs w:val="16"/>
                <w:lang w:eastAsia="zh-CN"/>
              </w:rPr>
              <w:t>9.12</w:t>
            </w:r>
            <w:r w:rsidRPr="00A417BC">
              <w:rPr>
                <w:rFonts w:hint="eastAsia"/>
                <w:bCs/>
                <w:szCs w:val="16"/>
                <w:lang w:eastAsia="zh-CN"/>
              </w:rPr>
              <w:t>、</w:t>
            </w:r>
            <w:r w:rsidRPr="00A417BC">
              <w:rPr>
                <w:rFonts w:hint="eastAsia"/>
                <w:b/>
                <w:szCs w:val="16"/>
                <w:lang w:eastAsia="zh-CN"/>
              </w:rPr>
              <w:t>9.12A</w:t>
            </w:r>
            <w:r w:rsidRPr="00A417BC">
              <w:rPr>
                <w:rFonts w:hint="eastAsia"/>
                <w:b/>
                <w:szCs w:val="16"/>
                <w:lang w:eastAsia="zh-CN"/>
              </w:rPr>
              <w:t>、</w:t>
            </w:r>
            <w:r w:rsidRPr="00A417BC">
              <w:rPr>
                <w:rFonts w:hint="eastAsia"/>
                <w:b/>
                <w:szCs w:val="16"/>
                <w:lang w:eastAsia="zh-CN"/>
              </w:rPr>
              <w:t>9.13</w:t>
            </w:r>
            <w:r w:rsidRPr="00A417BC">
              <w:rPr>
                <w:rFonts w:hint="eastAsia"/>
                <w:szCs w:val="16"/>
                <w:lang w:eastAsia="zh-CN"/>
              </w:rPr>
              <w:t>或</w:t>
            </w:r>
            <w:r w:rsidRPr="00A417BC">
              <w:rPr>
                <w:b/>
                <w:bCs/>
                <w:szCs w:val="16"/>
                <w:lang w:eastAsia="zh-CN"/>
              </w:rPr>
              <w:t>9.14</w:t>
            </w:r>
            <w:r w:rsidRPr="00A417BC">
              <w:rPr>
                <w:rFonts w:hint="eastAsia"/>
                <w:bCs/>
                <w:szCs w:val="16"/>
                <w:lang w:eastAsia="zh-CN"/>
              </w:rPr>
              <w:t>款</w:t>
            </w:r>
            <w:r w:rsidRPr="00A417BC">
              <w:rPr>
                <w:rFonts w:hint="eastAsia"/>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14:paraId="521D237B" w14:textId="4BD88DF8"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lang w:eastAsia="zh-CN"/>
              </w:rPr>
            </w:pPr>
            <w:r w:rsidRPr="00A417BC">
              <w:rPr>
                <w:rFonts w:hint="eastAsia"/>
                <w:bCs/>
                <w:sz w:val="16"/>
                <w:szCs w:val="16"/>
                <w:lang w:eastAsia="zh-CN"/>
              </w:rPr>
              <w:t>第</w:t>
            </w:r>
            <w:r w:rsidRPr="00A417BC">
              <w:rPr>
                <w:b/>
                <w:bCs/>
                <w:sz w:val="16"/>
                <w:szCs w:val="16"/>
                <w:lang w:eastAsia="zh-CN"/>
              </w:rPr>
              <w:t>9.12</w:t>
            </w:r>
            <w:r w:rsidRPr="00A417BC">
              <w:rPr>
                <w:rFonts w:hint="eastAsia"/>
                <w:bCs/>
                <w:sz w:val="16"/>
                <w:szCs w:val="16"/>
                <w:lang w:eastAsia="zh-CN"/>
              </w:rPr>
              <w:t>至第</w:t>
            </w:r>
            <w:r w:rsidRPr="00A417BC">
              <w:rPr>
                <w:b/>
                <w:bCs/>
                <w:sz w:val="16"/>
                <w:szCs w:val="16"/>
                <w:lang w:eastAsia="zh-CN"/>
              </w:rPr>
              <w:t>9.14</w:t>
            </w:r>
            <w:r w:rsidRPr="00A417BC">
              <w:rPr>
                <w:rFonts w:hint="eastAsia"/>
                <w:bCs/>
                <w:sz w:val="16"/>
                <w:szCs w:val="16"/>
                <w:lang w:eastAsia="zh-CN"/>
              </w:rPr>
              <w:t>款酌情</w:t>
            </w:r>
            <w:r w:rsidRPr="00A417BC">
              <w:rPr>
                <w:rFonts w:hint="eastAsia"/>
                <w:sz w:val="16"/>
                <w:szCs w:val="16"/>
                <w:lang w:eastAsia="zh-CN"/>
              </w:rPr>
              <w:t>同等适用的其他空间业务</w:t>
            </w:r>
          </w:p>
        </w:tc>
        <w:tc>
          <w:tcPr>
            <w:tcW w:w="2080" w:type="dxa"/>
            <w:tcBorders>
              <w:top w:val="double" w:sz="4" w:space="0" w:color="auto"/>
              <w:left w:val="single" w:sz="6" w:space="0" w:color="auto"/>
              <w:bottom w:val="single" w:sz="6" w:space="0" w:color="auto"/>
              <w:right w:val="single" w:sz="6" w:space="0" w:color="auto"/>
            </w:tcBorders>
          </w:tcPr>
          <w:p w14:paraId="42E70C30" w14:textId="4DCB51D6"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rPr>
            </w:pPr>
            <w:r w:rsidRPr="00A417BC">
              <w:rPr>
                <w:rFonts w:hint="eastAsia"/>
                <w:sz w:val="16"/>
                <w:szCs w:val="16"/>
                <w:lang w:eastAsia="zh-CN"/>
              </w:rPr>
              <w:t>第</w:t>
            </w:r>
            <w:r w:rsidRPr="00A417BC">
              <w:rPr>
                <w:b/>
                <w:bCs/>
                <w:sz w:val="16"/>
                <w:szCs w:val="16"/>
                <w:lang w:eastAsia="zh-CN"/>
              </w:rPr>
              <w:t>9.1</w:t>
            </w:r>
            <w:r w:rsidRPr="00A417BC">
              <w:rPr>
                <w:rFonts w:hint="eastAsia"/>
                <w:b/>
                <w:bCs/>
                <w:sz w:val="16"/>
                <w:szCs w:val="16"/>
                <w:lang w:eastAsia="zh-CN"/>
              </w:rPr>
              <w:t>2</w:t>
            </w:r>
            <w:r w:rsidRPr="00A417BC">
              <w:rPr>
                <w:rFonts w:hint="eastAsia"/>
                <w:sz w:val="16"/>
                <w:szCs w:val="16"/>
                <w:lang w:eastAsia="zh-CN"/>
              </w:rPr>
              <w:t>至第</w:t>
            </w:r>
            <w:r w:rsidRPr="00A417BC">
              <w:rPr>
                <w:b/>
                <w:bCs/>
                <w:sz w:val="16"/>
                <w:szCs w:val="16"/>
                <w:lang w:eastAsia="zh-CN"/>
              </w:rPr>
              <w:t>9.1</w:t>
            </w:r>
            <w:r w:rsidRPr="00A417BC">
              <w:rPr>
                <w:rFonts w:hint="eastAsia"/>
                <w:b/>
                <w:bCs/>
                <w:sz w:val="16"/>
                <w:szCs w:val="16"/>
                <w:lang w:eastAsia="zh-CN"/>
              </w:rPr>
              <w:t>4</w:t>
            </w:r>
            <w:r w:rsidRPr="00A417BC">
              <w:rPr>
                <w:rFonts w:hint="eastAsia"/>
                <w:bCs/>
                <w:sz w:val="16"/>
                <w:szCs w:val="16"/>
                <w:lang w:eastAsia="zh-CN"/>
              </w:rPr>
              <w:t>款酌情适用</w:t>
            </w:r>
          </w:p>
        </w:tc>
        <w:tc>
          <w:tcPr>
            <w:tcW w:w="3250" w:type="dxa"/>
            <w:tcBorders>
              <w:top w:val="double" w:sz="4" w:space="0" w:color="auto"/>
              <w:left w:val="single" w:sz="6" w:space="0" w:color="auto"/>
              <w:bottom w:val="single" w:sz="6" w:space="0" w:color="auto"/>
              <w:right w:val="single" w:sz="6" w:space="0" w:color="auto"/>
            </w:tcBorders>
          </w:tcPr>
          <w:p w14:paraId="34CB537F" w14:textId="79990283"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lang w:eastAsia="zh-CN"/>
              </w:rPr>
            </w:pPr>
            <w:r w:rsidRPr="00A417BC">
              <w:rPr>
                <w:rFonts w:hint="eastAsia"/>
                <w:sz w:val="16"/>
                <w:szCs w:val="16"/>
                <w:lang w:eastAsia="zh-CN"/>
              </w:rPr>
              <w:t>同等酌情适用第</w:t>
            </w:r>
            <w:r w:rsidRPr="00A417BC">
              <w:rPr>
                <w:rFonts w:hint="eastAsia"/>
                <w:b/>
                <w:bCs/>
                <w:sz w:val="16"/>
                <w:szCs w:val="16"/>
                <w:lang w:eastAsia="zh-CN"/>
              </w:rPr>
              <w:t>9.14</w:t>
            </w:r>
            <w:r w:rsidRPr="00A417BC">
              <w:rPr>
                <w:rFonts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14:paraId="774F029B" w14:textId="385DB0F7" w:rsidR="00990DC6" w:rsidRPr="00A417BC" w:rsidRDefault="00990DC6" w:rsidP="00B7435D">
            <w:pPr>
              <w:tabs>
                <w:tab w:val="left" w:pos="3402"/>
              </w:tabs>
              <w:spacing w:before="40" w:after="40" w:line="160" w:lineRule="exact"/>
              <w:jc w:val="left"/>
              <w:rPr>
                <w:rFonts w:asciiTheme="minorHAnsi" w:hAnsiTheme="minorHAnsi" w:cstheme="minorHAnsi"/>
                <w:color w:val="000000"/>
                <w:sz w:val="16"/>
              </w:rPr>
            </w:pPr>
            <w:r w:rsidRPr="00A417BC">
              <w:rPr>
                <w:rFonts w:hint="eastAsia"/>
                <w:sz w:val="16"/>
                <w:szCs w:val="16"/>
                <w:lang w:eastAsia="zh-CN"/>
              </w:rPr>
              <w:t>注释</w:t>
            </w:r>
          </w:p>
        </w:tc>
      </w:tr>
      <w:tr w:rsidR="00BC7DF6" w:rsidRPr="00A417BC" w14:paraId="4E383A04"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shd w:val="clear" w:color="auto" w:fill="auto"/>
          </w:tcPr>
          <w:p w14:paraId="53A80288"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r w:rsidRPr="00A417BC">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shd w:val="clear" w:color="auto" w:fill="auto"/>
          </w:tcPr>
          <w:p w14:paraId="6F75F71E" w14:textId="77777777" w:rsidR="00BC7DF6" w:rsidRPr="00A417BC" w:rsidRDefault="00BC7DF6" w:rsidP="00340C61">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1B962054"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6962F5AE"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1477F2C6"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rPr>
            </w:pP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58A9523F"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72C51D31" w14:textId="77777777" w:rsidR="00BC7DF6" w:rsidRPr="00A417BC" w:rsidRDefault="00BC7DF6" w:rsidP="00340C61">
            <w:pPr>
              <w:tabs>
                <w:tab w:val="left" w:pos="3402"/>
              </w:tabs>
              <w:spacing w:before="40" w:after="40" w:line="160" w:lineRule="exact"/>
              <w:rPr>
                <w:rStyle w:val="Artref"/>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0EFDC6A2"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38B9E2A2"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r>
      <w:tr w:rsidR="00BC7DF6" w:rsidRPr="00A417BC" w14:paraId="50B33F61"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shd w:val="clear" w:color="auto" w:fill="auto"/>
          </w:tcPr>
          <w:p w14:paraId="5E168B23"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szCs w:val="16"/>
              </w:rPr>
            </w:pPr>
            <w:r w:rsidRPr="00A417BC">
              <w:rPr>
                <w:rFonts w:asciiTheme="minorHAnsi" w:hAnsiTheme="minorHAnsi" w:cstheme="minorHAnsi"/>
                <w:color w:val="000000"/>
                <w:sz w:val="16"/>
                <w:szCs w:val="16"/>
              </w:rPr>
              <w:t>312-315</w:t>
            </w:r>
          </w:p>
        </w:tc>
        <w:tc>
          <w:tcPr>
            <w:tcW w:w="982" w:type="dxa"/>
            <w:tcBorders>
              <w:top w:val="single" w:sz="6" w:space="0" w:color="auto"/>
              <w:left w:val="single" w:sz="6" w:space="0" w:color="auto"/>
              <w:bottom w:val="single" w:sz="6" w:space="0" w:color="auto"/>
              <w:right w:val="single" w:sz="6" w:space="0" w:color="auto"/>
            </w:tcBorders>
            <w:shd w:val="clear" w:color="auto" w:fill="auto"/>
          </w:tcPr>
          <w:p w14:paraId="21E495D5" w14:textId="77777777" w:rsidR="00BC7DF6" w:rsidRPr="00A417BC" w:rsidRDefault="00BC7DF6" w:rsidP="00340C61">
            <w:pPr>
              <w:tabs>
                <w:tab w:val="left" w:pos="3402"/>
              </w:tabs>
              <w:spacing w:before="40" w:after="40" w:line="160" w:lineRule="exact"/>
              <w:rPr>
                <w:rStyle w:val="Artref"/>
                <w:rFonts w:asciiTheme="minorHAnsi" w:hAnsiTheme="minorHAnsi" w:cstheme="minorHAnsi"/>
                <w:b/>
                <w:color w:val="000000"/>
                <w:sz w:val="16"/>
                <w:szCs w:val="16"/>
              </w:rPr>
            </w:pPr>
            <w:r w:rsidRPr="00A417BC">
              <w:rPr>
                <w:rStyle w:val="Artref"/>
                <w:rFonts w:asciiTheme="minorHAnsi" w:hAnsiTheme="minorHAnsi" w:cstheme="minorHAnsi"/>
                <w:b/>
                <w:color w:val="000000"/>
                <w:sz w:val="16"/>
                <w:szCs w:val="16"/>
              </w:rPr>
              <w:t>5.255</w:t>
            </w: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5954D73B" w14:textId="0104256D" w:rsidR="00BC7DF6" w:rsidRPr="00A417BC" w:rsidRDefault="00990DC6" w:rsidP="00340C61">
            <w:pPr>
              <w:tabs>
                <w:tab w:val="left" w:pos="3402"/>
              </w:tabs>
              <w:spacing w:before="40" w:after="40" w:line="160" w:lineRule="exact"/>
              <w:rPr>
                <w:rFonts w:asciiTheme="minorHAnsi" w:hAnsiTheme="minorHAnsi" w:cstheme="minorHAnsi"/>
                <w:color w:val="000000"/>
                <w:sz w:val="16"/>
                <w:szCs w:val="16"/>
              </w:rPr>
            </w:pPr>
            <w:r w:rsidRPr="00A417BC">
              <w:rPr>
                <w:sz w:val="16"/>
                <w:szCs w:val="16"/>
                <w:lang w:eastAsia="zh-CN"/>
              </w:rPr>
              <w:t>卫星移动（</w:t>
            </w:r>
            <w:r w:rsidRPr="00A417BC">
              <w:rPr>
                <w:sz w:val="16"/>
                <w:szCs w:val="16"/>
                <w:lang w:eastAsia="zh-CN"/>
              </w:rPr>
              <w:t>non-</w:t>
            </w:r>
            <w:r w:rsidRPr="00A417BC">
              <w:rPr>
                <w:rFonts w:hint="eastAsia"/>
                <w:sz w:val="16"/>
                <w:szCs w:val="16"/>
                <w:lang w:eastAsia="zh-CN"/>
              </w:rPr>
              <w:t>GSO</w:t>
            </w:r>
            <w:r w:rsidR="00D13CC8">
              <w:rPr>
                <w:rFonts w:hint="eastAsia"/>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26D1DDE2"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szCs w:val="16"/>
              </w:rPr>
            </w:pPr>
            <w:r w:rsidRPr="00A417BC">
              <w:rPr>
                <w:rFonts w:asciiTheme="minorHAnsi" w:hAnsiTheme="minorHAnsi" w:cstheme="minorHAnsi"/>
                <w:color w:val="000000"/>
                <w:sz w:val="16"/>
                <w:szCs w:val="16"/>
              </w:rPr>
              <w:sym w:font="Symbol" w:char="F0AD"/>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C39ECB5" w14:textId="31E08061" w:rsidR="00BC7DF6" w:rsidRPr="00A417BC" w:rsidRDefault="00990DC6" w:rsidP="00340C61">
            <w:pPr>
              <w:tabs>
                <w:tab w:val="left" w:pos="3402"/>
              </w:tabs>
              <w:spacing w:before="40" w:after="40" w:line="160" w:lineRule="exact"/>
              <w:ind w:left="170" w:hanging="170"/>
              <w:rPr>
                <w:rFonts w:asciiTheme="minorHAnsi" w:hAnsiTheme="minorHAnsi" w:cstheme="minorHAnsi"/>
                <w:color w:val="000000"/>
                <w:sz w:val="16"/>
                <w:szCs w:val="16"/>
              </w:rPr>
            </w:pPr>
            <w:r w:rsidRPr="00A417BC">
              <w:rPr>
                <w:rFonts w:hint="eastAsia"/>
                <w:sz w:val="16"/>
                <w:szCs w:val="16"/>
                <w:lang w:eastAsia="zh-CN"/>
              </w:rPr>
              <w:t>卫星移动（</w:t>
            </w:r>
            <w:r w:rsidRPr="00A417BC">
              <w:rPr>
                <w:rFonts w:hint="eastAsia"/>
                <w:sz w:val="16"/>
                <w:szCs w:val="16"/>
                <w:lang w:eastAsia="zh-CN"/>
              </w:rPr>
              <w:t>GSO</w:t>
            </w:r>
            <w:r w:rsidRPr="00A417BC">
              <w:rPr>
                <w:rFonts w:hint="eastAsia"/>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353AD224"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szCs w:val="16"/>
              </w:rPr>
            </w:pPr>
            <w:r w:rsidRPr="00A417BC">
              <w:rPr>
                <w:rFonts w:asciiTheme="minorHAnsi" w:hAnsiTheme="minorHAnsi" w:cstheme="minorHAnsi"/>
                <w:color w:val="000000"/>
                <w:sz w:val="16"/>
                <w:szCs w:val="16"/>
              </w:rPr>
              <w:sym w:font="Symbol" w:char="F0AD"/>
            </w: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2C9C889E" w14:textId="77777777" w:rsidR="00BC7DF6" w:rsidRPr="00A417BC" w:rsidRDefault="00BC7DF6" w:rsidP="00340C61">
            <w:pPr>
              <w:tabs>
                <w:tab w:val="left" w:pos="3402"/>
              </w:tabs>
              <w:spacing w:before="40" w:after="40" w:line="160" w:lineRule="exact"/>
              <w:rPr>
                <w:rFonts w:asciiTheme="minorHAnsi" w:hAnsiTheme="minorHAnsi" w:cstheme="minorHAnsi"/>
                <w:b/>
                <w:bCs/>
                <w:color w:val="000000"/>
                <w:sz w:val="16"/>
                <w:szCs w:val="16"/>
              </w:rPr>
            </w:pPr>
            <w:r w:rsidRPr="00A417BC">
              <w:rPr>
                <w:rStyle w:val="Artref"/>
                <w:rFonts w:asciiTheme="minorHAnsi" w:hAnsiTheme="minorHAnsi" w:cstheme="minorHAnsi"/>
                <w:b/>
                <w:color w:val="000000"/>
                <w:sz w:val="16"/>
                <w:szCs w:val="16"/>
              </w:rPr>
              <w:t>9.12</w:t>
            </w:r>
            <w:r w:rsidRPr="00A417BC">
              <w:rPr>
                <w:rFonts w:asciiTheme="minorHAnsi" w:hAnsiTheme="minorHAnsi" w:cstheme="minorHAnsi"/>
                <w:b/>
                <w:bCs/>
                <w:color w:val="000000"/>
                <w:sz w:val="16"/>
                <w:szCs w:val="16"/>
              </w:rPr>
              <w:t xml:space="preserve">, </w:t>
            </w:r>
            <w:r w:rsidRPr="00A417BC">
              <w:rPr>
                <w:rStyle w:val="Artref"/>
                <w:rFonts w:asciiTheme="minorHAnsi" w:hAnsiTheme="minorHAnsi" w:cstheme="minorHAnsi"/>
                <w:b/>
                <w:color w:val="000000"/>
                <w:sz w:val="16"/>
                <w:szCs w:val="16"/>
              </w:rPr>
              <w:t>9.12A</w:t>
            </w:r>
            <w:r w:rsidRPr="00A417BC">
              <w:rPr>
                <w:rFonts w:asciiTheme="minorHAnsi" w:hAnsiTheme="minorHAnsi" w:cstheme="minorHAnsi"/>
                <w:b/>
                <w:bCs/>
                <w:color w:val="000000"/>
                <w:sz w:val="16"/>
                <w:szCs w:val="16"/>
              </w:rPr>
              <w:t xml:space="preserve">, </w:t>
            </w:r>
            <w:r w:rsidRPr="00A417BC">
              <w:rPr>
                <w:rStyle w:val="Artref"/>
                <w:rFonts w:asciiTheme="minorHAnsi" w:hAnsiTheme="minorHAnsi" w:cstheme="minorHAnsi"/>
                <w:b/>
                <w:color w:val="000000"/>
                <w:sz w:val="16"/>
                <w:szCs w:val="16"/>
              </w:rPr>
              <w:t>9.13</w:t>
            </w:r>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0C31F190"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6"/>
                <w:szCs w:val="16"/>
              </w:rPr>
            </w:pPr>
            <w:r w:rsidRPr="00A417BC">
              <w:rPr>
                <w:rFonts w:asciiTheme="minorHAnsi" w:hAnsiTheme="minorHAnsi" w:cstheme="minorHAnsi"/>
                <w:color w:val="000000"/>
                <w:sz w:val="16"/>
                <w:szCs w:val="16"/>
              </w:rPr>
              <w:t>---</w:t>
            </w: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730CE4D2"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szCs w:val="16"/>
              </w:rPr>
            </w:pPr>
          </w:p>
        </w:tc>
      </w:tr>
      <w:tr w:rsidR="00990DC6" w:rsidRPr="00A417BC" w14:paraId="037E303F"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07934615" w14:textId="77777777"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bookmarkStart w:id="15" w:name="_Hlk162526504"/>
            <w:del w:id="16" w:author="Alexander KLYUCHAREV" w:date="2024-03-28T13:57:00Z">
              <w:r w:rsidRPr="00A417BC" w:rsidDel="00AE31AA">
                <w:rPr>
                  <w:rFonts w:asciiTheme="minorHAnsi" w:hAnsiTheme="minorHAnsi" w:cstheme="minorHAnsi"/>
                  <w:color w:val="000000"/>
                  <w:sz w:val="16"/>
                  <w:szCs w:val="16"/>
                </w:rPr>
                <w:delText>312-315</w:delText>
              </w:r>
            </w:del>
          </w:p>
        </w:tc>
        <w:tc>
          <w:tcPr>
            <w:tcW w:w="982" w:type="dxa"/>
            <w:tcBorders>
              <w:top w:val="single" w:sz="6" w:space="0" w:color="auto"/>
              <w:left w:val="single" w:sz="6" w:space="0" w:color="auto"/>
              <w:bottom w:val="single" w:sz="6" w:space="0" w:color="auto"/>
              <w:right w:val="single" w:sz="6" w:space="0" w:color="auto"/>
            </w:tcBorders>
          </w:tcPr>
          <w:p w14:paraId="37F43EF0" w14:textId="77777777" w:rsidR="00990DC6" w:rsidRPr="00A417BC" w:rsidRDefault="00990DC6" w:rsidP="00990DC6">
            <w:pPr>
              <w:tabs>
                <w:tab w:val="left" w:pos="3402"/>
              </w:tabs>
              <w:spacing w:before="40" w:after="40" w:line="160" w:lineRule="exact"/>
              <w:rPr>
                <w:rStyle w:val="Artref"/>
                <w:rFonts w:asciiTheme="minorHAnsi" w:hAnsiTheme="minorHAnsi" w:cstheme="minorHAnsi"/>
                <w:b/>
                <w:color w:val="000000"/>
                <w:sz w:val="16"/>
                <w:szCs w:val="16"/>
              </w:rPr>
            </w:pPr>
            <w:del w:id="17" w:author="Alexander KLYUCHAREV" w:date="2024-03-28T13:57:00Z">
              <w:r w:rsidRPr="00A417BC" w:rsidDel="00AE31AA">
                <w:rPr>
                  <w:rStyle w:val="Artref"/>
                  <w:rFonts w:asciiTheme="minorHAnsi" w:hAnsiTheme="minorHAnsi" w:cstheme="minorHAnsi"/>
                  <w:b/>
                  <w:color w:val="000000"/>
                  <w:sz w:val="16"/>
                  <w:szCs w:val="16"/>
                </w:rPr>
                <w:delText>5.255</w:delText>
              </w:r>
            </w:del>
          </w:p>
        </w:tc>
        <w:tc>
          <w:tcPr>
            <w:tcW w:w="2540" w:type="dxa"/>
            <w:tcBorders>
              <w:top w:val="single" w:sz="6" w:space="0" w:color="auto"/>
              <w:left w:val="single" w:sz="6" w:space="0" w:color="auto"/>
              <w:bottom w:val="single" w:sz="6" w:space="0" w:color="auto"/>
              <w:right w:val="single" w:sz="6" w:space="0" w:color="auto"/>
            </w:tcBorders>
          </w:tcPr>
          <w:p w14:paraId="301F5694" w14:textId="51E2B8E1"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del w:id="18" w:author="Chinese" w:date="2024-04-06T17:56:00Z">
              <w:r w:rsidRPr="00A417BC" w:rsidDel="00990DC6">
                <w:rPr>
                  <w:sz w:val="16"/>
                  <w:szCs w:val="16"/>
                  <w:lang w:eastAsia="zh-CN"/>
                </w:rPr>
                <w:delText>卫星移动（</w:delText>
              </w:r>
              <w:r w:rsidRPr="00A417BC" w:rsidDel="00990DC6">
                <w:rPr>
                  <w:sz w:val="16"/>
                  <w:szCs w:val="16"/>
                  <w:lang w:eastAsia="zh-CN"/>
                </w:rPr>
                <w:delText>non-</w:delText>
              </w:r>
              <w:r w:rsidRPr="00A417BC" w:rsidDel="00990DC6">
                <w:rPr>
                  <w:rFonts w:hint="eastAsia"/>
                  <w:sz w:val="16"/>
                  <w:szCs w:val="16"/>
                  <w:lang w:eastAsia="zh-CN"/>
                </w:rPr>
                <w:delText>GSO</w:delText>
              </w:r>
              <w:r w:rsidRPr="00A417BC" w:rsidDel="00990DC6">
                <w:rPr>
                  <w:sz w:val="16"/>
                  <w:szCs w:val="16"/>
                  <w:lang w:eastAsia="zh-CN"/>
                </w:rPr>
                <w:delText>）（</w:delText>
              </w:r>
              <w:r w:rsidRPr="00A417BC" w:rsidDel="00990DC6">
                <w:rPr>
                  <w:b/>
                  <w:bCs/>
                  <w:sz w:val="16"/>
                  <w:szCs w:val="16"/>
                  <w:lang w:eastAsia="zh-CN"/>
                </w:rPr>
                <w:delText>5.254</w:delText>
              </w:r>
              <w:r w:rsidRPr="00A417BC" w:rsidDel="00990DC6">
                <w:rPr>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14:paraId="3D4939FE" w14:textId="35418DA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del w:id="19" w:author="Chinese" w:date="2024-04-06T17:56:00Z">
              <w:r w:rsidRPr="00A417BC" w:rsidDel="00990DC6">
                <w:rPr>
                  <w:rFonts w:asciiTheme="minorHAnsi" w:hAnsiTheme="minorHAnsi" w:cstheme="minorHAnsi"/>
                  <w:color w:val="000000"/>
                  <w:sz w:val="16"/>
                  <w:szCs w:val="16"/>
                </w:rPr>
                <w:sym w:font="Symbol" w:char="F0AD"/>
              </w:r>
            </w:del>
          </w:p>
        </w:tc>
        <w:tc>
          <w:tcPr>
            <w:tcW w:w="3118" w:type="dxa"/>
            <w:tcBorders>
              <w:top w:val="single" w:sz="6" w:space="0" w:color="auto"/>
              <w:left w:val="single" w:sz="6" w:space="0" w:color="auto"/>
              <w:bottom w:val="single" w:sz="6" w:space="0" w:color="auto"/>
              <w:right w:val="single" w:sz="6" w:space="0" w:color="auto"/>
            </w:tcBorders>
          </w:tcPr>
          <w:p w14:paraId="02EE5919" w14:textId="5932BF54" w:rsidR="00990DC6" w:rsidRPr="00A417BC" w:rsidDel="00990DC6" w:rsidRDefault="00990DC6" w:rsidP="00990DC6">
            <w:pPr>
              <w:pStyle w:val="TableText0"/>
              <w:spacing w:before="0" w:after="20"/>
              <w:jc w:val="left"/>
              <w:rPr>
                <w:del w:id="20" w:author="Chinese" w:date="2024-04-06T17:56:00Z"/>
                <w:sz w:val="16"/>
                <w:szCs w:val="16"/>
                <w:lang w:eastAsia="zh-CN"/>
              </w:rPr>
            </w:pPr>
            <w:del w:id="21" w:author="Chinese" w:date="2024-04-06T17:56:00Z">
              <w:r w:rsidRPr="00A417BC" w:rsidDel="00990DC6">
                <w:rPr>
                  <w:rFonts w:hint="eastAsia"/>
                  <w:sz w:val="16"/>
                  <w:szCs w:val="16"/>
                  <w:lang w:eastAsia="zh-CN"/>
                </w:rPr>
                <w:delText>卫星移动（</w:delText>
              </w:r>
              <w:r w:rsidRPr="00A417BC" w:rsidDel="00990DC6">
                <w:rPr>
                  <w:sz w:val="16"/>
                  <w:szCs w:val="16"/>
                  <w:lang w:eastAsia="zh-CN"/>
                </w:rPr>
                <w:delText>non-</w:delText>
              </w:r>
              <w:r w:rsidRPr="00A417BC" w:rsidDel="00990DC6">
                <w:rPr>
                  <w:rFonts w:hint="eastAsia"/>
                  <w:sz w:val="16"/>
                  <w:szCs w:val="16"/>
                  <w:lang w:eastAsia="zh-CN"/>
                </w:rPr>
                <w:delText>GSO</w:delText>
              </w:r>
              <w:r w:rsidRPr="00A417BC" w:rsidDel="00990DC6">
                <w:rPr>
                  <w:rFonts w:hint="eastAsia"/>
                  <w:sz w:val="16"/>
                  <w:szCs w:val="16"/>
                  <w:lang w:eastAsia="zh-CN"/>
                </w:rPr>
                <w:delText>）（</w:delText>
              </w:r>
              <w:r w:rsidRPr="00A417BC" w:rsidDel="00990DC6">
                <w:rPr>
                  <w:b/>
                  <w:bCs/>
                  <w:sz w:val="16"/>
                  <w:szCs w:val="16"/>
                  <w:lang w:eastAsia="zh-CN"/>
                </w:rPr>
                <w:delText>5.254</w:delText>
              </w:r>
              <w:r w:rsidRPr="00A417BC" w:rsidDel="00990DC6">
                <w:rPr>
                  <w:rFonts w:hint="eastAsia"/>
                  <w:sz w:val="16"/>
                  <w:szCs w:val="16"/>
                  <w:lang w:eastAsia="zh-CN"/>
                </w:rPr>
                <w:delText>）</w:delText>
              </w:r>
              <w:r w:rsidRPr="00A417BC" w:rsidDel="00990DC6">
                <w:rPr>
                  <w:sz w:val="16"/>
                  <w:szCs w:val="16"/>
                  <w:lang w:eastAsia="zh-CN"/>
                </w:rPr>
                <w:br w:type="page"/>
              </w:r>
            </w:del>
          </w:p>
          <w:p w14:paraId="3DC28585" w14:textId="0AC4A6D9"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lang w:eastAsia="zh-CN"/>
              </w:rPr>
            </w:pPr>
            <w:del w:id="22" w:author="Chinese" w:date="2024-04-06T17:56:00Z">
              <w:r w:rsidRPr="00A417BC" w:rsidDel="00990DC6">
                <w:rPr>
                  <w:rFonts w:hint="eastAsia"/>
                  <w:sz w:val="16"/>
                  <w:szCs w:val="16"/>
                  <w:lang w:eastAsia="zh-CN"/>
                </w:rPr>
                <w:delText>卫星移动（</w:delText>
              </w:r>
              <w:r w:rsidRPr="00A417BC" w:rsidDel="00990DC6">
                <w:rPr>
                  <w:rFonts w:hint="eastAsia"/>
                  <w:sz w:val="16"/>
                  <w:szCs w:val="16"/>
                  <w:lang w:eastAsia="zh-CN"/>
                </w:rPr>
                <w:delText>GSO</w:delText>
              </w:r>
              <w:r w:rsidRPr="00A417BC" w:rsidDel="00990DC6">
                <w:rPr>
                  <w:rFonts w:hint="eastAsia"/>
                  <w:sz w:val="16"/>
                  <w:szCs w:val="16"/>
                  <w:lang w:eastAsia="zh-CN"/>
                </w:rPr>
                <w:delText>）（</w:delText>
              </w:r>
              <w:r w:rsidRPr="00A417BC" w:rsidDel="00990DC6">
                <w:rPr>
                  <w:b/>
                  <w:bCs/>
                  <w:sz w:val="16"/>
                  <w:szCs w:val="16"/>
                  <w:lang w:eastAsia="zh-CN"/>
                </w:rPr>
                <w:delText>5.254</w:delText>
              </w:r>
              <w:r w:rsidRPr="00A417BC" w:rsidDel="00990DC6">
                <w:rPr>
                  <w:rFonts w:hint="eastAsia"/>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14:paraId="6A892032" w14:textId="62A7FD85" w:rsidR="00990DC6" w:rsidRPr="00A417BC" w:rsidDel="00990DC6" w:rsidRDefault="00990DC6" w:rsidP="00990DC6">
            <w:pPr>
              <w:tabs>
                <w:tab w:val="left" w:pos="3402"/>
              </w:tabs>
              <w:spacing w:before="40" w:after="40" w:line="160" w:lineRule="exact"/>
              <w:jc w:val="center"/>
              <w:rPr>
                <w:del w:id="23" w:author="Chinese" w:date="2024-04-06T17:56:00Z"/>
                <w:lang w:eastAsia="zh-CN"/>
              </w:rPr>
            </w:pPr>
            <w:del w:id="24" w:author="Chinese" w:date="2024-04-06T17:56:00Z">
              <w:r w:rsidRPr="00A417BC" w:rsidDel="00990DC6">
                <w:sym w:font="Symbol" w:char="F0AF"/>
              </w:r>
            </w:del>
          </w:p>
          <w:p w14:paraId="29A5190C" w14:textId="1692EC94"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lang w:eastAsia="zh-CN"/>
              </w:rPr>
            </w:pPr>
            <w:del w:id="25" w:author="Chinese" w:date="2024-04-06T17:56:00Z">
              <w:r w:rsidRPr="00A417BC" w:rsidDel="00990DC6">
                <w:sym w:font="Symbol" w:char="F0AF"/>
              </w:r>
              <w:r w:rsidRPr="00A417BC" w:rsidDel="00990DC6">
                <w:rPr>
                  <w:rFonts w:asciiTheme="minorHAnsi" w:hAnsiTheme="minorHAnsi" w:cstheme="minorHAnsi"/>
                  <w:color w:val="000000"/>
                  <w:sz w:val="16"/>
                  <w:szCs w:val="16"/>
                </w:rPr>
                <w:sym w:font="Symbol" w:char="F0AD"/>
              </w:r>
            </w:del>
          </w:p>
        </w:tc>
        <w:tc>
          <w:tcPr>
            <w:tcW w:w="2080" w:type="dxa"/>
            <w:tcBorders>
              <w:top w:val="single" w:sz="6" w:space="0" w:color="auto"/>
              <w:left w:val="single" w:sz="6" w:space="0" w:color="auto"/>
              <w:bottom w:val="single" w:sz="6" w:space="0" w:color="auto"/>
              <w:right w:val="single" w:sz="6" w:space="0" w:color="auto"/>
            </w:tcBorders>
          </w:tcPr>
          <w:p w14:paraId="3DBEB701" w14:textId="4608C63C" w:rsidR="00990DC6" w:rsidRPr="00A417BC" w:rsidRDefault="00990DC6" w:rsidP="00990DC6">
            <w:pPr>
              <w:tabs>
                <w:tab w:val="left" w:pos="3402"/>
              </w:tabs>
              <w:spacing w:before="40" w:after="40" w:line="160" w:lineRule="exact"/>
              <w:rPr>
                <w:rFonts w:asciiTheme="minorHAnsi" w:hAnsiTheme="minorHAnsi" w:cstheme="minorHAnsi"/>
                <w:b/>
                <w:bCs/>
                <w:color w:val="000000"/>
                <w:sz w:val="16"/>
                <w:szCs w:val="16"/>
                <w:lang w:eastAsia="zh-CN"/>
              </w:rPr>
            </w:pPr>
            <w:del w:id="26" w:author="Chinese" w:date="2024-04-06T17:56:00Z">
              <w:r w:rsidRPr="00A417BC" w:rsidDel="00990DC6">
                <w:rPr>
                  <w:rStyle w:val="Artref"/>
                  <w:rFonts w:asciiTheme="minorHAnsi" w:hAnsiTheme="minorHAnsi" w:cstheme="minorHAnsi"/>
                  <w:b/>
                  <w:color w:val="000000"/>
                  <w:sz w:val="16"/>
                  <w:szCs w:val="16"/>
                  <w:lang w:eastAsia="zh-CN"/>
                </w:rPr>
                <w:delText>9.12</w:delText>
              </w:r>
              <w:r w:rsidRPr="00A417BC" w:rsidDel="00990DC6">
                <w:rPr>
                  <w:rFonts w:asciiTheme="minorHAnsi" w:hAnsiTheme="minorHAnsi" w:cstheme="minorHAnsi"/>
                  <w:b/>
                  <w:bCs/>
                  <w:color w:val="000000"/>
                  <w:sz w:val="16"/>
                  <w:szCs w:val="16"/>
                  <w:lang w:eastAsia="zh-CN"/>
                </w:rPr>
                <w:delText xml:space="preserve">, </w:delText>
              </w:r>
              <w:r w:rsidRPr="00A417BC" w:rsidDel="00990DC6">
                <w:rPr>
                  <w:rStyle w:val="Artref"/>
                  <w:rFonts w:asciiTheme="minorHAnsi" w:hAnsiTheme="minorHAnsi" w:cstheme="minorHAnsi"/>
                  <w:b/>
                  <w:color w:val="000000"/>
                  <w:sz w:val="16"/>
                  <w:szCs w:val="16"/>
                  <w:lang w:eastAsia="zh-CN"/>
                </w:rPr>
                <w:delText>9.12A</w:delText>
              </w:r>
              <w:r w:rsidRPr="00A417BC" w:rsidDel="00990DC6">
                <w:rPr>
                  <w:rFonts w:asciiTheme="minorHAnsi" w:hAnsiTheme="minorHAnsi" w:cstheme="minorHAnsi"/>
                  <w:b/>
                  <w:bCs/>
                  <w:color w:val="000000"/>
                  <w:sz w:val="16"/>
                  <w:szCs w:val="16"/>
                  <w:lang w:eastAsia="zh-CN"/>
                </w:rPr>
                <w:delText xml:space="preserve">, </w:delText>
              </w:r>
              <w:r w:rsidRPr="00A417BC" w:rsidDel="00990DC6">
                <w:rPr>
                  <w:rStyle w:val="Artref"/>
                  <w:rFonts w:asciiTheme="minorHAnsi" w:hAnsiTheme="minorHAnsi" w:cstheme="minorHAnsi"/>
                  <w:b/>
                  <w:color w:val="000000"/>
                  <w:sz w:val="16"/>
                  <w:szCs w:val="16"/>
                  <w:lang w:eastAsia="zh-CN"/>
                </w:rPr>
                <w:delText>9.13</w:delText>
              </w:r>
            </w:del>
          </w:p>
        </w:tc>
        <w:tc>
          <w:tcPr>
            <w:tcW w:w="3250" w:type="dxa"/>
            <w:tcBorders>
              <w:top w:val="single" w:sz="6" w:space="0" w:color="auto"/>
              <w:left w:val="single" w:sz="6" w:space="0" w:color="auto"/>
              <w:bottom w:val="single" w:sz="6" w:space="0" w:color="auto"/>
              <w:right w:val="single" w:sz="6" w:space="0" w:color="auto"/>
            </w:tcBorders>
          </w:tcPr>
          <w:p w14:paraId="587F6C71" w14:textId="511621DC"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lang w:eastAsia="zh-CN"/>
              </w:rPr>
            </w:pPr>
            <w:del w:id="27" w:author="Chinese" w:date="2024-04-06T17:56:00Z">
              <w:r w:rsidRPr="00A417BC" w:rsidDel="00990DC6">
                <w:rPr>
                  <w:rFonts w:hint="eastAsia"/>
                  <w:sz w:val="16"/>
                  <w:szCs w:val="16"/>
                  <w:lang w:eastAsia="zh-CN"/>
                </w:rPr>
                <w:delText>---</w:delText>
              </w:r>
              <w:r w:rsidRPr="00A417BC" w:rsidDel="00990DC6">
                <w:rPr>
                  <w:rFonts w:hint="eastAsia"/>
                  <w:sz w:val="16"/>
                  <w:szCs w:val="16"/>
                  <w:lang w:eastAsia="zh-CN"/>
                </w:rPr>
                <w:delText>（见第</w:delText>
              </w:r>
              <w:r w:rsidRPr="00A417BC" w:rsidDel="00990DC6">
                <w:rPr>
                  <w:rFonts w:hint="eastAsia"/>
                  <w:b/>
                  <w:bCs/>
                  <w:sz w:val="16"/>
                  <w:szCs w:val="16"/>
                  <w:lang w:eastAsia="zh-CN"/>
                </w:rPr>
                <w:delText>5.254</w:delText>
              </w:r>
              <w:r w:rsidRPr="00A417BC" w:rsidDel="00990DC6">
                <w:rPr>
                  <w:rFonts w:hint="eastAsia"/>
                  <w:sz w:val="16"/>
                  <w:szCs w:val="16"/>
                  <w:lang w:eastAsia="zh-CN"/>
                </w:rPr>
                <w:delText>款）</w:delText>
              </w:r>
            </w:del>
          </w:p>
        </w:tc>
        <w:tc>
          <w:tcPr>
            <w:tcW w:w="635" w:type="dxa"/>
            <w:tcBorders>
              <w:top w:val="single" w:sz="6" w:space="0" w:color="auto"/>
              <w:left w:val="single" w:sz="6" w:space="0" w:color="auto"/>
              <w:bottom w:val="single" w:sz="6" w:space="0" w:color="auto"/>
              <w:right w:val="double" w:sz="4" w:space="0" w:color="auto"/>
            </w:tcBorders>
          </w:tcPr>
          <w:p w14:paraId="2B70050B"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lang w:eastAsia="zh-CN"/>
              </w:rPr>
            </w:pPr>
            <w:del w:id="28" w:author="Alexander KLYUCHAREV" w:date="2024-03-28T13:57:00Z">
              <w:r w:rsidRPr="00A417BC" w:rsidDel="00AE31AA">
                <w:rPr>
                  <w:rFonts w:asciiTheme="minorHAnsi" w:hAnsiTheme="minorHAnsi" w:cstheme="minorHAnsi"/>
                  <w:bCs/>
                  <w:color w:val="000000"/>
                  <w:sz w:val="16"/>
                  <w:szCs w:val="16"/>
                  <w:lang w:eastAsia="zh-CN"/>
                </w:rPr>
                <w:delText>2</w:delText>
              </w:r>
            </w:del>
          </w:p>
        </w:tc>
      </w:tr>
      <w:bookmarkEnd w:id="15"/>
      <w:tr w:rsidR="00990DC6" w:rsidRPr="00A417BC" w14:paraId="669EEADF"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1B0D8BAC" w14:textId="77777777"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r w:rsidRPr="00A417BC">
              <w:rPr>
                <w:rFonts w:asciiTheme="minorHAnsi" w:hAnsiTheme="minorHAnsi" w:cstheme="minorHAnsi"/>
                <w:color w:val="000000"/>
                <w:sz w:val="16"/>
                <w:szCs w:val="16"/>
              </w:rPr>
              <w:t>387-390</w:t>
            </w:r>
          </w:p>
        </w:tc>
        <w:tc>
          <w:tcPr>
            <w:tcW w:w="982" w:type="dxa"/>
            <w:tcBorders>
              <w:top w:val="single" w:sz="6" w:space="0" w:color="auto"/>
              <w:left w:val="single" w:sz="6" w:space="0" w:color="auto"/>
              <w:bottom w:val="single" w:sz="6" w:space="0" w:color="auto"/>
              <w:right w:val="single" w:sz="6" w:space="0" w:color="auto"/>
            </w:tcBorders>
          </w:tcPr>
          <w:p w14:paraId="71B41475" w14:textId="77777777" w:rsidR="00990DC6" w:rsidRPr="00A417BC" w:rsidRDefault="00990DC6" w:rsidP="00990DC6">
            <w:pPr>
              <w:tabs>
                <w:tab w:val="left" w:pos="3402"/>
              </w:tabs>
              <w:spacing w:before="40" w:after="40" w:line="160" w:lineRule="exact"/>
              <w:rPr>
                <w:rStyle w:val="Artref"/>
                <w:rFonts w:asciiTheme="minorHAnsi" w:hAnsiTheme="minorHAnsi" w:cstheme="minorHAnsi"/>
                <w:b/>
                <w:color w:val="000000"/>
                <w:sz w:val="16"/>
                <w:szCs w:val="16"/>
              </w:rPr>
            </w:pPr>
            <w:r w:rsidRPr="00A417BC">
              <w:rPr>
                <w:rStyle w:val="Artref"/>
                <w:rFonts w:asciiTheme="minorHAnsi" w:hAnsiTheme="minorHAnsi" w:cstheme="minorHAnsi"/>
                <w:b/>
                <w:color w:val="000000"/>
                <w:sz w:val="16"/>
                <w:szCs w:val="16"/>
              </w:rPr>
              <w:t>5.255</w:t>
            </w:r>
          </w:p>
        </w:tc>
        <w:tc>
          <w:tcPr>
            <w:tcW w:w="2540" w:type="dxa"/>
            <w:tcBorders>
              <w:top w:val="single" w:sz="6" w:space="0" w:color="auto"/>
              <w:left w:val="single" w:sz="6" w:space="0" w:color="auto"/>
              <w:bottom w:val="single" w:sz="6" w:space="0" w:color="auto"/>
              <w:right w:val="single" w:sz="6" w:space="0" w:color="auto"/>
            </w:tcBorders>
          </w:tcPr>
          <w:p w14:paraId="2481B794" w14:textId="45253069"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r w:rsidRPr="00A417BC">
              <w:rPr>
                <w:sz w:val="16"/>
                <w:szCs w:val="16"/>
                <w:lang w:eastAsia="zh-CN"/>
              </w:rPr>
              <w:t>卫星移动（</w:t>
            </w:r>
            <w:r w:rsidRPr="00A417BC">
              <w:rPr>
                <w:sz w:val="16"/>
                <w:szCs w:val="16"/>
                <w:lang w:eastAsia="zh-CN"/>
              </w:rPr>
              <w:t>non-</w:t>
            </w:r>
            <w:r w:rsidRPr="00A417BC">
              <w:rPr>
                <w:rFonts w:hint="eastAsia"/>
                <w:sz w:val="16"/>
                <w:szCs w:val="16"/>
                <w:lang w:eastAsia="zh-CN"/>
              </w:rPr>
              <w:t>GSO</w:t>
            </w:r>
            <w:r w:rsidRPr="00A417BC">
              <w:rPr>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tcPr>
          <w:p w14:paraId="1F6C71F9"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r w:rsidRPr="00A417BC">
              <w:sym w:font="Symbol" w:char="F0AF"/>
            </w:r>
          </w:p>
        </w:tc>
        <w:tc>
          <w:tcPr>
            <w:tcW w:w="3118" w:type="dxa"/>
            <w:tcBorders>
              <w:top w:val="single" w:sz="6" w:space="0" w:color="auto"/>
              <w:left w:val="single" w:sz="6" w:space="0" w:color="auto"/>
              <w:bottom w:val="single" w:sz="6" w:space="0" w:color="auto"/>
              <w:right w:val="single" w:sz="6" w:space="0" w:color="auto"/>
            </w:tcBorders>
          </w:tcPr>
          <w:p w14:paraId="1E5D22B1" w14:textId="3B289061"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rPr>
            </w:pPr>
            <w:r w:rsidRPr="00A417BC">
              <w:rPr>
                <w:rFonts w:hint="eastAsia"/>
                <w:sz w:val="16"/>
                <w:szCs w:val="16"/>
                <w:lang w:eastAsia="zh-CN"/>
              </w:rPr>
              <w:t>卫星移动（</w:t>
            </w:r>
            <w:r w:rsidRPr="00A417BC">
              <w:rPr>
                <w:rFonts w:hint="eastAsia"/>
                <w:sz w:val="16"/>
                <w:szCs w:val="16"/>
                <w:lang w:eastAsia="zh-CN"/>
              </w:rPr>
              <w:t>GSO</w:t>
            </w:r>
            <w:r w:rsidRPr="00A417BC">
              <w:rPr>
                <w:rFonts w:hint="eastAsia"/>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tcPr>
          <w:p w14:paraId="7608B3D8"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r w:rsidRPr="00A417BC">
              <w:sym w:font="Symbol" w:char="F0AF"/>
            </w:r>
          </w:p>
        </w:tc>
        <w:tc>
          <w:tcPr>
            <w:tcW w:w="2080" w:type="dxa"/>
            <w:tcBorders>
              <w:top w:val="single" w:sz="6" w:space="0" w:color="auto"/>
              <w:left w:val="single" w:sz="6" w:space="0" w:color="auto"/>
              <w:bottom w:val="single" w:sz="6" w:space="0" w:color="auto"/>
              <w:right w:val="single" w:sz="6" w:space="0" w:color="auto"/>
            </w:tcBorders>
          </w:tcPr>
          <w:p w14:paraId="46E8539D" w14:textId="77777777" w:rsidR="00990DC6" w:rsidRPr="00A417BC" w:rsidRDefault="00990DC6" w:rsidP="00990DC6">
            <w:pPr>
              <w:tabs>
                <w:tab w:val="left" w:pos="3402"/>
              </w:tabs>
              <w:spacing w:before="40" w:after="40" w:line="160" w:lineRule="exact"/>
              <w:rPr>
                <w:rFonts w:asciiTheme="minorHAnsi" w:hAnsiTheme="minorHAnsi" w:cstheme="minorHAnsi"/>
                <w:b/>
                <w:bCs/>
                <w:color w:val="000000"/>
                <w:sz w:val="16"/>
                <w:szCs w:val="16"/>
              </w:rPr>
            </w:pPr>
            <w:r w:rsidRPr="00A417BC">
              <w:rPr>
                <w:rStyle w:val="Artref"/>
                <w:rFonts w:asciiTheme="minorHAnsi" w:hAnsiTheme="minorHAnsi" w:cstheme="minorHAnsi"/>
                <w:b/>
                <w:color w:val="000000"/>
                <w:sz w:val="16"/>
                <w:szCs w:val="16"/>
              </w:rPr>
              <w:t>9.12</w:t>
            </w:r>
            <w:r w:rsidRPr="00A417BC">
              <w:rPr>
                <w:rFonts w:asciiTheme="minorHAnsi" w:hAnsiTheme="minorHAnsi" w:cstheme="minorHAnsi"/>
                <w:b/>
                <w:bCs/>
                <w:color w:val="000000"/>
                <w:sz w:val="16"/>
                <w:szCs w:val="16"/>
              </w:rPr>
              <w:t xml:space="preserve">, </w:t>
            </w:r>
            <w:r w:rsidRPr="00A417BC">
              <w:rPr>
                <w:rStyle w:val="Artref"/>
                <w:rFonts w:asciiTheme="minorHAnsi" w:hAnsiTheme="minorHAnsi" w:cstheme="minorHAnsi"/>
                <w:b/>
                <w:color w:val="000000"/>
                <w:sz w:val="16"/>
                <w:szCs w:val="16"/>
              </w:rPr>
              <w:t>9.12A</w:t>
            </w:r>
            <w:r w:rsidRPr="00A417BC">
              <w:rPr>
                <w:rFonts w:asciiTheme="minorHAnsi" w:hAnsiTheme="minorHAnsi" w:cstheme="minorHAnsi"/>
                <w:b/>
                <w:bCs/>
                <w:color w:val="000000"/>
                <w:sz w:val="16"/>
                <w:szCs w:val="16"/>
              </w:rPr>
              <w:t xml:space="preserve">, </w:t>
            </w:r>
            <w:r w:rsidRPr="00A417BC">
              <w:rPr>
                <w:rStyle w:val="Artref"/>
                <w:rFonts w:asciiTheme="minorHAnsi" w:hAnsiTheme="minorHAnsi" w:cstheme="minorHAnsi"/>
                <w:b/>
                <w:color w:val="000000"/>
                <w:sz w:val="16"/>
                <w:szCs w:val="16"/>
              </w:rPr>
              <w:t>9.13</w:t>
            </w:r>
          </w:p>
        </w:tc>
        <w:tc>
          <w:tcPr>
            <w:tcW w:w="3250" w:type="dxa"/>
            <w:tcBorders>
              <w:top w:val="single" w:sz="6" w:space="0" w:color="auto"/>
              <w:left w:val="single" w:sz="6" w:space="0" w:color="auto"/>
              <w:bottom w:val="single" w:sz="6" w:space="0" w:color="auto"/>
              <w:right w:val="single" w:sz="6" w:space="0" w:color="auto"/>
            </w:tcBorders>
          </w:tcPr>
          <w:p w14:paraId="59DC8879" w14:textId="77777777"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rPr>
            </w:pPr>
            <w:r w:rsidRPr="00A417BC">
              <w:rPr>
                <w:rFonts w:asciiTheme="minorHAnsi" w:hAnsiTheme="minorHAnsi" w:cstheme="minorHAnsi"/>
                <w:color w:val="000000"/>
                <w:sz w:val="16"/>
                <w:szCs w:val="16"/>
              </w:rPr>
              <w:t>---</w:t>
            </w:r>
          </w:p>
        </w:tc>
        <w:tc>
          <w:tcPr>
            <w:tcW w:w="635" w:type="dxa"/>
            <w:tcBorders>
              <w:top w:val="single" w:sz="6" w:space="0" w:color="auto"/>
              <w:left w:val="single" w:sz="6" w:space="0" w:color="auto"/>
              <w:bottom w:val="single" w:sz="6" w:space="0" w:color="auto"/>
              <w:right w:val="double" w:sz="4" w:space="0" w:color="auto"/>
            </w:tcBorders>
          </w:tcPr>
          <w:p w14:paraId="7C6C6D02"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p>
        </w:tc>
      </w:tr>
      <w:tr w:rsidR="00990DC6" w:rsidRPr="00A417BC" w14:paraId="31CB4229"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79A564AB" w14:textId="77777777"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del w:id="29" w:author="Alexander KLYUCHAREV" w:date="2024-03-28T13:58:00Z">
              <w:r w:rsidRPr="00A417BC" w:rsidDel="00AE31AA">
                <w:rPr>
                  <w:rFonts w:asciiTheme="minorHAnsi" w:hAnsiTheme="minorHAnsi" w:cstheme="minorHAnsi"/>
                  <w:color w:val="000000"/>
                  <w:sz w:val="16"/>
                  <w:szCs w:val="16"/>
                </w:rPr>
                <w:delText>387-390</w:delText>
              </w:r>
            </w:del>
          </w:p>
        </w:tc>
        <w:tc>
          <w:tcPr>
            <w:tcW w:w="982" w:type="dxa"/>
            <w:tcBorders>
              <w:top w:val="single" w:sz="6" w:space="0" w:color="auto"/>
              <w:left w:val="single" w:sz="6" w:space="0" w:color="auto"/>
              <w:bottom w:val="single" w:sz="6" w:space="0" w:color="auto"/>
              <w:right w:val="single" w:sz="6" w:space="0" w:color="auto"/>
            </w:tcBorders>
          </w:tcPr>
          <w:p w14:paraId="5913F765" w14:textId="77777777" w:rsidR="00990DC6" w:rsidRPr="00A417BC" w:rsidRDefault="00990DC6" w:rsidP="00990DC6">
            <w:pPr>
              <w:tabs>
                <w:tab w:val="left" w:pos="3402"/>
              </w:tabs>
              <w:spacing w:before="40" w:after="40" w:line="160" w:lineRule="exact"/>
              <w:rPr>
                <w:rStyle w:val="Artref"/>
                <w:rFonts w:asciiTheme="minorHAnsi" w:hAnsiTheme="minorHAnsi" w:cstheme="minorHAnsi"/>
                <w:b/>
                <w:color w:val="000000"/>
                <w:sz w:val="16"/>
                <w:szCs w:val="16"/>
              </w:rPr>
            </w:pPr>
            <w:del w:id="30" w:author="Alexander KLYUCHAREV" w:date="2024-03-28T13:58:00Z">
              <w:r w:rsidRPr="00A417BC" w:rsidDel="00AE31AA">
                <w:rPr>
                  <w:rStyle w:val="Artref"/>
                  <w:rFonts w:asciiTheme="minorHAnsi" w:hAnsiTheme="minorHAnsi" w:cstheme="minorHAnsi"/>
                  <w:b/>
                  <w:color w:val="000000"/>
                  <w:sz w:val="16"/>
                  <w:szCs w:val="16"/>
                </w:rPr>
                <w:delText>5.255</w:delText>
              </w:r>
            </w:del>
          </w:p>
        </w:tc>
        <w:tc>
          <w:tcPr>
            <w:tcW w:w="2540" w:type="dxa"/>
            <w:tcBorders>
              <w:top w:val="single" w:sz="6" w:space="0" w:color="auto"/>
              <w:left w:val="single" w:sz="6" w:space="0" w:color="auto"/>
              <w:bottom w:val="single" w:sz="6" w:space="0" w:color="auto"/>
              <w:right w:val="single" w:sz="6" w:space="0" w:color="auto"/>
            </w:tcBorders>
          </w:tcPr>
          <w:p w14:paraId="6E06C085" w14:textId="413F1ECA" w:rsidR="00990DC6" w:rsidRPr="00A417BC" w:rsidRDefault="00990DC6" w:rsidP="00990DC6">
            <w:pPr>
              <w:tabs>
                <w:tab w:val="left" w:pos="3402"/>
              </w:tabs>
              <w:spacing w:before="40" w:after="40" w:line="160" w:lineRule="exact"/>
              <w:rPr>
                <w:rFonts w:asciiTheme="minorHAnsi" w:hAnsiTheme="minorHAnsi" w:cstheme="minorHAnsi"/>
                <w:color w:val="000000"/>
                <w:sz w:val="16"/>
                <w:szCs w:val="16"/>
              </w:rPr>
            </w:pPr>
            <w:del w:id="31" w:author="Chinese" w:date="2024-04-06T17:56:00Z">
              <w:r w:rsidRPr="00A417BC" w:rsidDel="00990DC6">
                <w:rPr>
                  <w:sz w:val="16"/>
                  <w:szCs w:val="16"/>
                  <w:lang w:eastAsia="zh-CN"/>
                </w:rPr>
                <w:delText>卫星移动（</w:delText>
              </w:r>
              <w:r w:rsidRPr="00A417BC" w:rsidDel="00990DC6">
                <w:rPr>
                  <w:sz w:val="16"/>
                  <w:szCs w:val="16"/>
                  <w:lang w:eastAsia="zh-CN"/>
                </w:rPr>
                <w:delText>non-</w:delText>
              </w:r>
              <w:r w:rsidRPr="00A417BC" w:rsidDel="00990DC6">
                <w:rPr>
                  <w:rFonts w:hint="eastAsia"/>
                  <w:sz w:val="16"/>
                  <w:szCs w:val="16"/>
                  <w:lang w:eastAsia="zh-CN"/>
                </w:rPr>
                <w:delText>GSO</w:delText>
              </w:r>
              <w:r w:rsidRPr="00A417BC" w:rsidDel="00990DC6">
                <w:rPr>
                  <w:sz w:val="16"/>
                  <w:szCs w:val="16"/>
                  <w:lang w:eastAsia="zh-CN"/>
                </w:rPr>
                <w:delText>）（</w:delText>
              </w:r>
              <w:r w:rsidRPr="00A417BC" w:rsidDel="00990DC6">
                <w:rPr>
                  <w:b/>
                  <w:bCs/>
                  <w:sz w:val="16"/>
                  <w:szCs w:val="16"/>
                  <w:lang w:eastAsia="zh-CN"/>
                </w:rPr>
                <w:delText>5.254</w:delText>
              </w:r>
              <w:r w:rsidRPr="00A417BC" w:rsidDel="00990DC6">
                <w:rPr>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14:paraId="14149E90" w14:textId="7D63DCBA"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del w:id="32" w:author="Chinese" w:date="2024-04-06T17:56:00Z">
              <w:r w:rsidRPr="00A417BC" w:rsidDel="00990DC6">
                <w:sym w:font="Symbol" w:char="F0AF"/>
              </w:r>
            </w:del>
          </w:p>
        </w:tc>
        <w:tc>
          <w:tcPr>
            <w:tcW w:w="3118" w:type="dxa"/>
            <w:tcBorders>
              <w:top w:val="single" w:sz="6" w:space="0" w:color="auto"/>
              <w:left w:val="single" w:sz="6" w:space="0" w:color="auto"/>
              <w:bottom w:val="single" w:sz="6" w:space="0" w:color="auto"/>
              <w:right w:val="single" w:sz="6" w:space="0" w:color="auto"/>
            </w:tcBorders>
          </w:tcPr>
          <w:p w14:paraId="59C9B8D7" w14:textId="36F882EB" w:rsidR="00990DC6" w:rsidRPr="00A417BC" w:rsidDel="00990DC6" w:rsidRDefault="00990DC6" w:rsidP="00990DC6">
            <w:pPr>
              <w:pStyle w:val="TableText0"/>
              <w:spacing w:before="0" w:after="20"/>
              <w:jc w:val="left"/>
              <w:rPr>
                <w:del w:id="33" w:author="Chinese" w:date="2024-04-06T17:56:00Z"/>
                <w:sz w:val="16"/>
                <w:szCs w:val="16"/>
                <w:lang w:eastAsia="zh-CN"/>
              </w:rPr>
            </w:pPr>
            <w:del w:id="34" w:author="Chinese" w:date="2024-04-06T17:56:00Z">
              <w:r w:rsidRPr="00A417BC" w:rsidDel="00990DC6">
                <w:rPr>
                  <w:rFonts w:hint="eastAsia"/>
                  <w:sz w:val="16"/>
                  <w:szCs w:val="16"/>
                  <w:lang w:eastAsia="zh-CN"/>
                </w:rPr>
                <w:delText>卫星移动（</w:delText>
              </w:r>
              <w:r w:rsidRPr="00A417BC" w:rsidDel="00990DC6">
                <w:rPr>
                  <w:sz w:val="16"/>
                  <w:szCs w:val="16"/>
                  <w:lang w:eastAsia="zh-CN"/>
                </w:rPr>
                <w:delText>non-</w:delText>
              </w:r>
              <w:r w:rsidRPr="00A417BC" w:rsidDel="00990DC6">
                <w:rPr>
                  <w:rFonts w:hint="eastAsia"/>
                  <w:sz w:val="16"/>
                  <w:szCs w:val="16"/>
                  <w:lang w:eastAsia="zh-CN"/>
                </w:rPr>
                <w:delText>GSO</w:delText>
              </w:r>
              <w:r w:rsidRPr="00A417BC" w:rsidDel="00990DC6">
                <w:rPr>
                  <w:rFonts w:hint="eastAsia"/>
                  <w:sz w:val="16"/>
                  <w:szCs w:val="16"/>
                  <w:lang w:eastAsia="zh-CN"/>
                </w:rPr>
                <w:delText>）（</w:delText>
              </w:r>
              <w:r w:rsidRPr="00A417BC" w:rsidDel="00990DC6">
                <w:rPr>
                  <w:b/>
                  <w:bCs/>
                  <w:sz w:val="16"/>
                  <w:szCs w:val="16"/>
                  <w:lang w:eastAsia="zh-CN"/>
                </w:rPr>
                <w:delText>5.254</w:delText>
              </w:r>
              <w:r w:rsidRPr="00A417BC" w:rsidDel="00990DC6">
                <w:rPr>
                  <w:rFonts w:hint="eastAsia"/>
                  <w:sz w:val="16"/>
                  <w:szCs w:val="16"/>
                  <w:lang w:eastAsia="zh-CN"/>
                </w:rPr>
                <w:delText>）</w:delText>
              </w:r>
            </w:del>
          </w:p>
          <w:p w14:paraId="6C946954" w14:textId="4A320E85"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lang w:eastAsia="zh-CN"/>
              </w:rPr>
            </w:pPr>
            <w:del w:id="35" w:author="Chinese" w:date="2024-04-06T17:56:00Z">
              <w:r w:rsidRPr="00A417BC" w:rsidDel="00990DC6">
                <w:rPr>
                  <w:rFonts w:hint="eastAsia"/>
                  <w:sz w:val="16"/>
                  <w:szCs w:val="16"/>
                  <w:lang w:eastAsia="zh-CN"/>
                </w:rPr>
                <w:delText>卫星移动（</w:delText>
              </w:r>
              <w:r w:rsidRPr="00A417BC" w:rsidDel="00990DC6">
                <w:rPr>
                  <w:rFonts w:hint="eastAsia"/>
                  <w:sz w:val="16"/>
                  <w:szCs w:val="16"/>
                  <w:lang w:eastAsia="zh-CN"/>
                </w:rPr>
                <w:delText>GSO</w:delText>
              </w:r>
              <w:r w:rsidRPr="00A417BC" w:rsidDel="00990DC6">
                <w:rPr>
                  <w:rFonts w:hint="eastAsia"/>
                  <w:sz w:val="16"/>
                  <w:szCs w:val="16"/>
                  <w:lang w:eastAsia="zh-CN"/>
                </w:rPr>
                <w:delText>）（</w:delText>
              </w:r>
              <w:r w:rsidRPr="00A417BC" w:rsidDel="00990DC6">
                <w:rPr>
                  <w:b/>
                  <w:bCs/>
                  <w:sz w:val="16"/>
                  <w:szCs w:val="16"/>
                  <w:lang w:eastAsia="zh-CN"/>
                </w:rPr>
                <w:delText>5.254</w:delText>
              </w:r>
              <w:r w:rsidRPr="00A417BC" w:rsidDel="00990DC6">
                <w:rPr>
                  <w:rFonts w:hint="eastAsia"/>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14:paraId="1499A4F1" w14:textId="2739F99B" w:rsidR="00990DC6" w:rsidRPr="00A417BC" w:rsidDel="00990DC6" w:rsidRDefault="00990DC6" w:rsidP="00990DC6">
            <w:pPr>
              <w:spacing w:before="0" w:line="180" w:lineRule="exact"/>
              <w:jc w:val="center"/>
              <w:rPr>
                <w:del w:id="36" w:author="Chinese" w:date="2024-04-06T17:56:00Z"/>
                <w:rFonts w:asciiTheme="minorHAnsi" w:hAnsiTheme="minorHAnsi" w:cstheme="minorHAnsi"/>
                <w:color w:val="000000"/>
                <w:sz w:val="16"/>
                <w:szCs w:val="16"/>
                <w:lang w:eastAsia="zh-CN"/>
              </w:rPr>
            </w:pPr>
            <w:del w:id="37" w:author="Chinese" w:date="2024-04-06T17:56:00Z">
              <w:r w:rsidRPr="00A417BC" w:rsidDel="00990DC6">
                <w:rPr>
                  <w:rFonts w:asciiTheme="minorHAnsi" w:hAnsiTheme="minorHAnsi" w:cstheme="minorHAnsi"/>
                  <w:color w:val="000000"/>
                  <w:sz w:val="16"/>
                  <w:szCs w:val="16"/>
                </w:rPr>
                <w:sym w:font="Symbol" w:char="F0AD"/>
              </w:r>
            </w:del>
          </w:p>
          <w:p w14:paraId="65597AE7" w14:textId="2FFB6572"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lang w:eastAsia="zh-CN"/>
              </w:rPr>
            </w:pPr>
            <w:del w:id="38" w:author="Chinese" w:date="2024-04-06T17:56:00Z">
              <w:r w:rsidRPr="00A417BC" w:rsidDel="00990DC6">
                <w:sym w:font="Symbol" w:char="F0AF"/>
              </w:r>
              <w:r w:rsidRPr="00A417BC" w:rsidDel="00990DC6">
                <w:rPr>
                  <w:rFonts w:asciiTheme="minorHAnsi" w:hAnsiTheme="minorHAnsi" w:cstheme="minorHAnsi"/>
                  <w:color w:val="000000"/>
                  <w:sz w:val="16"/>
                  <w:szCs w:val="16"/>
                </w:rPr>
                <w:sym w:font="Symbol" w:char="F0AD"/>
              </w:r>
            </w:del>
          </w:p>
        </w:tc>
        <w:tc>
          <w:tcPr>
            <w:tcW w:w="2080" w:type="dxa"/>
            <w:tcBorders>
              <w:top w:val="single" w:sz="6" w:space="0" w:color="auto"/>
              <w:left w:val="single" w:sz="6" w:space="0" w:color="auto"/>
              <w:bottom w:val="single" w:sz="6" w:space="0" w:color="auto"/>
              <w:right w:val="single" w:sz="6" w:space="0" w:color="auto"/>
            </w:tcBorders>
          </w:tcPr>
          <w:p w14:paraId="34CCE974" w14:textId="4E55A784" w:rsidR="00990DC6" w:rsidRPr="00A417BC" w:rsidRDefault="00990DC6" w:rsidP="00990DC6">
            <w:pPr>
              <w:tabs>
                <w:tab w:val="left" w:pos="3402"/>
              </w:tabs>
              <w:spacing w:before="40" w:after="40" w:line="160" w:lineRule="exact"/>
              <w:rPr>
                <w:rFonts w:asciiTheme="minorHAnsi" w:hAnsiTheme="minorHAnsi" w:cstheme="minorHAnsi"/>
                <w:b/>
                <w:bCs/>
                <w:color w:val="000000"/>
                <w:sz w:val="16"/>
                <w:szCs w:val="16"/>
                <w:lang w:eastAsia="zh-CN"/>
              </w:rPr>
            </w:pPr>
            <w:del w:id="39" w:author="Chinese" w:date="2024-04-06T17:56:00Z">
              <w:r w:rsidRPr="00A417BC" w:rsidDel="00990DC6">
                <w:rPr>
                  <w:rStyle w:val="Artref"/>
                  <w:rFonts w:asciiTheme="minorHAnsi" w:hAnsiTheme="minorHAnsi" w:cstheme="minorHAnsi"/>
                  <w:b/>
                  <w:color w:val="000000"/>
                  <w:sz w:val="16"/>
                  <w:szCs w:val="16"/>
                  <w:lang w:eastAsia="zh-CN"/>
                </w:rPr>
                <w:delText>9.12</w:delText>
              </w:r>
              <w:r w:rsidRPr="00A417BC" w:rsidDel="00990DC6">
                <w:rPr>
                  <w:rFonts w:asciiTheme="minorHAnsi" w:hAnsiTheme="minorHAnsi" w:cstheme="minorHAnsi"/>
                  <w:b/>
                  <w:bCs/>
                  <w:color w:val="000000"/>
                  <w:sz w:val="16"/>
                  <w:szCs w:val="16"/>
                  <w:lang w:eastAsia="zh-CN"/>
                </w:rPr>
                <w:delText xml:space="preserve">, </w:delText>
              </w:r>
              <w:r w:rsidRPr="00A417BC" w:rsidDel="00990DC6">
                <w:rPr>
                  <w:rStyle w:val="Artref"/>
                  <w:rFonts w:asciiTheme="minorHAnsi" w:hAnsiTheme="minorHAnsi" w:cstheme="minorHAnsi"/>
                  <w:b/>
                  <w:color w:val="000000"/>
                  <w:sz w:val="16"/>
                  <w:szCs w:val="16"/>
                  <w:lang w:eastAsia="zh-CN"/>
                </w:rPr>
                <w:delText>9.12A</w:delText>
              </w:r>
              <w:r w:rsidRPr="00A417BC" w:rsidDel="00990DC6">
                <w:rPr>
                  <w:rFonts w:asciiTheme="minorHAnsi" w:hAnsiTheme="minorHAnsi" w:cstheme="minorHAnsi"/>
                  <w:b/>
                  <w:bCs/>
                  <w:color w:val="000000"/>
                  <w:sz w:val="16"/>
                  <w:szCs w:val="16"/>
                  <w:lang w:eastAsia="zh-CN"/>
                </w:rPr>
                <w:delText xml:space="preserve">, </w:delText>
              </w:r>
              <w:r w:rsidRPr="00A417BC" w:rsidDel="00990DC6">
                <w:rPr>
                  <w:rStyle w:val="Artref"/>
                  <w:rFonts w:asciiTheme="minorHAnsi" w:hAnsiTheme="minorHAnsi" w:cstheme="minorHAnsi"/>
                  <w:b/>
                  <w:color w:val="000000"/>
                  <w:sz w:val="16"/>
                  <w:szCs w:val="16"/>
                  <w:lang w:eastAsia="zh-CN"/>
                </w:rPr>
                <w:delText>9.13</w:delText>
              </w:r>
            </w:del>
          </w:p>
        </w:tc>
        <w:tc>
          <w:tcPr>
            <w:tcW w:w="3250" w:type="dxa"/>
            <w:tcBorders>
              <w:top w:val="single" w:sz="6" w:space="0" w:color="auto"/>
              <w:left w:val="single" w:sz="6" w:space="0" w:color="auto"/>
              <w:bottom w:val="single" w:sz="6" w:space="0" w:color="auto"/>
              <w:right w:val="single" w:sz="6" w:space="0" w:color="auto"/>
            </w:tcBorders>
          </w:tcPr>
          <w:p w14:paraId="3424D272" w14:textId="7FBAFA83" w:rsidR="00990DC6" w:rsidRPr="00A417BC" w:rsidRDefault="00990DC6" w:rsidP="00990DC6">
            <w:pPr>
              <w:tabs>
                <w:tab w:val="left" w:pos="3402"/>
              </w:tabs>
              <w:spacing w:before="40" w:after="40" w:line="160" w:lineRule="exact"/>
              <w:ind w:left="170" w:hanging="170"/>
              <w:rPr>
                <w:rFonts w:asciiTheme="minorHAnsi" w:hAnsiTheme="minorHAnsi" w:cstheme="minorHAnsi"/>
                <w:color w:val="000000"/>
                <w:sz w:val="16"/>
                <w:szCs w:val="16"/>
              </w:rPr>
            </w:pPr>
            <w:del w:id="40" w:author="Chinese" w:date="2024-04-06T17:56:00Z">
              <w:r w:rsidRPr="00A417BC" w:rsidDel="00990DC6">
                <w:rPr>
                  <w:rFonts w:hint="eastAsia"/>
                  <w:sz w:val="16"/>
                  <w:szCs w:val="16"/>
                  <w:lang w:eastAsia="zh-CN"/>
                </w:rPr>
                <w:delText>---</w:delText>
              </w:r>
              <w:r w:rsidRPr="00A417BC" w:rsidDel="00990DC6">
                <w:rPr>
                  <w:rFonts w:hint="eastAsia"/>
                  <w:sz w:val="16"/>
                  <w:szCs w:val="16"/>
                  <w:lang w:eastAsia="zh-CN"/>
                </w:rPr>
                <w:delText>（见第</w:delText>
              </w:r>
              <w:r w:rsidRPr="00A417BC" w:rsidDel="00990DC6">
                <w:rPr>
                  <w:rFonts w:hint="eastAsia"/>
                  <w:b/>
                  <w:bCs/>
                  <w:sz w:val="16"/>
                  <w:szCs w:val="16"/>
                  <w:lang w:eastAsia="zh-CN"/>
                </w:rPr>
                <w:delText>5.254</w:delText>
              </w:r>
              <w:r w:rsidRPr="00A417BC" w:rsidDel="00990DC6">
                <w:rPr>
                  <w:rFonts w:hint="eastAsia"/>
                  <w:sz w:val="16"/>
                  <w:szCs w:val="16"/>
                  <w:lang w:eastAsia="zh-CN"/>
                </w:rPr>
                <w:delText>款）</w:delText>
              </w:r>
            </w:del>
          </w:p>
        </w:tc>
        <w:tc>
          <w:tcPr>
            <w:tcW w:w="635" w:type="dxa"/>
            <w:tcBorders>
              <w:top w:val="single" w:sz="6" w:space="0" w:color="auto"/>
              <w:left w:val="single" w:sz="6" w:space="0" w:color="auto"/>
              <w:bottom w:val="single" w:sz="6" w:space="0" w:color="auto"/>
              <w:right w:val="double" w:sz="4" w:space="0" w:color="auto"/>
            </w:tcBorders>
          </w:tcPr>
          <w:p w14:paraId="03AA27F3" w14:textId="77777777" w:rsidR="00990DC6" w:rsidRPr="00A417BC" w:rsidRDefault="00990DC6" w:rsidP="00990DC6">
            <w:pPr>
              <w:tabs>
                <w:tab w:val="left" w:pos="3402"/>
              </w:tabs>
              <w:spacing w:before="40" w:after="40" w:line="160" w:lineRule="exact"/>
              <w:jc w:val="center"/>
              <w:rPr>
                <w:rFonts w:asciiTheme="minorHAnsi" w:hAnsiTheme="minorHAnsi" w:cstheme="minorHAnsi"/>
                <w:color w:val="000000"/>
                <w:sz w:val="16"/>
                <w:szCs w:val="16"/>
              </w:rPr>
            </w:pPr>
            <w:del w:id="41" w:author="Alexander KLYUCHAREV" w:date="2024-03-28T13:58:00Z">
              <w:r w:rsidRPr="00A417BC" w:rsidDel="00AE31AA">
                <w:rPr>
                  <w:rFonts w:asciiTheme="minorHAnsi" w:hAnsiTheme="minorHAnsi" w:cstheme="minorHAnsi"/>
                  <w:bCs/>
                  <w:color w:val="000000"/>
                  <w:sz w:val="16"/>
                  <w:szCs w:val="16"/>
                </w:rPr>
                <w:delText>2</w:delText>
              </w:r>
            </w:del>
          </w:p>
        </w:tc>
      </w:tr>
      <w:tr w:rsidR="00BC7DF6" w:rsidRPr="00A417BC" w14:paraId="536BDDCD"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5DB5F12A"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r w:rsidRPr="00A417BC">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27F1C308" w14:textId="77777777" w:rsidR="00BC7DF6" w:rsidRPr="00A417BC" w:rsidRDefault="00BC7DF6" w:rsidP="00340C61">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00D3DD88"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5AE652CB"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51030BEA"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7CECF0F6"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28E50F38" w14:textId="77777777" w:rsidR="00BC7DF6" w:rsidRPr="00A417BC" w:rsidRDefault="00BC7DF6" w:rsidP="00340C61">
            <w:pPr>
              <w:tabs>
                <w:tab w:val="left" w:pos="3402"/>
              </w:tabs>
              <w:spacing w:before="40" w:after="40" w:line="160" w:lineRule="exact"/>
              <w:rPr>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7685A8F0"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00AEF7FA"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r>
    </w:tbl>
    <w:p w14:paraId="6C28F336"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pPr>
    </w:p>
    <w:p w14:paraId="7A075FF1"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sectPr w:rsidR="00BC7DF6" w:rsidRPr="00A417BC" w:rsidSect="00BC7DF6">
          <w:headerReference w:type="first" r:id="rId16"/>
          <w:footerReference w:type="first" r:id="rId17"/>
          <w:footnotePr>
            <w:numStart w:val="6"/>
          </w:footnotePr>
          <w:pgSz w:w="16834" w:h="11907" w:orient="landscape" w:code="9"/>
          <w:pgMar w:top="1080" w:right="1440" w:bottom="1080" w:left="1440" w:header="567" w:footer="397" w:gutter="0"/>
          <w:cols w:space="720"/>
          <w:titlePg/>
          <w:docGrid w:linePitch="299"/>
        </w:sectPr>
      </w:pPr>
    </w:p>
    <w:p w14:paraId="2B0AEDD2" w14:textId="77777777" w:rsidR="00786359" w:rsidRPr="00A417BC" w:rsidRDefault="00786359" w:rsidP="00786359">
      <w:pPr>
        <w:rPr>
          <w:sz w:val="20"/>
          <w:lang w:eastAsia="zh-CN"/>
        </w:rPr>
      </w:pPr>
      <w:bookmarkStart w:id="42" w:name="_Hlk163113043"/>
      <w:r w:rsidRPr="00A417BC">
        <w:rPr>
          <w:rFonts w:eastAsia="STKaiti" w:hint="eastAsia"/>
          <w:sz w:val="20"/>
          <w:lang w:eastAsia="zh-CN"/>
        </w:rPr>
        <w:lastRenderedPageBreak/>
        <w:t>表</w:t>
      </w:r>
      <w:r w:rsidRPr="00A417BC">
        <w:rPr>
          <w:sz w:val="20"/>
          <w:lang w:eastAsia="zh-CN"/>
        </w:rPr>
        <w:t>9.11A-1</w:t>
      </w:r>
      <w:r w:rsidRPr="00A417BC">
        <w:rPr>
          <w:rFonts w:eastAsia="STKaiti" w:hint="eastAsia"/>
          <w:sz w:val="20"/>
          <w:lang w:eastAsia="zh-CN"/>
        </w:rPr>
        <w:t>的注释</w:t>
      </w:r>
      <w:r w:rsidRPr="00A417BC">
        <w:rPr>
          <w:rFonts w:hint="eastAsia"/>
          <w:sz w:val="20"/>
          <w:lang w:eastAsia="zh-CN"/>
        </w:rPr>
        <w:t>：</w:t>
      </w:r>
    </w:p>
    <w:p w14:paraId="5D5261B0" w14:textId="77777777" w:rsidR="00786359" w:rsidRPr="00D13CC8" w:rsidRDefault="00786359" w:rsidP="00786359">
      <w:pPr>
        <w:pStyle w:val="TableLegend0"/>
        <w:ind w:left="284" w:hanging="284"/>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1</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附录</w:t>
      </w:r>
      <w:r w:rsidRPr="00D13CC8">
        <w:rPr>
          <w:rFonts w:asciiTheme="minorHAnsi" w:eastAsia="SimSun" w:hAnsiTheme="minorHAnsi" w:cstheme="minorHAnsi"/>
          <w:b/>
          <w:lang w:eastAsia="zh-CN"/>
        </w:rPr>
        <w:t>5</w:t>
      </w:r>
      <w:r w:rsidRPr="00D13CC8">
        <w:rPr>
          <w:rFonts w:asciiTheme="minorHAnsi" w:eastAsia="SimSun" w:hAnsiTheme="minorHAnsi" w:cstheme="minorHAnsi"/>
          <w:lang w:eastAsia="zh-CN"/>
        </w:rPr>
        <w:t>的附件</w:t>
      </w:r>
      <w:r w:rsidRPr="00D13CC8">
        <w:rPr>
          <w:rFonts w:asciiTheme="minorHAnsi" w:eastAsia="SimSun" w:hAnsiTheme="minorHAnsi" w:cstheme="minorHAnsi"/>
          <w:lang w:eastAsia="zh-CN"/>
        </w:rPr>
        <w:t>1</w:t>
      </w:r>
      <w:r w:rsidRPr="00D13CC8">
        <w:rPr>
          <w:rFonts w:asciiTheme="minorHAnsi" w:eastAsia="SimSun" w:hAnsiTheme="minorHAnsi" w:cstheme="minorHAnsi"/>
          <w:lang w:eastAsia="zh-CN"/>
        </w:rPr>
        <w:t>中的协调门限仅适用于卫星移动业务。</w:t>
      </w:r>
    </w:p>
    <w:p w14:paraId="3C7A72F5" w14:textId="171C810B" w:rsidR="00786359" w:rsidRPr="00D13CC8" w:rsidRDefault="00786359" w:rsidP="00786359">
      <w:pPr>
        <w:pStyle w:val="TableLegend0"/>
        <w:ind w:left="284" w:hanging="284"/>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2</w:t>
      </w:r>
      <w:r w:rsidRPr="00D13CC8">
        <w:rPr>
          <w:rFonts w:asciiTheme="minorHAnsi" w:eastAsia="SimSun" w:hAnsiTheme="minorHAnsi" w:cstheme="minorHAnsi"/>
          <w:lang w:eastAsia="zh-CN"/>
        </w:rPr>
        <w:tab/>
      </w:r>
      <w:del w:id="43" w:author="Chinese" w:date="2024-04-06T18:00:00Z">
        <w:r w:rsidRPr="00D13CC8" w:rsidDel="00786359">
          <w:rPr>
            <w:rFonts w:asciiTheme="minorHAnsi" w:eastAsia="SimSun" w:hAnsiTheme="minorHAnsi" w:cstheme="minorHAnsi"/>
            <w:lang w:eastAsia="zh-CN"/>
          </w:rPr>
          <w:delText>关于这一附加划分相对于其它业务的地位，见第</w:delText>
        </w:r>
        <w:r w:rsidRPr="00D13CC8" w:rsidDel="00786359">
          <w:rPr>
            <w:rFonts w:asciiTheme="minorHAnsi" w:eastAsia="SimSun" w:hAnsiTheme="minorHAnsi" w:cstheme="minorHAnsi"/>
            <w:b/>
            <w:lang w:eastAsia="zh-CN"/>
          </w:rPr>
          <w:delText>5.254</w:delText>
        </w:r>
        <w:r w:rsidRPr="00D13CC8" w:rsidDel="00786359">
          <w:rPr>
            <w:rFonts w:asciiTheme="minorHAnsi" w:eastAsia="SimSun" w:hAnsiTheme="minorHAnsi" w:cstheme="minorHAnsi"/>
            <w:lang w:eastAsia="zh-CN"/>
          </w:rPr>
          <w:delText>款。</w:delText>
        </w:r>
      </w:del>
      <w:ins w:id="44" w:author="Tao, Yingsheng" w:date="2024-04-10T10:46:00Z">
        <w:r w:rsidR="008113F8" w:rsidRPr="00D13CC8">
          <w:rPr>
            <w:rFonts w:asciiTheme="minorHAnsi" w:eastAsia="SimSun" w:hAnsiTheme="minorHAnsi" w:cstheme="minorHAnsi"/>
            <w:lang w:eastAsia="zh-CN"/>
          </w:rPr>
          <w:t>（未使用）</w:t>
        </w:r>
      </w:ins>
      <w:ins w:id="45" w:author="Tao, Yingsheng" w:date="2024-04-10T10:47:00Z">
        <w:r w:rsidR="008113F8" w:rsidRPr="00D13CC8">
          <w:rPr>
            <w:rFonts w:asciiTheme="minorHAnsi" w:eastAsia="SimSun" w:hAnsiTheme="minorHAnsi" w:cstheme="minorHAnsi"/>
            <w:lang w:eastAsia="zh-CN"/>
          </w:rPr>
          <w:t>。</w:t>
        </w:r>
      </w:ins>
    </w:p>
    <w:p w14:paraId="4098E890" w14:textId="77777777" w:rsidR="00786359" w:rsidRPr="00D13CC8" w:rsidRDefault="00786359" w:rsidP="00786359">
      <w:pPr>
        <w:pStyle w:val="TableLegend0"/>
        <w:ind w:left="284" w:hanging="284"/>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3</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见关于第</w:t>
      </w:r>
      <w:r w:rsidRPr="00D13CC8">
        <w:rPr>
          <w:rFonts w:asciiTheme="minorHAnsi" w:eastAsia="SimSun" w:hAnsiTheme="minorHAnsi" w:cstheme="minorHAnsi"/>
          <w:b/>
          <w:lang w:eastAsia="zh-CN"/>
        </w:rPr>
        <w:t>5.357</w:t>
      </w:r>
      <w:r w:rsidRPr="00D13CC8">
        <w:rPr>
          <w:rFonts w:asciiTheme="minorHAnsi" w:eastAsia="SimSun" w:hAnsiTheme="minorHAnsi" w:cstheme="minorHAnsi"/>
          <w:lang w:eastAsia="zh-CN"/>
        </w:rPr>
        <w:t>款的程序规则。</w:t>
      </w:r>
    </w:p>
    <w:p w14:paraId="451EA1B2" w14:textId="77777777" w:rsidR="00786359" w:rsidRPr="00D13CC8" w:rsidRDefault="00786359" w:rsidP="00786359">
      <w:pPr>
        <w:pStyle w:val="TableLegend0"/>
        <w:ind w:left="284" w:hanging="284"/>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4</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非</w:t>
      </w:r>
      <w:r w:rsidRPr="00D13CC8">
        <w:rPr>
          <w:rFonts w:asciiTheme="minorHAnsi" w:eastAsia="SimSun" w:hAnsiTheme="minorHAnsi" w:cstheme="minorHAnsi"/>
          <w:lang w:eastAsia="zh-CN"/>
        </w:rPr>
        <w:t>GSO</w:t>
      </w:r>
      <w:r w:rsidRPr="00D13CC8">
        <w:rPr>
          <w:rFonts w:asciiTheme="minorHAnsi" w:eastAsia="SimSun" w:hAnsiTheme="minorHAnsi" w:cstheme="minorHAnsi"/>
          <w:lang w:eastAsia="zh-CN"/>
        </w:rPr>
        <w:t>卫星广播业务（声音）与地面业务的协调，须符合第</w:t>
      </w:r>
      <w:r w:rsidRPr="00D13CC8">
        <w:rPr>
          <w:rFonts w:asciiTheme="minorHAnsi" w:eastAsia="SimSun" w:hAnsiTheme="minorHAnsi" w:cstheme="minorHAnsi"/>
          <w:b/>
          <w:lang w:eastAsia="zh-CN"/>
        </w:rPr>
        <w:t>539</w:t>
      </w:r>
      <w:r w:rsidRPr="00D13CC8">
        <w:rPr>
          <w:rFonts w:asciiTheme="minorHAnsi" w:eastAsia="SimSun" w:hAnsiTheme="minorHAnsi" w:cstheme="minorHAnsi"/>
          <w:lang w:eastAsia="zh-CN"/>
        </w:rPr>
        <w:t>号决议</w:t>
      </w:r>
      <w:r w:rsidRPr="00D13CC8">
        <w:rPr>
          <w:rFonts w:asciiTheme="minorHAnsi" w:eastAsia="SimSun" w:hAnsiTheme="minorHAnsi" w:cstheme="minorHAnsi"/>
          <w:b/>
          <w:lang w:eastAsia="zh-CN"/>
        </w:rPr>
        <w:t>（</w:t>
      </w:r>
      <w:r w:rsidRPr="00D13CC8">
        <w:rPr>
          <w:rFonts w:asciiTheme="minorHAnsi" w:eastAsia="SimSun" w:hAnsiTheme="minorHAnsi" w:cstheme="minorHAnsi"/>
          <w:b/>
          <w:lang w:eastAsia="zh-CN"/>
        </w:rPr>
        <w:t>WRC-19</w:t>
      </w:r>
      <w:r w:rsidRPr="00D13CC8">
        <w:rPr>
          <w:rFonts w:asciiTheme="minorHAnsi" w:eastAsia="SimSun" w:hAnsiTheme="minorHAnsi" w:cstheme="minorHAnsi"/>
          <w:b/>
          <w:lang w:eastAsia="zh-CN"/>
        </w:rPr>
        <w:t>，修订版）</w:t>
      </w:r>
      <w:r w:rsidRPr="00D13CC8">
        <w:rPr>
          <w:rFonts w:asciiTheme="minorHAnsi" w:eastAsia="SimSun" w:hAnsiTheme="minorHAnsi" w:cstheme="minorHAnsi"/>
          <w:lang w:eastAsia="zh-CN"/>
        </w:rPr>
        <w:t>的</w:t>
      </w:r>
      <w:r w:rsidRPr="00D13CC8">
        <w:rPr>
          <w:rFonts w:asciiTheme="minorHAnsi" w:eastAsia="SimSun" w:hAnsiTheme="minorHAnsi" w:cstheme="minorHAnsi"/>
          <w:lang w:eastAsia="zh-CN"/>
        </w:rPr>
        <w:br/>
      </w:r>
      <w:r w:rsidRPr="00D13CC8">
        <w:rPr>
          <w:rFonts w:asciiTheme="minorHAnsi" w:eastAsia="SimSun" w:hAnsiTheme="minorHAnsi" w:cstheme="minorHAnsi"/>
          <w:lang w:eastAsia="zh-CN"/>
        </w:rPr>
        <w:t>规定。</w:t>
      </w:r>
    </w:p>
    <w:p w14:paraId="432E0B25" w14:textId="77777777" w:rsidR="00786359" w:rsidRPr="00D13CC8" w:rsidRDefault="00786359" w:rsidP="00786359">
      <w:pPr>
        <w:pStyle w:val="TableLegend0"/>
        <w:ind w:left="252" w:hanging="252"/>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5</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对于第</w:t>
      </w:r>
      <w:r w:rsidRPr="00D13CC8">
        <w:rPr>
          <w:rFonts w:asciiTheme="minorHAnsi" w:eastAsia="SimSun" w:hAnsiTheme="minorHAnsi" w:cstheme="minorHAnsi"/>
          <w:lang w:eastAsia="zh-CN"/>
        </w:rPr>
        <w:t>3</w:t>
      </w:r>
      <w:r w:rsidRPr="00D13CC8">
        <w:rPr>
          <w:rFonts w:asciiTheme="minorHAnsi" w:eastAsia="SimSun" w:hAnsiTheme="minorHAnsi" w:cstheme="minorHAnsi"/>
          <w:lang w:eastAsia="zh-CN"/>
        </w:rPr>
        <w:t>和第</w:t>
      </w:r>
      <w:r w:rsidRPr="00D13CC8">
        <w:rPr>
          <w:rFonts w:asciiTheme="minorHAnsi" w:eastAsia="SimSun" w:hAnsiTheme="minorHAnsi" w:cstheme="minorHAnsi"/>
          <w:lang w:eastAsia="zh-CN"/>
        </w:rPr>
        <w:t>4</w:t>
      </w:r>
      <w:r w:rsidRPr="00D13CC8">
        <w:rPr>
          <w:rFonts w:asciiTheme="minorHAnsi" w:eastAsia="SimSun" w:hAnsiTheme="minorHAnsi" w:cstheme="minorHAnsi"/>
          <w:lang w:eastAsia="zh-CN"/>
        </w:rPr>
        <w:t>栏中提及的需采用的业务间协调（第</w:t>
      </w:r>
      <w:r w:rsidRPr="00D13CC8">
        <w:rPr>
          <w:rFonts w:asciiTheme="minorHAnsi" w:eastAsia="SimSun" w:hAnsiTheme="minorHAnsi" w:cstheme="minorHAnsi"/>
          <w:b/>
          <w:lang w:eastAsia="zh-CN"/>
        </w:rPr>
        <w:t>9.12</w:t>
      </w:r>
      <w:r w:rsidRPr="00D13CC8">
        <w:rPr>
          <w:rFonts w:asciiTheme="minorHAnsi" w:eastAsia="SimSun" w:hAnsiTheme="minorHAnsi" w:cstheme="minorHAnsi"/>
          <w:lang w:eastAsia="zh-CN"/>
        </w:rPr>
        <w:t>、第</w:t>
      </w:r>
      <w:r w:rsidRPr="00D13CC8">
        <w:rPr>
          <w:rFonts w:asciiTheme="minorHAnsi" w:eastAsia="SimSun" w:hAnsiTheme="minorHAnsi" w:cstheme="minorHAnsi"/>
          <w:b/>
          <w:lang w:eastAsia="zh-CN"/>
        </w:rPr>
        <w:t>9.12A</w:t>
      </w:r>
      <w:r w:rsidRPr="00D13CC8">
        <w:rPr>
          <w:rFonts w:asciiTheme="minorHAnsi" w:eastAsia="SimSun" w:hAnsiTheme="minorHAnsi" w:cstheme="minorHAnsi"/>
          <w:lang w:eastAsia="zh-CN"/>
        </w:rPr>
        <w:t>或第</w:t>
      </w:r>
      <w:r w:rsidRPr="00D13CC8">
        <w:rPr>
          <w:rFonts w:asciiTheme="minorHAnsi" w:eastAsia="SimSun" w:hAnsiTheme="minorHAnsi" w:cstheme="minorHAnsi"/>
          <w:b/>
          <w:lang w:eastAsia="zh-CN"/>
        </w:rPr>
        <w:t>9.13</w:t>
      </w:r>
      <w:r w:rsidRPr="00D13CC8">
        <w:rPr>
          <w:rFonts w:asciiTheme="minorHAnsi" w:eastAsia="SimSun" w:hAnsiTheme="minorHAnsi" w:cstheme="minorHAnsi"/>
          <w:lang w:eastAsia="zh-CN"/>
        </w:rPr>
        <w:t>款）协调单的适用性，请酌情参考关于</w:t>
      </w:r>
      <w:r w:rsidRPr="00D13CC8">
        <w:rPr>
          <w:rFonts w:asciiTheme="minorHAnsi" w:eastAsia="SimSun" w:hAnsiTheme="minorHAnsi" w:cstheme="minorHAnsi"/>
          <w:lang w:eastAsia="zh-CN"/>
        </w:rPr>
        <w:t>2 605-2 655 MHz</w:t>
      </w:r>
      <w:r w:rsidRPr="00D13CC8">
        <w:rPr>
          <w:rFonts w:asciiTheme="minorHAnsi" w:eastAsia="SimSun" w:hAnsiTheme="minorHAnsi" w:cstheme="minorHAnsi"/>
          <w:lang w:eastAsia="zh-CN"/>
        </w:rPr>
        <w:t>频段的程序规则以及关于第</w:t>
      </w:r>
      <w:r w:rsidRPr="00D13CC8">
        <w:rPr>
          <w:rFonts w:asciiTheme="minorHAnsi" w:eastAsia="SimSun" w:hAnsiTheme="minorHAnsi" w:cstheme="minorHAnsi"/>
          <w:b/>
          <w:lang w:eastAsia="zh-CN"/>
        </w:rPr>
        <w:t>5.418C</w:t>
      </w:r>
      <w:r w:rsidRPr="00D13CC8">
        <w:rPr>
          <w:rFonts w:asciiTheme="minorHAnsi" w:eastAsia="SimSun" w:hAnsiTheme="minorHAnsi" w:cstheme="minorHAnsi"/>
          <w:lang w:eastAsia="zh-CN"/>
        </w:rPr>
        <w:t>款的程序规则。</w:t>
      </w:r>
    </w:p>
    <w:p w14:paraId="586E7058" w14:textId="77777777" w:rsidR="00786359" w:rsidRPr="00D13CC8" w:rsidRDefault="00786359" w:rsidP="00786359">
      <w:pPr>
        <w:pStyle w:val="TableLegend0"/>
        <w:ind w:left="252" w:hanging="252"/>
        <w:rPr>
          <w:rFonts w:asciiTheme="minorHAnsi" w:eastAsia="SimSun" w:hAnsiTheme="minorHAnsi" w:cstheme="minorHAnsi"/>
          <w:lang w:eastAsia="zh-CN"/>
        </w:rPr>
      </w:pPr>
      <w:r w:rsidRPr="00D13CC8">
        <w:rPr>
          <w:rFonts w:asciiTheme="minorHAnsi" w:eastAsia="SimSun" w:hAnsiTheme="minorHAnsi" w:cstheme="minorHAnsi"/>
          <w:vertAlign w:val="superscript"/>
          <w:lang w:eastAsia="zh-CN"/>
        </w:rPr>
        <w:t>6</w:t>
      </w:r>
      <w:r w:rsidRPr="00D13CC8">
        <w:rPr>
          <w:rFonts w:asciiTheme="minorHAnsi" w:eastAsia="SimSun" w:hAnsiTheme="minorHAnsi" w:cstheme="minorHAnsi"/>
          <w:lang w:eastAsia="zh-CN"/>
        </w:rPr>
        <w:tab/>
      </w:r>
      <w:r w:rsidRPr="00D13CC8">
        <w:rPr>
          <w:rFonts w:asciiTheme="minorHAnsi" w:eastAsia="SimSun" w:hAnsiTheme="minorHAnsi" w:cstheme="minorHAnsi"/>
          <w:lang w:eastAsia="zh-CN"/>
        </w:rPr>
        <w:t>卫星移动业务与卫星气象业务地球站之间的关系亦见第</w:t>
      </w:r>
      <w:r w:rsidRPr="00D13CC8">
        <w:rPr>
          <w:rFonts w:asciiTheme="minorHAnsi" w:eastAsia="SimSun" w:hAnsiTheme="minorHAnsi" w:cstheme="minorHAnsi"/>
          <w:b/>
          <w:lang w:eastAsia="zh-CN"/>
        </w:rPr>
        <w:t>5.380A</w:t>
      </w:r>
      <w:r w:rsidRPr="00D13CC8">
        <w:rPr>
          <w:rFonts w:asciiTheme="minorHAnsi" w:eastAsia="SimSun" w:hAnsiTheme="minorHAnsi" w:cstheme="minorHAnsi"/>
          <w:lang w:eastAsia="zh-CN"/>
        </w:rPr>
        <w:t>款。</w:t>
      </w:r>
    </w:p>
    <w:p w14:paraId="1FD8BB02" w14:textId="77777777" w:rsidR="00786359" w:rsidRPr="00D13CC8" w:rsidRDefault="00786359" w:rsidP="00786359">
      <w:pPr>
        <w:pStyle w:val="TableLegend0"/>
        <w:ind w:left="252" w:hanging="252"/>
        <w:rPr>
          <w:rFonts w:asciiTheme="minorHAnsi" w:eastAsia="SimSun" w:hAnsiTheme="minorHAnsi" w:cstheme="minorHAnsi"/>
          <w:bCs/>
          <w:lang w:eastAsia="zh-CN"/>
        </w:rPr>
      </w:pPr>
      <w:r w:rsidRPr="00D13CC8">
        <w:rPr>
          <w:rFonts w:asciiTheme="minorHAnsi" w:eastAsia="SimSun" w:hAnsiTheme="minorHAnsi" w:cstheme="minorHAnsi"/>
          <w:vertAlign w:val="superscript"/>
          <w:lang w:eastAsia="zh-CN"/>
        </w:rPr>
        <w:t>7</w:t>
      </w:r>
      <w:r w:rsidRPr="00D13CC8">
        <w:rPr>
          <w:rFonts w:asciiTheme="minorHAnsi" w:eastAsia="SimSun" w:hAnsiTheme="minorHAnsi" w:cstheme="minorHAnsi"/>
          <w:lang w:eastAsia="zh-CN"/>
        </w:rPr>
        <w:tab/>
      </w:r>
      <w:r w:rsidRPr="00D13CC8">
        <w:rPr>
          <w:rFonts w:asciiTheme="minorHAnsi" w:eastAsia="SimSun" w:hAnsiTheme="minorHAnsi" w:cstheme="minorHAnsi"/>
          <w:b/>
          <w:bCs/>
          <w:lang w:eastAsia="zh-CN"/>
        </w:rPr>
        <w:t>注：</w:t>
      </w:r>
      <w:r w:rsidRPr="00D13CC8">
        <w:rPr>
          <w:rFonts w:asciiTheme="minorHAnsi" w:eastAsia="SimSun" w:hAnsiTheme="minorHAnsi" w:cstheme="minorHAnsi"/>
          <w:lang w:eastAsia="zh-CN"/>
        </w:rPr>
        <w:t>WRC-19</w:t>
      </w:r>
      <w:r w:rsidRPr="00D13CC8">
        <w:rPr>
          <w:rFonts w:asciiTheme="minorHAnsi" w:eastAsia="SimSun" w:hAnsiTheme="minorHAnsi" w:cstheme="minorHAnsi"/>
          <w:lang w:eastAsia="zh-CN"/>
        </w:rPr>
        <w:t>在第</w:t>
      </w:r>
      <w:r w:rsidRPr="00D13CC8">
        <w:rPr>
          <w:rFonts w:asciiTheme="minorHAnsi" w:eastAsia="SimSun" w:hAnsiTheme="minorHAnsi" w:cstheme="minorHAnsi"/>
          <w:lang w:eastAsia="zh-CN"/>
        </w:rPr>
        <w:t>8</w:t>
      </w:r>
      <w:r w:rsidRPr="00D13CC8">
        <w:rPr>
          <w:rFonts w:asciiTheme="minorHAnsi" w:eastAsia="SimSun" w:hAnsiTheme="minorHAnsi" w:cstheme="minorHAnsi"/>
          <w:lang w:eastAsia="zh-CN"/>
        </w:rPr>
        <w:t>次全体会议中就《无线电规则》第</w:t>
      </w:r>
      <w:r w:rsidRPr="00D13CC8">
        <w:rPr>
          <w:rFonts w:asciiTheme="minorHAnsi" w:eastAsia="SimSun" w:hAnsiTheme="minorHAnsi" w:cstheme="minorHAnsi"/>
          <w:b/>
          <w:bCs/>
          <w:lang w:eastAsia="zh-CN"/>
        </w:rPr>
        <w:t>5.328B</w:t>
      </w:r>
      <w:r w:rsidRPr="00D13CC8">
        <w:rPr>
          <w:rFonts w:asciiTheme="minorHAnsi" w:eastAsia="SimSun" w:hAnsiTheme="minorHAnsi" w:cstheme="minorHAnsi"/>
          <w:lang w:eastAsia="zh-CN"/>
        </w:rPr>
        <w:t>款所述、即与非对地静止空间台站通信的对地静止空间台站星间链路有关《无线电规则》第</w:t>
      </w:r>
      <w:r w:rsidRPr="00D13CC8">
        <w:rPr>
          <w:rFonts w:asciiTheme="minorHAnsi" w:eastAsia="SimSun" w:hAnsiTheme="minorHAnsi" w:cstheme="minorHAnsi"/>
          <w:b/>
          <w:bCs/>
          <w:lang w:eastAsia="zh-CN"/>
        </w:rPr>
        <w:t>9.7</w:t>
      </w:r>
      <w:r w:rsidRPr="00D13CC8">
        <w:rPr>
          <w:rFonts w:asciiTheme="minorHAnsi" w:eastAsia="SimSun" w:hAnsiTheme="minorHAnsi" w:cstheme="minorHAnsi"/>
          <w:lang w:eastAsia="zh-CN"/>
        </w:rPr>
        <w:t>款的协调要求问题做出了以下决定，请参见</w:t>
      </w:r>
      <w:r w:rsidRPr="00D13CC8">
        <w:rPr>
          <w:rFonts w:asciiTheme="minorHAnsi" w:eastAsia="SimSun" w:hAnsiTheme="minorHAnsi" w:cstheme="minorHAnsi"/>
          <w:lang w:eastAsia="zh-CN"/>
        </w:rPr>
        <w:t>CMR19/569</w:t>
      </w:r>
      <w:r w:rsidRPr="00D13CC8">
        <w:rPr>
          <w:rFonts w:asciiTheme="minorHAnsi" w:eastAsia="SimSun" w:hAnsiTheme="minorHAnsi" w:cstheme="minorHAnsi"/>
          <w:lang w:eastAsia="zh-CN"/>
        </w:rPr>
        <w:t>号文件</w:t>
      </w:r>
      <w:r w:rsidRPr="00D13CC8">
        <w:rPr>
          <w:rFonts w:asciiTheme="minorHAnsi" w:eastAsia="SimSun" w:hAnsiTheme="minorHAnsi" w:cstheme="minorHAnsi"/>
          <w:lang w:eastAsia="zh-CN"/>
        </w:rPr>
        <w:t>3.11</w:t>
      </w:r>
      <w:r w:rsidRPr="00D13CC8">
        <w:rPr>
          <w:rFonts w:asciiTheme="minorHAnsi" w:eastAsia="SimSun" w:hAnsiTheme="minorHAnsi" w:cstheme="minorHAnsi"/>
          <w:lang w:eastAsia="zh-CN"/>
        </w:rPr>
        <w:t>至</w:t>
      </w:r>
      <w:r w:rsidRPr="00D13CC8">
        <w:rPr>
          <w:rFonts w:asciiTheme="minorHAnsi" w:eastAsia="SimSun" w:hAnsiTheme="minorHAnsi" w:cstheme="minorHAnsi"/>
          <w:lang w:eastAsia="zh-CN"/>
        </w:rPr>
        <w:t>3.15</w:t>
      </w:r>
      <w:r w:rsidRPr="00D13CC8">
        <w:rPr>
          <w:rFonts w:asciiTheme="minorHAnsi" w:eastAsia="SimSun" w:hAnsiTheme="minorHAnsi" w:cstheme="minorHAnsi"/>
          <w:lang w:eastAsia="zh-CN"/>
        </w:rPr>
        <w:t>部分，即批准</w:t>
      </w:r>
      <w:r w:rsidRPr="00D13CC8">
        <w:rPr>
          <w:rFonts w:asciiTheme="minorHAnsi" w:eastAsia="SimSun" w:hAnsiTheme="minorHAnsi" w:cstheme="minorHAnsi"/>
          <w:sz w:val="22"/>
          <w:szCs w:val="22"/>
          <w:lang w:eastAsia="zh-CN"/>
        </w:rPr>
        <w:t>CMR19/451</w:t>
      </w:r>
      <w:r w:rsidRPr="00D13CC8">
        <w:rPr>
          <w:rFonts w:asciiTheme="minorHAnsi" w:eastAsia="SimSun" w:hAnsiTheme="minorHAnsi" w:cstheme="minorHAnsi"/>
          <w:lang w:eastAsia="zh-CN"/>
        </w:rPr>
        <w:t>号文件中有关</w:t>
      </w:r>
      <w:r w:rsidRPr="00D13CC8">
        <w:rPr>
          <w:rFonts w:asciiTheme="minorHAnsi" w:eastAsia="SimSun" w:hAnsiTheme="minorHAnsi" w:cstheme="minorHAnsi"/>
          <w:sz w:val="22"/>
          <w:szCs w:val="22"/>
          <w:lang w:eastAsia="zh-CN"/>
        </w:rPr>
        <w:t>CMR19/4 (Add.2)</w:t>
      </w:r>
      <w:r w:rsidRPr="00D13CC8">
        <w:rPr>
          <w:rFonts w:asciiTheme="minorHAnsi" w:eastAsia="SimSun" w:hAnsiTheme="minorHAnsi" w:cstheme="minorHAnsi"/>
          <w:lang w:eastAsia="zh-CN"/>
        </w:rPr>
        <w:t>号文件第</w:t>
      </w:r>
      <w:r w:rsidRPr="00D13CC8">
        <w:rPr>
          <w:rFonts w:asciiTheme="minorHAnsi" w:eastAsia="SimSun" w:hAnsiTheme="minorHAnsi" w:cstheme="minorHAnsi"/>
          <w:sz w:val="22"/>
          <w:szCs w:val="22"/>
          <w:lang w:eastAsia="zh-CN"/>
        </w:rPr>
        <w:t>3.1.2.1</w:t>
      </w:r>
      <w:r w:rsidRPr="00D13CC8">
        <w:rPr>
          <w:rFonts w:asciiTheme="minorHAnsi" w:eastAsia="SimSun" w:hAnsiTheme="minorHAnsi" w:cstheme="minorHAnsi"/>
          <w:lang w:eastAsia="zh-CN"/>
        </w:rPr>
        <w:t>节的部分：</w:t>
      </w:r>
    </w:p>
    <w:p w14:paraId="588B09CD" w14:textId="77777777" w:rsidR="00786359" w:rsidRPr="00D13CC8" w:rsidRDefault="00786359" w:rsidP="00786359">
      <w:pPr>
        <w:pStyle w:val="TableLegend0"/>
        <w:ind w:left="284" w:hanging="284"/>
        <w:rPr>
          <w:rFonts w:asciiTheme="minorHAnsi" w:hAnsiTheme="minorHAnsi" w:cstheme="minorHAnsi"/>
          <w:color w:val="000000"/>
          <w:sz w:val="16"/>
          <w:szCs w:val="16"/>
          <w:lang w:eastAsia="zh-CN"/>
        </w:rPr>
      </w:pPr>
      <w:r w:rsidRPr="00D13CC8">
        <w:rPr>
          <w:rFonts w:asciiTheme="minorHAnsi" w:hAnsiTheme="minorHAnsi" w:cstheme="minorHAnsi"/>
          <w:lang w:eastAsia="zh-CN"/>
        </w:rPr>
        <w:tab/>
        <w:t>“</w:t>
      </w:r>
      <w:r w:rsidRPr="00D13CC8">
        <w:rPr>
          <w:rFonts w:asciiTheme="minorHAnsi" w:eastAsia="STKaiti" w:hAnsiTheme="minorHAnsi" w:cstheme="minorHAnsi"/>
          <w:lang w:eastAsia="zh-CN"/>
        </w:rPr>
        <w:t>在审议有关</w:t>
      </w:r>
      <w:r w:rsidRPr="00D13CC8">
        <w:rPr>
          <w:rFonts w:asciiTheme="minorHAnsi" w:eastAsia="STKaiti" w:hAnsiTheme="minorHAnsi" w:cstheme="minorHAnsi"/>
          <w:lang w:eastAsia="zh-CN"/>
        </w:rPr>
        <w:t>‘</w:t>
      </w:r>
      <w:r w:rsidRPr="00D13CC8">
        <w:rPr>
          <w:rFonts w:asciiTheme="minorHAnsi" w:eastAsia="STKaiti" w:hAnsiTheme="minorHAnsi" w:cstheme="minorHAnsi"/>
          <w:lang w:eastAsia="zh-CN"/>
        </w:rPr>
        <w:t>《无线电规则》第</w:t>
      </w:r>
      <w:r w:rsidRPr="00D13CC8">
        <w:rPr>
          <w:rFonts w:asciiTheme="minorHAnsi" w:eastAsia="STKaiti" w:hAnsiTheme="minorHAnsi" w:cstheme="minorHAnsi"/>
          <w:b/>
          <w:bCs/>
          <w:lang w:eastAsia="zh-CN"/>
        </w:rPr>
        <w:t>5.328B</w:t>
      </w:r>
      <w:r w:rsidRPr="00D13CC8">
        <w:rPr>
          <w:rFonts w:asciiTheme="minorHAnsi" w:eastAsia="STKaiti" w:hAnsiTheme="minorHAnsi" w:cstheme="minorHAnsi"/>
          <w:lang w:eastAsia="zh-CN"/>
        </w:rPr>
        <w:t>款中，按照《无线电规则》第</w:t>
      </w:r>
      <w:r w:rsidRPr="00D13CC8">
        <w:rPr>
          <w:rFonts w:asciiTheme="minorHAnsi" w:eastAsia="STKaiti" w:hAnsiTheme="minorHAnsi" w:cstheme="minorHAnsi"/>
          <w:b/>
          <w:bCs/>
          <w:lang w:eastAsia="zh-CN"/>
        </w:rPr>
        <w:t>9.7</w:t>
      </w:r>
      <w:r w:rsidRPr="00D13CC8">
        <w:rPr>
          <w:rFonts w:asciiTheme="minorHAnsi" w:eastAsia="STKaiti" w:hAnsiTheme="minorHAnsi" w:cstheme="minorHAnsi"/>
          <w:lang w:eastAsia="zh-CN"/>
        </w:rPr>
        <w:t>款规定，与非地球静止空间站通信的地球静止空间站星间链路的协调要求</w:t>
      </w:r>
      <w:r w:rsidRPr="00D13CC8">
        <w:rPr>
          <w:rFonts w:asciiTheme="minorHAnsi" w:eastAsia="STKaiti" w:hAnsiTheme="minorHAnsi" w:cstheme="minorHAnsi"/>
          <w:lang w:eastAsia="zh-CN"/>
        </w:rPr>
        <w:t>’</w:t>
      </w:r>
      <w:r w:rsidRPr="00D13CC8">
        <w:rPr>
          <w:rFonts w:asciiTheme="minorHAnsi" w:eastAsia="STKaiti" w:hAnsiTheme="minorHAnsi" w:cstheme="minorHAnsi"/>
          <w:lang w:eastAsia="zh-CN"/>
        </w:rPr>
        <w:t>的第</w:t>
      </w:r>
      <w:r w:rsidRPr="00D13CC8">
        <w:rPr>
          <w:rFonts w:asciiTheme="minorHAnsi" w:eastAsia="STKaiti" w:hAnsiTheme="minorHAnsi" w:cstheme="minorHAnsi"/>
          <w:lang w:eastAsia="zh-CN"/>
        </w:rPr>
        <w:t>3.1.2.1</w:t>
      </w:r>
      <w:r w:rsidRPr="00D13CC8">
        <w:rPr>
          <w:rFonts w:asciiTheme="minorHAnsi" w:eastAsia="STKaiti" w:hAnsiTheme="minorHAnsi" w:cstheme="minorHAnsi"/>
          <w:lang w:eastAsia="zh-CN"/>
        </w:rPr>
        <w:t>节时，为符合《无线电规则》第</w:t>
      </w:r>
      <w:r w:rsidRPr="00D13CC8">
        <w:rPr>
          <w:rFonts w:asciiTheme="minorHAnsi" w:eastAsia="STKaiti" w:hAnsiTheme="minorHAnsi" w:cstheme="minorHAnsi"/>
          <w:b/>
          <w:bCs/>
          <w:lang w:eastAsia="zh-CN"/>
        </w:rPr>
        <w:t>5.328B</w:t>
      </w:r>
      <w:r w:rsidRPr="00D13CC8">
        <w:rPr>
          <w:rFonts w:asciiTheme="minorHAnsi" w:eastAsia="STKaiti" w:hAnsiTheme="minorHAnsi" w:cstheme="minorHAnsi"/>
          <w:lang w:eastAsia="zh-CN"/>
        </w:rPr>
        <w:t>款和《无线电规则》第</w:t>
      </w:r>
      <w:r w:rsidRPr="00D13CC8">
        <w:rPr>
          <w:rFonts w:asciiTheme="minorHAnsi" w:eastAsia="STKaiti" w:hAnsiTheme="minorHAnsi" w:cstheme="minorHAnsi"/>
          <w:b/>
          <w:bCs/>
          <w:lang w:eastAsia="zh-CN"/>
        </w:rPr>
        <w:t>11.32</w:t>
      </w:r>
      <w:r w:rsidRPr="00D13CC8">
        <w:rPr>
          <w:rFonts w:asciiTheme="minorHAnsi" w:eastAsia="STKaiti" w:hAnsiTheme="minorHAnsi" w:cstheme="minorHAnsi"/>
          <w:lang w:eastAsia="zh-CN"/>
        </w:rPr>
        <w:t>款相关的程序规则中第</w:t>
      </w:r>
      <w:r w:rsidRPr="00D13CC8">
        <w:rPr>
          <w:rFonts w:asciiTheme="minorHAnsi" w:eastAsia="STKaiti" w:hAnsiTheme="minorHAnsi" w:cstheme="minorHAnsi"/>
          <w:lang w:eastAsia="zh-CN"/>
        </w:rPr>
        <w:t>6.4</w:t>
      </w:r>
      <w:r w:rsidRPr="00D13CC8">
        <w:rPr>
          <w:rFonts w:asciiTheme="minorHAnsi" w:eastAsia="STKaiti" w:hAnsiTheme="minorHAnsi" w:cstheme="minorHAnsi"/>
          <w:lang w:eastAsia="zh-CN"/>
        </w:rPr>
        <w:t>段的规定，</w:t>
      </w:r>
      <w:r w:rsidRPr="00D13CC8">
        <w:rPr>
          <w:rFonts w:asciiTheme="minorHAnsi" w:eastAsia="STKaiti" w:hAnsiTheme="minorHAnsi" w:cstheme="minorHAnsi"/>
          <w:lang w:eastAsia="zh-CN"/>
        </w:rPr>
        <w:t>WRC-19</w:t>
      </w:r>
      <w:r w:rsidRPr="00D13CC8">
        <w:rPr>
          <w:rFonts w:asciiTheme="minorHAnsi" w:eastAsia="STKaiti" w:hAnsiTheme="minorHAnsi" w:cstheme="minorHAnsi"/>
          <w:lang w:eastAsia="zh-CN"/>
        </w:rPr>
        <w:t>责成无线电通信局，针对这种以频率重叠为基础的</w:t>
      </w:r>
      <w:r w:rsidRPr="00D13CC8">
        <w:rPr>
          <w:rFonts w:asciiTheme="minorHAnsi" w:eastAsia="STKaiti" w:hAnsiTheme="minorHAnsi" w:cstheme="minorHAnsi"/>
          <w:lang w:eastAsia="zh-CN"/>
        </w:rPr>
        <w:t>GSO</w:t>
      </w:r>
      <w:r w:rsidRPr="00D13CC8">
        <w:rPr>
          <w:rFonts w:asciiTheme="minorHAnsi" w:eastAsia="STKaiti" w:hAnsiTheme="minorHAnsi" w:cstheme="minorHAnsi"/>
          <w:lang w:eastAsia="zh-CN"/>
        </w:rPr>
        <w:t>电台链路确立类似于</w:t>
      </w:r>
      <w:r w:rsidRPr="00D13CC8">
        <w:rPr>
          <w:rFonts w:asciiTheme="minorHAnsi" w:eastAsia="STKaiti" w:hAnsiTheme="minorHAnsi" w:cstheme="minorHAnsi"/>
          <w:lang w:eastAsia="zh-CN"/>
        </w:rPr>
        <w:t>non-GSO</w:t>
      </w:r>
      <w:r w:rsidRPr="00D13CC8">
        <w:rPr>
          <w:rFonts w:asciiTheme="minorHAnsi" w:eastAsia="STKaiti" w:hAnsiTheme="minorHAnsi" w:cstheme="minorHAnsi"/>
          <w:lang w:eastAsia="zh-CN"/>
        </w:rPr>
        <w:t>电台的协调要求，直到确立了其他标准或方法为止。</w:t>
      </w:r>
      <w:r w:rsidRPr="00D13CC8">
        <w:rPr>
          <w:rFonts w:asciiTheme="minorHAnsi" w:hAnsiTheme="minorHAnsi" w:cstheme="minorHAnsi"/>
          <w:lang w:eastAsia="zh-CN"/>
        </w:rPr>
        <w:t>”</w:t>
      </w:r>
    </w:p>
    <w:bookmarkEnd w:id="42"/>
    <w:p w14:paraId="623BD2F3"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lang w:eastAsia="zh-CN"/>
        </w:rPr>
      </w:pPr>
    </w:p>
    <w:p w14:paraId="2C18966F" w14:textId="0BC28E0C" w:rsidR="00BC7DF6" w:rsidRPr="00A417BC" w:rsidRDefault="00786359"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color w:val="000000" w:themeColor="text1"/>
          <w:sz w:val="22"/>
          <w:szCs w:val="22"/>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color w:val="000000" w:themeColor="text1"/>
          <w:sz w:val="22"/>
          <w:szCs w:val="22"/>
          <w:lang w:eastAsia="zh-CN"/>
        </w:rPr>
        <w:t>以澄清在</w:t>
      </w:r>
      <w:r w:rsidRPr="00A417BC">
        <w:rPr>
          <w:rFonts w:asciiTheme="minorHAnsi" w:eastAsia="STKaiti" w:hAnsiTheme="minorHAnsi" w:cstheme="minorHAnsi"/>
          <w:color w:val="000000" w:themeColor="text1"/>
          <w:sz w:val="22"/>
          <w:szCs w:val="22"/>
          <w:lang w:eastAsia="zh-CN"/>
        </w:rPr>
        <w:t>312-315 MHz</w:t>
      </w:r>
      <w:r w:rsidRPr="00A417BC">
        <w:rPr>
          <w:rFonts w:asciiTheme="minorHAnsi" w:eastAsia="STKaiti" w:hAnsiTheme="minorHAnsi" w:cstheme="minorHAnsi"/>
          <w:color w:val="000000" w:themeColor="text1"/>
          <w:sz w:val="22"/>
          <w:szCs w:val="22"/>
          <w:lang w:eastAsia="zh-CN"/>
        </w:rPr>
        <w:t>和</w:t>
      </w:r>
      <w:r w:rsidRPr="00A417BC">
        <w:rPr>
          <w:rFonts w:asciiTheme="minorHAnsi" w:eastAsia="STKaiti" w:hAnsiTheme="minorHAnsi" w:cstheme="minorHAnsi"/>
          <w:color w:val="000000" w:themeColor="text1"/>
          <w:sz w:val="22"/>
          <w:szCs w:val="22"/>
          <w:lang w:eastAsia="zh-CN"/>
        </w:rPr>
        <w:t>387-390 MHz</w:t>
      </w:r>
      <w:r w:rsidRPr="00A417BC">
        <w:rPr>
          <w:rFonts w:asciiTheme="minorHAnsi" w:eastAsia="STKaiti" w:hAnsiTheme="minorHAnsi" w:cstheme="minorHAnsi"/>
          <w:color w:val="000000" w:themeColor="text1"/>
          <w:sz w:val="22"/>
          <w:szCs w:val="22"/>
          <w:lang w:eastAsia="zh-CN"/>
        </w:rPr>
        <w:t>频段，移动卫星业务中的</w:t>
      </w:r>
      <w:r w:rsidRPr="00A417BC">
        <w:rPr>
          <w:rFonts w:asciiTheme="minorHAnsi" w:eastAsia="STKaiti" w:hAnsiTheme="minorHAnsi" w:cstheme="minorHAnsi"/>
          <w:color w:val="000000" w:themeColor="text1"/>
          <w:sz w:val="22"/>
          <w:szCs w:val="22"/>
          <w:lang w:eastAsia="zh-CN"/>
        </w:rPr>
        <w:t>non-GSO</w:t>
      </w:r>
      <w:r w:rsidRPr="00A417BC">
        <w:rPr>
          <w:rFonts w:asciiTheme="minorHAnsi" w:eastAsia="STKaiti" w:hAnsiTheme="minorHAnsi" w:cstheme="minorHAnsi"/>
          <w:color w:val="000000" w:themeColor="text1"/>
          <w:sz w:val="22"/>
          <w:szCs w:val="22"/>
          <w:lang w:eastAsia="zh-CN"/>
        </w:rPr>
        <w:t>系统应按照第</w:t>
      </w:r>
      <w:r w:rsidRPr="00A417BC">
        <w:rPr>
          <w:rFonts w:asciiTheme="minorHAnsi" w:eastAsia="STKaiti" w:hAnsiTheme="minorHAnsi" w:cstheme="minorHAnsi"/>
          <w:b/>
          <w:bCs/>
          <w:color w:val="000000" w:themeColor="text1"/>
          <w:sz w:val="22"/>
          <w:szCs w:val="22"/>
          <w:lang w:eastAsia="zh-CN"/>
        </w:rPr>
        <w:t>5.255</w:t>
      </w:r>
      <w:r w:rsidRPr="00A417BC">
        <w:rPr>
          <w:rFonts w:asciiTheme="minorHAnsi" w:eastAsia="STKaiti" w:hAnsiTheme="minorHAnsi" w:cstheme="minorHAnsi"/>
          <w:color w:val="000000" w:themeColor="text1"/>
          <w:sz w:val="22"/>
          <w:szCs w:val="22"/>
          <w:lang w:eastAsia="zh-CN"/>
        </w:rPr>
        <w:t>款，而不是第</w:t>
      </w:r>
      <w:r w:rsidRPr="00A417BC">
        <w:rPr>
          <w:rFonts w:asciiTheme="minorHAnsi" w:eastAsia="STKaiti" w:hAnsiTheme="minorHAnsi" w:cstheme="minorHAnsi"/>
          <w:b/>
          <w:bCs/>
          <w:color w:val="000000" w:themeColor="text1"/>
          <w:sz w:val="22"/>
          <w:szCs w:val="22"/>
          <w:lang w:eastAsia="zh-CN"/>
        </w:rPr>
        <w:t>5.254</w:t>
      </w:r>
      <w:r w:rsidRPr="00A417BC">
        <w:rPr>
          <w:rFonts w:asciiTheme="minorHAnsi" w:eastAsia="STKaiti" w:hAnsiTheme="minorHAnsi" w:cstheme="minorHAnsi"/>
          <w:color w:val="000000" w:themeColor="text1"/>
          <w:sz w:val="22"/>
          <w:szCs w:val="22"/>
          <w:lang w:eastAsia="zh-CN"/>
        </w:rPr>
        <w:t>款</w:t>
      </w:r>
      <w:r w:rsidR="00A417BC">
        <w:rPr>
          <w:rFonts w:asciiTheme="minorHAnsi" w:eastAsia="STKaiti" w:hAnsiTheme="minorHAnsi" w:cstheme="minorHAnsi" w:hint="eastAsia"/>
          <w:color w:val="000000" w:themeColor="text1"/>
          <w:sz w:val="22"/>
          <w:szCs w:val="22"/>
          <w:lang w:eastAsia="zh-CN"/>
        </w:rPr>
        <w:t>进行</w:t>
      </w:r>
      <w:r w:rsidRPr="00A417BC">
        <w:rPr>
          <w:rFonts w:asciiTheme="minorHAnsi" w:eastAsia="STKaiti" w:hAnsiTheme="minorHAnsi" w:cstheme="minorHAnsi"/>
          <w:color w:val="000000" w:themeColor="text1"/>
          <w:sz w:val="22"/>
          <w:szCs w:val="22"/>
          <w:lang w:eastAsia="zh-CN"/>
        </w:rPr>
        <w:t>审查。</w:t>
      </w:r>
    </w:p>
    <w:p w14:paraId="464FF837"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sz w:val="22"/>
          <w:szCs w:val="22"/>
          <w:lang w:eastAsia="zh-CN"/>
        </w:rPr>
      </w:pPr>
    </w:p>
    <w:p w14:paraId="04F2324C" w14:textId="513F3FCF" w:rsidR="00BC7DF6" w:rsidRPr="00A417BC" w:rsidRDefault="00786359" w:rsidP="00BC7DF6">
      <w:pPr>
        <w:tabs>
          <w:tab w:val="left" w:pos="3402"/>
        </w:tabs>
        <w:spacing w:before="120"/>
        <w:rPr>
          <w:rFonts w:ascii="STKaiti" w:eastAsia="STKaiti" w:hAnsi="STKaiti" w:cstheme="minorHAnsi"/>
          <w:lang w:eastAsia="zh-CN"/>
        </w:rPr>
      </w:pPr>
      <w:r w:rsidRPr="00A417BC">
        <w:rPr>
          <w:rFonts w:ascii="STKaiti" w:eastAsia="STKaiti" w:hAnsi="STKaiti" w:cstheme="minorHAnsi" w:hint="eastAsia"/>
          <w:lang w:eastAsia="zh-CN"/>
        </w:rPr>
        <w:t>本规则的生效日期：批准后立即生效。</w:t>
      </w:r>
    </w:p>
    <w:p w14:paraId="5A8038B1"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lang w:eastAsia="zh-CN"/>
        </w:rPr>
        <w:sectPr w:rsidR="00BC7DF6" w:rsidRPr="00A417BC" w:rsidSect="00BC7DF6">
          <w:footnotePr>
            <w:numStart w:val="6"/>
          </w:footnotePr>
          <w:pgSz w:w="11907" w:h="16834" w:code="9"/>
          <w:pgMar w:top="1440" w:right="1080" w:bottom="1440" w:left="1080" w:header="567" w:footer="397" w:gutter="0"/>
          <w:cols w:space="720"/>
          <w:titlePg/>
          <w:docGrid w:linePitch="299"/>
        </w:sectPr>
      </w:pPr>
    </w:p>
    <w:p w14:paraId="040BC927" w14:textId="1225D325" w:rsidR="00BC7DF6" w:rsidRPr="00A417BC" w:rsidRDefault="008113F8"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2</w:t>
      </w:r>
    </w:p>
    <w:p w14:paraId="53309164" w14:textId="1AEC8F7C" w:rsidR="00BC7DF6" w:rsidRPr="00A417BC" w:rsidRDefault="008113F8" w:rsidP="00BC7DF6">
      <w:pPr>
        <w:tabs>
          <w:tab w:val="left" w:pos="3402"/>
        </w:tabs>
        <w:spacing w:before="0" w:line="240" w:lineRule="auto"/>
        <w:jc w:val="center"/>
        <w:rPr>
          <w:rFonts w:asciiTheme="minorHAnsi" w:hAnsiTheme="minorHAnsi" w:cstheme="minorHAnsi"/>
          <w:lang w:eastAsia="zh-CN"/>
        </w:rPr>
      </w:pPr>
      <w:r w:rsidRPr="00A417BC">
        <w:rPr>
          <w:rFonts w:asciiTheme="minorHAnsi" w:hAnsiTheme="minorHAnsi" w:cstheme="minorHAnsi" w:hint="eastAsia"/>
          <w:lang w:eastAsia="zh-CN"/>
        </w:rPr>
        <w:t>废止有关第</w:t>
      </w:r>
      <w:r w:rsidRPr="00A417BC">
        <w:rPr>
          <w:rFonts w:asciiTheme="minorHAnsi" w:hAnsiTheme="minorHAnsi" w:cstheme="minorHAnsi" w:hint="eastAsia"/>
          <w:b/>
          <w:bCs/>
          <w:lang w:eastAsia="zh-CN"/>
        </w:rPr>
        <w:t>5.523A</w:t>
      </w:r>
      <w:r w:rsidRPr="00A417BC">
        <w:rPr>
          <w:rFonts w:asciiTheme="minorHAnsi" w:hAnsiTheme="minorHAnsi" w:cstheme="minorHAnsi" w:hint="eastAsia"/>
          <w:lang w:eastAsia="zh-CN"/>
        </w:rPr>
        <w:t>款的程序规则</w:t>
      </w:r>
    </w:p>
    <w:p w14:paraId="09469A53" w14:textId="53EF3CEA" w:rsidR="00BC7DF6" w:rsidRPr="00A417BC" w:rsidRDefault="00786359" w:rsidP="00BC7DF6">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749B1254" w14:textId="1F403B13" w:rsidR="00BC7DF6" w:rsidRPr="00A417BC" w:rsidRDefault="00786359" w:rsidP="00BC7DF6">
      <w:pPr>
        <w:pStyle w:val="ResNo"/>
        <w:spacing w:before="480"/>
        <w:rPr>
          <w:rFonts w:asciiTheme="minorHAnsi" w:hAnsiTheme="minorHAnsi" w:cstheme="minorHAnsi"/>
          <w:b/>
          <w:bCs/>
          <w:sz w:val="24"/>
          <w:szCs w:val="24"/>
          <w:lang w:eastAsia="zh-CN"/>
        </w:rPr>
      </w:pPr>
      <w:r w:rsidRPr="00A417BC">
        <w:rPr>
          <w:rFonts w:asciiTheme="minorHAnsi" w:hAnsiTheme="minorHAnsi" w:cstheme="minorHAnsi" w:hint="eastAsia"/>
          <w:b/>
          <w:bCs/>
          <w:sz w:val="24"/>
          <w:szCs w:val="24"/>
          <w:lang w:eastAsia="zh-CN"/>
        </w:rPr>
        <w:t>第</w:t>
      </w:r>
      <w:r w:rsidRPr="00A417BC">
        <w:rPr>
          <w:rFonts w:asciiTheme="minorHAnsi" w:hAnsiTheme="minorHAnsi" w:cstheme="minorHAnsi" w:hint="eastAsia"/>
          <w:b/>
          <w:bCs/>
          <w:sz w:val="24"/>
          <w:szCs w:val="24"/>
          <w:lang w:eastAsia="zh-CN"/>
        </w:rPr>
        <w:t>5</w:t>
      </w:r>
      <w:r w:rsidRPr="00A417BC">
        <w:rPr>
          <w:rFonts w:asciiTheme="minorHAnsi" w:hAnsiTheme="minorHAnsi" w:cstheme="minorHAnsi" w:hint="eastAsia"/>
          <w:b/>
          <w:bCs/>
          <w:sz w:val="24"/>
          <w:szCs w:val="24"/>
          <w:lang w:eastAsia="zh-CN"/>
        </w:rPr>
        <w:t>条的程序规则</w:t>
      </w:r>
    </w:p>
    <w:p w14:paraId="7C1B18D9" w14:textId="77777777" w:rsidR="00BC7DF6" w:rsidRPr="00A417BC" w:rsidRDefault="00BC7DF6" w:rsidP="00BC7DF6">
      <w:pPr>
        <w:rPr>
          <w:rFonts w:asciiTheme="minorHAnsi" w:hAnsiTheme="minorHAnsi" w:cstheme="minorHAnsi"/>
          <w:lang w:eastAsia="zh-CN"/>
        </w:rPr>
      </w:pPr>
    </w:p>
    <w:p w14:paraId="3695323F" w14:textId="77777777" w:rsidR="00BC7DF6" w:rsidRPr="00A417BC" w:rsidRDefault="00BC7DF6"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lang w:eastAsia="zh-CN"/>
        </w:rPr>
      </w:pPr>
      <w:r w:rsidRPr="00A417BC">
        <w:rPr>
          <w:rFonts w:asciiTheme="minorHAnsi" w:hAnsiTheme="minorHAnsi" w:cstheme="minorHAnsi"/>
          <w:b/>
          <w:szCs w:val="20"/>
          <w:lang w:eastAsia="zh-CN"/>
        </w:rPr>
        <w:t>5.523A</w:t>
      </w:r>
    </w:p>
    <w:p w14:paraId="034F93CA" w14:textId="77777777" w:rsidR="008113F8" w:rsidRPr="00A417BC" w:rsidRDefault="008113F8" w:rsidP="00BC7DF6">
      <w:pPr>
        <w:tabs>
          <w:tab w:val="left" w:pos="3402"/>
        </w:tabs>
        <w:rPr>
          <w:rFonts w:asciiTheme="minorHAnsi" w:hAnsiTheme="minorHAnsi" w:cstheme="minorHAnsi"/>
          <w:b/>
          <w:bCs/>
          <w:szCs w:val="24"/>
          <w:lang w:eastAsia="zh-CN"/>
        </w:rPr>
      </w:pPr>
      <w:bookmarkStart w:id="46" w:name="_Hlk162340553"/>
      <w:r w:rsidRPr="00A417BC">
        <w:rPr>
          <w:rFonts w:asciiTheme="minorHAnsi" w:hAnsiTheme="minorHAnsi" w:cstheme="minorHAnsi"/>
          <w:b/>
          <w:bCs/>
          <w:szCs w:val="24"/>
          <w:lang w:eastAsia="zh-CN"/>
        </w:rPr>
        <w:t>SUP</w:t>
      </w:r>
    </w:p>
    <w:p w14:paraId="1EE56E8C" w14:textId="2A983729" w:rsidR="008113F8" w:rsidRPr="00A417BC" w:rsidRDefault="008113F8" w:rsidP="00BC7DF6">
      <w:pPr>
        <w:tabs>
          <w:tab w:val="left" w:pos="3402"/>
        </w:tabs>
        <w:spacing w:before="360"/>
        <w:rPr>
          <w:rFonts w:ascii="STKaiti" w:eastAsia="STKaiti" w:hAnsi="STKaiti" w:cstheme="minorHAnsi"/>
          <w:lang w:eastAsia="zh-CN"/>
        </w:rPr>
      </w:pPr>
      <w:bookmarkStart w:id="47" w:name="_Hlk163115941"/>
      <w:r w:rsidRPr="00A417BC">
        <w:rPr>
          <w:rFonts w:ascii="STKaiti" w:eastAsia="STKaiti" w:hAnsi="STKaiti" w:cstheme="minorHAnsi" w:hint="eastAsia"/>
          <w:b/>
          <w:bCs/>
          <w:lang w:eastAsia="zh-CN"/>
        </w:rPr>
        <w:t>理由：</w:t>
      </w:r>
      <w:r w:rsidRPr="00D13CC8">
        <w:rPr>
          <w:rFonts w:asciiTheme="minorHAnsi" w:eastAsia="STKaiti" w:hAnsiTheme="minorHAnsi" w:cstheme="minorHAnsi"/>
          <w:lang w:eastAsia="zh-CN"/>
        </w:rPr>
        <w:t>WRC-23</w:t>
      </w:r>
      <w:r w:rsidRPr="00D13CC8">
        <w:rPr>
          <w:rFonts w:asciiTheme="minorHAnsi" w:eastAsia="STKaiti" w:hAnsiTheme="minorHAnsi" w:cstheme="minorHAnsi"/>
          <w:lang w:eastAsia="zh-CN"/>
        </w:rPr>
        <w:t>删除了该款的过时部分。因此，可以废止有关第</w:t>
      </w:r>
      <w:r w:rsidRPr="00D13CC8">
        <w:rPr>
          <w:rFonts w:asciiTheme="minorHAnsi" w:eastAsia="STKaiti" w:hAnsiTheme="minorHAnsi" w:cstheme="minorHAnsi"/>
          <w:b/>
          <w:bCs/>
          <w:lang w:eastAsia="zh-CN"/>
        </w:rPr>
        <w:t>5.523A</w:t>
      </w:r>
      <w:r w:rsidRPr="00D13CC8">
        <w:rPr>
          <w:rFonts w:asciiTheme="minorHAnsi" w:eastAsia="STKaiti" w:hAnsiTheme="minorHAnsi" w:cstheme="minorHAnsi"/>
          <w:lang w:eastAsia="zh-CN"/>
        </w:rPr>
        <w:t>款的程序规则。</w:t>
      </w:r>
    </w:p>
    <w:p w14:paraId="62CEB33F" w14:textId="77777777" w:rsidR="008113F8" w:rsidRPr="00A417BC" w:rsidRDefault="008113F8" w:rsidP="00BC7DF6">
      <w:pPr>
        <w:tabs>
          <w:tab w:val="left" w:pos="3402"/>
        </w:tabs>
        <w:spacing w:before="360"/>
        <w:rPr>
          <w:rFonts w:asciiTheme="minorHAnsi" w:hAnsiTheme="minorHAnsi" w:cstheme="minorHAnsi"/>
          <w:i/>
          <w:iCs/>
          <w:lang w:eastAsia="zh-CN"/>
        </w:rPr>
      </w:pPr>
    </w:p>
    <w:bookmarkEnd w:id="46"/>
    <w:bookmarkEnd w:id="47"/>
    <w:p w14:paraId="022CED1E" w14:textId="74A711D6" w:rsidR="00BC7DF6" w:rsidRPr="00A417BC" w:rsidRDefault="00786359" w:rsidP="00BC7DF6">
      <w:pPr>
        <w:tabs>
          <w:tab w:val="left" w:pos="3402"/>
        </w:tabs>
        <w:spacing w:before="120"/>
        <w:rPr>
          <w:rFonts w:asciiTheme="minorHAnsi" w:hAnsiTheme="minorHAnsi" w:cstheme="minorHAnsi"/>
          <w:i/>
          <w:iCs/>
          <w:lang w:eastAsia="zh-CN"/>
        </w:rPr>
      </w:pPr>
      <w:r w:rsidRPr="00A417BC">
        <w:rPr>
          <w:rFonts w:ascii="STKaiti" w:eastAsia="STKaiti" w:hAnsi="STKaiti" w:cstheme="minorHAnsi" w:hint="eastAsia"/>
          <w:lang w:eastAsia="zh-CN"/>
        </w:rPr>
        <w:t>本规则的生效日期：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1091472E" w14:textId="77777777" w:rsidR="00BC7DF6" w:rsidRPr="00A417BC" w:rsidRDefault="00BC7DF6" w:rsidP="00BC7DF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4"/>
          <w:lang w:eastAsia="zh-CN"/>
        </w:rPr>
      </w:pPr>
    </w:p>
    <w:p w14:paraId="30647ACB" w14:textId="77777777" w:rsidR="00BC7DF6" w:rsidRPr="00A417BC" w:rsidRDefault="00BC7DF6" w:rsidP="00BC7DF6">
      <w:pPr>
        <w:pStyle w:val="AnnexNoTitle"/>
        <w:rPr>
          <w:rFonts w:asciiTheme="minorHAnsi" w:hAnsiTheme="minorHAnsi" w:cstheme="minorHAnsi"/>
          <w:sz w:val="28"/>
          <w:szCs w:val="24"/>
          <w:lang w:eastAsia="zh-CN"/>
        </w:rPr>
        <w:sectPr w:rsidR="00BC7DF6" w:rsidRPr="00A417BC" w:rsidSect="00BC7DF6">
          <w:footnotePr>
            <w:numStart w:val="6"/>
          </w:footnotePr>
          <w:pgSz w:w="11907" w:h="16834" w:code="9"/>
          <w:pgMar w:top="1440" w:right="1080" w:bottom="1440" w:left="1080" w:header="567" w:footer="397" w:gutter="0"/>
          <w:cols w:space="720"/>
          <w:titlePg/>
          <w:docGrid w:linePitch="299"/>
        </w:sectPr>
      </w:pPr>
    </w:p>
    <w:p w14:paraId="19C78861" w14:textId="4E19236F" w:rsidR="00BC7DF6" w:rsidRPr="00A417BC" w:rsidRDefault="008113F8"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3</w:t>
      </w:r>
    </w:p>
    <w:p w14:paraId="16C7A16C" w14:textId="609135E7" w:rsidR="00BC7DF6" w:rsidRPr="00A417BC" w:rsidRDefault="008113F8" w:rsidP="00BC7DF6">
      <w:pPr>
        <w:tabs>
          <w:tab w:val="left" w:pos="3402"/>
        </w:tabs>
        <w:spacing w:before="0"/>
        <w:jc w:val="center"/>
        <w:rPr>
          <w:rFonts w:asciiTheme="minorHAnsi" w:hAnsiTheme="minorHAnsi" w:cstheme="minorHAnsi"/>
          <w:lang w:eastAsia="zh-CN"/>
        </w:rPr>
      </w:pPr>
      <w:r w:rsidRPr="00A417BC">
        <w:rPr>
          <w:rFonts w:asciiTheme="minorHAnsi" w:hAnsiTheme="minorHAnsi" w:cstheme="minorHAnsi" w:hint="eastAsia"/>
          <w:lang w:eastAsia="zh-CN"/>
        </w:rPr>
        <w:t>修订有关第</w:t>
      </w:r>
      <w:r w:rsidRPr="00A417BC">
        <w:rPr>
          <w:rFonts w:asciiTheme="minorHAnsi" w:hAnsiTheme="minorHAnsi" w:cstheme="minorHAnsi" w:hint="eastAsia"/>
          <w:b/>
          <w:bCs/>
          <w:lang w:eastAsia="zh-CN"/>
        </w:rPr>
        <w:t>9.11A</w:t>
      </w:r>
      <w:r w:rsidRPr="00A417BC">
        <w:rPr>
          <w:rFonts w:asciiTheme="minorHAnsi" w:hAnsiTheme="minorHAnsi" w:cstheme="minorHAnsi" w:hint="eastAsia"/>
          <w:lang w:eastAsia="zh-CN"/>
        </w:rPr>
        <w:t>款的现行程序规则</w:t>
      </w:r>
    </w:p>
    <w:p w14:paraId="6268012B" w14:textId="77777777" w:rsidR="00DC181D" w:rsidRPr="00A417BC" w:rsidRDefault="00DC181D" w:rsidP="00DC181D">
      <w:pPr>
        <w:pStyle w:val="Heading1"/>
        <w:tabs>
          <w:tab w:val="left" w:pos="3402"/>
        </w:tabs>
        <w:spacing w:before="300"/>
        <w:jc w:val="center"/>
        <w:rPr>
          <w:rFonts w:asciiTheme="minorHAnsi" w:hAnsiTheme="minorHAnsi" w:cstheme="minorHAnsi"/>
          <w:bCs/>
          <w:color w:val="000000" w:themeColor="text1"/>
          <w:szCs w:val="24"/>
          <w:lang w:eastAsia="zh-CN"/>
        </w:rPr>
      </w:pPr>
      <w:bookmarkStart w:id="48" w:name="_Hlk162523622"/>
      <w:r w:rsidRPr="00A417BC">
        <w:rPr>
          <w:rFonts w:asciiTheme="minorHAnsi" w:hAnsiTheme="minorHAnsi" w:cstheme="minorHAnsi" w:hint="eastAsia"/>
          <w:bCs/>
          <w:color w:val="000000" w:themeColor="text1"/>
          <w:szCs w:val="24"/>
          <w:lang w:eastAsia="zh-CN"/>
        </w:rPr>
        <w:t>关于《无线电规则》</w:t>
      </w:r>
    </w:p>
    <w:p w14:paraId="209EC85F" w14:textId="4B01C24F" w:rsidR="00BC7DF6" w:rsidRPr="00A417BC" w:rsidRDefault="00DC181D" w:rsidP="00DC181D">
      <w:pPr>
        <w:pStyle w:val="Heading2"/>
        <w:tabs>
          <w:tab w:val="left" w:pos="3402"/>
          <w:tab w:val="left" w:pos="5148"/>
          <w:tab w:val="center" w:pos="6977"/>
        </w:tabs>
        <w:jc w:val="center"/>
        <w:rPr>
          <w:rFonts w:asciiTheme="minorHAnsi" w:hAnsiTheme="minorHAnsi" w:cstheme="minorHAnsi"/>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color w:val="000000"/>
          <w:lang w:eastAsia="zh-CN"/>
        </w:rPr>
        <w:t>9</w:t>
      </w:r>
      <w:r w:rsidRPr="00A417BC">
        <w:rPr>
          <w:rFonts w:asciiTheme="minorHAnsi" w:hAnsiTheme="minorHAnsi" w:cstheme="minorHAnsi" w:hint="eastAsia"/>
          <w:color w:val="000000"/>
          <w:lang w:eastAsia="zh-CN"/>
        </w:rPr>
        <w:t>条的程序规则</w:t>
      </w:r>
      <w:r w:rsidRPr="00A417BC">
        <w:rPr>
          <w:rStyle w:val="FootnoteReference"/>
          <w:rFonts w:asciiTheme="minorHAnsi" w:hAnsiTheme="minorHAnsi" w:cstheme="minorHAnsi"/>
          <w:lang w:eastAsia="zh-CN"/>
        </w:rPr>
        <w:footnoteReference w:customMarkFollows="1" w:id="2"/>
        <w:t>*</w:t>
      </w:r>
    </w:p>
    <w:bookmarkEnd w:id="48"/>
    <w:p w14:paraId="0679A242"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Cs w:val="20"/>
        </w:rPr>
      </w:pPr>
      <w:r w:rsidRPr="00A417BC">
        <w:rPr>
          <w:rFonts w:asciiTheme="minorHAnsi" w:hAnsiTheme="minorHAnsi" w:cstheme="minorHAnsi"/>
          <w:b/>
          <w:color w:val="000000"/>
          <w:szCs w:val="20"/>
        </w:rPr>
        <w:t>9.11A</w:t>
      </w:r>
    </w:p>
    <w:p w14:paraId="035264DE" w14:textId="77777777" w:rsidR="00BC7DF6" w:rsidRPr="00A417BC" w:rsidRDefault="00BC7DF6" w:rsidP="00BC7DF6">
      <w:pPr>
        <w:tabs>
          <w:tab w:val="left" w:pos="3402"/>
        </w:tabs>
        <w:rPr>
          <w:rFonts w:asciiTheme="minorHAnsi" w:hAnsiTheme="minorHAnsi" w:cstheme="minorHAnsi"/>
          <w:b/>
          <w:bCs/>
          <w:szCs w:val="24"/>
        </w:rPr>
      </w:pPr>
      <w:r w:rsidRPr="00A417BC">
        <w:rPr>
          <w:rFonts w:asciiTheme="minorHAnsi" w:hAnsiTheme="minorHAnsi" w:cstheme="minorHAnsi"/>
          <w:b/>
          <w:bCs/>
          <w:szCs w:val="24"/>
        </w:rPr>
        <w:t>MOD</w:t>
      </w:r>
    </w:p>
    <w:p w14:paraId="469D6770" w14:textId="77777777" w:rsidR="00DC181D" w:rsidRPr="00A417BC" w:rsidRDefault="00DC181D" w:rsidP="00DC181D">
      <w:pPr>
        <w:pStyle w:val="Tabletitle"/>
        <w:tabs>
          <w:tab w:val="left" w:pos="3402"/>
        </w:tabs>
        <w:rPr>
          <w:rFonts w:asciiTheme="minorHAnsi" w:hAnsiTheme="minorHAnsi" w:cstheme="minorHAnsi"/>
          <w:color w:val="000000"/>
          <w:lang w:eastAsia="zh-CN"/>
        </w:rPr>
      </w:pPr>
      <w:r w:rsidRPr="00A417BC">
        <w:rPr>
          <w:rFonts w:asciiTheme="minorHAnsi" w:eastAsia="SimSun" w:hAnsiTheme="minorHAnsi" w:cstheme="minorHAnsi"/>
          <w:b w:val="0"/>
          <w:color w:val="000000"/>
          <w:lang w:eastAsia="zh-CN"/>
        </w:rPr>
        <w:t>表</w:t>
      </w:r>
      <w:r w:rsidRPr="00A417BC">
        <w:rPr>
          <w:rFonts w:asciiTheme="minorHAnsi" w:eastAsia="SimSun" w:hAnsiTheme="minorHAnsi" w:cstheme="minorHAnsi"/>
          <w:b w:val="0"/>
          <w:color w:val="000000"/>
          <w:lang w:eastAsia="zh-CN"/>
        </w:rPr>
        <w:t>9.11A-1</w:t>
      </w:r>
      <w:r w:rsidRPr="00A417BC">
        <w:rPr>
          <w:rFonts w:asciiTheme="minorHAnsi" w:hAnsiTheme="minorHAnsi" w:cstheme="minorHAnsi"/>
          <w:b w:val="0"/>
          <w:color w:val="000000"/>
          <w:lang w:eastAsia="zh-CN"/>
        </w:rPr>
        <w:br/>
      </w:r>
      <w:r w:rsidRPr="00A417BC">
        <w:rPr>
          <w:rFonts w:asciiTheme="minorHAnsi" w:hAnsiTheme="minorHAnsi" w:cstheme="minorHAnsi"/>
          <w:b w:val="0"/>
          <w:color w:val="000000"/>
          <w:lang w:eastAsia="zh-CN"/>
        </w:rPr>
        <w:br/>
      </w:r>
      <w:r w:rsidRPr="00A417BC">
        <w:rPr>
          <w:rFonts w:asciiTheme="minorHAnsi" w:eastAsia="SimSun" w:hAnsiTheme="minorHAnsi" w:cstheme="minorHAnsi"/>
          <w:color w:val="000000"/>
          <w:lang w:eastAsia="zh-CN"/>
        </w:rPr>
        <w:t>第</w:t>
      </w:r>
      <w:r w:rsidRPr="00A417BC">
        <w:rPr>
          <w:rFonts w:asciiTheme="minorHAnsi" w:eastAsia="SimSun" w:hAnsiTheme="minorHAnsi" w:cstheme="minorHAnsi"/>
          <w:color w:val="000000"/>
          <w:lang w:eastAsia="zh-CN"/>
        </w:rPr>
        <w:t>9.11A</w:t>
      </w:r>
      <w:r w:rsidRPr="00A417BC">
        <w:rPr>
          <w:rFonts w:asciiTheme="minorHAnsi" w:eastAsia="SimSun" w:hAnsiTheme="minorHAnsi" w:cstheme="minorHAnsi"/>
          <w:color w:val="000000"/>
          <w:lang w:eastAsia="zh-CN"/>
        </w:rPr>
        <w:t>至第</w:t>
      </w:r>
      <w:r w:rsidRPr="00A417BC">
        <w:rPr>
          <w:rFonts w:asciiTheme="minorHAnsi" w:eastAsia="SimSun" w:hAnsiTheme="minorHAnsi" w:cstheme="minorHAnsi"/>
          <w:color w:val="000000"/>
          <w:lang w:eastAsia="zh-CN"/>
        </w:rPr>
        <w:t>9.14</w:t>
      </w:r>
      <w:r w:rsidRPr="00A417BC">
        <w:rPr>
          <w:rFonts w:asciiTheme="minorHAnsi" w:eastAsia="SimSun" w:hAnsiTheme="minorHAnsi" w:cstheme="minorHAnsi"/>
          <w:color w:val="000000"/>
          <w:lang w:eastAsia="zh-CN"/>
        </w:rPr>
        <w:t>款的规定对空间业务电台的适用性</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BC7DF6" w:rsidRPr="00A417BC" w14:paraId="562038F5" w14:textId="77777777" w:rsidTr="00340C61">
        <w:trPr>
          <w:cantSplit/>
          <w:jc w:val="center"/>
        </w:trPr>
        <w:tc>
          <w:tcPr>
            <w:tcW w:w="1501" w:type="dxa"/>
            <w:tcBorders>
              <w:top w:val="double" w:sz="4" w:space="0" w:color="auto"/>
              <w:left w:val="double" w:sz="4" w:space="0" w:color="auto"/>
              <w:bottom w:val="double" w:sz="4" w:space="0" w:color="auto"/>
              <w:right w:val="single" w:sz="6" w:space="0" w:color="auto"/>
            </w:tcBorders>
          </w:tcPr>
          <w:p w14:paraId="5AA8C752"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17F387CC"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74AD60B1" w14:textId="77777777" w:rsidR="00BC7DF6" w:rsidRPr="00A417BC" w:rsidRDefault="00BC7DF6" w:rsidP="00340C61">
            <w:pPr>
              <w:pStyle w:val="TableHead0"/>
              <w:tabs>
                <w:tab w:val="left" w:pos="3402"/>
              </w:tabs>
              <w:spacing w:line="160" w:lineRule="exact"/>
              <w:ind w:left="127"/>
              <w:rPr>
                <w:rFonts w:asciiTheme="minorHAnsi" w:hAnsiTheme="minorHAnsi" w:cstheme="minorHAnsi"/>
                <w:color w:val="000000"/>
                <w:sz w:val="16"/>
              </w:rPr>
            </w:pPr>
            <w:r w:rsidRPr="00A417BC">
              <w:rPr>
                <w:rFonts w:asciiTheme="minorHAnsi" w:hAnsiTheme="minorHAnsi" w:cstheme="minorHAnsi"/>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3A63605C"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11747F38"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3D4139FF"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0A5ABD63" w14:textId="77777777" w:rsidR="00BC7DF6" w:rsidRPr="00A417BC" w:rsidRDefault="00BC7DF6" w:rsidP="00340C61">
            <w:pPr>
              <w:pStyle w:val="TableHead0"/>
              <w:tabs>
                <w:tab w:val="left" w:pos="3402"/>
              </w:tabs>
              <w:spacing w:line="160" w:lineRule="exact"/>
              <w:rPr>
                <w:rFonts w:asciiTheme="minorHAnsi" w:hAnsiTheme="minorHAnsi" w:cstheme="minorHAnsi"/>
                <w:color w:val="000000"/>
                <w:sz w:val="16"/>
              </w:rPr>
            </w:pPr>
            <w:r w:rsidRPr="00A417BC">
              <w:rPr>
                <w:rFonts w:asciiTheme="minorHAnsi" w:hAnsiTheme="minorHAnsi" w:cstheme="minorHAnsi"/>
                <w:color w:val="000000"/>
                <w:sz w:val="16"/>
              </w:rPr>
              <w:t>7</w:t>
            </w:r>
          </w:p>
        </w:tc>
      </w:tr>
      <w:tr w:rsidR="00B7435D" w:rsidRPr="00A417BC" w14:paraId="42B4EDE7" w14:textId="77777777" w:rsidTr="00340C61">
        <w:trPr>
          <w:cantSplit/>
          <w:jc w:val="center"/>
        </w:trPr>
        <w:tc>
          <w:tcPr>
            <w:tcW w:w="1501" w:type="dxa"/>
            <w:tcBorders>
              <w:top w:val="double" w:sz="4" w:space="0" w:color="auto"/>
              <w:left w:val="double" w:sz="4" w:space="0" w:color="auto"/>
              <w:bottom w:val="single" w:sz="6" w:space="0" w:color="auto"/>
              <w:right w:val="single" w:sz="6" w:space="0" w:color="auto"/>
            </w:tcBorders>
          </w:tcPr>
          <w:p w14:paraId="2D35FF79" w14:textId="115385F2" w:rsidR="00B7435D" w:rsidRPr="00A417BC" w:rsidRDefault="00B7435D" w:rsidP="00B7435D">
            <w:pPr>
              <w:pStyle w:val="FirstFooter"/>
              <w:tabs>
                <w:tab w:val="left" w:pos="1134"/>
                <w:tab w:val="left" w:pos="1871"/>
                <w:tab w:val="left" w:pos="2268"/>
                <w:tab w:val="left" w:pos="3402"/>
              </w:tabs>
              <w:overflowPunct w:val="0"/>
              <w:autoSpaceDE w:val="0"/>
              <w:autoSpaceDN w:val="0"/>
              <w:adjustRightInd w:val="0"/>
              <w:spacing w:after="40" w:line="160" w:lineRule="exact"/>
              <w:textAlignment w:val="baseline"/>
              <w:rPr>
                <w:rFonts w:asciiTheme="minorHAnsi" w:hAnsiTheme="minorHAnsi" w:cstheme="minorHAnsi"/>
                <w:color w:val="000000"/>
              </w:rPr>
            </w:pPr>
            <w:r w:rsidRPr="00A417BC">
              <w:rPr>
                <w:rFonts w:hint="eastAsia"/>
                <w:szCs w:val="16"/>
                <w:lang w:eastAsia="zh-CN"/>
              </w:rPr>
              <w:t>频段（</w:t>
            </w:r>
            <w:r w:rsidRPr="00A417BC">
              <w:rPr>
                <w:szCs w:val="16"/>
                <w:lang w:eastAsia="zh-CN"/>
              </w:rPr>
              <w:t>MHz</w:t>
            </w:r>
            <w:r w:rsidRPr="00A417BC">
              <w:rPr>
                <w:rFonts w:hint="eastAsia"/>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14:paraId="43140ACE" w14:textId="77777777" w:rsidR="00B7435D" w:rsidRPr="00A417BC" w:rsidRDefault="00B7435D" w:rsidP="00B7435D">
            <w:pPr>
              <w:pStyle w:val="TableText0"/>
              <w:spacing w:before="0" w:after="0"/>
              <w:jc w:val="left"/>
              <w:rPr>
                <w:sz w:val="16"/>
                <w:szCs w:val="16"/>
                <w:lang w:val="en-US" w:eastAsia="zh-CN"/>
              </w:rPr>
            </w:pPr>
            <w:r w:rsidRPr="00A417BC">
              <w:rPr>
                <w:rFonts w:hint="eastAsia"/>
                <w:sz w:val="16"/>
                <w:szCs w:val="16"/>
                <w:lang w:eastAsia="zh-CN"/>
              </w:rPr>
              <w:t>第</w:t>
            </w:r>
            <w:r w:rsidRPr="00A417BC">
              <w:rPr>
                <w:rFonts w:hint="eastAsia"/>
                <w:b/>
                <w:bCs/>
                <w:sz w:val="16"/>
                <w:szCs w:val="16"/>
                <w:lang w:eastAsia="zh-CN"/>
              </w:rPr>
              <w:t>5</w:t>
            </w:r>
            <w:r w:rsidRPr="00A417BC">
              <w:rPr>
                <w:rFonts w:hint="eastAsia"/>
                <w:sz w:val="16"/>
                <w:szCs w:val="16"/>
                <w:lang w:eastAsia="zh-CN"/>
              </w:rPr>
              <w:t>条</w:t>
            </w:r>
          </w:p>
          <w:p w14:paraId="0B969116" w14:textId="72EF5EDE" w:rsidR="00B7435D" w:rsidRPr="00A417BC" w:rsidRDefault="00B7435D" w:rsidP="00B7435D">
            <w:pPr>
              <w:tabs>
                <w:tab w:val="left" w:pos="3402"/>
              </w:tabs>
              <w:spacing w:before="40" w:after="40" w:line="160" w:lineRule="exact"/>
              <w:jc w:val="left"/>
              <w:rPr>
                <w:rFonts w:asciiTheme="minorHAnsi" w:hAnsiTheme="minorHAnsi" w:cstheme="minorHAnsi"/>
                <w:color w:val="000000"/>
                <w:sz w:val="16"/>
              </w:rPr>
            </w:pPr>
            <w:r w:rsidRPr="00A417BC">
              <w:rPr>
                <w:rFonts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14:paraId="2A48C173" w14:textId="712EA1BB" w:rsidR="00B7435D" w:rsidRPr="00A417BC" w:rsidRDefault="00B7435D" w:rsidP="00B7435D">
            <w:pPr>
              <w:pStyle w:val="SpecialFooter"/>
              <w:tabs>
                <w:tab w:val="clear" w:pos="567"/>
                <w:tab w:val="clear" w:pos="1701"/>
                <w:tab w:val="clear" w:pos="2835"/>
                <w:tab w:val="clear" w:pos="5954"/>
                <w:tab w:val="clear" w:pos="9639"/>
                <w:tab w:val="left" w:pos="1871"/>
                <w:tab w:val="left" w:pos="3402"/>
              </w:tabs>
              <w:spacing w:before="40" w:after="40" w:line="160" w:lineRule="exact"/>
              <w:jc w:val="left"/>
              <w:rPr>
                <w:rFonts w:asciiTheme="minorHAnsi" w:hAnsiTheme="minorHAnsi" w:cstheme="minorHAnsi"/>
                <w:color w:val="000000"/>
                <w:lang w:eastAsia="zh-CN"/>
              </w:rPr>
            </w:pPr>
            <w:r w:rsidRPr="00A417BC">
              <w:rPr>
                <w:rFonts w:hint="eastAsia"/>
                <w:szCs w:val="16"/>
                <w:lang w:eastAsia="zh-CN"/>
              </w:rPr>
              <w:t>酌情在引证第</w:t>
            </w:r>
            <w:r w:rsidRPr="00A417BC">
              <w:rPr>
                <w:b/>
                <w:bCs/>
                <w:szCs w:val="16"/>
                <w:lang w:eastAsia="zh-CN"/>
              </w:rPr>
              <w:t>9.11A</w:t>
            </w:r>
            <w:r w:rsidRPr="00A417BC">
              <w:rPr>
                <w:rFonts w:hint="eastAsia"/>
                <w:bCs/>
                <w:szCs w:val="16"/>
                <w:lang w:eastAsia="zh-CN"/>
              </w:rPr>
              <w:t>、</w:t>
            </w:r>
            <w:r w:rsidRPr="00A417BC">
              <w:rPr>
                <w:b/>
                <w:bCs/>
                <w:szCs w:val="16"/>
                <w:lang w:eastAsia="zh-CN"/>
              </w:rPr>
              <w:t>9.12</w:t>
            </w:r>
            <w:r w:rsidRPr="00A417BC">
              <w:rPr>
                <w:rFonts w:hint="eastAsia"/>
                <w:bCs/>
                <w:szCs w:val="16"/>
                <w:lang w:eastAsia="zh-CN"/>
              </w:rPr>
              <w:t>、</w:t>
            </w:r>
            <w:r w:rsidRPr="00A417BC">
              <w:rPr>
                <w:rFonts w:hint="eastAsia"/>
                <w:b/>
                <w:szCs w:val="16"/>
                <w:lang w:eastAsia="zh-CN"/>
              </w:rPr>
              <w:t>9.12A</w:t>
            </w:r>
            <w:r w:rsidRPr="00A417BC">
              <w:rPr>
                <w:rFonts w:hint="eastAsia"/>
                <w:b/>
                <w:szCs w:val="16"/>
                <w:lang w:eastAsia="zh-CN"/>
              </w:rPr>
              <w:t>、</w:t>
            </w:r>
            <w:r w:rsidRPr="00A417BC">
              <w:rPr>
                <w:rFonts w:hint="eastAsia"/>
                <w:b/>
                <w:szCs w:val="16"/>
                <w:lang w:eastAsia="zh-CN"/>
              </w:rPr>
              <w:t>9.13</w:t>
            </w:r>
            <w:r w:rsidRPr="00A417BC">
              <w:rPr>
                <w:rFonts w:hint="eastAsia"/>
                <w:szCs w:val="16"/>
                <w:lang w:eastAsia="zh-CN"/>
              </w:rPr>
              <w:t>或</w:t>
            </w:r>
            <w:r w:rsidRPr="00A417BC">
              <w:rPr>
                <w:b/>
                <w:bCs/>
                <w:szCs w:val="16"/>
                <w:lang w:eastAsia="zh-CN"/>
              </w:rPr>
              <w:t>9.14</w:t>
            </w:r>
            <w:r w:rsidRPr="00A417BC">
              <w:rPr>
                <w:rFonts w:hint="eastAsia"/>
                <w:bCs/>
                <w:szCs w:val="16"/>
                <w:lang w:eastAsia="zh-CN"/>
              </w:rPr>
              <w:t>款</w:t>
            </w:r>
            <w:r w:rsidRPr="00A417BC">
              <w:rPr>
                <w:rFonts w:hint="eastAsia"/>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14:paraId="4432250E" w14:textId="72F285DB" w:rsidR="00B7435D" w:rsidRPr="00A417BC" w:rsidRDefault="00B7435D" w:rsidP="00B7435D">
            <w:pPr>
              <w:tabs>
                <w:tab w:val="left" w:pos="3402"/>
              </w:tabs>
              <w:spacing w:before="40" w:after="40" w:line="160" w:lineRule="exact"/>
              <w:rPr>
                <w:rFonts w:asciiTheme="minorHAnsi" w:hAnsiTheme="minorHAnsi" w:cstheme="minorHAnsi"/>
                <w:color w:val="000000"/>
                <w:sz w:val="16"/>
                <w:lang w:eastAsia="zh-CN"/>
              </w:rPr>
            </w:pPr>
            <w:r w:rsidRPr="00A417BC">
              <w:rPr>
                <w:rFonts w:hint="eastAsia"/>
                <w:bCs/>
                <w:sz w:val="16"/>
                <w:szCs w:val="16"/>
                <w:lang w:eastAsia="zh-CN"/>
              </w:rPr>
              <w:t>第</w:t>
            </w:r>
            <w:r w:rsidRPr="00A417BC">
              <w:rPr>
                <w:b/>
                <w:bCs/>
                <w:sz w:val="16"/>
                <w:szCs w:val="16"/>
                <w:lang w:eastAsia="zh-CN"/>
              </w:rPr>
              <w:t>9.12</w:t>
            </w:r>
            <w:r w:rsidRPr="00A417BC">
              <w:rPr>
                <w:rFonts w:hint="eastAsia"/>
                <w:bCs/>
                <w:sz w:val="16"/>
                <w:szCs w:val="16"/>
                <w:lang w:eastAsia="zh-CN"/>
              </w:rPr>
              <w:t>至第</w:t>
            </w:r>
            <w:r w:rsidRPr="00A417BC">
              <w:rPr>
                <w:b/>
                <w:bCs/>
                <w:sz w:val="16"/>
                <w:szCs w:val="16"/>
                <w:lang w:eastAsia="zh-CN"/>
              </w:rPr>
              <w:t>9.14</w:t>
            </w:r>
            <w:r w:rsidRPr="00A417BC">
              <w:rPr>
                <w:rFonts w:hint="eastAsia"/>
                <w:bCs/>
                <w:sz w:val="16"/>
                <w:szCs w:val="16"/>
                <w:lang w:eastAsia="zh-CN"/>
              </w:rPr>
              <w:t>款酌情</w:t>
            </w:r>
            <w:r w:rsidRPr="00A417BC">
              <w:rPr>
                <w:rFonts w:hint="eastAsia"/>
                <w:sz w:val="16"/>
                <w:szCs w:val="16"/>
                <w:lang w:eastAsia="zh-CN"/>
              </w:rPr>
              <w:t>同等适用的其他空间业务</w:t>
            </w:r>
          </w:p>
        </w:tc>
        <w:tc>
          <w:tcPr>
            <w:tcW w:w="2080" w:type="dxa"/>
            <w:tcBorders>
              <w:top w:val="double" w:sz="4" w:space="0" w:color="auto"/>
              <w:left w:val="single" w:sz="6" w:space="0" w:color="auto"/>
              <w:bottom w:val="single" w:sz="6" w:space="0" w:color="auto"/>
              <w:right w:val="single" w:sz="6" w:space="0" w:color="auto"/>
            </w:tcBorders>
          </w:tcPr>
          <w:p w14:paraId="52C4607A" w14:textId="5D060AC8" w:rsidR="00B7435D" w:rsidRPr="00A417BC" w:rsidRDefault="00B7435D" w:rsidP="00B7435D">
            <w:pPr>
              <w:tabs>
                <w:tab w:val="left" w:pos="3402"/>
              </w:tabs>
              <w:spacing w:before="40" w:after="40" w:line="160" w:lineRule="exact"/>
              <w:rPr>
                <w:rFonts w:asciiTheme="minorHAnsi" w:hAnsiTheme="minorHAnsi" w:cstheme="minorHAnsi"/>
                <w:color w:val="000000"/>
                <w:sz w:val="16"/>
              </w:rPr>
            </w:pPr>
            <w:r w:rsidRPr="00A417BC">
              <w:rPr>
                <w:rFonts w:hint="eastAsia"/>
                <w:sz w:val="16"/>
                <w:szCs w:val="16"/>
                <w:lang w:eastAsia="zh-CN"/>
              </w:rPr>
              <w:t>第</w:t>
            </w:r>
            <w:r w:rsidRPr="00A417BC">
              <w:rPr>
                <w:b/>
                <w:bCs/>
                <w:sz w:val="16"/>
                <w:szCs w:val="16"/>
                <w:lang w:eastAsia="zh-CN"/>
              </w:rPr>
              <w:t>9.1</w:t>
            </w:r>
            <w:r w:rsidRPr="00A417BC">
              <w:rPr>
                <w:rFonts w:hint="eastAsia"/>
                <w:b/>
                <w:bCs/>
                <w:sz w:val="16"/>
                <w:szCs w:val="16"/>
                <w:lang w:eastAsia="zh-CN"/>
              </w:rPr>
              <w:t>2</w:t>
            </w:r>
            <w:r w:rsidRPr="00A417BC">
              <w:rPr>
                <w:rFonts w:hint="eastAsia"/>
                <w:sz w:val="16"/>
                <w:szCs w:val="16"/>
                <w:lang w:eastAsia="zh-CN"/>
              </w:rPr>
              <w:t>至第</w:t>
            </w:r>
            <w:r w:rsidRPr="00A417BC">
              <w:rPr>
                <w:b/>
                <w:bCs/>
                <w:sz w:val="16"/>
                <w:szCs w:val="16"/>
                <w:lang w:eastAsia="zh-CN"/>
              </w:rPr>
              <w:t>9.1</w:t>
            </w:r>
            <w:r w:rsidRPr="00A417BC">
              <w:rPr>
                <w:rFonts w:hint="eastAsia"/>
                <w:b/>
                <w:bCs/>
                <w:sz w:val="16"/>
                <w:szCs w:val="16"/>
                <w:lang w:eastAsia="zh-CN"/>
              </w:rPr>
              <w:t>4</w:t>
            </w:r>
            <w:r w:rsidRPr="00A417BC">
              <w:rPr>
                <w:rFonts w:hint="eastAsia"/>
                <w:bCs/>
                <w:sz w:val="16"/>
                <w:szCs w:val="16"/>
                <w:lang w:eastAsia="zh-CN"/>
              </w:rPr>
              <w:t>款酌情适用</w:t>
            </w:r>
          </w:p>
        </w:tc>
        <w:tc>
          <w:tcPr>
            <w:tcW w:w="3250" w:type="dxa"/>
            <w:tcBorders>
              <w:top w:val="double" w:sz="4" w:space="0" w:color="auto"/>
              <w:left w:val="single" w:sz="6" w:space="0" w:color="auto"/>
              <w:bottom w:val="single" w:sz="6" w:space="0" w:color="auto"/>
              <w:right w:val="single" w:sz="6" w:space="0" w:color="auto"/>
            </w:tcBorders>
          </w:tcPr>
          <w:p w14:paraId="52B612B8" w14:textId="5886EA9A" w:rsidR="00B7435D" w:rsidRPr="00A417BC" w:rsidRDefault="00B7435D" w:rsidP="00B7435D">
            <w:pPr>
              <w:tabs>
                <w:tab w:val="left" w:pos="3402"/>
              </w:tabs>
              <w:spacing w:before="40" w:after="40" w:line="160" w:lineRule="exact"/>
              <w:rPr>
                <w:rFonts w:asciiTheme="minorHAnsi" w:hAnsiTheme="minorHAnsi" w:cstheme="minorHAnsi"/>
                <w:color w:val="000000"/>
                <w:sz w:val="16"/>
                <w:lang w:eastAsia="zh-CN"/>
              </w:rPr>
            </w:pPr>
            <w:r w:rsidRPr="00A417BC">
              <w:rPr>
                <w:rFonts w:hint="eastAsia"/>
                <w:sz w:val="16"/>
                <w:szCs w:val="16"/>
                <w:lang w:eastAsia="zh-CN"/>
              </w:rPr>
              <w:t>同等酌情适用第</w:t>
            </w:r>
            <w:r w:rsidRPr="00A417BC">
              <w:rPr>
                <w:rFonts w:hint="eastAsia"/>
                <w:b/>
                <w:bCs/>
                <w:sz w:val="16"/>
                <w:szCs w:val="16"/>
                <w:lang w:eastAsia="zh-CN"/>
              </w:rPr>
              <w:t>9.14</w:t>
            </w:r>
            <w:r w:rsidRPr="00A417BC">
              <w:rPr>
                <w:rFonts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14:paraId="2DF8F3FD" w14:textId="004675FD" w:rsidR="00B7435D" w:rsidRPr="00A417BC" w:rsidRDefault="00B7435D" w:rsidP="00B7435D">
            <w:pPr>
              <w:tabs>
                <w:tab w:val="left" w:pos="3402"/>
              </w:tabs>
              <w:spacing w:before="40" w:after="40" w:line="160" w:lineRule="exact"/>
              <w:jc w:val="center"/>
              <w:rPr>
                <w:rFonts w:asciiTheme="minorHAnsi" w:hAnsiTheme="minorHAnsi" w:cstheme="minorHAnsi"/>
                <w:color w:val="000000"/>
                <w:sz w:val="16"/>
              </w:rPr>
            </w:pPr>
            <w:r w:rsidRPr="00A417BC">
              <w:rPr>
                <w:rFonts w:hint="eastAsia"/>
                <w:sz w:val="16"/>
                <w:szCs w:val="16"/>
                <w:lang w:eastAsia="zh-CN"/>
              </w:rPr>
              <w:t>注释</w:t>
            </w:r>
          </w:p>
        </w:tc>
      </w:tr>
      <w:tr w:rsidR="00BC7DF6" w:rsidRPr="00A417BC" w14:paraId="0937AD45" w14:textId="77777777" w:rsidTr="00340C61">
        <w:trPr>
          <w:cantSplit/>
          <w:jc w:val="center"/>
          <w:ins w:id="49" w:author="Alexander KLYUCHAREV" w:date="2024-03-28T13:59:00Z"/>
        </w:trPr>
        <w:tc>
          <w:tcPr>
            <w:tcW w:w="1501" w:type="dxa"/>
            <w:vMerge w:val="restart"/>
            <w:tcBorders>
              <w:top w:val="single" w:sz="6" w:space="0" w:color="auto"/>
              <w:left w:val="double" w:sz="4" w:space="0" w:color="auto"/>
              <w:right w:val="single" w:sz="6" w:space="0" w:color="auto"/>
            </w:tcBorders>
            <w:shd w:val="clear" w:color="auto" w:fill="auto"/>
          </w:tcPr>
          <w:p w14:paraId="32178B37" w14:textId="77777777" w:rsidR="00BC7DF6" w:rsidRPr="00A417BC" w:rsidRDefault="00BC7DF6" w:rsidP="00340C61">
            <w:pPr>
              <w:tabs>
                <w:tab w:val="left" w:pos="3402"/>
              </w:tabs>
              <w:spacing w:before="40" w:after="40" w:line="160" w:lineRule="exact"/>
              <w:rPr>
                <w:ins w:id="50" w:author="Alexander KLYUCHAREV" w:date="2024-03-28T13:59:00Z"/>
                <w:rFonts w:asciiTheme="minorHAnsi" w:hAnsiTheme="minorHAnsi" w:cstheme="minorHAnsi"/>
                <w:color w:val="000000"/>
                <w:sz w:val="16"/>
              </w:rPr>
            </w:pPr>
            <w:ins w:id="51" w:author="Alexander KLYUCHAREV" w:date="2024-03-28T13:59:00Z">
              <w:r w:rsidRPr="00A417BC">
                <w:rPr>
                  <w:rFonts w:asciiTheme="minorHAnsi" w:hAnsiTheme="minorHAnsi" w:cstheme="minorHAnsi"/>
                  <w:color w:val="000000"/>
                  <w:sz w:val="16"/>
                </w:rPr>
                <w:t>117.975-137</w:t>
              </w:r>
            </w:ins>
          </w:p>
        </w:tc>
        <w:tc>
          <w:tcPr>
            <w:tcW w:w="982" w:type="dxa"/>
            <w:vMerge w:val="restart"/>
            <w:tcBorders>
              <w:top w:val="single" w:sz="6" w:space="0" w:color="auto"/>
              <w:left w:val="single" w:sz="6" w:space="0" w:color="auto"/>
              <w:right w:val="single" w:sz="6" w:space="0" w:color="auto"/>
            </w:tcBorders>
            <w:shd w:val="clear" w:color="auto" w:fill="auto"/>
          </w:tcPr>
          <w:p w14:paraId="4C447DB8" w14:textId="77777777" w:rsidR="00BC7DF6" w:rsidRPr="00A417BC" w:rsidRDefault="00BC7DF6" w:rsidP="00340C61">
            <w:pPr>
              <w:tabs>
                <w:tab w:val="left" w:pos="3402"/>
              </w:tabs>
              <w:spacing w:before="40" w:after="40" w:line="160" w:lineRule="exact"/>
              <w:rPr>
                <w:ins w:id="52" w:author="Alexander KLYUCHAREV" w:date="2024-03-28T13:59:00Z"/>
                <w:rStyle w:val="Artref"/>
                <w:rFonts w:asciiTheme="minorHAnsi" w:hAnsiTheme="minorHAnsi" w:cstheme="minorHAnsi"/>
                <w:b/>
                <w:color w:val="000000"/>
                <w:sz w:val="16"/>
              </w:rPr>
            </w:pPr>
            <w:ins w:id="53" w:author="Alexander KLYUCHAREV" w:date="2024-03-28T13:59:00Z">
              <w:r w:rsidRPr="00A417BC">
                <w:rPr>
                  <w:rStyle w:val="Artref"/>
                  <w:rFonts w:asciiTheme="minorHAnsi" w:hAnsiTheme="minorHAnsi" w:cstheme="minorHAnsi"/>
                  <w:b/>
                  <w:color w:val="000000"/>
                  <w:sz w:val="16"/>
                </w:rPr>
                <w:t>5.198A</w:t>
              </w:r>
            </w:ins>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7A97D348" w14:textId="41FEF7E5" w:rsidR="00BC7DF6" w:rsidRPr="00A45DD4" w:rsidRDefault="00CD1B43" w:rsidP="00340C61">
            <w:pPr>
              <w:tabs>
                <w:tab w:val="left" w:pos="3402"/>
              </w:tabs>
              <w:spacing w:before="40" w:after="40" w:line="160" w:lineRule="exact"/>
              <w:rPr>
                <w:ins w:id="54" w:author="Alexander KLYUCHAREV" w:date="2024-03-28T13:59:00Z"/>
                <w:rFonts w:asciiTheme="minorHAnsi" w:hAnsiTheme="minorHAnsi" w:cstheme="minorHAnsi"/>
                <w:color w:val="000000"/>
                <w:sz w:val="16"/>
              </w:rPr>
            </w:pPr>
            <w:ins w:id="55" w:author="Tao, Yingsheng" w:date="2024-04-10T10:56:00Z">
              <w:r w:rsidRPr="00A417BC">
                <w:rPr>
                  <w:rFonts w:asciiTheme="minorHAnsi" w:hAnsiTheme="minorHAnsi" w:cstheme="minorHAnsi" w:hint="eastAsia"/>
                  <w:b/>
                  <w:bCs/>
                  <w:color w:val="000000"/>
                  <w:sz w:val="16"/>
                  <w:lang w:val="fr-FR"/>
                </w:rPr>
                <w:t>卫星航空移动</w:t>
              </w:r>
              <w:r w:rsidRPr="00A45DD4">
                <w:rPr>
                  <w:rFonts w:asciiTheme="minorHAnsi" w:hAnsiTheme="minorHAnsi" w:cstheme="minorHAnsi" w:hint="eastAsia"/>
                  <w:b/>
                  <w:bCs/>
                  <w:color w:val="000000"/>
                  <w:sz w:val="16"/>
                </w:rPr>
                <w:t>（</w:t>
              </w:r>
              <w:r w:rsidRPr="00A45DD4">
                <w:rPr>
                  <w:rFonts w:asciiTheme="minorHAnsi" w:hAnsiTheme="minorHAnsi" w:cstheme="minorHAnsi" w:hint="eastAsia"/>
                  <w:b/>
                  <w:bCs/>
                  <w:color w:val="000000"/>
                  <w:sz w:val="16"/>
                </w:rPr>
                <w:t>R</w:t>
              </w:r>
              <w:r w:rsidRPr="00A45DD4">
                <w:rPr>
                  <w:rFonts w:asciiTheme="minorHAnsi" w:hAnsiTheme="minorHAnsi" w:cstheme="minorHAnsi" w:hint="eastAsia"/>
                  <w:b/>
                  <w:bCs/>
                  <w:color w:val="000000"/>
                  <w:sz w:val="16"/>
                </w:rPr>
                <w:t>）</w:t>
              </w:r>
            </w:ins>
            <w:ins w:id="56" w:author="Tao, Yingsheng" w:date="2024-04-10T11:16:00Z">
              <w:r w:rsidR="00432711" w:rsidRPr="00A45DD4">
                <w:rPr>
                  <w:rFonts w:asciiTheme="minorHAnsi" w:hAnsiTheme="minorHAnsi" w:cstheme="minorHAnsi" w:hint="eastAsia"/>
                  <w:color w:val="000000"/>
                  <w:sz w:val="16"/>
                  <w:lang w:eastAsia="zh-CN"/>
                  <w:rPrChange w:id="57" w:author="Tao, Yingsheng" w:date="2024-04-10T11:16:00Z">
                    <w:rPr>
                      <w:rFonts w:asciiTheme="minorHAnsi" w:hAnsiTheme="minorHAnsi" w:cstheme="minorHAnsi" w:hint="eastAsia"/>
                      <w:b/>
                      <w:bCs/>
                      <w:color w:val="000000"/>
                      <w:sz w:val="16"/>
                      <w:lang w:val="fr-FR" w:eastAsia="zh-CN"/>
                    </w:rPr>
                  </w:rPrChange>
                </w:rPr>
                <w:t>（</w:t>
              </w:r>
            </w:ins>
            <w:ins w:id="58" w:author="Alexander KLYUCHAREV" w:date="2024-03-28T13:59:00Z">
              <w:r w:rsidR="00BC7DF6" w:rsidRPr="00A45DD4">
                <w:rPr>
                  <w:rFonts w:asciiTheme="minorHAnsi" w:hAnsiTheme="minorHAnsi" w:cstheme="minorHAnsi"/>
                  <w:color w:val="000000"/>
                  <w:sz w:val="16"/>
                </w:rPr>
                <w:t>non-GSO</w:t>
              </w:r>
            </w:ins>
            <w:ins w:id="59" w:author="Tao, Yingsheng" w:date="2024-04-10T11:16:00Z">
              <w:r w:rsidR="00432711" w:rsidRPr="00A45DD4">
                <w:rPr>
                  <w:rFonts w:asciiTheme="minorHAnsi" w:hAnsiTheme="minorHAnsi" w:cstheme="minorHAnsi" w:hint="eastAsia"/>
                  <w:color w:val="000000"/>
                  <w:sz w:val="16"/>
                  <w:lang w:eastAsia="zh-CN"/>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2D917063" w14:textId="77777777" w:rsidR="00BC7DF6" w:rsidRPr="00A417BC" w:rsidRDefault="00BC7DF6" w:rsidP="00340C61">
            <w:pPr>
              <w:tabs>
                <w:tab w:val="left" w:pos="3402"/>
              </w:tabs>
              <w:spacing w:before="40" w:after="40" w:line="160" w:lineRule="exact"/>
              <w:jc w:val="center"/>
              <w:rPr>
                <w:ins w:id="60" w:author="Alexander KLYUCHAREV" w:date="2024-03-28T13:59:00Z"/>
                <w:rFonts w:asciiTheme="minorHAnsi" w:hAnsiTheme="minorHAnsi" w:cstheme="minorHAnsi"/>
                <w:color w:val="000000"/>
                <w:sz w:val="16"/>
              </w:rPr>
            </w:pPr>
            <w:ins w:id="61" w:author="Alexander KLYUCHAREV" w:date="2024-04-04T09:30:00Z">
              <w:r w:rsidRPr="00A417BC">
                <w:sym w:font="Symbol" w:char="F0AF"/>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3F9149ED" w14:textId="77777777" w:rsidR="00BC7DF6" w:rsidRPr="00A417BC" w:rsidRDefault="00BC7DF6" w:rsidP="00340C61">
            <w:pPr>
              <w:tabs>
                <w:tab w:val="left" w:pos="3402"/>
              </w:tabs>
              <w:spacing w:before="40" w:after="40" w:line="160" w:lineRule="exact"/>
              <w:ind w:left="170" w:hanging="170"/>
              <w:rPr>
                <w:ins w:id="62" w:author="Alexander KLYUCHAREV" w:date="2024-03-28T13:59:00Z"/>
                <w:rFonts w:asciiTheme="minorHAnsi" w:hAnsiTheme="minorHAnsi" w:cstheme="minorHAnsi"/>
                <w:color w:val="000000"/>
                <w:sz w:val="16"/>
              </w:rPr>
            </w:pPr>
            <w:ins w:id="63" w:author="Alexander KLYUCHAREV" w:date="2024-03-28T13:59:00Z">
              <w:r w:rsidRPr="00A417BC">
                <w:rPr>
                  <w:rFonts w:asciiTheme="minorHAnsi" w:hAnsiTheme="minorHAnsi" w:cstheme="minorHAnsi"/>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43CDD945" w14:textId="77777777" w:rsidR="00BC7DF6" w:rsidRPr="00A417BC" w:rsidRDefault="00BC7DF6" w:rsidP="00340C61">
            <w:pPr>
              <w:tabs>
                <w:tab w:val="left" w:pos="3402"/>
              </w:tabs>
              <w:spacing w:before="40" w:after="40" w:line="160" w:lineRule="exact"/>
              <w:jc w:val="center"/>
              <w:rPr>
                <w:ins w:id="64" w:author="Alexander KLYUCHAREV" w:date="2024-03-28T13:59:00Z"/>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4B15138B" w14:textId="77777777" w:rsidR="00BC7DF6" w:rsidRPr="00A417BC" w:rsidRDefault="00BC7DF6" w:rsidP="00340C61">
            <w:pPr>
              <w:tabs>
                <w:tab w:val="left" w:pos="3402"/>
              </w:tabs>
              <w:spacing w:before="40" w:after="40" w:line="160" w:lineRule="exact"/>
              <w:rPr>
                <w:ins w:id="65" w:author="Alexander KLYUCHAREV" w:date="2024-03-28T13:59:00Z"/>
                <w:rFonts w:asciiTheme="minorHAnsi" w:hAnsiTheme="minorHAnsi" w:cstheme="minorHAnsi"/>
                <w:b/>
                <w:bCs/>
                <w:color w:val="000000"/>
                <w:sz w:val="16"/>
              </w:rPr>
            </w:pPr>
            <w:ins w:id="66" w:author="Alexander KLYUCHAREV" w:date="2024-03-28T13:59:00Z">
              <w:r w:rsidRPr="00A417BC">
                <w:rPr>
                  <w:rStyle w:val="Artref"/>
                  <w:rFonts w:asciiTheme="minorHAnsi" w:hAnsiTheme="minorHAnsi" w:cstheme="minorHAnsi"/>
                  <w:b/>
                  <w:bCs/>
                  <w:color w:val="000000"/>
                  <w:sz w:val="16"/>
                </w:rPr>
                <w:t>9.12</w:t>
              </w:r>
            </w:ins>
            <w:ins w:id="67" w:author="Editors3" w:date="2024-04-05T11:28:00Z">
              <w:r w:rsidRPr="00A417BC">
                <w:rPr>
                  <w:rStyle w:val="Artref"/>
                  <w:rFonts w:asciiTheme="minorHAnsi" w:hAnsiTheme="minorHAnsi" w:cstheme="minorHAnsi"/>
                  <w:color w:val="000000"/>
                  <w:sz w:val="16"/>
                  <w:rPrChange w:id="68" w:author="Editors3" w:date="2024-04-05T11:29:00Z">
                    <w:rPr>
                      <w:rStyle w:val="Artref"/>
                      <w:rFonts w:asciiTheme="minorHAnsi" w:hAnsiTheme="minorHAnsi" w:cstheme="minorHAnsi"/>
                      <w:b/>
                      <w:bCs/>
                      <w:color w:val="000000"/>
                      <w:sz w:val="16"/>
                    </w:rPr>
                  </w:rPrChange>
                </w:rPr>
                <w:t>,</w:t>
              </w:r>
              <w:r w:rsidRPr="00A417BC">
                <w:rPr>
                  <w:rStyle w:val="Artref"/>
                  <w:rFonts w:asciiTheme="minorHAnsi" w:hAnsiTheme="minorHAnsi" w:cstheme="minorHAnsi"/>
                  <w:b/>
                  <w:bCs/>
                  <w:color w:val="000000"/>
                  <w:sz w:val="16"/>
                </w:rPr>
                <w:t xml:space="preserve"> 9.14</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029B8F6B" w14:textId="0C0F6A6B" w:rsidR="00BC7DF6" w:rsidRPr="00A417BC" w:rsidRDefault="008F47D7" w:rsidP="00340C61">
            <w:pPr>
              <w:tabs>
                <w:tab w:val="left" w:pos="3402"/>
              </w:tabs>
              <w:spacing w:before="40" w:after="40" w:line="160" w:lineRule="exact"/>
              <w:ind w:left="170" w:hanging="170"/>
              <w:rPr>
                <w:ins w:id="69" w:author="Editors3" w:date="2024-04-05T11:30:00Z"/>
                <w:rFonts w:asciiTheme="minorHAnsi" w:hAnsiTheme="minorHAnsi" w:cstheme="minorHAnsi"/>
                <w:color w:val="000000"/>
                <w:sz w:val="16"/>
                <w:szCs w:val="16"/>
                <w:lang w:eastAsia="zh-CN"/>
                <w:rPrChange w:id="70" w:author="Editors3" w:date="2024-04-05T11:31:00Z">
                  <w:rPr>
                    <w:ins w:id="71" w:author="Editors3" w:date="2024-04-05T11:30:00Z"/>
                    <w:rFonts w:asciiTheme="minorHAnsi" w:hAnsiTheme="minorHAnsi" w:cstheme="minorHAnsi"/>
                    <w:color w:val="000000"/>
                    <w:sz w:val="18"/>
                  </w:rPr>
                </w:rPrChange>
              </w:rPr>
            </w:pPr>
            <w:ins w:id="72" w:author="Tao, Yingsheng" w:date="2024-04-10T11:05:00Z">
              <w:r w:rsidRPr="00A417BC">
                <w:rPr>
                  <w:rFonts w:asciiTheme="minorHAnsi" w:hAnsiTheme="minorHAnsi" w:cstheme="minorHAnsi" w:hint="eastAsia"/>
                  <w:b/>
                  <w:bCs/>
                  <w:color w:val="000000"/>
                  <w:sz w:val="16"/>
                  <w:lang w:val="fr-FR" w:eastAsia="zh-CN"/>
                </w:rPr>
                <w:t>航空移动</w:t>
              </w:r>
              <w:r w:rsidRPr="00A417BC">
                <w:rPr>
                  <w:rFonts w:asciiTheme="minorHAnsi" w:hAnsiTheme="minorHAnsi" w:cstheme="minorHAnsi" w:hint="eastAsia"/>
                  <w:b/>
                  <w:bCs/>
                  <w:color w:val="000000"/>
                  <w:sz w:val="16"/>
                  <w:lang w:eastAsia="zh-CN"/>
                  <w:rPrChange w:id="73" w:author="Tao, Yingsheng" w:date="2024-04-10T11:05:00Z">
                    <w:rPr>
                      <w:rFonts w:asciiTheme="minorHAnsi" w:hAnsiTheme="minorHAnsi" w:cstheme="minorHAnsi" w:hint="eastAsia"/>
                      <w:color w:val="000000"/>
                      <w:sz w:val="16"/>
                      <w:lang w:val="fr-FR"/>
                    </w:rPr>
                  </w:rPrChange>
                </w:rPr>
                <w:t>（</w:t>
              </w:r>
              <w:r w:rsidRPr="00A417BC">
                <w:rPr>
                  <w:rFonts w:asciiTheme="minorHAnsi" w:hAnsiTheme="minorHAnsi" w:cstheme="minorHAnsi"/>
                  <w:b/>
                  <w:bCs/>
                  <w:color w:val="000000"/>
                  <w:sz w:val="16"/>
                  <w:lang w:eastAsia="zh-CN"/>
                  <w:rPrChange w:id="74" w:author="Tao, Yingsheng" w:date="2024-04-10T11:05:00Z">
                    <w:rPr>
                      <w:rFonts w:asciiTheme="minorHAnsi" w:hAnsiTheme="minorHAnsi" w:cstheme="minorHAnsi"/>
                      <w:color w:val="000000"/>
                      <w:sz w:val="16"/>
                      <w:lang w:val="fr-FR"/>
                    </w:rPr>
                  </w:rPrChange>
                </w:rPr>
                <w:t>R</w:t>
              </w:r>
              <w:r w:rsidRPr="00A417BC">
                <w:rPr>
                  <w:rFonts w:asciiTheme="minorHAnsi" w:hAnsiTheme="minorHAnsi" w:cstheme="minorHAnsi" w:hint="eastAsia"/>
                  <w:b/>
                  <w:bCs/>
                  <w:color w:val="000000"/>
                  <w:sz w:val="16"/>
                  <w:lang w:eastAsia="zh-CN"/>
                  <w:rPrChange w:id="75" w:author="Tao, Yingsheng" w:date="2024-04-10T11:05:00Z">
                    <w:rPr>
                      <w:rFonts w:asciiTheme="minorHAnsi" w:hAnsiTheme="minorHAnsi" w:cstheme="minorHAnsi" w:hint="eastAsia"/>
                      <w:color w:val="000000"/>
                      <w:sz w:val="16"/>
                      <w:lang w:val="fr-FR"/>
                    </w:rPr>
                  </w:rPrChange>
                </w:rPr>
                <w:t>）</w:t>
              </w:r>
            </w:ins>
          </w:p>
          <w:p w14:paraId="24D9C022" w14:textId="5BC321BF" w:rsidR="00BC7DF6" w:rsidRPr="00A417BC" w:rsidRDefault="008F47D7">
            <w:pPr>
              <w:tabs>
                <w:tab w:val="left" w:pos="3402"/>
              </w:tabs>
              <w:spacing w:before="40" w:after="40" w:line="160" w:lineRule="exact"/>
              <w:rPr>
                <w:ins w:id="76" w:author="Alexander KLYUCHAREV" w:date="2024-03-28T13:59:00Z"/>
                <w:rFonts w:asciiTheme="minorHAnsi" w:hAnsiTheme="minorHAnsi" w:cstheme="minorHAnsi"/>
                <w:color w:val="000000"/>
                <w:sz w:val="18"/>
                <w:lang w:eastAsia="zh-CN"/>
              </w:rPr>
              <w:pPrChange w:id="77" w:author="Editors3" w:date="2024-04-05T11:30:00Z">
                <w:pPr>
                  <w:tabs>
                    <w:tab w:val="left" w:pos="3402"/>
                  </w:tabs>
                  <w:spacing w:before="40" w:after="40" w:line="160" w:lineRule="exact"/>
                  <w:ind w:left="170" w:hanging="170"/>
                </w:pPr>
              </w:pPrChange>
            </w:pPr>
            <w:ins w:id="78" w:author="Tao, Yingsheng" w:date="2024-04-10T11:05:00Z">
              <w:r w:rsidRPr="00A417BC">
                <w:rPr>
                  <w:rFonts w:asciiTheme="minorHAnsi" w:hAnsiTheme="minorHAnsi" w:cstheme="minorHAnsi" w:hint="eastAsia"/>
                  <w:b/>
                  <w:bCs/>
                  <w:color w:val="000000"/>
                  <w:sz w:val="16"/>
                  <w:lang w:val="fr-FR" w:eastAsia="zh-CN"/>
                </w:rPr>
                <w:t>航空移动</w:t>
              </w:r>
              <w:r w:rsidRPr="00A417BC">
                <w:rPr>
                  <w:rFonts w:asciiTheme="minorHAnsi" w:hAnsiTheme="minorHAnsi" w:cstheme="minorHAnsi" w:hint="eastAsia"/>
                  <w:b/>
                  <w:bCs/>
                  <w:color w:val="000000"/>
                  <w:sz w:val="16"/>
                  <w:lang w:eastAsia="zh-CN"/>
                  <w:rPrChange w:id="79" w:author="Tao, Yingsheng" w:date="2024-04-10T11:05:00Z">
                    <w:rPr>
                      <w:rFonts w:asciiTheme="minorHAnsi" w:hAnsiTheme="minorHAnsi" w:cstheme="minorHAnsi" w:hint="eastAsia"/>
                      <w:color w:val="000000"/>
                      <w:sz w:val="16"/>
                      <w:lang w:val="fr-FR"/>
                    </w:rPr>
                  </w:rPrChange>
                </w:rPr>
                <w:t>（</w:t>
              </w:r>
              <w:r w:rsidRPr="00A417BC">
                <w:rPr>
                  <w:rFonts w:asciiTheme="minorHAnsi" w:hAnsiTheme="minorHAnsi" w:cstheme="minorHAnsi"/>
                  <w:b/>
                  <w:bCs/>
                  <w:color w:val="000000"/>
                  <w:sz w:val="16"/>
                  <w:lang w:eastAsia="zh-CN"/>
                  <w:rPrChange w:id="80" w:author="Tao, Yingsheng" w:date="2024-04-10T11:05:00Z">
                    <w:rPr>
                      <w:rFonts w:asciiTheme="minorHAnsi" w:hAnsiTheme="minorHAnsi" w:cstheme="minorHAnsi"/>
                      <w:color w:val="000000"/>
                      <w:sz w:val="16"/>
                      <w:lang w:val="fr-FR" w:eastAsia="zh-CN"/>
                    </w:rPr>
                  </w:rPrChange>
                </w:rPr>
                <w:t>O</w:t>
              </w:r>
              <w:r w:rsidRPr="00A417BC">
                <w:rPr>
                  <w:rFonts w:asciiTheme="minorHAnsi" w:hAnsiTheme="minorHAnsi" w:cstheme="minorHAnsi"/>
                  <w:b/>
                  <w:bCs/>
                  <w:color w:val="000000"/>
                  <w:sz w:val="16"/>
                  <w:lang w:eastAsia="zh-CN"/>
                  <w:rPrChange w:id="81" w:author="Tao, Yingsheng" w:date="2024-04-10T11:05:00Z">
                    <w:rPr>
                      <w:rFonts w:asciiTheme="minorHAnsi" w:hAnsiTheme="minorHAnsi" w:cstheme="minorHAnsi"/>
                      <w:color w:val="000000"/>
                      <w:sz w:val="16"/>
                      <w:lang w:val="fr-FR"/>
                    </w:rPr>
                  </w:rPrChange>
                </w:rPr>
                <w:t>R</w:t>
              </w:r>
              <w:r w:rsidRPr="00A417BC">
                <w:rPr>
                  <w:rFonts w:asciiTheme="minorHAnsi" w:hAnsiTheme="minorHAnsi" w:cstheme="minorHAnsi" w:hint="eastAsia"/>
                  <w:b/>
                  <w:bCs/>
                  <w:color w:val="000000"/>
                  <w:sz w:val="16"/>
                  <w:lang w:eastAsia="zh-CN"/>
                  <w:rPrChange w:id="82" w:author="Tao, Yingsheng" w:date="2024-04-10T11:05:00Z">
                    <w:rPr>
                      <w:rFonts w:asciiTheme="minorHAnsi" w:hAnsiTheme="minorHAnsi" w:cstheme="minorHAnsi" w:hint="eastAsia"/>
                      <w:color w:val="000000"/>
                      <w:sz w:val="16"/>
                      <w:lang w:val="fr-FR"/>
                    </w:rPr>
                  </w:rPrChange>
                </w:rPr>
                <w:t>）</w:t>
              </w:r>
              <w:r w:rsidRPr="00A417BC">
                <w:rPr>
                  <w:rFonts w:asciiTheme="minorHAnsi" w:hAnsiTheme="minorHAnsi" w:cstheme="minorHAnsi" w:hint="eastAsia"/>
                  <w:color w:val="000000"/>
                  <w:sz w:val="16"/>
                  <w:lang w:eastAsia="zh-CN"/>
                  <w:rPrChange w:id="83" w:author="Tao, Yingsheng" w:date="2024-04-10T11:05:00Z">
                    <w:rPr>
                      <w:rFonts w:asciiTheme="minorHAnsi" w:hAnsiTheme="minorHAnsi" w:cstheme="minorHAnsi" w:hint="eastAsia"/>
                      <w:color w:val="000000"/>
                      <w:sz w:val="16"/>
                      <w:lang w:val="fr-FR" w:eastAsia="zh-CN"/>
                    </w:rPr>
                  </w:rPrChange>
                </w:rPr>
                <w:t>（</w:t>
              </w:r>
              <w:r w:rsidRPr="00A417BC">
                <w:rPr>
                  <w:rFonts w:asciiTheme="minorHAnsi" w:hAnsiTheme="minorHAnsi" w:cstheme="minorHAnsi" w:hint="eastAsia"/>
                  <w:color w:val="000000"/>
                  <w:sz w:val="16"/>
                  <w:lang w:val="fr-FR" w:eastAsia="zh-CN"/>
                </w:rPr>
                <w:t>第</w:t>
              </w:r>
              <w:r w:rsidRPr="00A417BC">
                <w:rPr>
                  <w:rFonts w:asciiTheme="minorHAnsi" w:hAnsiTheme="minorHAnsi" w:cstheme="minorHAnsi"/>
                  <w:b/>
                  <w:bCs/>
                  <w:color w:val="000000"/>
                  <w:sz w:val="16"/>
                  <w:szCs w:val="16"/>
                  <w:lang w:eastAsia="zh-CN"/>
                </w:rPr>
                <w:t>5.201</w:t>
              </w:r>
              <w:r w:rsidRPr="00A417BC">
                <w:rPr>
                  <w:rFonts w:asciiTheme="minorHAnsi" w:hAnsiTheme="minorHAnsi" w:cstheme="minorHAnsi" w:hint="eastAsia"/>
                  <w:color w:val="000000"/>
                  <w:sz w:val="16"/>
                  <w:lang w:val="fr-FR" w:eastAsia="zh-CN"/>
                </w:rPr>
                <w:t>和</w:t>
              </w:r>
              <w:r w:rsidRPr="00A417BC">
                <w:rPr>
                  <w:rFonts w:asciiTheme="minorHAnsi" w:hAnsiTheme="minorHAnsi" w:cstheme="minorHAnsi"/>
                  <w:b/>
                  <w:bCs/>
                  <w:color w:val="000000"/>
                  <w:sz w:val="16"/>
                  <w:szCs w:val="16"/>
                  <w:lang w:eastAsia="zh-CN"/>
                </w:rPr>
                <w:t>5.20</w:t>
              </w:r>
            </w:ins>
            <w:ins w:id="84" w:author="Tao, Yingsheng" w:date="2024-04-10T11:06:00Z">
              <w:r w:rsidRPr="00A417BC">
                <w:rPr>
                  <w:rFonts w:asciiTheme="minorHAnsi" w:hAnsiTheme="minorHAnsi" w:cstheme="minorHAnsi"/>
                  <w:b/>
                  <w:bCs/>
                  <w:color w:val="000000"/>
                  <w:sz w:val="16"/>
                  <w:szCs w:val="16"/>
                  <w:lang w:eastAsia="zh-CN"/>
                </w:rPr>
                <w:t>2</w:t>
              </w:r>
            </w:ins>
            <w:ins w:id="85" w:author="Tao, Yingsheng" w:date="2024-04-10T11:05:00Z">
              <w:r w:rsidRPr="00A417BC">
                <w:rPr>
                  <w:rFonts w:asciiTheme="minorHAnsi" w:hAnsiTheme="minorHAnsi" w:cstheme="minorHAnsi" w:hint="eastAsia"/>
                  <w:color w:val="000000"/>
                  <w:sz w:val="16"/>
                  <w:lang w:val="fr-FR" w:eastAsia="zh-CN"/>
                </w:rPr>
                <w:t>款</w:t>
              </w:r>
              <w:r w:rsidRPr="00A417BC">
                <w:rPr>
                  <w:rFonts w:asciiTheme="minorHAnsi" w:hAnsiTheme="minorHAnsi" w:cstheme="minorHAnsi" w:hint="eastAsia"/>
                  <w:color w:val="000000"/>
                  <w:sz w:val="16"/>
                  <w:lang w:eastAsia="zh-CN"/>
                  <w:rPrChange w:id="86" w:author="Tao, Yingsheng" w:date="2024-04-10T11:05:00Z">
                    <w:rPr>
                      <w:rFonts w:asciiTheme="minorHAnsi" w:hAnsiTheme="minorHAnsi" w:cstheme="minorHAnsi" w:hint="eastAsia"/>
                      <w:color w:val="000000"/>
                      <w:sz w:val="16"/>
                      <w:lang w:val="fr-FR" w:eastAsia="zh-CN"/>
                    </w:rPr>
                  </w:rPrChange>
                </w:rPr>
                <w:t>）</w:t>
              </w:r>
            </w:ins>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50AC9E09" w14:textId="77777777" w:rsidR="00BC7DF6" w:rsidRPr="00A417BC" w:rsidRDefault="00BC7DF6" w:rsidP="00340C61">
            <w:pPr>
              <w:tabs>
                <w:tab w:val="left" w:pos="3402"/>
              </w:tabs>
              <w:spacing w:before="40" w:after="40" w:line="160" w:lineRule="exact"/>
              <w:jc w:val="center"/>
              <w:rPr>
                <w:ins w:id="87" w:author="Alexander KLYUCHAREV" w:date="2024-03-28T13:59:00Z"/>
                <w:rFonts w:asciiTheme="minorHAnsi" w:hAnsiTheme="minorHAnsi" w:cstheme="minorHAnsi"/>
                <w:color w:val="000000"/>
                <w:sz w:val="16"/>
                <w:lang w:eastAsia="zh-CN"/>
              </w:rPr>
            </w:pPr>
          </w:p>
        </w:tc>
      </w:tr>
      <w:tr w:rsidR="00BC7DF6" w:rsidRPr="00A417BC" w14:paraId="7D3A3C44" w14:textId="77777777" w:rsidTr="00340C61">
        <w:trPr>
          <w:cantSplit/>
          <w:jc w:val="center"/>
          <w:ins w:id="88" w:author="Editors3" w:date="2024-04-05T14:40:00Z"/>
        </w:trPr>
        <w:tc>
          <w:tcPr>
            <w:tcW w:w="1501" w:type="dxa"/>
            <w:vMerge/>
            <w:tcBorders>
              <w:left w:val="double" w:sz="4" w:space="0" w:color="auto"/>
              <w:bottom w:val="single" w:sz="6" w:space="0" w:color="auto"/>
              <w:right w:val="single" w:sz="6" w:space="0" w:color="auto"/>
            </w:tcBorders>
            <w:shd w:val="clear" w:color="auto" w:fill="auto"/>
          </w:tcPr>
          <w:p w14:paraId="37FED60E" w14:textId="77777777" w:rsidR="00BC7DF6" w:rsidRPr="00A417BC" w:rsidRDefault="00BC7DF6" w:rsidP="00340C61">
            <w:pPr>
              <w:tabs>
                <w:tab w:val="left" w:pos="3402"/>
              </w:tabs>
              <w:spacing w:before="40" w:after="40" w:line="160" w:lineRule="exact"/>
              <w:rPr>
                <w:ins w:id="89" w:author="Editors3" w:date="2024-04-05T14:40:00Z"/>
                <w:rFonts w:asciiTheme="minorHAnsi" w:hAnsiTheme="minorHAnsi" w:cstheme="minorHAnsi"/>
                <w:color w:val="000000"/>
                <w:sz w:val="16"/>
                <w:lang w:eastAsia="zh-CN"/>
              </w:rPr>
            </w:pPr>
          </w:p>
        </w:tc>
        <w:tc>
          <w:tcPr>
            <w:tcW w:w="982" w:type="dxa"/>
            <w:vMerge/>
            <w:tcBorders>
              <w:left w:val="single" w:sz="6" w:space="0" w:color="auto"/>
              <w:bottom w:val="single" w:sz="6" w:space="0" w:color="auto"/>
              <w:right w:val="single" w:sz="6" w:space="0" w:color="auto"/>
            </w:tcBorders>
            <w:shd w:val="clear" w:color="auto" w:fill="auto"/>
          </w:tcPr>
          <w:p w14:paraId="4666B472" w14:textId="77777777" w:rsidR="00BC7DF6" w:rsidRPr="00A417BC" w:rsidRDefault="00BC7DF6" w:rsidP="00340C61">
            <w:pPr>
              <w:tabs>
                <w:tab w:val="left" w:pos="3402"/>
              </w:tabs>
              <w:spacing w:before="40" w:after="40" w:line="160" w:lineRule="exact"/>
              <w:rPr>
                <w:ins w:id="90" w:author="Editors3" w:date="2024-04-05T14:40:00Z"/>
                <w:rStyle w:val="Artref"/>
                <w:rFonts w:asciiTheme="minorHAnsi" w:hAnsiTheme="minorHAnsi" w:cstheme="minorHAnsi"/>
                <w:b/>
                <w:color w:val="000000"/>
                <w:sz w:val="16"/>
                <w:lang w:eastAsia="zh-CN"/>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6D255FB0" w14:textId="4C59F30B" w:rsidR="00BC7DF6" w:rsidRPr="00A45DD4" w:rsidRDefault="008F47D7" w:rsidP="00340C61">
            <w:pPr>
              <w:tabs>
                <w:tab w:val="left" w:pos="3402"/>
              </w:tabs>
              <w:spacing w:before="40" w:after="40" w:line="160" w:lineRule="exact"/>
              <w:rPr>
                <w:ins w:id="91" w:author="Editors3" w:date="2024-04-05T14:40:00Z"/>
                <w:rFonts w:asciiTheme="minorHAnsi" w:hAnsiTheme="minorHAnsi" w:cstheme="minorHAnsi"/>
                <w:color w:val="000000"/>
                <w:sz w:val="16"/>
              </w:rPr>
            </w:pPr>
            <w:ins w:id="92" w:author="Tao, Yingsheng" w:date="2024-04-10T11:05:00Z">
              <w:r w:rsidRPr="00A417BC">
                <w:rPr>
                  <w:rFonts w:asciiTheme="minorHAnsi" w:hAnsiTheme="minorHAnsi" w:cstheme="minorHAnsi" w:hint="eastAsia"/>
                  <w:b/>
                  <w:bCs/>
                  <w:color w:val="000000"/>
                  <w:sz w:val="16"/>
                  <w:lang w:val="fr-FR"/>
                </w:rPr>
                <w:t>卫星航空移动</w:t>
              </w:r>
              <w:r w:rsidRPr="00A45DD4">
                <w:rPr>
                  <w:rFonts w:asciiTheme="minorHAnsi" w:hAnsiTheme="minorHAnsi" w:cstheme="minorHAnsi" w:hint="eastAsia"/>
                  <w:b/>
                  <w:bCs/>
                  <w:color w:val="000000"/>
                  <w:sz w:val="16"/>
                </w:rPr>
                <w:t>（</w:t>
              </w:r>
              <w:r w:rsidRPr="00A45DD4">
                <w:rPr>
                  <w:rFonts w:asciiTheme="minorHAnsi" w:hAnsiTheme="minorHAnsi" w:cstheme="minorHAnsi" w:hint="eastAsia"/>
                  <w:b/>
                  <w:bCs/>
                  <w:color w:val="000000"/>
                  <w:sz w:val="16"/>
                </w:rPr>
                <w:t>R</w:t>
              </w:r>
              <w:r w:rsidRPr="00A45DD4">
                <w:rPr>
                  <w:rFonts w:asciiTheme="minorHAnsi" w:hAnsiTheme="minorHAnsi" w:cstheme="minorHAnsi" w:hint="eastAsia"/>
                  <w:b/>
                  <w:bCs/>
                  <w:color w:val="000000"/>
                  <w:sz w:val="16"/>
                </w:rPr>
                <w:t>）</w:t>
              </w:r>
            </w:ins>
            <w:ins w:id="93" w:author="Tao, Yingsheng" w:date="2024-04-10T11:16:00Z">
              <w:r w:rsidR="00432711" w:rsidRPr="00A45DD4">
                <w:rPr>
                  <w:rFonts w:asciiTheme="minorHAnsi" w:hAnsiTheme="minorHAnsi" w:cstheme="minorHAnsi" w:hint="eastAsia"/>
                  <w:color w:val="000000"/>
                  <w:sz w:val="16"/>
                  <w:lang w:eastAsia="zh-CN"/>
                </w:rPr>
                <w:t>（</w:t>
              </w:r>
            </w:ins>
            <w:ins w:id="94" w:author="Editors3" w:date="2024-04-05T14:42:00Z">
              <w:r w:rsidR="00BC7DF6" w:rsidRPr="00A45DD4">
                <w:rPr>
                  <w:rFonts w:asciiTheme="minorHAnsi" w:hAnsiTheme="minorHAnsi" w:cstheme="minorHAnsi"/>
                  <w:color w:val="000000"/>
                  <w:sz w:val="16"/>
                </w:rPr>
                <w:t>non-GSO</w:t>
              </w:r>
            </w:ins>
            <w:ins w:id="95" w:author="Tao, Yingsheng" w:date="2024-04-10T11:16:00Z">
              <w:r w:rsidR="00432711" w:rsidRPr="00A45DD4">
                <w:rPr>
                  <w:rFonts w:asciiTheme="minorHAnsi" w:hAnsiTheme="minorHAnsi" w:cstheme="minorHAnsi" w:hint="eastAsia"/>
                  <w:color w:val="000000"/>
                  <w:sz w:val="16"/>
                  <w:lang w:eastAsia="zh-CN"/>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4DD4E0D1" w14:textId="77777777" w:rsidR="00BC7DF6" w:rsidRPr="00A417BC" w:rsidRDefault="00BC7DF6" w:rsidP="00340C61">
            <w:pPr>
              <w:tabs>
                <w:tab w:val="left" w:pos="3402"/>
              </w:tabs>
              <w:spacing w:before="40" w:after="40" w:line="160" w:lineRule="exact"/>
              <w:jc w:val="center"/>
              <w:rPr>
                <w:ins w:id="96" w:author="Editors3" w:date="2024-04-05T14:40:00Z"/>
                <w:lang w:val="fr-FR"/>
                <w:rPrChange w:id="97" w:author="Editors3" w:date="2024-04-05T14:42:00Z">
                  <w:rPr>
                    <w:ins w:id="98" w:author="Editors3" w:date="2024-04-05T14:40:00Z"/>
                  </w:rPr>
                </w:rPrChange>
              </w:rPr>
            </w:pPr>
            <w:ins w:id="99" w:author="Editors3" w:date="2024-04-05T14:43:00Z">
              <w:r w:rsidRPr="00A417BC">
                <w:rPr>
                  <w:rFonts w:asciiTheme="minorHAnsi" w:hAnsiTheme="minorHAnsi" w:cstheme="minorHAnsi"/>
                  <w:color w:val="000000"/>
                  <w:sz w:val="16"/>
                </w:rPr>
                <w:sym w:font="Symbol" w:char="F0AD"/>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7AC191C1" w14:textId="77777777" w:rsidR="00BC7DF6" w:rsidRPr="00A417BC" w:rsidRDefault="00BC7DF6" w:rsidP="00340C61">
            <w:pPr>
              <w:tabs>
                <w:tab w:val="left" w:pos="3402"/>
              </w:tabs>
              <w:spacing w:before="40" w:after="40" w:line="160" w:lineRule="exact"/>
              <w:ind w:left="170" w:hanging="170"/>
              <w:rPr>
                <w:ins w:id="100" w:author="Editors3" w:date="2024-04-05T14:40:00Z"/>
                <w:rFonts w:asciiTheme="minorHAnsi" w:hAnsiTheme="minorHAnsi" w:cstheme="minorHAnsi"/>
                <w:lang w:val="fr-FR"/>
                <w:rPrChange w:id="101" w:author="Editors3" w:date="2024-04-05T14:42:00Z">
                  <w:rPr>
                    <w:ins w:id="102" w:author="Editors3" w:date="2024-04-05T14:40:00Z"/>
                    <w:rFonts w:asciiTheme="minorHAnsi" w:hAnsiTheme="minorHAnsi" w:cstheme="minorHAnsi"/>
                  </w:rPr>
                </w:rPrChange>
              </w:rPr>
            </w:pPr>
            <w:ins w:id="103" w:author="Editors3" w:date="2024-04-05T14:43:00Z">
              <w:r w:rsidRPr="00A417BC">
                <w:rPr>
                  <w:rFonts w:asciiTheme="minorHAnsi" w:hAnsiTheme="minorHAnsi" w:cstheme="minorHAnsi"/>
                  <w:lang w:val="fr-FR"/>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6F01A587" w14:textId="77777777" w:rsidR="00BC7DF6" w:rsidRPr="00A417BC" w:rsidRDefault="00BC7DF6" w:rsidP="00340C61">
            <w:pPr>
              <w:tabs>
                <w:tab w:val="left" w:pos="3402"/>
              </w:tabs>
              <w:spacing w:before="40" w:after="40" w:line="160" w:lineRule="exact"/>
              <w:jc w:val="center"/>
              <w:rPr>
                <w:ins w:id="104" w:author="Editors3" w:date="2024-04-05T14:40:00Z"/>
                <w:rFonts w:asciiTheme="minorHAnsi" w:hAnsiTheme="minorHAnsi" w:cstheme="minorHAnsi"/>
                <w:color w:val="000000"/>
                <w:sz w:val="16"/>
                <w:lang w:val="fr-FR"/>
                <w:rPrChange w:id="105" w:author="Editors3" w:date="2024-04-05T14:42:00Z">
                  <w:rPr>
                    <w:ins w:id="106" w:author="Editors3" w:date="2024-04-05T14:40:00Z"/>
                    <w:rFonts w:asciiTheme="minorHAnsi" w:hAnsiTheme="minorHAnsi" w:cstheme="minorHAnsi"/>
                    <w:color w:val="000000"/>
                    <w:sz w:val="16"/>
                  </w:rPr>
                </w:rPrChange>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2D38152B" w14:textId="77777777" w:rsidR="00BC7DF6" w:rsidRPr="00A417BC" w:rsidRDefault="00BC7DF6" w:rsidP="00340C61">
            <w:pPr>
              <w:tabs>
                <w:tab w:val="left" w:pos="3402"/>
              </w:tabs>
              <w:spacing w:before="40" w:after="40" w:line="160" w:lineRule="exact"/>
              <w:rPr>
                <w:ins w:id="107" w:author="Editors3" w:date="2024-04-05T14:40:00Z"/>
                <w:rStyle w:val="Artref"/>
                <w:rFonts w:asciiTheme="minorHAnsi" w:hAnsiTheme="minorHAnsi" w:cstheme="minorHAnsi"/>
                <w:b/>
                <w:bCs/>
                <w:color w:val="000000"/>
                <w:sz w:val="16"/>
                <w:lang w:val="fr-FR"/>
                <w:rPrChange w:id="108" w:author="Editors3" w:date="2024-04-05T14:42:00Z">
                  <w:rPr>
                    <w:ins w:id="109" w:author="Editors3" w:date="2024-04-05T14:40:00Z"/>
                    <w:rStyle w:val="Artref"/>
                    <w:rFonts w:asciiTheme="minorHAnsi" w:hAnsiTheme="minorHAnsi" w:cstheme="minorHAnsi"/>
                    <w:b/>
                    <w:bCs/>
                    <w:color w:val="000000"/>
                    <w:sz w:val="16"/>
                  </w:rPr>
                </w:rPrChange>
              </w:rPr>
            </w:pPr>
            <w:ins w:id="110" w:author="Editors3" w:date="2024-04-05T14:43:00Z">
              <w:r w:rsidRPr="00A417BC">
                <w:rPr>
                  <w:rStyle w:val="Artref"/>
                  <w:rFonts w:asciiTheme="minorHAnsi" w:hAnsiTheme="minorHAnsi" w:cstheme="minorHAnsi"/>
                  <w:b/>
                  <w:bCs/>
                  <w:color w:val="000000"/>
                  <w:sz w:val="16"/>
                  <w:lang w:val="fr-FR"/>
                </w:rPr>
                <w:t>9.12</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5B90E677" w14:textId="77777777" w:rsidR="00BC7DF6" w:rsidRPr="00A417BC" w:rsidRDefault="00BC7DF6" w:rsidP="00340C61">
            <w:pPr>
              <w:tabs>
                <w:tab w:val="left" w:pos="3402"/>
              </w:tabs>
              <w:spacing w:before="40" w:after="40" w:line="160" w:lineRule="exact"/>
              <w:ind w:left="170" w:hanging="170"/>
              <w:rPr>
                <w:ins w:id="111" w:author="Editors3" w:date="2024-04-05T14:40:00Z"/>
                <w:rFonts w:asciiTheme="minorHAnsi" w:hAnsiTheme="minorHAnsi" w:cstheme="minorHAnsi"/>
                <w:color w:val="000000"/>
                <w:sz w:val="16"/>
                <w:szCs w:val="16"/>
                <w:lang w:val="fr-FR"/>
                <w:rPrChange w:id="112" w:author="Editors3" w:date="2024-04-05T14:42:00Z">
                  <w:rPr>
                    <w:ins w:id="113" w:author="Editors3" w:date="2024-04-05T14:40:00Z"/>
                    <w:rFonts w:asciiTheme="minorHAnsi" w:hAnsiTheme="minorHAnsi" w:cstheme="minorHAnsi"/>
                    <w:color w:val="000000"/>
                    <w:sz w:val="16"/>
                    <w:szCs w:val="16"/>
                  </w:rPr>
                </w:rPrChange>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60E646E2" w14:textId="77777777" w:rsidR="00BC7DF6" w:rsidRPr="00A417BC" w:rsidRDefault="00BC7DF6" w:rsidP="00340C61">
            <w:pPr>
              <w:tabs>
                <w:tab w:val="left" w:pos="3402"/>
              </w:tabs>
              <w:spacing w:before="40" w:after="40" w:line="160" w:lineRule="exact"/>
              <w:jc w:val="center"/>
              <w:rPr>
                <w:ins w:id="114" w:author="Editors3" w:date="2024-04-05T14:40:00Z"/>
                <w:rFonts w:asciiTheme="minorHAnsi" w:hAnsiTheme="minorHAnsi" w:cstheme="minorHAnsi"/>
                <w:color w:val="000000"/>
                <w:sz w:val="16"/>
                <w:lang w:val="fr-FR"/>
                <w:rPrChange w:id="115" w:author="Editors3" w:date="2024-04-05T14:42:00Z">
                  <w:rPr>
                    <w:ins w:id="116" w:author="Editors3" w:date="2024-04-05T14:40:00Z"/>
                    <w:rFonts w:asciiTheme="minorHAnsi" w:hAnsiTheme="minorHAnsi" w:cstheme="minorHAnsi"/>
                    <w:color w:val="000000"/>
                    <w:sz w:val="16"/>
                  </w:rPr>
                </w:rPrChange>
              </w:rPr>
            </w:pPr>
          </w:p>
        </w:tc>
      </w:tr>
      <w:tr w:rsidR="00BC7DF6" w:rsidRPr="00A417BC" w14:paraId="5187B9D3" w14:textId="77777777" w:rsidTr="00340C61">
        <w:trPr>
          <w:cantSplit/>
          <w:jc w:val="center"/>
        </w:trPr>
        <w:tc>
          <w:tcPr>
            <w:tcW w:w="1501" w:type="dxa"/>
            <w:tcBorders>
              <w:top w:val="single" w:sz="6" w:space="0" w:color="auto"/>
              <w:left w:val="double" w:sz="4" w:space="0" w:color="auto"/>
              <w:bottom w:val="single" w:sz="6" w:space="0" w:color="auto"/>
              <w:right w:val="single" w:sz="6" w:space="0" w:color="auto"/>
            </w:tcBorders>
          </w:tcPr>
          <w:p w14:paraId="3E26F9AF"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r w:rsidRPr="00A417BC">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78458783" w14:textId="77777777" w:rsidR="00BC7DF6" w:rsidRPr="00A417BC" w:rsidRDefault="00BC7DF6" w:rsidP="00340C61">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1E6C9DBC" w14:textId="77777777" w:rsidR="00BC7DF6" w:rsidRPr="00A417BC" w:rsidRDefault="00BC7DF6" w:rsidP="00340C61">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47EBF390"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41EBB2FB"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0A3E0E98"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09C294AB" w14:textId="77777777" w:rsidR="00BC7DF6" w:rsidRPr="00A417BC" w:rsidRDefault="00BC7DF6" w:rsidP="00340C61">
            <w:pPr>
              <w:tabs>
                <w:tab w:val="left" w:pos="3402"/>
              </w:tabs>
              <w:spacing w:before="40" w:after="40" w:line="160" w:lineRule="exact"/>
              <w:rPr>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08CE277C" w14:textId="77777777" w:rsidR="00BC7DF6" w:rsidRPr="00A417BC" w:rsidRDefault="00BC7DF6" w:rsidP="00340C61">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67CD7ED6" w14:textId="77777777" w:rsidR="00BC7DF6" w:rsidRPr="00A417BC" w:rsidRDefault="00BC7DF6" w:rsidP="00340C61">
            <w:pPr>
              <w:tabs>
                <w:tab w:val="left" w:pos="3402"/>
              </w:tabs>
              <w:spacing w:before="40" w:after="40" w:line="160" w:lineRule="exact"/>
              <w:jc w:val="center"/>
              <w:rPr>
                <w:rFonts w:asciiTheme="minorHAnsi" w:hAnsiTheme="minorHAnsi" w:cstheme="minorHAnsi"/>
                <w:color w:val="000000"/>
                <w:sz w:val="16"/>
              </w:rPr>
            </w:pPr>
          </w:p>
        </w:tc>
      </w:tr>
    </w:tbl>
    <w:p w14:paraId="5EF0A493" w14:textId="1DCB1C3E" w:rsidR="00BC7DF6" w:rsidRPr="00D13CC8" w:rsidRDefault="008F47D7" w:rsidP="00BC7DF6">
      <w:pPr>
        <w:tabs>
          <w:tab w:val="left" w:pos="3402"/>
        </w:tabs>
        <w:rPr>
          <w:rFonts w:asciiTheme="minorHAnsi" w:eastAsia="STKaiti" w:hAnsiTheme="minorHAnsi" w:cstheme="minorHAnsi"/>
          <w:i/>
          <w:iCs/>
          <w:lang w:eastAsia="zh-CN"/>
        </w:rPr>
      </w:pPr>
      <w:r w:rsidRPr="00D13CC8">
        <w:rPr>
          <w:rFonts w:asciiTheme="minorHAnsi" w:eastAsia="STKaiti" w:hAnsiTheme="minorHAnsi" w:cstheme="minorHAnsi"/>
          <w:b/>
          <w:bCs/>
          <w:lang w:eastAsia="zh-CN"/>
        </w:rPr>
        <w:t>理由：</w:t>
      </w:r>
      <w:r w:rsidRPr="00D13CC8">
        <w:rPr>
          <w:rFonts w:asciiTheme="minorHAnsi" w:eastAsia="STKaiti" w:hAnsiTheme="minorHAnsi" w:cstheme="minorHAnsi"/>
          <w:lang w:eastAsia="zh-CN"/>
        </w:rPr>
        <w:t>WRC-23</w:t>
      </w:r>
      <w:r w:rsidRPr="00D13CC8">
        <w:rPr>
          <w:rFonts w:asciiTheme="minorHAnsi" w:eastAsia="STKaiti" w:hAnsiTheme="minorHAnsi" w:cstheme="minorHAnsi"/>
          <w:lang w:eastAsia="zh-CN"/>
        </w:rPr>
        <w:t>新增</w:t>
      </w:r>
      <w:r w:rsidR="00432711" w:rsidRPr="00D13CC8">
        <w:rPr>
          <w:rFonts w:asciiTheme="minorHAnsi" w:eastAsia="STKaiti" w:hAnsiTheme="minorHAnsi" w:cstheme="minorHAnsi"/>
          <w:lang w:eastAsia="zh-CN"/>
        </w:rPr>
        <w:t>了</w:t>
      </w:r>
      <w:r w:rsidRPr="00D13CC8">
        <w:rPr>
          <w:rFonts w:asciiTheme="minorHAnsi" w:eastAsia="STKaiti" w:hAnsiTheme="minorHAnsi" w:cstheme="minorHAnsi"/>
          <w:lang w:eastAsia="zh-CN"/>
        </w:rPr>
        <w:t>脚注</w:t>
      </w:r>
      <w:r w:rsidR="00432711" w:rsidRPr="00D13CC8">
        <w:rPr>
          <w:rFonts w:asciiTheme="minorHAnsi" w:eastAsia="STKaiti" w:hAnsiTheme="minorHAnsi" w:cstheme="minorHAnsi"/>
          <w:lang w:eastAsia="zh-CN"/>
        </w:rPr>
        <w:t>第</w:t>
      </w:r>
      <w:r w:rsidRPr="00D13CC8">
        <w:rPr>
          <w:rFonts w:asciiTheme="minorHAnsi" w:eastAsia="STKaiti" w:hAnsiTheme="minorHAnsi" w:cstheme="minorHAnsi"/>
          <w:b/>
          <w:bCs/>
          <w:lang w:eastAsia="zh-CN"/>
        </w:rPr>
        <w:t>5.198A [5.A17]</w:t>
      </w:r>
      <w:r w:rsidR="00432711" w:rsidRPr="00D13CC8">
        <w:rPr>
          <w:rFonts w:asciiTheme="minorHAnsi" w:eastAsia="STKaiti" w:hAnsiTheme="minorHAnsi" w:cstheme="minorHAnsi"/>
          <w:lang w:eastAsia="zh-CN"/>
        </w:rPr>
        <w:t>款</w:t>
      </w:r>
      <w:r w:rsidRPr="00D13CC8">
        <w:rPr>
          <w:rFonts w:asciiTheme="minorHAnsi" w:eastAsia="STKaiti" w:hAnsiTheme="minorHAnsi" w:cstheme="minorHAnsi"/>
          <w:lang w:eastAsia="zh-CN"/>
        </w:rPr>
        <w:t>“</w:t>
      </w:r>
      <w:r w:rsidR="00D13CC8" w:rsidRPr="00D13CC8">
        <w:rPr>
          <w:rFonts w:asciiTheme="minorHAnsi" w:eastAsia="STKaiti" w:hAnsiTheme="minorHAnsi" w:cstheme="minorHAnsi" w:hint="eastAsia"/>
          <w:lang w:eastAsia="zh-CN"/>
        </w:rPr>
        <w:t>卫</w:t>
      </w:r>
      <w:r w:rsidRPr="00D13CC8">
        <w:rPr>
          <w:rFonts w:asciiTheme="minorHAnsi" w:eastAsia="STKaiti" w:hAnsiTheme="minorHAnsi" w:cstheme="minorHAnsi"/>
          <w:bCs/>
          <w:szCs w:val="16"/>
          <w:lang w:eastAsia="zh-CN"/>
        </w:rPr>
        <w:t>星</w:t>
      </w:r>
      <w:r w:rsidRPr="00D13CC8">
        <w:rPr>
          <w:rFonts w:asciiTheme="minorHAnsi" w:eastAsia="STKaiti" w:hAnsiTheme="minorHAnsi" w:cstheme="minorHAnsi"/>
          <w:lang w:eastAsia="zh-CN"/>
        </w:rPr>
        <w:t>航空移动（</w:t>
      </w:r>
      <w:r w:rsidRPr="00D13CC8">
        <w:rPr>
          <w:rFonts w:asciiTheme="minorHAnsi" w:eastAsia="STKaiti" w:hAnsiTheme="minorHAnsi" w:cstheme="minorHAnsi"/>
          <w:lang w:eastAsia="zh-CN"/>
        </w:rPr>
        <w:t>R</w:t>
      </w:r>
      <w:r w:rsidRPr="00D13CC8">
        <w:rPr>
          <w:rFonts w:asciiTheme="minorHAnsi" w:eastAsia="STKaiti" w:hAnsiTheme="minorHAnsi" w:cstheme="minorHAnsi"/>
          <w:lang w:eastAsia="zh-CN"/>
        </w:rPr>
        <w:t>）业务对</w:t>
      </w:r>
      <w:r w:rsidRPr="00D13CC8">
        <w:rPr>
          <w:rFonts w:asciiTheme="minorHAnsi" w:eastAsia="STKaiti" w:hAnsiTheme="minorHAnsi" w:cstheme="minorHAnsi"/>
          <w:lang w:eastAsia="zh-CN"/>
        </w:rPr>
        <w:t>117.975-137 MHz</w:t>
      </w:r>
      <w:r w:rsidRPr="00D13CC8">
        <w:rPr>
          <w:rFonts w:asciiTheme="minorHAnsi" w:eastAsia="STKaiti" w:hAnsiTheme="minorHAnsi" w:cstheme="minorHAnsi"/>
          <w:lang w:eastAsia="zh-CN"/>
        </w:rPr>
        <w:t>频段的使用须按照第</w:t>
      </w:r>
      <w:r w:rsidRPr="00D13CC8">
        <w:rPr>
          <w:rFonts w:asciiTheme="minorHAnsi" w:eastAsia="STKaiti" w:hAnsiTheme="minorHAnsi" w:cstheme="minorHAnsi"/>
          <w:b/>
          <w:bCs/>
          <w:lang w:eastAsia="zh-CN"/>
        </w:rPr>
        <w:t>9.11A</w:t>
      </w:r>
      <w:r w:rsidRPr="00D13CC8">
        <w:rPr>
          <w:rFonts w:asciiTheme="minorHAnsi" w:eastAsia="STKaiti" w:hAnsiTheme="minorHAnsi" w:cstheme="minorHAnsi"/>
          <w:lang w:eastAsia="zh-CN"/>
        </w:rPr>
        <w:t>款进行协调。第</w:t>
      </w:r>
      <w:r w:rsidRPr="00D13CC8">
        <w:rPr>
          <w:rStyle w:val="gmail-artref"/>
          <w:rFonts w:asciiTheme="minorHAnsi" w:eastAsia="STKaiti" w:hAnsiTheme="minorHAnsi" w:cstheme="minorHAnsi"/>
          <w:b/>
          <w:bCs/>
          <w:color w:val="222222"/>
          <w:shd w:val="clear" w:color="auto" w:fill="FFFFFF"/>
          <w:lang w:eastAsia="zh-CN"/>
        </w:rPr>
        <w:t>9.16</w:t>
      </w:r>
      <w:r w:rsidRPr="00D13CC8">
        <w:rPr>
          <w:rFonts w:asciiTheme="minorHAnsi" w:eastAsia="STKaiti" w:hAnsiTheme="minorHAnsi" w:cstheme="minorHAnsi"/>
          <w:lang w:eastAsia="zh-CN"/>
        </w:rPr>
        <w:t>款不适用。这种使用须限于根据国际航空标准操作的非对地静止卫星系统。第</w:t>
      </w:r>
      <w:r w:rsidR="00D13CC8" w:rsidRPr="00D13CC8">
        <w:rPr>
          <w:rFonts w:asciiTheme="minorHAnsi" w:hAnsiTheme="minorHAnsi" w:cstheme="minorHAnsi"/>
          <w:b/>
          <w:bCs/>
          <w:lang w:eastAsia="zh-CN"/>
        </w:rPr>
        <w:t>406 [COM4/2]</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color w:val="222222"/>
          <w:shd w:val="clear" w:color="auto" w:fill="FFFFFF"/>
          <w:lang w:eastAsia="zh-CN"/>
        </w:rPr>
        <w:t>WRC</w:t>
      </w:r>
      <w:r w:rsidRPr="00D13CC8">
        <w:rPr>
          <w:rFonts w:asciiTheme="minorHAnsi" w:eastAsia="STKaiti" w:hAnsiTheme="minorHAnsi" w:cstheme="minorHAnsi"/>
          <w:b/>
          <w:bCs/>
          <w:color w:val="222222"/>
          <w:shd w:val="clear" w:color="auto" w:fill="FFFFFF"/>
          <w:lang w:eastAsia="zh-CN"/>
        </w:rPr>
        <w:noBreakHyphen/>
        <w:t>23</w:t>
      </w:r>
      <w:r w:rsidRPr="00D13CC8">
        <w:rPr>
          <w:rFonts w:asciiTheme="minorHAnsi" w:eastAsia="STKaiti" w:hAnsiTheme="minorHAnsi" w:cstheme="minorHAnsi"/>
          <w:b/>
          <w:bCs/>
          <w:lang w:eastAsia="zh-CN"/>
        </w:rPr>
        <w:t>）</w:t>
      </w:r>
      <w:r w:rsidRPr="00D13CC8">
        <w:rPr>
          <w:rFonts w:asciiTheme="minorHAnsi" w:eastAsia="STKaiti" w:hAnsiTheme="minorHAnsi" w:cstheme="minorHAnsi"/>
          <w:lang w:eastAsia="zh-CN"/>
        </w:rPr>
        <w:t>适用。</w:t>
      </w:r>
      <w:r w:rsidRPr="00D13CC8">
        <w:rPr>
          <w:rFonts w:asciiTheme="minorHAnsi" w:eastAsia="STKaiti" w:hAnsiTheme="minorHAnsi" w:cstheme="minorHAnsi"/>
          <w:lang w:eastAsia="zh-CN"/>
        </w:rPr>
        <w:t>”</w:t>
      </w:r>
    </w:p>
    <w:p w14:paraId="50E67BD6" w14:textId="77777777" w:rsidR="00BC7DF6" w:rsidRPr="00A417BC" w:rsidRDefault="00BC7DF6" w:rsidP="00BC7DF6">
      <w:pPr>
        <w:tabs>
          <w:tab w:val="left" w:pos="3402"/>
        </w:tabs>
        <w:spacing w:before="120"/>
        <w:rPr>
          <w:rFonts w:asciiTheme="minorHAnsi" w:hAnsiTheme="minorHAnsi" w:cstheme="minorHAnsi"/>
          <w:i/>
          <w:iCs/>
          <w:lang w:eastAsia="zh-CN"/>
        </w:rPr>
      </w:pPr>
    </w:p>
    <w:p w14:paraId="352991D1" w14:textId="133D6D05" w:rsidR="00BC7DF6" w:rsidRPr="00884B7B" w:rsidRDefault="00E30AC3" w:rsidP="00BC7DF6">
      <w:pPr>
        <w:tabs>
          <w:tab w:val="left" w:pos="1134"/>
          <w:tab w:val="left" w:pos="1871"/>
          <w:tab w:val="left" w:pos="2268"/>
          <w:tab w:val="left" w:pos="3402"/>
        </w:tabs>
        <w:spacing w:before="120" w:line="240" w:lineRule="auto"/>
        <w:rPr>
          <w:lang w:val="en-GB" w:eastAsia="zh-CN"/>
        </w:rPr>
        <w:sectPr w:rsidR="00BC7DF6" w:rsidRPr="00884B7B" w:rsidSect="00BC7DF6">
          <w:headerReference w:type="first" r:id="rId18"/>
          <w:footerReference w:type="first" r:id="rId19"/>
          <w:footnotePr>
            <w:numStart w:val="6"/>
          </w:footnotePr>
          <w:pgSz w:w="16834" w:h="11907" w:orient="landscape" w:code="9"/>
          <w:pgMar w:top="1080" w:right="1440" w:bottom="1080" w:left="1440" w:header="567" w:footer="397" w:gutter="0"/>
          <w:cols w:space="720"/>
          <w:titlePg/>
          <w:docGrid w:linePitch="299"/>
        </w:sectPr>
      </w:pPr>
      <w:r w:rsidRPr="00A417BC">
        <w:rPr>
          <w:rFonts w:ascii="STKaiti" w:eastAsia="STKaiti" w:hAnsi="STKaiti" w:cstheme="minorHAnsi" w:hint="eastAsia"/>
          <w:lang w:eastAsia="zh-CN"/>
        </w:rPr>
        <w:t>本规则的生效日期：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r w:rsidR="00884B7B">
        <w:rPr>
          <w:rFonts w:hint="eastAsia"/>
          <w:lang w:val="en-GB" w:eastAsia="zh-CN"/>
        </w:rPr>
        <w:t>。</w:t>
      </w:r>
    </w:p>
    <w:p w14:paraId="16CBC6EF" w14:textId="2D17DDEA" w:rsidR="00BC7DF6" w:rsidRPr="00A417BC" w:rsidRDefault="00432711"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4</w:t>
      </w:r>
    </w:p>
    <w:p w14:paraId="229B87A8" w14:textId="5D5A2FF6" w:rsidR="00BC7DF6" w:rsidRPr="00A417BC" w:rsidRDefault="00432711" w:rsidP="00BC7DF6">
      <w:pPr>
        <w:tabs>
          <w:tab w:val="left" w:pos="3402"/>
        </w:tabs>
        <w:spacing w:before="0" w:line="240" w:lineRule="auto"/>
        <w:jc w:val="center"/>
        <w:rPr>
          <w:rFonts w:asciiTheme="minorHAnsi" w:hAnsiTheme="minorHAnsi" w:cstheme="minorHAnsi"/>
          <w:lang w:eastAsia="zh-CN"/>
        </w:rPr>
      </w:pPr>
      <w:r w:rsidRPr="00A417BC">
        <w:rPr>
          <w:rFonts w:asciiTheme="minorHAnsi" w:hAnsiTheme="minorHAnsi" w:cstheme="minorHAnsi" w:hint="eastAsia"/>
          <w:szCs w:val="24"/>
          <w:lang w:eastAsia="zh-CN"/>
        </w:rPr>
        <w:t>修改</w:t>
      </w:r>
      <w:r w:rsidR="00A417BC">
        <w:rPr>
          <w:rFonts w:asciiTheme="minorHAnsi" w:hAnsiTheme="minorHAnsi" w:cstheme="minorHAnsi" w:hint="eastAsia"/>
          <w:szCs w:val="24"/>
          <w:lang w:eastAsia="zh-CN"/>
        </w:rPr>
        <w:t>关于</w:t>
      </w:r>
      <w:r w:rsidRPr="00A417BC">
        <w:rPr>
          <w:rFonts w:asciiTheme="minorHAnsi" w:hAnsiTheme="minorHAnsi" w:cstheme="minorHAnsi" w:hint="eastAsia"/>
          <w:szCs w:val="24"/>
          <w:lang w:eastAsia="zh-CN"/>
        </w:rPr>
        <w:t>通知单受理问题和第</w:t>
      </w:r>
      <w:r w:rsidRPr="00A417BC">
        <w:rPr>
          <w:rFonts w:asciiTheme="minorHAnsi" w:hAnsiTheme="minorHAnsi" w:cstheme="minorHAnsi" w:hint="eastAsia"/>
          <w:b/>
          <w:bCs/>
          <w:szCs w:val="24"/>
          <w:lang w:eastAsia="zh-CN"/>
        </w:rPr>
        <w:t>9.27</w:t>
      </w:r>
      <w:r w:rsidRPr="00A417BC">
        <w:rPr>
          <w:rFonts w:asciiTheme="minorHAnsi" w:hAnsiTheme="minorHAnsi" w:cstheme="minorHAnsi" w:hint="eastAsia"/>
          <w:szCs w:val="24"/>
          <w:lang w:eastAsia="zh-CN"/>
        </w:rPr>
        <w:t>款</w:t>
      </w:r>
      <w:r w:rsidR="00A417BC" w:rsidRPr="00A417BC">
        <w:rPr>
          <w:rFonts w:asciiTheme="minorHAnsi" w:hAnsiTheme="minorHAnsi" w:cstheme="minorHAnsi" w:hint="eastAsia"/>
          <w:szCs w:val="24"/>
          <w:lang w:eastAsia="zh-CN"/>
        </w:rPr>
        <w:t>的现行程序规则</w:t>
      </w:r>
    </w:p>
    <w:p w14:paraId="521B072B" w14:textId="7F6A2BB2" w:rsidR="00BC7DF6" w:rsidRPr="00A417BC" w:rsidRDefault="002632D9" w:rsidP="00BC7DF6">
      <w:pPr>
        <w:pStyle w:val="Heading1"/>
        <w:spacing w:before="300"/>
        <w:ind w:left="0" w:firstLine="0"/>
        <w:jc w:val="center"/>
        <w:rPr>
          <w:rFonts w:asciiTheme="minorHAnsi" w:hAnsiTheme="minorHAnsi" w:cstheme="minorHAnsi"/>
          <w:lang w:eastAsia="zh-CN"/>
        </w:rPr>
      </w:pPr>
      <w:r w:rsidRPr="00A417BC">
        <w:rPr>
          <w:rFonts w:hint="eastAsia"/>
          <w:szCs w:val="28"/>
          <w:lang w:eastAsia="zh-CN"/>
        </w:rPr>
        <w:t>在应用无线电规则程序时，与能否受理普遍</w:t>
      </w:r>
      <w:r w:rsidRPr="00A417BC">
        <w:rPr>
          <w:rFonts w:hint="eastAsia"/>
          <w:szCs w:val="28"/>
          <w:lang w:eastAsia="zh-CN"/>
        </w:rPr>
        <w:br/>
      </w:r>
      <w:r w:rsidRPr="00A417BC">
        <w:rPr>
          <w:rFonts w:hint="eastAsia"/>
          <w:szCs w:val="28"/>
          <w:lang w:eastAsia="zh-CN"/>
        </w:rPr>
        <w:t>适用于所有提交给无线电通信局的通知</w:t>
      </w:r>
      <w:r w:rsidRPr="00A417BC">
        <w:rPr>
          <w:rFonts w:hint="eastAsia"/>
          <w:szCs w:val="28"/>
          <w:lang w:eastAsia="zh-CN"/>
        </w:rPr>
        <w:br/>
      </w:r>
      <w:r w:rsidRPr="00A417BC">
        <w:rPr>
          <w:rFonts w:hint="eastAsia"/>
          <w:szCs w:val="28"/>
          <w:lang w:eastAsia="zh-CN"/>
        </w:rPr>
        <w:t>指配的通知单有关的程序规则</w:t>
      </w:r>
      <w:r w:rsidRPr="00A417BC">
        <w:rPr>
          <w:rStyle w:val="FootnoteReference"/>
          <w:rFonts w:hint="eastAsia"/>
          <w:b w:val="0"/>
          <w:bCs/>
          <w:szCs w:val="24"/>
          <w:lang w:eastAsia="zh-CN"/>
        </w:rPr>
        <w:footnoteReference w:customMarkFollows="1" w:id="3"/>
        <w:t>*</w:t>
      </w:r>
    </w:p>
    <w:p w14:paraId="71EEE8E4" w14:textId="0C1C70B0" w:rsidR="00BC7DF6" w:rsidRPr="00A417BC" w:rsidRDefault="00BC7DF6" w:rsidP="00BC7DF6">
      <w:pPr>
        <w:pStyle w:val="Heading1"/>
        <w:rPr>
          <w:rFonts w:asciiTheme="minorHAnsi" w:hAnsiTheme="minorHAnsi" w:cstheme="minorHAnsi"/>
          <w:lang w:eastAsia="zh-CN"/>
        </w:rPr>
      </w:pPr>
      <w:r w:rsidRPr="00A417BC">
        <w:rPr>
          <w:rFonts w:asciiTheme="minorHAnsi" w:hAnsiTheme="minorHAnsi" w:cstheme="minorHAnsi"/>
          <w:lang w:eastAsia="zh-CN"/>
        </w:rPr>
        <w:t>1</w:t>
      </w:r>
      <w:r w:rsidRPr="00A417BC">
        <w:rPr>
          <w:rFonts w:asciiTheme="minorHAnsi" w:hAnsiTheme="minorHAnsi" w:cstheme="minorHAnsi"/>
          <w:lang w:eastAsia="zh-CN"/>
        </w:rPr>
        <w:tab/>
      </w:r>
      <w:r w:rsidR="00A7074A" w:rsidRPr="00A417BC">
        <w:rPr>
          <w:rFonts w:hint="eastAsia"/>
          <w:lang w:eastAsia="zh-CN"/>
        </w:rPr>
        <w:t>以电子格式提交资料</w:t>
      </w:r>
    </w:p>
    <w:p w14:paraId="75695EB9" w14:textId="77777777" w:rsidR="00BC7DF6" w:rsidRPr="00A417BC" w:rsidRDefault="00BC7DF6" w:rsidP="00BC7DF6">
      <w:pPr>
        <w:tabs>
          <w:tab w:val="left" w:pos="3402"/>
        </w:tabs>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6663CEA0" w14:textId="770D91D8" w:rsidR="00BC7DF6" w:rsidRPr="00A417BC" w:rsidRDefault="00BC7DF6" w:rsidP="00BC7DF6">
      <w:pPr>
        <w:pStyle w:val="Heading2"/>
        <w:rPr>
          <w:rFonts w:asciiTheme="minorHAnsi" w:hAnsiTheme="minorHAnsi" w:cstheme="minorHAnsi"/>
          <w:lang w:eastAsia="zh-CN"/>
        </w:rPr>
      </w:pPr>
      <w:r w:rsidRPr="00A417BC">
        <w:rPr>
          <w:rFonts w:asciiTheme="minorHAnsi" w:hAnsiTheme="minorHAnsi" w:cstheme="minorHAnsi"/>
          <w:lang w:eastAsia="zh-CN"/>
        </w:rPr>
        <w:t>1.1</w:t>
      </w:r>
      <w:r w:rsidRPr="00A417BC">
        <w:rPr>
          <w:rFonts w:asciiTheme="minorHAnsi" w:hAnsiTheme="minorHAnsi" w:cstheme="minorHAnsi"/>
          <w:lang w:eastAsia="zh-CN"/>
        </w:rPr>
        <w:tab/>
      </w:r>
      <w:r w:rsidR="00A85D0A" w:rsidRPr="00A417BC">
        <w:rPr>
          <w:rFonts w:hint="eastAsia"/>
          <w:lang w:eastAsia="zh-CN"/>
        </w:rPr>
        <w:t>空间业务</w:t>
      </w:r>
    </w:p>
    <w:p w14:paraId="1DFAADDD" w14:textId="1A61DBA3" w:rsidR="00BC7DF6" w:rsidRPr="00A417BC" w:rsidRDefault="0077708F" w:rsidP="006E2BC6">
      <w:pPr>
        <w:ind w:firstLineChars="200" w:firstLine="480"/>
        <w:rPr>
          <w:rFonts w:asciiTheme="minorHAnsi" w:hAnsiTheme="minorHAnsi" w:cstheme="minorHAnsi"/>
          <w:lang w:eastAsia="zh-CN"/>
        </w:rPr>
      </w:pPr>
      <w:r w:rsidRPr="00A417BC">
        <w:rPr>
          <w:rFonts w:hint="eastAsia"/>
          <w:lang w:eastAsia="zh-CN"/>
        </w:rPr>
        <w:t>无线电规则委员会注意到在第</w:t>
      </w:r>
      <w:r w:rsidRPr="00A417BC">
        <w:rPr>
          <w:rFonts w:hint="eastAsia"/>
          <w:b/>
          <w:bCs/>
          <w:lang w:eastAsia="zh-CN"/>
        </w:rPr>
        <w:t>55</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20" w:author="Alexander KLYUCHAREV" w:date="2024-03-28T12:42:00Z">
        <w:r w:rsidR="00884B7B" w:rsidRPr="00A417BC" w:rsidDel="003A2737">
          <w:rPr>
            <w:rFonts w:asciiTheme="minorHAnsi" w:hAnsiTheme="minorHAnsi" w:cstheme="minorHAnsi"/>
            <w:b/>
            <w:bCs/>
            <w:lang w:eastAsia="zh-CN"/>
          </w:rPr>
          <w:delText>19</w:delText>
        </w:r>
      </w:del>
      <w:ins w:id="121" w:author="Alexander KLYUCHAREV" w:date="2024-03-28T12:42:00Z">
        <w:r w:rsidR="006E2BC6" w:rsidRPr="00A417BC">
          <w:rPr>
            <w:rFonts w:asciiTheme="minorHAnsi" w:hAnsiTheme="minorHAnsi" w:cstheme="minorHAnsi"/>
            <w:b/>
            <w:bCs/>
            <w:lang w:eastAsia="zh-CN"/>
          </w:rPr>
          <w:t>23</w:t>
        </w:r>
      </w:ins>
      <w:r w:rsidRPr="00A417BC">
        <w:rPr>
          <w:rFonts w:hint="eastAsia"/>
          <w:b/>
          <w:bCs/>
          <w:lang w:eastAsia="zh-CN"/>
        </w:rPr>
        <w:t>，修订版）</w:t>
      </w:r>
      <w:del w:id="122" w:author="Chinese" w:date="2024-04-06T18:51:00Z">
        <w:r w:rsidRPr="00A417BC" w:rsidDel="006E2BC6">
          <w:rPr>
            <w:rFonts w:hint="eastAsia"/>
            <w:lang w:eastAsia="zh-CN"/>
          </w:rPr>
          <w:delText>和第</w:delText>
        </w:r>
        <w:r w:rsidRPr="00A417BC" w:rsidDel="006E2BC6">
          <w:rPr>
            <w:rFonts w:hint="eastAsia"/>
            <w:b/>
            <w:bCs/>
            <w:lang w:eastAsia="zh-CN"/>
          </w:rPr>
          <w:delText>908</w:delText>
        </w:r>
        <w:r w:rsidRPr="00A417BC" w:rsidDel="006E2BC6">
          <w:rPr>
            <w:rFonts w:hint="eastAsia"/>
            <w:lang w:eastAsia="zh-CN"/>
          </w:rPr>
          <w:delText>号决议</w:delText>
        </w:r>
        <w:r w:rsidRPr="00A417BC" w:rsidDel="006E2BC6">
          <w:rPr>
            <w:rFonts w:hint="eastAsia"/>
            <w:b/>
            <w:bCs/>
            <w:lang w:eastAsia="zh-CN"/>
          </w:rPr>
          <w:delText>（</w:delText>
        </w:r>
        <w:r w:rsidRPr="00A417BC" w:rsidDel="006E2BC6">
          <w:rPr>
            <w:rFonts w:hint="eastAsia"/>
            <w:b/>
            <w:bCs/>
            <w:lang w:eastAsia="zh-CN"/>
          </w:rPr>
          <w:delText>WRC-15</w:delText>
        </w:r>
        <w:r w:rsidRPr="00A417BC" w:rsidDel="006E2BC6">
          <w:rPr>
            <w:rFonts w:hint="eastAsia"/>
            <w:b/>
            <w:bCs/>
            <w:lang w:eastAsia="zh-CN"/>
          </w:rPr>
          <w:delText>，修订版）</w:delText>
        </w:r>
      </w:del>
      <w:r w:rsidRPr="00A417BC">
        <w:rPr>
          <w:rFonts w:hint="eastAsia"/>
          <w:lang w:eastAsia="zh-CN"/>
        </w:rPr>
        <w:t>的</w:t>
      </w:r>
      <w:r w:rsidRPr="00A417BC">
        <w:rPr>
          <w:rFonts w:eastAsia="STKaiti" w:hint="eastAsia"/>
          <w:iCs/>
          <w:lang w:eastAsia="zh-CN"/>
        </w:rPr>
        <w:t>做出决议</w:t>
      </w:r>
      <w:r w:rsidRPr="00A417BC">
        <w:rPr>
          <w:rFonts w:hint="eastAsia"/>
          <w:lang w:eastAsia="zh-CN"/>
        </w:rPr>
        <w:t>部分中与强制性电子申报资料、提出意见</w:t>
      </w:r>
      <w:r w:rsidRPr="00A417BC">
        <w:rPr>
          <w:rFonts w:hint="eastAsia"/>
          <w:lang w:eastAsia="zh-CN"/>
        </w:rPr>
        <w:t>/</w:t>
      </w:r>
      <w:r w:rsidRPr="00A417BC">
        <w:rPr>
          <w:rFonts w:hint="eastAsia"/>
          <w:lang w:eastAsia="zh-CN"/>
        </w:rPr>
        <w:t>反对以及要求包括在内或排除在外有关的要求。无线电规则委员会亦注意到无线电通信局已经向各主管部门提供了录入和验证软件，包括提交第</w:t>
      </w:r>
      <w:r w:rsidRPr="00A417BC">
        <w:rPr>
          <w:rFonts w:hint="eastAsia"/>
          <w:b/>
          <w:lang w:eastAsia="zh-CN"/>
        </w:rPr>
        <w:t>552</w:t>
      </w:r>
      <w:r w:rsidRPr="00A417BC">
        <w:rPr>
          <w:rFonts w:hint="eastAsia"/>
          <w:lang w:eastAsia="zh-CN"/>
        </w:rPr>
        <w:t>号决议</w:t>
      </w:r>
      <w:r w:rsidRPr="00A417BC">
        <w:rPr>
          <w:rFonts w:hint="eastAsia"/>
          <w:b/>
          <w:lang w:eastAsia="zh-CN"/>
        </w:rPr>
        <w:t>（</w:t>
      </w:r>
      <w:r w:rsidRPr="00A417BC">
        <w:rPr>
          <w:rFonts w:hint="eastAsia"/>
          <w:b/>
          <w:lang w:eastAsia="zh-CN"/>
        </w:rPr>
        <w:t>WRC-</w:t>
      </w:r>
      <w:del w:id="123" w:author="Alexander KLYUCHAREV" w:date="2024-03-28T12:44:00Z">
        <w:r w:rsidR="00884B7B" w:rsidRPr="00A417BC" w:rsidDel="003A2737">
          <w:rPr>
            <w:rFonts w:asciiTheme="minorHAnsi" w:hAnsiTheme="minorHAnsi" w:cstheme="minorHAnsi"/>
            <w:b/>
            <w:bCs/>
            <w:lang w:eastAsia="zh-CN"/>
          </w:rPr>
          <w:delText>19</w:delText>
        </w:r>
      </w:del>
      <w:ins w:id="124" w:author="Alexander KLYUCHAREV" w:date="2024-03-28T12:44:00Z">
        <w:r w:rsidR="006E2BC6" w:rsidRPr="00A417BC">
          <w:rPr>
            <w:rFonts w:asciiTheme="minorHAnsi" w:hAnsiTheme="minorHAnsi" w:cstheme="minorHAnsi"/>
            <w:b/>
            <w:bCs/>
            <w:lang w:eastAsia="zh-CN"/>
          </w:rPr>
          <w:t>23</w:t>
        </w:r>
      </w:ins>
      <w:r w:rsidRPr="00A417BC">
        <w:rPr>
          <w:rFonts w:hint="eastAsia"/>
          <w:b/>
          <w:lang w:eastAsia="zh-CN"/>
        </w:rPr>
        <w:t>，修订版）</w:t>
      </w:r>
      <w:r w:rsidRPr="00A417BC">
        <w:rPr>
          <w:rFonts w:hint="eastAsia"/>
          <w:lang w:eastAsia="zh-CN"/>
        </w:rPr>
        <w:t>附件</w:t>
      </w:r>
      <w:r w:rsidRPr="00A417BC">
        <w:rPr>
          <w:rFonts w:hint="eastAsia"/>
          <w:lang w:eastAsia="zh-CN"/>
        </w:rPr>
        <w:t>2</w:t>
      </w:r>
      <w:r w:rsidRPr="00A417BC">
        <w:rPr>
          <w:rFonts w:hint="eastAsia"/>
          <w:lang w:eastAsia="zh-CN"/>
        </w:rPr>
        <w:t>以及第</w:t>
      </w:r>
      <w:r w:rsidRPr="00A417BC">
        <w:rPr>
          <w:rFonts w:hint="eastAsia"/>
          <w:b/>
          <w:lang w:eastAsia="zh-CN"/>
        </w:rPr>
        <w:t>553</w:t>
      </w:r>
      <w:r w:rsidRPr="00A417BC">
        <w:rPr>
          <w:rFonts w:hint="eastAsia"/>
          <w:lang w:eastAsia="zh-CN"/>
        </w:rPr>
        <w:t>号决议</w:t>
      </w:r>
      <w:r w:rsidRPr="00A417BC">
        <w:rPr>
          <w:rFonts w:hint="eastAsia"/>
          <w:b/>
          <w:lang w:eastAsia="zh-CN"/>
        </w:rPr>
        <w:t>（</w:t>
      </w:r>
      <w:r w:rsidRPr="00A417BC">
        <w:rPr>
          <w:rFonts w:hint="eastAsia"/>
          <w:b/>
          <w:lang w:eastAsia="zh-CN"/>
        </w:rPr>
        <w:t>WRC-</w:t>
      </w:r>
      <w:del w:id="125" w:author="Alexander KLYUCHAREV" w:date="2024-03-28T12:45:00Z">
        <w:r w:rsidR="006E2BC6" w:rsidRPr="00A417BC" w:rsidDel="003A2737">
          <w:rPr>
            <w:rFonts w:asciiTheme="minorHAnsi" w:hAnsiTheme="minorHAnsi" w:cstheme="minorHAnsi"/>
            <w:b/>
            <w:bCs/>
            <w:lang w:eastAsia="zh-CN"/>
          </w:rPr>
          <w:delText>15</w:delText>
        </w:r>
      </w:del>
      <w:del w:id="126" w:author="Tao, Yingsheng" w:date="2024-04-10T11:32:00Z">
        <w:r w:rsidRPr="00A417BC" w:rsidDel="00E24B6E">
          <w:rPr>
            <w:rFonts w:hint="eastAsia"/>
            <w:b/>
            <w:lang w:eastAsia="zh-CN"/>
          </w:rPr>
          <w:delText>5</w:delText>
        </w:r>
      </w:del>
      <w:ins w:id="127" w:author="Alexander KLYUCHAREV" w:date="2024-03-28T12:45:00Z">
        <w:r w:rsidR="00884B7B" w:rsidRPr="00A417BC">
          <w:rPr>
            <w:rFonts w:asciiTheme="minorHAnsi" w:hAnsiTheme="minorHAnsi" w:cstheme="minorHAnsi"/>
            <w:b/>
            <w:bCs/>
            <w:lang w:eastAsia="zh-CN"/>
          </w:rPr>
          <w:t>23</w:t>
        </w:r>
      </w:ins>
      <w:r w:rsidRPr="00A417BC">
        <w:rPr>
          <w:rFonts w:hint="eastAsia"/>
          <w:b/>
          <w:lang w:eastAsia="zh-CN"/>
        </w:rPr>
        <w:t>，修订版）</w:t>
      </w:r>
      <w:r w:rsidRPr="00A417BC">
        <w:rPr>
          <w:rFonts w:hint="eastAsia"/>
          <w:bCs/>
          <w:lang w:eastAsia="zh-CN"/>
        </w:rPr>
        <w:t>后附资料</w:t>
      </w:r>
      <w:r w:rsidRPr="00A417BC">
        <w:rPr>
          <w:rFonts w:hint="eastAsia"/>
          <w:lang w:eastAsia="zh-CN"/>
        </w:rPr>
        <w:t>部分中所要求信息的软件。因此，在第</w:t>
      </w:r>
      <w:r w:rsidRPr="00A417BC">
        <w:rPr>
          <w:rFonts w:hint="eastAsia"/>
          <w:b/>
          <w:bCs/>
          <w:lang w:eastAsia="zh-CN"/>
        </w:rPr>
        <w:t>55</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28" w:author="Alexander KLYUCHAREV" w:date="2024-03-28T12:42:00Z">
        <w:r w:rsidR="006E2BC6" w:rsidRPr="00A417BC" w:rsidDel="003A2737">
          <w:rPr>
            <w:rFonts w:asciiTheme="minorHAnsi" w:hAnsiTheme="minorHAnsi" w:cstheme="minorHAnsi"/>
            <w:b/>
            <w:bCs/>
            <w:lang w:eastAsia="zh-CN"/>
          </w:rPr>
          <w:delText>19</w:delText>
        </w:r>
      </w:del>
      <w:ins w:id="129" w:author="Alexander KLYUCHAREV" w:date="2024-03-28T12:42:00Z">
        <w:r w:rsidR="00884B7B" w:rsidRPr="00A417BC">
          <w:rPr>
            <w:rFonts w:asciiTheme="minorHAnsi" w:hAnsiTheme="minorHAnsi" w:cstheme="minorHAnsi"/>
            <w:b/>
            <w:bCs/>
            <w:lang w:eastAsia="zh-CN"/>
          </w:rPr>
          <w:t>23</w:t>
        </w:r>
      </w:ins>
      <w:r w:rsidRPr="00A417BC">
        <w:rPr>
          <w:rFonts w:hint="eastAsia"/>
          <w:b/>
          <w:bCs/>
          <w:lang w:eastAsia="zh-CN"/>
        </w:rPr>
        <w:t>，修订版）</w:t>
      </w:r>
      <w:r w:rsidR="003119B9" w:rsidRPr="00A417BC">
        <w:rPr>
          <w:rStyle w:val="FootnoteReference"/>
          <w:rFonts w:asciiTheme="minorHAnsi" w:hAnsiTheme="minorHAnsi" w:cstheme="minorHAnsi"/>
          <w:lang w:eastAsia="zh-CN"/>
        </w:rPr>
        <w:footnoteReference w:customMarkFollows="1" w:id="4"/>
        <w:t>1</w:t>
      </w:r>
      <w:r w:rsidRPr="00A417BC">
        <w:rPr>
          <w:rFonts w:eastAsia="STKaiti" w:hint="eastAsia"/>
          <w:iCs/>
          <w:lang w:eastAsia="zh-CN"/>
        </w:rPr>
        <w:t>做出决议</w:t>
      </w:r>
      <w:r w:rsidRPr="00A417BC">
        <w:rPr>
          <w:rFonts w:hint="eastAsia"/>
          <w:lang w:eastAsia="zh-CN"/>
        </w:rPr>
        <w:t>部分和第</w:t>
      </w:r>
      <w:r w:rsidRPr="00A417BC">
        <w:rPr>
          <w:rFonts w:hint="eastAsia"/>
          <w:b/>
          <w:bCs/>
          <w:lang w:eastAsia="zh-CN"/>
        </w:rPr>
        <w:t>552</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30" w:author="Alexander KLYUCHAREV" w:date="2024-03-28T12:44:00Z">
        <w:r w:rsidR="006E2BC6" w:rsidRPr="00A417BC" w:rsidDel="003A2737">
          <w:rPr>
            <w:rFonts w:asciiTheme="minorHAnsi" w:hAnsiTheme="minorHAnsi" w:cstheme="minorHAnsi"/>
            <w:b/>
            <w:bCs/>
            <w:lang w:eastAsia="zh-CN"/>
          </w:rPr>
          <w:delText>19</w:delText>
        </w:r>
      </w:del>
      <w:ins w:id="131" w:author="Alexander KLYUCHAREV" w:date="2024-03-28T12:44:00Z">
        <w:r w:rsidR="00884B7B" w:rsidRPr="00A417BC">
          <w:rPr>
            <w:rFonts w:asciiTheme="minorHAnsi" w:hAnsiTheme="minorHAnsi" w:cstheme="minorHAnsi"/>
            <w:b/>
            <w:bCs/>
            <w:lang w:eastAsia="zh-CN"/>
          </w:rPr>
          <w:t>23</w:t>
        </w:r>
      </w:ins>
      <w:r w:rsidRPr="00A417BC">
        <w:rPr>
          <w:rFonts w:hint="eastAsia"/>
          <w:b/>
          <w:lang w:eastAsia="zh-CN"/>
        </w:rPr>
        <w:t>，修订版</w:t>
      </w:r>
      <w:r w:rsidRPr="00A417BC">
        <w:rPr>
          <w:rFonts w:hint="eastAsia"/>
          <w:b/>
          <w:bCs/>
          <w:lang w:eastAsia="zh-CN"/>
        </w:rPr>
        <w:t>）</w:t>
      </w:r>
      <w:r w:rsidRPr="00A417BC">
        <w:rPr>
          <w:rFonts w:hint="eastAsia"/>
          <w:lang w:eastAsia="zh-CN"/>
        </w:rPr>
        <w:t>附件</w:t>
      </w:r>
      <w:r w:rsidRPr="00A417BC">
        <w:rPr>
          <w:rFonts w:hint="eastAsia"/>
          <w:lang w:eastAsia="zh-CN"/>
        </w:rPr>
        <w:t>2</w:t>
      </w:r>
      <w:r w:rsidRPr="00A417BC">
        <w:rPr>
          <w:rFonts w:hint="eastAsia"/>
          <w:lang w:eastAsia="zh-CN"/>
        </w:rPr>
        <w:t>以及在第</w:t>
      </w:r>
      <w:r w:rsidRPr="00A417BC">
        <w:rPr>
          <w:rFonts w:hint="eastAsia"/>
          <w:b/>
          <w:bCs/>
          <w:lang w:eastAsia="zh-CN"/>
        </w:rPr>
        <w:t>553</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32" w:author="Alexander KLYUCHAREV" w:date="2024-03-28T12:45:00Z">
        <w:r w:rsidR="00884B7B" w:rsidRPr="00A417BC" w:rsidDel="003A2737">
          <w:rPr>
            <w:rFonts w:asciiTheme="minorHAnsi" w:hAnsiTheme="minorHAnsi" w:cstheme="minorHAnsi"/>
            <w:b/>
            <w:bCs/>
            <w:lang w:eastAsia="zh-CN"/>
          </w:rPr>
          <w:delText>15</w:delText>
        </w:r>
      </w:del>
      <w:ins w:id="133" w:author="Alexander KLYUCHAREV" w:date="2024-03-28T12:45:00Z">
        <w:r w:rsidR="006E2BC6" w:rsidRPr="00A417BC">
          <w:rPr>
            <w:rFonts w:asciiTheme="minorHAnsi" w:hAnsiTheme="minorHAnsi" w:cstheme="minorHAnsi"/>
            <w:b/>
            <w:bCs/>
            <w:lang w:eastAsia="zh-CN"/>
          </w:rPr>
          <w:t>23</w:t>
        </w:r>
      </w:ins>
      <w:r w:rsidRPr="00A417BC">
        <w:rPr>
          <w:rFonts w:hint="eastAsia"/>
          <w:b/>
          <w:bCs/>
          <w:lang w:eastAsia="zh-CN"/>
        </w:rPr>
        <w:t>，修订版）</w:t>
      </w:r>
      <w:r w:rsidRPr="00A417BC">
        <w:rPr>
          <w:rFonts w:hint="eastAsia"/>
          <w:lang w:eastAsia="zh-CN"/>
        </w:rPr>
        <w:t>后附文件第</w:t>
      </w:r>
      <w:r w:rsidRPr="00A417BC">
        <w:rPr>
          <w:rFonts w:hint="eastAsia"/>
          <w:lang w:eastAsia="zh-CN"/>
        </w:rPr>
        <w:t>8</w:t>
      </w:r>
      <w:r w:rsidRPr="00A417BC">
        <w:rPr>
          <w:rFonts w:hint="eastAsia"/>
          <w:lang w:eastAsia="zh-CN"/>
        </w:rPr>
        <w:t>和第</w:t>
      </w:r>
      <w:r w:rsidRPr="00A417BC">
        <w:rPr>
          <w:rFonts w:hint="eastAsia"/>
          <w:lang w:eastAsia="zh-CN"/>
        </w:rPr>
        <w:t>9</w:t>
      </w:r>
      <w:r w:rsidRPr="00A417BC">
        <w:rPr>
          <w:rFonts w:hint="eastAsia"/>
          <w:lang w:eastAsia="zh-CN"/>
        </w:rPr>
        <w:t>段中所述的所有信息，须以与无线电通信局电子通知单录入软件（</w:t>
      </w:r>
      <w:r w:rsidRPr="00A417BC">
        <w:rPr>
          <w:rFonts w:hint="eastAsia"/>
          <w:lang w:eastAsia="zh-CN"/>
        </w:rPr>
        <w:t>SpaceCap</w:t>
      </w:r>
      <w:r w:rsidRPr="00A417BC">
        <w:rPr>
          <w:rFonts w:hint="eastAsia"/>
          <w:lang w:eastAsia="zh-CN"/>
        </w:rPr>
        <w:t>和</w:t>
      </w:r>
      <w:r w:rsidRPr="00A417BC">
        <w:rPr>
          <w:rFonts w:hint="eastAsia"/>
          <w:lang w:eastAsia="zh-CN"/>
        </w:rPr>
        <w:t>GIMS</w:t>
      </w:r>
      <w:r w:rsidRPr="00A417BC">
        <w:rPr>
          <w:rFonts w:hint="eastAsia"/>
          <w:lang w:eastAsia="zh-CN"/>
        </w:rPr>
        <w:t>）和提出意见</w:t>
      </w:r>
      <w:r w:rsidRPr="00A417BC">
        <w:rPr>
          <w:rFonts w:hint="eastAsia"/>
          <w:lang w:eastAsia="zh-CN"/>
        </w:rPr>
        <w:t>/</w:t>
      </w:r>
      <w:r w:rsidRPr="00A417BC">
        <w:rPr>
          <w:rFonts w:hint="eastAsia"/>
          <w:lang w:eastAsia="zh-CN"/>
        </w:rPr>
        <w:t>反对的软件（</w:t>
      </w:r>
      <w:r w:rsidRPr="00A417BC">
        <w:rPr>
          <w:rFonts w:hint="eastAsia"/>
          <w:lang w:eastAsia="zh-CN"/>
        </w:rPr>
        <w:t>SpaceCom</w:t>
      </w:r>
      <w:r w:rsidRPr="00A417BC">
        <w:rPr>
          <w:rFonts w:hint="eastAsia"/>
          <w:lang w:eastAsia="zh-CN"/>
        </w:rPr>
        <w:t>）相兼容的电子格式，采用国际电联</w:t>
      </w:r>
      <w:r w:rsidRPr="00A417BC">
        <w:rPr>
          <w:rFonts w:ascii="SimSun" w:hAnsi="SimSun" w:hint="eastAsia"/>
          <w:lang w:eastAsia="zh-CN"/>
        </w:rPr>
        <w:t>“</w:t>
      </w:r>
      <w:r w:rsidRPr="00A417BC">
        <w:rPr>
          <w:rFonts w:hint="eastAsia"/>
          <w:lang w:eastAsia="zh-CN"/>
        </w:rPr>
        <w:t>电子申报卫星网络资料</w:t>
      </w:r>
      <w:r w:rsidRPr="00A417BC">
        <w:rPr>
          <w:rFonts w:ascii="SimSun" w:hAnsi="SimSun" w:hint="eastAsia"/>
          <w:lang w:eastAsia="zh-CN"/>
        </w:rPr>
        <w:t>”</w:t>
      </w:r>
      <w:r w:rsidRPr="00A417BC">
        <w:rPr>
          <w:rFonts w:hint="eastAsia"/>
          <w:lang w:eastAsia="zh-CN"/>
        </w:rPr>
        <w:t>网页界面（</w:t>
      </w:r>
      <w:hyperlink r:id="rId20" w:history="1">
        <w:r w:rsidRPr="00A417BC">
          <w:rPr>
            <w:rStyle w:val="Hyperlink"/>
            <w:rFonts w:hint="eastAsia"/>
            <w:lang w:val="fr-FR" w:eastAsia="zh-CN"/>
          </w:rPr>
          <w:t>https://www.itu.int/itu-r/go/space-submission</w:t>
        </w:r>
        <w:r w:rsidRPr="00A417BC">
          <w:rPr>
            <w:rStyle w:val="Hyperlink"/>
            <w:rFonts w:hint="eastAsia"/>
            <w:lang w:eastAsia="zh-CN"/>
          </w:rPr>
          <w:t>）提交无线电通信局</w:t>
        </w:r>
      </w:hyperlink>
      <w:r w:rsidRPr="00A417BC">
        <w:rPr>
          <w:rFonts w:hint="eastAsia"/>
          <w:lang w:eastAsia="zh-CN"/>
        </w:rPr>
        <w:t>。</w:t>
      </w:r>
    </w:p>
    <w:p w14:paraId="34ECB3AE" w14:textId="77777777" w:rsidR="00BC7DF6" w:rsidRPr="00A417BC" w:rsidRDefault="00BC7DF6" w:rsidP="00BC7DF6">
      <w:pPr>
        <w:rPr>
          <w:rFonts w:asciiTheme="minorHAnsi" w:hAnsiTheme="minorHAnsi" w:cstheme="minorHAnsi"/>
          <w:lang w:val="en-GB" w:eastAsia="zh-CN"/>
          <w:rPrChange w:id="134" w:author="Editors3" w:date="2024-04-04T10:58:00Z">
            <w:rPr>
              <w:rFonts w:asciiTheme="minorHAnsi" w:hAnsiTheme="minorHAnsi" w:cstheme="minorHAnsi"/>
              <w:lang w:val="ru-RU"/>
            </w:rPr>
          </w:rPrChange>
        </w:rPr>
      </w:pPr>
    </w:p>
    <w:p w14:paraId="77B5DD1E" w14:textId="77777777" w:rsidR="00BC7DF6" w:rsidRPr="00A417BC" w:rsidRDefault="00BC7DF6" w:rsidP="00BC7DF6">
      <w:pPr>
        <w:rPr>
          <w:rFonts w:asciiTheme="minorHAnsi" w:hAnsiTheme="minorHAnsi" w:cstheme="minorHAnsi"/>
          <w:b/>
          <w:szCs w:val="24"/>
        </w:rPr>
      </w:pPr>
      <w:r w:rsidRPr="00A417BC">
        <w:rPr>
          <w:rFonts w:asciiTheme="minorHAnsi" w:hAnsiTheme="minorHAnsi" w:cstheme="minorHAnsi"/>
          <w:b/>
          <w:szCs w:val="24"/>
        </w:rPr>
        <w:t xml:space="preserve">1.2 </w:t>
      </w:r>
      <w:r w:rsidRPr="00A417BC">
        <w:rPr>
          <w:rFonts w:asciiTheme="minorHAnsi" w:hAnsiTheme="minorHAnsi" w:cstheme="minorHAnsi"/>
          <w:b/>
          <w:szCs w:val="24"/>
        </w:rPr>
        <w:tab/>
        <w:t>NOC</w:t>
      </w:r>
    </w:p>
    <w:p w14:paraId="16F0CFF9" w14:textId="77777777" w:rsidR="00BC7DF6" w:rsidRPr="00A417BC" w:rsidRDefault="00BC7DF6" w:rsidP="00BC7DF6">
      <w:pPr>
        <w:rPr>
          <w:rFonts w:asciiTheme="minorHAnsi" w:hAnsiTheme="minorHAnsi" w:cstheme="minorHAnsi"/>
          <w:b/>
          <w:szCs w:val="24"/>
        </w:rPr>
      </w:pPr>
    </w:p>
    <w:p w14:paraId="2F67318A" w14:textId="77777777" w:rsidR="00BC7DF6" w:rsidRPr="00A417BC" w:rsidRDefault="00BC7DF6" w:rsidP="00BC7DF6">
      <w:pPr>
        <w:rPr>
          <w:rFonts w:asciiTheme="minorHAnsi" w:hAnsiTheme="minorHAnsi" w:cstheme="minorHAnsi"/>
          <w:b/>
          <w:szCs w:val="24"/>
        </w:rPr>
      </w:pPr>
    </w:p>
    <w:p w14:paraId="24E449CF" w14:textId="2F3CA46B" w:rsidR="00BC7DF6" w:rsidRPr="00A417BC" w:rsidRDefault="00BC7DF6" w:rsidP="00D13CC8">
      <w:pPr>
        <w:pStyle w:val="Heading1"/>
        <w:rPr>
          <w:rFonts w:asciiTheme="minorHAnsi" w:hAnsiTheme="minorHAnsi" w:cstheme="minorHAnsi"/>
          <w:lang w:eastAsia="zh-CN"/>
        </w:rPr>
      </w:pPr>
      <w:r w:rsidRPr="00A417BC">
        <w:rPr>
          <w:rFonts w:asciiTheme="minorHAnsi" w:hAnsiTheme="minorHAnsi" w:cstheme="minorHAnsi"/>
          <w:lang w:eastAsia="zh-CN"/>
        </w:rPr>
        <w:lastRenderedPageBreak/>
        <w:t>4</w:t>
      </w:r>
      <w:r w:rsidR="00800376" w:rsidRPr="00A417BC">
        <w:rPr>
          <w:rFonts w:asciiTheme="minorHAnsi" w:hAnsiTheme="minorHAnsi" w:cstheme="minorHAnsi"/>
          <w:lang w:eastAsia="zh-CN"/>
        </w:rPr>
        <w:tab/>
      </w:r>
      <w:r w:rsidR="00800376" w:rsidRPr="00A417BC">
        <w:rPr>
          <w:rFonts w:asciiTheme="minorHAnsi" w:hAnsiTheme="minorHAnsi" w:cstheme="minorHAnsi" w:hint="eastAsia"/>
          <w:lang w:eastAsia="zh-CN"/>
        </w:rPr>
        <w:t>其他不能受理的通知</w:t>
      </w:r>
    </w:p>
    <w:p w14:paraId="64F05966" w14:textId="24508714" w:rsidR="00BC7DF6" w:rsidRPr="00A417BC" w:rsidRDefault="000368F5" w:rsidP="00D13CC8">
      <w:pPr>
        <w:keepNext/>
        <w:keepLines/>
        <w:tabs>
          <w:tab w:val="clear" w:pos="794"/>
          <w:tab w:val="clear" w:pos="1191"/>
          <w:tab w:val="clear" w:pos="1588"/>
          <w:tab w:val="clear" w:pos="1985"/>
          <w:tab w:val="left" w:pos="1134"/>
          <w:tab w:val="left" w:pos="1871"/>
          <w:tab w:val="left" w:pos="2268"/>
        </w:tabs>
        <w:spacing w:before="200" w:line="240" w:lineRule="auto"/>
        <w:ind w:firstLineChars="200" w:firstLine="480"/>
        <w:rPr>
          <w:rFonts w:asciiTheme="minorHAnsi" w:hAnsiTheme="minorHAnsi" w:cstheme="minorHAnsi"/>
          <w:color w:val="000000"/>
          <w:szCs w:val="20"/>
          <w:lang w:eastAsia="zh-CN"/>
        </w:rPr>
      </w:pPr>
      <w:r w:rsidRPr="00A417BC">
        <w:rPr>
          <w:rFonts w:hint="eastAsia"/>
          <w:lang w:eastAsia="zh-CN"/>
        </w:rPr>
        <w:t>此外，除了上述不完整的通知外，还有一些其他不能受理的情况。下述各段对此做了说明，但不一定详尽。</w:t>
      </w:r>
    </w:p>
    <w:p w14:paraId="73A277AB"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4.1 </w:t>
      </w:r>
      <w:r w:rsidRPr="00A417BC">
        <w:rPr>
          <w:rFonts w:asciiTheme="minorHAnsi" w:hAnsiTheme="minorHAnsi" w:cstheme="minorHAnsi"/>
          <w:b/>
          <w:szCs w:val="24"/>
          <w:lang w:eastAsia="zh-CN"/>
        </w:rPr>
        <w:tab/>
        <w:t>NOC</w:t>
      </w:r>
    </w:p>
    <w:p w14:paraId="3AD5BE40" w14:textId="0C7AB26B"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4.2 </w:t>
      </w:r>
      <w:r w:rsidRPr="00A417BC">
        <w:rPr>
          <w:rFonts w:asciiTheme="minorHAnsi" w:hAnsiTheme="minorHAnsi" w:cstheme="minorHAnsi"/>
          <w:b/>
          <w:szCs w:val="24"/>
          <w:lang w:eastAsia="zh-CN"/>
        </w:rPr>
        <w:tab/>
        <w:t>SUP</w:t>
      </w:r>
      <w:ins w:id="135" w:author="Tao, Yingsheng" w:date="2024-04-10T11:35:00Z">
        <w:r w:rsidR="00E24B6E" w:rsidRPr="00A417BC">
          <w:rPr>
            <w:rFonts w:ascii="SimSun" w:eastAsia="SimSun" w:hAnsi="SimSun" w:cs="SimSun" w:hint="eastAsia"/>
            <w:b/>
            <w:bCs/>
            <w:lang w:eastAsia="zh-CN"/>
            <w:rPrChange w:id="136" w:author="Tao, Yingsheng" w:date="2024-04-10T11:35:00Z">
              <w:rPr>
                <w:rFonts w:ascii="SimSun" w:eastAsia="SimSun" w:hAnsi="SimSun" w:cs="SimSun" w:hint="eastAsia"/>
                <w:lang w:eastAsia="zh-CN"/>
              </w:rPr>
            </w:rPrChange>
          </w:rPr>
          <w:t>（未使用）</w:t>
        </w:r>
      </w:ins>
    </w:p>
    <w:p w14:paraId="34F08314"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4.3 </w:t>
      </w:r>
      <w:r w:rsidRPr="00A417BC">
        <w:rPr>
          <w:rFonts w:asciiTheme="minorHAnsi" w:hAnsiTheme="minorHAnsi" w:cstheme="minorHAnsi"/>
          <w:b/>
          <w:szCs w:val="24"/>
          <w:lang w:eastAsia="zh-CN"/>
        </w:rPr>
        <w:tab/>
        <w:t>NOC</w:t>
      </w:r>
    </w:p>
    <w:p w14:paraId="09E16A57" w14:textId="77777777" w:rsidR="00BC7DF6" w:rsidRPr="00A417BC" w:rsidRDefault="00BC7DF6" w:rsidP="00BC7DF6">
      <w:pPr>
        <w:rPr>
          <w:lang w:eastAsia="zh-CN"/>
        </w:rPr>
      </w:pPr>
    </w:p>
    <w:p w14:paraId="5CD1ACE6" w14:textId="77777777" w:rsidR="009C3A6D" w:rsidRPr="00A417BC" w:rsidRDefault="009C3A6D" w:rsidP="009C3A6D">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0790A77F" w14:textId="72E2D170" w:rsidR="00BC7DF6" w:rsidRPr="00A417BC" w:rsidRDefault="009C3A6D" w:rsidP="009C3A6D">
      <w:pPr>
        <w:pStyle w:val="Heading2"/>
        <w:tabs>
          <w:tab w:val="left" w:pos="3402"/>
        </w:tabs>
        <w:jc w:val="center"/>
        <w:rPr>
          <w:rFonts w:asciiTheme="minorHAnsi" w:hAnsiTheme="minorHAnsi" w:cstheme="minorHAnsi"/>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color w:val="000000"/>
          <w:lang w:eastAsia="zh-CN"/>
        </w:rPr>
        <w:t>9</w:t>
      </w:r>
      <w:r w:rsidRPr="00A417BC">
        <w:rPr>
          <w:rFonts w:asciiTheme="minorHAnsi" w:hAnsiTheme="minorHAnsi" w:cstheme="minorHAnsi" w:hint="eastAsia"/>
          <w:color w:val="000000"/>
          <w:lang w:eastAsia="zh-CN"/>
        </w:rPr>
        <w:t>条的程序规则</w:t>
      </w:r>
      <w:r w:rsidRPr="00A417BC">
        <w:rPr>
          <w:rStyle w:val="FootnoteReference"/>
          <w:rFonts w:asciiTheme="minorHAnsi" w:hAnsiTheme="minorHAnsi" w:cstheme="minorHAnsi"/>
          <w:lang w:eastAsia="zh-CN"/>
        </w:rPr>
        <w:footnoteReference w:customMarkFollows="1" w:id="5"/>
        <w:t>*</w:t>
      </w:r>
    </w:p>
    <w:p w14:paraId="53766483" w14:textId="77777777" w:rsidR="00BC7DF6" w:rsidRPr="00A417BC" w:rsidRDefault="00BC7DF6" w:rsidP="00BC7DF6">
      <w:pPr>
        <w:tabs>
          <w:tab w:val="left" w:pos="3402"/>
        </w:tabs>
        <w:jc w:val="center"/>
        <w:rPr>
          <w:rFonts w:asciiTheme="minorHAnsi" w:hAnsiTheme="minorHAnsi" w:cstheme="minorHAnsi"/>
          <w:b/>
          <w:bCs/>
          <w:szCs w:val="24"/>
          <w:lang w:eastAsia="zh-CN"/>
        </w:rPr>
      </w:pPr>
    </w:p>
    <w:p w14:paraId="7FFAEA53" w14:textId="77777777" w:rsidR="00BC7DF6" w:rsidRPr="00A417BC" w:rsidRDefault="00BC7DF6"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9.27</w:t>
      </w:r>
    </w:p>
    <w:p w14:paraId="57FC7234" w14:textId="77777777" w:rsidR="00BC7DF6" w:rsidRPr="00A417BC" w:rsidRDefault="00BC7DF6" w:rsidP="00BC7DF6">
      <w:pPr>
        <w:tabs>
          <w:tab w:val="left" w:pos="3402"/>
        </w:tabs>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0AB61F11" w14:textId="784D764C" w:rsidR="00BC7DF6" w:rsidRPr="00A417BC" w:rsidRDefault="00BC7DF6" w:rsidP="00BC7DF6">
      <w:pPr>
        <w:keepNext/>
        <w:keepLines/>
        <w:tabs>
          <w:tab w:val="clear" w:pos="794"/>
          <w:tab w:val="clear" w:pos="1191"/>
          <w:tab w:val="clear" w:pos="1588"/>
          <w:tab w:val="clear" w:pos="1985"/>
          <w:tab w:val="left" w:pos="1134"/>
          <w:tab w:val="left" w:pos="1871"/>
        </w:tabs>
        <w:spacing w:before="600" w:line="240" w:lineRule="auto"/>
        <w:ind w:left="1134" w:hanging="1134"/>
        <w:outlineLvl w:val="0"/>
        <w:rPr>
          <w:rFonts w:asciiTheme="minorHAnsi" w:hAnsiTheme="minorHAnsi" w:cstheme="minorHAnsi"/>
          <w:b/>
          <w:sz w:val="28"/>
          <w:szCs w:val="28"/>
          <w:lang w:eastAsia="zh-CN"/>
        </w:rPr>
      </w:pPr>
      <w:r w:rsidRPr="00A417BC">
        <w:rPr>
          <w:rFonts w:asciiTheme="minorHAnsi" w:hAnsiTheme="minorHAnsi" w:cstheme="minorHAnsi"/>
          <w:b/>
          <w:sz w:val="28"/>
          <w:szCs w:val="28"/>
          <w:lang w:eastAsia="zh-CN"/>
        </w:rPr>
        <w:t>1</w:t>
      </w:r>
      <w:r w:rsidRPr="00A417BC">
        <w:rPr>
          <w:rFonts w:asciiTheme="minorHAnsi" w:hAnsiTheme="minorHAnsi" w:cstheme="minorHAnsi"/>
          <w:b/>
          <w:sz w:val="28"/>
          <w:szCs w:val="28"/>
          <w:lang w:eastAsia="zh-CN"/>
        </w:rPr>
        <w:tab/>
      </w:r>
      <w:r w:rsidR="00073312" w:rsidRPr="00A417BC">
        <w:rPr>
          <w:rFonts w:hint="eastAsia"/>
          <w:b/>
          <w:bCs/>
          <w:sz w:val="28"/>
          <w:szCs w:val="28"/>
          <w:lang w:val="fr-FR" w:eastAsia="zh-CN"/>
        </w:rPr>
        <w:t>应</w:t>
      </w:r>
      <w:r w:rsidR="00073312" w:rsidRPr="00A417BC">
        <w:rPr>
          <w:rFonts w:hint="eastAsia"/>
          <w:b/>
          <w:bCs/>
          <w:sz w:val="28"/>
          <w:szCs w:val="28"/>
          <w:lang w:eastAsia="zh-CN"/>
        </w:rPr>
        <w:t>在协调程序中考虑的频率指配</w:t>
      </w:r>
    </w:p>
    <w:p w14:paraId="07D2916B" w14:textId="094638B4" w:rsidR="00BC7DF6" w:rsidRPr="00A417BC" w:rsidRDefault="00C1622B" w:rsidP="00073312">
      <w:pPr>
        <w:tabs>
          <w:tab w:val="clear" w:pos="794"/>
          <w:tab w:val="clear" w:pos="1191"/>
          <w:tab w:val="clear" w:pos="1588"/>
          <w:tab w:val="clear" w:pos="1985"/>
          <w:tab w:val="left" w:pos="1134"/>
          <w:tab w:val="left" w:pos="1871"/>
          <w:tab w:val="left" w:pos="2268"/>
        </w:tabs>
        <w:spacing w:before="200" w:line="240" w:lineRule="auto"/>
        <w:ind w:firstLineChars="200" w:firstLine="480"/>
        <w:rPr>
          <w:rFonts w:asciiTheme="minorHAnsi" w:hAnsiTheme="minorHAnsi" w:cstheme="minorHAnsi"/>
          <w:color w:val="000000"/>
          <w:szCs w:val="20"/>
          <w:lang w:eastAsia="zh-CN"/>
        </w:rPr>
      </w:pPr>
      <w:r w:rsidRPr="00A417BC">
        <w:rPr>
          <w:rFonts w:hint="eastAsia"/>
          <w:lang w:eastAsia="zh-CN"/>
        </w:rPr>
        <w:t>应在协调程序中考虑的频率指配的内容见附录</w:t>
      </w:r>
      <w:r w:rsidRPr="00A417BC">
        <w:rPr>
          <w:b/>
          <w:bCs/>
          <w:lang w:eastAsia="zh-CN"/>
        </w:rPr>
        <w:t>5</w:t>
      </w:r>
      <w:r w:rsidRPr="00A417BC">
        <w:rPr>
          <w:rFonts w:hint="eastAsia"/>
          <w:lang w:eastAsia="zh-CN"/>
        </w:rPr>
        <w:t>的第</w:t>
      </w:r>
      <w:r w:rsidRPr="00A417BC">
        <w:rPr>
          <w:lang w:eastAsia="zh-CN"/>
        </w:rPr>
        <w:t>1</w:t>
      </w:r>
      <w:r w:rsidRPr="00A417BC">
        <w:rPr>
          <w:rFonts w:hint="eastAsia"/>
          <w:lang w:eastAsia="zh-CN"/>
        </w:rPr>
        <w:t>至第</w:t>
      </w:r>
      <w:r w:rsidRPr="00A417BC">
        <w:rPr>
          <w:lang w:eastAsia="zh-CN"/>
        </w:rPr>
        <w:t>5</w:t>
      </w:r>
      <w:r w:rsidRPr="00A417BC">
        <w:rPr>
          <w:rFonts w:hint="eastAsia"/>
          <w:lang w:eastAsia="zh-CN"/>
        </w:rPr>
        <w:t>段（亦见关于第</w:t>
      </w:r>
      <w:r w:rsidRPr="00A417BC">
        <w:rPr>
          <w:b/>
          <w:bCs/>
          <w:lang w:eastAsia="zh-CN"/>
        </w:rPr>
        <w:t>9.36</w:t>
      </w:r>
      <w:r w:rsidRPr="00A417BC">
        <w:rPr>
          <w:rFonts w:hint="eastAsia"/>
          <w:lang w:eastAsia="zh-CN"/>
        </w:rPr>
        <w:t>款和附录</w:t>
      </w:r>
      <w:r w:rsidRPr="00A417BC">
        <w:rPr>
          <w:b/>
          <w:bCs/>
          <w:lang w:eastAsia="zh-CN"/>
        </w:rPr>
        <w:t>5</w:t>
      </w:r>
      <w:r w:rsidRPr="00A417BC">
        <w:rPr>
          <w:rFonts w:hint="eastAsia"/>
          <w:lang w:eastAsia="zh-CN"/>
        </w:rPr>
        <w:t>的程序规则）。</w:t>
      </w:r>
    </w:p>
    <w:p w14:paraId="342158DD" w14:textId="3BF5059E" w:rsidR="00BC7DF6" w:rsidRPr="00A417BC" w:rsidRDefault="00BC7DF6" w:rsidP="00BC7DF6">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szCs w:val="20"/>
          <w:lang w:eastAsia="zh-CN"/>
        </w:rPr>
      </w:pPr>
      <w:r w:rsidRPr="00A417BC">
        <w:rPr>
          <w:rFonts w:asciiTheme="minorHAnsi" w:hAnsiTheme="minorHAnsi" w:cstheme="minorHAnsi"/>
          <w:szCs w:val="20"/>
          <w:lang w:eastAsia="zh-CN"/>
        </w:rPr>
        <w:t>1.1</w:t>
      </w:r>
      <w:r w:rsidRPr="00A417BC">
        <w:rPr>
          <w:rFonts w:asciiTheme="minorHAnsi" w:hAnsiTheme="minorHAnsi" w:cstheme="minorHAnsi"/>
          <w:szCs w:val="20"/>
          <w:lang w:eastAsia="zh-CN"/>
        </w:rPr>
        <w:tab/>
      </w:r>
      <w:r w:rsidR="005B43AB" w:rsidRPr="00A417BC">
        <w:rPr>
          <w:rFonts w:hint="eastAsia"/>
          <w:lang w:eastAsia="zh-CN"/>
        </w:rPr>
        <w:t>无线电通信局根据第</w:t>
      </w:r>
      <w:r w:rsidR="005B43AB" w:rsidRPr="00A417BC">
        <w:rPr>
          <w:b/>
          <w:bCs/>
          <w:lang w:eastAsia="zh-CN"/>
        </w:rPr>
        <w:t>9.1A</w:t>
      </w:r>
      <w:r w:rsidR="005B43AB" w:rsidRPr="00A417BC">
        <w:rPr>
          <w:rFonts w:hint="eastAsia"/>
          <w:lang w:eastAsia="zh-CN"/>
        </w:rPr>
        <w:t>款的规定收到卫星网络资料之日和这些卫星网络频率指配投入的使用日期之间的期限，根据第</w:t>
      </w:r>
      <w:r w:rsidR="005B43AB" w:rsidRPr="00A417BC">
        <w:rPr>
          <w:b/>
          <w:bCs/>
          <w:lang w:eastAsia="zh-CN"/>
        </w:rPr>
        <w:t>11.44</w:t>
      </w:r>
      <w:r w:rsidR="005B43AB" w:rsidRPr="00A417BC">
        <w:rPr>
          <w:rFonts w:hint="eastAsia"/>
          <w:lang w:eastAsia="zh-CN"/>
        </w:rPr>
        <w:t>款的规定不能超过七年。因此，按照第</w:t>
      </w:r>
      <w:r w:rsidR="005B43AB" w:rsidRPr="00A417BC">
        <w:rPr>
          <w:b/>
          <w:bCs/>
          <w:lang w:eastAsia="zh-CN"/>
        </w:rPr>
        <w:t>9.27</w:t>
      </w:r>
      <w:r w:rsidR="005B43AB" w:rsidRPr="00A417BC">
        <w:rPr>
          <w:rFonts w:hint="eastAsia"/>
          <w:lang w:eastAsia="zh-CN"/>
        </w:rPr>
        <w:t>款和附录</w:t>
      </w:r>
      <w:r w:rsidR="005B43AB" w:rsidRPr="00A417BC">
        <w:rPr>
          <w:b/>
          <w:bCs/>
          <w:lang w:eastAsia="zh-CN"/>
        </w:rPr>
        <w:t>5</w:t>
      </w:r>
      <w:r w:rsidR="005B43AB" w:rsidRPr="00A417BC">
        <w:rPr>
          <w:rFonts w:hint="eastAsia"/>
          <w:lang w:eastAsia="zh-CN"/>
        </w:rPr>
        <w:t>的规定，不满足这些时间限制的频率指配将不再考虑（亦见第</w:t>
      </w:r>
      <w:r w:rsidR="005B43AB" w:rsidRPr="00A417BC">
        <w:rPr>
          <w:b/>
          <w:bCs/>
          <w:lang w:eastAsia="zh-CN"/>
        </w:rPr>
        <w:t>11.43A</w:t>
      </w:r>
      <w:r w:rsidR="005B43AB" w:rsidRPr="00A417BC">
        <w:rPr>
          <w:rFonts w:hint="eastAsia"/>
          <w:lang w:eastAsia="zh-CN"/>
        </w:rPr>
        <w:t>、第</w:t>
      </w:r>
      <w:r w:rsidR="005B43AB" w:rsidRPr="00A417BC">
        <w:rPr>
          <w:rFonts w:hint="eastAsia"/>
          <w:b/>
          <w:bCs/>
          <w:lang w:eastAsia="zh-CN"/>
        </w:rPr>
        <w:t>11.48</w:t>
      </w:r>
      <w:r w:rsidR="005B43AB" w:rsidRPr="00A417BC">
        <w:rPr>
          <w:rFonts w:hint="eastAsia"/>
          <w:lang w:eastAsia="zh-CN"/>
        </w:rPr>
        <w:t>款、第</w:t>
      </w:r>
      <w:r w:rsidR="005B43AB" w:rsidRPr="00A417BC">
        <w:rPr>
          <w:rFonts w:hint="eastAsia"/>
          <w:b/>
          <w:bCs/>
          <w:lang w:eastAsia="zh-CN"/>
        </w:rPr>
        <w:t>49</w:t>
      </w:r>
      <w:r w:rsidR="005B43AB" w:rsidRPr="00A417BC">
        <w:rPr>
          <w:rFonts w:hint="eastAsia"/>
          <w:lang w:eastAsia="zh-CN"/>
        </w:rPr>
        <w:t>号决议</w:t>
      </w:r>
      <w:r w:rsidR="005B43AB" w:rsidRPr="00A417BC">
        <w:rPr>
          <w:rFonts w:hint="eastAsia"/>
          <w:b/>
          <w:lang w:eastAsia="zh-CN"/>
        </w:rPr>
        <w:t>（</w:t>
      </w:r>
      <w:r w:rsidR="005B43AB" w:rsidRPr="00A417BC">
        <w:rPr>
          <w:b/>
          <w:bCs/>
          <w:lang w:eastAsia="zh-CN"/>
        </w:rPr>
        <w:t>WRC-</w:t>
      </w:r>
      <w:del w:id="137" w:author="Chinese" w:date="2024-04-06T18:39:00Z">
        <w:r w:rsidR="005B43AB" w:rsidRPr="00A417BC" w:rsidDel="00B249BC">
          <w:rPr>
            <w:rFonts w:hint="eastAsia"/>
            <w:b/>
            <w:bCs/>
            <w:lang w:eastAsia="zh-CN"/>
          </w:rPr>
          <w:delText>19</w:delText>
        </w:r>
      </w:del>
      <w:ins w:id="138" w:author="Chinese" w:date="2024-04-06T18:39:00Z">
        <w:r w:rsidR="005B43AB" w:rsidRPr="00A417BC">
          <w:rPr>
            <w:b/>
            <w:bCs/>
            <w:lang w:eastAsia="zh-CN"/>
          </w:rPr>
          <w:t>23</w:t>
        </w:r>
      </w:ins>
      <w:r w:rsidR="005B43AB" w:rsidRPr="00A417BC">
        <w:rPr>
          <w:rFonts w:hint="eastAsia"/>
          <w:b/>
          <w:bCs/>
          <w:lang w:eastAsia="zh-CN"/>
        </w:rPr>
        <w:t>，修订版</w:t>
      </w:r>
      <w:r w:rsidR="005B43AB" w:rsidRPr="00A417BC">
        <w:rPr>
          <w:rFonts w:hint="eastAsia"/>
          <w:b/>
          <w:lang w:eastAsia="zh-CN"/>
        </w:rPr>
        <w:t>）</w:t>
      </w:r>
      <w:r w:rsidR="005B43AB" w:rsidRPr="00A417BC">
        <w:rPr>
          <w:rFonts w:hint="eastAsia"/>
          <w:bCs/>
          <w:lang w:eastAsia="zh-CN"/>
        </w:rPr>
        <w:t>以及第</w:t>
      </w:r>
      <w:r w:rsidR="005B43AB" w:rsidRPr="00A417BC">
        <w:rPr>
          <w:rFonts w:hint="eastAsia"/>
          <w:b/>
          <w:lang w:eastAsia="zh-CN"/>
        </w:rPr>
        <w:t>5</w:t>
      </w:r>
      <w:r w:rsidR="005B43AB" w:rsidRPr="00A417BC">
        <w:rPr>
          <w:b/>
          <w:lang w:eastAsia="zh-CN"/>
        </w:rPr>
        <w:t>5</w:t>
      </w:r>
      <w:r w:rsidR="005B43AB" w:rsidRPr="00A417BC">
        <w:rPr>
          <w:rFonts w:hint="eastAsia"/>
          <w:b/>
          <w:lang w:eastAsia="zh-CN"/>
        </w:rPr>
        <w:t>2</w:t>
      </w:r>
      <w:r w:rsidR="005B43AB" w:rsidRPr="00A417BC">
        <w:rPr>
          <w:rFonts w:hint="eastAsia"/>
          <w:bCs/>
          <w:lang w:eastAsia="zh-CN"/>
        </w:rPr>
        <w:t>号决议</w:t>
      </w:r>
      <w:r w:rsidR="005B43AB" w:rsidRPr="00A417BC">
        <w:rPr>
          <w:rFonts w:hint="eastAsia"/>
          <w:b/>
          <w:lang w:eastAsia="zh-CN"/>
        </w:rPr>
        <w:t>（</w:t>
      </w:r>
      <w:r w:rsidR="005B43AB" w:rsidRPr="00A417BC">
        <w:rPr>
          <w:rFonts w:hint="eastAsia"/>
          <w:b/>
          <w:lang w:eastAsia="zh-CN"/>
        </w:rPr>
        <w:t>WRC-</w:t>
      </w:r>
      <w:del w:id="139" w:author="Chinese" w:date="2024-04-06T18:39:00Z">
        <w:r w:rsidR="005B43AB" w:rsidRPr="00A417BC" w:rsidDel="00B249BC">
          <w:rPr>
            <w:rFonts w:hint="eastAsia"/>
            <w:b/>
            <w:lang w:eastAsia="zh-CN"/>
          </w:rPr>
          <w:delText>19</w:delText>
        </w:r>
      </w:del>
      <w:ins w:id="140" w:author="Chinese" w:date="2024-04-06T18:39:00Z">
        <w:r w:rsidR="005B43AB" w:rsidRPr="00A417BC">
          <w:rPr>
            <w:b/>
            <w:lang w:eastAsia="zh-CN"/>
          </w:rPr>
          <w:t>23</w:t>
        </w:r>
      </w:ins>
      <w:r w:rsidR="005B43AB" w:rsidRPr="00A417BC">
        <w:rPr>
          <w:rFonts w:hint="eastAsia"/>
          <w:b/>
          <w:bCs/>
          <w:lang w:eastAsia="zh-CN"/>
        </w:rPr>
        <w:t>，修订版</w:t>
      </w:r>
      <w:r w:rsidR="005B43AB" w:rsidRPr="00A417BC">
        <w:rPr>
          <w:rFonts w:hint="eastAsia"/>
          <w:b/>
          <w:lang w:eastAsia="zh-CN"/>
        </w:rPr>
        <w:t>）</w:t>
      </w:r>
      <w:r w:rsidR="005B43AB" w:rsidRPr="00A417BC">
        <w:rPr>
          <w:rFonts w:hint="eastAsia"/>
          <w:lang w:eastAsia="zh-CN"/>
        </w:rPr>
        <w:t>的规定）。</w:t>
      </w:r>
    </w:p>
    <w:p w14:paraId="7E5AE974" w14:textId="318E3B20" w:rsidR="00BC7DF6" w:rsidRPr="00A417BC" w:rsidRDefault="00BC7DF6" w:rsidP="00BC7DF6">
      <w:pPr>
        <w:keepNext/>
        <w:keepLines/>
        <w:tabs>
          <w:tab w:val="clear" w:pos="794"/>
          <w:tab w:val="clear" w:pos="1191"/>
          <w:tab w:val="clear" w:pos="1588"/>
          <w:tab w:val="clear" w:pos="1985"/>
          <w:tab w:val="left" w:pos="1134"/>
          <w:tab w:val="left" w:pos="1871"/>
        </w:tabs>
        <w:spacing w:before="600" w:line="240" w:lineRule="auto"/>
        <w:ind w:left="1134" w:hanging="1134"/>
        <w:outlineLvl w:val="0"/>
        <w:rPr>
          <w:rFonts w:asciiTheme="minorHAnsi" w:hAnsiTheme="minorHAnsi" w:cstheme="minorHAnsi"/>
          <w:b/>
          <w:sz w:val="28"/>
          <w:szCs w:val="20"/>
          <w:lang w:eastAsia="zh-CN"/>
        </w:rPr>
      </w:pPr>
      <w:r w:rsidRPr="00A417BC">
        <w:rPr>
          <w:rFonts w:asciiTheme="minorHAnsi" w:hAnsiTheme="minorHAnsi" w:cstheme="minorHAnsi"/>
          <w:b/>
          <w:sz w:val="28"/>
          <w:szCs w:val="20"/>
          <w:lang w:eastAsia="zh-CN"/>
        </w:rPr>
        <w:lastRenderedPageBreak/>
        <w:t>2</w:t>
      </w:r>
      <w:r w:rsidRPr="00A417BC">
        <w:rPr>
          <w:rFonts w:asciiTheme="minorHAnsi" w:hAnsiTheme="minorHAnsi" w:cstheme="minorHAnsi"/>
          <w:b/>
          <w:sz w:val="28"/>
          <w:szCs w:val="20"/>
          <w:lang w:eastAsia="zh-CN"/>
        </w:rPr>
        <w:tab/>
      </w:r>
      <w:r w:rsidR="00166F98" w:rsidRPr="00A417BC">
        <w:rPr>
          <w:rFonts w:asciiTheme="minorHAnsi" w:hAnsiTheme="minorHAnsi" w:cstheme="minorHAnsi" w:hint="eastAsia"/>
          <w:b/>
          <w:sz w:val="28"/>
          <w:szCs w:val="20"/>
          <w:lang w:eastAsia="zh-CN"/>
        </w:rPr>
        <w:t>卫星网络处于协调阶段时网络特性参数的更改</w:t>
      </w:r>
    </w:p>
    <w:p w14:paraId="00BAF8D0"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2.1 </w:t>
      </w:r>
      <w:r w:rsidRPr="00A417BC">
        <w:rPr>
          <w:rFonts w:asciiTheme="minorHAnsi" w:hAnsiTheme="minorHAnsi" w:cstheme="minorHAnsi"/>
          <w:b/>
          <w:szCs w:val="24"/>
          <w:lang w:eastAsia="zh-CN"/>
        </w:rPr>
        <w:tab/>
        <w:t>NOC</w:t>
      </w:r>
    </w:p>
    <w:p w14:paraId="1FE7E5CF"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2.2 </w:t>
      </w:r>
      <w:r w:rsidRPr="00A417BC">
        <w:rPr>
          <w:rFonts w:asciiTheme="minorHAnsi" w:hAnsiTheme="minorHAnsi" w:cstheme="minorHAnsi"/>
          <w:b/>
          <w:szCs w:val="24"/>
          <w:lang w:eastAsia="zh-CN"/>
        </w:rPr>
        <w:tab/>
        <w:t>NOC</w:t>
      </w:r>
    </w:p>
    <w:p w14:paraId="1E67EA0E"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 xml:space="preserve">2.3 </w:t>
      </w:r>
      <w:r w:rsidRPr="00A417BC">
        <w:rPr>
          <w:rFonts w:asciiTheme="minorHAnsi" w:hAnsiTheme="minorHAnsi" w:cstheme="minorHAnsi"/>
          <w:b/>
          <w:szCs w:val="24"/>
          <w:lang w:eastAsia="zh-CN"/>
        </w:rPr>
        <w:tab/>
        <w:t>MOD</w:t>
      </w:r>
    </w:p>
    <w:p w14:paraId="2F2D2138" w14:textId="77777777" w:rsidR="00811A87" w:rsidRPr="00A417BC" w:rsidRDefault="00811A87" w:rsidP="00811A87">
      <w:pPr>
        <w:rPr>
          <w:lang w:eastAsia="zh-CN"/>
        </w:rPr>
      </w:pPr>
      <w:r w:rsidRPr="00A417BC">
        <w:rPr>
          <w:lang w:eastAsia="zh-CN"/>
        </w:rPr>
        <w:t>2.3</w:t>
      </w:r>
      <w:r w:rsidRPr="00A417BC">
        <w:rPr>
          <w:rFonts w:hint="eastAsia"/>
          <w:lang w:eastAsia="zh-CN"/>
        </w:rPr>
        <w:tab/>
      </w:r>
      <w:r w:rsidRPr="00A417BC">
        <w:rPr>
          <w:rFonts w:hint="eastAsia"/>
          <w:lang w:eastAsia="zh-CN"/>
        </w:rPr>
        <w:t>基于这些原则，并且提出的修改超出了限值，那么这些卫星网络的修改就需要与受到影响的其他卫星网络进行协调：</w:t>
      </w:r>
    </w:p>
    <w:p w14:paraId="716036D6" w14:textId="77777777" w:rsidR="00811A87" w:rsidRPr="00A417BC" w:rsidRDefault="00811A87" w:rsidP="00811A87">
      <w:pPr>
        <w:pStyle w:val="enumlev1"/>
        <w:rPr>
          <w:lang w:eastAsia="zh-CN"/>
        </w:rPr>
      </w:pPr>
      <w:r w:rsidRPr="00A417BC">
        <w:rPr>
          <w:i/>
          <w:iCs/>
          <w:lang w:eastAsia="zh-CN"/>
        </w:rPr>
        <w:t>a</w:t>
      </w:r>
      <w:r w:rsidRPr="00A417BC">
        <w:rPr>
          <w:rFonts w:hint="eastAsia"/>
          <w:i/>
          <w:iCs/>
          <w:lang w:eastAsia="zh-CN"/>
        </w:rPr>
        <w:t>)</w:t>
      </w:r>
      <w:r w:rsidRPr="00A417BC">
        <w:rPr>
          <w:rFonts w:hint="eastAsia"/>
          <w:lang w:eastAsia="zh-CN"/>
        </w:rPr>
        <w:tab/>
      </w:r>
      <w:r w:rsidRPr="00A417BC">
        <w:rPr>
          <w:rFonts w:hint="eastAsia"/>
          <w:lang w:eastAsia="zh-CN"/>
        </w:rPr>
        <w:t>网络的“</w:t>
      </w:r>
      <w:r w:rsidRPr="00A417BC">
        <w:rPr>
          <w:lang w:eastAsia="zh-CN"/>
        </w:rPr>
        <w:t>2D</w:t>
      </w:r>
      <w:r w:rsidRPr="00A417BC">
        <w:rPr>
          <w:rFonts w:hint="eastAsia"/>
          <w:lang w:eastAsia="zh-CN"/>
        </w:rPr>
        <w:t>日期”</w:t>
      </w:r>
      <w:r w:rsidRPr="00A417BC">
        <w:rPr>
          <w:rStyle w:val="FootnoteReference"/>
          <w:lang w:eastAsia="zh-CN"/>
        </w:rPr>
        <w:footnoteReference w:customMarkFollows="1" w:id="6"/>
        <w:t>2</w:t>
      </w:r>
      <w:r w:rsidRPr="00A417BC">
        <w:rPr>
          <w:rFonts w:hint="eastAsia"/>
          <w:lang w:eastAsia="zh-CN"/>
        </w:rPr>
        <w:t>早于</w:t>
      </w:r>
      <w:r w:rsidRPr="00A417BC">
        <w:rPr>
          <w:lang w:eastAsia="zh-CN"/>
        </w:rPr>
        <w:t>D1</w:t>
      </w:r>
      <w:r w:rsidRPr="00A417BC">
        <w:rPr>
          <w:rStyle w:val="FootnoteReference"/>
          <w:lang w:eastAsia="zh-CN"/>
        </w:rPr>
        <w:footnoteReference w:customMarkFollows="1" w:id="7"/>
        <w:t>3</w:t>
      </w:r>
      <w:r w:rsidRPr="00A417BC">
        <w:rPr>
          <w:rFonts w:hint="eastAsia"/>
          <w:lang w:eastAsia="zh-CN"/>
        </w:rPr>
        <w:t>；</w:t>
      </w:r>
    </w:p>
    <w:p w14:paraId="13249340" w14:textId="49E05ABB" w:rsidR="00811A87" w:rsidRPr="00A417BC" w:rsidRDefault="00811A87" w:rsidP="00811A87">
      <w:pPr>
        <w:pStyle w:val="enumlev1"/>
        <w:rPr>
          <w:lang w:eastAsia="zh-CN"/>
        </w:rPr>
      </w:pPr>
      <w:r w:rsidRPr="00A417BC">
        <w:rPr>
          <w:i/>
          <w:iCs/>
          <w:lang w:eastAsia="zh-CN"/>
        </w:rPr>
        <w:t>b</w:t>
      </w:r>
      <w:r w:rsidRPr="00A417BC">
        <w:rPr>
          <w:rFonts w:hint="eastAsia"/>
          <w:i/>
          <w:iCs/>
          <w:lang w:eastAsia="zh-CN"/>
        </w:rPr>
        <w:t>)</w:t>
      </w:r>
      <w:r w:rsidRPr="00A417BC">
        <w:rPr>
          <w:rFonts w:hint="eastAsia"/>
          <w:lang w:eastAsia="zh-CN"/>
        </w:rPr>
        <w:tab/>
      </w:r>
      <w:r w:rsidRPr="00A417BC">
        <w:rPr>
          <w:rFonts w:hint="eastAsia"/>
          <w:lang w:eastAsia="zh-CN"/>
        </w:rPr>
        <w:t>网络的“</w:t>
      </w:r>
      <w:r w:rsidRPr="00A417BC">
        <w:rPr>
          <w:lang w:eastAsia="zh-CN"/>
        </w:rPr>
        <w:t>2D</w:t>
      </w:r>
      <w:r w:rsidRPr="00A417BC">
        <w:rPr>
          <w:rFonts w:hint="eastAsia"/>
          <w:lang w:eastAsia="zh-CN"/>
        </w:rPr>
        <w:t>日期”在</w:t>
      </w:r>
      <w:r w:rsidRPr="00A417BC">
        <w:rPr>
          <w:lang w:eastAsia="zh-CN"/>
        </w:rPr>
        <w:t>D1</w:t>
      </w:r>
      <w:r w:rsidRPr="00A417BC">
        <w:rPr>
          <w:rFonts w:hint="eastAsia"/>
          <w:lang w:eastAsia="zh-CN"/>
        </w:rPr>
        <w:t>和</w:t>
      </w:r>
      <w:r w:rsidRPr="00A417BC">
        <w:rPr>
          <w:lang w:eastAsia="zh-CN"/>
        </w:rPr>
        <w:t>D2</w:t>
      </w:r>
      <w:r w:rsidRPr="00A45DD4">
        <w:rPr>
          <w:rStyle w:val="FootnoteReference"/>
          <w:rFonts w:eastAsia="Times New Roman"/>
          <w:color w:val="000000"/>
          <w:sz w:val="20"/>
          <w:lang w:eastAsia="zh-CN"/>
        </w:rPr>
        <w:footnoteReference w:customMarkFollows="1" w:id="8"/>
        <w:t>4</w:t>
      </w:r>
      <w:r w:rsidRPr="00A417BC">
        <w:rPr>
          <w:rFonts w:hint="eastAsia"/>
          <w:lang w:eastAsia="zh-CN"/>
        </w:rPr>
        <w:t>之间，如果修改属于增加了这些网络指配产生的干扰或对这些网络指配产生的干扰（视情而定）。对于第</w:t>
      </w:r>
      <w:r w:rsidRPr="00A417BC">
        <w:rPr>
          <w:b/>
          <w:bCs/>
          <w:lang w:eastAsia="zh-CN"/>
        </w:rPr>
        <w:t>9.7</w:t>
      </w:r>
      <w:r w:rsidRPr="00A417BC">
        <w:rPr>
          <w:rFonts w:hint="eastAsia"/>
          <w:lang w:eastAsia="zh-CN"/>
        </w:rPr>
        <w:t>款所述的</w:t>
      </w:r>
      <w:r w:rsidRPr="00A417BC">
        <w:rPr>
          <w:rFonts w:hint="eastAsia"/>
          <w:lang w:eastAsia="zh-CN"/>
        </w:rPr>
        <w:t>GSO</w:t>
      </w:r>
      <w:r w:rsidRPr="00A417BC">
        <w:rPr>
          <w:rFonts w:hint="eastAsia"/>
          <w:lang w:eastAsia="zh-CN"/>
        </w:rPr>
        <w:t>卫星网络，包括那些适用协调弧方法的网络（见附录</w:t>
      </w:r>
      <w:r w:rsidRPr="00A417BC">
        <w:rPr>
          <w:rFonts w:hint="eastAsia"/>
          <w:b/>
          <w:bCs/>
          <w:lang w:eastAsia="zh-CN"/>
        </w:rPr>
        <w:t>5</w:t>
      </w:r>
      <w:r w:rsidRPr="00A417BC">
        <w:rPr>
          <w:rFonts w:hint="eastAsia"/>
          <w:lang w:eastAsia="zh-CN"/>
        </w:rPr>
        <w:t>表</w:t>
      </w:r>
      <w:r w:rsidRPr="00A417BC">
        <w:rPr>
          <w:lang w:eastAsia="zh-CN"/>
        </w:rPr>
        <w:t>5</w:t>
      </w:r>
      <w:r w:rsidRPr="00A417BC">
        <w:rPr>
          <w:rFonts w:hint="eastAsia"/>
          <w:lang w:eastAsia="zh-CN"/>
        </w:rPr>
        <w:t>-</w:t>
      </w:r>
      <w:r w:rsidRPr="00A417BC">
        <w:rPr>
          <w:lang w:eastAsia="zh-CN"/>
        </w:rPr>
        <w:t>1</w:t>
      </w:r>
      <w:r w:rsidRPr="00A417BC">
        <w:rPr>
          <w:rFonts w:hint="eastAsia"/>
          <w:lang w:eastAsia="zh-CN"/>
        </w:rPr>
        <w:t>的第</w:t>
      </w:r>
      <w:r w:rsidRPr="00A417BC">
        <w:rPr>
          <w:b/>
          <w:bCs/>
          <w:lang w:eastAsia="zh-CN"/>
        </w:rPr>
        <w:t>9.7</w:t>
      </w:r>
      <w:r w:rsidRPr="00A417BC">
        <w:rPr>
          <w:rFonts w:hint="eastAsia"/>
          <w:lang w:eastAsia="zh-CN"/>
        </w:rPr>
        <w:t>款部分），其干扰的增加程度应由</w:t>
      </w:r>
      <w:r w:rsidRPr="00A417BC">
        <w:rPr>
          <w:color w:val="000000"/>
        </w:rPr>
        <w:sym w:font="Symbol" w:char="F044"/>
      </w:r>
      <w:r w:rsidRPr="00A417BC">
        <w:rPr>
          <w:i/>
          <w:iCs/>
          <w:color w:val="000000"/>
          <w:lang w:eastAsia="zh-CN"/>
        </w:rPr>
        <w:t>T</w:t>
      </w:r>
      <w:r w:rsidRPr="00A417BC">
        <w:rPr>
          <w:color w:val="000000"/>
          <w:lang w:eastAsia="zh-CN"/>
        </w:rPr>
        <w:t>/</w:t>
      </w:r>
      <w:r w:rsidRPr="00A417BC">
        <w:rPr>
          <w:i/>
          <w:iCs/>
          <w:color w:val="000000"/>
          <w:lang w:eastAsia="zh-CN"/>
        </w:rPr>
        <w:t>T</w:t>
      </w:r>
      <w:r w:rsidRPr="00A417BC">
        <w:rPr>
          <w:rFonts w:hint="eastAsia"/>
          <w:lang w:eastAsia="zh-CN"/>
        </w:rPr>
        <w:t>的指标，或适用第</w:t>
      </w:r>
      <w:r w:rsidRPr="00A417BC">
        <w:rPr>
          <w:rFonts w:hint="eastAsia"/>
          <w:b/>
          <w:bCs/>
          <w:lang w:eastAsia="zh-CN"/>
        </w:rPr>
        <w:t>553</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41" w:author="Chinese" w:date="2024-04-06T18:40:00Z">
        <w:r w:rsidRPr="00A417BC" w:rsidDel="00811A87">
          <w:rPr>
            <w:rFonts w:hint="eastAsia"/>
            <w:b/>
            <w:bCs/>
            <w:lang w:eastAsia="zh-CN"/>
          </w:rPr>
          <w:delText>1</w:delText>
        </w:r>
        <w:r w:rsidRPr="00A417BC" w:rsidDel="00811A87">
          <w:rPr>
            <w:b/>
            <w:bCs/>
            <w:lang w:eastAsia="zh-CN"/>
          </w:rPr>
          <w:delText>5</w:delText>
        </w:r>
      </w:del>
      <w:ins w:id="142" w:author="Chinese" w:date="2024-04-06T18:40:00Z">
        <w:r w:rsidRPr="00A417BC">
          <w:rPr>
            <w:b/>
            <w:bCs/>
            <w:lang w:eastAsia="zh-CN"/>
          </w:rPr>
          <w:t>23</w:t>
        </w:r>
      </w:ins>
      <w:r w:rsidRPr="00A417BC">
        <w:rPr>
          <w:rFonts w:hint="eastAsia"/>
          <w:b/>
          <w:bCs/>
          <w:lang w:eastAsia="zh-CN"/>
        </w:rPr>
        <w:t>，修订版）</w:t>
      </w:r>
      <w:r w:rsidRPr="00A417BC">
        <w:rPr>
          <w:rFonts w:hint="eastAsia"/>
          <w:lang w:eastAsia="zh-CN"/>
        </w:rPr>
        <w:t>或第</w:t>
      </w:r>
      <w:r w:rsidRPr="00A417BC">
        <w:rPr>
          <w:rFonts w:hint="eastAsia"/>
          <w:b/>
          <w:bCs/>
          <w:lang w:eastAsia="zh-CN"/>
        </w:rPr>
        <w:t>554</w:t>
      </w:r>
      <w:r w:rsidRPr="00A417BC">
        <w:rPr>
          <w:rFonts w:hint="eastAsia"/>
          <w:lang w:eastAsia="zh-CN"/>
        </w:rPr>
        <w:t>号决议</w:t>
      </w:r>
      <w:r w:rsidRPr="00A417BC">
        <w:rPr>
          <w:rFonts w:hint="eastAsia"/>
          <w:b/>
          <w:bCs/>
          <w:lang w:eastAsia="zh-CN"/>
        </w:rPr>
        <w:t>（</w:t>
      </w:r>
      <w:r w:rsidRPr="00A417BC">
        <w:rPr>
          <w:rFonts w:hint="eastAsia"/>
          <w:b/>
          <w:bCs/>
          <w:lang w:eastAsia="zh-CN"/>
        </w:rPr>
        <w:t>WRC-12</w:t>
      </w:r>
      <w:r w:rsidRPr="00A417BC">
        <w:rPr>
          <w:rFonts w:hint="eastAsia"/>
          <w:b/>
          <w:bCs/>
          <w:lang w:eastAsia="zh-CN"/>
        </w:rPr>
        <w:t>）</w:t>
      </w:r>
      <w:r w:rsidRPr="00A417BC">
        <w:rPr>
          <w:rFonts w:hint="eastAsia"/>
          <w:lang w:eastAsia="zh-CN"/>
        </w:rPr>
        <w:t>时由</w:t>
      </w:r>
      <w:r w:rsidRPr="00A417BC">
        <w:rPr>
          <w:rFonts w:hint="eastAsia"/>
          <w:lang w:eastAsia="zh-CN"/>
        </w:rPr>
        <w:t>pfd</w:t>
      </w:r>
      <w:r w:rsidRPr="00A417BC">
        <w:rPr>
          <w:rFonts w:hint="eastAsia"/>
          <w:lang w:eastAsia="zh-CN"/>
        </w:rPr>
        <w:t>值来衡量。如果属于第</w:t>
      </w:r>
      <w:r w:rsidRPr="00A417BC">
        <w:rPr>
          <w:b/>
          <w:bCs/>
          <w:iCs/>
          <w:color w:val="000000"/>
          <w:sz w:val="22"/>
          <w:szCs w:val="18"/>
          <w:lang w:eastAsia="zh-CN"/>
        </w:rPr>
        <w:t>9.7B</w:t>
      </w:r>
      <w:r w:rsidRPr="00A417BC">
        <w:rPr>
          <w:rFonts w:hint="eastAsia"/>
          <w:lang w:eastAsia="zh-CN"/>
        </w:rPr>
        <w:t>款所述的非静止网络，则通过这些地球站所产生的等效功率通量密度（</w:t>
      </w:r>
      <w:r w:rsidRPr="00A417BC">
        <w:rPr>
          <w:szCs w:val="18"/>
          <w:lang w:eastAsia="zh-CN"/>
        </w:rPr>
        <w:t>epfd</w:t>
      </w:r>
      <w:r w:rsidRPr="00A417BC">
        <w:rPr>
          <w:rFonts w:hint="eastAsia"/>
          <w:lang w:eastAsia="zh-CN"/>
        </w:rPr>
        <w:t>）的累积分布函数的形式衡量增加的干扰。</w:t>
      </w:r>
    </w:p>
    <w:p w14:paraId="61B4FBF1" w14:textId="77777777" w:rsidR="00BC7DF6" w:rsidRPr="00A417BC" w:rsidRDefault="00BC7DF6" w:rsidP="00BC7DF6">
      <w:pPr>
        <w:tabs>
          <w:tab w:val="left" w:pos="3402"/>
        </w:tabs>
        <w:jc w:val="center"/>
        <w:rPr>
          <w:rFonts w:asciiTheme="minorHAnsi" w:hAnsiTheme="minorHAnsi" w:cstheme="minorHAnsi"/>
          <w:b/>
          <w:bCs/>
          <w:szCs w:val="24"/>
          <w:lang w:eastAsia="zh-CN"/>
        </w:rPr>
      </w:pPr>
    </w:p>
    <w:p w14:paraId="773237C6" w14:textId="334B9A25" w:rsidR="00BC7DF6" w:rsidRPr="00A417BC" w:rsidRDefault="00E24B6E" w:rsidP="00BC7DF6">
      <w:pPr>
        <w:tabs>
          <w:tab w:val="left" w:pos="3402"/>
        </w:tabs>
        <w:jc w:val="left"/>
        <w:rPr>
          <w:rFonts w:asciiTheme="minorHAnsi" w:hAnsiTheme="minorHAnsi" w:cstheme="minorHAnsi"/>
          <w:i/>
          <w:iCs/>
          <w:lang w:eastAsia="zh-CN"/>
        </w:rPr>
      </w:pPr>
      <w:r w:rsidRPr="00A417BC">
        <w:rPr>
          <w:rFonts w:ascii="STKaiti" w:eastAsia="STKaiti" w:hAnsi="STKaiti" w:cstheme="minorHAnsi" w:hint="eastAsia"/>
          <w:b/>
          <w:bCs/>
          <w:lang w:eastAsia="zh-CN"/>
        </w:rPr>
        <w:t>理由：</w:t>
      </w:r>
      <w:r w:rsidRPr="00D13CC8">
        <w:rPr>
          <w:rFonts w:asciiTheme="minorHAnsi" w:eastAsia="STKaiti" w:hAnsiTheme="minorHAnsi" w:cstheme="minorHAnsi"/>
          <w:lang w:eastAsia="zh-CN"/>
        </w:rPr>
        <w:t>为更新对第</w:t>
      </w:r>
      <w:r w:rsidRPr="00D13CC8">
        <w:rPr>
          <w:rFonts w:asciiTheme="minorHAnsi" w:eastAsia="STKaiti" w:hAnsiTheme="minorHAnsi" w:cstheme="minorHAnsi"/>
          <w:b/>
          <w:bCs/>
          <w:lang w:eastAsia="zh-CN"/>
        </w:rPr>
        <w:t>55</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lang w:eastAsia="zh-CN"/>
        </w:rPr>
        <w:t>WRC-23</w:t>
      </w:r>
      <w:r w:rsidRPr="00D13CC8">
        <w:rPr>
          <w:rFonts w:asciiTheme="minorHAnsi" w:eastAsia="STKaiti" w:hAnsiTheme="minorHAnsi" w:cstheme="minorHAnsi"/>
          <w:b/>
          <w:bCs/>
          <w:lang w:eastAsia="zh-CN"/>
        </w:rPr>
        <w:t>，修订版）</w:t>
      </w:r>
      <w:r w:rsidRPr="00D13CC8">
        <w:rPr>
          <w:rFonts w:asciiTheme="minorHAnsi" w:eastAsia="STKaiti" w:hAnsiTheme="minorHAnsi" w:cstheme="minorHAnsi"/>
          <w:lang w:eastAsia="zh-CN"/>
        </w:rPr>
        <w:t>、第</w:t>
      </w:r>
      <w:r w:rsidRPr="00D13CC8">
        <w:rPr>
          <w:rFonts w:asciiTheme="minorHAnsi" w:eastAsia="STKaiti" w:hAnsiTheme="minorHAnsi" w:cstheme="minorHAnsi"/>
          <w:b/>
          <w:bCs/>
          <w:lang w:eastAsia="zh-CN"/>
        </w:rPr>
        <w:t>552</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lang w:eastAsia="zh-CN"/>
        </w:rPr>
        <w:t>WRC-23</w:t>
      </w:r>
      <w:r w:rsidRPr="00D13CC8">
        <w:rPr>
          <w:rFonts w:asciiTheme="minorHAnsi" w:eastAsia="STKaiti" w:hAnsiTheme="minorHAnsi" w:cstheme="minorHAnsi"/>
          <w:b/>
          <w:bCs/>
          <w:lang w:eastAsia="zh-CN"/>
        </w:rPr>
        <w:t>，修订版）</w:t>
      </w:r>
      <w:r w:rsidRPr="00D13CC8">
        <w:rPr>
          <w:rFonts w:asciiTheme="minorHAnsi" w:eastAsia="STKaiti" w:hAnsiTheme="minorHAnsi" w:cstheme="minorHAnsi"/>
          <w:lang w:eastAsia="zh-CN"/>
        </w:rPr>
        <w:t>和第</w:t>
      </w:r>
      <w:r w:rsidRPr="00D13CC8">
        <w:rPr>
          <w:rFonts w:asciiTheme="minorHAnsi" w:eastAsia="STKaiti" w:hAnsiTheme="minorHAnsi" w:cstheme="minorHAnsi"/>
          <w:b/>
          <w:bCs/>
          <w:lang w:eastAsia="zh-CN"/>
        </w:rPr>
        <w:t>553</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lang w:eastAsia="zh-CN"/>
        </w:rPr>
        <w:t>WRC-23</w:t>
      </w:r>
      <w:r w:rsidRPr="00D13CC8">
        <w:rPr>
          <w:rFonts w:asciiTheme="minorHAnsi" w:eastAsia="STKaiti" w:hAnsiTheme="minorHAnsi" w:cstheme="minorHAnsi"/>
          <w:b/>
          <w:bCs/>
          <w:lang w:eastAsia="zh-CN"/>
        </w:rPr>
        <w:t>，修订版）</w:t>
      </w:r>
      <w:r w:rsidRPr="00D13CC8">
        <w:rPr>
          <w:rFonts w:asciiTheme="minorHAnsi" w:eastAsia="STKaiti" w:hAnsiTheme="minorHAnsi" w:cstheme="minorHAnsi"/>
          <w:lang w:eastAsia="zh-CN"/>
        </w:rPr>
        <w:t>的参引而进行的编辑性修改，并根据</w:t>
      </w:r>
      <w:r w:rsidRPr="00D13CC8">
        <w:rPr>
          <w:rFonts w:asciiTheme="minorHAnsi" w:eastAsia="STKaiti" w:hAnsiTheme="minorHAnsi" w:cstheme="minorHAnsi"/>
          <w:lang w:eastAsia="zh-CN"/>
        </w:rPr>
        <w:t>WRC-23</w:t>
      </w:r>
      <w:r w:rsidRPr="00D13CC8">
        <w:rPr>
          <w:rFonts w:asciiTheme="minorHAnsi" w:eastAsia="STKaiti" w:hAnsiTheme="minorHAnsi" w:cstheme="minorHAnsi"/>
          <w:lang w:eastAsia="zh-CN"/>
        </w:rPr>
        <w:t>的决定废止第</w:t>
      </w:r>
      <w:r w:rsidRPr="00D13CC8">
        <w:rPr>
          <w:rFonts w:asciiTheme="minorHAnsi" w:eastAsia="STKaiti" w:hAnsiTheme="minorHAnsi" w:cstheme="minorHAnsi"/>
          <w:b/>
          <w:bCs/>
          <w:lang w:eastAsia="zh-CN"/>
        </w:rPr>
        <w:t>908</w:t>
      </w:r>
      <w:r w:rsidRPr="00D13CC8">
        <w:rPr>
          <w:rFonts w:asciiTheme="minorHAnsi" w:eastAsia="STKaiti" w:hAnsiTheme="minorHAnsi" w:cstheme="minorHAnsi"/>
          <w:lang w:eastAsia="zh-CN"/>
        </w:rPr>
        <w:t>号决议</w:t>
      </w:r>
      <w:r w:rsidRPr="00D13CC8">
        <w:rPr>
          <w:rFonts w:asciiTheme="minorHAnsi" w:eastAsia="STKaiti" w:hAnsiTheme="minorHAnsi" w:cstheme="minorHAnsi"/>
          <w:b/>
          <w:bCs/>
          <w:lang w:eastAsia="zh-CN"/>
        </w:rPr>
        <w:t>（</w:t>
      </w:r>
      <w:r w:rsidRPr="00D13CC8">
        <w:rPr>
          <w:rFonts w:asciiTheme="minorHAnsi" w:eastAsia="STKaiti" w:hAnsiTheme="minorHAnsi" w:cstheme="minorHAnsi"/>
          <w:b/>
          <w:bCs/>
          <w:lang w:eastAsia="zh-CN"/>
        </w:rPr>
        <w:t>WRC-15</w:t>
      </w:r>
      <w:r w:rsidRPr="00D13CC8">
        <w:rPr>
          <w:rFonts w:asciiTheme="minorHAnsi" w:eastAsia="STKaiti" w:hAnsiTheme="minorHAnsi" w:cstheme="minorHAnsi"/>
          <w:b/>
          <w:bCs/>
          <w:lang w:eastAsia="zh-CN"/>
        </w:rPr>
        <w:t>，修订版）</w:t>
      </w:r>
      <w:r w:rsidRPr="00D13CC8">
        <w:rPr>
          <w:rFonts w:asciiTheme="minorHAnsi" w:eastAsia="STKaiti" w:hAnsiTheme="minorHAnsi" w:cstheme="minorHAnsi"/>
          <w:lang w:eastAsia="zh-CN"/>
        </w:rPr>
        <w:t>。此外，由于</w:t>
      </w:r>
      <w:r w:rsidRPr="00D13CC8">
        <w:rPr>
          <w:rFonts w:asciiTheme="minorHAnsi" w:eastAsia="STKaiti" w:hAnsiTheme="minorHAnsi" w:cstheme="minorHAnsi"/>
          <w:lang w:eastAsia="zh-CN"/>
        </w:rPr>
        <w:t>WRC-23</w:t>
      </w:r>
      <w:r w:rsidRPr="00D13CC8">
        <w:rPr>
          <w:rFonts w:asciiTheme="minorHAnsi" w:eastAsia="STKaiti" w:hAnsiTheme="minorHAnsi" w:cstheme="minorHAnsi"/>
          <w:lang w:eastAsia="zh-CN"/>
        </w:rPr>
        <w:t>废止了</w:t>
      </w:r>
      <w:r w:rsidRPr="00D13CC8">
        <w:rPr>
          <w:rFonts w:asciiTheme="minorHAnsi" w:eastAsia="STKaiti" w:hAnsiTheme="minorHAnsi" w:cstheme="minorHAnsi"/>
          <w:lang w:eastAsia="zh-CN"/>
        </w:rPr>
        <w:t>API</w:t>
      </w:r>
      <w:r w:rsidRPr="00D13CC8">
        <w:rPr>
          <w:rFonts w:asciiTheme="minorHAnsi" w:eastAsia="STKaiti" w:hAnsiTheme="minorHAnsi" w:cstheme="minorHAnsi"/>
          <w:lang w:eastAsia="zh-CN"/>
        </w:rPr>
        <w:t>，不再需要有关</w:t>
      </w:r>
      <w:r w:rsidRPr="00D13CC8">
        <w:rPr>
          <w:rFonts w:asciiTheme="minorHAnsi" w:eastAsia="STKaiti" w:hAnsiTheme="minorHAnsi" w:cstheme="minorHAnsi"/>
          <w:lang w:eastAsia="zh-CN"/>
        </w:rPr>
        <w:t>API</w:t>
      </w:r>
      <w:r w:rsidRPr="00D13CC8">
        <w:rPr>
          <w:rFonts w:asciiTheme="minorHAnsi" w:eastAsia="STKaiti" w:hAnsiTheme="minorHAnsi" w:cstheme="minorHAnsi"/>
          <w:lang w:eastAsia="zh-CN"/>
        </w:rPr>
        <w:t>与协调请求之间关联的第</w:t>
      </w:r>
      <w:r w:rsidRPr="00D13CC8">
        <w:rPr>
          <w:rFonts w:asciiTheme="minorHAnsi" w:eastAsia="STKaiti" w:hAnsiTheme="minorHAnsi" w:cstheme="minorHAnsi"/>
          <w:lang w:eastAsia="zh-CN"/>
        </w:rPr>
        <w:t>4.2</w:t>
      </w:r>
      <w:r w:rsidRPr="00D13CC8">
        <w:rPr>
          <w:rFonts w:asciiTheme="minorHAnsi" w:eastAsia="STKaiti" w:hAnsiTheme="minorHAnsi" w:cstheme="minorHAnsi"/>
          <w:lang w:eastAsia="zh-CN"/>
        </w:rPr>
        <w:t>节。</w:t>
      </w:r>
    </w:p>
    <w:p w14:paraId="5C9294FF" w14:textId="77777777" w:rsidR="00BC7DF6" w:rsidRPr="00A417BC" w:rsidRDefault="00BC7DF6" w:rsidP="00BC7DF6">
      <w:pPr>
        <w:tabs>
          <w:tab w:val="left" w:pos="3402"/>
        </w:tabs>
        <w:jc w:val="left"/>
        <w:rPr>
          <w:rFonts w:asciiTheme="minorHAnsi" w:hAnsiTheme="minorHAnsi" w:cstheme="minorHAnsi"/>
          <w:i/>
          <w:iCs/>
          <w:lang w:eastAsia="zh-CN"/>
        </w:rPr>
      </w:pPr>
    </w:p>
    <w:p w14:paraId="7E6AF464" w14:textId="758F5C18" w:rsidR="00BC7DF6" w:rsidRPr="00A417BC" w:rsidRDefault="00DC5EED" w:rsidP="00BC7DF6">
      <w:pPr>
        <w:rPr>
          <w:rFonts w:asciiTheme="minorHAnsi" w:hAnsiTheme="minorHAnsi" w:cstheme="minorHAnsi"/>
          <w:i/>
          <w:iCs/>
          <w:lang w:eastAsia="zh-CN"/>
        </w:rPr>
      </w:pPr>
      <w:r w:rsidRPr="00A417BC">
        <w:rPr>
          <w:rFonts w:ascii="STKaiti" w:eastAsia="STKaiti" w:hAnsi="STKaiti" w:cstheme="minorHAnsi" w:hint="eastAsia"/>
          <w:lang w:eastAsia="zh-CN"/>
        </w:rPr>
        <w:t>该条修订规则的生效日期</w:t>
      </w:r>
      <w:r w:rsidR="007E1F62" w:rsidRPr="00A417BC">
        <w:rPr>
          <w:rFonts w:ascii="STKaiti" w:eastAsia="STKaiti" w:hAnsi="STKaiti" w:cstheme="minorHAnsi" w:hint="eastAsia"/>
          <w:lang w:eastAsia="zh-CN"/>
        </w:rPr>
        <w:t>：</w:t>
      </w:r>
      <w:r w:rsidR="007E1F62" w:rsidRPr="00A417BC">
        <w:rPr>
          <w:rFonts w:asciiTheme="minorHAnsi" w:eastAsia="STKaiti" w:hAnsiTheme="minorHAnsi" w:cstheme="minorHAnsi"/>
          <w:lang w:eastAsia="zh-CN"/>
        </w:rPr>
        <w:t>2025</w:t>
      </w:r>
      <w:r w:rsidR="007E1F62" w:rsidRPr="00A417BC">
        <w:rPr>
          <w:rFonts w:asciiTheme="minorHAnsi" w:eastAsia="STKaiti" w:hAnsiTheme="minorHAnsi" w:cstheme="minorHAnsi"/>
          <w:lang w:eastAsia="zh-CN"/>
        </w:rPr>
        <w:t>年</w:t>
      </w:r>
      <w:r w:rsidR="007E1F62" w:rsidRPr="00A417BC">
        <w:rPr>
          <w:rFonts w:asciiTheme="minorHAnsi" w:eastAsia="STKaiti" w:hAnsiTheme="minorHAnsi" w:cstheme="minorHAnsi"/>
          <w:lang w:eastAsia="zh-CN"/>
        </w:rPr>
        <w:t>1</w:t>
      </w:r>
      <w:r w:rsidR="007E1F62" w:rsidRPr="00A417BC">
        <w:rPr>
          <w:rFonts w:asciiTheme="minorHAnsi" w:eastAsia="STKaiti" w:hAnsiTheme="minorHAnsi" w:cstheme="minorHAnsi"/>
          <w:lang w:eastAsia="zh-CN"/>
        </w:rPr>
        <w:t>月</w:t>
      </w:r>
      <w:r w:rsidR="007E1F62" w:rsidRPr="00A417BC">
        <w:rPr>
          <w:rFonts w:asciiTheme="minorHAnsi" w:eastAsia="STKaiti" w:hAnsiTheme="minorHAnsi" w:cstheme="minorHAnsi"/>
          <w:lang w:eastAsia="zh-CN"/>
        </w:rPr>
        <w:t>1</w:t>
      </w:r>
      <w:r w:rsidR="007E1F62" w:rsidRPr="00A417BC">
        <w:rPr>
          <w:rFonts w:asciiTheme="minorHAnsi" w:eastAsia="STKaiti" w:hAnsiTheme="minorHAnsi" w:cstheme="minorHAnsi"/>
          <w:lang w:eastAsia="zh-CN"/>
        </w:rPr>
        <w:t>日</w:t>
      </w:r>
    </w:p>
    <w:p w14:paraId="682EA6E6" w14:textId="77777777" w:rsidR="00BC7DF6" w:rsidRPr="00A417BC" w:rsidRDefault="00BC7DF6" w:rsidP="00BC7DF6">
      <w:pPr>
        <w:tabs>
          <w:tab w:val="left" w:pos="3402"/>
        </w:tabs>
        <w:jc w:val="left"/>
        <w:rPr>
          <w:rFonts w:asciiTheme="minorHAnsi" w:hAnsiTheme="minorHAnsi" w:cstheme="minorHAnsi"/>
          <w:b/>
          <w:bCs/>
          <w:szCs w:val="24"/>
          <w:lang w:eastAsia="zh-CN"/>
        </w:rPr>
      </w:pPr>
      <w:r w:rsidRPr="00A417BC">
        <w:rPr>
          <w:rFonts w:asciiTheme="minorHAnsi" w:hAnsiTheme="minorHAnsi" w:cstheme="minorHAnsi"/>
          <w:b/>
          <w:bCs/>
          <w:szCs w:val="24"/>
          <w:lang w:eastAsia="zh-CN"/>
        </w:rPr>
        <w:br w:type="page"/>
      </w:r>
    </w:p>
    <w:p w14:paraId="60C5A815" w14:textId="3B9F327D" w:rsidR="00BC7DF6" w:rsidRPr="00A417BC" w:rsidRDefault="00E24B6E"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5</w:t>
      </w:r>
    </w:p>
    <w:p w14:paraId="19CE285D" w14:textId="74450383" w:rsidR="00BC7DF6" w:rsidRPr="00A417BC" w:rsidRDefault="003276F5" w:rsidP="00BC7DF6">
      <w:pPr>
        <w:tabs>
          <w:tab w:val="left" w:pos="3402"/>
        </w:tabs>
        <w:spacing w:before="0" w:line="240" w:lineRule="auto"/>
        <w:jc w:val="center"/>
        <w:rPr>
          <w:rFonts w:asciiTheme="minorHAnsi" w:hAnsiTheme="minorHAnsi" w:cstheme="minorHAnsi"/>
          <w:lang w:eastAsia="zh-CN"/>
        </w:rPr>
      </w:pPr>
      <w:r w:rsidRPr="00A417BC">
        <w:rPr>
          <w:rFonts w:asciiTheme="minorHAnsi" w:hAnsiTheme="minorHAnsi" w:cstheme="minorHAnsi" w:hint="eastAsia"/>
          <w:szCs w:val="24"/>
          <w:lang w:eastAsia="zh-CN"/>
        </w:rPr>
        <w:t>增加有关</w:t>
      </w:r>
      <w:r w:rsidR="00E24B6E" w:rsidRPr="00A417BC">
        <w:rPr>
          <w:rFonts w:asciiTheme="minorHAnsi" w:hAnsiTheme="minorHAnsi" w:cstheme="minorHAnsi" w:hint="eastAsia"/>
          <w:szCs w:val="24"/>
          <w:lang w:eastAsia="zh-CN"/>
        </w:rPr>
        <w:t>附录</w:t>
      </w:r>
      <w:r w:rsidR="00E24B6E" w:rsidRPr="00A417BC">
        <w:rPr>
          <w:rFonts w:asciiTheme="minorHAnsi" w:hAnsiTheme="minorHAnsi" w:cstheme="minorHAnsi" w:hint="eastAsia"/>
          <w:b/>
          <w:bCs/>
          <w:szCs w:val="24"/>
          <w:lang w:eastAsia="zh-CN"/>
        </w:rPr>
        <w:t>4</w:t>
      </w:r>
      <w:r w:rsidR="00E24B6E" w:rsidRPr="00A417BC">
        <w:rPr>
          <w:rFonts w:asciiTheme="minorHAnsi" w:hAnsiTheme="minorHAnsi" w:cstheme="minorHAnsi" w:hint="eastAsia"/>
          <w:szCs w:val="24"/>
          <w:lang w:eastAsia="zh-CN"/>
        </w:rPr>
        <w:t>附件</w:t>
      </w:r>
      <w:r w:rsidR="00E24B6E" w:rsidRPr="00A417BC">
        <w:rPr>
          <w:rFonts w:asciiTheme="minorHAnsi" w:hAnsiTheme="minorHAnsi" w:cstheme="minorHAnsi" w:hint="eastAsia"/>
          <w:szCs w:val="24"/>
          <w:lang w:eastAsia="zh-CN"/>
        </w:rPr>
        <w:t>2</w:t>
      </w:r>
      <w:r w:rsidR="00E24B6E" w:rsidRPr="00A417BC">
        <w:rPr>
          <w:rFonts w:asciiTheme="minorHAnsi" w:hAnsiTheme="minorHAnsi" w:cstheme="minorHAnsi" w:hint="eastAsia"/>
          <w:szCs w:val="24"/>
          <w:lang w:eastAsia="zh-CN"/>
        </w:rPr>
        <w:t>中功率谱密度电平很低的频率指配的新程序规则</w:t>
      </w:r>
    </w:p>
    <w:p w14:paraId="5877E9BA" w14:textId="77777777" w:rsidR="004E36AA" w:rsidRPr="00A417BC" w:rsidRDefault="004E36AA" w:rsidP="00D26809">
      <w:pPr>
        <w:pStyle w:val="Heading1"/>
        <w:tabs>
          <w:tab w:val="left" w:pos="3402"/>
        </w:tabs>
        <w:spacing w:before="300"/>
        <w:jc w:val="center"/>
        <w:rPr>
          <w:rFonts w:asciiTheme="minorHAnsi" w:eastAsia="SimSun" w:hAnsiTheme="minorHAnsi" w:cstheme="minorHAnsi"/>
          <w:lang w:eastAsia="zh-CN"/>
        </w:rPr>
      </w:pPr>
      <w:r w:rsidRPr="00A417BC">
        <w:rPr>
          <w:rFonts w:asciiTheme="minorHAnsi" w:eastAsia="SimSun" w:hAnsiTheme="minorHAnsi" w:cstheme="minorHAnsi"/>
          <w:lang w:eastAsia="zh-CN"/>
        </w:rPr>
        <w:t>关于</w:t>
      </w:r>
      <w:r w:rsidRPr="00A417BC">
        <w:rPr>
          <w:rFonts w:asciiTheme="minorHAnsi" w:eastAsia="SimSun" w:hAnsiTheme="minorHAnsi" w:cstheme="minorHAnsi"/>
          <w:bCs/>
          <w:color w:val="000000" w:themeColor="text1"/>
          <w:szCs w:val="24"/>
          <w:lang w:val="en-GB" w:eastAsia="zh-CN"/>
        </w:rPr>
        <w:t>《无线电规则》</w:t>
      </w:r>
    </w:p>
    <w:p w14:paraId="0B4E62D5" w14:textId="77777777" w:rsidR="004E36AA" w:rsidRPr="00A417BC" w:rsidRDefault="004E36AA" w:rsidP="004E36AA">
      <w:pPr>
        <w:pStyle w:val="Heading1"/>
        <w:spacing w:before="240"/>
        <w:jc w:val="center"/>
        <w:rPr>
          <w:lang w:eastAsia="zh-CN"/>
        </w:rPr>
      </w:pPr>
      <w:r w:rsidRPr="00A417BC">
        <w:rPr>
          <w:rFonts w:hint="eastAsia"/>
          <w:lang w:eastAsia="zh-CN"/>
        </w:rPr>
        <w:t>附录</w:t>
      </w:r>
      <w:r w:rsidRPr="00A417BC">
        <w:rPr>
          <w:rFonts w:hint="eastAsia"/>
          <w:lang w:eastAsia="zh-CN"/>
        </w:rPr>
        <w:t>4</w:t>
      </w:r>
      <w:r w:rsidRPr="00A417BC">
        <w:rPr>
          <w:rFonts w:hint="eastAsia"/>
          <w:lang w:eastAsia="zh-CN"/>
        </w:rPr>
        <w:t>的程序规则</w:t>
      </w:r>
    </w:p>
    <w:p w14:paraId="3CCEA9F5" w14:textId="77777777" w:rsidR="00BC7DF6" w:rsidRPr="00A417BC" w:rsidRDefault="00BC7DF6" w:rsidP="00BC7DF6">
      <w:pPr>
        <w:tabs>
          <w:tab w:val="left" w:pos="3402"/>
        </w:tabs>
        <w:jc w:val="center"/>
        <w:rPr>
          <w:rFonts w:asciiTheme="minorHAnsi" w:hAnsiTheme="minorHAnsi" w:cstheme="minorHAnsi"/>
          <w:b/>
          <w:bCs/>
          <w:szCs w:val="24"/>
          <w:lang w:eastAsia="zh-CN"/>
        </w:rPr>
      </w:pPr>
    </w:p>
    <w:p w14:paraId="5F5B02A7"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rPr>
      </w:pPr>
      <w:r w:rsidRPr="00A417BC">
        <w:rPr>
          <w:rFonts w:asciiTheme="minorHAnsi" w:hAnsiTheme="minorHAnsi" w:cstheme="minorHAnsi"/>
          <w:b/>
          <w:szCs w:val="24"/>
        </w:rPr>
        <w:t>MOD</w:t>
      </w:r>
    </w:p>
    <w:p w14:paraId="4181BB07" w14:textId="422CC825" w:rsidR="00BC7DF6" w:rsidRPr="00A417BC" w:rsidRDefault="008220BB"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rPr>
      </w:pPr>
      <w:r w:rsidRPr="00A417BC">
        <w:rPr>
          <w:rFonts w:asciiTheme="minorHAnsi" w:hAnsiTheme="minorHAnsi" w:cstheme="minorHAnsi" w:hint="eastAsia"/>
          <w:b/>
          <w:color w:val="000000"/>
          <w:szCs w:val="20"/>
          <w:lang w:eastAsia="zh-CN"/>
        </w:rPr>
        <w:t>附件</w:t>
      </w:r>
      <w:r w:rsidR="00BC7DF6" w:rsidRPr="00A417BC">
        <w:rPr>
          <w:rFonts w:asciiTheme="minorHAnsi" w:hAnsiTheme="minorHAnsi" w:cstheme="minorHAnsi"/>
          <w:b/>
          <w:color w:val="000000"/>
          <w:szCs w:val="20"/>
        </w:rPr>
        <w:t xml:space="preserve"> </w:t>
      </w:r>
      <w:r w:rsidR="00BC7DF6" w:rsidRPr="00A417BC">
        <w:rPr>
          <w:rFonts w:asciiTheme="minorHAnsi" w:hAnsiTheme="minorHAnsi" w:cstheme="minorHAnsi"/>
          <w:b/>
          <w:szCs w:val="20"/>
        </w:rPr>
        <w:t>2</w:t>
      </w:r>
    </w:p>
    <w:p w14:paraId="28F0C6C6"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rPr>
      </w:pPr>
      <w:r w:rsidRPr="00A417BC">
        <w:rPr>
          <w:rFonts w:asciiTheme="minorHAnsi" w:hAnsiTheme="minorHAnsi" w:cstheme="minorHAnsi"/>
          <w:b/>
          <w:szCs w:val="24"/>
        </w:rPr>
        <w:t>ADD</w:t>
      </w:r>
    </w:p>
    <w:p w14:paraId="38065B7E" w14:textId="77777777" w:rsidR="00BC7DF6" w:rsidRPr="00A417BC" w:rsidRDefault="00BC7DF6" w:rsidP="00BC7DF6">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768"/>
        <w:jc w:val="left"/>
        <w:outlineLvl w:val="8"/>
        <w:rPr>
          <w:ins w:id="143" w:author="Alexander KLYUCHAREV" w:date="2024-03-28T14:17:00Z"/>
          <w:rFonts w:asciiTheme="minorHAnsi" w:hAnsiTheme="minorHAnsi" w:cstheme="minorHAnsi"/>
          <w:b/>
          <w:color w:val="000000"/>
          <w:szCs w:val="20"/>
        </w:rPr>
      </w:pPr>
      <w:ins w:id="144" w:author="Alexander KLYUCHAREV" w:date="2024-03-28T14:17:00Z">
        <w:r w:rsidRPr="00A417BC">
          <w:rPr>
            <w:rFonts w:asciiTheme="minorHAnsi" w:hAnsiTheme="minorHAnsi" w:cstheme="minorHAnsi"/>
            <w:b/>
            <w:color w:val="000000"/>
            <w:szCs w:val="20"/>
          </w:rPr>
          <w:t>C.8.a.2, C.8.b.2, C.8.c.1, C.8.c.3</w:t>
        </w:r>
      </w:ins>
    </w:p>
    <w:p w14:paraId="66F0C823" w14:textId="20C0F65C" w:rsidR="00BC7DF6" w:rsidRPr="00A417BC" w:rsidRDefault="00FE51BE" w:rsidP="00D13CC8">
      <w:pPr>
        <w:ind w:firstLineChars="200" w:firstLine="480"/>
        <w:rPr>
          <w:szCs w:val="24"/>
          <w:lang w:eastAsia="zh-CN"/>
        </w:rPr>
      </w:pPr>
      <w:ins w:id="145" w:author="Tao, Yingsheng" w:date="2024-04-10T15:00:00Z">
        <w:r w:rsidRPr="00A417BC">
          <w:rPr>
            <w:rFonts w:eastAsia="SimSun"/>
            <w:lang w:val="en-GB" w:eastAsia="zh-CN"/>
          </w:rPr>
          <w:t>无线电通信局此前已在提交</w:t>
        </w:r>
        <w:r w:rsidRPr="00A417BC">
          <w:rPr>
            <w:rFonts w:eastAsia="SimSun"/>
            <w:lang w:eastAsia="zh-CN"/>
          </w:rPr>
          <w:t>WRC-15</w:t>
        </w:r>
        <w:r w:rsidRPr="00A417BC">
          <w:rPr>
            <w:rFonts w:eastAsia="SimSun"/>
            <w:lang w:val="en-GB" w:eastAsia="zh-CN"/>
          </w:rPr>
          <w:t>的主任报告</w:t>
        </w:r>
        <w:r w:rsidRPr="00A417BC">
          <w:rPr>
            <w:rFonts w:eastAsia="SimSun"/>
            <w:lang w:eastAsia="zh-CN"/>
          </w:rPr>
          <w:t>（</w:t>
        </w:r>
        <w:r w:rsidRPr="00A417BC">
          <w:rPr>
            <w:rFonts w:eastAsia="SimSun"/>
            <w:lang w:val="en-GB" w:eastAsia="zh-CN"/>
          </w:rPr>
          <w:t>见</w:t>
        </w:r>
        <w:r w:rsidRPr="00A417BC">
          <w:fldChar w:fldCharType="begin"/>
        </w:r>
        <w:r w:rsidRPr="00A417BC">
          <w:rPr>
            <w:lang w:eastAsia="zh-CN"/>
          </w:rPr>
          <w:instrText xml:space="preserve"> HYPERLINK "https://www.itu.int/md/R15-WRC15-C-0004/en" </w:instrText>
        </w:r>
        <w:r w:rsidRPr="00A417BC">
          <w:fldChar w:fldCharType="separate"/>
        </w:r>
        <w:r w:rsidRPr="00A417BC">
          <w:rPr>
            <w:rStyle w:val="Hyperlink"/>
            <w:rFonts w:eastAsia="SimSun"/>
            <w:lang w:eastAsia="zh-CN"/>
          </w:rPr>
          <w:t>CMR15/4</w:t>
        </w:r>
        <w:r w:rsidRPr="00A417BC">
          <w:rPr>
            <w:rStyle w:val="Hyperlink"/>
            <w:rFonts w:eastAsia="SimSun"/>
            <w:lang w:eastAsia="zh-CN"/>
          </w:rPr>
          <w:fldChar w:fldCharType="end"/>
        </w:r>
        <w:r w:rsidRPr="00A417BC">
          <w:rPr>
            <w:rStyle w:val="Hyperlink"/>
            <w:rFonts w:eastAsia="SimSun"/>
            <w:lang w:eastAsia="zh-CN"/>
          </w:rPr>
          <w:t>号文件</w:t>
        </w:r>
        <w:r w:rsidRPr="00A417BC">
          <w:rPr>
            <w:rFonts w:eastAsia="SimSun"/>
            <w:lang w:val="en-GB" w:eastAsia="zh-CN"/>
          </w:rPr>
          <w:t>补遗</w:t>
        </w:r>
        <w:r w:rsidRPr="00A417BC">
          <w:rPr>
            <w:rFonts w:eastAsia="SimSun"/>
            <w:lang w:eastAsia="zh-CN"/>
          </w:rPr>
          <w:t>2</w:t>
        </w:r>
        <w:r w:rsidRPr="00A417BC">
          <w:rPr>
            <w:rFonts w:eastAsia="SimSun"/>
            <w:lang w:val="en-GB" w:eastAsia="zh-CN"/>
          </w:rPr>
          <w:t>修订</w:t>
        </w:r>
        <w:r w:rsidRPr="00A417BC">
          <w:rPr>
            <w:rFonts w:eastAsia="SimSun"/>
            <w:lang w:eastAsia="zh-CN"/>
          </w:rPr>
          <w:t>1</w:t>
        </w:r>
        <w:r w:rsidRPr="00A417BC">
          <w:rPr>
            <w:rFonts w:eastAsia="SimSun"/>
            <w:lang w:val="en-GB" w:eastAsia="zh-CN"/>
          </w:rPr>
          <w:t>第</w:t>
        </w:r>
        <w:r w:rsidRPr="00A417BC">
          <w:rPr>
            <w:rFonts w:eastAsia="SimSun"/>
            <w:lang w:eastAsia="zh-CN"/>
          </w:rPr>
          <w:t>3.2.3.9</w:t>
        </w:r>
        <w:r w:rsidRPr="00A417BC">
          <w:rPr>
            <w:rFonts w:eastAsia="SimSun"/>
            <w:lang w:val="en-GB" w:eastAsia="zh-CN"/>
          </w:rPr>
          <w:t>节</w:t>
        </w:r>
        <w:r w:rsidRPr="00A417BC">
          <w:rPr>
            <w:rFonts w:eastAsia="SimSun"/>
            <w:lang w:eastAsia="zh-CN"/>
          </w:rPr>
          <w:t>）</w:t>
        </w:r>
        <w:r w:rsidRPr="00A417BC">
          <w:rPr>
            <w:rFonts w:eastAsia="SimSun"/>
            <w:lang w:val="en-GB" w:eastAsia="zh-CN"/>
          </w:rPr>
          <w:t>和提交</w:t>
        </w:r>
        <w:r w:rsidRPr="00A417BC">
          <w:rPr>
            <w:rFonts w:eastAsia="SimSun"/>
            <w:lang w:eastAsia="zh-CN"/>
          </w:rPr>
          <w:t>WRC-19</w:t>
        </w:r>
        <w:r w:rsidRPr="00A417BC">
          <w:rPr>
            <w:rFonts w:eastAsia="SimSun"/>
            <w:lang w:val="en-GB" w:eastAsia="zh-CN"/>
          </w:rPr>
          <w:t>的主任报告</w:t>
        </w:r>
        <w:r w:rsidRPr="00A417BC">
          <w:rPr>
            <w:rFonts w:eastAsia="SimSun" w:hint="eastAsia"/>
            <w:lang w:eastAsia="zh-CN"/>
          </w:rPr>
          <w:t>（</w:t>
        </w:r>
        <w:r w:rsidRPr="00A417BC">
          <w:rPr>
            <w:rFonts w:eastAsia="SimSun" w:hint="eastAsia"/>
            <w:lang w:val="en-GB" w:eastAsia="zh-CN"/>
          </w:rPr>
          <w:t>见</w:t>
        </w:r>
        <w:r w:rsidRPr="00A417BC">
          <w:fldChar w:fldCharType="begin"/>
        </w:r>
        <w:r w:rsidRPr="00A417BC">
          <w:rPr>
            <w:lang w:eastAsia="zh-CN"/>
          </w:rPr>
          <w:instrText xml:space="preserve"> HYPERLINK "https://www.itu.int/md/R16-WRC19-C-0004/en" </w:instrText>
        </w:r>
        <w:r w:rsidRPr="00A417BC">
          <w:fldChar w:fldCharType="separate"/>
        </w:r>
        <w:r w:rsidRPr="00A417BC">
          <w:rPr>
            <w:rStyle w:val="Hyperlink"/>
            <w:rFonts w:eastAsia="SimSun"/>
            <w:lang w:eastAsia="zh-CN"/>
          </w:rPr>
          <w:t>CMR19/4</w:t>
        </w:r>
        <w:r w:rsidRPr="00A417BC">
          <w:rPr>
            <w:rStyle w:val="Hyperlink"/>
            <w:rFonts w:eastAsia="SimSun"/>
            <w:lang w:eastAsia="zh-CN"/>
          </w:rPr>
          <w:fldChar w:fldCharType="end"/>
        </w:r>
        <w:r w:rsidRPr="00A417BC">
          <w:rPr>
            <w:rStyle w:val="Hyperlink"/>
            <w:rFonts w:eastAsia="SimSun" w:hint="eastAsia"/>
            <w:lang w:eastAsia="zh-CN"/>
          </w:rPr>
          <w:t>号文件</w:t>
        </w:r>
        <w:r w:rsidRPr="00A417BC">
          <w:rPr>
            <w:rFonts w:eastAsia="SimSun" w:hint="eastAsia"/>
            <w:lang w:val="en-GB" w:eastAsia="zh-CN"/>
          </w:rPr>
          <w:t>补遗</w:t>
        </w:r>
        <w:r w:rsidRPr="00A417BC">
          <w:rPr>
            <w:rFonts w:eastAsia="SimSun"/>
            <w:lang w:eastAsia="zh-CN"/>
          </w:rPr>
          <w:t>2</w:t>
        </w:r>
        <w:r w:rsidRPr="00A417BC">
          <w:rPr>
            <w:rFonts w:eastAsia="SimSun" w:hint="eastAsia"/>
            <w:lang w:val="en-GB" w:eastAsia="zh-CN"/>
          </w:rPr>
          <w:t>第</w:t>
        </w:r>
        <w:r w:rsidRPr="00A417BC">
          <w:rPr>
            <w:rFonts w:eastAsia="SimSun"/>
            <w:lang w:eastAsia="zh-CN"/>
          </w:rPr>
          <w:t>3.4.3</w:t>
        </w:r>
        <w:r w:rsidRPr="00A417BC">
          <w:rPr>
            <w:rFonts w:eastAsia="SimSun" w:hint="eastAsia"/>
            <w:lang w:val="en-GB" w:eastAsia="zh-CN"/>
          </w:rPr>
          <w:t>节</w:t>
        </w:r>
        <w:r w:rsidRPr="00A417BC">
          <w:rPr>
            <w:rFonts w:eastAsia="SimSun" w:hint="eastAsia"/>
            <w:lang w:eastAsia="zh-CN"/>
          </w:rPr>
          <w:t>）</w:t>
        </w:r>
        <w:r w:rsidRPr="00A417BC">
          <w:rPr>
            <w:rFonts w:eastAsia="SimSun" w:hint="eastAsia"/>
            <w:lang w:val="en-GB" w:eastAsia="zh-CN"/>
          </w:rPr>
          <w:t>中讨论过卫星申报资料过多或不切实际的特性问题。两届大会均对提出这些问题表示普遍支持（参见</w:t>
        </w:r>
        <w:r w:rsidRPr="00A417BC">
          <w:fldChar w:fldCharType="begin"/>
        </w:r>
        <w:r w:rsidRPr="00A417BC">
          <w:rPr>
            <w:lang w:eastAsia="zh-CN"/>
          </w:rPr>
          <w:instrText>HYPERLINK "https://www.itu.int/md/R15-WRC15-C-0505/en"</w:instrText>
        </w:r>
        <w:r w:rsidRPr="00A417BC">
          <w:fldChar w:fldCharType="separate"/>
        </w:r>
        <w:r w:rsidRPr="00A417BC">
          <w:rPr>
            <w:rStyle w:val="Hyperlink"/>
            <w:rFonts w:eastAsia="SimSun"/>
            <w:bCs/>
            <w:lang w:val="en-GB" w:eastAsia="zh-CN"/>
          </w:rPr>
          <w:t>CMR15/505</w:t>
        </w:r>
        <w:r w:rsidRPr="00A417BC">
          <w:rPr>
            <w:rStyle w:val="Hyperlink"/>
            <w:rFonts w:eastAsia="SimSun"/>
            <w:bCs/>
            <w:lang w:val="en-GB" w:eastAsia="zh-CN"/>
          </w:rPr>
          <w:fldChar w:fldCharType="end"/>
        </w:r>
        <w:r w:rsidRPr="00A417BC">
          <w:rPr>
            <w:rFonts w:eastAsia="SimSun" w:hint="eastAsia"/>
            <w:lang w:val="en-GB" w:eastAsia="zh-CN"/>
          </w:rPr>
          <w:t>和</w:t>
        </w:r>
        <w:r w:rsidRPr="00A417BC">
          <w:fldChar w:fldCharType="begin"/>
        </w:r>
        <w:r w:rsidRPr="00A417BC">
          <w:rPr>
            <w:lang w:eastAsia="zh-CN"/>
          </w:rPr>
          <w:instrText>HYPERLINK "https://www.itu.int/md/R16-WRC19-C-0451/en"</w:instrText>
        </w:r>
        <w:r w:rsidRPr="00A417BC">
          <w:fldChar w:fldCharType="separate"/>
        </w:r>
        <w:r w:rsidRPr="00A417BC">
          <w:rPr>
            <w:rStyle w:val="Hyperlink"/>
            <w:rFonts w:eastAsia="SimSun"/>
            <w:bCs/>
            <w:lang w:val="en-GB" w:eastAsia="zh-CN"/>
          </w:rPr>
          <w:t>CMR19/451</w:t>
        </w:r>
        <w:r w:rsidRPr="00A417BC">
          <w:rPr>
            <w:rStyle w:val="Hyperlink"/>
            <w:rFonts w:eastAsia="SimSun"/>
            <w:bCs/>
            <w:lang w:val="en-GB" w:eastAsia="zh-CN"/>
          </w:rPr>
          <w:fldChar w:fldCharType="end"/>
        </w:r>
        <w:r w:rsidRPr="00A417BC">
          <w:rPr>
            <w:rFonts w:eastAsia="SimSun" w:hint="eastAsia"/>
            <w:lang w:val="en-GB" w:eastAsia="zh-CN"/>
          </w:rPr>
          <w:t>号文件）并请</w:t>
        </w:r>
        <w:r w:rsidRPr="00A417BC">
          <w:rPr>
            <w:rFonts w:eastAsia="SimSun"/>
            <w:lang w:val="en-GB" w:eastAsia="zh-CN"/>
          </w:rPr>
          <w:t>ITU-R</w:t>
        </w:r>
        <w:r w:rsidRPr="00A417BC">
          <w:rPr>
            <w:rFonts w:eastAsia="SimSun"/>
            <w:lang w:val="en-GB" w:eastAsia="zh-CN"/>
          </w:rPr>
          <w:t>审议</w:t>
        </w:r>
        <w:r w:rsidRPr="00A417BC">
          <w:rPr>
            <w:rFonts w:eastAsia="SimSun" w:hint="eastAsia"/>
            <w:lang w:val="en-GB" w:eastAsia="zh-CN"/>
          </w:rPr>
          <w:t>上述报告章节中所讨论的参数。</w:t>
        </w:r>
      </w:ins>
    </w:p>
    <w:p w14:paraId="28A5CE18" w14:textId="2A4CDBFA" w:rsidR="00FE51BE" w:rsidRPr="00A417BC" w:rsidRDefault="00FE51BE" w:rsidP="00D13CC8">
      <w:pPr>
        <w:ind w:firstLineChars="200" w:firstLine="480"/>
        <w:rPr>
          <w:ins w:id="146" w:author="Tao, Yingsheng" w:date="2024-04-10T15:06:00Z"/>
          <w:b/>
          <w:color w:val="800000"/>
          <w:szCs w:val="24"/>
          <w:lang w:eastAsia="zh-CN"/>
        </w:rPr>
      </w:pPr>
      <w:ins w:id="147" w:author="Tao, Yingsheng" w:date="2024-04-10T15:06:00Z">
        <w:r w:rsidRPr="00A417BC">
          <w:rPr>
            <w:rFonts w:eastAsia="SimSun" w:hint="eastAsia"/>
            <w:lang w:eastAsia="zh-CN"/>
          </w:rPr>
          <w:t>虽然当时</w:t>
        </w:r>
        <w:r w:rsidRPr="00A417BC">
          <w:rPr>
            <w:rFonts w:eastAsia="SimSun"/>
            <w:lang w:eastAsia="zh-CN"/>
          </w:rPr>
          <w:t>一般性</w:t>
        </w:r>
        <w:r w:rsidRPr="00A417BC">
          <w:rPr>
            <w:rFonts w:eastAsia="SimSun" w:hint="eastAsia"/>
            <w:lang w:eastAsia="zh-CN"/>
          </w:rPr>
          <w:t>地提出这一问题时针对的是</w:t>
        </w:r>
        <w:r w:rsidRPr="00A417BC">
          <w:rPr>
            <w:rFonts w:eastAsia="SimSun"/>
            <w:lang w:eastAsia="zh-CN"/>
          </w:rPr>
          <w:t>对地静止卫星网络的某些特定</w:t>
        </w:r>
        <w:r w:rsidRPr="00A417BC">
          <w:rPr>
            <w:rFonts w:eastAsia="SimSun" w:hint="eastAsia"/>
            <w:lang w:eastAsia="zh-CN"/>
          </w:rPr>
          <w:t>申报</w:t>
        </w:r>
        <w:r w:rsidRPr="00A417BC">
          <w:rPr>
            <w:rFonts w:eastAsia="SimSun"/>
            <w:lang w:eastAsia="zh-CN"/>
          </w:rPr>
          <w:t>资料，</w:t>
        </w:r>
        <w:r w:rsidRPr="00A417BC">
          <w:rPr>
            <w:rFonts w:eastAsia="SimSun" w:hint="eastAsia"/>
            <w:lang w:eastAsia="zh-CN"/>
          </w:rPr>
          <w:t>但</w:t>
        </w:r>
        <w:r w:rsidRPr="00A417BC">
          <w:rPr>
            <w:rFonts w:eastAsia="SimSun"/>
            <w:lang w:eastAsia="zh-CN"/>
          </w:rPr>
          <w:t>无线电通信局注意到，含有</w:t>
        </w:r>
        <w:r w:rsidRPr="00A417BC">
          <w:rPr>
            <w:rFonts w:eastAsia="SimSun" w:hint="eastAsia"/>
            <w:lang w:eastAsia="zh-CN"/>
          </w:rPr>
          <w:t>极低</w:t>
        </w:r>
        <w:r w:rsidRPr="00A417BC">
          <w:rPr>
            <w:rFonts w:eastAsia="SimSun"/>
            <w:lang w:eastAsia="zh-CN"/>
          </w:rPr>
          <w:t>发射最大功率谱密度</w:t>
        </w:r>
        <w:r w:rsidRPr="00A417BC">
          <w:rPr>
            <w:rFonts w:eastAsia="SimSun" w:hint="eastAsia"/>
            <w:lang w:eastAsia="zh-CN"/>
          </w:rPr>
          <w:t>值</w:t>
        </w:r>
        <w:r w:rsidRPr="00A417BC">
          <w:rPr>
            <w:rFonts w:eastAsia="SimSun"/>
            <w:lang w:eastAsia="zh-CN"/>
          </w:rPr>
          <w:t>（低于</w:t>
        </w:r>
      </w:ins>
      <w:ins w:id="148" w:author="Alexander KLYUCHAREV" w:date="2024-03-28T14:17:00Z">
        <w:r w:rsidR="00F50DBE" w:rsidRPr="00400E11">
          <w:rPr>
            <w:szCs w:val="24"/>
            <w:lang w:eastAsia="zh-CN"/>
          </w:rPr>
          <w:t>-</w:t>
        </w:r>
      </w:ins>
      <w:ins w:id="149" w:author="Tao, Yingsheng" w:date="2024-04-10T15:06:00Z">
        <w:r w:rsidRPr="00A417BC">
          <w:rPr>
            <w:rFonts w:eastAsia="SimSun"/>
            <w:lang w:eastAsia="zh-CN"/>
          </w:rPr>
          <w:t>100 dBW/Hz</w:t>
        </w:r>
        <w:r w:rsidRPr="00A417BC">
          <w:rPr>
            <w:rFonts w:eastAsia="SimSun"/>
            <w:lang w:eastAsia="zh-CN"/>
          </w:rPr>
          <w:t>）的</w:t>
        </w:r>
        <w:r w:rsidRPr="00A417BC">
          <w:rPr>
            <w:rFonts w:eastAsia="SimSun"/>
            <w:lang w:eastAsia="zh-CN"/>
          </w:rPr>
          <w:t>non-GSO</w:t>
        </w:r>
        <w:r w:rsidRPr="00A417BC">
          <w:rPr>
            <w:rFonts w:eastAsia="SimSun"/>
            <w:lang w:eastAsia="zh-CN"/>
          </w:rPr>
          <w:t>卫星系统</w:t>
        </w:r>
        <w:r w:rsidRPr="00A417BC">
          <w:rPr>
            <w:rFonts w:eastAsia="SimSun" w:hint="eastAsia"/>
            <w:lang w:eastAsia="zh-CN"/>
          </w:rPr>
          <w:t>申报</w:t>
        </w:r>
        <w:r w:rsidRPr="00A417BC">
          <w:rPr>
            <w:rFonts w:eastAsia="SimSun"/>
            <w:lang w:eastAsia="zh-CN"/>
          </w:rPr>
          <w:t>资料的数量急剧增加。</w:t>
        </w:r>
      </w:ins>
    </w:p>
    <w:p w14:paraId="7BE0433C" w14:textId="3EF58A55" w:rsidR="00FE51BE" w:rsidRPr="00A417BC" w:rsidRDefault="00FE51BE" w:rsidP="00D13CC8">
      <w:pPr>
        <w:tabs>
          <w:tab w:val="left" w:pos="3402"/>
        </w:tabs>
        <w:ind w:firstLineChars="200" w:firstLine="480"/>
        <w:rPr>
          <w:ins w:id="150" w:author="Tao, Yingsheng" w:date="2024-04-10T15:06:00Z"/>
          <w:b/>
          <w:color w:val="800000"/>
          <w:szCs w:val="24"/>
          <w:lang w:eastAsia="zh-CN"/>
        </w:rPr>
      </w:pPr>
      <w:ins w:id="151" w:author="Tao, Yingsheng" w:date="2024-04-10T15:06:00Z">
        <w:r w:rsidRPr="00A417BC">
          <w:rPr>
            <w:rFonts w:hint="eastAsia"/>
            <w:lang w:eastAsia="zh-CN"/>
          </w:rPr>
          <w:t>综上所述，委员会做出决定，</w:t>
        </w:r>
        <w:r w:rsidRPr="00A417BC">
          <w:rPr>
            <w:rFonts w:hint="eastAsia"/>
            <w:szCs w:val="24"/>
            <w:lang w:eastAsia="zh-CN"/>
          </w:rPr>
          <w:t>功率谱密度电平低于</w:t>
        </w:r>
        <w:r w:rsidRPr="00A417BC">
          <w:rPr>
            <w:szCs w:val="24"/>
            <w:lang w:eastAsia="zh-CN"/>
          </w:rPr>
          <w:t>-</w:t>
        </w:r>
        <w:r w:rsidRPr="00A417BC">
          <w:rPr>
            <w:rFonts w:hint="eastAsia"/>
            <w:szCs w:val="24"/>
            <w:lang w:eastAsia="zh-CN"/>
          </w:rPr>
          <w:t>100 dBW/Hz</w:t>
        </w:r>
        <w:r w:rsidRPr="00A417BC">
          <w:rPr>
            <w:rFonts w:hint="eastAsia"/>
            <w:szCs w:val="24"/>
            <w:lang w:eastAsia="zh-CN"/>
          </w:rPr>
          <w:t>的</w:t>
        </w:r>
        <w:r w:rsidRPr="00A417BC">
          <w:rPr>
            <w:rFonts w:hint="eastAsia"/>
            <w:szCs w:val="24"/>
            <w:lang w:eastAsia="zh-CN"/>
          </w:rPr>
          <w:t>GSO</w:t>
        </w:r>
        <w:r w:rsidRPr="00A417BC">
          <w:rPr>
            <w:rFonts w:hint="eastAsia"/>
            <w:szCs w:val="24"/>
            <w:lang w:eastAsia="zh-CN"/>
          </w:rPr>
          <w:t>卫星网络的频率指配不可受理</w:t>
        </w:r>
      </w:ins>
      <w:ins w:id="152" w:author="Tao, Yingsheng" w:date="2024-04-10T15:08:00Z">
        <w:r w:rsidRPr="00A417BC">
          <w:rPr>
            <w:rFonts w:hint="eastAsia"/>
            <w:szCs w:val="24"/>
            <w:lang w:eastAsia="zh-CN"/>
          </w:rPr>
          <w:t>；</w:t>
        </w:r>
      </w:ins>
      <w:ins w:id="153" w:author="Tao, Yingsheng" w:date="2024-04-10T15:06:00Z">
        <w:r w:rsidRPr="00A417BC">
          <w:rPr>
            <w:rFonts w:hint="eastAsia"/>
            <w:szCs w:val="24"/>
            <w:lang w:eastAsia="zh-CN"/>
          </w:rPr>
          <w:t>功率谱密度电平低于</w:t>
        </w:r>
        <w:r w:rsidRPr="00A417BC">
          <w:rPr>
            <w:szCs w:val="24"/>
            <w:lang w:eastAsia="zh-CN"/>
          </w:rPr>
          <w:t>-</w:t>
        </w:r>
        <w:r w:rsidRPr="00A417BC">
          <w:rPr>
            <w:rFonts w:hint="eastAsia"/>
            <w:szCs w:val="24"/>
            <w:lang w:eastAsia="zh-CN"/>
          </w:rPr>
          <w:t>100 dBW/Hz</w:t>
        </w:r>
        <w:r w:rsidRPr="00A417BC">
          <w:rPr>
            <w:rFonts w:hint="eastAsia"/>
            <w:szCs w:val="24"/>
            <w:lang w:eastAsia="zh-CN"/>
          </w:rPr>
          <w:t>的</w:t>
        </w:r>
        <w:r w:rsidRPr="00A417BC">
          <w:rPr>
            <w:rFonts w:hint="eastAsia"/>
            <w:szCs w:val="24"/>
            <w:lang w:eastAsia="zh-CN"/>
          </w:rPr>
          <w:t>non-GSO</w:t>
        </w:r>
        <w:r w:rsidRPr="00A417BC">
          <w:rPr>
            <w:rFonts w:hint="eastAsia"/>
            <w:szCs w:val="24"/>
            <w:lang w:eastAsia="zh-CN"/>
          </w:rPr>
          <w:t>卫星系统或网络的频率指配，只有向无线电通信局澄清了极低功率谱密度值的使用情况（如操作模式、扩频的使用等）以及链路预算计算实例证明能满足所提交的所需</w:t>
        </w:r>
        <w:r w:rsidRPr="00A417BC">
          <w:rPr>
            <w:rFonts w:hint="eastAsia"/>
            <w:szCs w:val="24"/>
            <w:lang w:eastAsia="zh-CN"/>
          </w:rPr>
          <w:t>C/N</w:t>
        </w:r>
        <w:r w:rsidRPr="00A417BC">
          <w:rPr>
            <w:rFonts w:hint="eastAsia"/>
            <w:szCs w:val="24"/>
            <w:lang w:eastAsia="zh-CN"/>
          </w:rPr>
          <w:t>比目标值且仍有足够干扰余量，方可受理。</w:t>
        </w:r>
      </w:ins>
    </w:p>
    <w:p w14:paraId="0BD320C6" w14:textId="77777777" w:rsidR="00BC7DF6" w:rsidRPr="00A417BC" w:rsidRDefault="00BC7DF6" w:rsidP="00BC7DF6">
      <w:pPr>
        <w:tabs>
          <w:tab w:val="left" w:pos="3402"/>
        </w:tabs>
        <w:jc w:val="left"/>
        <w:rPr>
          <w:ins w:id="154" w:author="Alexander KLYUCHAREV" w:date="2024-03-28T14:17:00Z"/>
          <w:rFonts w:asciiTheme="minorHAnsi" w:hAnsiTheme="minorHAnsi" w:cstheme="minorHAnsi"/>
          <w:b/>
          <w:bCs/>
          <w:szCs w:val="24"/>
          <w:lang w:eastAsia="zh-CN"/>
        </w:rPr>
      </w:pPr>
    </w:p>
    <w:p w14:paraId="4D234A44" w14:textId="77777777" w:rsidR="00884B7B" w:rsidRDefault="00FE51BE"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eastAsia="STKaiti" w:hAnsiTheme="minorHAnsi" w:cstheme="minorHAnsi"/>
          <w:lang w:eastAsia="zh-CN"/>
        </w:rPr>
      </w:pPr>
      <w:r w:rsidRPr="00A417BC">
        <w:rPr>
          <w:rFonts w:ascii="STKaiti" w:eastAsia="STKaiti" w:hAnsi="STKaiti" w:cstheme="minorHAnsi" w:hint="eastAsia"/>
          <w:b/>
          <w:bCs/>
          <w:lang w:eastAsia="zh-CN"/>
        </w:rPr>
        <w:t>理由：</w:t>
      </w:r>
      <w:r w:rsidRPr="00F50DBE">
        <w:rPr>
          <w:rFonts w:asciiTheme="minorHAnsi" w:eastAsia="STKaiti" w:hAnsiTheme="minorHAnsi" w:cstheme="minorHAnsi"/>
          <w:lang w:eastAsia="zh-CN"/>
        </w:rPr>
        <w:t>做出澄清，功率谱密度电平低于</w:t>
      </w:r>
      <w:r w:rsidRPr="00F50DBE">
        <w:rPr>
          <w:rFonts w:asciiTheme="minorHAnsi" w:eastAsia="STKaiti" w:hAnsiTheme="minorHAnsi" w:cstheme="minorHAnsi"/>
          <w:lang w:eastAsia="zh-CN"/>
        </w:rPr>
        <w:t>-100 dBW/Hz</w:t>
      </w:r>
      <w:r w:rsidRPr="00F50DBE">
        <w:rPr>
          <w:rFonts w:asciiTheme="minorHAnsi" w:eastAsia="STKaiti" w:hAnsiTheme="minorHAnsi" w:cstheme="minorHAnsi"/>
          <w:lang w:eastAsia="zh-CN"/>
        </w:rPr>
        <w:t>的</w:t>
      </w:r>
      <w:r w:rsidRPr="00F50DBE">
        <w:rPr>
          <w:rFonts w:asciiTheme="minorHAnsi" w:eastAsia="STKaiti" w:hAnsiTheme="minorHAnsi" w:cstheme="minorHAnsi"/>
          <w:lang w:eastAsia="zh-CN"/>
        </w:rPr>
        <w:t>GSO</w:t>
      </w:r>
      <w:r w:rsidRPr="00F50DBE">
        <w:rPr>
          <w:rFonts w:asciiTheme="minorHAnsi" w:eastAsia="STKaiti" w:hAnsiTheme="minorHAnsi" w:cstheme="minorHAnsi"/>
          <w:lang w:eastAsia="zh-CN"/>
        </w:rPr>
        <w:t>卫星网络的频率指配不可受理；功率谱密度电平低于</w:t>
      </w:r>
      <w:r w:rsidRPr="00F50DBE">
        <w:rPr>
          <w:rFonts w:asciiTheme="minorHAnsi" w:eastAsia="STKaiti" w:hAnsiTheme="minorHAnsi" w:cstheme="minorHAnsi"/>
          <w:lang w:eastAsia="zh-CN"/>
        </w:rPr>
        <w:t>-100 dBW/Hz</w:t>
      </w:r>
      <w:r w:rsidRPr="00F50DBE">
        <w:rPr>
          <w:rFonts w:asciiTheme="minorHAnsi" w:eastAsia="STKaiti" w:hAnsiTheme="minorHAnsi" w:cstheme="minorHAnsi"/>
          <w:lang w:eastAsia="zh-CN"/>
        </w:rPr>
        <w:t>的</w:t>
      </w:r>
      <w:r w:rsidRPr="00F50DBE">
        <w:rPr>
          <w:rFonts w:asciiTheme="minorHAnsi" w:eastAsia="STKaiti" w:hAnsiTheme="minorHAnsi" w:cstheme="minorHAnsi"/>
          <w:lang w:eastAsia="zh-CN"/>
        </w:rPr>
        <w:t>non-GSO</w:t>
      </w:r>
      <w:r w:rsidRPr="00F50DBE">
        <w:rPr>
          <w:rFonts w:asciiTheme="minorHAnsi" w:eastAsia="STKaiti" w:hAnsiTheme="minorHAnsi" w:cstheme="minorHAnsi"/>
          <w:lang w:eastAsia="zh-CN"/>
        </w:rPr>
        <w:t>卫星系统或网络的频率指配，只有向无线电通信局澄清了极低功率谱密度值的使用情况（如操作模式、扩频的使用等）以及链路预算计算实例证明能满足所提交的所需</w:t>
      </w:r>
      <w:r w:rsidRPr="00F50DBE">
        <w:rPr>
          <w:rFonts w:asciiTheme="minorHAnsi" w:eastAsia="STKaiti" w:hAnsiTheme="minorHAnsi" w:cstheme="minorHAnsi"/>
          <w:lang w:eastAsia="zh-CN"/>
        </w:rPr>
        <w:t>C/N</w:t>
      </w:r>
      <w:r w:rsidRPr="00F50DBE">
        <w:rPr>
          <w:rFonts w:asciiTheme="minorHAnsi" w:eastAsia="STKaiti" w:hAnsiTheme="minorHAnsi" w:cstheme="minorHAnsi"/>
          <w:lang w:eastAsia="zh-CN"/>
        </w:rPr>
        <w:t>比目标值且仍有足够干扰余量，方可受理。</w:t>
      </w:r>
    </w:p>
    <w:p w14:paraId="4E21065F" w14:textId="77777777" w:rsidR="00BC7DF6" w:rsidRPr="00A417BC" w:rsidRDefault="00BC7DF6" w:rsidP="00BC7DF6">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lang w:eastAsia="zh-CN"/>
        </w:rPr>
      </w:pPr>
    </w:p>
    <w:p w14:paraId="63FE4506" w14:textId="474B79C9" w:rsidR="00BC7DF6" w:rsidRPr="00A417BC" w:rsidRDefault="00D8094A" w:rsidP="00BC7DF6">
      <w:pPr>
        <w:tabs>
          <w:tab w:val="left" w:pos="1134"/>
          <w:tab w:val="left" w:pos="1871"/>
          <w:tab w:val="left" w:pos="2268"/>
          <w:tab w:val="left" w:pos="3402"/>
        </w:tabs>
        <w:spacing w:before="120" w:line="240" w:lineRule="auto"/>
        <w:rPr>
          <w:rFonts w:ascii="STKaiti" w:eastAsia="STKaiti" w:hAnsi="STKaiti" w:cstheme="minorHAnsi"/>
          <w:sz w:val="28"/>
          <w:szCs w:val="24"/>
          <w:lang w:eastAsia="zh-CN"/>
        </w:rPr>
      </w:pPr>
      <w:r w:rsidRPr="00A417BC">
        <w:rPr>
          <w:rFonts w:ascii="STKaiti" w:eastAsia="STKaiti" w:hAnsi="STKaiti" w:cstheme="minorHAnsi" w:hint="eastAsia"/>
          <w:lang w:eastAsia="zh-CN"/>
        </w:rPr>
        <w:t>本规则的生效日期：批准后立即生效。</w:t>
      </w:r>
    </w:p>
    <w:p w14:paraId="2CAAE134" w14:textId="77777777" w:rsidR="00BC7DF6" w:rsidRPr="00A417BC" w:rsidRDefault="00BC7DF6" w:rsidP="00BC7DF6">
      <w:pPr>
        <w:tabs>
          <w:tab w:val="left" w:pos="3402"/>
        </w:tabs>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br w:type="page"/>
      </w:r>
    </w:p>
    <w:p w14:paraId="328E628E" w14:textId="2B9F02CE" w:rsidR="00BC7DF6" w:rsidRPr="00A417BC" w:rsidRDefault="00FE51BE"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lastRenderedPageBreak/>
        <w:t>附件</w:t>
      </w:r>
      <w:r w:rsidR="00BC7DF6" w:rsidRPr="00A417BC">
        <w:rPr>
          <w:rFonts w:asciiTheme="minorHAnsi" w:hAnsiTheme="minorHAnsi" w:cstheme="minorHAnsi"/>
          <w:b/>
          <w:bCs/>
          <w:szCs w:val="24"/>
          <w:lang w:eastAsia="zh-CN"/>
        </w:rPr>
        <w:t xml:space="preserve"> 6</w:t>
      </w:r>
    </w:p>
    <w:p w14:paraId="1B67B32F" w14:textId="0C81F5E9" w:rsidR="00BC7DF6" w:rsidRPr="00A417BC" w:rsidRDefault="00FE51BE" w:rsidP="00BC7DF6">
      <w:pPr>
        <w:tabs>
          <w:tab w:val="left" w:pos="3402"/>
        </w:tabs>
        <w:spacing w:before="0" w:line="240" w:lineRule="auto"/>
        <w:jc w:val="center"/>
        <w:rPr>
          <w:rFonts w:asciiTheme="minorHAnsi" w:hAnsiTheme="minorHAnsi" w:cstheme="minorHAnsi"/>
          <w:lang w:eastAsia="zh-CN"/>
        </w:rPr>
      </w:pPr>
      <w:r w:rsidRPr="00A417BC">
        <w:rPr>
          <w:rFonts w:asciiTheme="minorHAnsi" w:hAnsiTheme="minorHAnsi" w:cstheme="minorHAnsi" w:hint="eastAsia"/>
          <w:szCs w:val="24"/>
          <w:lang w:eastAsia="zh-CN"/>
        </w:rPr>
        <w:t>废止关于附录</w:t>
      </w:r>
      <w:r w:rsidRPr="00A417BC">
        <w:rPr>
          <w:rFonts w:asciiTheme="minorHAnsi" w:hAnsiTheme="minorHAnsi" w:cstheme="minorHAnsi" w:hint="eastAsia"/>
          <w:b/>
          <w:bCs/>
          <w:szCs w:val="24"/>
          <w:lang w:eastAsia="zh-CN"/>
        </w:rPr>
        <w:t>30B</w:t>
      </w:r>
      <w:r w:rsidRPr="00A417BC">
        <w:rPr>
          <w:rFonts w:asciiTheme="minorHAnsi" w:hAnsiTheme="minorHAnsi" w:cstheme="minorHAnsi" w:hint="eastAsia"/>
          <w:szCs w:val="24"/>
          <w:lang w:eastAsia="zh-CN"/>
        </w:rPr>
        <w:t>附件</w:t>
      </w:r>
      <w:r w:rsidRPr="00A417BC">
        <w:rPr>
          <w:rFonts w:asciiTheme="minorHAnsi" w:hAnsiTheme="minorHAnsi" w:cstheme="minorHAnsi" w:hint="eastAsia"/>
          <w:szCs w:val="24"/>
          <w:lang w:eastAsia="zh-CN"/>
        </w:rPr>
        <w:t>4</w:t>
      </w:r>
      <w:r w:rsidRPr="00A417BC">
        <w:rPr>
          <w:rFonts w:asciiTheme="minorHAnsi" w:hAnsiTheme="minorHAnsi" w:cstheme="minorHAnsi" w:hint="eastAsia"/>
          <w:szCs w:val="24"/>
          <w:lang w:eastAsia="zh-CN"/>
        </w:rPr>
        <w:t>的附录</w:t>
      </w:r>
      <w:r w:rsidRPr="00A417BC">
        <w:rPr>
          <w:rFonts w:asciiTheme="minorHAnsi" w:hAnsiTheme="minorHAnsi" w:cstheme="minorHAnsi" w:hint="eastAsia"/>
          <w:szCs w:val="24"/>
          <w:lang w:eastAsia="zh-CN"/>
        </w:rPr>
        <w:t>1</w:t>
      </w:r>
      <w:r w:rsidRPr="00A417BC">
        <w:rPr>
          <w:rFonts w:asciiTheme="minorHAnsi" w:hAnsiTheme="minorHAnsi" w:cstheme="minorHAnsi" w:hint="eastAsia"/>
          <w:szCs w:val="24"/>
          <w:lang w:eastAsia="zh-CN"/>
        </w:rPr>
        <w:t>的程序规则</w:t>
      </w:r>
    </w:p>
    <w:p w14:paraId="7451E47E" w14:textId="23FAFB07" w:rsidR="00BC7DF6" w:rsidRPr="00A417BC" w:rsidRDefault="000C1935" w:rsidP="00BC7DF6">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04B7AE7D" w14:textId="4092C57E" w:rsidR="00BC7DF6" w:rsidRPr="00A417BC" w:rsidRDefault="00EE42BD" w:rsidP="00BC7DF6">
      <w:pPr>
        <w:pStyle w:val="ResNo"/>
        <w:spacing w:before="480"/>
        <w:rPr>
          <w:rFonts w:asciiTheme="minorHAnsi" w:hAnsiTheme="minorHAnsi" w:cstheme="minorHAnsi"/>
          <w:b/>
          <w:bCs/>
          <w:sz w:val="26"/>
          <w:szCs w:val="26"/>
          <w:lang w:eastAsia="zh-CN"/>
        </w:rPr>
      </w:pPr>
      <w:r w:rsidRPr="00A417BC">
        <w:rPr>
          <w:rFonts w:asciiTheme="minorHAnsi" w:hAnsiTheme="minorHAnsi" w:cstheme="minorHAnsi" w:hint="eastAsia"/>
          <w:b/>
          <w:bCs/>
          <w:sz w:val="26"/>
          <w:szCs w:val="26"/>
          <w:lang w:eastAsia="zh-CN"/>
        </w:rPr>
        <w:t>附录</w:t>
      </w:r>
      <w:r w:rsidRPr="00A417BC">
        <w:rPr>
          <w:rFonts w:asciiTheme="minorHAnsi" w:hAnsiTheme="minorHAnsi" w:cstheme="minorHAnsi" w:hint="eastAsia"/>
          <w:b/>
          <w:bCs/>
          <w:sz w:val="26"/>
          <w:szCs w:val="26"/>
          <w:lang w:eastAsia="zh-CN"/>
        </w:rPr>
        <w:t>30B</w:t>
      </w:r>
      <w:r w:rsidRPr="00A417BC">
        <w:rPr>
          <w:rFonts w:asciiTheme="minorHAnsi" w:hAnsiTheme="minorHAnsi" w:cstheme="minorHAnsi" w:hint="eastAsia"/>
          <w:b/>
          <w:bCs/>
          <w:sz w:val="26"/>
          <w:szCs w:val="26"/>
          <w:lang w:eastAsia="zh-CN"/>
        </w:rPr>
        <w:t>的程序规则</w:t>
      </w:r>
    </w:p>
    <w:p w14:paraId="15AD9681" w14:textId="7599E380" w:rsidR="00BC7DF6" w:rsidRPr="00A417BC" w:rsidRDefault="00F36449" w:rsidP="00BC7DF6">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2835"/>
          <w:tab w:val="left" w:pos="3119"/>
        </w:tabs>
        <w:spacing w:before="400" w:line="240" w:lineRule="auto"/>
        <w:ind w:left="85" w:right="7229"/>
        <w:jc w:val="left"/>
        <w:outlineLvl w:val="7"/>
        <w:rPr>
          <w:rFonts w:asciiTheme="minorHAnsi" w:eastAsia="SimSun" w:hAnsiTheme="minorHAnsi" w:cstheme="minorHAnsi"/>
          <w:b/>
          <w:szCs w:val="20"/>
          <w:lang w:eastAsia="zh-CN"/>
        </w:rPr>
      </w:pPr>
      <w:r w:rsidRPr="00A417BC">
        <w:rPr>
          <w:rFonts w:asciiTheme="minorHAnsi" w:eastAsia="SimSun" w:hAnsiTheme="minorHAnsi" w:cstheme="minorHAnsi" w:hint="eastAsia"/>
          <w:b/>
          <w:szCs w:val="20"/>
          <w:lang w:eastAsia="zh-CN"/>
        </w:rPr>
        <w:t>附件</w:t>
      </w:r>
      <w:r w:rsidRPr="00A417BC">
        <w:rPr>
          <w:rFonts w:asciiTheme="minorHAnsi" w:eastAsia="SimSun" w:hAnsiTheme="minorHAnsi" w:cstheme="minorHAnsi" w:hint="eastAsia"/>
          <w:b/>
          <w:szCs w:val="20"/>
          <w:lang w:eastAsia="zh-CN"/>
        </w:rPr>
        <w:t>4</w:t>
      </w:r>
      <w:r w:rsidRPr="00A417BC">
        <w:rPr>
          <w:rFonts w:asciiTheme="minorHAnsi" w:eastAsia="SimSun" w:hAnsiTheme="minorHAnsi" w:cstheme="minorHAnsi" w:hint="eastAsia"/>
          <w:b/>
          <w:szCs w:val="20"/>
          <w:lang w:eastAsia="zh-CN"/>
        </w:rPr>
        <w:t>的附录</w:t>
      </w:r>
      <w:r w:rsidRPr="00A417BC">
        <w:rPr>
          <w:rFonts w:asciiTheme="minorHAnsi" w:eastAsia="SimSun" w:hAnsiTheme="minorHAnsi" w:cstheme="minorHAnsi" w:hint="eastAsia"/>
          <w:b/>
          <w:szCs w:val="20"/>
          <w:lang w:eastAsia="zh-CN"/>
        </w:rPr>
        <w:t>1</w:t>
      </w:r>
      <w:r w:rsidR="00BC7DF6" w:rsidRPr="00A417BC">
        <w:rPr>
          <w:rFonts w:asciiTheme="minorHAnsi" w:eastAsia="SimSun" w:hAnsiTheme="minorHAnsi" w:cstheme="minorHAnsi"/>
          <w:b/>
          <w:szCs w:val="20"/>
          <w:lang w:eastAsia="zh-CN"/>
        </w:rPr>
        <w:tab/>
      </w:r>
    </w:p>
    <w:p w14:paraId="3F7382F8" w14:textId="77777777" w:rsidR="00BC7DF6" w:rsidRPr="00A417BC" w:rsidRDefault="00BC7DF6" w:rsidP="00BC7DF6">
      <w:pPr>
        <w:keepNext/>
        <w:keepLines/>
        <w:tabs>
          <w:tab w:val="left" w:pos="1134"/>
          <w:tab w:val="left" w:pos="1871"/>
        </w:tabs>
        <w:spacing w:before="600" w:line="240" w:lineRule="auto"/>
        <w:ind w:left="1134" w:hanging="1134"/>
        <w:outlineLvl w:val="0"/>
        <w:rPr>
          <w:rFonts w:asciiTheme="minorHAnsi" w:hAnsiTheme="minorHAnsi" w:cstheme="minorHAnsi"/>
          <w:b/>
          <w:szCs w:val="24"/>
          <w:lang w:eastAsia="zh-CN"/>
        </w:rPr>
      </w:pPr>
      <w:r w:rsidRPr="00A417BC">
        <w:rPr>
          <w:rFonts w:asciiTheme="minorHAnsi" w:hAnsiTheme="minorHAnsi" w:cstheme="minorHAnsi"/>
          <w:b/>
          <w:szCs w:val="24"/>
          <w:lang w:eastAsia="zh-CN"/>
        </w:rPr>
        <w:t>SUP</w:t>
      </w:r>
    </w:p>
    <w:p w14:paraId="4D742F19" w14:textId="78F923A8" w:rsidR="00BC7DF6" w:rsidRDefault="00184C0E" w:rsidP="00BC7DF6">
      <w:pPr>
        <w:tabs>
          <w:tab w:val="left" w:pos="3402"/>
        </w:tabs>
        <w:spacing w:before="360"/>
        <w:rPr>
          <w:rFonts w:asciiTheme="minorHAnsi" w:eastAsia="STKaiti" w:hAnsiTheme="minorHAnsi" w:cstheme="minorHAnsi"/>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：通过提及计算中所采用的正确轨道间隔值，对计算集总</w:t>
      </w:r>
      <w:r w:rsidR="00666AF3" w:rsidRPr="00A417BC">
        <w:rPr>
          <w:rFonts w:asciiTheme="minorHAnsi" w:eastAsia="STKaiti" w:hAnsiTheme="minorHAnsi" w:cstheme="minorHAnsi" w:hint="eastAsia"/>
          <w:lang w:eastAsia="zh-CN"/>
        </w:rPr>
        <w:t>载干比</w:t>
      </w:r>
      <w:r w:rsidR="00666AF3" w:rsidRPr="00A417BC">
        <w:rPr>
          <w:rFonts w:asciiTheme="minorHAnsi" w:hAnsiTheme="minorHAnsi" w:cstheme="minorHAnsi"/>
          <w:szCs w:val="28"/>
          <w:lang w:eastAsia="zh-CN"/>
        </w:rPr>
        <w:t>(</w:t>
      </w:r>
      <w:r w:rsidR="00666AF3" w:rsidRPr="00A417BC">
        <w:rPr>
          <w:rFonts w:asciiTheme="minorHAnsi" w:hAnsiTheme="minorHAnsi" w:cstheme="minorHAnsi"/>
          <w:i/>
          <w:iCs/>
          <w:szCs w:val="28"/>
          <w:lang w:eastAsia="zh-CN"/>
        </w:rPr>
        <w:t>C</w:t>
      </w:r>
      <w:r w:rsidR="00666AF3" w:rsidRPr="00A417BC">
        <w:rPr>
          <w:rFonts w:asciiTheme="minorHAnsi" w:hAnsiTheme="minorHAnsi" w:cstheme="minorHAnsi"/>
          <w:szCs w:val="28"/>
          <w:lang w:eastAsia="zh-CN"/>
        </w:rPr>
        <w:t>/</w:t>
      </w:r>
      <w:r w:rsidR="00666AF3" w:rsidRPr="00A417BC">
        <w:rPr>
          <w:rFonts w:asciiTheme="minorHAnsi" w:hAnsiTheme="minorHAnsi" w:cstheme="minorHAnsi"/>
          <w:i/>
          <w:iCs/>
          <w:szCs w:val="28"/>
          <w:lang w:eastAsia="zh-CN"/>
        </w:rPr>
        <w:t>I</w:t>
      </w:r>
      <w:r w:rsidR="00666AF3" w:rsidRPr="00A417BC">
        <w:rPr>
          <w:rFonts w:asciiTheme="minorHAnsi" w:hAnsiTheme="minorHAnsi" w:cstheme="minorHAnsi"/>
          <w:szCs w:val="28"/>
          <w:lang w:eastAsia="zh-CN"/>
        </w:rPr>
        <w:t>)</w:t>
      </w:r>
      <w:r w:rsidR="00666AF3" w:rsidRPr="00A417BC">
        <w:rPr>
          <w:rFonts w:asciiTheme="minorHAnsi" w:hAnsiTheme="minorHAnsi" w:cstheme="minorHAnsi"/>
          <w:i/>
          <w:iCs/>
          <w:szCs w:val="28"/>
          <w:vertAlign w:val="subscript"/>
          <w:lang w:eastAsia="zh-CN"/>
        </w:rPr>
        <w:t>agg</w:t>
      </w:r>
      <w:r w:rsidRPr="00A417BC">
        <w:rPr>
          <w:rFonts w:asciiTheme="minorHAnsi" w:eastAsia="STKaiti" w:hAnsiTheme="minorHAnsi" w:cstheme="minorHAnsi"/>
          <w:lang w:eastAsia="zh-CN"/>
        </w:rPr>
        <w:t>的公式进行了更正。</w:t>
      </w:r>
    </w:p>
    <w:p w14:paraId="7D3FA519" w14:textId="77777777" w:rsidR="00BC7DF6" w:rsidRPr="00A417BC" w:rsidRDefault="00BC7DF6" w:rsidP="00BC7DF6">
      <w:pPr>
        <w:tabs>
          <w:tab w:val="left" w:pos="3402"/>
        </w:tabs>
        <w:spacing w:before="360"/>
        <w:rPr>
          <w:rFonts w:asciiTheme="minorHAnsi" w:hAnsiTheme="minorHAnsi" w:cstheme="minorHAnsi"/>
          <w:i/>
          <w:iCs/>
          <w:lang w:eastAsia="zh-CN"/>
        </w:rPr>
      </w:pPr>
    </w:p>
    <w:p w14:paraId="0DADBA2E" w14:textId="0790B894" w:rsidR="00BC7DF6" w:rsidRPr="00A417BC" w:rsidRDefault="00435C26" w:rsidP="00BC7DF6">
      <w:pPr>
        <w:tabs>
          <w:tab w:val="left" w:pos="3402"/>
        </w:tabs>
        <w:spacing w:before="120"/>
        <w:rPr>
          <w:rFonts w:asciiTheme="minorHAnsi" w:hAnsiTheme="minorHAnsi" w:cstheme="minorHAnsi"/>
          <w:i/>
          <w:iCs/>
          <w:lang w:eastAsia="zh-CN"/>
        </w:rPr>
      </w:pPr>
      <w:r w:rsidRPr="00A417BC">
        <w:rPr>
          <w:rFonts w:ascii="STKaiti" w:eastAsia="STKaiti" w:hAnsi="STKaiti" w:cstheme="minorHAnsi" w:hint="eastAsia"/>
          <w:lang w:eastAsia="zh-CN"/>
        </w:rPr>
        <w:t>本规则的生效日期：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5CCC2132" w14:textId="77777777" w:rsidR="00BC7DF6" w:rsidRPr="00A417BC" w:rsidRDefault="00BC7DF6" w:rsidP="00BC7DF6">
      <w:pPr>
        <w:tabs>
          <w:tab w:val="left" w:pos="3402"/>
        </w:tabs>
        <w:spacing w:before="120"/>
        <w:rPr>
          <w:rFonts w:asciiTheme="minorHAnsi" w:hAnsiTheme="minorHAnsi" w:cstheme="minorHAnsi"/>
          <w:i/>
          <w:iCs/>
          <w:lang w:eastAsia="zh-CN"/>
        </w:rPr>
      </w:pPr>
    </w:p>
    <w:p w14:paraId="1E2254A1" w14:textId="77777777" w:rsidR="00BC7DF6" w:rsidRPr="00A417BC" w:rsidRDefault="00BC7DF6" w:rsidP="00BC7DF6">
      <w:pPr>
        <w:tabs>
          <w:tab w:val="left" w:pos="3402"/>
        </w:tabs>
        <w:spacing w:before="120"/>
        <w:rPr>
          <w:rFonts w:asciiTheme="minorHAnsi" w:hAnsiTheme="minorHAnsi" w:cstheme="minorHAnsi"/>
          <w:i/>
          <w:iCs/>
          <w:lang w:eastAsia="zh-CN"/>
        </w:rPr>
        <w:sectPr w:rsidR="00BC7DF6" w:rsidRPr="00A417BC" w:rsidSect="00BC7DF6">
          <w:footnotePr>
            <w:numStart w:val="6"/>
          </w:footnotePr>
          <w:pgSz w:w="11907" w:h="16834" w:code="9"/>
          <w:pgMar w:top="1440" w:right="1080" w:bottom="1440" w:left="1080" w:header="567" w:footer="397" w:gutter="0"/>
          <w:cols w:space="720"/>
          <w:titlePg/>
          <w:docGrid w:linePitch="299"/>
        </w:sectPr>
      </w:pPr>
    </w:p>
    <w:p w14:paraId="261579AF" w14:textId="42D00231" w:rsidR="00BC7DF6" w:rsidRPr="00A417BC" w:rsidRDefault="0016617F"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lastRenderedPageBreak/>
        <w:t>附件</w:t>
      </w:r>
      <w:r w:rsidR="00BC7DF6" w:rsidRPr="00A417BC">
        <w:rPr>
          <w:rFonts w:asciiTheme="minorHAnsi" w:hAnsiTheme="minorHAnsi" w:cstheme="minorHAnsi"/>
          <w:b/>
          <w:bCs/>
          <w:szCs w:val="24"/>
          <w:lang w:eastAsia="zh-CN"/>
        </w:rPr>
        <w:t xml:space="preserve"> 7</w:t>
      </w:r>
    </w:p>
    <w:p w14:paraId="20E9F635" w14:textId="77D6D281" w:rsidR="00BC7DF6" w:rsidRPr="00A417BC" w:rsidRDefault="0016617F" w:rsidP="00BC7DF6">
      <w:pPr>
        <w:spacing w:before="0" w:line="240" w:lineRule="auto"/>
        <w:ind w:left="142"/>
        <w:jc w:val="center"/>
        <w:rPr>
          <w:rFonts w:asciiTheme="minorHAnsi" w:hAnsiTheme="minorHAnsi" w:cstheme="minorHAnsi"/>
          <w:b/>
          <w:bCs/>
          <w:szCs w:val="24"/>
          <w:lang w:eastAsia="zh-CN"/>
        </w:rPr>
      </w:pPr>
      <w:r w:rsidRPr="00A417BC">
        <w:rPr>
          <w:rFonts w:asciiTheme="minorHAnsi" w:hAnsiTheme="minorHAnsi" w:cstheme="minorHAnsi" w:hint="eastAsia"/>
          <w:szCs w:val="24"/>
          <w:lang w:eastAsia="zh-CN"/>
        </w:rPr>
        <w:t>修改</w:t>
      </w:r>
      <w:r w:rsidR="003276F5">
        <w:rPr>
          <w:rFonts w:asciiTheme="minorHAnsi" w:hAnsiTheme="minorHAnsi" w:cstheme="minorHAnsi" w:hint="eastAsia"/>
          <w:szCs w:val="24"/>
          <w:lang w:eastAsia="zh-CN"/>
        </w:rPr>
        <w:t>关于</w:t>
      </w:r>
      <w:r w:rsidRPr="00A417BC">
        <w:rPr>
          <w:rFonts w:asciiTheme="minorHAnsi" w:hAnsiTheme="minorHAnsi" w:cstheme="minorHAnsi" w:hint="eastAsia"/>
          <w:szCs w:val="24"/>
          <w:lang w:eastAsia="zh-CN"/>
        </w:rPr>
        <w:t>第</w:t>
      </w:r>
      <w:r w:rsidRPr="00A417BC">
        <w:rPr>
          <w:rFonts w:asciiTheme="minorHAnsi" w:hAnsiTheme="minorHAnsi" w:cstheme="minorHAnsi" w:hint="eastAsia"/>
          <w:b/>
          <w:bCs/>
          <w:szCs w:val="24"/>
          <w:lang w:eastAsia="zh-CN"/>
        </w:rPr>
        <w:t>5.312A</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5.316B</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5.341A</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5.441B</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5.446A</w:t>
      </w:r>
      <w:r w:rsidRPr="00A417BC">
        <w:rPr>
          <w:rFonts w:asciiTheme="minorHAnsi" w:hAnsiTheme="minorHAnsi" w:cstheme="minorHAnsi" w:hint="eastAsia"/>
          <w:szCs w:val="24"/>
          <w:lang w:eastAsia="zh-CN"/>
        </w:rPr>
        <w:t>、</w:t>
      </w:r>
      <w:r w:rsidRPr="00A417BC">
        <w:rPr>
          <w:rFonts w:asciiTheme="minorHAnsi" w:hAnsiTheme="minorHAnsi" w:cstheme="minorHAnsi" w:hint="eastAsia"/>
          <w:b/>
          <w:bCs/>
          <w:szCs w:val="24"/>
          <w:lang w:eastAsia="zh-CN"/>
        </w:rPr>
        <w:t>5.506A</w:t>
      </w:r>
      <w:r w:rsidRPr="00A417BC">
        <w:rPr>
          <w:rFonts w:asciiTheme="minorHAnsi" w:hAnsiTheme="minorHAnsi" w:cstheme="minorHAnsi" w:hint="eastAsia"/>
          <w:szCs w:val="24"/>
          <w:lang w:eastAsia="zh-CN"/>
        </w:rPr>
        <w:t>款及</w:t>
      </w:r>
      <w:r w:rsidRPr="00A417BC">
        <w:rPr>
          <w:rFonts w:asciiTheme="minorHAnsi" w:hAnsiTheme="minorHAnsi" w:cstheme="minorHAnsi" w:hint="eastAsia"/>
          <w:szCs w:val="24"/>
          <w:lang w:eastAsia="zh-CN"/>
        </w:rPr>
        <w:t>A</w:t>
      </w:r>
      <w:r w:rsidRPr="00A417BC">
        <w:rPr>
          <w:rFonts w:asciiTheme="minorHAnsi" w:hAnsiTheme="minorHAnsi" w:cstheme="minorHAnsi" w:hint="eastAsia"/>
          <w:szCs w:val="24"/>
          <w:lang w:eastAsia="zh-CN"/>
        </w:rPr>
        <w:t>部分第</w:t>
      </w:r>
      <w:r w:rsidRPr="00A417BC">
        <w:rPr>
          <w:rFonts w:asciiTheme="minorHAnsi" w:hAnsiTheme="minorHAnsi" w:cstheme="minorHAnsi" w:hint="eastAsia"/>
          <w:szCs w:val="24"/>
          <w:lang w:eastAsia="zh-CN"/>
        </w:rPr>
        <w:t>A10</w:t>
      </w:r>
      <w:r w:rsidRPr="00A417BC">
        <w:rPr>
          <w:rFonts w:asciiTheme="minorHAnsi" w:hAnsiTheme="minorHAnsi" w:cstheme="minorHAnsi" w:hint="eastAsia"/>
          <w:szCs w:val="24"/>
          <w:lang w:eastAsia="zh-CN"/>
        </w:rPr>
        <w:t>节</w:t>
      </w:r>
      <w:r w:rsidR="000D45E7">
        <w:rPr>
          <w:rFonts w:asciiTheme="minorHAnsi" w:hAnsiTheme="minorHAnsi" w:cstheme="minorHAnsi"/>
          <w:szCs w:val="24"/>
          <w:lang w:eastAsia="zh-CN"/>
        </w:rPr>
        <w:br/>
      </w:r>
      <w:r w:rsidR="003276F5" w:rsidRPr="00A417BC">
        <w:rPr>
          <w:rFonts w:asciiTheme="minorHAnsi" w:hAnsiTheme="minorHAnsi" w:cstheme="minorHAnsi" w:hint="eastAsia"/>
          <w:szCs w:val="24"/>
          <w:lang w:eastAsia="zh-CN"/>
        </w:rPr>
        <w:t>的现行程序规则</w:t>
      </w:r>
    </w:p>
    <w:p w14:paraId="7ED3E7EC" w14:textId="77777777" w:rsidR="005942DA" w:rsidRPr="00A417BC" w:rsidRDefault="005942DA" w:rsidP="005942DA">
      <w:pPr>
        <w:pStyle w:val="Heading1"/>
        <w:tabs>
          <w:tab w:val="left" w:pos="3402"/>
        </w:tabs>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2275535B" w14:textId="77777777" w:rsidR="005942DA" w:rsidRPr="00A417BC" w:rsidRDefault="005942DA" w:rsidP="005942DA">
      <w:pPr>
        <w:pStyle w:val="ResNo"/>
        <w:spacing w:before="480"/>
        <w:rPr>
          <w:rFonts w:asciiTheme="minorHAnsi" w:hAnsiTheme="minorHAnsi" w:cstheme="minorHAnsi"/>
          <w:b/>
          <w:bCs/>
          <w:sz w:val="24"/>
          <w:szCs w:val="24"/>
          <w:lang w:eastAsia="zh-CN"/>
        </w:rPr>
      </w:pPr>
      <w:r w:rsidRPr="00A417BC">
        <w:rPr>
          <w:rFonts w:asciiTheme="minorHAnsi" w:hAnsiTheme="minorHAnsi" w:cstheme="minorHAnsi" w:hint="eastAsia"/>
          <w:b/>
          <w:bCs/>
          <w:sz w:val="24"/>
          <w:szCs w:val="24"/>
          <w:lang w:eastAsia="zh-CN"/>
        </w:rPr>
        <w:t>第</w:t>
      </w:r>
      <w:r w:rsidRPr="00A417BC">
        <w:rPr>
          <w:rFonts w:asciiTheme="minorHAnsi" w:hAnsiTheme="minorHAnsi" w:cstheme="minorHAnsi" w:hint="eastAsia"/>
          <w:b/>
          <w:bCs/>
          <w:sz w:val="24"/>
          <w:szCs w:val="24"/>
          <w:lang w:eastAsia="zh-CN"/>
        </w:rPr>
        <w:t>5</w:t>
      </w:r>
      <w:r w:rsidRPr="00A417BC">
        <w:rPr>
          <w:rFonts w:asciiTheme="minorHAnsi" w:hAnsiTheme="minorHAnsi" w:cstheme="minorHAnsi" w:hint="eastAsia"/>
          <w:b/>
          <w:bCs/>
          <w:sz w:val="24"/>
          <w:szCs w:val="24"/>
          <w:lang w:eastAsia="zh-CN"/>
        </w:rPr>
        <w:t>条的程序规则</w:t>
      </w:r>
    </w:p>
    <w:p w14:paraId="17401467"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1D2E14E0"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5.312A</w:t>
      </w:r>
    </w:p>
    <w:p w14:paraId="0BE39511" w14:textId="77777777" w:rsidR="00BC7DF6" w:rsidRPr="00A417BC" w:rsidRDefault="00BC7DF6" w:rsidP="00BC7DF6">
      <w:pPr>
        <w:rPr>
          <w:rFonts w:asciiTheme="minorHAnsi" w:hAnsiTheme="minorHAnsi" w:cstheme="minorHAnsi"/>
          <w:b/>
          <w:bCs/>
          <w:szCs w:val="24"/>
          <w:lang w:eastAsia="zh-CN"/>
        </w:rPr>
      </w:pPr>
    </w:p>
    <w:p w14:paraId="34DA6FCA" w14:textId="041A2437"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1</w:t>
      </w:r>
      <w:r w:rsidRPr="00A417BC">
        <w:rPr>
          <w:rFonts w:asciiTheme="minorHAnsi" w:hAnsiTheme="minorHAnsi" w:cstheme="minorHAnsi"/>
          <w:lang w:eastAsia="zh-CN"/>
        </w:rPr>
        <w:tab/>
      </w:r>
      <w:r w:rsidR="00840708" w:rsidRPr="00A417BC">
        <w:rPr>
          <w:lang w:eastAsia="zh-CN"/>
        </w:rPr>
        <w:t>此条款</w:t>
      </w:r>
      <w:r w:rsidR="00840708" w:rsidRPr="00A417BC">
        <w:rPr>
          <w:rFonts w:hint="eastAsia"/>
          <w:lang w:eastAsia="zh-CN"/>
        </w:rPr>
        <w:t>通过</w:t>
      </w:r>
      <w:r w:rsidR="00840708" w:rsidRPr="00A417BC">
        <w:rPr>
          <w:lang w:eastAsia="zh-CN"/>
        </w:rPr>
        <w:t>第</w:t>
      </w:r>
      <w:r w:rsidR="00840708" w:rsidRPr="00A417BC">
        <w:rPr>
          <w:b/>
          <w:bCs/>
          <w:lang w:eastAsia="zh-CN"/>
        </w:rPr>
        <w:t>7</w:t>
      </w:r>
      <w:r w:rsidR="00840708" w:rsidRPr="00A417BC">
        <w:rPr>
          <w:rFonts w:hint="eastAsia"/>
          <w:b/>
          <w:bCs/>
          <w:lang w:eastAsia="zh-CN"/>
        </w:rPr>
        <w:t>60</w:t>
      </w:r>
      <w:r w:rsidR="00840708" w:rsidRPr="00A417BC">
        <w:rPr>
          <w:lang w:eastAsia="zh-CN"/>
        </w:rPr>
        <w:t>号决议</w:t>
      </w:r>
      <w:r w:rsidR="00840708" w:rsidRPr="00A417BC">
        <w:rPr>
          <w:b/>
          <w:bCs/>
          <w:lang w:eastAsia="zh-CN"/>
        </w:rPr>
        <w:t>（</w:t>
      </w:r>
      <w:r w:rsidR="00840708" w:rsidRPr="00A417BC">
        <w:rPr>
          <w:b/>
          <w:bCs/>
          <w:lang w:eastAsia="zh-CN"/>
        </w:rPr>
        <w:t>WRC-</w:t>
      </w:r>
      <w:del w:id="155" w:author="BR/TSD/FMD" w:date="2024-03-07T11:58:00Z">
        <w:r w:rsidR="0062331A" w:rsidRPr="00A417BC" w:rsidDel="00EE05CF">
          <w:rPr>
            <w:rFonts w:asciiTheme="minorHAnsi" w:hAnsiTheme="minorHAnsi" w:cstheme="minorHAnsi"/>
            <w:b/>
            <w:bCs/>
            <w:lang w:eastAsia="zh-CN"/>
          </w:rPr>
          <w:delText>19</w:delText>
        </w:r>
      </w:del>
      <w:ins w:id="156" w:author="BR/TSD/FMD" w:date="2024-03-07T11:58:00Z">
        <w:r w:rsidR="0062331A" w:rsidRPr="00A417BC">
          <w:rPr>
            <w:rFonts w:asciiTheme="minorHAnsi" w:hAnsiTheme="minorHAnsi" w:cstheme="minorHAnsi"/>
            <w:b/>
            <w:bCs/>
            <w:lang w:eastAsia="zh-CN"/>
          </w:rPr>
          <w:t>23</w:t>
        </w:r>
      </w:ins>
      <w:r w:rsidR="00840708" w:rsidRPr="00A417BC">
        <w:rPr>
          <w:rFonts w:hint="eastAsia"/>
          <w:b/>
          <w:bCs/>
          <w:lang w:eastAsia="zh-CN"/>
        </w:rPr>
        <w:t>，修订版</w:t>
      </w:r>
      <w:r w:rsidR="00840708" w:rsidRPr="00A417BC">
        <w:rPr>
          <w:b/>
          <w:bCs/>
          <w:lang w:eastAsia="zh-CN"/>
        </w:rPr>
        <w:t>）</w:t>
      </w:r>
      <w:r w:rsidR="00840708" w:rsidRPr="00A417BC">
        <w:rPr>
          <w:rFonts w:ascii="STKaiti" w:eastAsia="STKaiti" w:hAnsi="STKaiti" w:hint="eastAsia"/>
          <w:lang w:eastAsia="zh-CN"/>
        </w:rPr>
        <w:t>特别</w:t>
      </w:r>
      <w:r w:rsidR="00840708" w:rsidRPr="00A417BC">
        <w:rPr>
          <w:lang w:eastAsia="zh-CN"/>
        </w:rPr>
        <w:t>规定，在</w:t>
      </w:r>
      <w:r w:rsidR="00840708" w:rsidRPr="00A417BC">
        <w:rPr>
          <w:lang w:eastAsia="zh-CN"/>
        </w:rPr>
        <w:t>1</w:t>
      </w:r>
      <w:r w:rsidR="00840708" w:rsidRPr="00A417BC">
        <w:rPr>
          <w:lang w:eastAsia="zh-CN"/>
        </w:rPr>
        <w:t>区内，对于</w:t>
      </w:r>
      <w:r w:rsidR="00840708" w:rsidRPr="00A417BC">
        <w:rPr>
          <w:rFonts w:hint="eastAsia"/>
          <w:lang w:eastAsia="zh-CN"/>
        </w:rPr>
        <w:t>第</w:t>
      </w:r>
      <w:r w:rsidR="00840708" w:rsidRPr="00A417BC">
        <w:rPr>
          <w:b/>
          <w:bCs/>
          <w:lang w:eastAsia="zh-CN"/>
        </w:rPr>
        <w:t>5.312</w:t>
      </w:r>
      <w:r w:rsidR="00840708" w:rsidRPr="00A417BC">
        <w:rPr>
          <w:lang w:eastAsia="zh-CN"/>
        </w:rPr>
        <w:t>款</w:t>
      </w:r>
      <w:r w:rsidR="00840708" w:rsidRPr="00A417BC">
        <w:rPr>
          <w:rFonts w:hint="eastAsia"/>
          <w:lang w:eastAsia="zh-CN"/>
        </w:rPr>
        <w:t>所</w:t>
      </w:r>
      <w:r w:rsidR="00840708" w:rsidRPr="00A417BC">
        <w:rPr>
          <w:lang w:eastAsia="zh-CN"/>
        </w:rPr>
        <w:t>提及国家的航空无线电导航业务而言，</w:t>
      </w:r>
      <w:r w:rsidR="00840708" w:rsidRPr="00A417BC">
        <w:rPr>
          <w:rFonts w:hint="eastAsia"/>
          <w:lang w:eastAsia="zh-CN"/>
        </w:rPr>
        <w:t>694-</w:t>
      </w:r>
      <w:r w:rsidR="00840708" w:rsidRPr="00A417BC">
        <w:rPr>
          <w:lang w:eastAsia="zh-CN"/>
        </w:rPr>
        <w:t>790 MHz</w:t>
      </w:r>
      <w:r w:rsidR="00840708" w:rsidRPr="00A417BC">
        <w:rPr>
          <w:lang w:eastAsia="zh-CN"/>
        </w:rPr>
        <w:t>频段除航</w:t>
      </w:r>
      <w:r w:rsidR="00840708" w:rsidRPr="00A417BC">
        <w:rPr>
          <w:rFonts w:hint="eastAsia"/>
          <w:lang w:eastAsia="zh-CN"/>
        </w:rPr>
        <w:t>空</w:t>
      </w:r>
      <w:r w:rsidR="00840708" w:rsidRPr="00A417BC">
        <w:rPr>
          <w:lang w:eastAsia="zh-CN"/>
        </w:rPr>
        <w:t>移动业务</w:t>
      </w:r>
      <w:r w:rsidR="00840708" w:rsidRPr="00A417BC">
        <w:rPr>
          <w:rFonts w:hint="eastAsia"/>
          <w:lang w:eastAsia="zh-CN"/>
        </w:rPr>
        <w:t>以</w:t>
      </w:r>
      <w:r w:rsidR="00840708" w:rsidRPr="00A417BC">
        <w:rPr>
          <w:lang w:eastAsia="zh-CN"/>
        </w:rPr>
        <w:t>外的移动业务的</w:t>
      </w:r>
      <w:r w:rsidR="00840708" w:rsidRPr="00A417BC">
        <w:rPr>
          <w:rFonts w:hint="eastAsia"/>
          <w:lang w:eastAsia="zh-CN"/>
        </w:rPr>
        <w:t>使用应</w:t>
      </w:r>
      <w:r w:rsidR="00840708" w:rsidRPr="00A417BC">
        <w:rPr>
          <w:lang w:eastAsia="zh-CN"/>
        </w:rPr>
        <w:t>根据</w:t>
      </w:r>
      <w:r w:rsidR="00840708" w:rsidRPr="00A417BC">
        <w:rPr>
          <w:b/>
          <w:bCs/>
          <w:lang w:eastAsia="zh-CN"/>
        </w:rPr>
        <w:t>9.21</w:t>
      </w:r>
      <w:r w:rsidR="00840708" w:rsidRPr="00A417BC">
        <w:rPr>
          <w:lang w:eastAsia="zh-CN"/>
        </w:rPr>
        <w:t>款达成</w:t>
      </w:r>
      <w:r w:rsidR="00840708" w:rsidRPr="00A417BC">
        <w:rPr>
          <w:rFonts w:hint="eastAsia"/>
          <w:lang w:eastAsia="zh-CN"/>
        </w:rPr>
        <w:t>协议</w:t>
      </w:r>
      <w:r w:rsidR="00840708" w:rsidRPr="00A417BC">
        <w:rPr>
          <w:lang w:eastAsia="zh-CN"/>
        </w:rPr>
        <w:t>。</w:t>
      </w:r>
    </w:p>
    <w:p w14:paraId="3AFF5E37" w14:textId="17EE5DFD"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2</w:t>
      </w:r>
      <w:r w:rsidRPr="00A417BC">
        <w:rPr>
          <w:rFonts w:asciiTheme="minorHAnsi" w:hAnsiTheme="minorHAnsi" w:cstheme="minorHAnsi"/>
          <w:lang w:eastAsia="zh-CN"/>
        </w:rPr>
        <w:tab/>
      </w:r>
      <w:r w:rsidR="002048C7" w:rsidRPr="00A417BC">
        <w:rPr>
          <w:rFonts w:hint="eastAsia"/>
          <w:lang w:eastAsia="zh-CN"/>
        </w:rPr>
        <w:t>按照</w:t>
      </w:r>
      <w:r w:rsidR="002048C7" w:rsidRPr="00A417BC">
        <w:rPr>
          <w:lang w:eastAsia="zh-CN"/>
        </w:rPr>
        <w:t>第</w:t>
      </w:r>
      <w:r w:rsidR="002048C7" w:rsidRPr="00A417BC">
        <w:rPr>
          <w:b/>
          <w:bCs/>
          <w:lang w:eastAsia="zh-CN"/>
        </w:rPr>
        <w:t>7</w:t>
      </w:r>
      <w:r w:rsidR="002048C7" w:rsidRPr="00A417BC">
        <w:rPr>
          <w:rFonts w:hint="eastAsia"/>
          <w:b/>
          <w:bCs/>
          <w:lang w:eastAsia="zh-CN"/>
        </w:rPr>
        <w:t>60</w:t>
      </w:r>
      <w:r w:rsidR="002048C7" w:rsidRPr="00A417BC">
        <w:rPr>
          <w:lang w:eastAsia="zh-CN"/>
        </w:rPr>
        <w:t>号决议</w:t>
      </w:r>
      <w:r w:rsidR="002048C7" w:rsidRPr="00A417BC">
        <w:rPr>
          <w:b/>
          <w:bCs/>
          <w:lang w:eastAsia="zh-CN"/>
        </w:rPr>
        <w:t>（</w:t>
      </w:r>
      <w:r w:rsidR="002048C7" w:rsidRPr="00A417BC">
        <w:rPr>
          <w:b/>
          <w:bCs/>
          <w:lang w:eastAsia="zh-CN"/>
        </w:rPr>
        <w:t>WRC-</w:t>
      </w:r>
      <w:del w:id="157" w:author="BR/TSD/FMD" w:date="2024-03-07T11:59:00Z">
        <w:r w:rsidR="0062331A" w:rsidRPr="00A417BC" w:rsidDel="00EE05CF">
          <w:rPr>
            <w:rFonts w:asciiTheme="minorHAnsi" w:hAnsiTheme="minorHAnsi" w:cstheme="minorHAnsi"/>
            <w:b/>
            <w:bCs/>
            <w:lang w:eastAsia="zh-CN"/>
          </w:rPr>
          <w:delText>19</w:delText>
        </w:r>
      </w:del>
      <w:ins w:id="158" w:author="BR/TSD/FMD" w:date="2024-03-07T11:59:00Z">
        <w:r w:rsidR="0062331A" w:rsidRPr="00A417BC">
          <w:rPr>
            <w:rFonts w:asciiTheme="minorHAnsi" w:hAnsiTheme="minorHAnsi" w:cstheme="minorHAnsi"/>
            <w:b/>
            <w:bCs/>
            <w:lang w:eastAsia="zh-CN"/>
          </w:rPr>
          <w:t>23</w:t>
        </w:r>
      </w:ins>
      <w:r w:rsidR="002048C7" w:rsidRPr="00A417BC">
        <w:rPr>
          <w:rFonts w:hint="eastAsia"/>
          <w:b/>
          <w:bCs/>
          <w:lang w:eastAsia="zh-CN"/>
        </w:rPr>
        <w:t>，修订版</w:t>
      </w:r>
      <w:r w:rsidR="002048C7" w:rsidRPr="00A417BC">
        <w:rPr>
          <w:b/>
          <w:bCs/>
          <w:lang w:eastAsia="zh-CN"/>
        </w:rPr>
        <w:t>）</w:t>
      </w:r>
      <w:r w:rsidR="002048C7" w:rsidRPr="00A417BC">
        <w:rPr>
          <w:lang w:eastAsia="zh-CN"/>
        </w:rPr>
        <w:t>附件</w:t>
      </w:r>
      <w:r w:rsidR="002048C7" w:rsidRPr="00A417BC">
        <w:rPr>
          <w:rFonts w:hint="eastAsia"/>
          <w:lang w:eastAsia="zh-CN"/>
        </w:rPr>
        <w:t>中</w:t>
      </w:r>
      <w:r w:rsidR="002048C7" w:rsidRPr="00A417BC">
        <w:rPr>
          <w:lang w:eastAsia="zh-CN"/>
        </w:rPr>
        <w:t>的标准确定根据</w:t>
      </w:r>
      <w:r w:rsidR="002048C7" w:rsidRPr="00A417BC">
        <w:rPr>
          <w:rFonts w:hint="eastAsia"/>
          <w:lang w:eastAsia="zh-CN"/>
        </w:rPr>
        <w:t>第</w:t>
      </w:r>
      <w:r w:rsidR="002048C7" w:rsidRPr="00A417BC">
        <w:rPr>
          <w:b/>
          <w:bCs/>
          <w:lang w:eastAsia="zh-CN"/>
        </w:rPr>
        <w:t>9.21</w:t>
      </w:r>
      <w:r w:rsidR="002048C7" w:rsidRPr="00A417BC">
        <w:rPr>
          <w:lang w:eastAsia="zh-CN"/>
        </w:rPr>
        <w:t>款在此频段可能受影响的主管部门，</w:t>
      </w:r>
      <w:r w:rsidR="002048C7" w:rsidRPr="00A417BC">
        <w:rPr>
          <w:rFonts w:hint="eastAsia"/>
          <w:lang w:eastAsia="zh-CN"/>
        </w:rPr>
        <w:t>主要体现</w:t>
      </w:r>
      <w:r w:rsidR="002048C7" w:rsidRPr="00A417BC">
        <w:rPr>
          <w:lang w:eastAsia="zh-CN"/>
        </w:rPr>
        <w:t>为移动业务基站与航空无线电导航业务可能受影响的台站之间</w:t>
      </w:r>
      <w:r w:rsidR="002048C7" w:rsidRPr="00A417BC">
        <w:rPr>
          <w:lang w:eastAsia="zh-CN"/>
        </w:rPr>
        <w:t>450</w:t>
      </w:r>
      <w:r w:rsidR="002048C7" w:rsidRPr="00A417BC">
        <w:rPr>
          <w:lang w:eastAsia="zh-CN"/>
        </w:rPr>
        <w:t>公里最苛刻的协调距离</w:t>
      </w:r>
      <w:r w:rsidR="002048C7" w:rsidRPr="00A417BC">
        <w:rPr>
          <w:rFonts w:hint="eastAsia"/>
          <w:lang w:eastAsia="zh-CN"/>
        </w:rPr>
        <w:t>值</w:t>
      </w:r>
      <w:r w:rsidR="002048C7" w:rsidRPr="00A417BC">
        <w:rPr>
          <w:lang w:eastAsia="zh-CN"/>
        </w:rPr>
        <w:t>。</w:t>
      </w:r>
    </w:p>
    <w:p w14:paraId="71CE48E8" w14:textId="77777777" w:rsidR="00BC7DF6" w:rsidRPr="00A417BC" w:rsidRDefault="00BC7DF6" w:rsidP="00BC7DF6">
      <w:pPr>
        <w:rPr>
          <w:rFonts w:asciiTheme="minorHAnsi" w:hAnsiTheme="minorHAnsi" w:cstheme="minorHAnsi"/>
          <w:b/>
          <w:bCs/>
          <w:lang w:eastAsia="zh-CN"/>
        </w:rPr>
      </w:pPr>
      <w:r w:rsidRPr="00A417BC">
        <w:rPr>
          <w:rFonts w:asciiTheme="minorHAnsi" w:hAnsiTheme="minorHAnsi" w:cstheme="minorHAnsi"/>
          <w:lang w:eastAsia="zh-CN"/>
        </w:rPr>
        <w:t>3</w:t>
      </w:r>
      <w:r w:rsidRPr="00A417BC">
        <w:rPr>
          <w:rFonts w:asciiTheme="minorHAnsi" w:hAnsiTheme="minorHAnsi" w:cstheme="minorHAnsi"/>
          <w:lang w:eastAsia="zh-CN"/>
        </w:rPr>
        <w:tab/>
      </w:r>
      <w:r w:rsidRPr="00A417BC">
        <w:rPr>
          <w:rFonts w:asciiTheme="minorHAnsi" w:hAnsiTheme="minorHAnsi" w:cstheme="minorHAnsi"/>
          <w:b/>
          <w:bCs/>
          <w:lang w:eastAsia="zh-CN"/>
        </w:rPr>
        <w:t xml:space="preserve">NOC </w:t>
      </w:r>
    </w:p>
    <w:p w14:paraId="11CFDFD3" w14:textId="5852002D"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4</w:t>
      </w:r>
      <w:r w:rsidRPr="00A417BC">
        <w:rPr>
          <w:rFonts w:asciiTheme="minorHAnsi" w:hAnsiTheme="minorHAnsi" w:cstheme="minorHAnsi"/>
          <w:lang w:eastAsia="zh-CN"/>
        </w:rPr>
        <w:tab/>
      </w:r>
      <w:r w:rsidR="0062331A" w:rsidRPr="00A417BC">
        <w:rPr>
          <w:lang w:eastAsia="zh-CN"/>
        </w:rPr>
        <w:t>位于</w:t>
      </w:r>
      <w:r w:rsidR="0062331A" w:rsidRPr="00A417BC">
        <w:rPr>
          <w:rFonts w:hint="eastAsia"/>
          <w:lang w:eastAsia="zh-CN"/>
        </w:rPr>
        <w:t>距离第</w:t>
      </w:r>
      <w:r w:rsidR="0062331A" w:rsidRPr="00A417BC">
        <w:rPr>
          <w:b/>
          <w:bCs/>
          <w:lang w:eastAsia="zh-CN"/>
        </w:rPr>
        <w:t>5.312</w:t>
      </w:r>
      <w:r w:rsidR="0062331A" w:rsidRPr="00A417BC">
        <w:rPr>
          <w:lang w:eastAsia="zh-CN"/>
        </w:rPr>
        <w:t>款所提及国家</w:t>
      </w:r>
      <w:r w:rsidR="0062331A" w:rsidRPr="00A417BC">
        <w:rPr>
          <w:lang w:eastAsia="zh-CN"/>
        </w:rPr>
        <w:t>450</w:t>
      </w:r>
      <w:r w:rsidR="0062331A" w:rsidRPr="00A417BC">
        <w:rPr>
          <w:lang w:eastAsia="zh-CN"/>
        </w:rPr>
        <w:t>公里以内的国家</w:t>
      </w:r>
      <w:r w:rsidR="0062331A" w:rsidRPr="00A417BC">
        <w:rPr>
          <w:rFonts w:hint="eastAsia"/>
          <w:lang w:eastAsia="zh-CN"/>
        </w:rPr>
        <w:t>如下</w:t>
      </w:r>
      <w:r w:rsidR="0062331A" w:rsidRPr="00A417BC">
        <w:rPr>
          <w:lang w:eastAsia="zh-CN"/>
        </w:rPr>
        <w:t>：阿尔巴尼亚、亚美尼亚、奥地利、阿塞拜疆、波斯尼亚与黑塞哥维那、白俄罗斯、保加利亚、捷克共和国、德国、丹麦、爱沙尼亚、芬兰、格鲁吉亚、希腊、匈牙利、克罗地亚、意大利、伊拉克、哈萨克斯坦、吉尔吉斯斯坦、立陶宛、拉脱维亚、摩尔多瓦、前南斯拉夫马其顿共和国、黑山、蒙古、挪威、波兰、罗马尼亚、俄罗斯联邦、瑞典、塞尔维亚、斯洛伐克、斯洛文尼亚、阿拉伯叙利亚共和国、塔吉克斯坦、土库曼斯坦、</w:t>
      </w:r>
      <w:r w:rsidR="00B32D68" w:rsidRPr="00A417BC">
        <w:rPr>
          <w:lang w:eastAsia="zh-CN"/>
        </w:rPr>
        <w:t>土耳其</w:t>
      </w:r>
      <w:r w:rsidR="0062331A" w:rsidRPr="00A417BC">
        <w:rPr>
          <w:lang w:eastAsia="zh-CN"/>
        </w:rPr>
        <w:t>、乌克兰和乌兹别克斯坦。</w:t>
      </w:r>
    </w:p>
    <w:p w14:paraId="6ECA58B9" w14:textId="77777777" w:rsidR="00BC7DF6" w:rsidRPr="00A417BC" w:rsidRDefault="00BC7DF6" w:rsidP="00BC7DF6">
      <w:pPr>
        <w:overflowPunct/>
        <w:autoSpaceDE/>
        <w:autoSpaceDN/>
        <w:adjustRightInd/>
        <w:spacing w:before="0"/>
        <w:jc w:val="left"/>
        <w:textAlignment w:val="auto"/>
        <w:rPr>
          <w:rFonts w:asciiTheme="minorHAnsi" w:hAnsiTheme="minorHAnsi" w:cstheme="minorHAnsi"/>
          <w:color w:val="000000"/>
          <w:lang w:eastAsia="zh-CN"/>
        </w:rPr>
      </w:pPr>
    </w:p>
    <w:p w14:paraId="63BA9E73" w14:textId="77777777" w:rsidR="00BC7DF6" w:rsidRPr="00A417BC" w:rsidRDefault="00BC7DF6" w:rsidP="00BC7DF6">
      <w:pPr>
        <w:overflowPunct/>
        <w:autoSpaceDE/>
        <w:autoSpaceDN/>
        <w:adjustRightInd/>
        <w:spacing w:before="0"/>
        <w:jc w:val="left"/>
        <w:textAlignment w:val="auto"/>
        <w:rPr>
          <w:rFonts w:asciiTheme="minorHAnsi" w:hAnsiTheme="minorHAnsi" w:cstheme="minorHAnsi"/>
          <w:color w:val="000000"/>
          <w:lang w:eastAsia="zh-CN"/>
        </w:rPr>
      </w:pPr>
    </w:p>
    <w:p w14:paraId="095D9BB0"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672A76B7"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5.316B</w:t>
      </w:r>
    </w:p>
    <w:p w14:paraId="63194B21" w14:textId="77777777" w:rsidR="00BC7DF6" w:rsidRPr="00A417BC" w:rsidRDefault="00BC7DF6" w:rsidP="00BC7DF6">
      <w:pPr>
        <w:rPr>
          <w:rFonts w:asciiTheme="minorHAnsi" w:hAnsiTheme="minorHAnsi" w:cstheme="minorHAnsi"/>
          <w:lang w:eastAsia="zh-CN"/>
        </w:rPr>
      </w:pPr>
    </w:p>
    <w:p w14:paraId="5C642C78" w14:textId="77777777"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1</w:t>
      </w:r>
      <w:r w:rsidRPr="00A417BC">
        <w:rPr>
          <w:rFonts w:asciiTheme="minorHAnsi" w:hAnsiTheme="minorHAnsi" w:cstheme="minorHAnsi"/>
          <w:lang w:eastAsia="zh-CN"/>
        </w:rPr>
        <w:tab/>
      </w:r>
      <w:r w:rsidRPr="00A417BC">
        <w:rPr>
          <w:rFonts w:asciiTheme="minorHAnsi" w:hAnsiTheme="minorHAnsi" w:cstheme="minorHAnsi"/>
          <w:b/>
          <w:bCs/>
          <w:lang w:eastAsia="zh-CN"/>
        </w:rPr>
        <w:t>NOC</w:t>
      </w:r>
      <w:r w:rsidRPr="00A417BC">
        <w:rPr>
          <w:rFonts w:asciiTheme="minorHAnsi" w:hAnsiTheme="minorHAnsi" w:cstheme="minorHAnsi"/>
          <w:lang w:eastAsia="zh-CN"/>
        </w:rPr>
        <w:t xml:space="preserve"> </w:t>
      </w:r>
    </w:p>
    <w:p w14:paraId="0A0ADEA0" w14:textId="27CD2F92"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2</w:t>
      </w:r>
      <w:r w:rsidRPr="00A417BC">
        <w:rPr>
          <w:rFonts w:asciiTheme="minorHAnsi" w:hAnsiTheme="minorHAnsi" w:cstheme="minorHAnsi"/>
          <w:lang w:eastAsia="zh-CN"/>
        </w:rPr>
        <w:tab/>
      </w:r>
      <w:r w:rsidR="00B34B4C" w:rsidRPr="00A417BC">
        <w:rPr>
          <w:rFonts w:hint="eastAsia"/>
          <w:lang w:eastAsia="zh-CN"/>
        </w:rPr>
        <w:t>按照</w:t>
      </w:r>
      <w:r w:rsidR="00B34B4C" w:rsidRPr="00A417BC">
        <w:rPr>
          <w:lang w:eastAsia="zh-CN"/>
        </w:rPr>
        <w:t>第</w:t>
      </w:r>
      <w:r w:rsidR="00B34B4C" w:rsidRPr="00A417BC">
        <w:rPr>
          <w:b/>
          <w:bCs/>
          <w:lang w:eastAsia="zh-CN"/>
        </w:rPr>
        <w:t>749</w:t>
      </w:r>
      <w:r w:rsidR="00B34B4C" w:rsidRPr="00A417BC">
        <w:rPr>
          <w:lang w:eastAsia="zh-CN"/>
        </w:rPr>
        <w:t>号决议</w:t>
      </w:r>
      <w:r w:rsidR="00B34B4C" w:rsidRPr="00A417BC">
        <w:rPr>
          <w:b/>
          <w:bCs/>
          <w:lang w:eastAsia="zh-CN"/>
        </w:rPr>
        <w:t>（</w:t>
      </w:r>
      <w:r w:rsidR="00B34B4C" w:rsidRPr="00A417BC">
        <w:rPr>
          <w:b/>
          <w:bCs/>
          <w:lang w:eastAsia="zh-CN"/>
        </w:rPr>
        <w:t>WRC-</w:t>
      </w:r>
      <w:del w:id="159" w:author="BR/TSD/FMD" w:date="2024-03-07T12:11:00Z">
        <w:r w:rsidR="000F6F3A" w:rsidRPr="00A417BC" w:rsidDel="00561EBF">
          <w:rPr>
            <w:rFonts w:asciiTheme="minorHAnsi" w:hAnsiTheme="minorHAnsi" w:cstheme="minorHAnsi"/>
            <w:b/>
            <w:bCs/>
            <w:lang w:eastAsia="zh-CN"/>
          </w:rPr>
          <w:delText>19</w:delText>
        </w:r>
      </w:del>
      <w:ins w:id="160" w:author="BR/TSD/FMD" w:date="2024-03-07T12:11:00Z">
        <w:r w:rsidR="000F6F3A" w:rsidRPr="00A417BC">
          <w:rPr>
            <w:rFonts w:asciiTheme="minorHAnsi" w:hAnsiTheme="minorHAnsi" w:cstheme="minorHAnsi"/>
            <w:b/>
            <w:bCs/>
            <w:lang w:eastAsia="zh-CN"/>
          </w:rPr>
          <w:t>23</w:t>
        </w:r>
      </w:ins>
      <w:r w:rsidR="00B34B4C" w:rsidRPr="00A417BC">
        <w:rPr>
          <w:b/>
          <w:bCs/>
          <w:lang w:eastAsia="zh-CN"/>
        </w:rPr>
        <w:t>，修订版）</w:t>
      </w:r>
      <w:r w:rsidR="00B34B4C" w:rsidRPr="00A417BC">
        <w:rPr>
          <w:lang w:eastAsia="zh-CN"/>
        </w:rPr>
        <w:t>附件</w:t>
      </w:r>
      <w:r w:rsidR="00B34B4C" w:rsidRPr="00A417BC">
        <w:rPr>
          <w:lang w:eastAsia="zh-CN"/>
        </w:rPr>
        <w:t>I</w:t>
      </w:r>
      <w:r w:rsidR="00B34B4C" w:rsidRPr="00A417BC">
        <w:rPr>
          <w:rFonts w:hint="eastAsia"/>
          <w:lang w:eastAsia="zh-CN"/>
        </w:rPr>
        <w:t>中</w:t>
      </w:r>
      <w:r w:rsidR="00B34B4C" w:rsidRPr="00A417BC">
        <w:rPr>
          <w:lang w:eastAsia="zh-CN"/>
        </w:rPr>
        <w:t>的标准确定根据</w:t>
      </w:r>
      <w:r w:rsidR="00B34B4C" w:rsidRPr="00A417BC">
        <w:rPr>
          <w:rFonts w:hint="eastAsia"/>
          <w:lang w:eastAsia="zh-CN"/>
        </w:rPr>
        <w:t>第</w:t>
      </w:r>
      <w:r w:rsidR="00B34B4C" w:rsidRPr="00A417BC">
        <w:rPr>
          <w:b/>
          <w:bCs/>
          <w:lang w:eastAsia="zh-CN"/>
        </w:rPr>
        <w:t>9.21</w:t>
      </w:r>
      <w:r w:rsidR="00B34B4C" w:rsidRPr="00A417BC">
        <w:rPr>
          <w:lang w:eastAsia="zh-CN"/>
        </w:rPr>
        <w:t>款在此频段可能受影响的主管部门，</w:t>
      </w:r>
      <w:r w:rsidR="00B34B4C" w:rsidRPr="00A417BC">
        <w:rPr>
          <w:rFonts w:hint="eastAsia"/>
          <w:lang w:eastAsia="zh-CN"/>
        </w:rPr>
        <w:t>主要体现</w:t>
      </w:r>
      <w:r w:rsidR="00B34B4C" w:rsidRPr="00A417BC">
        <w:rPr>
          <w:lang w:eastAsia="zh-CN"/>
        </w:rPr>
        <w:t>为移动业务基站与航空无线电导航业务可能受影响的台站之间</w:t>
      </w:r>
      <w:r w:rsidR="00B34B4C" w:rsidRPr="00A417BC">
        <w:rPr>
          <w:lang w:eastAsia="zh-CN"/>
        </w:rPr>
        <w:t>450</w:t>
      </w:r>
      <w:r w:rsidR="00B34B4C" w:rsidRPr="00A417BC">
        <w:rPr>
          <w:lang w:eastAsia="zh-CN"/>
        </w:rPr>
        <w:t>公里最苛刻值的协调距离。</w:t>
      </w:r>
    </w:p>
    <w:p w14:paraId="5E0B4A3C" w14:textId="77777777" w:rsidR="00BC7DF6" w:rsidRPr="00A417BC" w:rsidRDefault="00BC7DF6" w:rsidP="00BC7DF6">
      <w:pPr>
        <w:rPr>
          <w:rFonts w:asciiTheme="minorHAnsi" w:hAnsiTheme="minorHAnsi" w:cstheme="minorHAnsi"/>
          <w:b/>
          <w:bCs/>
          <w:lang w:eastAsia="zh-CN"/>
        </w:rPr>
      </w:pPr>
      <w:r w:rsidRPr="00A417BC">
        <w:rPr>
          <w:rFonts w:asciiTheme="minorHAnsi" w:hAnsiTheme="minorHAnsi" w:cstheme="minorHAnsi"/>
          <w:lang w:eastAsia="zh-CN"/>
        </w:rPr>
        <w:t>3</w:t>
      </w:r>
      <w:r w:rsidRPr="00A417BC">
        <w:rPr>
          <w:rFonts w:asciiTheme="minorHAnsi" w:hAnsiTheme="minorHAnsi" w:cstheme="minorHAnsi"/>
          <w:lang w:eastAsia="zh-CN"/>
        </w:rPr>
        <w:tab/>
      </w:r>
      <w:r w:rsidRPr="00A417BC">
        <w:rPr>
          <w:rFonts w:asciiTheme="minorHAnsi" w:hAnsiTheme="minorHAnsi" w:cstheme="minorHAnsi"/>
          <w:b/>
          <w:bCs/>
          <w:lang w:eastAsia="zh-CN"/>
        </w:rPr>
        <w:t>NOC</w:t>
      </w:r>
    </w:p>
    <w:p w14:paraId="722BBCC8" w14:textId="1D75CC81"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4</w:t>
      </w:r>
      <w:r w:rsidRPr="00A417BC">
        <w:rPr>
          <w:rFonts w:asciiTheme="minorHAnsi" w:hAnsiTheme="minorHAnsi" w:cstheme="minorHAnsi"/>
          <w:lang w:eastAsia="zh-CN"/>
        </w:rPr>
        <w:tab/>
      </w:r>
      <w:r w:rsidR="000F6F3A" w:rsidRPr="00A417BC">
        <w:rPr>
          <w:rFonts w:hint="eastAsia"/>
          <w:lang w:eastAsia="zh-CN"/>
        </w:rPr>
        <w:t>领土距第</w:t>
      </w:r>
      <w:r w:rsidR="000F6F3A" w:rsidRPr="00A417BC">
        <w:rPr>
          <w:rFonts w:eastAsia="STKaiti"/>
          <w:b/>
          <w:bCs/>
          <w:lang w:eastAsia="zh-CN"/>
        </w:rPr>
        <w:t>5.312</w:t>
      </w:r>
      <w:r w:rsidR="000F6F3A" w:rsidRPr="00A417BC">
        <w:rPr>
          <w:rFonts w:hint="eastAsia"/>
          <w:lang w:eastAsia="zh-CN"/>
        </w:rPr>
        <w:t>款所提及国家</w:t>
      </w:r>
      <w:r w:rsidR="000F6F3A" w:rsidRPr="00A417BC">
        <w:rPr>
          <w:rFonts w:hint="eastAsia"/>
          <w:lang w:eastAsia="zh-CN"/>
        </w:rPr>
        <w:t>450</w:t>
      </w:r>
      <w:r w:rsidR="000F6F3A" w:rsidRPr="00A417BC">
        <w:rPr>
          <w:rFonts w:hint="eastAsia"/>
          <w:lang w:eastAsia="zh-CN"/>
        </w:rPr>
        <w:t>公里以内的主管部门如下：阿尔巴尼亚、亚美尼亚、奥地利、阿塞拜疆、波斯尼亚和黑塞哥维那、白俄罗斯、保加利亚、捷克共和国、德国、丹麦、爱沙尼亚、芬兰、格鲁吉亚、希腊、匈牙利、克罗地亚、意大利、伊拉克、哈萨克斯坦、吉尔吉斯斯坦、立陶宛、拉脱维亚、摩尔多瓦、前南斯拉夫的马其顿共和国、黑山、蒙</w:t>
      </w:r>
      <w:r w:rsidR="000F6F3A" w:rsidRPr="00A417BC">
        <w:rPr>
          <w:rFonts w:hint="eastAsia"/>
          <w:lang w:eastAsia="zh-CN"/>
        </w:rPr>
        <w:lastRenderedPageBreak/>
        <w:t>古、挪威、波兰、罗马尼亚、俄罗斯联邦、瑞典、塞尔维亚、斯洛伐克、斯洛文尼亚、阿拉伯叙利亚共和国、塔吉克斯坦、土库曼斯坦、</w:t>
      </w:r>
      <w:r w:rsidR="00B32D68" w:rsidRPr="00A417BC">
        <w:rPr>
          <w:rFonts w:hint="eastAsia"/>
          <w:lang w:eastAsia="zh-CN"/>
        </w:rPr>
        <w:t>土耳其</w:t>
      </w:r>
      <w:r w:rsidR="000F6F3A" w:rsidRPr="00A417BC">
        <w:rPr>
          <w:rFonts w:hint="eastAsia"/>
          <w:lang w:eastAsia="zh-CN"/>
        </w:rPr>
        <w:t>、乌克兰和乌兹别克斯坦。</w:t>
      </w:r>
    </w:p>
    <w:p w14:paraId="12F62E75" w14:textId="77777777" w:rsidR="00BC7DF6" w:rsidRPr="00A417BC" w:rsidRDefault="00BC7DF6" w:rsidP="00BC7DF6">
      <w:pPr>
        <w:overflowPunct/>
        <w:autoSpaceDE/>
        <w:autoSpaceDN/>
        <w:adjustRightInd/>
        <w:spacing w:before="0"/>
        <w:jc w:val="left"/>
        <w:textAlignment w:val="auto"/>
        <w:rPr>
          <w:rFonts w:asciiTheme="minorHAnsi" w:hAnsiTheme="minorHAnsi" w:cstheme="minorHAnsi"/>
          <w:color w:val="000000"/>
          <w:lang w:eastAsia="zh-CN"/>
        </w:rPr>
      </w:pPr>
    </w:p>
    <w:p w14:paraId="09610444"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69ED5C4C"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5.341A</w:t>
      </w:r>
    </w:p>
    <w:p w14:paraId="51FAC745" w14:textId="77777777" w:rsidR="00BC7DF6" w:rsidRPr="00A417BC" w:rsidRDefault="00BC7DF6" w:rsidP="00BC7DF6">
      <w:pPr>
        <w:rPr>
          <w:rFonts w:asciiTheme="minorHAnsi" w:hAnsiTheme="minorHAnsi" w:cstheme="minorHAnsi"/>
          <w:lang w:eastAsia="zh-CN"/>
        </w:rPr>
      </w:pPr>
    </w:p>
    <w:p w14:paraId="1CBB7EFB" w14:textId="77777777"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1</w:t>
      </w:r>
      <w:r w:rsidRPr="00A417BC">
        <w:rPr>
          <w:rFonts w:asciiTheme="minorHAnsi" w:hAnsiTheme="minorHAnsi" w:cstheme="minorHAnsi"/>
          <w:color w:val="000000"/>
          <w:lang w:eastAsia="zh-CN"/>
        </w:rPr>
        <w:tab/>
      </w:r>
      <w:r w:rsidRPr="00A417BC">
        <w:rPr>
          <w:rFonts w:asciiTheme="minorHAnsi" w:hAnsiTheme="minorHAnsi" w:cstheme="minorHAnsi"/>
          <w:b/>
          <w:bCs/>
          <w:lang w:eastAsia="zh-CN"/>
        </w:rPr>
        <w:t>NOC</w:t>
      </w:r>
    </w:p>
    <w:p w14:paraId="60031FA6" w14:textId="77777777"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2</w:t>
      </w:r>
      <w:r w:rsidRPr="00A417BC">
        <w:rPr>
          <w:rFonts w:asciiTheme="minorHAnsi" w:hAnsiTheme="minorHAnsi" w:cstheme="minorHAnsi"/>
          <w:color w:val="000000"/>
          <w:lang w:eastAsia="zh-CN"/>
        </w:rPr>
        <w:tab/>
      </w:r>
      <w:r w:rsidRPr="00A417BC">
        <w:rPr>
          <w:rFonts w:asciiTheme="minorHAnsi" w:hAnsiTheme="minorHAnsi" w:cstheme="minorHAnsi"/>
          <w:b/>
          <w:bCs/>
          <w:lang w:eastAsia="zh-CN"/>
        </w:rPr>
        <w:t>NOC</w:t>
      </w:r>
    </w:p>
    <w:p w14:paraId="72E2138B" w14:textId="7ADEA968"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3</w:t>
      </w:r>
      <w:r w:rsidRPr="00A417BC">
        <w:rPr>
          <w:rFonts w:asciiTheme="minorHAnsi" w:hAnsiTheme="minorHAnsi" w:cstheme="minorHAnsi"/>
          <w:color w:val="000000"/>
          <w:lang w:eastAsia="zh-CN"/>
        </w:rPr>
        <w:tab/>
      </w:r>
      <w:r w:rsidR="00B32D68" w:rsidRPr="00A417BC">
        <w:rPr>
          <w:rFonts w:hint="eastAsia"/>
          <w:lang w:eastAsia="zh-CN"/>
        </w:rPr>
        <w:t>领土距第</w:t>
      </w:r>
      <w:r w:rsidR="00B32D68" w:rsidRPr="00A417BC">
        <w:rPr>
          <w:rFonts w:hint="eastAsia"/>
          <w:b/>
          <w:bCs/>
          <w:lang w:eastAsia="zh-CN"/>
        </w:rPr>
        <w:t>5.3</w:t>
      </w:r>
      <w:r w:rsidR="00B32D68" w:rsidRPr="00A417BC">
        <w:rPr>
          <w:b/>
          <w:bCs/>
          <w:lang w:eastAsia="zh-CN"/>
        </w:rPr>
        <w:t>42</w:t>
      </w:r>
      <w:r w:rsidR="00B32D68" w:rsidRPr="00A417BC">
        <w:rPr>
          <w:rFonts w:hint="eastAsia"/>
          <w:lang w:eastAsia="zh-CN"/>
        </w:rPr>
        <w:t>款所提及国家</w:t>
      </w:r>
      <w:r w:rsidR="00B32D68" w:rsidRPr="00A417BC">
        <w:rPr>
          <w:lang w:eastAsia="zh-CN"/>
        </w:rPr>
        <w:t>670</w:t>
      </w:r>
      <w:r w:rsidR="00B32D68" w:rsidRPr="00A417BC">
        <w:rPr>
          <w:rFonts w:hint="eastAsia"/>
          <w:lang w:eastAsia="zh-CN"/>
        </w:rPr>
        <w:t>公里以内的主管部门如下：阿尔巴尼亚、亚美尼亚、奥地利、阿塞拜疆、波斯尼亚与黑塞哥维那、白俄罗斯、保加利亚、捷克共和国、德国、丹麦、爱沙尼亚、芬兰、格鲁吉亚、希腊、匈牙利、克罗地亚、伊拉克、意大利、哈萨克斯坦、吉尔吉斯斯坦、立陶宛、拉脱维亚、摩尔多瓦、前南斯拉夫的马其顿共和国、黑山、蒙古、挪威、波兰、罗马尼亚、俄罗斯联邦、瑞典、塞尔维亚、斯洛伐克、斯洛文尼亚、阿拉伯叙利亚共和国、塔吉克斯坦、土库曼斯坦、土耳其、乌克兰和乌兹别克斯坦。</w:t>
      </w:r>
    </w:p>
    <w:p w14:paraId="6614BF71" w14:textId="77777777" w:rsidR="00BC7DF6" w:rsidRPr="00A417BC" w:rsidRDefault="00BC7DF6" w:rsidP="00BC7DF6">
      <w:pPr>
        <w:rPr>
          <w:rFonts w:asciiTheme="minorHAnsi" w:hAnsiTheme="minorHAnsi" w:cstheme="minorHAnsi"/>
          <w:color w:val="000000"/>
          <w:lang w:eastAsia="zh-CN"/>
        </w:rPr>
      </w:pPr>
    </w:p>
    <w:p w14:paraId="45014D4F"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5DFFA1D2"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5.441B</w:t>
      </w:r>
    </w:p>
    <w:p w14:paraId="32EFD220" w14:textId="77777777" w:rsidR="00BC7DF6" w:rsidRPr="00A417BC" w:rsidRDefault="00BC7DF6" w:rsidP="00BC7DF6">
      <w:pPr>
        <w:rPr>
          <w:rFonts w:asciiTheme="minorHAnsi" w:hAnsiTheme="minorHAnsi" w:cstheme="minorHAnsi"/>
          <w:b/>
          <w:bCs/>
          <w:szCs w:val="24"/>
          <w:lang w:eastAsia="zh-CN"/>
        </w:rPr>
      </w:pPr>
    </w:p>
    <w:p w14:paraId="355CF17D" w14:textId="5A29CB73" w:rsidR="00BC7DF6" w:rsidRPr="00A417BC" w:rsidRDefault="00131F08" w:rsidP="0096556A">
      <w:pPr>
        <w:ind w:firstLineChars="200" w:firstLine="480"/>
        <w:rPr>
          <w:rFonts w:asciiTheme="minorHAnsi" w:hAnsiTheme="minorHAnsi" w:cstheme="minorHAnsi"/>
          <w:szCs w:val="24"/>
          <w:lang w:eastAsia="zh-CN"/>
        </w:rPr>
      </w:pPr>
      <w:r w:rsidRPr="00A417BC">
        <w:rPr>
          <w:lang w:eastAsia="zh-CN"/>
        </w:rPr>
        <w:t>该款规定，一个主管部门在将</w:t>
      </w:r>
      <w:r w:rsidRPr="00A417BC">
        <w:rPr>
          <w:lang w:eastAsia="zh-CN"/>
        </w:rPr>
        <w:t>4 800-4 990 MHz</w:t>
      </w:r>
      <w:r w:rsidRPr="00A417BC">
        <w:rPr>
          <w:lang w:eastAsia="zh-CN"/>
        </w:rPr>
        <w:t>频段内移动业务</w:t>
      </w:r>
      <w:r w:rsidRPr="00A417BC">
        <w:rPr>
          <w:lang w:eastAsia="zh-CN"/>
        </w:rPr>
        <w:t>IMT</w:t>
      </w:r>
      <w:r w:rsidRPr="00A417BC">
        <w:rPr>
          <w:lang w:eastAsia="zh-CN"/>
        </w:rPr>
        <w:t>台站投入使用之前，须确保该台站在距离该沿岸国正式认可的作为低水位线的海岸</w:t>
      </w:r>
      <w:r w:rsidRPr="00A417BC">
        <w:rPr>
          <w:lang w:eastAsia="zh-CN"/>
        </w:rPr>
        <w:t>20</w:t>
      </w:r>
      <w:r w:rsidRPr="00A417BC">
        <w:rPr>
          <w:lang w:eastAsia="zh-CN"/>
        </w:rPr>
        <w:t>公里处海平面以上</w:t>
      </w:r>
      <w:r w:rsidRPr="00A417BC">
        <w:rPr>
          <w:lang w:eastAsia="zh-CN"/>
        </w:rPr>
        <w:t>19</w:t>
      </w:r>
      <w:r w:rsidRPr="00A417BC">
        <w:rPr>
          <w:lang w:eastAsia="zh-CN"/>
        </w:rPr>
        <w:t>公里处产生的功率通量密度（</w:t>
      </w:r>
      <w:r w:rsidRPr="00A417BC">
        <w:rPr>
          <w:lang w:eastAsia="zh-CN"/>
        </w:rPr>
        <w:t>pfd</w:t>
      </w:r>
      <w:r w:rsidRPr="00A417BC">
        <w:rPr>
          <w:lang w:eastAsia="zh-CN"/>
        </w:rPr>
        <w:t>）不超过</w:t>
      </w:r>
      <w:r w:rsidRPr="00A417BC">
        <w:rPr>
          <w:lang w:eastAsia="zh-CN"/>
        </w:rPr>
        <w:t>−155 dB(W/(m</w:t>
      </w:r>
      <w:r w:rsidRPr="00A417BC">
        <w:rPr>
          <w:vertAlign w:val="superscript"/>
          <w:lang w:eastAsia="zh-CN"/>
        </w:rPr>
        <w:t>2</w:t>
      </w:r>
      <w:r w:rsidRPr="00A417BC">
        <w:rPr>
          <w:lang w:eastAsia="zh-CN"/>
        </w:rPr>
        <w:t> · 1 MHz))</w:t>
      </w:r>
      <w:r w:rsidRPr="00A417BC">
        <w:rPr>
          <w:lang w:eastAsia="zh-CN"/>
        </w:rPr>
        <w:t>。第</w:t>
      </w:r>
      <w:r w:rsidRPr="00A417BC">
        <w:rPr>
          <w:b/>
          <w:bCs/>
          <w:lang w:eastAsia="zh-CN"/>
        </w:rPr>
        <w:t>223</w:t>
      </w:r>
      <w:r w:rsidRPr="00A417BC">
        <w:rPr>
          <w:lang w:eastAsia="zh-CN"/>
        </w:rPr>
        <w:t>号决议</w:t>
      </w:r>
      <w:r w:rsidRPr="00A417BC">
        <w:rPr>
          <w:b/>
          <w:bCs/>
          <w:lang w:eastAsia="zh-CN"/>
        </w:rPr>
        <w:t>（</w:t>
      </w:r>
      <w:r w:rsidRPr="00A417BC">
        <w:rPr>
          <w:b/>
          <w:bCs/>
          <w:lang w:eastAsia="zh-CN"/>
        </w:rPr>
        <w:t>WRC-</w:t>
      </w:r>
      <w:del w:id="161" w:author="BR/TSD/FMD" w:date="2024-03-07T14:04:00Z">
        <w:r w:rsidR="0096556A" w:rsidRPr="00A417BC" w:rsidDel="00A21E7D">
          <w:rPr>
            <w:rFonts w:asciiTheme="minorHAnsi" w:hAnsiTheme="minorHAnsi" w:cstheme="minorHAnsi"/>
            <w:b/>
            <w:bCs/>
            <w:szCs w:val="24"/>
            <w:lang w:eastAsia="zh-CN"/>
          </w:rPr>
          <w:delText>19</w:delText>
        </w:r>
      </w:del>
      <w:ins w:id="162" w:author="BR/TSD/FMD" w:date="2024-03-07T14:04:00Z">
        <w:r w:rsidR="0096556A" w:rsidRPr="00A417BC">
          <w:rPr>
            <w:rFonts w:asciiTheme="minorHAnsi" w:hAnsiTheme="minorHAnsi" w:cstheme="minorHAnsi"/>
            <w:b/>
            <w:bCs/>
            <w:szCs w:val="24"/>
            <w:lang w:eastAsia="zh-CN"/>
          </w:rPr>
          <w:t>23</w:t>
        </w:r>
      </w:ins>
      <w:r w:rsidRPr="00A417BC">
        <w:rPr>
          <w:b/>
          <w:bCs/>
          <w:lang w:eastAsia="zh-CN"/>
        </w:rPr>
        <w:t>，修订版）</w:t>
      </w:r>
      <w:r w:rsidRPr="00A417BC">
        <w:rPr>
          <w:lang w:eastAsia="zh-CN"/>
        </w:rPr>
        <w:t>适用。</w:t>
      </w:r>
    </w:p>
    <w:p w14:paraId="49A91669" w14:textId="2EFC5406" w:rsidR="00BC7DF6" w:rsidRPr="00A417BC" w:rsidRDefault="0096556A" w:rsidP="0096556A">
      <w:pPr>
        <w:ind w:firstLineChars="200" w:firstLine="480"/>
        <w:rPr>
          <w:rFonts w:asciiTheme="minorHAnsi" w:hAnsiTheme="minorHAnsi" w:cstheme="minorHAnsi"/>
          <w:szCs w:val="24"/>
          <w:lang w:eastAsia="zh-CN"/>
        </w:rPr>
      </w:pPr>
      <w:r w:rsidRPr="00A417BC">
        <w:rPr>
          <w:lang w:eastAsia="zh-CN"/>
        </w:rPr>
        <w:t>考虑到该款及第</w:t>
      </w:r>
      <w:r w:rsidRPr="00A417BC">
        <w:rPr>
          <w:b/>
          <w:bCs/>
          <w:lang w:eastAsia="zh-CN"/>
        </w:rPr>
        <w:t>223</w:t>
      </w:r>
      <w:r w:rsidRPr="00A417BC">
        <w:rPr>
          <w:lang w:eastAsia="zh-CN"/>
        </w:rPr>
        <w:t>号决议</w:t>
      </w:r>
      <w:r w:rsidRPr="00A417BC">
        <w:rPr>
          <w:b/>
          <w:bCs/>
          <w:lang w:eastAsia="zh-CN"/>
        </w:rPr>
        <w:t>（</w:t>
      </w:r>
      <w:r w:rsidRPr="00A417BC">
        <w:rPr>
          <w:b/>
          <w:bCs/>
          <w:lang w:eastAsia="zh-CN"/>
        </w:rPr>
        <w:t>WRC-</w:t>
      </w:r>
      <w:del w:id="163" w:author="BR/TSD/FMD" w:date="2024-03-07T14:04:00Z">
        <w:r w:rsidRPr="00A417BC" w:rsidDel="00A21E7D">
          <w:rPr>
            <w:rFonts w:asciiTheme="minorHAnsi" w:hAnsiTheme="minorHAnsi" w:cstheme="minorHAnsi"/>
            <w:b/>
            <w:bCs/>
            <w:szCs w:val="24"/>
            <w:lang w:eastAsia="zh-CN"/>
          </w:rPr>
          <w:delText>19</w:delText>
        </w:r>
      </w:del>
      <w:ins w:id="164" w:author="BR/TSD/FMD" w:date="2024-03-07T14:04:00Z">
        <w:r w:rsidRPr="00A417BC">
          <w:rPr>
            <w:rFonts w:asciiTheme="minorHAnsi" w:hAnsiTheme="minorHAnsi" w:cstheme="minorHAnsi"/>
            <w:b/>
            <w:bCs/>
            <w:szCs w:val="24"/>
            <w:lang w:eastAsia="zh-CN"/>
          </w:rPr>
          <w:t>23</w:t>
        </w:r>
      </w:ins>
      <w:r w:rsidRPr="00A417BC">
        <w:rPr>
          <w:b/>
          <w:bCs/>
          <w:lang w:eastAsia="zh-CN"/>
        </w:rPr>
        <w:t>，修订版）</w:t>
      </w:r>
      <w:r w:rsidRPr="00A417BC">
        <w:rPr>
          <w:lang w:eastAsia="zh-CN"/>
        </w:rPr>
        <w:t>未规定在计算</w:t>
      </w:r>
      <w:r w:rsidRPr="00A417BC">
        <w:rPr>
          <w:lang w:eastAsia="zh-CN"/>
        </w:rPr>
        <w:t>4 800-4 990 MHz</w:t>
      </w:r>
      <w:r w:rsidRPr="00A417BC">
        <w:rPr>
          <w:lang w:eastAsia="zh-CN"/>
        </w:rPr>
        <w:t>频段内的</w:t>
      </w:r>
      <w:r w:rsidRPr="00A417BC">
        <w:rPr>
          <w:lang w:eastAsia="zh-CN"/>
        </w:rPr>
        <w:t>IMT</w:t>
      </w:r>
      <w:r w:rsidRPr="00A417BC">
        <w:rPr>
          <w:lang w:eastAsia="zh-CN"/>
        </w:rPr>
        <w:t>台站所产生</w:t>
      </w:r>
      <w:r w:rsidRPr="00A417BC">
        <w:rPr>
          <w:lang w:eastAsia="zh-CN"/>
        </w:rPr>
        <w:t>pfd</w:t>
      </w:r>
      <w:r w:rsidRPr="00A417BC">
        <w:rPr>
          <w:lang w:eastAsia="zh-CN"/>
        </w:rPr>
        <w:t>限值时应采用的传播模型，委员会做出决定，对于</w:t>
      </w:r>
      <w:r w:rsidRPr="00A417BC">
        <w:rPr>
          <w:lang w:eastAsia="zh-CN"/>
        </w:rPr>
        <w:t>1%</w:t>
      </w:r>
      <w:r w:rsidRPr="00A417BC">
        <w:rPr>
          <w:lang w:eastAsia="zh-CN"/>
        </w:rPr>
        <w:t>的时间，在计算时应采用</w:t>
      </w:r>
      <w:bookmarkStart w:id="165" w:name="_Hlk38464772"/>
      <w:r w:rsidRPr="00A417BC">
        <w:rPr>
          <w:lang w:eastAsia="zh-CN"/>
        </w:rPr>
        <w:t>ITU-R P.528-4</w:t>
      </w:r>
      <w:r w:rsidRPr="00A417BC">
        <w:rPr>
          <w:lang w:eastAsia="zh-CN"/>
        </w:rPr>
        <w:t>建议书</w:t>
      </w:r>
      <w:bookmarkEnd w:id="165"/>
      <w:r w:rsidRPr="00A417BC">
        <w:rPr>
          <w:lang w:eastAsia="zh-CN"/>
        </w:rPr>
        <w:t>。</w:t>
      </w:r>
    </w:p>
    <w:p w14:paraId="76CD975A" w14:textId="77777777" w:rsidR="00BC7DF6" w:rsidRPr="00A417BC" w:rsidRDefault="00BC7DF6" w:rsidP="00BC7DF6">
      <w:pPr>
        <w:rPr>
          <w:rFonts w:asciiTheme="minorHAnsi" w:hAnsiTheme="minorHAnsi" w:cstheme="minorHAnsi"/>
          <w:color w:val="000000"/>
          <w:lang w:eastAsia="zh-CN"/>
        </w:rPr>
      </w:pPr>
    </w:p>
    <w:p w14:paraId="48345666"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1AE366E4"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5.446A</w:t>
      </w:r>
    </w:p>
    <w:p w14:paraId="20EEF885" w14:textId="77777777" w:rsidR="00BC7DF6" w:rsidRPr="00A417BC" w:rsidRDefault="00BC7DF6" w:rsidP="00BC7DF6">
      <w:pPr>
        <w:rPr>
          <w:rFonts w:asciiTheme="minorHAnsi" w:hAnsiTheme="minorHAnsi" w:cstheme="minorHAnsi"/>
          <w:b/>
          <w:bCs/>
          <w:szCs w:val="24"/>
          <w:lang w:eastAsia="zh-CN"/>
        </w:rPr>
      </w:pPr>
    </w:p>
    <w:p w14:paraId="0AC0C8EE" w14:textId="3D852ECD"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1</w:t>
      </w:r>
      <w:r w:rsidRPr="00A417BC">
        <w:rPr>
          <w:rFonts w:asciiTheme="minorHAnsi" w:hAnsiTheme="minorHAnsi" w:cstheme="minorHAnsi"/>
          <w:color w:val="000000"/>
          <w:lang w:eastAsia="zh-CN"/>
        </w:rPr>
        <w:tab/>
      </w:r>
      <w:r w:rsidR="00A94285" w:rsidRPr="00A417BC">
        <w:rPr>
          <w:rFonts w:hint="eastAsia"/>
          <w:lang w:eastAsia="zh-CN"/>
        </w:rPr>
        <w:t>此款规定移动（航空移动除外）业务电台使用</w:t>
      </w:r>
      <w:r w:rsidR="00A94285" w:rsidRPr="00A417BC">
        <w:rPr>
          <w:rFonts w:hint="eastAsia"/>
          <w:lang w:eastAsia="zh-CN"/>
        </w:rPr>
        <w:t>5 150-5 350 MHz</w:t>
      </w:r>
      <w:r w:rsidR="00A94285" w:rsidRPr="00A417BC">
        <w:rPr>
          <w:rFonts w:hint="eastAsia"/>
          <w:lang w:eastAsia="zh-CN"/>
        </w:rPr>
        <w:t>和</w:t>
      </w:r>
      <w:r w:rsidR="00A94285" w:rsidRPr="00A417BC">
        <w:rPr>
          <w:rFonts w:hint="eastAsia"/>
          <w:lang w:eastAsia="zh-CN"/>
        </w:rPr>
        <w:t>5 470-5 725 MHz</w:t>
      </w:r>
      <w:r w:rsidR="00A94285" w:rsidRPr="00A417BC">
        <w:rPr>
          <w:rFonts w:hint="eastAsia"/>
          <w:lang w:eastAsia="zh-CN"/>
        </w:rPr>
        <w:t>频段应依照第</w:t>
      </w:r>
      <w:r w:rsidR="00A94285" w:rsidRPr="00A417BC">
        <w:rPr>
          <w:rFonts w:hint="eastAsia"/>
          <w:b/>
          <w:bCs/>
          <w:lang w:eastAsia="zh-CN"/>
        </w:rPr>
        <w:t>229</w:t>
      </w:r>
      <w:r w:rsidR="00A94285" w:rsidRPr="00A417BC">
        <w:rPr>
          <w:rFonts w:hint="eastAsia"/>
          <w:lang w:eastAsia="zh-CN"/>
        </w:rPr>
        <w:t>号决议</w:t>
      </w:r>
      <w:r w:rsidR="00A94285" w:rsidRPr="00A417BC">
        <w:rPr>
          <w:rFonts w:hint="eastAsia"/>
          <w:b/>
          <w:bCs/>
          <w:lang w:eastAsia="zh-CN"/>
        </w:rPr>
        <w:t>（</w:t>
      </w:r>
      <w:r w:rsidR="00A94285" w:rsidRPr="00A417BC">
        <w:rPr>
          <w:rFonts w:hint="eastAsia"/>
          <w:b/>
          <w:bCs/>
          <w:lang w:eastAsia="zh-CN"/>
        </w:rPr>
        <w:t>WRC-</w:t>
      </w:r>
      <w:del w:id="166" w:author="BR/TSD/FMD" w:date="2024-03-07T14:20:00Z">
        <w:r w:rsidR="00A94285" w:rsidRPr="00A417BC" w:rsidDel="001B119F">
          <w:rPr>
            <w:rFonts w:asciiTheme="minorHAnsi" w:hAnsiTheme="minorHAnsi" w:cstheme="minorHAnsi"/>
            <w:b/>
            <w:color w:val="000000"/>
            <w:lang w:eastAsia="zh-CN"/>
          </w:rPr>
          <w:delText>19</w:delText>
        </w:r>
      </w:del>
      <w:ins w:id="167" w:author="BR/TSD/FMD" w:date="2024-03-07T14:20:00Z">
        <w:r w:rsidR="00A94285" w:rsidRPr="00A417BC">
          <w:rPr>
            <w:rFonts w:asciiTheme="minorHAnsi" w:hAnsiTheme="minorHAnsi" w:cstheme="minorHAnsi"/>
            <w:b/>
            <w:color w:val="000000"/>
            <w:lang w:eastAsia="zh-CN"/>
          </w:rPr>
          <w:t>23</w:t>
        </w:r>
      </w:ins>
      <w:r w:rsidR="00A94285" w:rsidRPr="00A417BC">
        <w:rPr>
          <w:rFonts w:hint="eastAsia"/>
          <w:b/>
          <w:bCs/>
          <w:lang w:eastAsia="zh-CN"/>
        </w:rPr>
        <w:t>，修订版）</w:t>
      </w:r>
      <w:r w:rsidR="00A94285" w:rsidRPr="00A417BC">
        <w:rPr>
          <w:rFonts w:hint="eastAsia"/>
          <w:lang w:eastAsia="zh-CN"/>
        </w:rPr>
        <w:t>。第</w:t>
      </w:r>
      <w:r w:rsidR="00A94285" w:rsidRPr="00A417BC">
        <w:rPr>
          <w:rFonts w:hint="eastAsia"/>
          <w:b/>
          <w:bCs/>
          <w:lang w:eastAsia="zh-CN"/>
        </w:rPr>
        <w:t>229</w:t>
      </w:r>
      <w:r w:rsidR="00A94285" w:rsidRPr="00A417BC">
        <w:rPr>
          <w:rFonts w:hint="eastAsia"/>
          <w:lang w:eastAsia="zh-CN"/>
        </w:rPr>
        <w:t>号决议</w:t>
      </w:r>
      <w:r w:rsidR="00A94285" w:rsidRPr="00A417BC">
        <w:rPr>
          <w:rFonts w:hint="eastAsia"/>
          <w:b/>
          <w:bCs/>
          <w:lang w:eastAsia="zh-CN"/>
        </w:rPr>
        <w:t>（</w:t>
      </w:r>
      <w:r w:rsidR="00A94285" w:rsidRPr="00A417BC">
        <w:rPr>
          <w:rFonts w:hint="eastAsia"/>
          <w:b/>
          <w:bCs/>
          <w:lang w:eastAsia="zh-CN"/>
        </w:rPr>
        <w:t>WRC-</w:t>
      </w:r>
      <w:del w:id="168" w:author="BR/TSD/FMD" w:date="2024-03-07T14:20:00Z">
        <w:r w:rsidR="00A94285" w:rsidRPr="00A417BC" w:rsidDel="001B119F">
          <w:rPr>
            <w:rFonts w:asciiTheme="minorHAnsi" w:hAnsiTheme="minorHAnsi" w:cstheme="minorHAnsi"/>
            <w:b/>
            <w:color w:val="000000"/>
            <w:lang w:eastAsia="zh-CN"/>
          </w:rPr>
          <w:delText>19</w:delText>
        </w:r>
      </w:del>
      <w:ins w:id="169" w:author="BR/TSD/FMD" w:date="2024-03-07T14:20:00Z">
        <w:r w:rsidR="00A94285" w:rsidRPr="00A417BC">
          <w:rPr>
            <w:rFonts w:asciiTheme="minorHAnsi" w:hAnsiTheme="minorHAnsi" w:cstheme="minorHAnsi"/>
            <w:b/>
            <w:color w:val="000000"/>
            <w:lang w:eastAsia="zh-CN"/>
          </w:rPr>
          <w:t>23</w:t>
        </w:r>
      </w:ins>
      <w:r w:rsidR="00A94285" w:rsidRPr="00A417BC">
        <w:rPr>
          <w:rFonts w:hint="eastAsia"/>
          <w:b/>
          <w:bCs/>
          <w:lang w:eastAsia="zh-CN"/>
        </w:rPr>
        <w:t>，修订版）</w:t>
      </w:r>
      <w:r w:rsidR="00A94285" w:rsidRPr="00A417BC">
        <w:rPr>
          <w:rFonts w:hint="eastAsia"/>
          <w:lang w:eastAsia="zh-CN"/>
        </w:rPr>
        <w:t>相应规定了移动业务使用这些频段是用于实施无线接入系统（</w:t>
      </w:r>
      <w:r w:rsidR="00A94285" w:rsidRPr="00A417BC">
        <w:rPr>
          <w:rFonts w:hint="eastAsia"/>
          <w:lang w:eastAsia="zh-CN"/>
        </w:rPr>
        <w:t>WAS</w:t>
      </w:r>
      <w:r w:rsidR="00A94285" w:rsidRPr="00A417BC">
        <w:rPr>
          <w:rFonts w:hint="eastAsia"/>
          <w:lang w:eastAsia="zh-CN"/>
        </w:rPr>
        <w:t>），包括无线电局域网（</w:t>
      </w:r>
      <w:r w:rsidR="00A94285" w:rsidRPr="00A417BC">
        <w:rPr>
          <w:rFonts w:hint="eastAsia"/>
          <w:lang w:eastAsia="zh-CN"/>
        </w:rPr>
        <w:t>RLAN</w:t>
      </w:r>
      <w:r w:rsidR="00A94285" w:rsidRPr="00A417BC">
        <w:rPr>
          <w:rFonts w:hint="eastAsia"/>
          <w:lang w:eastAsia="zh-CN"/>
        </w:rPr>
        <w:t>）（见</w:t>
      </w:r>
      <w:r w:rsidR="00A94285" w:rsidRPr="00A417BC">
        <w:rPr>
          <w:rFonts w:ascii="STKaiti" w:eastAsia="STKaiti" w:hAnsi="STKaiti" w:hint="eastAsia"/>
          <w:lang w:eastAsia="zh-CN"/>
        </w:rPr>
        <w:t>做出决议</w:t>
      </w:r>
      <w:r w:rsidR="00A94285" w:rsidRPr="00A417BC">
        <w:rPr>
          <w:rFonts w:hint="eastAsia"/>
          <w:lang w:eastAsia="zh-CN"/>
        </w:rPr>
        <w:t>1</w:t>
      </w:r>
      <w:r w:rsidR="00A94285" w:rsidRPr="00A417BC">
        <w:rPr>
          <w:rFonts w:hint="eastAsia"/>
          <w:lang w:eastAsia="zh-CN"/>
        </w:rPr>
        <w:t>），并且除此之外，该决议还规定了移动业务电台的最大等效全向辐射功率电平（</w:t>
      </w:r>
      <w:r w:rsidR="00A94285" w:rsidRPr="00A417BC">
        <w:rPr>
          <w:rFonts w:ascii="SimSun" w:hAnsi="SimSun" w:hint="eastAsia"/>
          <w:lang w:eastAsia="zh-CN"/>
        </w:rPr>
        <w:t>见</w:t>
      </w:r>
      <w:r w:rsidR="00A94285" w:rsidRPr="00A417BC">
        <w:rPr>
          <w:rFonts w:ascii="STKaiti" w:eastAsia="STKaiti" w:hAnsi="STKaiti" w:hint="eastAsia"/>
          <w:lang w:eastAsia="zh-CN"/>
        </w:rPr>
        <w:t>做出决议</w:t>
      </w:r>
      <w:r w:rsidR="00A94285" w:rsidRPr="00A417BC">
        <w:rPr>
          <w:rFonts w:hint="eastAsia"/>
          <w:lang w:eastAsia="zh-CN"/>
        </w:rPr>
        <w:t>2</w:t>
      </w:r>
      <w:r w:rsidR="00A94285" w:rsidRPr="00A417BC">
        <w:rPr>
          <w:rFonts w:hint="eastAsia"/>
          <w:lang w:eastAsia="zh-CN"/>
        </w:rPr>
        <w:t>、</w:t>
      </w:r>
      <w:r w:rsidR="00A94285" w:rsidRPr="00A417BC">
        <w:rPr>
          <w:rFonts w:hint="eastAsia"/>
          <w:lang w:eastAsia="zh-CN"/>
        </w:rPr>
        <w:t>3</w:t>
      </w:r>
      <w:r w:rsidR="00A94285" w:rsidRPr="00A417BC">
        <w:rPr>
          <w:rFonts w:hint="eastAsia"/>
          <w:lang w:eastAsia="zh-CN"/>
        </w:rPr>
        <w:t>、</w:t>
      </w:r>
      <w:r w:rsidR="00A94285" w:rsidRPr="00A417BC">
        <w:rPr>
          <w:rFonts w:hint="eastAsia"/>
          <w:lang w:eastAsia="zh-CN"/>
        </w:rPr>
        <w:t>5</w:t>
      </w:r>
      <w:r w:rsidR="00A94285" w:rsidRPr="00A417BC">
        <w:rPr>
          <w:rFonts w:hint="eastAsia"/>
          <w:lang w:eastAsia="zh-CN"/>
        </w:rPr>
        <w:t>和</w:t>
      </w:r>
      <w:r w:rsidR="00A94285" w:rsidRPr="00A417BC">
        <w:rPr>
          <w:rFonts w:hint="eastAsia"/>
          <w:lang w:eastAsia="zh-CN"/>
        </w:rPr>
        <w:t>7</w:t>
      </w:r>
      <w:r w:rsidR="00A94285" w:rsidRPr="00A417BC">
        <w:rPr>
          <w:rFonts w:hint="eastAsia"/>
          <w:lang w:eastAsia="zh-CN"/>
        </w:rPr>
        <w:t>）。</w:t>
      </w:r>
    </w:p>
    <w:p w14:paraId="20E9184C" w14:textId="025DFD17" w:rsidR="00BC7DF6" w:rsidRPr="00A417BC" w:rsidRDefault="00E84B12" w:rsidP="00235494">
      <w:pPr>
        <w:ind w:firstLineChars="200" w:firstLine="480"/>
        <w:rPr>
          <w:rFonts w:asciiTheme="minorHAnsi" w:hAnsiTheme="minorHAnsi" w:cstheme="minorHAnsi"/>
          <w:color w:val="000000"/>
          <w:lang w:eastAsia="zh-CN"/>
        </w:rPr>
      </w:pPr>
      <w:r w:rsidRPr="00A417BC">
        <w:rPr>
          <w:rFonts w:hint="eastAsia"/>
          <w:lang w:eastAsia="zh-CN"/>
        </w:rPr>
        <w:t>凡涉及到</w:t>
      </w:r>
      <w:r w:rsidRPr="00A417BC">
        <w:rPr>
          <w:rFonts w:hint="eastAsia"/>
          <w:lang w:eastAsia="zh-CN"/>
        </w:rPr>
        <w:t>5 150-5 350 MHz</w:t>
      </w:r>
      <w:r w:rsidRPr="00A417BC">
        <w:rPr>
          <w:rFonts w:hint="eastAsia"/>
          <w:lang w:eastAsia="zh-CN"/>
        </w:rPr>
        <w:t>频段，情况就相当简单，因为第</w:t>
      </w:r>
      <w:r w:rsidRPr="00A417BC">
        <w:rPr>
          <w:rFonts w:hint="eastAsia"/>
          <w:b/>
          <w:bCs/>
          <w:lang w:eastAsia="zh-CN"/>
        </w:rPr>
        <w:t>229</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70" w:author="BR/TSD/FMD" w:date="2024-03-07T14:20:00Z">
        <w:r w:rsidR="00235494" w:rsidRPr="00A417BC" w:rsidDel="001B119F">
          <w:rPr>
            <w:rFonts w:asciiTheme="minorHAnsi" w:hAnsiTheme="minorHAnsi" w:cstheme="minorHAnsi"/>
            <w:b/>
            <w:color w:val="000000"/>
            <w:lang w:eastAsia="zh-CN"/>
          </w:rPr>
          <w:delText>19</w:delText>
        </w:r>
      </w:del>
      <w:ins w:id="171" w:author="BR/TSD/FMD" w:date="2024-03-07T14:20:00Z">
        <w:r w:rsidR="00235494" w:rsidRPr="00A417BC">
          <w:rPr>
            <w:rFonts w:asciiTheme="minorHAnsi" w:hAnsiTheme="minorHAnsi" w:cstheme="minorHAnsi"/>
            <w:b/>
            <w:color w:val="000000"/>
            <w:lang w:eastAsia="zh-CN"/>
          </w:rPr>
          <w:t>23</w:t>
        </w:r>
      </w:ins>
      <w:r w:rsidRPr="00A417BC">
        <w:rPr>
          <w:rFonts w:hint="eastAsia"/>
          <w:b/>
          <w:bCs/>
          <w:lang w:eastAsia="zh-CN"/>
        </w:rPr>
        <w:t>，修订版）</w:t>
      </w:r>
      <w:r w:rsidRPr="00A417BC">
        <w:rPr>
          <w:rFonts w:hint="eastAsia"/>
          <w:lang w:eastAsia="zh-CN"/>
        </w:rPr>
        <w:t>适用于移动（航空移动除外）业务的所有电台，但第</w:t>
      </w:r>
      <w:r w:rsidRPr="00A417BC">
        <w:rPr>
          <w:rFonts w:hint="eastAsia"/>
          <w:b/>
          <w:bCs/>
          <w:lang w:eastAsia="zh-CN"/>
        </w:rPr>
        <w:t>5.447</w:t>
      </w:r>
      <w:r w:rsidRPr="00A417BC">
        <w:rPr>
          <w:rFonts w:hint="eastAsia"/>
          <w:lang w:eastAsia="zh-CN"/>
        </w:rPr>
        <w:t>款中提到的情况除外，此种情况适用于</w:t>
      </w:r>
      <w:r w:rsidRPr="00A417BC">
        <w:rPr>
          <w:rFonts w:hint="eastAsia"/>
          <w:lang w:eastAsia="zh-CN"/>
        </w:rPr>
        <w:t>5 150-5 250 MHz</w:t>
      </w:r>
      <w:r w:rsidRPr="00A417BC">
        <w:rPr>
          <w:rFonts w:hint="eastAsia"/>
          <w:lang w:eastAsia="zh-CN"/>
        </w:rPr>
        <w:t>频段，并适用于实施第</w:t>
      </w:r>
      <w:r w:rsidRPr="00A417BC">
        <w:rPr>
          <w:rFonts w:hint="eastAsia"/>
          <w:b/>
          <w:bCs/>
          <w:lang w:eastAsia="zh-CN"/>
        </w:rPr>
        <w:t>9.21</w:t>
      </w:r>
      <w:r w:rsidRPr="00A417BC">
        <w:rPr>
          <w:rFonts w:hint="eastAsia"/>
          <w:lang w:eastAsia="zh-CN"/>
        </w:rPr>
        <w:t>款的程序的情况，其他（例如不太严格的）条件也可能出现。</w:t>
      </w:r>
    </w:p>
    <w:p w14:paraId="2955DA2D" w14:textId="2CA7A911" w:rsidR="00BC7DF6" w:rsidRPr="00A417BC" w:rsidRDefault="00A4454F" w:rsidP="000D45E7">
      <w:pPr>
        <w:keepLines/>
        <w:ind w:firstLineChars="200" w:firstLine="480"/>
        <w:rPr>
          <w:rFonts w:asciiTheme="minorHAnsi" w:hAnsiTheme="minorHAnsi" w:cstheme="minorHAnsi"/>
          <w:color w:val="000000"/>
          <w:lang w:eastAsia="zh-CN"/>
        </w:rPr>
      </w:pPr>
      <w:r w:rsidRPr="00A417BC">
        <w:rPr>
          <w:rFonts w:hint="eastAsia"/>
          <w:lang w:eastAsia="zh-CN"/>
        </w:rPr>
        <w:lastRenderedPageBreak/>
        <w:t>另一方面，</w:t>
      </w:r>
      <w:r w:rsidRPr="00A417BC">
        <w:rPr>
          <w:rFonts w:hint="eastAsia"/>
          <w:lang w:eastAsia="zh-CN"/>
        </w:rPr>
        <w:t>5 470-5 725 MHz</w:t>
      </w:r>
      <w:r w:rsidRPr="00A417BC">
        <w:rPr>
          <w:rFonts w:hint="eastAsia"/>
          <w:lang w:eastAsia="zh-CN"/>
        </w:rPr>
        <w:t>频段内的情况比较复杂，因为其他条款也适用于移动（航空移动除外）业务电台（如在第</w:t>
      </w:r>
      <w:r w:rsidRPr="00A417BC">
        <w:rPr>
          <w:rFonts w:hint="eastAsia"/>
          <w:b/>
          <w:bCs/>
          <w:lang w:eastAsia="zh-CN"/>
        </w:rPr>
        <w:t>5.451</w:t>
      </w:r>
      <w:r w:rsidRPr="00A417BC">
        <w:rPr>
          <w:rFonts w:hint="eastAsia"/>
          <w:lang w:eastAsia="zh-CN"/>
        </w:rPr>
        <w:t>、第</w:t>
      </w:r>
      <w:r w:rsidRPr="00A417BC">
        <w:rPr>
          <w:rFonts w:hint="eastAsia"/>
          <w:b/>
          <w:bCs/>
          <w:lang w:eastAsia="zh-CN"/>
        </w:rPr>
        <w:t>5.453</w:t>
      </w:r>
      <w:r w:rsidRPr="00A417BC">
        <w:rPr>
          <w:rFonts w:hint="eastAsia"/>
          <w:lang w:eastAsia="zh-CN"/>
        </w:rPr>
        <w:t>款中及第</w:t>
      </w:r>
      <w:r w:rsidRPr="00A417BC">
        <w:rPr>
          <w:rFonts w:hint="eastAsia"/>
          <w:b/>
          <w:bCs/>
          <w:lang w:eastAsia="zh-CN"/>
        </w:rPr>
        <w:t>21</w:t>
      </w:r>
      <w:r w:rsidRPr="00A417BC">
        <w:rPr>
          <w:rFonts w:hint="eastAsia"/>
          <w:lang w:eastAsia="zh-CN"/>
        </w:rPr>
        <w:t>条的表</w:t>
      </w:r>
      <w:r w:rsidRPr="00A417BC">
        <w:rPr>
          <w:rFonts w:hint="eastAsia"/>
          <w:b/>
          <w:bCs/>
          <w:lang w:eastAsia="zh-CN"/>
        </w:rPr>
        <w:t>21-2</w:t>
      </w:r>
      <w:r w:rsidRPr="00A417BC">
        <w:rPr>
          <w:rFonts w:hint="eastAsia"/>
          <w:lang w:eastAsia="zh-CN"/>
        </w:rPr>
        <w:t>中指出的条款），这些条款提出了与第</w:t>
      </w:r>
      <w:r w:rsidRPr="00A417BC">
        <w:rPr>
          <w:rFonts w:hint="eastAsia"/>
          <w:b/>
          <w:bCs/>
          <w:lang w:eastAsia="zh-CN"/>
        </w:rPr>
        <w:t>229</w:t>
      </w:r>
      <w:r w:rsidRPr="00A417BC">
        <w:rPr>
          <w:rFonts w:hint="eastAsia"/>
          <w:lang w:eastAsia="zh-CN"/>
        </w:rPr>
        <w:t>号决议</w:t>
      </w:r>
      <w:r w:rsidRPr="00A417BC">
        <w:rPr>
          <w:rFonts w:hint="eastAsia"/>
          <w:b/>
          <w:bCs/>
          <w:lang w:eastAsia="zh-CN"/>
        </w:rPr>
        <w:t>（</w:t>
      </w:r>
      <w:r w:rsidRPr="00A417BC">
        <w:rPr>
          <w:rFonts w:hint="eastAsia"/>
          <w:b/>
          <w:bCs/>
          <w:lang w:eastAsia="zh-CN"/>
        </w:rPr>
        <w:t>WRC-</w:t>
      </w:r>
      <w:del w:id="172" w:author="BR/TSD/FMD" w:date="2024-03-07T14:20:00Z">
        <w:r w:rsidR="00235494" w:rsidRPr="00A417BC" w:rsidDel="001B119F">
          <w:rPr>
            <w:rFonts w:asciiTheme="minorHAnsi" w:hAnsiTheme="minorHAnsi" w:cstheme="minorHAnsi"/>
            <w:b/>
            <w:color w:val="000000"/>
            <w:lang w:eastAsia="zh-CN"/>
          </w:rPr>
          <w:delText>19</w:delText>
        </w:r>
      </w:del>
      <w:ins w:id="173" w:author="BR/TSD/FMD" w:date="2024-03-07T14:20:00Z">
        <w:r w:rsidR="00235494" w:rsidRPr="00A417BC">
          <w:rPr>
            <w:rFonts w:asciiTheme="minorHAnsi" w:hAnsiTheme="minorHAnsi" w:cstheme="minorHAnsi"/>
            <w:b/>
            <w:color w:val="000000"/>
            <w:lang w:eastAsia="zh-CN"/>
          </w:rPr>
          <w:t>23</w:t>
        </w:r>
      </w:ins>
      <w:r w:rsidRPr="00A417BC">
        <w:rPr>
          <w:rFonts w:hint="eastAsia"/>
          <w:b/>
          <w:bCs/>
          <w:lang w:eastAsia="zh-CN"/>
        </w:rPr>
        <w:t>，修订版）</w:t>
      </w:r>
      <w:r w:rsidRPr="00A417BC">
        <w:rPr>
          <w:rFonts w:hint="eastAsia"/>
          <w:lang w:eastAsia="zh-CN"/>
        </w:rPr>
        <w:t>中不同的条件（如功率限值）。因此，在第</w:t>
      </w:r>
      <w:r w:rsidRPr="00A417BC">
        <w:rPr>
          <w:rFonts w:hint="eastAsia"/>
          <w:b/>
          <w:bCs/>
          <w:lang w:eastAsia="zh-CN"/>
        </w:rPr>
        <w:t>5.453</w:t>
      </w:r>
      <w:r w:rsidRPr="00A417BC">
        <w:rPr>
          <w:rFonts w:hint="eastAsia"/>
          <w:bCs/>
          <w:lang w:eastAsia="zh-CN"/>
        </w:rPr>
        <w:t>款</w:t>
      </w:r>
      <w:r w:rsidRPr="00A417BC">
        <w:rPr>
          <w:rFonts w:hint="eastAsia"/>
          <w:lang w:eastAsia="zh-CN"/>
        </w:rPr>
        <w:t>（有关</w:t>
      </w:r>
      <w:r w:rsidRPr="00A417BC">
        <w:rPr>
          <w:rFonts w:hint="eastAsia"/>
          <w:lang w:eastAsia="zh-CN"/>
        </w:rPr>
        <w:t>5 650-5 725 MHz</w:t>
      </w:r>
      <w:r w:rsidRPr="00A417BC">
        <w:rPr>
          <w:rFonts w:hint="eastAsia"/>
          <w:lang w:eastAsia="zh-CN"/>
        </w:rPr>
        <w:t>频段）和第</w:t>
      </w:r>
      <w:r w:rsidRPr="00A417BC">
        <w:rPr>
          <w:rFonts w:hint="eastAsia"/>
          <w:b/>
          <w:bCs/>
          <w:lang w:eastAsia="zh-CN"/>
        </w:rPr>
        <w:t>5.451</w:t>
      </w:r>
      <w:r w:rsidRPr="00A417BC">
        <w:rPr>
          <w:rFonts w:hint="eastAsia"/>
          <w:lang w:eastAsia="zh-CN"/>
        </w:rPr>
        <w:t>款（有关</w:t>
      </w:r>
      <w:r w:rsidRPr="00A417BC">
        <w:rPr>
          <w:rFonts w:hint="eastAsia"/>
          <w:lang w:eastAsia="zh-CN"/>
        </w:rPr>
        <w:t>5 470-5 725 MHz</w:t>
      </w:r>
      <w:r w:rsidRPr="00A417BC">
        <w:rPr>
          <w:rFonts w:hint="eastAsia"/>
          <w:lang w:eastAsia="zh-CN"/>
        </w:rPr>
        <w:t>频段）中提及的主管部门可以实施移动（航空移动除外）业务中的其他应用，不必一定是</w:t>
      </w:r>
      <w:r w:rsidRPr="00A417BC">
        <w:rPr>
          <w:rFonts w:hint="eastAsia"/>
          <w:lang w:eastAsia="zh-CN"/>
        </w:rPr>
        <w:t>WAS</w:t>
      </w:r>
      <w:r w:rsidRPr="00A417BC">
        <w:rPr>
          <w:rFonts w:hint="eastAsia"/>
          <w:lang w:eastAsia="zh-CN"/>
        </w:rPr>
        <w:t>，但须符合第</w:t>
      </w:r>
      <w:r w:rsidRPr="00A417BC">
        <w:rPr>
          <w:rFonts w:hint="eastAsia"/>
          <w:b/>
          <w:bCs/>
          <w:lang w:eastAsia="zh-CN"/>
        </w:rPr>
        <w:t>5.451</w:t>
      </w:r>
      <w:r w:rsidRPr="00A417BC">
        <w:rPr>
          <w:rFonts w:hint="eastAsia"/>
          <w:lang w:eastAsia="zh-CN"/>
        </w:rPr>
        <w:t>款中阐明的条件和第</w:t>
      </w:r>
      <w:r w:rsidRPr="00A417BC">
        <w:rPr>
          <w:rFonts w:hint="eastAsia"/>
          <w:b/>
          <w:bCs/>
          <w:lang w:eastAsia="zh-CN"/>
        </w:rPr>
        <w:t>21</w:t>
      </w:r>
      <w:r w:rsidRPr="00A417BC">
        <w:rPr>
          <w:rFonts w:hint="eastAsia"/>
          <w:lang w:eastAsia="zh-CN"/>
        </w:rPr>
        <w:t>条的表</w:t>
      </w:r>
      <w:r w:rsidRPr="00A417BC">
        <w:rPr>
          <w:rFonts w:hint="eastAsia"/>
          <w:b/>
          <w:bCs/>
          <w:lang w:eastAsia="zh-CN"/>
        </w:rPr>
        <w:t>21-2</w:t>
      </w:r>
      <w:r w:rsidRPr="00A417BC">
        <w:rPr>
          <w:rFonts w:hint="eastAsia"/>
          <w:lang w:eastAsia="zh-CN"/>
        </w:rPr>
        <w:t>中给出的功率限值。</w:t>
      </w:r>
    </w:p>
    <w:p w14:paraId="5D9FBD86" w14:textId="5CCC4ED8" w:rsidR="00BC7DF6" w:rsidRPr="00A417BC" w:rsidRDefault="00BC7DF6" w:rsidP="00BC7DF6">
      <w:pPr>
        <w:rPr>
          <w:rFonts w:asciiTheme="minorHAnsi" w:hAnsiTheme="minorHAnsi" w:cstheme="minorHAnsi"/>
          <w:color w:val="000000"/>
          <w:lang w:eastAsia="zh-CN"/>
        </w:rPr>
      </w:pPr>
      <w:r w:rsidRPr="00A417BC">
        <w:rPr>
          <w:rFonts w:asciiTheme="minorHAnsi" w:hAnsiTheme="minorHAnsi" w:cstheme="minorHAnsi"/>
          <w:color w:val="000000"/>
          <w:lang w:eastAsia="zh-CN"/>
        </w:rPr>
        <w:t>2</w:t>
      </w:r>
      <w:r w:rsidRPr="00A417BC">
        <w:rPr>
          <w:rFonts w:asciiTheme="minorHAnsi" w:hAnsiTheme="minorHAnsi" w:cstheme="minorHAnsi"/>
          <w:color w:val="000000"/>
          <w:lang w:eastAsia="zh-CN"/>
        </w:rPr>
        <w:tab/>
      </w:r>
      <w:r w:rsidR="00235494" w:rsidRPr="00A417BC">
        <w:rPr>
          <w:rFonts w:hint="eastAsia"/>
          <w:lang w:eastAsia="zh-CN"/>
        </w:rPr>
        <w:t>考虑到</w:t>
      </w:r>
      <w:r w:rsidR="00235494" w:rsidRPr="00A417BC">
        <w:rPr>
          <w:rFonts w:hint="eastAsia"/>
          <w:lang w:eastAsia="zh-CN"/>
        </w:rPr>
        <w:t>WAS</w:t>
      </w:r>
      <w:r w:rsidR="00235494" w:rsidRPr="00A417BC">
        <w:rPr>
          <w:rFonts w:hint="eastAsia"/>
          <w:lang w:eastAsia="zh-CN"/>
        </w:rPr>
        <w:t>实施的预计部署密度较高，选择此类实施可以以典型电台形式提交的通知适当完成。在所有国家的</w:t>
      </w:r>
      <w:r w:rsidR="00235494" w:rsidRPr="00A417BC">
        <w:rPr>
          <w:rFonts w:hint="eastAsia"/>
          <w:lang w:eastAsia="zh-CN"/>
        </w:rPr>
        <w:t>5 150-5 350 MHz</w:t>
      </w:r>
      <w:r w:rsidR="00235494" w:rsidRPr="00A417BC">
        <w:rPr>
          <w:rFonts w:hint="eastAsia"/>
          <w:lang w:eastAsia="zh-CN"/>
        </w:rPr>
        <w:t>和</w:t>
      </w:r>
      <w:r w:rsidR="00235494" w:rsidRPr="00A417BC">
        <w:rPr>
          <w:rFonts w:hint="eastAsia"/>
          <w:lang w:eastAsia="zh-CN"/>
        </w:rPr>
        <w:t>5 470-5 670 MHz</w:t>
      </w:r>
      <w:r w:rsidR="00235494" w:rsidRPr="00A417BC">
        <w:rPr>
          <w:rFonts w:hint="eastAsia"/>
          <w:lang w:eastAsia="zh-CN"/>
        </w:rPr>
        <w:t>频段内以及在第</w:t>
      </w:r>
      <w:r w:rsidR="00235494" w:rsidRPr="00A417BC">
        <w:rPr>
          <w:rFonts w:hint="eastAsia"/>
          <w:b/>
          <w:bCs/>
          <w:lang w:eastAsia="zh-CN"/>
        </w:rPr>
        <w:t>5.453</w:t>
      </w:r>
      <w:r w:rsidR="00235494" w:rsidRPr="00A417BC">
        <w:rPr>
          <w:rFonts w:hint="eastAsia"/>
          <w:lang w:eastAsia="zh-CN"/>
        </w:rPr>
        <w:t>款中没有提到的国家的</w:t>
      </w:r>
      <w:r w:rsidR="00235494" w:rsidRPr="00A417BC">
        <w:rPr>
          <w:rFonts w:hint="eastAsia"/>
          <w:lang w:eastAsia="zh-CN"/>
        </w:rPr>
        <w:t>5 670-5 725 MHz</w:t>
      </w:r>
      <w:r w:rsidR="00235494" w:rsidRPr="00A417BC">
        <w:rPr>
          <w:rFonts w:hint="eastAsia"/>
          <w:lang w:eastAsia="zh-CN"/>
        </w:rPr>
        <w:t>频段内，以典型电台形式提交的移动业务（航空移动除外）业务陆地电台的通知通常有可能没有限制条件。然而对于第</w:t>
      </w:r>
      <w:r w:rsidR="00235494" w:rsidRPr="00A417BC">
        <w:rPr>
          <w:rFonts w:hint="eastAsia"/>
          <w:b/>
          <w:bCs/>
          <w:lang w:eastAsia="zh-CN"/>
        </w:rPr>
        <w:t>5.453</w:t>
      </w:r>
      <w:r w:rsidR="00235494" w:rsidRPr="00A417BC">
        <w:rPr>
          <w:rFonts w:hint="eastAsia"/>
          <w:lang w:eastAsia="zh-CN"/>
        </w:rPr>
        <w:t>款中所列国家的</w:t>
      </w:r>
      <w:r w:rsidR="00235494" w:rsidRPr="00A417BC">
        <w:rPr>
          <w:rFonts w:hint="eastAsia"/>
          <w:lang w:eastAsia="zh-CN"/>
        </w:rPr>
        <w:t>5 670-5 725 MHz</w:t>
      </w:r>
      <w:r w:rsidR="00235494" w:rsidRPr="00A417BC">
        <w:rPr>
          <w:rFonts w:hint="eastAsia"/>
          <w:lang w:eastAsia="zh-CN"/>
        </w:rPr>
        <w:t>频段，第</w:t>
      </w:r>
      <w:r w:rsidR="00235494" w:rsidRPr="00A417BC">
        <w:rPr>
          <w:rFonts w:hint="eastAsia"/>
          <w:b/>
          <w:bCs/>
          <w:lang w:eastAsia="zh-CN"/>
        </w:rPr>
        <w:t>11.21A</w:t>
      </w:r>
      <w:r w:rsidR="00235494" w:rsidRPr="00A417BC">
        <w:rPr>
          <w:rFonts w:hint="eastAsia"/>
          <w:lang w:eastAsia="zh-CN"/>
        </w:rPr>
        <w:t>款以及表</w:t>
      </w:r>
      <w:r w:rsidR="00235494" w:rsidRPr="00A417BC">
        <w:rPr>
          <w:rFonts w:hint="eastAsia"/>
          <w:b/>
          <w:lang w:eastAsia="zh-CN"/>
        </w:rPr>
        <w:t>21-2</w:t>
      </w:r>
      <w:r w:rsidR="00235494" w:rsidRPr="00A417BC">
        <w:rPr>
          <w:rFonts w:hint="eastAsia"/>
          <w:lang w:eastAsia="zh-CN"/>
        </w:rPr>
        <w:t>未提供以典型电台形式提交移动业务（航空移动除外）陆地电台通知的可能性。这些条款</w:t>
      </w:r>
      <w:r w:rsidR="00235494" w:rsidRPr="00A417BC">
        <w:rPr>
          <w:rFonts w:hint="eastAsia"/>
          <w:spacing w:val="3"/>
          <w:lang w:eastAsia="zh-CN"/>
        </w:rPr>
        <w:t>的严格实施意味着</w:t>
      </w:r>
      <w:r w:rsidR="00235494" w:rsidRPr="00A417BC">
        <w:rPr>
          <w:rFonts w:hint="eastAsia"/>
          <w:spacing w:val="-26"/>
          <w:lang w:eastAsia="zh-CN"/>
        </w:rPr>
        <w:t>第</w:t>
      </w:r>
      <w:r w:rsidR="00235494" w:rsidRPr="00A417BC">
        <w:rPr>
          <w:rFonts w:hint="eastAsia"/>
          <w:b/>
          <w:bCs/>
          <w:spacing w:val="3"/>
          <w:lang w:eastAsia="zh-CN"/>
        </w:rPr>
        <w:t>5.453</w:t>
      </w:r>
      <w:r w:rsidR="00235494" w:rsidRPr="00A417BC">
        <w:rPr>
          <w:rFonts w:hint="eastAsia"/>
          <w:spacing w:val="3"/>
          <w:lang w:eastAsia="zh-CN"/>
        </w:rPr>
        <w:t>款中所列的国家不能以典型电台的形式通知其</w:t>
      </w:r>
      <w:r w:rsidR="00235494" w:rsidRPr="00A417BC">
        <w:rPr>
          <w:rFonts w:hint="eastAsia"/>
          <w:spacing w:val="3"/>
          <w:lang w:eastAsia="zh-CN"/>
        </w:rPr>
        <w:t>WAS</w:t>
      </w:r>
      <w:r w:rsidR="00235494" w:rsidRPr="00A417BC">
        <w:rPr>
          <w:rFonts w:hint="eastAsia"/>
          <w:spacing w:val="3"/>
          <w:lang w:eastAsia="zh-CN"/>
        </w:rPr>
        <w:t>应用，即使它</w:t>
      </w:r>
      <w:r w:rsidR="00235494" w:rsidRPr="00A417BC">
        <w:rPr>
          <w:rFonts w:hint="eastAsia"/>
          <w:lang w:eastAsia="zh-CN"/>
        </w:rPr>
        <w:t>们符合第</w:t>
      </w:r>
      <w:r w:rsidR="00235494" w:rsidRPr="00A417BC">
        <w:rPr>
          <w:rFonts w:hint="eastAsia"/>
          <w:b/>
          <w:bCs/>
          <w:lang w:eastAsia="zh-CN"/>
        </w:rPr>
        <w:t>229</w:t>
      </w:r>
      <w:r w:rsidR="00235494" w:rsidRPr="00A417BC">
        <w:rPr>
          <w:rFonts w:hint="eastAsia"/>
          <w:lang w:eastAsia="zh-CN"/>
        </w:rPr>
        <w:t>号决议</w:t>
      </w:r>
      <w:r w:rsidR="00235494" w:rsidRPr="00A417BC">
        <w:rPr>
          <w:rFonts w:hint="eastAsia"/>
          <w:b/>
          <w:bCs/>
          <w:lang w:eastAsia="zh-CN"/>
        </w:rPr>
        <w:t>（</w:t>
      </w:r>
      <w:r w:rsidR="00235494" w:rsidRPr="00A417BC">
        <w:rPr>
          <w:rFonts w:hint="eastAsia"/>
          <w:b/>
          <w:bCs/>
          <w:lang w:eastAsia="zh-CN"/>
        </w:rPr>
        <w:t>WRC-</w:t>
      </w:r>
      <w:del w:id="174" w:author="BR/TSD/FMD" w:date="2024-03-07T14:21:00Z">
        <w:r w:rsidR="00235494" w:rsidRPr="00A417BC" w:rsidDel="001B119F">
          <w:rPr>
            <w:rFonts w:asciiTheme="minorHAnsi" w:hAnsiTheme="minorHAnsi" w:cstheme="minorHAnsi"/>
            <w:b/>
            <w:color w:val="000000"/>
            <w:lang w:eastAsia="zh-CN"/>
          </w:rPr>
          <w:delText>19</w:delText>
        </w:r>
      </w:del>
      <w:ins w:id="175" w:author="BR/TSD/FMD" w:date="2024-03-07T14:21:00Z">
        <w:r w:rsidR="00235494" w:rsidRPr="00A417BC">
          <w:rPr>
            <w:rFonts w:asciiTheme="minorHAnsi" w:hAnsiTheme="minorHAnsi" w:cstheme="minorHAnsi"/>
            <w:b/>
            <w:color w:val="000000"/>
            <w:lang w:eastAsia="zh-CN"/>
          </w:rPr>
          <w:t>23</w:t>
        </w:r>
      </w:ins>
      <w:r w:rsidR="00235494" w:rsidRPr="00A417BC">
        <w:rPr>
          <w:rFonts w:hint="eastAsia"/>
          <w:b/>
          <w:bCs/>
          <w:lang w:eastAsia="zh-CN"/>
        </w:rPr>
        <w:t>，修订版）</w:t>
      </w:r>
      <w:r w:rsidR="00235494" w:rsidRPr="00A417BC">
        <w:rPr>
          <w:rFonts w:hint="eastAsia"/>
          <w:lang w:eastAsia="zh-CN"/>
        </w:rPr>
        <w:t>的限值。无线电规则委员会得出结论，这种对第</w:t>
      </w:r>
      <w:r w:rsidR="00235494" w:rsidRPr="00A417BC">
        <w:rPr>
          <w:rFonts w:hint="eastAsia"/>
          <w:b/>
          <w:bCs/>
          <w:lang w:eastAsia="zh-CN"/>
        </w:rPr>
        <w:t>5.453</w:t>
      </w:r>
      <w:r w:rsidR="00235494" w:rsidRPr="00A417BC">
        <w:rPr>
          <w:rFonts w:hint="eastAsia"/>
          <w:lang w:eastAsia="zh-CN"/>
        </w:rPr>
        <w:t>款中所列国家的</w:t>
      </w:r>
      <w:r w:rsidR="00235494" w:rsidRPr="00A417BC">
        <w:rPr>
          <w:rFonts w:hint="eastAsia"/>
          <w:lang w:eastAsia="zh-CN"/>
        </w:rPr>
        <w:t>5 670-5 725 MHz</w:t>
      </w:r>
      <w:r w:rsidR="00235494" w:rsidRPr="00A417BC">
        <w:rPr>
          <w:rFonts w:hint="eastAsia"/>
          <w:lang w:eastAsia="zh-CN"/>
        </w:rPr>
        <w:t>频段相关的所有条款的严格解释，会给第</w:t>
      </w:r>
      <w:r w:rsidR="00235494" w:rsidRPr="00A417BC">
        <w:rPr>
          <w:rFonts w:hint="eastAsia"/>
          <w:b/>
          <w:bCs/>
          <w:lang w:eastAsia="zh-CN"/>
        </w:rPr>
        <w:t>5.453</w:t>
      </w:r>
      <w:r w:rsidR="00235494" w:rsidRPr="00A417BC">
        <w:rPr>
          <w:rFonts w:hint="eastAsia"/>
          <w:lang w:eastAsia="zh-CN"/>
        </w:rPr>
        <w:t>款中所列主管部门和无线电通信局造成不必要的负担。因此，无线电规则委员会责成无线电通信局接受第</w:t>
      </w:r>
      <w:r w:rsidR="00235494" w:rsidRPr="00A417BC">
        <w:rPr>
          <w:rFonts w:hint="eastAsia"/>
          <w:b/>
          <w:bCs/>
          <w:lang w:eastAsia="zh-CN"/>
        </w:rPr>
        <w:t>5.453</w:t>
      </w:r>
      <w:r w:rsidR="00235494" w:rsidRPr="00A417BC">
        <w:rPr>
          <w:rFonts w:hint="eastAsia"/>
          <w:lang w:eastAsia="zh-CN"/>
        </w:rPr>
        <w:t>款中所列主管部门以典型电台的形式对移动（航空移动除外）电台的通知，条件是最大等效全向辐射功率不超过</w:t>
      </w:r>
      <w:r w:rsidR="00235494" w:rsidRPr="00A417BC">
        <w:rPr>
          <w:rFonts w:hint="eastAsia"/>
          <w:lang w:eastAsia="zh-CN"/>
        </w:rPr>
        <w:t>1 W</w:t>
      </w:r>
      <w:r w:rsidR="00235494" w:rsidRPr="00A417BC">
        <w:rPr>
          <w:rFonts w:hint="eastAsia"/>
          <w:lang w:eastAsia="zh-CN"/>
        </w:rPr>
        <w:t>，这意味着在</w:t>
      </w:r>
      <w:r w:rsidR="00235494" w:rsidRPr="00A417BC">
        <w:rPr>
          <w:rFonts w:hint="eastAsia"/>
          <w:lang w:eastAsia="zh-CN"/>
        </w:rPr>
        <w:t>5 670-5 725 MHz</w:t>
      </w:r>
      <w:r w:rsidR="00235494" w:rsidRPr="00A417BC">
        <w:rPr>
          <w:rFonts w:hint="eastAsia"/>
          <w:lang w:eastAsia="zh-CN"/>
        </w:rPr>
        <w:t>频段（等效全向辐射功率小于或等于</w:t>
      </w:r>
      <w:r w:rsidR="00235494" w:rsidRPr="00A417BC">
        <w:rPr>
          <w:rFonts w:hint="eastAsia"/>
          <w:lang w:eastAsia="zh-CN"/>
        </w:rPr>
        <w:t>1 W</w:t>
      </w:r>
      <w:r w:rsidR="00235494" w:rsidRPr="00A417BC">
        <w:rPr>
          <w:rFonts w:hint="eastAsia"/>
          <w:lang w:eastAsia="zh-CN"/>
        </w:rPr>
        <w:t>）内可接受的每个典型电台通知都被认为是一个</w:t>
      </w:r>
      <w:r w:rsidR="00235494" w:rsidRPr="00A417BC">
        <w:rPr>
          <w:rFonts w:hint="eastAsia"/>
          <w:lang w:eastAsia="zh-CN"/>
        </w:rPr>
        <w:t>WAS</w:t>
      </w:r>
      <w:r w:rsidR="00235494" w:rsidRPr="00A417BC">
        <w:rPr>
          <w:rFonts w:hint="eastAsia"/>
          <w:lang w:eastAsia="zh-CN"/>
        </w:rPr>
        <w:t>的一部分。</w:t>
      </w:r>
    </w:p>
    <w:p w14:paraId="54369AF7" w14:textId="77777777" w:rsidR="00BC7DF6" w:rsidRPr="00A417BC" w:rsidRDefault="00BC7DF6" w:rsidP="00BC7DF6">
      <w:pPr>
        <w:rPr>
          <w:rFonts w:asciiTheme="minorHAnsi" w:hAnsiTheme="minorHAnsi" w:cstheme="minorHAnsi"/>
          <w:color w:val="000000"/>
          <w:lang w:eastAsia="zh-CN"/>
        </w:rPr>
      </w:pPr>
    </w:p>
    <w:p w14:paraId="4DE3D50A"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MOD</w:t>
      </w:r>
    </w:p>
    <w:p w14:paraId="3870BC45" w14:textId="77777777" w:rsidR="00BC7DF6" w:rsidRPr="00A417BC" w:rsidRDefault="00BC7DF6"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b/>
          <w:color w:val="000000"/>
          <w:szCs w:val="20"/>
          <w:lang w:eastAsia="zh-CN"/>
        </w:rPr>
        <w:t>5.506A</w:t>
      </w:r>
    </w:p>
    <w:p w14:paraId="57F38286" w14:textId="77777777" w:rsidR="00BC7DF6" w:rsidRPr="00A417BC" w:rsidRDefault="00BC7DF6" w:rsidP="00BC7DF6">
      <w:pPr>
        <w:rPr>
          <w:rFonts w:asciiTheme="minorHAnsi" w:hAnsiTheme="minorHAnsi" w:cstheme="minorHAnsi"/>
          <w:b/>
          <w:bCs/>
          <w:szCs w:val="24"/>
          <w:lang w:eastAsia="zh-CN"/>
        </w:rPr>
      </w:pPr>
    </w:p>
    <w:p w14:paraId="33E33841" w14:textId="50111622" w:rsidR="00BC7DF6" w:rsidRPr="00A417BC" w:rsidRDefault="00461BA7" w:rsidP="00461BA7">
      <w:pPr>
        <w:ind w:firstLineChars="200" w:firstLine="480"/>
        <w:rPr>
          <w:rFonts w:asciiTheme="minorHAnsi" w:hAnsiTheme="minorHAnsi" w:cstheme="minorHAnsi"/>
          <w:color w:val="000000"/>
          <w:lang w:eastAsia="zh-CN"/>
        </w:rPr>
      </w:pPr>
      <w:r w:rsidRPr="00A417BC">
        <w:rPr>
          <w:rFonts w:hint="eastAsia"/>
          <w:lang w:eastAsia="zh-CN"/>
        </w:rPr>
        <w:t>自</w:t>
      </w:r>
      <w:r w:rsidRPr="00A417BC">
        <w:rPr>
          <w:rFonts w:hint="eastAsia"/>
          <w:lang w:eastAsia="zh-CN"/>
        </w:rPr>
        <w:t>2003</w:t>
      </w:r>
      <w:r w:rsidRPr="00A417BC">
        <w:rPr>
          <w:rFonts w:hint="eastAsia"/>
          <w:lang w:eastAsia="zh-CN"/>
        </w:rPr>
        <w:t>年</w:t>
      </w:r>
      <w:r w:rsidRPr="00A417BC">
        <w:rPr>
          <w:rFonts w:hint="eastAsia"/>
          <w:lang w:eastAsia="zh-CN"/>
        </w:rPr>
        <w:t>7</w:t>
      </w:r>
      <w:r w:rsidRPr="00A417BC">
        <w:rPr>
          <w:rFonts w:hint="eastAsia"/>
          <w:lang w:eastAsia="zh-CN"/>
        </w:rPr>
        <w:t>月</w:t>
      </w:r>
      <w:r w:rsidRPr="00A417BC">
        <w:rPr>
          <w:rFonts w:hint="eastAsia"/>
          <w:lang w:eastAsia="zh-CN"/>
        </w:rPr>
        <w:t>5</w:t>
      </w:r>
      <w:r w:rsidRPr="00A417BC">
        <w:rPr>
          <w:rFonts w:hint="eastAsia"/>
          <w:lang w:eastAsia="zh-CN"/>
        </w:rPr>
        <w:t>日始，第</w:t>
      </w:r>
      <w:r w:rsidRPr="00A417BC">
        <w:rPr>
          <w:rFonts w:hint="eastAsia"/>
          <w:b/>
          <w:lang w:eastAsia="zh-CN"/>
        </w:rPr>
        <w:t>5.506A</w:t>
      </w:r>
      <w:r w:rsidRPr="00A417BC">
        <w:rPr>
          <w:rFonts w:hint="eastAsia"/>
          <w:lang w:eastAsia="zh-CN"/>
        </w:rPr>
        <w:t>款要求</w:t>
      </w:r>
      <w:r w:rsidRPr="00A417BC">
        <w:rPr>
          <w:rFonts w:hint="eastAsia"/>
          <w:lang w:eastAsia="zh-CN"/>
        </w:rPr>
        <w:t>14-14.5 GHz</w:t>
      </w:r>
      <w:r w:rsidRPr="00A417BC">
        <w:rPr>
          <w:rFonts w:hint="eastAsia"/>
          <w:lang w:eastAsia="zh-CN"/>
        </w:rPr>
        <w:t>频段内</w:t>
      </w:r>
      <w:r w:rsidRPr="00A417BC">
        <w:rPr>
          <w:rFonts w:hint="eastAsia"/>
          <w:lang w:eastAsia="zh-CN"/>
        </w:rPr>
        <w:t>e.i.r.p.</w:t>
      </w:r>
      <w:r w:rsidRPr="00A417BC">
        <w:rPr>
          <w:rFonts w:hint="eastAsia"/>
          <w:lang w:eastAsia="zh-CN"/>
        </w:rPr>
        <w:t>大于</w:t>
      </w:r>
      <w:r w:rsidRPr="00A417BC">
        <w:rPr>
          <w:rFonts w:hint="eastAsia"/>
          <w:lang w:eastAsia="zh-CN"/>
        </w:rPr>
        <w:t>21 dBW</w:t>
      </w:r>
      <w:r w:rsidRPr="00A417BC">
        <w:rPr>
          <w:rFonts w:hint="eastAsia"/>
          <w:lang w:eastAsia="zh-CN"/>
        </w:rPr>
        <w:t>的船舶地球站按照第</w:t>
      </w:r>
      <w:r w:rsidRPr="00A417BC">
        <w:rPr>
          <w:rFonts w:hint="eastAsia"/>
          <w:b/>
          <w:lang w:eastAsia="zh-CN"/>
        </w:rPr>
        <w:t>902</w:t>
      </w:r>
      <w:r w:rsidRPr="00A417BC">
        <w:rPr>
          <w:rFonts w:hint="eastAsia"/>
          <w:lang w:eastAsia="zh-CN"/>
        </w:rPr>
        <w:t>号决议</w:t>
      </w:r>
      <w:r w:rsidRPr="00A417BC">
        <w:rPr>
          <w:rFonts w:hint="eastAsia"/>
          <w:b/>
          <w:lang w:eastAsia="zh-CN"/>
        </w:rPr>
        <w:t>（</w:t>
      </w:r>
      <w:r w:rsidRPr="00A417BC">
        <w:rPr>
          <w:rFonts w:hint="eastAsia"/>
          <w:b/>
          <w:lang w:eastAsia="zh-CN"/>
        </w:rPr>
        <w:t>WRC-</w:t>
      </w:r>
      <w:del w:id="176" w:author="BR/TSD/FMD" w:date="2024-03-07T14:26:00Z">
        <w:r w:rsidRPr="00A417BC" w:rsidDel="00E113B2">
          <w:rPr>
            <w:rFonts w:asciiTheme="minorHAnsi" w:hAnsiTheme="minorHAnsi" w:cstheme="minorHAnsi"/>
            <w:b/>
            <w:color w:val="000000"/>
            <w:lang w:eastAsia="zh-CN"/>
          </w:rPr>
          <w:delText>03</w:delText>
        </w:r>
      </w:del>
      <w:ins w:id="177" w:author="BR/TSD/FMD" w:date="2024-03-07T14:26:00Z">
        <w:r w:rsidRPr="00A417BC">
          <w:rPr>
            <w:rFonts w:asciiTheme="minorHAnsi" w:hAnsiTheme="minorHAnsi" w:cstheme="minorHAnsi"/>
            <w:b/>
            <w:color w:val="000000"/>
            <w:lang w:eastAsia="zh-CN"/>
          </w:rPr>
          <w:t>23</w:t>
        </w:r>
      </w:ins>
      <w:ins w:id="178" w:author="Chinese" w:date="2024-04-08T10:25:00Z">
        <w:r w:rsidRPr="00A417BC">
          <w:rPr>
            <w:rFonts w:asciiTheme="minorHAnsi" w:hAnsiTheme="minorHAnsi" w:cstheme="minorHAnsi" w:hint="eastAsia"/>
            <w:b/>
            <w:color w:val="000000"/>
            <w:lang w:eastAsia="zh-CN"/>
          </w:rPr>
          <w:t>，修订版</w:t>
        </w:r>
      </w:ins>
      <w:r w:rsidRPr="00A417BC">
        <w:rPr>
          <w:rFonts w:hint="eastAsia"/>
          <w:b/>
          <w:lang w:eastAsia="zh-CN"/>
        </w:rPr>
        <w:t>）</w:t>
      </w:r>
      <w:r w:rsidRPr="00A417BC">
        <w:rPr>
          <w:rFonts w:hint="eastAsia"/>
          <w:lang w:eastAsia="zh-CN"/>
        </w:rPr>
        <w:t>的规定，在与船载地球站相同的条件下进行操作。该决议附件</w:t>
      </w:r>
      <w:r w:rsidRPr="00A417BC">
        <w:rPr>
          <w:rFonts w:hint="eastAsia"/>
          <w:lang w:eastAsia="zh-CN"/>
        </w:rPr>
        <w:t>2</w:t>
      </w:r>
      <w:r w:rsidRPr="00A417BC">
        <w:rPr>
          <w:rFonts w:hint="eastAsia"/>
          <w:lang w:eastAsia="zh-CN"/>
        </w:rPr>
        <w:t>规定天线的最小直径为</w:t>
      </w:r>
      <w:r w:rsidRPr="00A417BC">
        <w:rPr>
          <w:rFonts w:hint="eastAsia"/>
          <w:lang w:eastAsia="zh-CN"/>
        </w:rPr>
        <w:t>1.2</w:t>
      </w:r>
      <w:r w:rsidRPr="00A417BC">
        <w:rPr>
          <w:rFonts w:hint="eastAsia"/>
          <w:lang w:eastAsia="zh-CN"/>
        </w:rPr>
        <w:t>，但是附录</w:t>
      </w:r>
      <w:r w:rsidRPr="00A417BC">
        <w:rPr>
          <w:rFonts w:hint="eastAsia"/>
          <w:b/>
          <w:lang w:eastAsia="zh-CN"/>
        </w:rPr>
        <w:t>4</w:t>
      </w:r>
      <w:r w:rsidRPr="00A417BC">
        <w:rPr>
          <w:rFonts w:hint="eastAsia"/>
          <w:lang w:eastAsia="zh-CN"/>
        </w:rPr>
        <w:t>并未将这些船舶地球站的天线直径作为所要求的数据内容。决议责成无线电通信局在检查船舶地球站天线是否符合最小天线直径要求时，使用</w:t>
      </w:r>
      <w:r w:rsidRPr="00A417BC">
        <w:rPr>
          <w:rFonts w:hint="eastAsia"/>
          <w:lang w:eastAsia="zh-CN"/>
        </w:rPr>
        <w:t>42.5 dBi</w:t>
      </w:r>
      <w:r w:rsidRPr="00A417BC">
        <w:rPr>
          <w:rFonts w:hint="eastAsia"/>
          <w:lang w:eastAsia="zh-CN"/>
        </w:rPr>
        <w:t>的天线增益值（从频段的最低频率，即，</w:t>
      </w:r>
      <w:r w:rsidRPr="00A417BC">
        <w:rPr>
          <w:rFonts w:hint="eastAsia"/>
          <w:i/>
          <w:lang w:eastAsia="zh-CN"/>
        </w:rPr>
        <w:t>f</w:t>
      </w:r>
      <w:r w:rsidRPr="00A417BC">
        <w:rPr>
          <w:i/>
          <w:lang w:eastAsia="zh-CN"/>
        </w:rPr>
        <w:t xml:space="preserve"> </w:t>
      </w:r>
      <w:r w:rsidRPr="00A417BC">
        <w:rPr>
          <w:rFonts w:hint="eastAsia"/>
          <w:lang w:eastAsia="zh-CN"/>
        </w:rPr>
        <w:t>=</w:t>
      </w:r>
      <w:r w:rsidRPr="00A417BC">
        <w:rPr>
          <w:lang w:eastAsia="zh-CN"/>
        </w:rPr>
        <w:t xml:space="preserve"> </w:t>
      </w:r>
      <w:r w:rsidRPr="00A417BC">
        <w:rPr>
          <w:rFonts w:hint="eastAsia"/>
          <w:lang w:eastAsia="zh-CN"/>
        </w:rPr>
        <w:t>14 GHz</w:t>
      </w:r>
      <w:r w:rsidRPr="00A417BC">
        <w:rPr>
          <w:rFonts w:hint="eastAsia"/>
          <w:lang w:eastAsia="zh-CN"/>
        </w:rPr>
        <w:t>，天线效率为</w:t>
      </w:r>
      <w:r w:rsidRPr="00A417BC">
        <w:rPr>
          <w:rFonts w:hint="eastAsia"/>
          <w:lang w:eastAsia="zh-CN"/>
        </w:rPr>
        <w:t>57.2%</w:t>
      </w:r>
      <w:r w:rsidRPr="00A417BC">
        <w:rPr>
          <w:rFonts w:hint="eastAsia"/>
          <w:lang w:eastAsia="zh-CN"/>
        </w:rPr>
        <w:t>，可以得出增益与直径之间的关系）。</w:t>
      </w:r>
    </w:p>
    <w:p w14:paraId="2EF1ECD5" w14:textId="77777777" w:rsidR="00BC7DF6" w:rsidRPr="00A417BC" w:rsidRDefault="00BC7DF6" w:rsidP="00BC7DF6">
      <w:pPr>
        <w:rPr>
          <w:rFonts w:asciiTheme="minorHAnsi" w:hAnsiTheme="minorHAnsi" w:cstheme="minorHAnsi"/>
          <w:color w:val="000000"/>
          <w:lang w:eastAsia="zh-CN"/>
        </w:rPr>
      </w:pPr>
    </w:p>
    <w:p w14:paraId="3AFE53B7" w14:textId="77777777" w:rsidR="006767F9" w:rsidRPr="00A417BC" w:rsidRDefault="0016617F" w:rsidP="000D45E7">
      <w:pPr>
        <w:keepNext/>
        <w:keepLines/>
        <w:tabs>
          <w:tab w:val="clear" w:pos="794"/>
          <w:tab w:val="clear" w:pos="1191"/>
          <w:tab w:val="clear" w:pos="1588"/>
          <w:tab w:val="clear" w:pos="1985"/>
        </w:tabs>
        <w:overflowPunct/>
        <w:autoSpaceDE/>
        <w:autoSpaceDN/>
        <w:adjustRightInd/>
        <w:spacing w:before="0" w:after="200" w:line="276" w:lineRule="auto"/>
        <w:jc w:val="center"/>
        <w:textAlignment w:val="auto"/>
        <w:rPr>
          <w:rFonts w:asciiTheme="minorHAnsi" w:hAnsiTheme="minorHAnsi" w:cstheme="minorHAnsi"/>
          <w:b/>
          <w:szCs w:val="24"/>
          <w:lang w:eastAsia="zh-CN"/>
        </w:rPr>
      </w:pPr>
      <w:r w:rsidRPr="00A417BC">
        <w:rPr>
          <w:rFonts w:asciiTheme="minorHAnsi" w:eastAsia="SimSun" w:hAnsiTheme="minorHAnsi" w:cstheme="minorHAnsi" w:hint="eastAsia"/>
          <w:b/>
          <w:bCs/>
          <w:szCs w:val="24"/>
          <w:lang w:eastAsia="zh-CN"/>
        </w:rPr>
        <w:lastRenderedPageBreak/>
        <w:t>关于</w:t>
      </w:r>
      <w:r w:rsidR="00BC7DF6" w:rsidRPr="00A417BC">
        <w:rPr>
          <w:rFonts w:asciiTheme="minorHAnsi" w:hAnsiTheme="minorHAnsi" w:cstheme="minorHAnsi"/>
          <w:b/>
          <w:szCs w:val="24"/>
          <w:lang w:eastAsia="zh-CN"/>
        </w:rPr>
        <w:t>A10</w:t>
      </w:r>
      <w:r w:rsidRPr="00A417BC">
        <w:rPr>
          <w:rFonts w:asciiTheme="minorHAnsi" w:hAnsiTheme="minorHAnsi" w:cstheme="minorHAnsi" w:hint="eastAsia"/>
          <w:b/>
          <w:szCs w:val="24"/>
          <w:lang w:eastAsia="zh-CN"/>
        </w:rPr>
        <w:t>部分</w:t>
      </w:r>
    </w:p>
    <w:p w14:paraId="12176B58" w14:textId="558DC653" w:rsidR="00BC7DF6" w:rsidRPr="00A417BC" w:rsidRDefault="0016617F" w:rsidP="000D45E7">
      <w:pPr>
        <w:keepNext/>
        <w:keepLines/>
        <w:tabs>
          <w:tab w:val="clear" w:pos="794"/>
          <w:tab w:val="clear" w:pos="1191"/>
          <w:tab w:val="clear" w:pos="1588"/>
          <w:tab w:val="clear" w:pos="1985"/>
        </w:tabs>
        <w:overflowPunct/>
        <w:autoSpaceDE/>
        <w:autoSpaceDN/>
        <w:adjustRightInd/>
        <w:spacing w:before="0" w:after="200" w:line="276" w:lineRule="auto"/>
        <w:jc w:val="center"/>
        <w:textAlignment w:val="auto"/>
        <w:rPr>
          <w:rFonts w:asciiTheme="minorHAnsi" w:hAnsiTheme="minorHAnsi" w:cstheme="minorHAnsi"/>
          <w:b/>
          <w:szCs w:val="24"/>
          <w:lang w:eastAsia="zh-CN"/>
        </w:rPr>
      </w:pPr>
      <w:r w:rsidRPr="00A417BC">
        <w:rPr>
          <w:rFonts w:asciiTheme="minorHAnsi" w:hAnsiTheme="minorHAnsi" w:cstheme="minorHAnsi" w:hint="eastAsia"/>
          <w:b/>
          <w:szCs w:val="24"/>
          <w:lang w:eastAsia="zh-CN"/>
        </w:rPr>
        <w:t>的程序规则</w:t>
      </w:r>
    </w:p>
    <w:p w14:paraId="277DB8C8" w14:textId="44DBA6AE" w:rsidR="00BC7DF6" w:rsidRPr="00A417BC" w:rsidRDefault="001904A1" w:rsidP="000D45E7">
      <w:pPr>
        <w:keepNext/>
        <w:keepLines/>
        <w:tabs>
          <w:tab w:val="clear" w:pos="794"/>
          <w:tab w:val="clear" w:pos="1191"/>
          <w:tab w:val="clear" w:pos="1588"/>
          <w:tab w:val="clear" w:pos="1985"/>
          <w:tab w:val="left" w:pos="1134"/>
          <w:tab w:val="left" w:pos="1871"/>
        </w:tabs>
        <w:spacing w:before="600" w:line="240" w:lineRule="auto"/>
        <w:jc w:val="center"/>
        <w:textAlignment w:val="auto"/>
        <w:outlineLvl w:val="0"/>
        <w:rPr>
          <w:rFonts w:asciiTheme="minorHAnsi" w:hAnsiTheme="minorHAnsi" w:cstheme="minorHAnsi"/>
          <w:b/>
          <w:szCs w:val="24"/>
          <w:lang w:eastAsia="zh-CN"/>
        </w:rPr>
      </w:pPr>
      <w:r w:rsidRPr="00A417BC">
        <w:rPr>
          <w:rFonts w:asciiTheme="minorHAnsi" w:hAnsiTheme="minorHAnsi" w:cstheme="minorHAnsi" w:hint="eastAsia"/>
          <w:b/>
          <w:szCs w:val="24"/>
          <w:lang w:eastAsia="zh-CN"/>
        </w:rPr>
        <w:t>关于有关规划</w:t>
      </w:r>
      <w:r w:rsidRPr="00A417BC">
        <w:rPr>
          <w:rFonts w:asciiTheme="minorHAnsi" w:hAnsiTheme="minorHAnsi" w:cstheme="minorHAnsi" w:hint="eastAsia"/>
          <w:b/>
          <w:szCs w:val="24"/>
          <w:lang w:eastAsia="zh-CN"/>
        </w:rPr>
        <w:t>1</w:t>
      </w:r>
      <w:r w:rsidRPr="00A417BC">
        <w:rPr>
          <w:rFonts w:asciiTheme="minorHAnsi" w:hAnsiTheme="minorHAnsi" w:cstheme="minorHAnsi" w:hint="eastAsia"/>
          <w:b/>
          <w:szCs w:val="24"/>
          <w:lang w:eastAsia="zh-CN"/>
        </w:rPr>
        <w:t>区和</w:t>
      </w:r>
      <w:r w:rsidRPr="00A417BC">
        <w:rPr>
          <w:rFonts w:asciiTheme="minorHAnsi" w:hAnsiTheme="minorHAnsi" w:cstheme="minorHAnsi" w:hint="eastAsia"/>
          <w:b/>
          <w:szCs w:val="24"/>
          <w:lang w:eastAsia="zh-CN"/>
        </w:rPr>
        <w:t>3</w:t>
      </w:r>
      <w:r w:rsidRPr="00A417BC">
        <w:rPr>
          <w:rFonts w:asciiTheme="minorHAnsi" w:hAnsiTheme="minorHAnsi" w:cstheme="minorHAnsi" w:hint="eastAsia"/>
          <w:b/>
          <w:szCs w:val="24"/>
          <w:lang w:eastAsia="zh-CN"/>
        </w:rPr>
        <w:t>区部分地区</w:t>
      </w:r>
      <w:r w:rsidRPr="00A417BC">
        <w:rPr>
          <w:rFonts w:asciiTheme="minorHAnsi" w:hAnsiTheme="minorHAnsi" w:cstheme="minorHAnsi" w:hint="eastAsia"/>
          <w:b/>
          <w:szCs w:val="24"/>
          <w:lang w:eastAsia="zh-CN"/>
        </w:rPr>
        <w:t>174-230 MHz</w:t>
      </w:r>
      <w:r w:rsidRPr="00A417BC">
        <w:rPr>
          <w:rFonts w:asciiTheme="minorHAnsi" w:hAnsiTheme="minorHAnsi" w:cstheme="minorHAnsi" w:hint="eastAsia"/>
          <w:b/>
          <w:szCs w:val="24"/>
          <w:lang w:eastAsia="zh-CN"/>
        </w:rPr>
        <w:t>和</w:t>
      </w:r>
      <w:r w:rsidRPr="00A417BC">
        <w:rPr>
          <w:rFonts w:asciiTheme="minorHAnsi" w:hAnsiTheme="minorHAnsi" w:cstheme="minorHAnsi"/>
          <w:b/>
          <w:szCs w:val="24"/>
          <w:lang w:eastAsia="zh-CN"/>
        </w:rPr>
        <w:br/>
      </w:r>
      <w:r w:rsidRPr="00A417BC">
        <w:rPr>
          <w:rFonts w:asciiTheme="minorHAnsi" w:hAnsiTheme="minorHAnsi" w:cstheme="minorHAnsi" w:hint="eastAsia"/>
          <w:b/>
          <w:szCs w:val="24"/>
          <w:lang w:eastAsia="zh-CN"/>
        </w:rPr>
        <w:t>470-862 MHz</w:t>
      </w:r>
      <w:r w:rsidRPr="00A417BC">
        <w:rPr>
          <w:rFonts w:asciiTheme="minorHAnsi" w:hAnsiTheme="minorHAnsi" w:cstheme="minorHAnsi" w:hint="eastAsia"/>
          <w:b/>
          <w:szCs w:val="24"/>
          <w:lang w:eastAsia="zh-CN"/>
        </w:rPr>
        <w:t>频段数字地面广播业务的区域性协议</w:t>
      </w:r>
      <w:r w:rsidRPr="00A417BC">
        <w:rPr>
          <w:rFonts w:asciiTheme="minorHAnsi" w:hAnsiTheme="minorHAnsi" w:cstheme="minorHAnsi"/>
          <w:b/>
          <w:szCs w:val="24"/>
          <w:lang w:eastAsia="zh-CN"/>
        </w:rPr>
        <w:br/>
      </w:r>
      <w:r w:rsidRPr="00A417BC">
        <w:rPr>
          <w:rFonts w:asciiTheme="minorHAnsi" w:hAnsiTheme="minorHAnsi" w:cstheme="minorHAnsi" w:hint="eastAsia"/>
          <w:b/>
          <w:szCs w:val="24"/>
          <w:lang w:eastAsia="zh-CN"/>
        </w:rPr>
        <w:t>（</w:t>
      </w:r>
      <w:r w:rsidRPr="00A417BC">
        <w:rPr>
          <w:rFonts w:asciiTheme="minorHAnsi" w:hAnsiTheme="minorHAnsi" w:cstheme="minorHAnsi" w:hint="eastAsia"/>
          <w:b/>
          <w:szCs w:val="24"/>
          <w:lang w:eastAsia="zh-CN"/>
        </w:rPr>
        <w:t>2006</w:t>
      </w:r>
      <w:r w:rsidRPr="00A417BC">
        <w:rPr>
          <w:rFonts w:asciiTheme="minorHAnsi" w:hAnsiTheme="minorHAnsi" w:cstheme="minorHAnsi" w:hint="eastAsia"/>
          <w:b/>
          <w:szCs w:val="24"/>
          <w:lang w:eastAsia="zh-CN"/>
        </w:rPr>
        <w:t>年，日内瓦）（</w:t>
      </w:r>
      <w:r w:rsidRPr="00A417BC">
        <w:rPr>
          <w:rFonts w:asciiTheme="minorHAnsi" w:hAnsiTheme="minorHAnsi" w:cstheme="minorHAnsi" w:hint="eastAsia"/>
          <w:b/>
          <w:szCs w:val="24"/>
          <w:lang w:eastAsia="zh-CN"/>
        </w:rPr>
        <w:t>GE06</w:t>
      </w:r>
      <w:r w:rsidRPr="00A417BC">
        <w:rPr>
          <w:rFonts w:asciiTheme="minorHAnsi" w:hAnsiTheme="minorHAnsi" w:cstheme="minorHAnsi" w:hint="eastAsia"/>
          <w:b/>
          <w:szCs w:val="24"/>
          <w:lang w:eastAsia="zh-CN"/>
        </w:rPr>
        <w:t>）的程序规则</w:t>
      </w:r>
    </w:p>
    <w:p w14:paraId="1D2691C5" w14:textId="31115C65" w:rsidR="00BC7DF6" w:rsidRPr="00A417BC" w:rsidRDefault="0016617F" w:rsidP="000D45E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textAlignment w:val="auto"/>
        <w:outlineLvl w:val="7"/>
        <w:rPr>
          <w:rFonts w:asciiTheme="minorHAnsi" w:hAnsiTheme="minorHAnsi" w:cstheme="minorHAnsi"/>
          <w:b/>
          <w:szCs w:val="24"/>
          <w:lang w:eastAsia="zh-CN"/>
        </w:rPr>
      </w:pPr>
      <w:r w:rsidRPr="00A417BC">
        <w:rPr>
          <w:rFonts w:asciiTheme="minorHAnsi" w:hAnsiTheme="minorHAnsi" w:cstheme="minorHAnsi"/>
          <w:b/>
          <w:szCs w:val="24"/>
          <w:lang w:eastAsia="zh-CN"/>
        </w:rPr>
        <w:t>附件</w:t>
      </w:r>
      <w:r w:rsidR="00BC7DF6" w:rsidRPr="00A417BC">
        <w:rPr>
          <w:rFonts w:asciiTheme="minorHAnsi" w:hAnsiTheme="minorHAnsi" w:cstheme="minorHAnsi"/>
          <w:b/>
          <w:szCs w:val="24"/>
          <w:lang w:eastAsia="zh-CN"/>
        </w:rPr>
        <w:t xml:space="preserve"> 4</w:t>
      </w:r>
    </w:p>
    <w:p w14:paraId="6BB3067C" w14:textId="77777777" w:rsidR="00BC7DF6" w:rsidRPr="00A417BC" w:rsidRDefault="00BC7DF6" w:rsidP="000D45E7">
      <w:pPr>
        <w:keepNext/>
        <w:keepLines/>
        <w:rPr>
          <w:rFonts w:asciiTheme="minorHAnsi" w:hAnsiTheme="minorHAnsi" w:cstheme="minorHAnsi"/>
          <w:b/>
          <w:bCs/>
          <w:szCs w:val="24"/>
          <w:lang w:eastAsia="zh-CN"/>
        </w:rPr>
      </w:pPr>
    </w:p>
    <w:p w14:paraId="4E0CADAB" w14:textId="77777777" w:rsidR="00BC7DF6" w:rsidRPr="00A417BC" w:rsidRDefault="00BC7DF6" w:rsidP="000D45E7">
      <w:pPr>
        <w:keepNext/>
        <w:keepLines/>
        <w:rPr>
          <w:rFonts w:asciiTheme="minorHAnsi" w:hAnsiTheme="minorHAnsi" w:cstheme="minorHAnsi"/>
          <w:b/>
          <w:bCs/>
          <w:szCs w:val="24"/>
          <w:lang w:eastAsia="zh-CN"/>
        </w:rPr>
      </w:pPr>
      <w:r w:rsidRPr="00A417BC">
        <w:rPr>
          <w:rFonts w:asciiTheme="minorHAnsi" w:hAnsiTheme="minorHAnsi" w:cstheme="minorHAnsi"/>
          <w:b/>
          <w:bCs/>
          <w:szCs w:val="24"/>
          <w:lang w:eastAsia="zh-CN"/>
        </w:rPr>
        <w:t>…</w:t>
      </w:r>
    </w:p>
    <w:p w14:paraId="576F653E" w14:textId="14BAB7A2" w:rsidR="00BC7DF6" w:rsidRPr="00A417BC" w:rsidRDefault="00B46C4F" w:rsidP="00BC7DF6">
      <w:pPr>
        <w:keepNext/>
        <w:keepLines/>
        <w:tabs>
          <w:tab w:val="clear" w:pos="794"/>
          <w:tab w:val="clear" w:pos="1191"/>
          <w:tab w:val="clear" w:pos="1588"/>
          <w:tab w:val="clear" w:pos="1985"/>
          <w:tab w:val="left" w:pos="1134"/>
          <w:tab w:val="left" w:pos="1871"/>
        </w:tabs>
        <w:spacing w:before="480" w:line="240" w:lineRule="auto"/>
        <w:jc w:val="center"/>
        <w:textAlignment w:val="auto"/>
        <w:outlineLvl w:val="1"/>
        <w:rPr>
          <w:rFonts w:asciiTheme="minorHAnsi" w:hAnsiTheme="minorHAnsi" w:cstheme="minorHAnsi"/>
          <w:b/>
          <w:szCs w:val="24"/>
          <w:lang w:eastAsia="zh-CN"/>
        </w:rPr>
      </w:pPr>
      <w:r w:rsidRPr="00A417BC">
        <w:rPr>
          <w:rFonts w:asciiTheme="minorHAnsi" w:hAnsiTheme="minorHAnsi" w:cstheme="minorHAnsi" w:hint="eastAsia"/>
          <w:b/>
          <w:szCs w:val="24"/>
          <w:lang w:eastAsia="zh-CN"/>
        </w:rPr>
        <w:t>第</w:t>
      </w:r>
      <w:r w:rsidRPr="00A417BC">
        <w:rPr>
          <w:rFonts w:asciiTheme="minorHAnsi" w:hAnsiTheme="minorHAnsi" w:cstheme="minorHAnsi" w:hint="eastAsia"/>
          <w:b/>
          <w:szCs w:val="24"/>
          <w:lang w:eastAsia="zh-CN"/>
        </w:rPr>
        <w:t>I</w:t>
      </w:r>
      <w:r w:rsidRPr="00A417BC">
        <w:rPr>
          <w:rFonts w:asciiTheme="minorHAnsi" w:hAnsiTheme="minorHAnsi" w:cstheme="minorHAnsi" w:hint="eastAsia"/>
          <w:b/>
          <w:szCs w:val="24"/>
          <w:lang w:eastAsia="zh-CN"/>
        </w:rPr>
        <w:t>节的附录</w:t>
      </w:r>
      <w:r w:rsidRPr="00A417BC">
        <w:rPr>
          <w:rFonts w:asciiTheme="minorHAnsi" w:hAnsiTheme="minorHAnsi" w:cstheme="minorHAnsi" w:hint="eastAsia"/>
          <w:b/>
          <w:szCs w:val="24"/>
          <w:lang w:eastAsia="zh-CN"/>
        </w:rPr>
        <w:t>1</w:t>
      </w:r>
    </w:p>
    <w:p w14:paraId="678BD97B" w14:textId="76EAFF20" w:rsidR="00BC7DF6" w:rsidRPr="00A417BC" w:rsidRDefault="00BC7DF6" w:rsidP="00BC7DF6">
      <w:pPr>
        <w:pStyle w:val="Heading1"/>
        <w:rPr>
          <w:rFonts w:asciiTheme="minorHAnsi" w:hAnsiTheme="minorHAnsi" w:cstheme="minorHAnsi"/>
          <w:lang w:eastAsia="zh-CN"/>
        </w:rPr>
      </w:pPr>
      <w:r w:rsidRPr="00A417BC">
        <w:rPr>
          <w:rFonts w:asciiTheme="minorHAnsi" w:hAnsiTheme="minorHAnsi" w:cstheme="minorHAnsi"/>
          <w:lang w:eastAsia="zh-CN"/>
        </w:rPr>
        <w:t>A</w:t>
      </w:r>
      <w:r w:rsidRPr="00A417BC">
        <w:rPr>
          <w:rFonts w:asciiTheme="minorHAnsi" w:hAnsiTheme="minorHAnsi" w:cstheme="minorHAnsi"/>
          <w:lang w:eastAsia="zh-CN"/>
        </w:rPr>
        <w:tab/>
      </w:r>
      <w:r w:rsidR="0014237D" w:rsidRPr="00A417BC">
        <w:rPr>
          <w:rFonts w:asciiTheme="minorHAnsi" w:hAnsiTheme="minorHAnsi" w:cstheme="minorHAnsi" w:hint="eastAsia"/>
          <w:lang w:eastAsia="zh-CN"/>
        </w:rPr>
        <w:t>保护广播和其他主要业务不受规划修改影响的协调触发场强</w:t>
      </w:r>
    </w:p>
    <w:p w14:paraId="7B233B57" w14:textId="191EE99C" w:rsidR="00BC7DF6" w:rsidRPr="00A417BC" w:rsidRDefault="00BC7DF6" w:rsidP="00BC7DF6">
      <w:pPr>
        <w:pStyle w:val="Heading2"/>
        <w:rPr>
          <w:rFonts w:asciiTheme="minorHAnsi" w:hAnsiTheme="minorHAnsi" w:cstheme="minorHAnsi"/>
          <w:lang w:eastAsia="zh-CN"/>
        </w:rPr>
      </w:pPr>
      <w:r w:rsidRPr="00A417BC">
        <w:rPr>
          <w:rFonts w:asciiTheme="minorHAnsi" w:hAnsiTheme="minorHAnsi" w:cstheme="minorHAnsi"/>
          <w:lang w:eastAsia="zh-CN"/>
        </w:rPr>
        <w:t>A.2</w:t>
      </w:r>
      <w:r w:rsidRPr="00A417BC">
        <w:rPr>
          <w:rFonts w:asciiTheme="minorHAnsi" w:hAnsiTheme="minorHAnsi" w:cstheme="minorHAnsi"/>
          <w:lang w:eastAsia="zh-CN"/>
        </w:rPr>
        <w:tab/>
      </w:r>
      <w:r w:rsidR="00B64A23" w:rsidRPr="00A417BC">
        <w:rPr>
          <w:rFonts w:asciiTheme="minorHAnsi" w:hAnsiTheme="minorHAnsi" w:cstheme="minorHAnsi" w:hint="eastAsia"/>
          <w:lang w:eastAsia="zh-CN"/>
        </w:rPr>
        <w:t>保护</w:t>
      </w:r>
      <w:r w:rsidR="00B64A23" w:rsidRPr="00A417BC">
        <w:rPr>
          <w:rFonts w:asciiTheme="minorHAnsi" w:hAnsiTheme="minorHAnsi" w:cstheme="minorHAnsi" w:hint="eastAsia"/>
          <w:lang w:eastAsia="zh-CN"/>
        </w:rPr>
        <w:t>174 230 MHz</w:t>
      </w:r>
      <w:r w:rsidR="00B64A23" w:rsidRPr="00A417BC">
        <w:rPr>
          <w:rFonts w:asciiTheme="minorHAnsi" w:hAnsiTheme="minorHAnsi" w:cstheme="minorHAnsi" w:hint="eastAsia"/>
          <w:lang w:eastAsia="zh-CN"/>
        </w:rPr>
        <w:t>和</w:t>
      </w:r>
      <w:r w:rsidR="00B64A23" w:rsidRPr="00A417BC">
        <w:rPr>
          <w:rFonts w:asciiTheme="minorHAnsi" w:hAnsiTheme="minorHAnsi" w:cstheme="minorHAnsi" w:hint="eastAsia"/>
          <w:lang w:eastAsia="zh-CN"/>
        </w:rPr>
        <w:t>470-862 MHz</w:t>
      </w:r>
      <w:r w:rsidR="00B64A23" w:rsidRPr="00A417BC">
        <w:rPr>
          <w:rFonts w:asciiTheme="minorHAnsi" w:hAnsiTheme="minorHAnsi" w:cstheme="minorHAnsi" w:hint="eastAsia"/>
          <w:lang w:eastAsia="zh-CN"/>
        </w:rPr>
        <w:t>频段内移动业务的协调触发场强</w:t>
      </w:r>
    </w:p>
    <w:p w14:paraId="11A87BE2" w14:textId="77777777" w:rsidR="00BC7DF6" w:rsidRPr="00A417BC" w:rsidRDefault="00BC7DF6" w:rsidP="00BC7DF6">
      <w:pPr>
        <w:keepNext/>
        <w:keepLines/>
        <w:tabs>
          <w:tab w:val="clear" w:pos="794"/>
          <w:tab w:val="clear" w:pos="1191"/>
          <w:tab w:val="clear" w:pos="1588"/>
          <w:tab w:val="clear" w:pos="1985"/>
          <w:tab w:val="left" w:pos="1134"/>
          <w:tab w:val="left" w:pos="1871"/>
        </w:tabs>
        <w:spacing w:before="480" w:line="240" w:lineRule="auto"/>
        <w:textAlignment w:val="auto"/>
        <w:outlineLvl w:val="1"/>
        <w:rPr>
          <w:rFonts w:asciiTheme="minorHAnsi" w:hAnsiTheme="minorHAnsi" w:cstheme="minorHAnsi"/>
          <w:b/>
          <w:szCs w:val="24"/>
          <w:lang w:eastAsia="zh-CN"/>
        </w:rPr>
      </w:pPr>
      <w:bookmarkStart w:id="179" w:name="OLE_LINK2"/>
      <w:r w:rsidRPr="00A417BC">
        <w:rPr>
          <w:rFonts w:asciiTheme="minorHAnsi" w:hAnsiTheme="minorHAnsi" w:cstheme="minorHAnsi"/>
          <w:b/>
          <w:szCs w:val="24"/>
          <w:lang w:eastAsia="zh-CN"/>
        </w:rPr>
        <w:t>MOD</w:t>
      </w:r>
    </w:p>
    <w:bookmarkEnd w:id="179"/>
    <w:p w14:paraId="07A54993" w14:textId="40939CC4" w:rsidR="00BC7DF6" w:rsidRPr="00A417BC" w:rsidRDefault="00C179E0" w:rsidP="00C179E0">
      <w:pPr>
        <w:ind w:firstLineChars="200" w:firstLine="480"/>
        <w:rPr>
          <w:rFonts w:asciiTheme="minorHAnsi" w:hAnsiTheme="minorHAnsi" w:cstheme="minorHAnsi"/>
          <w:bCs/>
          <w:lang w:eastAsia="zh-CN"/>
        </w:rPr>
      </w:pPr>
      <w:r w:rsidRPr="00A417BC">
        <w:rPr>
          <w:rFonts w:hint="eastAsia"/>
          <w:lang w:eastAsia="zh-CN"/>
        </w:rPr>
        <w:t>本节表</w:t>
      </w:r>
      <w:r w:rsidRPr="00A417BC">
        <w:rPr>
          <w:lang w:eastAsia="zh-CN"/>
        </w:rPr>
        <w:t>A.1.3</w:t>
      </w:r>
      <w:r w:rsidRPr="00A417BC">
        <w:rPr>
          <w:rFonts w:hint="eastAsia"/>
          <w:lang w:eastAsia="zh-CN"/>
        </w:rPr>
        <w:t>包含了移动业务系统的系统类型代码及其保护其不受</w:t>
      </w:r>
      <w:r w:rsidRPr="00A417BC">
        <w:rPr>
          <w:lang w:eastAsia="zh-CN"/>
        </w:rPr>
        <w:t>DVB-T</w:t>
      </w:r>
      <w:r w:rsidRPr="00A417BC">
        <w:rPr>
          <w:rFonts w:hint="eastAsia"/>
          <w:lang w:eastAsia="zh-CN"/>
        </w:rPr>
        <w:t>影响的对应协调触发场强值。这些协调触发值不适用于</w:t>
      </w:r>
      <w:r w:rsidRPr="00A417BC">
        <w:rPr>
          <w:lang w:eastAsia="zh-CN"/>
        </w:rPr>
        <w:t>IMT-2000</w:t>
      </w:r>
      <w:r w:rsidRPr="00A417BC">
        <w:rPr>
          <w:rFonts w:hint="eastAsia"/>
          <w:lang w:eastAsia="zh-CN"/>
        </w:rPr>
        <w:t>和</w:t>
      </w:r>
      <w:r w:rsidRPr="00A417BC">
        <w:rPr>
          <w:lang w:eastAsia="zh-CN"/>
        </w:rPr>
        <w:t>IMT-Advanced</w:t>
      </w:r>
      <w:r w:rsidRPr="00A417BC">
        <w:rPr>
          <w:rFonts w:hint="eastAsia"/>
          <w:lang w:eastAsia="zh-CN"/>
        </w:rPr>
        <w:t>台站，因为表中所列特定系统并不属于</w:t>
      </w:r>
      <w:r w:rsidRPr="00A417BC">
        <w:rPr>
          <w:lang w:eastAsia="zh-CN"/>
        </w:rPr>
        <w:t>IMT</w:t>
      </w:r>
      <w:r w:rsidRPr="00A417BC">
        <w:rPr>
          <w:rFonts w:hint="eastAsia"/>
          <w:lang w:eastAsia="zh-CN"/>
        </w:rPr>
        <w:t>标准“家族”。根据</w:t>
      </w:r>
      <w:r w:rsidRPr="00A417BC">
        <w:rPr>
          <w:rFonts w:hint="eastAsia"/>
          <w:b/>
          <w:bCs/>
          <w:lang w:eastAsia="zh-CN"/>
        </w:rPr>
        <w:t>第</w:t>
      </w:r>
      <w:r w:rsidRPr="00A417BC">
        <w:rPr>
          <w:rFonts w:hint="eastAsia"/>
          <w:b/>
          <w:bCs/>
          <w:lang w:eastAsia="zh-CN"/>
        </w:rPr>
        <w:t>749</w:t>
      </w:r>
      <w:r w:rsidRPr="00A417BC">
        <w:rPr>
          <w:rFonts w:hint="eastAsia"/>
          <w:b/>
          <w:bCs/>
          <w:lang w:eastAsia="zh-CN"/>
        </w:rPr>
        <w:t>号决议（</w:t>
      </w:r>
      <w:r w:rsidRPr="00A417BC">
        <w:rPr>
          <w:rFonts w:hint="eastAsia"/>
          <w:b/>
          <w:bCs/>
          <w:lang w:eastAsia="zh-CN"/>
        </w:rPr>
        <w:t>WRC-</w:t>
      </w:r>
      <w:del w:id="180" w:author="BR/TSD/FMD" w:date="2024-03-07T14:53:00Z">
        <w:r w:rsidRPr="00A417BC" w:rsidDel="00C63E2C">
          <w:rPr>
            <w:rFonts w:asciiTheme="minorHAnsi" w:hAnsiTheme="minorHAnsi" w:cstheme="minorHAnsi"/>
            <w:b/>
            <w:bCs/>
            <w:lang w:eastAsia="zh-CN"/>
          </w:rPr>
          <w:delText>19</w:delText>
        </w:r>
      </w:del>
      <w:ins w:id="181" w:author="BR/TSD/FMD" w:date="2024-03-07T14:53:00Z">
        <w:r w:rsidRPr="00A417BC">
          <w:rPr>
            <w:rFonts w:asciiTheme="minorHAnsi" w:hAnsiTheme="minorHAnsi" w:cstheme="minorHAnsi"/>
            <w:b/>
            <w:bCs/>
            <w:lang w:eastAsia="zh-CN"/>
          </w:rPr>
          <w:t>23</w:t>
        </w:r>
      </w:ins>
      <w:r w:rsidRPr="00A417BC">
        <w:rPr>
          <w:rFonts w:hint="eastAsia"/>
          <w:b/>
          <w:bCs/>
          <w:lang w:eastAsia="zh-CN"/>
        </w:rPr>
        <w:t>，修订版）</w:t>
      </w:r>
      <w:r w:rsidRPr="00A417BC">
        <w:rPr>
          <w:rFonts w:hint="eastAsia"/>
          <w:lang w:eastAsia="zh-CN"/>
        </w:rPr>
        <w:t>和</w:t>
      </w:r>
      <w:r w:rsidRPr="00A417BC">
        <w:rPr>
          <w:rFonts w:hint="eastAsia"/>
          <w:b/>
          <w:bCs/>
          <w:lang w:eastAsia="zh-CN"/>
        </w:rPr>
        <w:t>第</w:t>
      </w:r>
      <w:r w:rsidRPr="00A417BC">
        <w:rPr>
          <w:rFonts w:hint="eastAsia"/>
          <w:b/>
          <w:bCs/>
          <w:lang w:eastAsia="zh-CN"/>
        </w:rPr>
        <w:t>760</w:t>
      </w:r>
      <w:r w:rsidRPr="00A417BC">
        <w:rPr>
          <w:rFonts w:hint="eastAsia"/>
          <w:b/>
          <w:bCs/>
          <w:lang w:eastAsia="zh-CN"/>
        </w:rPr>
        <w:t>号决议（</w:t>
      </w:r>
      <w:r w:rsidRPr="00A417BC">
        <w:rPr>
          <w:rFonts w:hint="eastAsia"/>
          <w:b/>
          <w:bCs/>
          <w:lang w:eastAsia="zh-CN"/>
        </w:rPr>
        <w:t>WRC-</w:t>
      </w:r>
      <w:del w:id="182" w:author="BR/TSD/FMD" w:date="2024-03-07T14:53:00Z">
        <w:r w:rsidRPr="00A417BC" w:rsidDel="00C63E2C">
          <w:rPr>
            <w:rFonts w:asciiTheme="minorHAnsi" w:hAnsiTheme="minorHAnsi" w:cstheme="minorHAnsi"/>
            <w:b/>
            <w:bCs/>
            <w:lang w:eastAsia="zh-CN"/>
          </w:rPr>
          <w:delText>19</w:delText>
        </w:r>
      </w:del>
      <w:ins w:id="183" w:author="BR/TSD/FMD" w:date="2024-03-07T14:53:00Z">
        <w:r w:rsidRPr="00A417BC">
          <w:rPr>
            <w:rFonts w:asciiTheme="minorHAnsi" w:hAnsiTheme="minorHAnsi" w:cstheme="minorHAnsi"/>
            <w:b/>
            <w:bCs/>
            <w:lang w:eastAsia="zh-CN"/>
          </w:rPr>
          <w:t>23</w:t>
        </w:r>
      </w:ins>
      <w:r w:rsidRPr="00A417BC">
        <w:rPr>
          <w:rFonts w:hint="eastAsia"/>
          <w:b/>
          <w:bCs/>
          <w:lang w:eastAsia="zh-CN"/>
        </w:rPr>
        <w:t>，修订版）</w:t>
      </w:r>
      <w:r w:rsidRPr="00A417BC">
        <w:rPr>
          <w:rFonts w:hint="eastAsia"/>
          <w:lang w:eastAsia="zh-CN"/>
        </w:rPr>
        <w:t>，表中包含的通用代码“</w:t>
      </w:r>
      <w:r w:rsidRPr="00A417BC">
        <w:rPr>
          <w:rFonts w:hint="eastAsia"/>
          <w:lang w:eastAsia="zh-CN"/>
        </w:rPr>
        <w:t>NB</w:t>
      </w:r>
      <w:r w:rsidRPr="00A417BC">
        <w:rPr>
          <w:rFonts w:hint="eastAsia"/>
          <w:lang w:eastAsia="zh-CN"/>
        </w:rPr>
        <w:t>”不能用于</w:t>
      </w:r>
      <w:r w:rsidRPr="00A417BC">
        <w:rPr>
          <w:lang w:eastAsia="zh-CN"/>
        </w:rPr>
        <w:t>IMT</w:t>
      </w:r>
      <w:r w:rsidRPr="00A417BC">
        <w:rPr>
          <w:rFonts w:hint="eastAsia"/>
          <w:lang w:eastAsia="zh-CN"/>
        </w:rPr>
        <w:t>系统。</w:t>
      </w:r>
    </w:p>
    <w:p w14:paraId="1AAF27F6"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w:t>
      </w:r>
    </w:p>
    <w:p w14:paraId="4C9CB6E6" w14:textId="20D56B0F" w:rsidR="00BC7DF6" w:rsidRPr="00A417BC" w:rsidRDefault="004D0AA0" w:rsidP="00BC7DF6">
      <w:pPr>
        <w:pStyle w:val="enumlev1"/>
        <w:spacing w:before="360" w:line="240" w:lineRule="auto"/>
        <w:ind w:left="0" w:hanging="4"/>
        <w:rPr>
          <w:rFonts w:asciiTheme="minorHAnsi" w:hAnsiTheme="minorHAnsi" w:cstheme="minorHAnsi"/>
          <w:i/>
          <w:iCs/>
          <w:szCs w:val="24"/>
          <w:lang w:eastAsia="zh-CN"/>
        </w:rPr>
      </w:pPr>
      <w:bookmarkStart w:id="184" w:name="_Hlk162523709"/>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w:t>
      </w:r>
      <w:r w:rsidRPr="00A417BC">
        <w:rPr>
          <w:rFonts w:asciiTheme="minorHAnsi" w:eastAsia="STKaiti" w:hAnsiTheme="minorHAnsi" w:cstheme="minorHAnsi" w:hint="eastAsia"/>
          <w:lang w:eastAsia="zh-CN"/>
        </w:rPr>
        <w:t>为反映出将土耳其英文国名从</w:t>
      </w:r>
      <w:r w:rsidRPr="003276F5">
        <w:rPr>
          <w:rFonts w:asciiTheme="minorHAnsi" w:hAnsiTheme="minorHAnsi" w:cstheme="minorHAnsi"/>
          <w:szCs w:val="24"/>
          <w:lang w:eastAsia="zh-CN"/>
        </w:rPr>
        <w:t>Turkey</w:t>
      </w:r>
      <w:r w:rsidRPr="00A417BC">
        <w:rPr>
          <w:rFonts w:asciiTheme="minorHAnsi" w:eastAsia="STKaiti" w:hAnsiTheme="minorHAnsi" w:cstheme="minorHAnsi" w:hint="eastAsia"/>
          <w:lang w:eastAsia="zh-CN"/>
        </w:rPr>
        <w:t>改为</w:t>
      </w:r>
      <w:r w:rsidRPr="003276F5">
        <w:rPr>
          <w:rFonts w:asciiTheme="minorHAnsi" w:hAnsiTheme="minorHAnsi" w:cstheme="minorHAnsi"/>
          <w:szCs w:val="24"/>
          <w:lang w:eastAsia="zh-CN"/>
        </w:rPr>
        <w:t>Türkiye</w:t>
      </w:r>
      <w:r w:rsidRPr="00A417BC">
        <w:rPr>
          <w:rFonts w:asciiTheme="minorHAnsi" w:eastAsia="STKaiti" w:hAnsiTheme="minorHAnsi" w:cstheme="minorHAnsi" w:hint="eastAsia"/>
          <w:lang w:eastAsia="zh-CN"/>
        </w:rPr>
        <w:t>而进行的编辑性修改，并更新了对</w:t>
      </w:r>
      <w:r w:rsidRPr="00A417BC">
        <w:rPr>
          <w:rFonts w:asciiTheme="minorHAnsi" w:eastAsia="STKaiti" w:hAnsiTheme="minorHAnsi" w:cstheme="minorHAnsi" w:hint="eastAsia"/>
          <w:lang w:eastAsia="zh-CN"/>
        </w:rPr>
        <w:t>WRC-23</w:t>
      </w:r>
      <w:r w:rsidRPr="00A417BC">
        <w:rPr>
          <w:rFonts w:asciiTheme="minorHAnsi" w:eastAsia="STKaiti" w:hAnsiTheme="minorHAnsi" w:cstheme="minorHAnsi" w:hint="eastAsia"/>
          <w:lang w:eastAsia="zh-CN"/>
        </w:rPr>
        <w:t>修订过的第</w:t>
      </w:r>
      <w:r w:rsidRPr="00A417BC">
        <w:rPr>
          <w:rFonts w:asciiTheme="minorHAnsi" w:eastAsia="STKaiti" w:hAnsiTheme="minorHAnsi" w:cstheme="minorHAnsi" w:hint="eastAsia"/>
          <w:b/>
          <w:bCs/>
          <w:lang w:eastAsia="zh-CN"/>
        </w:rPr>
        <w:t>223</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229</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749</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760</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和第</w:t>
      </w:r>
      <w:r w:rsidRPr="00A417BC">
        <w:rPr>
          <w:rFonts w:asciiTheme="minorHAnsi" w:eastAsia="STKaiti" w:hAnsiTheme="minorHAnsi" w:cstheme="minorHAnsi" w:hint="eastAsia"/>
          <w:b/>
          <w:bCs/>
          <w:lang w:eastAsia="zh-CN"/>
        </w:rPr>
        <w:t>902</w:t>
      </w:r>
      <w:r w:rsidRPr="00A417BC">
        <w:rPr>
          <w:rFonts w:asciiTheme="minorHAnsi" w:eastAsia="STKaiti" w:hAnsiTheme="minorHAnsi" w:cstheme="minorHAnsi" w:hint="eastAsia"/>
          <w:lang w:eastAsia="zh-CN"/>
        </w:rPr>
        <w:t>号决议</w:t>
      </w:r>
      <w:r w:rsidRPr="00A417BC">
        <w:rPr>
          <w:rFonts w:asciiTheme="minorHAnsi" w:eastAsia="STKaiti" w:hAnsiTheme="minorHAnsi" w:cstheme="minorHAnsi" w:hint="eastAsia"/>
          <w:b/>
          <w:bCs/>
          <w:lang w:eastAsia="zh-CN"/>
        </w:rPr>
        <w:t>（</w:t>
      </w:r>
      <w:r w:rsidRPr="00A417BC">
        <w:rPr>
          <w:rFonts w:asciiTheme="minorHAnsi" w:eastAsia="STKaiti" w:hAnsiTheme="minorHAnsi" w:cstheme="minorHAnsi" w:hint="eastAsia"/>
          <w:b/>
          <w:bCs/>
          <w:lang w:eastAsia="zh-CN"/>
        </w:rPr>
        <w:t>WRC-23</w:t>
      </w:r>
      <w:r w:rsidRPr="00A417BC">
        <w:rPr>
          <w:rFonts w:asciiTheme="minorHAnsi" w:eastAsia="STKaiti" w:hAnsiTheme="minorHAnsi" w:cstheme="minorHAnsi" w:hint="eastAsia"/>
          <w:b/>
          <w:bCs/>
          <w:lang w:eastAsia="zh-CN"/>
        </w:rPr>
        <w:t>，修订版）</w:t>
      </w:r>
      <w:r w:rsidRPr="00A417BC">
        <w:rPr>
          <w:rFonts w:asciiTheme="minorHAnsi" w:eastAsia="STKaiti" w:hAnsiTheme="minorHAnsi" w:cstheme="minorHAnsi" w:hint="eastAsia"/>
          <w:lang w:eastAsia="zh-CN"/>
        </w:rPr>
        <w:t>的参引。</w:t>
      </w:r>
      <w:r w:rsidR="00BC7DF6" w:rsidRPr="00A417BC">
        <w:rPr>
          <w:rFonts w:asciiTheme="minorHAnsi" w:hAnsiTheme="minorHAnsi" w:cstheme="minorHAnsi"/>
          <w:i/>
          <w:iCs/>
          <w:szCs w:val="24"/>
          <w:lang w:eastAsia="zh-CN"/>
        </w:rPr>
        <w:t xml:space="preserve"> </w:t>
      </w:r>
      <w:bookmarkEnd w:id="184"/>
    </w:p>
    <w:p w14:paraId="332167AD" w14:textId="77777777" w:rsidR="00BC7DF6" w:rsidRPr="00A417BC" w:rsidRDefault="00BC7DF6" w:rsidP="00BC7DF6">
      <w:pPr>
        <w:pStyle w:val="enumlev1"/>
        <w:spacing w:before="360" w:line="240" w:lineRule="auto"/>
        <w:ind w:left="0" w:hanging="4"/>
        <w:rPr>
          <w:rFonts w:asciiTheme="minorHAnsi" w:hAnsiTheme="minorHAnsi" w:cstheme="minorHAnsi"/>
          <w:i/>
          <w:iCs/>
          <w:szCs w:val="24"/>
          <w:lang w:eastAsia="zh-CN"/>
        </w:rPr>
      </w:pPr>
    </w:p>
    <w:p w14:paraId="239334B0" w14:textId="0A783518" w:rsidR="00BC7DF6" w:rsidRPr="00A417BC" w:rsidRDefault="00146557" w:rsidP="00BC7DF6">
      <w:pPr>
        <w:rPr>
          <w:rFonts w:asciiTheme="minorHAnsi" w:hAnsiTheme="minorHAnsi" w:cstheme="minorHAnsi"/>
          <w:i/>
          <w:iCs/>
          <w:szCs w:val="24"/>
          <w:lang w:eastAsia="zh-CN"/>
        </w:rPr>
      </w:pPr>
      <w:r w:rsidRPr="00A417BC">
        <w:rPr>
          <w:rFonts w:ascii="STKaiti" w:eastAsia="STKaiti" w:hAnsi="STKaiti" w:cstheme="minorHAnsi" w:hint="eastAsia"/>
          <w:lang w:eastAsia="zh-CN"/>
        </w:rPr>
        <w:t>该条修订规则的生效日期：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6158F96F" w14:textId="77777777" w:rsidR="00BC7DF6" w:rsidRPr="00A417BC" w:rsidRDefault="00BC7DF6" w:rsidP="00BC7DF6">
      <w:pPr>
        <w:rPr>
          <w:rFonts w:asciiTheme="minorHAnsi" w:hAnsiTheme="minorHAnsi" w:cstheme="minorHAnsi"/>
          <w:szCs w:val="24"/>
          <w:lang w:eastAsia="zh-CN"/>
        </w:rPr>
      </w:pPr>
    </w:p>
    <w:p w14:paraId="2D660BB0" w14:textId="1DAC0D92" w:rsidR="00BC7DF6" w:rsidRPr="00A417BC" w:rsidRDefault="0016617F" w:rsidP="00366C24">
      <w:pPr>
        <w:keepNext/>
        <w:keepLines/>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lastRenderedPageBreak/>
        <w:t>附件</w:t>
      </w:r>
      <w:r w:rsidR="00BC7DF6" w:rsidRPr="00A417BC">
        <w:rPr>
          <w:rFonts w:asciiTheme="minorHAnsi" w:hAnsiTheme="minorHAnsi" w:cstheme="minorHAnsi"/>
          <w:b/>
          <w:bCs/>
          <w:szCs w:val="24"/>
          <w:lang w:eastAsia="zh-CN"/>
        </w:rPr>
        <w:t xml:space="preserve"> 8</w:t>
      </w:r>
    </w:p>
    <w:p w14:paraId="3EDB3C26" w14:textId="09058EF8" w:rsidR="00BC7DF6" w:rsidRPr="00A417BC" w:rsidRDefault="00630081" w:rsidP="000D45E7">
      <w:pPr>
        <w:keepNext/>
        <w:keepLines/>
        <w:spacing w:before="0" w:line="240" w:lineRule="auto"/>
        <w:ind w:left="142"/>
        <w:jc w:val="center"/>
        <w:rPr>
          <w:rFonts w:asciiTheme="minorHAnsi" w:hAnsiTheme="minorHAnsi" w:cstheme="minorHAnsi"/>
          <w:b/>
          <w:bCs/>
          <w:szCs w:val="24"/>
          <w:lang w:eastAsia="zh-CN"/>
        </w:rPr>
      </w:pPr>
      <w:r w:rsidRPr="00A417BC">
        <w:rPr>
          <w:rFonts w:asciiTheme="minorHAnsi" w:hAnsiTheme="minorHAnsi" w:cstheme="minorHAnsi" w:hint="eastAsia"/>
          <w:szCs w:val="24"/>
          <w:lang w:eastAsia="zh-CN"/>
        </w:rPr>
        <w:t>废止关于第</w:t>
      </w:r>
      <w:r w:rsidRPr="00A417BC">
        <w:rPr>
          <w:rFonts w:asciiTheme="minorHAnsi" w:hAnsiTheme="minorHAnsi" w:cstheme="minorHAnsi" w:hint="eastAsia"/>
          <w:b/>
          <w:bCs/>
          <w:szCs w:val="24"/>
          <w:lang w:eastAsia="zh-CN"/>
        </w:rPr>
        <w:t>21</w:t>
      </w:r>
      <w:r w:rsidRPr="00A417BC">
        <w:rPr>
          <w:rFonts w:asciiTheme="minorHAnsi" w:hAnsiTheme="minorHAnsi" w:cstheme="minorHAnsi" w:hint="eastAsia"/>
          <w:szCs w:val="24"/>
          <w:lang w:eastAsia="zh-CN"/>
        </w:rPr>
        <w:t>条表</w:t>
      </w:r>
      <w:r w:rsidRPr="00A417BC">
        <w:rPr>
          <w:rFonts w:asciiTheme="minorHAnsi" w:hAnsiTheme="minorHAnsi" w:cstheme="minorHAnsi" w:hint="eastAsia"/>
          <w:szCs w:val="24"/>
          <w:lang w:eastAsia="zh-CN"/>
        </w:rPr>
        <w:t>21-2</w:t>
      </w:r>
      <w:r w:rsidRPr="00A417BC">
        <w:rPr>
          <w:rFonts w:asciiTheme="minorHAnsi" w:hAnsiTheme="minorHAnsi" w:cstheme="minorHAnsi" w:hint="eastAsia"/>
          <w:szCs w:val="24"/>
          <w:lang w:eastAsia="zh-CN"/>
        </w:rPr>
        <w:t>的现行程序规则</w:t>
      </w:r>
    </w:p>
    <w:p w14:paraId="7B9F5624" w14:textId="4B23C04A" w:rsidR="00BC7DF6" w:rsidRPr="00A417BC" w:rsidRDefault="006F1172" w:rsidP="00BC7DF6">
      <w:pPr>
        <w:pStyle w:val="Heading1"/>
        <w:spacing w:before="300"/>
        <w:jc w:val="center"/>
        <w:rPr>
          <w:rFonts w:asciiTheme="minorHAnsi" w:hAnsiTheme="minorHAnsi" w:cstheme="minorHAnsi"/>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2AB8A934" w14:textId="7944BA89" w:rsidR="00BC7DF6" w:rsidRPr="00A417BC" w:rsidRDefault="008D1353" w:rsidP="00BC7DF6">
      <w:pPr>
        <w:pStyle w:val="Heading2"/>
        <w:jc w:val="center"/>
        <w:rPr>
          <w:rFonts w:asciiTheme="minorHAnsi" w:hAnsiTheme="minorHAnsi" w:cstheme="minorHAnsi"/>
          <w:color w:val="000000"/>
          <w:lang w:eastAsia="zh-CN"/>
        </w:rPr>
      </w:pPr>
      <w:r w:rsidRPr="00A417BC">
        <w:rPr>
          <w:rFonts w:asciiTheme="minorHAnsi" w:hAnsiTheme="minorHAnsi" w:cstheme="minorHAnsi" w:hint="eastAsia"/>
          <w:color w:val="000000"/>
          <w:lang w:eastAsia="zh-CN"/>
        </w:rPr>
        <w:t>第</w:t>
      </w:r>
      <w:r w:rsidRPr="00A417BC">
        <w:rPr>
          <w:rFonts w:asciiTheme="minorHAnsi" w:hAnsiTheme="minorHAnsi" w:cstheme="minorHAnsi" w:hint="eastAsia"/>
          <w:color w:val="000000"/>
          <w:lang w:eastAsia="zh-CN"/>
        </w:rPr>
        <w:t>21</w:t>
      </w:r>
      <w:r w:rsidRPr="00A417BC">
        <w:rPr>
          <w:rFonts w:asciiTheme="minorHAnsi" w:hAnsiTheme="minorHAnsi" w:cstheme="minorHAnsi" w:hint="eastAsia"/>
          <w:color w:val="000000"/>
          <w:lang w:eastAsia="zh-CN"/>
        </w:rPr>
        <w:t>条的程序规则</w:t>
      </w:r>
    </w:p>
    <w:p w14:paraId="093FE8C4" w14:textId="77777777" w:rsidR="00BC7DF6" w:rsidRPr="00A417BC" w:rsidRDefault="00BC7DF6" w:rsidP="00BC7DF6">
      <w:pPr>
        <w:rPr>
          <w:rFonts w:asciiTheme="minorHAnsi" w:hAnsiTheme="minorHAnsi" w:cstheme="minorHAnsi"/>
          <w:b/>
          <w:bCs/>
          <w:szCs w:val="24"/>
          <w:lang w:eastAsia="zh-CN"/>
        </w:rPr>
      </w:pPr>
      <w:r w:rsidRPr="00A417BC">
        <w:rPr>
          <w:rFonts w:asciiTheme="minorHAnsi" w:hAnsiTheme="minorHAnsi" w:cstheme="minorHAnsi"/>
          <w:b/>
          <w:bCs/>
          <w:szCs w:val="24"/>
          <w:lang w:eastAsia="zh-CN"/>
        </w:rPr>
        <w:t>SUP</w:t>
      </w:r>
    </w:p>
    <w:p w14:paraId="73D15582" w14:textId="07C24D9B" w:rsidR="00BC7DF6" w:rsidRPr="00A417BC" w:rsidRDefault="00630081" w:rsidP="00BC7DF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Cs w:val="20"/>
          <w:lang w:eastAsia="zh-CN"/>
        </w:rPr>
      </w:pPr>
      <w:r w:rsidRPr="00A417BC">
        <w:rPr>
          <w:rFonts w:asciiTheme="minorHAnsi" w:hAnsiTheme="minorHAnsi" w:cstheme="minorHAnsi" w:hint="eastAsia"/>
          <w:b/>
          <w:color w:val="000000"/>
          <w:szCs w:val="20"/>
          <w:lang w:eastAsia="zh-CN"/>
        </w:rPr>
        <w:t>表</w:t>
      </w:r>
      <w:r w:rsidR="00BC7DF6" w:rsidRPr="00A417BC">
        <w:rPr>
          <w:rFonts w:asciiTheme="minorHAnsi" w:hAnsiTheme="minorHAnsi" w:cstheme="minorHAnsi"/>
          <w:b/>
          <w:color w:val="000000"/>
          <w:szCs w:val="20"/>
          <w:lang w:eastAsia="zh-CN"/>
        </w:rPr>
        <w:t xml:space="preserve"> 21-2</w:t>
      </w:r>
    </w:p>
    <w:p w14:paraId="40CA3FCE" w14:textId="77777777" w:rsidR="00BC7DF6" w:rsidRPr="00A417BC" w:rsidRDefault="00BC7DF6" w:rsidP="00BC7DF6">
      <w:pPr>
        <w:rPr>
          <w:rFonts w:asciiTheme="minorHAnsi" w:hAnsiTheme="minorHAnsi" w:cstheme="minorHAnsi"/>
          <w:color w:val="1F497D"/>
          <w:lang w:eastAsia="zh-CN"/>
        </w:rPr>
      </w:pPr>
    </w:p>
    <w:p w14:paraId="29FEAB1D" w14:textId="6DFECCE2" w:rsidR="00BC7DF6" w:rsidRPr="00A417BC" w:rsidRDefault="00630081" w:rsidP="00BC7DF6">
      <w:pPr>
        <w:spacing w:line="240" w:lineRule="auto"/>
        <w:rPr>
          <w:rFonts w:asciiTheme="minorHAnsi" w:hAnsiTheme="minorHAnsi" w:cstheme="minorHAnsi"/>
          <w:i/>
          <w:iCs/>
          <w:szCs w:val="28"/>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w:t>
      </w:r>
      <w:r w:rsidRPr="00A417BC">
        <w:rPr>
          <w:rFonts w:asciiTheme="minorHAnsi" w:eastAsia="STKaiti" w:hAnsiTheme="minorHAnsi" w:cstheme="minorHAnsi" w:hint="eastAsia"/>
          <w:lang w:eastAsia="zh-CN"/>
        </w:rPr>
        <w:t>WRC-23</w:t>
      </w:r>
      <w:r w:rsidRPr="00A417BC">
        <w:rPr>
          <w:rFonts w:asciiTheme="minorHAnsi" w:eastAsia="STKaiti" w:hAnsiTheme="minorHAnsi" w:cstheme="minorHAnsi" w:hint="eastAsia"/>
          <w:lang w:eastAsia="zh-CN"/>
        </w:rPr>
        <w:t>决定将</w:t>
      </w:r>
      <w:r w:rsidRPr="00A417BC">
        <w:rPr>
          <w:rFonts w:asciiTheme="minorHAnsi" w:eastAsia="STKaiti" w:hAnsiTheme="minorHAnsi" w:cstheme="minorHAnsi" w:hint="eastAsia"/>
          <w:lang w:eastAsia="zh-CN"/>
        </w:rPr>
        <w:t>1</w:t>
      </w:r>
      <w:r w:rsidRPr="00A417BC">
        <w:rPr>
          <w:rFonts w:asciiTheme="minorHAnsi" w:eastAsia="STKaiti" w:hAnsiTheme="minorHAnsi" w:cstheme="minorHAnsi" w:hint="eastAsia"/>
          <w:lang w:eastAsia="zh-CN"/>
        </w:rPr>
        <w:t>区的</w:t>
      </w:r>
      <w:r w:rsidRPr="00A417BC">
        <w:rPr>
          <w:rFonts w:asciiTheme="minorHAnsi" w:eastAsia="STKaiti" w:hAnsiTheme="minorHAnsi" w:cstheme="minorHAnsi" w:hint="eastAsia"/>
          <w:lang w:eastAsia="zh-CN"/>
        </w:rPr>
        <w:t>24.75-25.25 GHz</w:t>
      </w:r>
      <w:r w:rsidRPr="00A417BC">
        <w:rPr>
          <w:rFonts w:asciiTheme="minorHAnsi" w:eastAsia="STKaiti" w:hAnsiTheme="minorHAnsi" w:cstheme="minorHAnsi" w:hint="eastAsia"/>
          <w:lang w:eastAsia="zh-CN"/>
        </w:rPr>
        <w:t>频段纳入第</w:t>
      </w:r>
      <w:r w:rsidRPr="000D45E7">
        <w:rPr>
          <w:rFonts w:asciiTheme="minorHAnsi" w:eastAsia="STKaiti" w:hAnsiTheme="minorHAnsi" w:cstheme="minorHAnsi" w:hint="eastAsia"/>
          <w:b/>
          <w:bCs/>
          <w:lang w:eastAsia="zh-CN"/>
        </w:rPr>
        <w:t>21</w:t>
      </w:r>
      <w:r w:rsidRPr="00A417BC">
        <w:rPr>
          <w:rFonts w:asciiTheme="minorHAnsi" w:eastAsia="STKaiti" w:hAnsiTheme="minorHAnsi" w:cstheme="minorHAnsi" w:hint="eastAsia"/>
          <w:lang w:eastAsia="zh-CN"/>
        </w:rPr>
        <w:t>条表</w:t>
      </w:r>
      <w:r w:rsidRPr="000D45E7">
        <w:rPr>
          <w:rFonts w:asciiTheme="minorHAnsi" w:eastAsia="STKaiti" w:hAnsiTheme="minorHAnsi" w:cstheme="minorHAnsi" w:hint="eastAsia"/>
          <w:b/>
          <w:bCs/>
          <w:lang w:eastAsia="zh-CN"/>
        </w:rPr>
        <w:t>21-2</w:t>
      </w:r>
      <w:r w:rsidRPr="00A417BC">
        <w:rPr>
          <w:rFonts w:asciiTheme="minorHAnsi" w:eastAsia="STKaiti" w:hAnsiTheme="minorHAnsi" w:cstheme="minorHAnsi" w:hint="eastAsia"/>
          <w:lang w:eastAsia="zh-CN"/>
        </w:rPr>
        <w:t>中，因此该规则已无必要。</w:t>
      </w:r>
    </w:p>
    <w:p w14:paraId="29F732E1" w14:textId="77777777" w:rsidR="00BC7DF6" w:rsidRPr="00A417BC" w:rsidRDefault="00BC7DF6" w:rsidP="00BC7DF6">
      <w:pPr>
        <w:spacing w:line="240" w:lineRule="auto"/>
        <w:rPr>
          <w:rFonts w:asciiTheme="minorHAnsi" w:hAnsiTheme="minorHAnsi" w:cstheme="minorHAnsi"/>
          <w:i/>
          <w:iCs/>
          <w:szCs w:val="28"/>
          <w:lang w:eastAsia="zh-CN"/>
        </w:rPr>
      </w:pPr>
    </w:p>
    <w:p w14:paraId="24C4F7C0" w14:textId="30193BC6" w:rsidR="00BC7DF6" w:rsidRPr="00A417BC" w:rsidRDefault="00146557" w:rsidP="00603B2E">
      <w:pPr>
        <w:rPr>
          <w:rFonts w:asciiTheme="minorHAnsi" w:hAnsiTheme="minorHAnsi" w:cstheme="minorHAnsi"/>
          <w:szCs w:val="24"/>
          <w:lang w:eastAsia="zh-CN"/>
        </w:rPr>
      </w:pPr>
      <w:r w:rsidRPr="00A417BC">
        <w:rPr>
          <w:rFonts w:asciiTheme="minorHAnsi" w:eastAsia="STKaiti" w:hAnsiTheme="minorHAnsi" w:cstheme="minorHAnsi"/>
          <w:szCs w:val="24"/>
          <w:lang w:eastAsia="zh-CN"/>
        </w:rPr>
        <w:t>废除本规则的生效日期：</w:t>
      </w:r>
      <w:r w:rsidRPr="00A417BC">
        <w:rPr>
          <w:rFonts w:asciiTheme="minorHAnsi" w:eastAsia="STKaiti" w:hAnsiTheme="minorHAnsi" w:cstheme="minorHAnsi"/>
          <w:szCs w:val="24"/>
          <w:lang w:eastAsia="zh-CN"/>
        </w:rPr>
        <w:t>2025</w:t>
      </w:r>
      <w:r w:rsidRPr="00A417BC">
        <w:rPr>
          <w:rFonts w:asciiTheme="minorHAnsi" w:eastAsia="STKaiti" w:hAnsiTheme="minorHAnsi" w:cstheme="minorHAnsi"/>
          <w:szCs w:val="24"/>
          <w:lang w:eastAsia="zh-CN"/>
        </w:rPr>
        <w:t>年</w:t>
      </w:r>
      <w:r w:rsidRPr="00A417BC">
        <w:rPr>
          <w:rFonts w:asciiTheme="minorHAnsi" w:eastAsia="STKaiti" w:hAnsiTheme="minorHAnsi" w:cstheme="minorHAnsi"/>
          <w:szCs w:val="24"/>
          <w:lang w:eastAsia="zh-CN"/>
        </w:rPr>
        <w:t>1</w:t>
      </w:r>
      <w:r w:rsidRPr="00A417BC">
        <w:rPr>
          <w:rFonts w:asciiTheme="minorHAnsi" w:eastAsia="STKaiti" w:hAnsiTheme="minorHAnsi" w:cstheme="minorHAnsi"/>
          <w:szCs w:val="24"/>
          <w:lang w:eastAsia="zh-CN"/>
        </w:rPr>
        <w:t>月</w:t>
      </w:r>
      <w:r w:rsidRPr="00A417BC">
        <w:rPr>
          <w:rFonts w:asciiTheme="minorHAnsi" w:eastAsia="STKaiti" w:hAnsiTheme="minorHAnsi" w:cstheme="minorHAnsi"/>
          <w:szCs w:val="24"/>
          <w:lang w:eastAsia="zh-CN"/>
        </w:rPr>
        <w:t>1</w:t>
      </w:r>
      <w:r w:rsidRPr="00A417BC">
        <w:rPr>
          <w:rFonts w:asciiTheme="minorHAnsi" w:eastAsia="STKaiti" w:hAnsiTheme="minorHAnsi" w:cstheme="minorHAnsi"/>
          <w:szCs w:val="24"/>
          <w:lang w:eastAsia="zh-CN"/>
        </w:rPr>
        <w:t>日</w:t>
      </w:r>
    </w:p>
    <w:p w14:paraId="33614FF3" w14:textId="77777777" w:rsidR="00BC7DF6" w:rsidRPr="00A417BC" w:rsidRDefault="00BC7DF6" w:rsidP="00BC7DF6">
      <w:pPr>
        <w:spacing w:before="0" w:line="240" w:lineRule="auto"/>
        <w:ind w:left="142"/>
        <w:jc w:val="center"/>
        <w:rPr>
          <w:rFonts w:asciiTheme="minorHAnsi" w:hAnsiTheme="minorHAnsi" w:cstheme="minorHAnsi"/>
          <w:szCs w:val="24"/>
          <w:lang w:eastAsia="zh-CN"/>
        </w:rPr>
      </w:pPr>
      <w:r w:rsidRPr="00A417BC">
        <w:rPr>
          <w:rFonts w:asciiTheme="minorHAnsi" w:hAnsiTheme="minorHAnsi" w:cstheme="minorHAnsi"/>
          <w:szCs w:val="24"/>
          <w:lang w:eastAsia="zh-CN"/>
        </w:rPr>
        <w:br w:type="page"/>
      </w:r>
    </w:p>
    <w:p w14:paraId="3744F6E4" w14:textId="68347505" w:rsidR="00BC7DF6" w:rsidRPr="00A417BC" w:rsidRDefault="0016617F"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lastRenderedPageBreak/>
        <w:t>附件</w:t>
      </w:r>
      <w:r w:rsidR="00BC7DF6" w:rsidRPr="00A417BC">
        <w:rPr>
          <w:rFonts w:asciiTheme="minorHAnsi" w:hAnsiTheme="minorHAnsi" w:cstheme="minorHAnsi"/>
          <w:b/>
          <w:bCs/>
          <w:szCs w:val="24"/>
          <w:lang w:eastAsia="zh-CN"/>
        </w:rPr>
        <w:t xml:space="preserve"> 9</w:t>
      </w:r>
    </w:p>
    <w:p w14:paraId="6BC06BF5" w14:textId="6A163404" w:rsidR="00BC7DF6" w:rsidRPr="00A417BC" w:rsidRDefault="00D269C3" w:rsidP="00BC7DF6">
      <w:pPr>
        <w:spacing w:before="0" w:line="240" w:lineRule="auto"/>
        <w:ind w:left="142"/>
        <w:jc w:val="center"/>
        <w:rPr>
          <w:rFonts w:asciiTheme="minorHAnsi" w:hAnsiTheme="minorHAnsi" w:cstheme="minorHAnsi"/>
          <w:szCs w:val="24"/>
          <w:lang w:eastAsia="zh-CN"/>
        </w:rPr>
      </w:pPr>
      <w:r w:rsidRPr="00A417BC">
        <w:rPr>
          <w:rFonts w:asciiTheme="minorHAnsi" w:hAnsiTheme="minorHAnsi" w:cstheme="minorHAnsi" w:hint="eastAsia"/>
          <w:szCs w:val="24"/>
          <w:lang w:eastAsia="zh-CN"/>
        </w:rPr>
        <w:t>废止关于附录</w:t>
      </w:r>
      <w:r w:rsidRPr="00A417BC">
        <w:rPr>
          <w:rFonts w:asciiTheme="minorHAnsi" w:hAnsiTheme="minorHAnsi" w:cstheme="minorHAnsi" w:hint="eastAsia"/>
          <w:b/>
          <w:bCs/>
          <w:szCs w:val="24"/>
          <w:lang w:eastAsia="zh-CN"/>
        </w:rPr>
        <w:t>27</w:t>
      </w:r>
      <w:r w:rsidRPr="00A417BC">
        <w:rPr>
          <w:rFonts w:asciiTheme="minorHAnsi" w:hAnsiTheme="minorHAnsi" w:cstheme="minorHAnsi" w:hint="eastAsia"/>
          <w:szCs w:val="24"/>
          <w:lang w:eastAsia="zh-CN"/>
        </w:rPr>
        <w:t>第</w:t>
      </w:r>
      <w:r w:rsidRPr="00A417BC">
        <w:rPr>
          <w:rFonts w:asciiTheme="minorHAnsi" w:hAnsiTheme="minorHAnsi" w:cstheme="minorHAnsi" w:hint="eastAsia"/>
          <w:b/>
          <w:bCs/>
          <w:szCs w:val="24"/>
          <w:lang w:eastAsia="zh-CN"/>
        </w:rPr>
        <w:t>27/58</w:t>
      </w:r>
      <w:r w:rsidRPr="00A417BC">
        <w:rPr>
          <w:rFonts w:asciiTheme="minorHAnsi" w:hAnsiTheme="minorHAnsi" w:cstheme="minorHAnsi" w:hint="eastAsia"/>
          <w:szCs w:val="24"/>
          <w:lang w:eastAsia="zh-CN"/>
        </w:rPr>
        <w:t>款的现行程序规则</w:t>
      </w:r>
    </w:p>
    <w:p w14:paraId="4FFA7BC2" w14:textId="43D00909" w:rsidR="00BC7DF6" w:rsidRPr="00A417BC" w:rsidRDefault="00DA683E" w:rsidP="00BC7DF6">
      <w:pPr>
        <w:pStyle w:val="Heading1"/>
        <w:spacing w:before="300"/>
        <w:jc w:val="center"/>
        <w:rPr>
          <w:rFonts w:asciiTheme="minorHAnsi" w:hAnsiTheme="minorHAnsi" w:cstheme="minorHAnsi"/>
          <w:b w:val="0"/>
          <w:bCs/>
          <w:color w:val="000000" w:themeColor="text1"/>
          <w:szCs w:val="24"/>
          <w:lang w:eastAsia="zh-CN"/>
        </w:rPr>
      </w:pPr>
      <w:r w:rsidRPr="00A417BC">
        <w:rPr>
          <w:rFonts w:asciiTheme="minorHAnsi" w:hAnsiTheme="minorHAnsi" w:cstheme="minorHAnsi" w:hint="eastAsia"/>
          <w:bCs/>
          <w:color w:val="000000" w:themeColor="text1"/>
          <w:szCs w:val="24"/>
          <w:lang w:eastAsia="zh-CN"/>
        </w:rPr>
        <w:t>关于《无线电规则》</w:t>
      </w:r>
    </w:p>
    <w:p w14:paraId="576A8EBA" w14:textId="5DBD5C07" w:rsidR="00BC7DF6" w:rsidRPr="00A417BC" w:rsidRDefault="00865A88" w:rsidP="00BC7DF6">
      <w:pPr>
        <w:keepNext/>
        <w:keepLines/>
        <w:tabs>
          <w:tab w:val="clear" w:pos="794"/>
          <w:tab w:val="clear" w:pos="1191"/>
          <w:tab w:val="clear" w:pos="1588"/>
          <w:tab w:val="clear" w:pos="1985"/>
          <w:tab w:val="left" w:pos="1134"/>
          <w:tab w:val="left" w:pos="1871"/>
        </w:tabs>
        <w:spacing w:before="480" w:line="240" w:lineRule="auto"/>
        <w:ind w:left="1134" w:hanging="1134"/>
        <w:jc w:val="center"/>
        <w:outlineLvl w:val="1"/>
        <w:rPr>
          <w:rFonts w:asciiTheme="minorHAnsi" w:hAnsiTheme="minorHAnsi" w:cstheme="minorHAnsi"/>
          <w:b/>
          <w:szCs w:val="24"/>
          <w:lang w:eastAsia="zh-CN"/>
        </w:rPr>
      </w:pPr>
      <w:r w:rsidRPr="00A417BC">
        <w:rPr>
          <w:rFonts w:asciiTheme="minorHAnsi" w:hAnsiTheme="minorHAnsi" w:cstheme="minorHAnsi" w:hint="eastAsia"/>
          <w:b/>
          <w:szCs w:val="24"/>
          <w:lang w:eastAsia="zh-CN"/>
        </w:rPr>
        <w:t>附录</w:t>
      </w:r>
      <w:r w:rsidRPr="00A417BC">
        <w:rPr>
          <w:rFonts w:asciiTheme="minorHAnsi" w:hAnsiTheme="minorHAnsi" w:cstheme="minorHAnsi" w:hint="eastAsia"/>
          <w:b/>
          <w:szCs w:val="24"/>
          <w:lang w:eastAsia="zh-CN"/>
        </w:rPr>
        <w:t>27</w:t>
      </w:r>
      <w:r w:rsidRPr="00A417BC">
        <w:rPr>
          <w:rFonts w:asciiTheme="minorHAnsi" w:hAnsiTheme="minorHAnsi" w:cstheme="minorHAnsi" w:hint="eastAsia"/>
          <w:b/>
          <w:szCs w:val="24"/>
          <w:lang w:eastAsia="zh-CN"/>
        </w:rPr>
        <w:t>的程序规则</w:t>
      </w:r>
    </w:p>
    <w:p w14:paraId="2DF259D3" w14:textId="77777777" w:rsidR="00BC7DF6" w:rsidRPr="00A417BC" w:rsidRDefault="00BC7DF6" w:rsidP="00BC7DF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b/>
          <w:bCs/>
          <w:szCs w:val="24"/>
          <w:lang w:eastAsia="zh-CN"/>
        </w:rPr>
      </w:pPr>
      <w:r w:rsidRPr="00A417BC">
        <w:rPr>
          <w:rFonts w:asciiTheme="minorHAnsi" w:eastAsia="SimSun" w:hAnsiTheme="minorHAnsi" w:cstheme="minorHAnsi"/>
          <w:b/>
          <w:bCs/>
          <w:szCs w:val="24"/>
          <w:lang w:eastAsia="zh-CN"/>
        </w:rPr>
        <w:t>SUP</w:t>
      </w:r>
    </w:p>
    <w:p w14:paraId="456CCED7" w14:textId="77777777" w:rsidR="00BC7DF6" w:rsidRPr="00A417BC" w:rsidRDefault="00BC7DF6" w:rsidP="00BC7DF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Cs w:val="20"/>
          <w:lang w:eastAsia="zh-CN"/>
        </w:rPr>
      </w:pPr>
      <w:r w:rsidRPr="00A417BC">
        <w:rPr>
          <w:rFonts w:asciiTheme="minorHAnsi" w:hAnsiTheme="minorHAnsi" w:cstheme="minorHAnsi"/>
          <w:b/>
          <w:szCs w:val="20"/>
          <w:lang w:eastAsia="zh-CN"/>
        </w:rPr>
        <w:t>27/58</w:t>
      </w:r>
    </w:p>
    <w:p w14:paraId="7A47EA1D" w14:textId="77777777" w:rsidR="00BC7DF6" w:rsidRPr="00A417BC" w:rsidRDefault="00BC7DF6" w:rsidP="00BC7DF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lang w:eastAsia="zh-CN"/>
        </w:rPr>
      </w:pPr>
    </w:p>
    <w:p w14:paraId="33ED5CD6" w14:textId="256AE879" w:rsidR="00BC7DF6" w:rsidRPr="00A417BC" w:rsidRDefault="00D269C3" w:rsidP="00BC7DF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i/>
          <w:iCs/>
          <w:szCs w:val="28"/>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w:t>
      </w:r>
      <w:r w:rsidRPr="00A417BC">
        <w:rPr>
          <w:rFonts w:asciiTheme="minorHAnsi" w:eastAsia="STKaiti" w:hAnsiTheme="minorHAnsi" w:cstheme="minorHAnsi" w:hint="eastAsia"/>
          <w:lang w:eastAsia="zh-CN"/>
        </w:rPr>
        <w:t>WRC-23</w:t>
      </w:r>
      <w:r w:rsidRPr="00A417BC">
        <w:rPr>
          <w:rFonts w:asciiTheme="minorHAnsi" w:eastAsia="STKaiti" w:hAnsiTheme="minorHAnsi" w:cstheme="minorHAnsi" w:hint="eastAsia"/>
          <w:lang w:eastAsia="zh-CN"/>
        </w:rPr>
        <w:t>决定将该规则的内容整合到附录</w:t>
      </w:r>
      <w:r w:rsidRPr="00A417BC">
        <w:rPr>
          <w:rFonts w:asciiTheme="minorHAnsi" w:eastAsia="STKaiti" w:hAnsiTheme="minorHAnsi" w:cstheme="minorHAnsi" w:hint="eastAsia"/>
          <w:b/>
          <w:bCs/>
          <w:lang w:eastAsia="zh-CN"/>
        </w:rPr>
        <w:t>27</w:t>
      </w:r>
      <w:r w:rsidRPr="00A417BC">
        <w:rPr>
          <w:rFonts w:asciiTheme="minorHAnsi" w:eastAsia="STKaiti" w:hAnsiTheme="minorHAnsi" w:cstheme="minorHAnsi" w:hint="eastAsia"/>
          <w:lang w:eastAsia="zh-CN"/>
        </w:rPr>
        <w:t>的第</w:t>
      </w:r>
      <w:r w:rsidRPr="00A417BC">
        <w:rPr>
          <w:rFonts w:asciiTheme="minorHAnsi" w:eastAsia="STKaiti" w:hAnsiTheme="minorHAnsi" w:cstheme="minorHAnsi" w:hint="eastAsia"/>
          <w:b/>
          <w:bCs/>
          <w:lang w:eastAsia="zh-CN"/>
        </w:rPr>
        <w:t>27/57</w:t>
      </w:r>
      <w:r w:rsidRPr="00A417BC">
        <w:rPr>
          <w:rFonts w:asciiTheme="minorHAnsi" w:eastAsia="STKaiti" w:hAnsiTheme="minorHAnsi" w:cstheme="minorHAnsi" w:hint="eastAsia"/>
          <w:lang w:eastAsia="zh-CN"/>
        </w:rPr>
        <w:t>、</w:t>
      </w:r>
      <w:r w:rsidRPr="00A417BC">
        <w:rPr>
          <w:rFonts w:asciiTheme="minorHAnsi" w:eastAsia="STKaiti" w:hAnsiTheme="minorHAnsi" w:cstheme="minorHAnsi" w:hint="eastAsia"/>
          <w:b/>
          <w:bCs/>
          <w:lang w:eastAsia="zh-CN"/>
        </w:rPr>
        <w:t>27/58</w:t>
      </w:r>
      <w:r w:rsidRPr="00A417BC">
        <w:rPr>
          <w:rFonts w:asciiTheme="minorHAnsi" w:eastAsia="STKaiti" w:hAnsiTheme="minorHAnsi" w:cstheme="minorHAnsi" w:hint="eastAsia"/>
          <w:lang w:eastAsia="zh-CN"/>
        </w:rPr>
        <w:t>和</w:t>
      </w:r>
      <w:r w:rsidRPr="00A417BC">
        <w:rPr>
          <w:rFonts w:asciiTheme="minorHAnsi" w:eastAsia="STKaiti" w:hAnsiTheme="minorHAnsi" w:cstheme="minorHAnsi" w:hint="eastAsia"/>
          <w:b/>
          <w:bCs/>
          <w:lang w:eastAsia="zh-CN"/>
        </w:rPr>
        <w:t>27/60</w:t>
      </w:r>
      <w:r w:rsidRPr="00A417BC">
        <w:rPr>
          <w:rFonts w:asciiTheme="minorHAnsi" w:eastAsia="STKaiti" w:hAnsiTheme="minorHAnsi" w:cstheme="minorHAnsi" w:hint="eastAsia"/>
          <w:lang w:eastAsia="zh-CN"/>
        </w:rPr>
        <w:t>款中，因此该规则已无存在的必要。</w:t>
      </w:r>
    </w:p>
    <w:p w14:paraId="340F52C9" w14:textId="77777777" w:rsidR="00BC7DF6" w:rsidRPr="00A417BC" w:rsidRDefault="00BC7DF6" w:rsidP="00BC7DF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i/>
          <w:iCs/>
          <w:szCs w:val="28"/>
          <w:lang w:eastAsia="zh-CN"/>
        </w:rPr>
      </w:pPr>
    </w:p>
    <w:p w14:paraId="4AE7C914" w14:textId="1D9899D7" w:rsidR="00BC7DF6" w:rsidRPr="00A417BC" w:rsidRDefault="00502F5B" w:rsidP="00BC7DF6">
      <w:pPr>
        <w:rPr>
          <w:rFonts w:asciiTheme="minorHAnsi" w:hAnsiTheme="minorHAnsi" w:cstheme="minorHAnsi"/>
          <w:szCs w:val="24"/>
          <w:lang w:eastAsia="zh-CN"/>
        </w:rPr>
      </w:pPr>
      <w:r w:rsidRPr="00A417BC">
        <w:rPr>
          <w:rFonts w:asciiTheme="minorHAnsi" w:eastAsia="STKaiti" w:hAnsiTheme="minorHAnsi" w:cstheme="minorHAnsi"/>
          <w:szCs w:val="24"/>
          <w:lang w:eastAsia="zh-CN"/>
        </w:rPr>
        <w:t>废除本规则的生效日期：</w:t>
      </w:r>
      <w:r w:rsidRPr="00A417BC">
        <w:rPr>
          <w:rFonts w:asciiTheme="minorHAnsi" w:eastAsia="STKaiti" w:hAnsiTheme="minorHAnsi" w:cstheme="minorHAnsi"/>
          <w:szCs w:val="24"/>
          <w:lang w:eastAsia="zh-CN"/>
        </w:rPr>
        <w:t>2025</w:t>
      </w:r>
      <w:r w:rsidRPr="00A417BC">
        <w:rPr>
          <w:rFonts w:asciiTheme="minorHAnsi" w:eastAsia="STKaiti" w:hAnsiTheme="minorHAnsi" w:cstheme="minorHAnsi"/>
          <w:szCs w:val="24"/>
          <w:lang w:eastAsia="zh-CN"/>
        </w:rPr>
        <w:t>年</w:t>
      </w:r>
      <w:r w:rsidRPr="00A417BC">
        <w:rPr>
          <w:rFonts w:asciiTheme="minorHAnsi" w:eastAsia="STKaiti" w:hAnsiTheme="minorHAnsi" w:cstheme="minorHAnsi"/>
          <w:szCs w:val="24"/>
          <w:lang w:eastAsia="zh-CN"/>
        </w:rPr>
        <w:t>1</w:t>
      </w:r>
      <w:r w:rsidRPr="00A417BC">
        <w:rPr>
          <w:rFonts w:asciiTheme="minorHAnsi" w:eastAsia="STKaiti" w:hAnsiTheme="minorHAnsi" w:cstheme="minorHAnsi"/>
          <w:szCs w:val="24"/>
          <w:lang w:eastAsia="zh-CN"/>
        </w:rPr>
        <w:t>月</w:t>
      </w:r>
      <w:r w:rsidRPr="00A417BC">
        <w:rPr>
          <w:rFonts w:asciiTheme="minorHAnsi" w:eastAsia="STKaiti" w:hAnsiTheme="minorHAnsi" w:cstheme="minorHAnsi"/>
          <w:szCs w:val="24"/>
          <w:lang w:eastAsia="zh-CN"/>
        </w:rPr>
        <w:t>1</w:t>
      </w:r>
      <w:r w:rsidRPr="00A417BC">
        <w:rPr>
          <w:rFonts w:asciiTheme="minorHAnsi" w:eastAsia="STKaiti" w:hAnsiTheme="minorHAnsi" w:cstheme="minorHAnsi"/>
          <w:szCs w:val="24"/>
          <w:lang w:eastAsia="zh-CN"/>
        </w:rPr>
        <w:t>日</w:t>
      </w:r>
    </w:p>
    <w:p w14:paraId="3919D8DC" w14:textId="77777777" w:rsidR="00BC7DF6" w:rsidRPr="00A417BC" w:rsidRDefault="00BC7DF6" w:rsidP="00BC7DF6">
      <w:pPr>
        <w:spacing w:before="0" w:line="240" w:lineRule="auto"/>
        <w:ind w:left="142"/>
        <w:jc w:val="center"/>
        <w:rPr>
          <w:rFonts w:asciiTheme="minorHAnsi" w:hAnsiTheme="minorHAnsi" w:cstheme="minorHAnsi"/>
          <w:szCs w:val="24"/>
          <w:lang w:eastAsia="zh-CN"/>
        </w:rPr>
      </w:pPr>
    </w:p>
    <w:p w14:paraId="2FA14C89" w14:textId="77777777" w:rsidR="00BC7DF6" w:rsidRPr="00A417BC" w:rsidRDefault="00BC7DF6" w:rsidP="00BC7DF6">
      <w:pPr>
        <w:spacing w:before="0" w:line="240" w:lineRule="auto"/>
        <w:ind w:left="142"/>
        <w:jc w:val="center"/>
        <w:rPr>
          <w:rFonts w:asciiTheme="minorHAnsi" w:hAnsiTheme="minorHAnsi" w:cstheme="minorHAnsi"/>
          <w:szCs w:val="24"/>
          <w:lang w:eastAsia="zh-CN"/>
        </w:rPr>
      </w:pPr>
      <w:r w:rsidRPr="00A417BC">
        <w:rPr>
          <w:rFonts w:asciiTheme="minorHAnsi" w:hAnsiTheme="minorHAnsi" w:cstheme="minorHAnsi"/>
          <w:szCs w:val="24"/>
          <w:lang w:eastAsia="zh-CN"/>
        </w:rPr>
        <w:br w:type="page"/>
      </w:r>
    </w:p>
    <w:p w14:paraId="5A01EABA" w14:textId="0CBAF0C5" w:rsidR="00BC7DF6" w:rsidRPr="00A417BC" w:rsidRDefault="0016617F" w:rsidP="00366C24">
      <w:pPr>
        <w:tabs>
          <w:tab w:val="left" w:pos="3402"/>
        </w:tabs>
        <w:spacing w:before="360" w:after="120"/>
        <w:jc w:val="center"/>
        <w:rPr>
          <w:rFonts w:asciiTheme="minorHAnsi" w:hAnsiTheme="minorHAnsi" w:cstheme="minorHAnsi"/>
          <w:b/>
          <w:bCs/>
          <w:szCs w:val="24"/>
          <w:lang w:eastAsia="zh-CN"/>
        </w:rPr>
      </w:pPr>
      <w:r w:rsidRPr="00A417BC">
        <w:rPr>
          <w:rFonts w:asciiTheme="minorHAnsi" w:hAnsiTheme="minorHAnsi" w:cstheme="minorHAnsi"/>
          <w:b/>
          <w:bCs/>
          <w:szCs w:val="24"/>
          <w:lang w:eastAsia="zh-CN"/>
        </w:rPr>
        <w:lastRenderedPageBreak/>
        <w:t>附件</w:t>
      </w:r>
      <w:r w:rsidR="00BC7DF6" w:rsidRPr="00A417BC">
        <w:rPr>
          <w:rFonts w:asciiTheme="minorHAnsi" w:hAnsiTheme="minorHAnsi" w:cstheme="minorHAnsi"/>
          <w:b/>
          <w:bCs/>
          <w:szCs w:val="24"/>
          <w:lang w:eastAsia="zh-CN"/>
        </w:rPr>
        <w:t xml:space="preserve"> 10</w:t>
      </w:r>
    </w:p>
    <w:p w14:paraId="1696BBF0" w14:textId="6DCE7233" w:rsidR="00BC7DF6" w:rsidRPr="00A417BC" w:rsidRDefault="006767F9" w:rsidP="00BC7DF6">
      <w:pPr>
        <w:spacing w:before="0" w:line="240" w:lineRule="auto"/>
        <w:ind w:left="142"/>
        <w:jc w:val="center"/>
        <w:rPr>
          <w:rFonts w:asciiTheme="minorHAnsi" w:hAnsiTheme="minorHAnsi" w:cstheme="minorHAnsi"/>
          <w:szCs w:val="24"/>
          <w:lang w:eastAsia="zh-CN"/>
        </w:rPr>
      </w:pPr>
      <w:r w:rsidRPr="00A417BC">
        <w:rPr>
          <w:rFonts w:asciiTheme="minorHAnsi" w:hAnsiTheme="minorHAnsi" w:cstheme="minorHAnsi" w:hint="eastAsia"/>
          <w:szCs w:val="24"/>
          <w:lang w:eastAsia="zh-CN"/>
        </w:rPr>
        <w:t>修改</w:t>
      </w:r>
      <w:r w:rsidRPr="00A417BC">
        <w:rPr>
          <w:rFonts w:asciiTheme="minorHAnsi" w:hAnsiTheme="minorHAnsi" w:cstheme="minorHAnsi" w:hint="eastAsia"/>
          <w:szCs w:val="24"/>
          <w:lang w:eastAsia="zh-CN"/>
        </w:rPr>
        <w:t>B</w:t>
      </w:r>
      <w:r w:rsidRPr="00A417BC">
        <w:rPr>
          <w:rFonts w:asciiTheme="minorHAnsi" w:hAnsiTheme="minorHAnsi" w:cstheme="minorHAnsi" w:hint="eastAsia"/>
          <w:szCs w:val="24"/>
          <w:lang w:eastAsia="zh-CN"/>
        </w:rPr>
        <w:t>部分</w:t>
      </w:r>
      <w:r w:rsidRPr="00A417BC">
        <w:rPr>
          <w:rFonts w:asciiTheme="minorHAnsi" w:hAnsiTheme="minorHAnsi" w:cstheme="minorHAnsi" w:hint="eastAsia"/>
          <w:szCs w:val="24"/>
          <w:lang w:eastAsia="zh-CN"/>
        </w:rPr>
        <w:t>B6</w:t>
      </w:r>
      <w:r w:rsidRPr="00A417BC">
        <w:rPr>
          <w:rFonts w:asciiTheme="minorHAnsi" w:hAnsiTheme="minorHAnsi" w:cstheme="minorHAnsi" w:hint="eastAsia"/>
          <w:szCs w:val="24"/>
          <w:lang w:eastAsia="zh-CN"/>
        </w:rPr>
        <w:t>节的现行程序规则</w:t>
      </w:r>
    </w:p>
    <w:p w14:paraId="2FB49BEA" w14:textId="77777777" w:rsidR="00BC7DF6" w:rsidRPr="00A417BC" w:rsidRDefault="00BC7DF6" w:rsidP="00BC7DF6">
      <w:pPr>
        <w:spacing w:before="0" w:line="240" w:lineRule="auto"/>
        <w:ind w:left="142"/>
        <w:jc w:val="center"/>
        <w:rPr>
          <w:rFonts w:asciiTheme="minorHAnsi" w:hAnsiTheme="minorHAnsi" w:cstheme="minorHAnsi"/>
          <w:szCs w:val="24"/>
          <w:lang w:eastAsia="zh-CN"/>
        </w:rPr>
      </w:pPr>
    </w:p>
    <w:p w14:paraId="22E1053F" w14:textId="77777777" w:rsidR="006767F9" w:rsidRPr="00A417BC" w:rsidRDefault="006767F9" w:rsidP="006767F9">
      <w:pPr>
        <w:tabs>
          <w:tab w:val="left" w:pos="3093"/>
          <w:tab w:val="center" w:pos="4680"/>
        </w:tabs>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t>关于</w:t>
      </w:r>
      <w:r w:rsidR="00BC7DF6" w:rsidRPr="00A417BC">
        <w:rPr>
          <w:rFonts w:asciiTheme="minorHAnsi" w:hAnsiTheme="minorHAnsi" w:cstheme="minorHAnsi"/>
          <w:b/>
          <w:bCs/>
          <w:szCs w:val="24"/>
          <w:lang w:eastAsia="zh-CN"/>
        </w:rPr>
        <w:t>B</w:t>
      </w:r>
      <w:r w:rsidR="006A691C" w:rsidRPr="00A417BC">
        <w:rPr>
          <w:rFonts w:asciiTheme="minorHAnsi" w:hAnsiTheme="minorHAnsi" w:cstheme="minorHAnsi" w:hint="eastAsia"/>
          <w:b/>
          <w:bCs/>
          <w:szCs w:val="24"/>
          <w:lang w:eastAsia="zh-CN"/>
        </w:rPr>
        <w:t>部分</w:t>
      </w:r>
    </w:p>
    <w:p w14:paraId="5ED07200" w14:textId="07BE1966" w:rsidR="00BC7DF6" w:rsidRPr="00A417BC" w:rsidRDefault="006767F9" w:rsidP="006767F9">
      <w:pPr>
        <w:tabs>
          <w:tab w:val="left" w:pos="3093"/>
          <w:tab w:val="center" w:pos="4680"/>
        </w:tabs>
        <w:jc w:val="center"/>
        <w:rPr>
          <w:rFonts w:asciiTheme="minorHAnsi" w:hAnsiTheme="minorHAnsi" w:cstheme="minorHAnsi"/>
          <w:b/>
          <w:bCs/>
          <w:szCs w:val="24"/>
          <w:lang w:eastAsia="zh-CN"/>
        </w:rPr>
      </w:pPr>
      <w:r w:rsidRPr="00A417BC">
        <w:rPr>
          <w:rFonts w:asciiTheme="minorHAnsi" w:hAnsiTheme="minorHAnsi" w:cstheme="minorHAnsi" w:hint="eastAsia"/>
          <w:b/>
          <w:bCs/>
          <w:szCs w:val="24"/>
          <w:lang w:eastAsia="zh-CN"/>
        </w:rPr>
        <w:t>的程序规则</w:t>
      </w:r>
    </w:p>
    <w:p w14:paraId="7DB2658E" w14:textId="569DB1A7" w:rsidR="00BC7DF6" w:rsidRPr="00A417BC" w:rsidRDefault="00BC7DF6" w:rsidP="00BC7DF6">
      <w:pPr>
        <w:keepNext/>
        <w:keepLines/>
        <w:spacing w:before="360" w:line="320" w:lineRule="exact"/>
        <w:jc w:val="center"/>
        <w:outlineLvl w:val="1"/>
        <w:rPr>
          <w:rFonts w:asciiTheme="minorHAnsi" w:hAnsiTheme="minorHAnsi" w:cstheme="minorHAnsi"/>
          <w:b/>
          <w:szCs w:val="24"/>
          <w:lang w:eastAsia="zh-CN"/>
        </w:rPr>
      </w:pPr>
      <w:r w:rsidRPr="00A417BC">
        <w:rPr>
          <w:rFonts w:asciiTheme="minorHAnsi" w:hAnsiTheme="minorHAnsi" w:cstheme="minorHAnsi"/>
          <w:b/>
          <w:szCs w:val="24"/>
          <w:lang w:eastAsia="zh-CN"/>
        </w:rPr>
        <w:t>B6</w:t>
      </w:r>
      <w:r w:rsidR="006A691C" w:rsidRPr="00A417BC">
        <w:rPr>
          <w:rFonts w:asciiTheme="minorHAnsi" w:hAnsiTheme="minorHAnsi" w:cstheme="minorHAnsi" w:hint="eastAsia"/>
          <w:b/>
          <w:szCs w:val="24"/>
          <w:lang w:eastAsia="zh-CN"/>
        </w:rPr>
        <w:t>节</w:t>
      </w:r>
    </w:p>
    <w:p w14:paraId="3FEEE695" w14:textId="77777777" w:rsidR="00BC7DF6" w:rsidRPr="00A417BC" w:rsidRDefault="00BC7DF6" w:rsidP="00BC7DF6">
      <w:pPr>
        <w:rPr>
          <w:rFonts w:asciiTheme="minorHAnsi" w:hAnsiTheme="minorHAnsi" w:cstheme="minorHAnsi"/>
          <w:b/>
          <w:bCs/>
          <w:lang w:eastAsia="zh-CN"/>
        </w:rPr>
      </w:pPr>
      <w:r w:rsidRPr="00A417BC">
        <w:rPr>
          <w:rFonts w:asciiTheme="minorHAnsi" w:hAnsiTheme="minorHAnsi" w:cstheme="minorHAnsi"/>
          <w:b/>
          <w:bCs/>
          <w:lang w:eastAsia="zh-CN"/>
        </w:rPr>
        <w:t>MOD</w:t>
      </w:r>
    </w:p>
    <w:p w14:paraId="4B10AE7B" w14:textId="12F8A665" w:rsidR="00BC7DF6" w:rsidRPr="00A417BC" w:rsidRDefault="00E27F4B" w:rsidP="00E27F4B">
      <w:pPr>
        <w:pStyle w:val="Heading1"/>
        <w:spacing w:before="120"/>
        <w:jc w:val="center"/>
        <w:rPr>
          <w:rFonts w:asciiTheme="minorHAnsi" w:hAnsiTheme="minorHAnsi" w:cstheme="minorHAnsi"/>
          <w:b w:val="0"/>
          <w:bCs/>
          <w:lang w:eastAsia="zh-CN"/>
        </w:rPr>
      </w:pPr>
      <w:r w:rsidRPr="00A417BC">
        <w:rPr>
          <w:rFonts w:asciiTheme="minorHAnsi" w:hAnsiTheme="minorHAnsi" w:cstheme="minorHAnsi" w:hint="eastAsia"/>
          <w:lang w:eastAsia="zh-CN"/>
        </w:rPr>
        <w:t>关于对按照第</w:t>
      </w:r>
      <w:r w:rsidRPr="00A417BC">
        <w:rPr>
          <w:rFonts w:asciiTheme="minorHAnsi" w:hAnsiTheme="minorHAnsi" w:cstheme="minorHAnsi" w:hint="eastAsia"/>
          <w:lang w:eastAsia="zh-CN"/>
        </w:rPr>
        <w:t>5.292</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5.293</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5.295</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5.296A</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5.297</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5.309</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5.323</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5.325</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5.326</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5.341</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A5.341C</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5.346</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5.346A</w:t>
      </w:r>
      <w:r w:rsidRPr="00A417BC">
        <w:rPr>
          <w:rFonts w:asciiTheme="minorHAnsi" w:hAnsiTheme="minorHAnsi" w:cstheme="minorHAnsi" w:hint="eastAsia"/>
          <w:lang w:eastAsia="zh-CN"/>
        </w:rPr>
        <w:t>、</w:t>
      </w:r>
      <w:del w:id="185" w:author="BR/TSD/FMD" w:date="2024-03-07T15:59:00Z">
        <w:r w:rsidRPr="00A417BC" w:rsidDel="001A4DF1">
          <w:rPr>
            <w:rFonts w:asciiTheme="minorHAnsi" w:hAnsiTheme="minorHAnsi" w:cstheme="minorHAnsi"/>
            <w:lang w:eastAsia="zh-CN"/>
          </w:rPr>
          <w:delText>5.429D</w:delText>
        </w:r>
      </w:del>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5.429F</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5.430A</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5.431A</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5.431B</w:t>
      </w:r>
      <w:r w:rsidRPr="00A417BC">
        <w:rPr>
          <w:rFonts w:asciiTheme="minorHAnsi" w:hAnsiTheme="minorHAnsi" w:cstheme="minorHAnsi" w:hint="eastAsia"/>
          <w:lang w:eastAsia="zh-CN"/>
        </w:rPr>
        <w:t>、</w:t>
      </w:r>
      <w:r w:rsidRPr="00A417BC">
        <w:rPr>
          <w:rFonts w:asciiTheme="minorHAnsi" w:hAnsiTheme="minorHAnsi" w:cstheme="minorHAnsi" w:hint="eastAsia"/>
          <w:lang w:eastAsia="zh-CN"/>
        </w:rPr>
        <w:t>5.432B</w:t>
      </w:r>
      <w:del w:id="186" w:author="Chinese" w:date="2024-04-08T10:33:00Z">
        <w:r w:rsidRPr="00A417BC" w:rsidDel="00555ED9">
          <w:rPr>
            <w:rFonts w:asciiTheme="minorHAnsi" w:hAnsiTheme="minorHAnsi" w:cstheme="minorHAnsi" w:hint="eastAsia"/>
            <w:lang w:eastAsia="zh-CN"/>
          </w:rPr>
          <w:delText>、</w:delText>
        </w:r>
        <w:r w:rsidRPr="00A417BC" w:rsidDel="00555ED9">
          <w:rPr>
            <w:rFonts w:asciiTheme="minorHAnsi" w:hAnsiTheme="minorHAnsi" w:cstheme="minorHAnsi" w:hint="eastAsia"/>
            <w:lang w:eastAsia="zh-CN"/>
          </w:rPr>
          <w:delText>5.434</w:delText>
        </w:r>
        <w:r w:rsidR="00555ED9" w:rsidRPr="00A417BC" w:rsidDel="00555ED9">
          <w:rPr>
            <w:rStyle w:val="FootnoteReference"/>
            <w:rFonts w:asciiTheme="minorHAnsi" w:hAnsiTheme="minorHAnsi" w:cstheme="minorHAnsi"/>
            <w:lang w:eastAsia="zh-CN"/>
          </w:rPr>
          <w:footnoteReference w:customMarkFollows="1" w:id="9"/>
          <w:delText>1</w:delText>
        </w:r>
      </w:del>
      <w:r w:rsidRPr="00A417BC">
        <w:rPr>
          <w:rFonts w:asciiTheme="minorHAnsi" w:hAnsiTheme="minorHAnsi" w:cstheme="minorHAnsi" w:hint="eastAsia"/>
          <w:lang w:eastAsia="zh-CN"/>
        </w:rPr>
        <w:t>和</w:t>
      </w:r>
      <w:r w:rsidRPr="00A417BC">
        <w:rPr>
          <w:rFonts w:asciiTheme="minorHAnsi" w:hAnsiTheme="minorHAnsi" w:cstheme="minorHAnsi" w:hint="eastAsia"/>
          <w:lang w:eastAsia="zh-CN"/>
        </w:rPr>
        <w:t>5.553A</w:t>
      </w:r>
      <w:r w:rsidRPr="00A417BC">
        <w:rPr>
          <w:rFonts w:asciiTheme="minorHAnsi" w:hAnsiTheme="minorHAnsi" w:cstheme="minorHAnsi" w:hint="eastAsia"/>
          <w:lang w:eastAsia="zh-CN"/>
        </w:rPr>
        <w:t>款划分或确定地面业务频率指配应用第</w:t>
      </w:r>
      <w:r w:rsidRPr="00A417BC">
        <w:rPr>
          <w:rFonts w:asciiTheme="minorHAnsi" w:hAnsiTheme="minorHAnsi" w:cstheme="minorHAnsi" w:hint="eastAsia"/>
          <w:lang w:eastAsia="zh-CN"/>
        </w:rPr>
        <w:t>9.36</w:t>
      </w:r>
      <w:r w:rsidRPr="00A417BC">
        <w:rPr>
          <w:rFonts w:asciiTheme="minorHAnsi" w:hAnsiTheme="minorHAnsi" w:cstheme="minorHAnsi" w:hint="eastAsia"/>
          <w:lang w:eastAsia="zh-CN"/>
        </w:rPr>
        <w:t>款规定的标准的程序规则</w:t>
      </w:r>
    </w:p>
    <w:p w14:paraId="5A02820B" w14:textId="77777777"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w:t>
      </w:r>
    </w:p>
    <w:p w14:paraId="2D43C646" w14:textId="7F2EBCEA" w:rsidR="00BC7DF6" w:rsidRPr="00A417BC" w:rsidRDefault="00BC7DF6" w:rsidP="00BC7DF6">
      <w:pPr>
        <w:rPr>
          <w:rFonts w:asciiTheme="minorHAnsi" w:hAnsiTheme="minorHAnsi" w:cstheme="minorHAnsi"/>
          <w:szCs w:val="24"/>
          <w:lang w:eastAsia="zh-CN"/>
        </w:rPr>
      </w:pPr>
      <w:r w:rsidRPr="00A417BC">
        <w:rPr>
          <w:rFonts w:asciiTheme="minorHAnsi" w:hAnsiTheme="minorHAnsi" w:cstheme="minorHAnsi"/>
          <w:lang w:eastAsia="zh-CN"/>
        </w:rPr>
        <w:t>2</w:t>
      </w:r>
      <w:r w:rsidRPr="00A417BC">
        <w:rPr>
          <w:rFonts w:asciiTheme="minorHAnsi" w:hAnsiTheme="minorHAnsi" w:cstheme="minorHAnsi"/>
          <w:lang w:eastAsia="zh-CN"/>
        </w:rPr>
        <w:tab/>
      </w:r>
      <w:r w:rsidR="00956986" w:rsidRPr="00A417BC">
        <w:rPr>
          <w:lang w:eastAsia="zh-CN"/>
        </w:rPr>
        <w:t>根据第</w:t>
      </w:r>
      <w:r w:rsidR="00956986" w:rsidRPr="00A417BC">
        <w:rPr>
          <w:b/>
          <w:bCs/>
          <w:lang w:eastAsia="zh-CN"/>
        </w:rPr>
        <w:t>5.292</w:t>
      </w:r>
      <w:r w:rsidR="00956986" w:rsidRPr="00A417BC">
        <w:rPr>
          <w:lang w:eastAsia="zh-CN"/>
        </w:rPr>
        <w:t>、</w:t>
      </w:r>
      <w:r w:rsidR="00956986" w:rsidRPr="00A417BC">
        <w:rPr>
          <w:b/>
          <w:bCs/>
          <w:lang w:eastAsia="zh-CN"/>
        </w:rPr>
        <w:t>5.293</w:t>
      </w:r>
      <w:r w:rsidR="00956986" w:rsidRPr="00A417BC">
        <w:rPr>
          <w:lang w:eastAsia="zh-CN"/>
        </w:rPr>
        <w:t>、</w:t>
      </w:r>
      <w:r w:rsidR="00956986" w:rsidRPr="00A417BC">
        <w:rPr>
          <w:b/>
          <w:bCs/>
          <w:lang w:eastAsia="zh-CN"/>
        </w:rPr>
        <w:t>5.295</w:t>
      </w:r>
      <w:r w:rsidR="00956986" w:rsidRPr="00A417BC">
        <w:rPr>
          <w:lang w:eastAsia="zh-CN"/>
        </w:rPr>
        <w:t>、</w:t>
      </w:r>
      <w:r w:rsidR="00956986" w:rsidRPr="00A417BC">
        <w:rPr>
          <w:b/>
          <w:bCs/>
          <w:lang w:eastAsia="zh-CN"/>
        </w:rPr>
        <w:t>5.296A</w:t>
      </w:r>
      <w:r w:rsidR="00956986" w:rsidRPr="00A417BC">
        <w:rPr>
          <w:b/>
          <w:bCs/>
          <w:lang w:eastAsia="zh-CN"/>
        </w:rPr>
        <w:t>、</w:t>
      </w:r>
      <w:r w:rsidR="00956986" w:rsidRPr="00A417BC">
        <w:rPr>
          <w:b/>
          <w:bCs/>
          <w:lang w:eastAsia="zh-CN"/>
        </w:rPr>
        <w:t>5.297</w:t>
      </w:r>
      <w:r w:rsidR="00956986" w:rsidRPr="00A417BC">
        <w:rPr>
          <w:lang w:eastAsia="zh-CN"/>
        </w:rPr>
        <w:t>、</w:t>
      </w:r>
      <w:r w:rsidR="00956986" w:rsidRPr="00A417BC">
        <w:rPr>
          <w:b/>
          <w:bCs/>
          <w:lang w:eastAsia="zh-CN"/>
        </w:rPr>
        <w:t>5.308</w:t>
      </w:r>
      <w:r w:rsidR="00956986" w:rsidRPr="00A417BC">
        <w:rPr>
          <w:lang w:eastAsia="zh-CN"/>
        </w:rPr>
        <w:t>、</w:t>
      </w:r>
      <w:r w:rsidR="00956986" w:rsidRPr="00A417BC">
        <w:rPr>
          <w:b/>
          <w:bCs/>
          <w:lang w:eastAsia="zh-CN"/>
        </w:rPr>
        <w:t>5.308A</w:t>
      </w:r>
      <w:r w:rsidR="00956986" w:rsidRPr="00A417BC">
        <w:rPr>
          <w:lang w:eastAsia="zh-CN"/>
        </w:rPr>
        <w:t>、</w:t>
      </w:r>
      <w:r w:rsidR="00956986" w:rsidRPr="00A417BC">
        <w:rPr>
          <w:b/>
          <w:bCs/>
          <w:lang w:eastAsia="zh-CN"/>
        </w:rPr>
        <w:t>5.309</w:t>
      </w:r>
      <w:r w:rsidR="00956986" w:rsidRPr="00A417BC">
        <w:rPr>
          <w:lang w:eastAsia="zh-CN"/>
        </w:rPr>
        <w:t>、</w:t>
      </w:r>
      <w:r w:rsidR="00956986" w:rsidRPr="00A417BC">
        <w:rPr>
          <w:b/>
          <w:bCs/>
          <w:lang w:eastAsia="zh-CN"/>
        </w:rPr>
        <w:t>5.323</w:t>
      </w:r>
      <w:r w:rsidR="00956986" w:rsidRPr="00A417BC">
        <w:rPr>
          <w:lang w:eastAsia="zh-CN"/>
        </w:rPr>
        <w:t>、</w:t>
      </w:r>
      <w:r w:rsidR="00956986" w:rsidRPr="00A417BC">
        <w:rPr>
          <w:b/>
          <w:bCs/>
          <w:lang w:eastAsia="zh-CN"/>
        </w:rPr>
        <w:t>5.325</w:t>
      </w:r>
      <w:r w:rsidR="00956986" w:rsidRPr="00A417BC">
        <w:rPr>
          <w:lang w:eastAsia="zh-CN"/>
        </w:rPr>
        <w:t>、</w:t>
      </w:r>
      <w:r w:rsidR="00956986" w:rsidRPr="00A417BC">
        <w:rPr>
          <w:b/>
          <w:bCs/>
          <w:lang w:eastAsia="zh-CN"/>
        </w:rPr>
        <w:t>5.326</w:t>
      </w:r>
      <w:r w:rsidR="00956986" w:rsidRPr="00A417BC">
        <w:rPr>
          <w:b/>
          <w:bCs/>
          <w:lang w:eastAsia="zh-CN"/>
        </w:rPr>
        <w:t>、</w:t>
      </w:r>
      <w:r w:rsidR="00956986" w:rsidRPr="00A417BC">
        <w:rPr>
          <w:rStyle w:val="Artref0"/>
          <w:b/>
          <w:lang w:eastAsia="zh-CN"/>
        </w:rPr>
        <w:t>5.341A</w:t>
      </w:r>
      <w:r w:rsidR="00956986" w:rsidRPr="00A417BC">
        <w:rPr>
          <w:rStyle w:val="Artref0"/>
          <w:b/>
          <w:lang w:eastAsia="zh-CN"/>
        </w:rPr>
        <w:t>、</w:t>
      </w:r>
      <w:r w:rsidR="00956986" w:rsidRPr="00A417BC">
        <w:rPr>
          <w:rStyle w:val="Artref0"/>
          <w:b/>
          <w:lang w:eastAsia="zh-CN"/>
        </w:rPr>
        <w:t>5.341C</w:t>
      </w:r>
      <w:r w:rsidR="00956986" w:rsidRPr="00A417BC">
        <w:rPr>
          <w:rStyle w:val="Artref0"/>
          <w:bCs/>
          <w:lang w:eastAsia="zh-CN"/>
        </w:rPr>
        <w:t>、</w:t>
      </w:r>
      <w:r w:rsidR="00956986" w:rsidRPr="00A417BC">
        <w:rPr>
          <w:rStyle w:val="Artref0"/>
          <w:b/>
          <w:lang w:eastAsia="zh-CN"/>
        </w:rPr>
        <w:t>5.346</w:t>
      </w:r>
      <w:r w:rsidR="00956986" w:rsidRPr="00A417BC">
        <w:rPr>
          <w:rStyle w:val="Artref0"/>
          <w:bCs/>
          <w:lang w:eastAsia="zh-CN"/>
        </w:rPr>
        <w:t>、</w:t>
      </w:r>
      <w:r w:rsidR="00956986" w:rsidRPr="00A417BC">
        <w:rPr>
          <w:rStyle w:val="Artref0"/>
          <w:b/>
          <w:lang w:eastAsia="zh-CN"/>
        </w:rPr>
        <w:t>5.346A</w:t>
      </w:r>
      <w:r w:rsidR="00956986" w:rsidRPr="00A417BC">
        <w:rPr>
          <w:rStyle w:val="Artref0"/>
          <w:bCs/>
          <w:lang w:eastAsia="zh-CN"/>
        </w:rPr>
        <w:t>、</w:t>
      </w:r>
      <w:del w:id="189" w:author="Chinese" w:date="2024-04-08T10:34:00Z">
        <w:r w:rsidR="00956986" w:rsidRPr="00A417BC" w:rsidDel="00956986">
          <w:rPr>
            <w:rStyle w:val="Artref0"/>
            <w:b/>
            <w:lang w:eastAsia="zh-CN"/>
          </w:rPr>
          <w:delText>5.429D</w:delText>
        </w:r>
        <w:r w:rsidR="00956986" w:rsidRPr="00A417BC" w:rsidDel="00956986">
          <w:rPr>
            <w:rStyle w:val="Artref0"/>
            <w:b/>
            <w:lang w:eastAsia="zh-CN"/>
          </w:rPr>
          <w:delText>、</w:delText>
        </w:r>
      </w:del>
      <w:r w:rsidR="00956986" w:rsidRPr="00A417BC">
        <w:rPr>
          <w:rStyle w:val="Artref0"/>
          <w:b/>
          <w:lang w:eastAsia="zh-CN"/>
        </w:rPr>
        <w:t>5.429F</w:t>
      </w:r>
      <w:r w:rsidR="00956986" w:rsidRPr="00A417BC">
        <w:rPr>
          <w:rStyle w:val="Artref0"/>
          <w:b/>
          <w:lang w:eastAsia="zh-CN"/>
        </w:rPr>
        <w:t>、</w:t>
      </w:r>
      <w:r w:rsidR="00956986" w:rsidRPr="00A417BC">
        <w:rPr>
          <w:b/>
          <w:bCs/>
          <w:lang w:eastAsia="zh-CN"/>
        </w:rPr>
        <w:t>5.430A</w:t>
      </w:r>
      <w:r w:rsidR="00956986" w:rsidRPr="00A417BC">
        <w:rPr>
          <w:b/>
          <w:bCs/>
          <w:lang w:eastAsia="zh-CN"/>
        </w:rPr>
        <w:t>、</w:t>
      </w:r>
      <w:r w:rsidR="00956986" w:rsidRPr="00A417BC">
        <w:rPr>
          <w:b/>
          <w:bCs/>
          <w:lang w:eastAsia="zh-CN"/>
        </w:rPr>
        <w:t>5.431A</w:t>
      </w:r>
      <w:r w:rsidR="00956986" w:rsidRPr="00A417BC">
        <w:rPr>
          <w:b/>
          <w:bCs/>
          <w:lang w:eastAsia="zh-CN"/>
        </w:rPr>
        <w:t>、</w:t>
      </w:r>
      <w:r w:rsidR="00956986" w:rsidRPr="00A417BC">
        <w:rPr>
          <w:b/>
          <w:bCs/>
          <w:lang w:eastAsia="zh-CN"/>
        </w:rPr>
        <w:t>5.431B</w:t>
      </w:r>
      <w:r w:rsidR="00956986" w:rsidRPr="00A417BC">
        <w:rPr>
          <w:b/>
          <w:bCs/>
          <w:lang w:eastAsia="zh-CN"/>
        </w:rPr>
        <w:t>、</w:t>
      </w:r>
      <w:r w:rsidR="00956986" w:rsidRPr="00A417BC">
        <w:rPr>
          <w:b/>
          <w:bCs/>
          <w:lang w:eastAsia="zh-CN"/>
        </w:rPr>
        <w:t>5.432B</w:t>
      </w:r>
      <w:del w:id="190" w:author="Chinese" w:date="2024-04-08T10:34:00Z">
        <w:r w:rsidR="00956986" w:rsidRPr="00A417BC" w:rsidDel="00956986">
          <w:rPr>
            <w:b/>
            <w:bCs/>
            <w:lang w:eastAsia="zh-CN"/>
          </w:rPr>
          <w:delText>、</w:delText>
        </w:r>
        <w:r w:rsidR="00956986" w:rsidRPr="00A417BC" w:rsidDel="00956986">
          <w:rPr>
            <w:b/>
            <w:bCs/>
            <w:lang w:eastAsia="zh-CN"/>
          </w:rPr>
          <w:delText>5.434</w:delText>
        </w:r>
      </w:del>
      <w:r w:rsidR="00956986" w:rsidRPr="00A417BC">
        <w:rPr>
          <w:lang w:eastAsia="zh-CN"/>
        </w:rPr>
        <w:t>和</w:t>
      </w:r>
      <w:r w:rsidR="00956986" w:rsidRPr="00A417BC">
        <w:rPr>
          <w:b/>
          <w:bCs/>
          <w:lang w:eastAsia="zh-CN"/>
        </w:rPr>
        <w:t>5.553A</w:t>
      </w:r>
      <w:r w:rsidR="00956986" w:rsidRPr="00A417BC">
        <w:rPr>
          <w:lang w:eastAsia="zh-CN"/>
        </w:rPr>
        <w:t>款，为确定可能需要获得哪些主管部门的许可，采用下列标准：</w:t>
      </w:r>
    </w:p>
    <w:p w14:paraId="1C1A42F3" w14:textId="77777777" w:rsidR="00BC7DF6" w:rsidRPr="00A417BC" w:rsidRDefault="00BC7DF6" w:rsidP="00BC7DF6">
      <w:pPr>
        <w:jc w:val="left"/>
        <w:rPr>
          <w:rFonts w:asciiTheme="minorHAnsi" w:hAnsiTheme="minorHAnsi" w:cstheme="minorHAnsi"/>
          <w:szCs w:val="24"/>
        </w:rPr>
      </w:pPr>
      <w:r w:rsidRPr="00A417BC">
        <w:rPr>
          <w:rFonts w:asciiTheme="minorHAnsi" w:hAnsiTheme="minorHAnsi" w:cstheme="minorHAnsi"/>
          <w:szCs w:val="24"/>
        </w:rPr>
        <w:t>…</w:t>
      </w:r>
    </w:p>
    <w:p w14:paraId="36871DC0" w14:textId="5CCC05F2" w:rsidR="00BC7DF6" w:rsidRPr="00A417BC" w:rsidRDefault="00956986" w:rsidP="00BC7DF6">
      <w:pPr>
        <w:jc w:val="center"/>
        <w:rPr>
          <w:rFonts w:asciiTheme="minorHAnsi" w:hAnsiTheme="minorHAnsi" w:cstheme="minorHAnsi"/>
          <w:szCs w:val="24"/>
        </w:rPr>
      </w:pPr>
      <w:r w:rsidRPr="00A417BC">
        <w:rPr>
          <w:rFonts w:asciiTheme="minorHAnsi" w:hAnsiTheme="minorHAnsi" w:cstheme="minorHAnsi" w:hint="eastAsia"/>
          <w:szCs w:val="24"/>
          <w:lang w:eastAsia="zh-CN"/>
        </w:rPr>
        <w:t>表</w:t>
      </w:r>
      <w:r w:rsidR="00BC7DF6" w:rsidRPr="00A417BC">
        <w:rPr>
          <w:rFonts w:asciiTheme="minorHAnsi" w:hAnsiTheme="minorHAnsi" w:cstheme="minorHAnsi"/>
          <w:szCs w:val="24"/>
        </w:rPr>
        <w:t>1</w:t>
      </w:r>
    </w:p>
    <w:p w14:paraId="788D0E70" w14:textId="02486F62" w:rsidR="00BC7DF6" w:rsidRPr="00A417BC" w:rsidRDefault="004065B4" w:rsidP="00BC7DF6">
      <w:pPr>
        <w:pStyle w:val="TableTitle0"/>
        <w:rPr>
          <w:rFonts w:asciiTheme="minorHAnsi" w:hAnsiTheme="minorHAnsi" w:cstheme="minorHAnsi"/>
          <w:bCs/>
          <w:sz w:val="24"/>
          <w:szCs w:val="24"/>
        </w:rPr>
      </w:pPr>
      <w:r w:rsidRPr="00A417BC">
        <w:rPr>
          <w:rFonts w:asciiTheme="minorEastAsia" w:eastAsiaTheme="minorEastAsia" w:hAnsiTheme="minorEastAsia" w:cstheme="minorHAnsi" w:hint="eastAsia"/>
          <w:sz w:val="24"/>
          <w:szCs w:val="24"/>
          <w:lang w:eastAsia="zh-CN"/>
        </w:rPr>
        <w:t>第</w:t>
      </w:r>
      <w:r w:rsidR="00BC7DF6" w:rsidRPr="00A417BC">
        <w:rPr>
          <w:rFonts w:asciiTheme="minorHAnsi" w:hAnsiTheme="minorHAnsi" w:cstheme="minorHAnsi"/>
          <w:sz w:val="24"/>
          <w:szCs w:val="24"/>
        </w:rPr>
        <w:t>9.21</w:t>
      </w:r>
      <w:r w:rsidRPr="00A417BC">
        <w:rPr>
          <w:rFonts w:asciiTheme="minorEastAsia" w:eastAsiaTheme="minorEastAsia" w:hAnsiTheme="minorEastAsia" w:cstheme="minorHAnsi" w:hint="eastAsia"/>
          <w:sz w:val="24"/>
          <w:szCs w:val="24"/>
          <w:lang w:eastAsia="zh-CN"/>
        </w:rPr>
        <w:t>款的适用性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B2135F" w:rsidRPr="00A417BC" w14:paraId="5F5E86A7" w14:textId="77777777" w:rsidTr="008C129F">
        <w:trPr>
          <w:cantSplit/>
          <w:tblHeader/>
          <w:jc w:val="center"/>
        </w:trPr>
        <w:tc>
          <w:tcPr>
            <w:tcW w:w="2268" w:type="dxa"/>
            <w:vAlign w:val="center"/>
          </w:tcPr>
          <w:p w14:paraId="566FC7A9" w14:textId="20DCE8C0" w:rsidR="00B2135F" w:rsidRPr="00A417BC" w:rsidRDefault="00B2135F" w:rsidP="00B2135F">
            <w:pPr>
              <w:pStyle w:val="Tablehead"/>
              <w:framePr w:hSpace="180" w:wrap="around" w:vAnchor="text" w:hAnchor="text" w:y="1"/>
              <w:rPr>
                <w:rFonts w:asciiTheme="minorHAnsi" w:hAnsiTheme="minorHAnsi" w:cstheme="minorHAnsi"/>
                <w:sz w:val="24"/>
                <w:szCs w:val="24"/>
              </w:rPr>
            </w:pPr>
            <w:r w:rsidRPr="00A417BC">
              <w:rPr>
                <w:sz w:val="22"/>
              </w:rPr>
              <w:t>脚注</w:t>
            </w:r>
          </w:p>
        </w:tc>
        <w:tc>
          <w:tcPr>
            <w:tcW w:w="2268" w:type="dxa"/>
          </w:tcPr>
          <w:p w14:paraId="194B8AAB" w14:textId="1F99EB71" w:rsidR="00B2135F" w:rsidRPr="00A417BC" w:rsidRDefault="00B2135F" w:rsidP="00B2135F">
            <w:pPr>
              <w:pStyle w:val="Tablehead"/>
              <w:framePr w:hSpace="180" w:wrap="around" w:vAnchor="text" w:hAnchor="text" w:y="1"/>
              <w:rPr>
                <w:rFonts w:asciiTheme="minorHAnsi" w:hAnsiTheme="minorHAnsi" w:cstheme="minorHAnsi"/>
                <w:sz w:val="24"/>
                <w:szCs w:val="24"/>
              </w:rPr>
            </w:pPr>
            <w:r w:rsidRPr="00A417BC">
              <w:rPr>
                <w:sz w:val="22"/>
              </w:rPr>
              <w:t>频段</w:t>
            </w:r>
            <w:r w:rsidRPr="00A417BC">
              <w:rPr>
                <w:sz w:val="22"/>
              </w:rPr>
              <w:br/>
            </w:r>
            <w:r w:rsidRPr="00A417BC">
              <w:rPr>
                <w:sz w:val="22"/>
              </w:rPr>
              <w:t>（</w:t>
            </w:r>
            <w:r w:rsidRPr="00A417BC">
              <w:rPr>
                <w:sz w:val="22"/>
              </w:rPr>
              <w:t>MHz</w:t>
            </w:r>
            <w:r w:rsidRPr="00A417BC">
              <w:rPr>
                <w:sz w:val="22"/>
              </w:rPr>
              <w:t>）</w:t>
            </w:r>
          </w:p>
        </w:tc>
        <w:tc>
          <w:tcPr>
            <w:tcW w:w="2268" w:type="dxa"/>
          </w:tcPr>
          <w:p w14:paraId="021387A9" w14:textId="22FE8192" w:rsidR="00B2135F" w:rsidRPr="00A417BC" w:rsidRDefault="00B2135F" w:rsidP="00B2135F">
            <w:pPr>
              <w:pStyle w:val="Tablehead"/>
              <w:framePr w:hSpace="180" w:wrap="around" w:vAnchor="text" w:hAnchor="text" w:y="1"/>
              <w:rPr>
                <w:rFonts w:asciiTheme="minorHAnsi" w:hAnsiTheme="minorHAnsi" w:cstheme="minorHAnsi"/>
                <w:sz w:val="24"/>
                <w:szCs w:val="24"/>
              </w:rPr>
            </w:pPr>
            <w:r w:rsidRPr="00A417BC">
              <w:rPr>
                <w:sz w:val="22"/>
              </w:rPr>
              <w:t>划分的业务</w:t>
            </w:r>
            <w:r w:rsidRPr="00A417BC">
              <w:rPr>
                <w:sz w:val="22"/>
              </w:rPr>
              <w:br/>
            </w:r>
            <w:r w:rsidRPr="00A417BC">
              <w:rPr>
                <w:sz w:val="22"/>
              </w:rPr>
              <w:t>（第</w:t>
            </w:r>
            <w:r w:rsidRPr="00A417BC">
              <w:rPr>
                <w:sz w:val="22"/>
              </w:rPr>
              <w:t>9.21</w:t>
            </w:r>
            <w:r w:rsidRPr="00A417BC">
              <w:rPr>
                <w:sz w:val="22"/>
              </w:rPr>
              <w:t>款）</w:t>
            </w:r>
          </w:p>
        </w:tc>
        <w:tc>
          <w:tcPr>
            <w:tcW w:w="2268" w:type="dxa"/>
          </w:tcPr>
          <w:p w14:paraId="42480116" w14:textId="380057E2" w:rsidR="00B2135F" w:rsidRPr="00A417BC" w:rsidRDefault="00B2135F" w:rsidP="00B2135F">
            <w:pPr>
              <w:pStyle w:val="Tablehead"/>
              <w:framePr w:hSpace="180" w:wrap="around" w:vAnchor="text" w:hAnchor="text" w:y="1"/>
              <w:rPr>
                <w:rFonts w:asciiTheme="minorHAnsi" w:hAnsiTheme="minorHAnsi" w:cstheme="minorHAnsi"/>
                <w:sz w:val="24"/>
                <w:szCs w:val="24"/>
              </w:rPr>
            </w:pPr>
            <w:r w:rsidRPr="00A417BC">
              <w:rPr>
                <w:sz w:val="22"/>
              </w:rPr>
              <w:t>被保护业务</w:t>
            </w:r>
          </w:p>
        </w:tc>
      </w:tr>
      <w:tr w:rsidR="00BC7DF6" w:rsidRPr="00A417BC" w14:paraId="3F0517D5" w14:textId="77777777" w:rsidTr="00340C61">
        <w:trPr>
          <w:cantSplit/>
          <w:jc w:val="center"/>
        </w:trPr>
        <w:tc>
          <w:tcPr>
            <w:tcW w:w="9072" w:type="dxa"/>
            <w:gridSpan w:val="4"/>
            <w:tcBorders>
              <w:bottom w:val="single" w:sz="4" w:space="0" w:color="auto"/>
            </w:tcBorders>
          </w:tcPr>
          <w:p w14:paraId="4860A775" w14:textId="33DF9302" w:rsidR="00BC7DF6" w:rsidRPr="00A417BC" w:rsidRDefault="006767F9" w:rsidP="00340C61">
            <w:pPr>
              <w:pStyle w:val="Tabletext"/>
              <w:framePr w:hSpace="180" w:wrap="around" w:vAnchor="text" w:hAnchor="text" w:y="1"/>
              <w:rPr>
                <w:rFonts w:asciiTheme="minorHAnsi" w:hAnsiTheme="minorHAnsi" w:cstheme="minorHAnsi"/>
                <w:sz w:val="24"/>
                <w:szCs w:val="24"/>
                <w:lang w:eastAsia="zh-CN"/>
              </w:rPr>
            </w:pPr>
            <w:r w:rsidRPr="00A417BC">
              <w:rPr>
                <w:rFonts w:ascii="STKaiti" w:eastAsia="STKaiti" w:hAnsi="STKaiti" w:cstheme="minorHAnsi" w:hint="eastAsia"/>
                <w:sz w:val="24"/>
                <w:szCs w:val="24"/>
                <w:lang w:eastAsia="zh-CN"/>
              </w:rPr>
              <w:t>编者注：其它频段没有变化</w:t>
            </w:r>
          </w:p>
        </w:tc>
      </w:tr>
      <w:tr w:rsidR="00BC7DF6" w:rsidRPr="00A417BC" w14:paraId="6C928673" w14:textId="77777777" w:rsidTr="00340C61">
        <w:trPr>
          <w:cantSplit/>
          <w:jc w:val="center"/>
        </w:trPr>
        <w:tc>
          <w:tcPr>
            <w:tcW w:w="2268" w:type="dxa"/>
            <w:tcBorders>
              <w:bottom w:val="single" w:sz="4" w:space="0" w:color="auto"/>
            </w:tcBorders>
          </w:tcPr>
          <w:p w14:paraId="41702889"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r w:rsidRPr="00A417BC">
              <w:rPr>
                <w:rFonts w:asciiTheme="minorHAnsi" w:hAnsiTheme="minorHAnsi" w:cstheme="minorHAnsi"/>
                <w:b/>
                <w:sz w:val="24"/>
                <w:szCs w:val="24"/>
              </w:rPr>
              <w:t>…</w:t>
            </w:r>
          </w:p>
        </w:tc>
        <w:tc>
          <w:tcPr>
            <w:tcW w:w="2268" w:type="dxa"/>
            <w:tcBorders>
              <w:bottom w:val="single" w:sz="4" w:space="0" w:color="auto"/>
            </w:tcBorders>
          </w:tcPr>
          <w:p w14:paraId="06CFE7AA"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70F71AB4"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52C86333"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r>
      <w:tr w:rsidR="00BC7DF6" w:rsidRPr="00A417BC" w14:paraId="14B3DC2E" w14:textId="77777777" w:rsidTr="00340C61">
        <w:trPr>
          <w:cantSplit/>
          <w:jc w:val="center"/>
        </w:trPr>
        <w:tc>
          <w:tcPr>
            <w:tcW w:w="2268" w:type="dxa"/>
            <w:tcBorders>
              <w:bottom w:val="single" w:sz="4" w:space="0" w:color="auto"/>
            </w:tcBorders>
          </w:tcPr>
          <w:p w14:paraId="4C3CCB55"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del w:id="191" w:author="BR/TSD/FMD" w:date="2024-03-07T16:11:00Z">
              <w:r w:rsidRPr="00A417BC" w:rsidDel="006364CB">
                <w:rPr>
                  <w:rFonts w:asciiTheme="minorHAnsi" w:hAnsiTheme="minorHAnsi" w:cstheme="minorHAnsi"/>
                  <w:b/>
                </w:rPr>
                <w:delText>5.429D</w:delText>
              </w:r>
            </w:del>
          </w:p>
        </w:tc>
        <w:tc>
          <w:tcPr>
            <w:tcW w:w="2268" w:type="dxa"/>
            <w:tcBorders>
              <w:bottom w:val="single" w:sz="4" w:space="0" w:color="auto"/>
            </w:tcBorders>
          </w:tcPr>
          <w:p w14:paraId="535168E6"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2" w:author="BR/TSD/FMD" w:date="2024-03-07T16:11:00Z">
              <w:r w:rsidRPr="00A417BC" w:rsidDel="006364CB">
                <w:rPr>
                  <w:rFonts w:asciiTheme="minorHAnsi" w:hAnsiTheme="minorHAnsi" w:cstheme="minorHAnsi"/>
                </w:rPr>
                <w:delText>3 300-3 400</w:delText>
              </w:r>
            </w:del>
          </w:p>
        </w:tc>
        <w:tc>
          <w:tcPr>
            <w:tcW w:w="2268" w:type="dxa"/>
            <w:tcBorders>
              <w:bottom w:val="single" w:sz="4" w:space="0" w:color="auto"/>
            </w:tcBorders>
          </w:tcPr>
          <w:p w14:paraId="75322468"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3" w:author="BR/TSD/FMD" w:date="2024-03-07T16:11:00Z">
              <w:r w:rsidRPr="00A417BC" w:rsidDel="006364CB">
                <w:rPr>
                  <w:rFonts w:asciiTheme="minorHAnsi" w:hAnsiTheme="minorHAnsi" w:cstheme="minorHAnsi"/>
                </w:rPr>
                <w:delText>LMS (IMT)</w:delText>
              </w:r>
            </w:del>
          </w:p>
        </w:tc>
        <w:tc>
          <w:tcPr>
            <w:tcW w:w="2268" w:type="dxa"/>
            <w:tcBorders>
              <w:bottom w:val="single" w:sz="4" w:space="0" w:color="auto"/>
            </w:tcBorders>
          </w:tcPr>
          <w:p w14:paraId="1FAB965B"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4" w:author="BR/TSD/FMD" w:date="2024-03-07T16:11:00Z">
              <w:r w:rsidRPr="00A417BC" w:rsidDel="006364CB">
                <w:rPr>
                  <w:rFonts w:asciiTheme="minorHAnsi" w:hAnsiTheme="minorHAnsi" w:cstheme="minorHAnsi"/>
                </w:rPr>
                <w:delText>RLS</w:delText>
              </w:r>
            </w:del>
          </w:p>
        </w:tc>
      </w:tr>
      <w:tr w:rsidR="00BC7DF6" w:rsidRPr="00A417BC" w14:paraId="2EC8FC4C" w14:textId="77777777" w:rsidTr="00340C61">
        <w:trPr>
          <w:cantSplit/>
          <w:jc w:val="center"/>
        </w:trPr>
        <w:tc>
          <w:tcPr>
            <w:tcW w:w="2268" w:type="dxa"/>
            <w:tcBorders>
              <w:bottom w:val="single" w:sz="4" w:space="0" w:color="auto"/>
            </w:tcBorders>
          </w:tcPr>
          <w:p w14:paraId="53129040"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r w:rsidRPr="00A417BC">
              <w:rPr>
                <w:rFonts w:asciiTheme="minorHAnsi" w:hAnsiTheme="minorHAnsi" w:cstheme="minorHAnsi"/>
                <w:b/>
                <w:sz w:val="24"/>
                <w:szCs w:val="24"/>
              </w:rPr>
              <w:t>…</w:t>
            </w:r>
          </w:p>
        </w:tc>
        <w:tc>
          <w:tcPr>
            <w:tcW w:w="2268" w:type="dxa"/>
            <w:tcBorders>
              <w:bottom w:val="single" w:sz="4" w:space="0" w:color="auto"/>
            </w:tcBorders>
          </w:tcPr>
          <w:p w14:paraId="0A34C24B"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250E5EF6"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335DC12F"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r>
      <w:tr w:rsidR="00BC7DF6" w:rsidRPr="00A417BC" w14:paraId="287DCC70" w14:textId="77777777" w:rsidTr="00340C61">
        <w:trPr>
          <w:cantSplit/>
          <w:jc w:val="center"/>
        </w:trPr>
        <w:tc>
          <w:tcPr>
            <w:tcW w:w="2268" w:type="dxa"/>
            <w:tcBorders>
              <w:bottom w:val="single" w:sz="4" w:space="0" w:color="auto"/>
            </w:tcBorders>
          </w:tcPr>
          <w:p w14:paraId="6F83A960"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del w:id="195" w:author="BR/TSD/FMD" w:date="2024-03-07T16:12:00Z">
              <w:r w:rsidRPr="00A417BC" w:rsidDel="006364CB">
                <w:rPr>
                  <w:rFonts w:asciiTheme="minorHAnsi" w:hAnsiTheme="minorHAnsi" w:cstheme="minorHAnsi"/>
                  <w:b/>
                </w:rPr>
                <w:delText>5.434</w:delText>
              </w:r>
            </w:del>
          </w:p>
        </w:tc>
        <w:tc>
          <w:tcPr>
            <w:tcW w:w="2268" w:type="dxa"/>
            <w:tcBorders>
              <w:bottom w:val="single" w:sz="4" w:space="0" w:color="auto"/>
            </w:tcBorders>
          </w:tcPr>
          <w:p w14:paraId="2905C9CD"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6" w:author="BR/TSD/FMD" w:date="2024-03-07T16:12:00Z">
              <w:r w:rsidRPr="00A417BC" w:rsidDel="006364CB">
                <w:rPr>
                  <w:rFonts w:asciiTheme="minorHAnsi" w:hAnsiTheme="minorHAnsi" w:cstheme="minorHAnsi"/>
                </w:rPr>
                <w:delText>3 600-3 700</w:delText>
              </w:r>
            </w:del>
          </w:p>
        </w:tc>
        <w:tc>
          <w:tcPr>
            <w:tcW w:w="2268" w:type="dxa"/>
            <w:tcBorders>
              <w:bottom w:val="single" w:sz="4" w:space="0" w:color="auto"/>
            </w:tcBorders>
          </w:tcPr>
          <w:p w14:paraId="5E1B961C"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7" w:author="BR/TSD/FMD" w:date="2024-03-07T16:12:00Z">
              <w:r w:rsidRPr="00A417BC" w:rsidDel="006364CB">
                <w:rPr>
                  <w:rFonts w:asciiTheme="minorHAnsi" w:hAnsiTheme="minorHAnsi" w:cstheme="minorHAnsi"/>
                </w:rPr>
                <w:delText>LMS (IMT)</w:delText>
              </w:r>
            </w:del>
          </w:p>
        </w:tc>
        <w:tc>
          <w:tcPr>
            <w:tcW w:w="2268" w:type="dxa"/>
            <w:tcBorders>
              <w:bottom w:val="single" w:sz="4" w:space="0" w:color="auto"/>
            </w:tcBorders>
          </w:tcPr>
          <w:p w14:paraId="635AABCD"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del w:id="198" w:author="BR/TSD/FMD" w:date="2024-03-07T16:12:00Z">
              <w:r w:rsidRPr="00A417BC" w:rsidDel="006364CB">
                <w:rPr>
                  <w:rFonts w:asciiTheme="minorHAnsi" w:hAnsiTheme="minorHAnsi" w:cstheme="minorHAnsi"/>
                </w:rPr>
                <w:delText>FS, FSS</w:delText>
              </w:r>
            </w:del>
          </w:p>
        </w:tc>
      </w:tr>
      <w:tr w:rsidR="00BC7DF6" w:rsidRPr="00A417BC" w14:paraId="4B30E217" w14:textId="77777777" w:rsidTr="00340C61">
        <w:trPr>
          <w:cantSplit/>
          <w:jc w:val="center"/>
        </w:trPr>
        <w:tc>
          <w:tcPr>
            <w:tcW w:w="2268" w:type="dxa"/>
            <w:tcBorders>
              <w:bottom w:val="single" w:sz="4" w:space="0" w:color="auto"/>
            </w:tcBorders>
          </w:tcPr>
          <w:p w14:paraId="7D18ACEA" w14:textId="77777777" w:rsidR="00BC7DF6" w:rsidRPr="00A417BC" w:rsidRDefault="00BC7DF6" w:rsidP="00340C61">
            <w:pPr>
              <w:pStyle w:val="Tabletext"/>
              <w:framePr w:hSpace="180" w:wrap="around" w:vAnchor="text" w:hAnchor="text" w:y="1"/>
              <w:rPr>
                <w:rFonts w:asciiTheme="minorHAnsi" w:hAnsiTheme="minorHAnsi" w:cstheme="minorHAnsi"/>
                <w:b/>
                <w:sz w:val="24"/>
                <w:szCs w:val="24"/>
              </w:rPr>
            </w:pPr>
            <w:r w:rsidRPr="00A417BC">
              <w:rPr>
                <w:rFonts w:asciiTheme="minorHAnsi" w:hAnsiTheme="minorHAnsi" w:cstheme="minorHAnsi"/>
                <w:b/>
                <w:sz w:val="24"/>
                <w:szCs w:val="24"/>
              </w:rPr>
              <w:t>…</w:t>
            </w:r>
          </w:p>
        </w:tc>
        <w:tc>
          <w:tcPr>
            <w:tcW w:w="2268" w:type="dxa"/>
            <w:tcBorders>
              <w:bottom w:val="single" w:sz="4" w:space="0" w:color="auto"/>
            </w:tcBorders>
          </w:tcPr>
          <w:p w14:paraId="36AE911B"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62019BA3"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72BCAC74" w14:textId="77777777" w:rsidR="00BC7DF6" w:rsidRPr="00A417BC" w:rsidRDefault="00BC7DF6" w:rsidP="00340C61">
            <w:pPr>
              <w:pStyle w:val="Tabletext"/>
              <w:framePr w:hSpace="180" w:wrap="around" w:vAnchor="text" w:hAnchor="text" w:y="1"/>
              <w:jc w:val="center"/>
              <w:rPr>
                <w:rFonts w:asciiTheme="minorHAnsi" w:hAnsiTheme="minorHAnsi" w:cstheme="minorHAnsi"/>
                <w:sz w:val="24"/>
                <w:szCs w:val="24"/>
              </w:rPr>
            </w:pPr>
          </w:p>
        </w:tc>
      </w:tr>
      <w:tr w:rsidR="00BC7DF6" w:rsidRPr="00A417BC" w14:paraId="18C5A660" w14:textId="77777777" w:rsidTr="00340C61">
        <w:trPr>
          <w:cantSplit/>
          <w:jc w:val="center"/>
        </w:trPr>
        <w:tc>
          <w:tcPr>
            <w:tcW w:w="9072" w:type="dxa"/>
            <w:gridSpan w:val="4"/>
            <w:tcBorders>
              <w:left w:val="nil"/>
              <w:bottom w:val="nil"/>
              <w:right w:val="nil"/>
            </w:tcBorders>
          </w:tcPr>
          <w:p w14:paraId="2D5E6140" w14:textId="77777777" w:rsidR="00BC7DF6" w:rsidRPr="00A417BC" w:rsidRDefault="00BC7DF6" w:rsidP="00340C61">
            <w:pPr>
              <w:pStyle w:val="TableLegend0"/>
              <w:framePr w:hSpace="180" w:wrap="around" w:vAnchor="text" w:hAnchor="text" w:y="1"/>
              <w:rPr>
                <w:rFonts w:asciiTheme="minorHAnsi" w:hAnsiTheme="minorHAnsi" w:cstheme="minorHAnsi"/>
                <w:sz w:val="24"/>
                <w:szCs w:val="24"/>
              </w:rPr>
            </w:pPr>
          </w:p>
        </w:tc>
      </w:tr>
    </w:tbl>
    <w:p w14:paraId="718C6758" w14:textId="77777777" w:rsidR="00BC7DF6" w:rsidRPr="00A417BC" w:rsidRDefault="00BC7DF6" w:rsidP="00BC7DF6">
      <w:pPr>
        <w:rPr>
          <w:rFonts w:asciiTheme="minorHAnsi" w:hAnsiTheme="minorHAnsi" w:cstheme="minorHAnsi"/>
          <w:szCs w:val="24"/>
        </w:rPr>
      </w:pPr>
      <w:bookmarkStart w:id="199" w:name="_Hlk491065780"/>
    </w:p>
    <w:p w14:paraId="32659D32" w14:textId="77777777" w:rsidR="00BC7DF6" w:rsidRPr="00A417BC" w:rsidRDefault="00BC7DF6" w:rsidP="00BC7DF6">
      <w:pPr>
        <w:rPr>
          <w:rFonts w:asciiTheme="minorHAnsi" w:hAnsiTheme="minorHAnsi" w:cstheme="minorHAnsi"/>
          <w:szCs w:val="24"/>
        </w:rPr>
      </w:pPr>
    </w:p>
    <w:p w14:paraId="7F4C5550" w14:textId="77777777" w:rsidR="00BC7DF6" w:rsidRPr="00A417BC" w:rsidRDefault="00BC7DF6" w:rsidP="00BC7DF6">
      <w:pPr>
        <w:rPr>
          <w:rFonts w:asciiTheme="minorHAnsi" w:hAnsiTheme="minorHAnsi" w:cstheme="minorHAnsi"/>
          <w:szCs w:val="24"/>
        </w:rPr>
      </w:pPr>
    </w:p>
    <w:p w14:paraId="2E71C936" w14:textId="77777777" w:rsidR="00BC7DF6" w:rsidRPr="00A417BC" w:rsidRDefault="00BC7DF6" w:rsidP="00BC7DF6">
      <w:pPr>
        <w:rPr>
          <w:rFonts w:asciiTheme="minorHAnsi" w:hAnsiTheme="minorHAnsi" w:cstheme="minorHAnsi"/>
          <w:szCs w:val="24"/>
        </w:rPr>
      </w:pPr>
    </w:p>
    <w:p w14:paraId="5E40ECDD" w14:textId="77777777" w:rsidR="00BC7DF6" w:rsidRPr="00A417BC" w:rsidRDefault="00BC7DF6" w:rsidP="00BC7DF6">
      <w:pPr>
        <w:rPr>
          <w:rFonts w:asciiTheme="minorHAnsi" w:hAnsiTheme="minorHAnsi" w:cstheme="minorHAnsi"/>
          <w:szCs w:val="24"/>
        </w:rPr>
      </w:pPr>
    </w:p>
    <w:p w14:paraId="7BCBC8BA" w14:textId="77777777" w:rsidR="00BC7DF6" w:rsidRPr="00A417BC" w:rsidRDefault="00BC7DF6" w:rsidP="00BC7DF6">
      <w:pPr>
        <w:rPr>
          <w:rFonts w:asciiTheme="minorHAnsi" w:hAnsiTheme="minorHAnsi" w:cstheme="minorHAnsi"/>
          <w:szCs w:val="24"/>
        </w:rPr>
      </w:pPr>
    </w:p>
    <w:p w14:paraId="53E07DBB" w14:textId="77777777" w:rsidR="00BC7DF6" w:rsidRPr="00A417BC" w:rsidRDefault="00BC7DF6" w:rsidP="00BC7DF6">
      <w:pPr>
        <w:rPr>
          <w:rFonts w:asciiTheme="minorHAnsi" w:hAnsiTheme="minorHAnsi" w:cstheme="minorHAnsi"/>
          <w:szCs w:val="24"/>
        </w:rPr>
      </w:pPr>
    </w:p>
    <w:p w14:paraId="66445A01" w14:textId="77777777" w:rsidR="00BC7DF6" w:rsidRPr="00A417BC" w:rsidRDefault="00BC7DF6" w:rsidP="00BC7DF6">
      <w:pPr>
        <w:rPr>
          <w:rFonts w:asciiTheme="minorHAnsi" w:hAnsiTheme="minorHAnsi" w:cstheme="minorHAnsi"/>
          <w:szCs w:val="24"/>
        </w:rPr>
      </w:pPr>
    </w:p>
    <w:p w14:paraId="673DC7DB" w14:textId="77777777" w:rsidR="00BC7DF6" w:rsidRPr="00A417BC" w:rsidRDefault="00BC7DF6" w:rsidP="00BC7DF6">
      <w:pPr>
        <w:rPr>
          <w:rFonts w:asciiTheme="minorHAnsi" w:hAnsiTheme="minorHAnsi" w:cstheme="minorHAnsi"/>
          <w:szCs w:val="24"/>
        </w:rPr>
      </w:pPr>
      <w:r w:rsidRPr="00A417BC">
        <w:rPr>
          <w:rFonts w:asciiTheme="minorHAnsi" w:hAnsiTheme="minorHAnsi" w:cstheme="minorHAnsi"/>
          <w:szCs w:val="24"/>
        </w:rPr>
        <w:t>…</w:t>
      </w:r>
    </w:p>
    <w:p w14:paraId="48290130" w14:textId="77777777" w:rsidR="00BC7DF6" w:rsidRPr="00A417BC" w:rsidRDefault="00BC7DF6" w:rsidP="00BC7DF6">
      <w:pPr>
        <w:rPr>
          <w:rFonts w:asciiTheme="minorHAnsi" w:hAnsiTheme="minorHAnsi" w:cstheme="minorHAnsi"/>
          <w:szCs w:val="24"/>
        </w:rPr>
      </w:pPr>
    </w:p>
    <w:p w14:paraId="681F661A" w14:textId="68EF01A5"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3.7</w:t>
      </w:r>
      <w:r w:rsidRPr="00A417BC">
        <w:rPr>
          <w:rFonts w:asciiTheme="minorHAnsi" w:hAnsiTheme="minorHAnsi" w:cstheme="minorHAnsi"/>
          <w:lang w:eastAsia="zh-CN"/>
        </w:rPr>
        <w:tab/>
      </w:r>
      <w:r w:rsidR="00053451" w:rsidRPr="00A417BC">
        <w:rPr>
          <w:lang w:eastAsia="zh-CN"/>
        </w:rPr>
        <w:t>为保护</w:t>
      </w:r>
      <w:r w:rsidR="00053451" w:rsidRPr="00A417BC">
        <w:rPr>
          <w:lang w:eastAsia="ko-KR"/>
        </w:rPr>
        <w:t>3 300-3 400 MHz</w:t>
      </w:r>
      <w:r w:rsidR="00053451" w:rsidRPr="00A417BC">
        <w:rPr>
          <w:lang w:eastAsia="zh-CN"/>
        </w:rPr>
        <w:t>频段中无线电定位业务免受</w:t>
      </w:r>
      <w:r w:rsidR="00053451" w:rsidRPr="00A417BC">
        <w:rPr>
          <w:lang w:eastAsia="zh-CN"/>
        </w:rPr>
        <w:t>IMT</w:t>
      </w:r>
      <w:r w:rsidR="00053451" w:rsidRPr="00A417BC">
        <w:rPr>
          <w:lang w:eastAsia="zh-CN"/>
        </w:rPr>
        <w:t>的干扰，根据第</w:t>
      </w:r>
      <w:del w:id="200" w:author="Chinese" w:date="2024-04-08T10:35:00Z">
        <w:r w:rsidR="00053451" w:rsidRPr="00A417BC" w:rsidDel="00053451">
          <w:rPr>
            <w:b/>
            <w:bCs/>
            <w:lang w:eastAsia="ko-KR"/>
          </w:rPr>
          <w:delText>5.429D</w:delText>
        </w:r>
        <w:r w:rsidR="00053451" w:rsidRPr="00A417BC" w:rsidDel="00053451">
          <w:rPr>
            <w:lang w:eastAsia="zh-CN"/>
          </w:rPr>
          <w:delText>和</w:delText>
        </w:r>
      </w:del>
      <w:r w:rsidR="00053451" w:rsidRPr="00A417BC">
        <w:rPr>
          <w:b/>
          <w:bCs/>
          <w:lang w:eastAsia="ko-KR"/>
        </w:rPr>
        <w:t>5.429F</w:t>
      </w:r>
      <w:r w:rsidR="00053451" w:rsidRPr="00A417BC">
        <w:rPr>
          <w:lang w:eastAsia="zh-CN"/>
        </w:rPr>
        <w:t>款，协调距离见表</w:t>
      </w:r>
      <w:r w:rsidR="00053451" w:rsidRPr="00A417BC">
        <w:rPr>
          <w:lang w:eastAsia="zh-CN"/>
        </w:rPr>
        <w:t>3</w:t>
      </w:r>
      <w:r w:rsidR="00053451" w:rsidRPr="00A417BC">
        <w:rPr>
          <w:lang w:eastAsia="zh-CN"/>
        </w:rPr>
        <w:t>。</w:t>
      </w:r>
    </w:p>
    <w:p w14:paraId="179CE138" w14:textId="4667921F" w:rsidR="00BC7DF6" w:rsidRPr="00A417BC" w:rsidRDefault="00053451" w:rsidP="00BC7DF6">
      <w:pPr>
        <w:pStyle w:val="Table"/>
        <w:rPr>
          <w:rFonts w:asciiTheme="minorHAnsi" w:hAnsiTheme="minorHAnsi" w:cstheme="minorHAnsi"/>
          <w:i/>
          <w:lang w:eastAsia="zh-CN"/>
        </w:rPr>
      </w:pPr>
      <w:r w:rsidRPr="00A417BC">
        <w:rPr>
          <w:rFonts w:asciiTheme="minorEastAsia" w:eastAsiaTheme="minorEastAsia" w:hAnsiTheme="minorEastAsia" w:cstheme="minorHAnsi" w:hint="eastAsia"/>
          <w:lang w:eastAsia="zh-CN"/>
        </w:rPr>
        <w:lastRenderedPageBreak/>
        <w:t>表</w:t>
      </w:r>
      <w:r w:rsidR="00BC7DF6" w:rsidRPr="00A417BC">
        <w:rPr>
          <w:rFonts w:asciiTheme="minorHAnsi" w:hAnsiTheme="minorHAnsi" w:cstheme="minorHAnsi"/>
          <w:lang w:eastAsia="zh-CN"/>
        </w:rPr>
        <w:t>3</w:t>
      </w:r>
    </w:p>
    <w:p w14:paraId="7878D8CA" w14:textId="54D4CFC5" w:rsidR="00BC7DF6" w:rsidRPr="00A417BC" w:rsidRDefault="00BF203F" w:rsidP="00BF203F">
      <w:pPr>
        <w:pStyle w:val="TableTitle0"/>
        <w:rPr>
          <w:rFonts w:asciiTheme="minorHAnsi" w:hAnsiTheme="minorHAnsi" w:cstheme="minorHAnsi"/>
          <w:lang w:eastAsia="zh-CN"/>
        </w:rPr>
      </w:pPr>
      <w:r w:rsidRPr="00A417BC">
        <w:rPr>
          <w:rFonts w:asciiTheme="minorHAnsi" w:hAnsiTheme="minorHAnsi" w:cstheme="minorHAnsi" w:hint="eastAsia"/>
          <w:lang w:eastAsia="zh-CN"/>
        </w:rPr>
        <w:t>保</w:t>
      </w:r>
      <w:r w:rsidRPr="00A417BC">
        <w:rPr>
          <w:rFonts w:ascii="SimSun" w:eastAsia="SimSun" w:hAnsi="SimSun" w:cs="SimSun" w:hint="eastAsia"/>
          <w:lang w:eastAsia="zh-CN"/>
        </w:rPr>
        <w:t>护</w:t>
      </w:r>
      <w:r w:rsidRPr="00A417BC">
        <w:rPr>
          <w:rFonts w:asciiTheme="minorHAnsi" w:hAnsiTheme="minorHAnsi" w:cstheme="minorHAnsi" w:hint="eastAsia"/>
          <w:lang w:eastAsia="zh-CN"/>
        </w:rPr>
        <w:t>3 300-3 400 MHz</w:t>
      </w:r>
      <w:r w:rsidRPr="00A417BC">
        <w:rPr>
          <w:rFonts w:ascii="SimSun" w:eastAsia="SimSun" w:hAnsi="SimSun" w:cs="SimSun" w:hint="eastAsia"/>
          <w:lang w:eastAsia="zh-CN"/>
        </w:rPr>
        <w:t>频</w:t>
      </w:r>
      <w:r w:rsidRPr="00A417BC">
        <w:rPr>
          <w:rFonts w:ascii="Batang" w:hAnsi="Batang" w:cs="Batang" w:hint="eastAsia"/>
          <w:lang w:eastAsia="zh-CN"/>
        </w:rPr>
        <w:t>段</w:t>
      </w:r>
      <w:r w:rsidRPr="00A417BC">
        <w:rPr>
          <w:rFonts w:ascii="SimSun" w:eastAsia="SimSun" w:hAnsi="SimSun" w:cs="SimSun" w:hint="eastAsia"/>
          <w:lang w:eastAsia="zh-CN"/>
        </w:rPr>
        <w:t>内</w:t>
      </w:r>
      <w:r w:rsidRPr="00A417BC">
        <w:rPr>
          <w:rFonts w:asciiTheme="minorHAnsi" w:hAnsiTheme="minorHAnsi" w:cstheme="minorHAnsi" w:hint="eastAsia"/>
          <w:lang w:eastAsia="zh-CN"/>
        </w:rPr>
        <w:t>RLS</w:t>
      </w:r>
      <w:r w:rsidRPr="00A417BC">
        <w:rPr>
          <w:rFonts w:asciiTheme="minorHAnsi" w:hAnsiTheme="minorHAnsi" w:cstheme="minorHAnsi" w:hint="eastAsia"/>
          <w:lang w:eastAsia="zh-CN"/>
        </w:rPr>
        <w:t>（免受</w:t>
      </w:r>
      <w:r w:rsidRPr="00A417BC">
        <w:rPr>
          <w:rFonts w:asciiTheme="minorHAnsi" w:hAnsiTheme="minorHAnsi" w:cstheme="minorHAnsi" w:hint="eastAsia"/>
          <w:lang w:eastAsia="zh-CN"/>
        </w:rPr>
        <w:t>IMT</w:t>
      </w:r>
      <w:r w:rsidRPr="00A417BC">
        <w:rPr>
          <w:rFonts w:asciiTheme="minorHAnsi" w:hAnsiTheme="minorHAnsi" w:cstheme="minorHAnsi" w:hint="eastAsia"/>
          <w:lang w:eastAsia="zh-CN"/>
        </w:rPr>
        <w:t>系</w:t>
      </w:r>
      <w:r w:rsidRPr="00A417BC">
        <w:rPr>
          <w:rFonts w:ascii="SimSun" w:eastAsia="SimSun" w:hAnsi="SimSun" w:cs="SimSun" w:hint="eastAsia"/>
          <w:lang w:eastAsia="zh-CN"/>
        </w:rPr>
        <w:t>统</w:t>
      </w:r>
      <w:r w:rsidRPr="00A417BC">
        <w:rPr>
          <w:rFonts w:ascii="Batang" w:hAnsi="Batang" w:cs="Batang" w:hint="eastAsia"/>
          <w:lang w:eastAsia="zh-CN"/>
        </w:rPr>
        <w:t>的干</w:t>
      </w:r>
      <w:r w:rsidRPr="00A417BC">
        <w:rPr>
          <w:rFonts w:ascii="SimSun" w:eastAsia="SimSun" w:hAnsi="SimSun" w:cs="SimSun" w:hint="eastAsia"/>
          <w:lang w:eastAsia="zh-CN"/>
        </w:rPr>
        <w:t>扰</w:t>
      </w:r>
      <w:r w:rsidRPr="00A417BC">
        <w:rPr>
          <w:rFonts w:ascii="Batang" w:hAnsi="Batang" w:cs="Batang" w:hint="eastAsia"/>
          <w:lang w:eastAsia="zh-CN"/>
        </w:rPr>
        <w:t>）</w:t>
      </w:r>
      <w:r w:rsidRPr="00A417BC">
        <w:rPr>
          <w:rFonts w:ascii="Batang" w:hAnsi="Batang" w:cs="Batang"/>
          <w:lang w:eastAsia="zh-CN"/>
        </w:rPr>
        <w:br/>
      </w:r>
      <w:r w:rsidRPr="00A417BC">
        <w:rPr>
          <w:rFonts w:asciiTheme="minorHAnsi" w:hAnsiTheme="minorHAnsi" w:cstheme="minorHAnsi" w:hint="eastAsia"/>
          <w:lang w:eastAsia="zh-CN"/>
        </w:rPr>
        <w:t>的</w:t>
      </w:r>
      <w:r w:rsidRPr="00A417BC">
        <w:rPr>
          <w:rFonts w:ascii="SimSun" w:eastAsia="SimSun" w:hAnsi="SimSun" w:cs="SimSun" w:hint="eastAsia"/>
          <w:lang w:eastAsia="zh-CN"/>
        </w:rPr>
        <w:t>协调</w:t>
      </w:r>
      <w:r w:rsidRPr="00A417BC">
        <w:rPr>
          <w:rFonts w:ascii="Batang" w:hAnsi="Batang" w:cs="Batang" w:hint="eastAsia"/>
          <w:lang w:eastAsia="zh-CN"/>
        </w:rPr>
        <w:t>距离（有效</w:t>
      </w:r>
      <w:r w:rsidRPr="00A417BC">
        <w:rPr>
          <w:rFonts w:asciiTheme="minorHAnsi" w:hAnsiTheme="minorHAnsi" w:cstheme="minorHAnsi" w:hint="eastAsia"/>
          <w:lang w:eastAsia="zh-CN"/>
        </w:rPr>
        <w:t>天</w:t>
      </w:r>
      <w:r w:rsidRPr="00A417BC">
        <w:rPr>
          <w:rFonts w:ascii="SimSun" w:eastAsia="SimSun" w:hAnsi="SimSun" w:cs="SimSun" w:hint="eastAsia"/>
          <w:lang w:eastAsia="zh-CN"/>
        </w:rPr>
        <w:t>线</w:t>
      </w:r>
      <w:r w:rsidRPr="00A417BC">
        <w:rPr>
          <w:rFonts w:ascii="Batang" w:hAnsi="Batang" w:cs="Batang" w:hint="eastAsia"/>
          <w:lang w:eastAsia="zh-CN"/>
        </w:rPr>
        <w:t>高</w:t>
      </w:r>
      <w:r w:rsidRPr="00A417BC">
        <w:rPr>
          <w:rFonts w:asciiTheme="minorHAnsi" w:hAnsiTheme="minorHAnsi" w:cstheme="minorHAnsi" w:hint="eastAsia"/>
          <w:lang w:eastAsia="zh-CN"/>
        </w:rPr>
        <w:t>度</w:t>
      </w:r>
      <w:r w:rsidRPr="00A417BC">
        <w:rPr>
          <w:rFonts w:ascii="SimSun" w:eastAsia="SimSun" w:hAnsi="SimSun" w:cs="SimSun" w:hint="eastAsia"/>
          <w:lang w:eastAsia="zh-CN"/>
        </w:rPr>
        <w:t>为</w:t>
      </w:r>
      <w:r w:rsidRPr="00A417BC">
        <w:rPr>
          <w:rFonts w:asciiTheme="minorHAnsi" w:hAnsiTheme="minorHAnsi" w:cstheme="minorHAnsi" w:hint="eastAsia"/>
          <w:lang w:eastAsia="zh-CN"/>
        </w:rPr>
        <w:t>30 m</w:t>
      </w:r>
      <w:r w:rsidRPr="00A417BC">
        <w:rPr>
          <w:rFonts w:asciiTheme="minorHAnsi" w:hAnsiTheme="minorHAnsi" w:cstheme="minorHAnsi" w:hint="eastAsia"/>
          <w:lang w:eastAsia="zh-CN"/>
        </w:rPr>
        <w: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8"/>
        <w:gridCol w:w="1481"/>
        <w:gridCol w:w="1914"/>
        <w:gridCol w:w="1701"/>
        <w:gridCol w:w="1701"/>
      </w:tblGrid>
      <w:tr w:rsidR="00362A0D" w:rsidRPr="00A417BC" w14:paraId="07911050" w14:textId="77777777" w:rsidTr="00340C61">
        <w:trPr>
          <w:cantSplit/>
          <w:trHeight w:val="1255"/>
          <w:tblHeader/>
        </w:trPr>
        <w:tc>
          <w:tcPr>
            <w:tcW w:w="1278" w:type="dxa"/>
            <w:vAlign w:val="center"/>
          </w:tcPr>
          <w:p w14:paraId="4F21A71B" w14:textId="681765B7" w:rsidR="00362A0D" w:rsidRPr="00A417BC" w:rsidRDefault="00362A0D" w:rsidP="00362A0D">
            <w:pPr>
              <w:pStyle w:val="Tablehead"/>
              <w:framePr w:hSpace="181" w:wrap="notBeside" w:vAnchor="text" w:hAnchor="text" w:xAlign="center" w:y="1"/>
              <w:rPr>
                <w:rFonts w:asciiTheme="minorHAnsi" w:hAnsiTheme="minorHAnsi" w:cstheme="minorHAnsi"/>
              </w:rPr>
            </w:pPr>
            <w:r w:rsidRPr="00A417BC">
              <w:t>脚注</w:t>
            </w:r>
          </w:p>
        </w:tc>
        <w:tc>
          <w:tcPr>
            <w:tcW w:w="1481" w:type="dxa"/>
            <w:vAlign w:val="center"/>
          </w:tcPr>
          <w:p w14:paraId="59149C09" w14:textId="516F0F88" w:rsidR="00362A0D" w:rsidRPr="00A417BC" w:rsidRDefault="00362A0D" w:rsidP="00362A0D">
            <w:pPr>
              <w:pStyle w:val="Tablehead"/>
              <w:framePr w:hSpace="181" w:wrap="notBeside" w:vAnchor="text" w:hAnchor="text" w:xAlign="center" w:y="1"/>
              <w:rPr>
                <w:rFonts w:asciiTheme="minorHAnsi" w:hAnsiTheme="minorHAnsi" w:cstheme="minorHAnsi"/>
              </w:rPr>
            </w:pPr>
            <w:r w:rsidRPr="00A417BC">
              <w:t>频率范围</w:t>
            </w:r>
            <w:r w:rsidRPr="00A417BC">
              <w:t>(MHz)</w:t>
            </w:r>
          </w:p>
        </w:tc>
        <w:tc>
          <w:tcPr>
            <w:tcW w:w="1914" w:type="dxa"/>
            <w:vAlign w:val="center"/>
          </w:tcPr>
          <w:p w14:paraId="06B2EE53" w14:textId="07F36D3D" w:rsidR="00362A0D" w:rsidRPr="00A417BC" w:rsidRDefault="00362A0D" w:rsidP="00362A0D">
            <w:pPr>
              <w:pStyle w:val="Tablehead"/>
              <w:framePr w:hSpace="181" w:wrap="notBeside" w:vAnchor="text" w:hAnchor="text" w:xAlign="center" w:y="1"/>
              <w:rPr>
                <w:rFonts w:asciiTheme="minorHAnsi" w:hAnsiTheme="minorHAnsi" w:cstheme="minorHAnsi"/>
                <w:lang w:eastAsia="zh-CN"/>
              </w:rPr>
            </w:pPr>
            <w:r w:rsidRPr="00A417BC">
              <w:rPr>
                <w:lang w:eastAsia="zh-CN"/>
              </w:rPr>
              <w:t>已划分的业务</w:t>
            </w:r>
            <w:r w:rsidRPr="00A417BC">
              <w:rPr>
                <w:lang w:eastAsia="zh-CN"/>
              </w:rPr>
              <w:br/>
            </w:r>
            <w:r w:rsidRPr="00A417BC">
              <w:rPr>
                <w:lang w:eastAsia="zh-CN"/>
              </w:rPr>
              <w:t>（应用）</w:t>
            </w:r>
            <w:r w:rsidRPr="00A417BC">
              <w:rPr>
                <w:lang w:eastAsia="zh-CN"/>
              </w:rPr>
              <w:br/>
            </w:r>
            <w:r w:rsidRPr="00A417BC">
              <w:rPr>
                <w:lang w:eastAsia="zh-CN"/>
              </w:rPr>
              <w:t>（第</w:t>
            </w:r>
            <w:r w:rsidRPr="00A417BC">
              <w:rPr>
                <w:lang w:eastAsia="zh-CN"/>
              </w:rPr>
              <w:t>9.21</w:t>
            </w:r>
            <w:r w:rsidRPr="00A417BC">
              <w:rPr>
                <w:lang w:eastAsia="zh-CN"/>
              </w:rPr>
              <w:t>款）</w:t>
            </w:r>
          </w:p>
        </w:tc>
        <w:tc>
          <w:tcPr>
            <w:tcW w:w="1701" w:type="dxa"/>
            <w:vAlign w:val="center"/>
          </w:tcPr>
          <w:p w14:paraId="196D8C98" w14:textId="789ACEC1" w:rsidR="00362A0D" w:rsidRPr="00A417BC" w:rsidRDefault="00362A0D" w:rsidP="00362A0D">
            <w:pPr>
              <w:pStyle w:val="Tablehead"/>
              <w:framePr w:hSpace="181" w:wrap="notBeside" w:vAnchor="text" w:hAnchor="text" w:xAlign="center" w:y="1"/>
              <w:rPr>
                <w:rFonts w:asciiTheme="minorHAnsi" w:hAnsiTheme="minorHAnsi" w:cstheme="minorHAnsi"/>
              </w:rPr>
            </w:pPr>
            <w:r w:rsidRPr="00A417BC">
              <w:rPr>
                <w:lang w:eastAsia="zh-CN"/>
              </w:rPr>
              <w:t>受保护的业务</w:t>
            </w:r>
          </w:p>
        </w:tc>
        <w:tc>
          <w:tcPr>
            <w:tcW w:w="1701" w:type="dxa"/>
            <w:vAlign w:val="center"/>
          </w:tcPr>
          <w:p w14:paraId="1AB75DAA" w14:textId="5F4E1723" w:rsidR="00362A0D" w:rsidRPr="00A417BC" w:rsidRDefault="00362A0D" w:rsidP="00362A0D">
            <w:pPr>
              <w:pStyle w:val="Tablehead"/>
              <w:framePr w:hSpace="181" w:wrap="notBeside" w:vAnchor="text" w:hAnchor="text" w:xAlign="center" w:y="1"/>
              <w:rPr>
                <w:rFonts w:asciiTheme="minorHAnsi" w:hAnsiTheme="minorHAnsi" w:cstheme="minorHAnsi"/>
              </w:rPr>
            </w:pPr>
            <w:r w:rsidRPr="00A417BC">
              <w:rPr>
                <w:lang w:eastAsia="zh-CN"/>
              </w:rPr>
              <w:t>协调距离</w:t>
            </w:r>
            <w:r w:rsidRPr="00A417BC">
              <w:rPr>
                <w:lang w:eastAsia="zh-CN"/>
              </w:rPr>
              <w:br/>
              <w:t>(km)</w:t>
            </w:r>
          </w:p>
        </w:tc>
      </w:tr>
      <w:tr w:rsidR="00BC7DF6" w:rsidRPr="00A417BC" w14:paraId="66665F75" w14:textId="77777777" w:rsidTr="00340C61">
        <w:trPr>
          <w:cantSplit/>
          <w:trHeight w:val="500"/>
        </w:trPr>
        <w:tc>
          <w:tcPr>
            <w:tcW w:w="1278" w:type="dxa"/>
            <w:tcBorders>
              <w:bottom w:val="single" w:sz="4" w:space="0" w:color="auto"/>
            </w:tcBorders>
            <w:vAlign w:val="center"/>
          </w:tcPr>
          <w:p w14:paraId="632B8076" w14:textId="77777777" w:rsidR="00BC7DF6" w:rsidRPr="00A417BC" w:rsidDel="006364CB" w:rsidRDefault="00BC7DF6" w:rsidP="00340C61">
            <w:pPr>
              <w:pStyle w:val="Tabletext"/>
              <w:framePr w:hSpace="181" w:wrap="notBeside" w:vAnchor="text" w:hAnchor="text" w:xAlign="center" w:y="1"/>
              <w:rPr>
                <w:del w:id="201" w:author="BR/TSD/FMD" w:date="2024-03-07T16:15:00Z"/>
                <w:rFonts w:asciiTheme="minorHAnsi" w:hAnsiTheme="minorHAnsi" w:cstheme="minorHAnsi"/>
                <w:b/>
                <w:bCs/>
              </w:rPr>
            </w:pPr>
            <w:del w:id="202" w:author="BR/TSD/FMD" w:date="2024-03-07T16:15:00Z">
              <w:r w:rsidRPr="00A417BC" w:rsidDel="006364CB">
                <w:rPr>
                  <w:rFonts w:asciiTheme="minorHAnsi" w:hAnsiTheme="minorHAnsi" w:cstheme="minorHAnsi"/>
                  <w:b/>
                  <w:bCs/>
                </w:rPr>
                <w:delText>5.429D</w:delText>
              </w:r>
            </w:del>
          </w:p>
          <w:p w14:paraId="16EC1FF0"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b/>
                <w:bCs/>
              </w:rPr>
              <w:t>5.429F</w:t>
            </w:r>
          </w:p>
        </w:tc>
        <w:tc>
          <w:tcPr>
            <w:tcW w:w="1481" w:type="dxa"/>
            <w:tcBorders>
              <w:bottom w:val="single" w:sz="4" w:space="0" w:color="auto"/>
            </w:tcBorders>
            <w:vAlign w:val="center"/>
          </w:tcPr>
          <w:p w14:paraId="7B91F155"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rPr>
              <w:t>3 300-3 400</w:t>
            </w:r>
          </w:p>
        </w:tc>
        <w:tc>
          <w:tcPr>
            <w:tcW w:w="1914" w:type="dxa"/>
            <w:tcBorders>
              <w:bottom w:val="single" w:sz="4" w:space="0" w:color="auto"/>
            </w:tcBorders>
            <w:vAlign w:val="center"/>
          </w:tcPr>
          <w:p w14:paraId="28E43E18"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rPr>
              <w:t>LMS (IMT)</w:t>
            </w:r>
          </w:p>
        </w:tc>
        <w:tc>
          <w:tcPr>
            <w:tcW w:w="1701" w:type="dxa"/>
            <w:tcBorders>
              <w:bottom w:val="single" w:sz="4" w:space="0" w:color="auto"/>
            </w:tcBorders>
            <w:vAlign w:val="center"/>
          </w:tcPr>
          <w:p w14:paraId="572EEE11"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rPr>
              <w:t>RLS</w:t>
            </w:r>
          </w:p>
        </w:tc>
        <w:tc>
          <w:tcPr>
            <w:tcW w:w="1701" w:type="dxa"/>
            <w:tcBorders>
              <w:bottom w:val="single" w:sz="4" w:space="0" w:color="auto"/>
            </w:tcBorders>
            <w:vAlign w:val="center"/>
          </w:tcPr>
          <w:p w14:paraId="3E6FE9BA" w14:textId="77777777" w:rsidR="00BC7DF6" w:rsidRPr="00A417BC" w:rsidRDefault="00BC7DF6" w:rsidP="00340C61">
            <w:pPr>
              <w:pStyle w:val="Tabletext"/>
              <w:framePr w:hSpace="181" w:wrap="notBeside" w:vAnchor="text" w:hAnchor="text" w:xAlign="center" w:y="1"/>
              <w:rPr>
                <w:rFonts w:asciiTheme="minorHAnsi" w:hAnsiTheme="minorHAnsi" w:cstheme="minorHAnsi"/>
                <w:b/>
                <w:bCs/>
              </w:rPr>
            </w:pPr>
            <w:r w:rsidRPr="00A417BC">
              <w:rPr>
                <w:rFonts w:asciiTheme="minorHAnsi" w:hAnsiTheme="minorHAnsi" w:cstheme="minorHAnsi"/>
              </w:rPr>
              <w:t>616</w:t>
            </w:r>
          </w:p>
        </w:tc>
      </w:tr>
      <w:tr w:rsidR="00BC7DF6" w:rsidRPr="00A417BC" w14:paraId="5518FCC9" w14:textId="77777777" w:rsidTr="00340C61">
        <w:trPr>
          <w:cantSplit/>
          <w:trHeight w:val="500"/>
        </w:trPr>
        <w:tc>
          <w:tcPr>
            <w:tcW w:w="8075" w:type="dxa"/>
            <w:gridSpan w:val="5"/>
            <w:tcBorders>
              <w:left w:val="nil"/>
              <w:bottom w:val="nil"/>
              <w:right w:val="nil"/>
            </w:tcBorders>
            <w:vAlign w:val="center"/>
          </w:tcPr>
          <w:p w14:paraId="0068F203" w14:textId="123407DA" w:rsidR="00BC7DF6" w:rsidRPr="00A417BC" w:rsidRDefault="00D3226E" w:rsidP="00340C61">
            <w:pPr>
              <w:pStyle w:val="Tabletext"/>
              <w:framePr w:hSpace="181" w:wrap="notBeside" w:vAnchor="text" w:hAnchor="text" w:xAlign="center" w:y="1"/>
              <w:jc w:val="both"/>
              <w:rPr>
                <w:rFonts w:asciiTheme="minorHAnsi" w:hAnsiTheme="minorHAnsi" w:cstheme="minorHAnsi"/>
                <w:lang w:eastAsia="zh-CN"/>
              </w:rPr>
            </w:pPr>
            <w:r w:rsidRPr="00A417BC">
              <w:rPr>
                <w:lang w:eastAsia="zh-CN"/>
              </w:rPr>
              <w:t>注</w:t>
            </w:r>
            <w:r w:rsidRPr="00A417BC">
              <w:rPr>
                <w:lang w:eastAsia="zh-CN"/>
              </w:rPr>
              <w:t xml:space="preserve"> – </w:t>
            </w:r>
            <w:r w:rsidRPr="00A417BC">
              <w:rPr>
                <w:lang w:eastAsia="zh-CN"/>
              </w:rPr>
              <w:t>在</w:t>
            </w:r>
            <w:r w:rsidRPr="00A417BC">
              <w:rPr>
                <w:lang w:eastAsia="zh-CN"/>
              </w:rPr>
              <w:t>1%</w:t>
            </w:r>
            <w:r w:rsidRPr="00A417BC">
              <w:rPr>
                <w:lang w:eastAsia="zh-CN"/>
              </w:rPr>
              <w:t>的时间和</w:t>
            </w:r>
            <w:r w:rsidRPr="00A417BC">
              <w:rPr>
                <w:lang w:eastAsia="zh-CN"/>
              </w:rPr>
              <w:t>50%</w:t>
            </w:r>
            <w:r w:rsidRPr="00A417BC">
              <w:rPr>
                <w:lang w:eastAsia="zh-CN"/>
              </w:rPr>
              <w:t>的位置上使用</w:t>
            </w:r>
            <w:r w:rsidRPr="00A417BC">
              <w:rPr>
                <w:lang w:eastAsia="zh-CN"/>
              </w:rPr>
              <w:t>ITU-R P.528-3</w:t>
            </w:r>
            <w:r w:rsidRPr="00A417BC">
              <w:rPr>
                <w:lang w:eastAsia="zh-CN"/>
              </w:rPr>
              <w:t>建议书中的传播曲线并根据</w:t>
            </w:r>
            <w:r w:rsidRPr="00A417BC">
              <w:rPr>
                <w:lang w:eastAsia="zh-CN"/>
              </w:rPr>
              <w:t>ITU-R M.1465-</w:t>
            </w:r>
            <w:r w:rsidRPr="00A417BC">
              <w:rPr>
                <w:rFonts w:hint="eastAsia"/>
                <w:lang w:eastAsia="zh-CN"/>
              </w:rPr>
              <w:t>3</w:t>
            </w:r>
            <w:r w:rsidRPr="00A417BC">
              <w:rPr>
                <w:lang w:eastAsia="zh-CN"/>
              </w:rPr>
              <w:t>建议书为保护机载雷达在</w:t>
            </w:r>
            <w:r w:rsidRPr="00A417BC">
              <w:rPr>
                <w:lang w:eastAsia="zh-CN"/>
              </w:rPr>
              <w:t>10 000 m</w:t>
            </w:r>
            <w:r w:rsidRPr="00A417BC">
              <w:rPr>
                <w:lang w:eastAsia="zh-CN"/>
              </w:rPr>
              <w:t>高度上得出的</w:t>
            </w:r>
            <w:r w:rsidRPr="00A417BC">
              <w:rPr>
                <w:lang w:eastAsia="zh-CN"/>
              </w:rPr>
              <w:t>-107 dBm</w:t>
            </w:r>
            <w:r w:rsidRPr="00A417BC">
              <w:rPr>
                <w:lang w:eastAsia="zh-CN"/>
              </w:rPr>
              <w:t>干扰值计算协调距离。按照</w:t>
            </w:r>
            <w:r w:rsidRPr="00A417BC">
              <w:rPr>
                <w:lang w:eastAsia="zh-CN"/>
              </w:rPr>
              <w:t>ITU-R M.2292-0</w:t>
            </w:r>
            <w:r w:rsidRPr="00A417BC">
              <w:rPr>
                <w:lang w:eastAsia="zh-CN"/>
              </w:rPr>
              <w:t>号报告，参考</w:t>
            </w:r>
            <w:r w:rsidRPr="00A417BC">
              <w:rPr>
                <w:lang w:eastAsia="zh-CN"/>
              </w:rPr>
              <w:t>IMT Advanced</w:t>
            </w:r>
            <w:r w:rsidRPr="00A417BC">
              <w:rPr>
                <w:lang w:eastAsia="zh-CN"/>
              </w:rPr>
              <w:t>台站假定具有</w:t>
            </w:r>
            <w:r w:rsidRPr="00A417BC">
              <w:rPr>
                <w:lang w:eastAsia="zh-CN"/>
              </w:rPr>
              <w:t>31dBw</w:t>
            </w:r>
            <w:r w:rsidRPr="00A417BC">
              <w:rPr>
                <w:lang w:eastAsia="zh-CN"/>
              </w:rPr>
              <w:t>的辐射功率（</w:t>
            </w:r>
            <w:r w:rsidRPr="00A417BC">
              <w:rPr>
                <w:lang w:eastAsia="zh-CN"/>
              </w:rPr>
              <w:t>e.i.r.p.</w:t>
            </w:r>
            <w:r w:rsidRPr="00A417BC">
              <w:rPr>
                <w:lang w:eastAsia="zh-CN"/>
              </w:rPr>
              <w:t>）和</w:t>
            </w:r>
            <w:r w:rsidRPr="00A417BC">
              <w:rPr>
                <w:lang w:eastAsia="zh-CN"/>
              </w:rPr>
              <w:t>10 MHz</w:t>
            </w:r>
            <w:r w:rsidRPr="00A417BC">
              <w:rPr>
                <w:lang w:eastAsia="zh-CN"/>
              </w:rPr>
              <w:t>带宽。</w:t>
            </w:r>
          </w:p>
        </w:tc>
      </w:tr>
    </w:tbl>
    <w:p w14:paraId="3AA67E7E" w14:textId="77777777" w:rsidR="00BC7DF6" w:rsidRPr="00A417BC" w:rsidRDefault="00BC7DF6" w:rsidP="00BC7DF6">
      <w:pPr>
        <w:rPr>
          <w:rFonts w:asciiTheme="minorHAnsi" w:hAnsiTheme="minorHAnsi" w:cstheme="minorHAnsi"/>
          <w:szCs w:val="24"/>
          <w:lang w:eastAsia="zh-CN"/>
        </w:rPr>
      </w:pPr>
    </w:p>
    <w:p w14:paraId="204F76FA" w14:textId="05C91FD5" w:rsidR="00BC7DF6" w:rsidRPr="00A417BC" w:rsidRDefault="00BC7DF6" w:rsidP="00BC7DF6">
      <w:pPr>
        <w:rPr>
          <w:rFonts w:asciiTheme="minorHAnsi" w:hAnsiTheme="minorHAnsi" w:cstheme="minorHAnsi"/>
          <w:lang w:eastAsia="zh-CN"/>
        </w:rPr>
      </w:pPr>
      <w:r w:rsidRPr="00A417BC">
        <w:rPr>
          <w:rFonts w:asciiTheme="minorHAnsi" w:hAnsiTheme="minorHAnsi" w:cstheme="minorHAnsi"/>
          <w:lang w:eastAsia="zh-CN"/>
        </w:rPr>
        <w:t>3.8</w:t>
      </w:r>
      <w:r w:rsidRPr="00A417BC">
        <w:rPr>
          <w:rFonts w:asciiTheme="minorHAnsi" w:hAnsiTheme="minorHAnsi" w:cstheme="minorHAnsi"/>
          <w:lang w:eastAsia="zh-CN"/>
        </w:rPr>
        <w:tab/>
      </w:r>
      <w:r w:rsidR="00F07B5E" w:rsidRPr="00A417BC">
        <w:rPr>
          <w:lang w:eastAsia="zh-CN"/>
        </w:rPr>
        <w:t>为保护</w:t>
      </w:r>
      <w:r w:rsidR="00F07B5E" w:rsidRPr="00A417BC">
        <w:rPr>
          <w:lang w:eastAsia="ko-KR"/>
        </w:rPr>
        <w:t>3 400 MHz</w:t>
      </w:r>
      <w:r w:rsidR="00F07B5E" w:rsidRPr="00A417BC">
        <w:rPr>
          <w:lang w:eastAsia="zh-CN"/>
        </w:rPr>
        <w:t>至</w:t>
      </w:r>
      <w:r w:rsidR="00F07B5E" w:rsidRPr="00A417BC">
        <w:rPr>
          <w:lang w:eastAsia="ko-KR"/>
        </w:rPr>
        <w:t>3 700 MHz</w:t>
      </w:r>
      <w:r w:rsidR="00F07B5E" w:rsidRPr="00A417BC">
        <w:rPr>
          <w:lang w:eastAsia="zh-CN"/>
        </w:rPr>
        <w:t>频段的固定和卫星固定业务不受</w:t>
      </w:r>
      <w:r w:rsidR="00F07B5E" w:rsidRPr="00A417BC">
        <w:rPr>
          <w:b/>
          <w:bCs/>
          <w:lang w:eastAsia="zh-CN"/>
        </w:rPr>
        <w:t>5.430A</w:t>
      </w:r>
      <w:r w:rsidR="00F07B5E" w:rsidRPr="00A417BC">
        <w:rPr>
          <w:lang w:eastAsia="zh-CN"/>
        </w:rPr>
        <w:t>、</w:t>
      </w:r>
      <w:r w:rsidR="00F07B5E" w:rsidRPr="00A417BC">
        <w:rPr>
          <w:b/>
          <w:bCs/>
          <w:shd w:val="clear" w:color="auto" w:fill="FFFFFF"/>
          <w:lang w:eastAsia="zh-CN"/>
        </w:rPr>
        <w:t>5.431A</w:t>
      </w:r>
      <w:r w:rsidR="00F07B5E" w:rsidRPr="00A417BC">
        <w:rPr>
          <w:shd w:val="clear" w:color="auto" w:fill="FFFFFF"/>
          <w:lang w:eastAsia="zh-CN"/>
        </w:rPr>
        <w:t>和</w:t>
      </w:r>
      <w:r w:rsidR="00F07B5E" w:rsidRPr="00A417BC">
        <w:rPr>
          <w:b/>
          <w:bCs/>
          <w:lang w:eastAsia="zh-CN"/>
        </w:rPr>
        <w:t>5.432B</w:t>
      </w:r>
      <w:r w:rsidR="00F07B5E" w:rsidRPr="00A417BC">
        <w:rPr>
          <w:lang w:eastAsia="zh-CN"/>
        </w:rPr>
        <w:t>款情况下移动（航空移动除外）业务以及</w:t>
      </w:r>
      <w:r w:rsidR="00F07B5E" w:rsidRPr="00A417BC">
        <w:rPr>
          <w:b/>
          <w:bCs/>
          <w:shd w:val="clear" w:color="auto" w:fill="FFFFFF"/>
          <w:lang w:eastAsia="zh-CN"/>
        </w:rPr>
        <w:t>5.431B</w:t>
      </w:r>
      <w:del w:id="203" w:author="Chinese" w:date="2024-04-08T10:37:00Z">
        <w:r w:rsidR="00F07B5E" w:rsidRPr="00A417BC" w:rsidDel="00F07B5E">
          <w:rPr>
            <w:shd w:val="clear" w:color="auto" w:fill="FFFFFF"/>
            <w:lang w:eastAsia="zh-CN"/>
          </w:rPr>
          <w:delText>和</w:delText>
        </w:r>
        <w:r w:rsidR="00F07B5E" w:rsidRPr="00A417BC" w:rsidDel="00F07B5E">
          <w:rPr>
            <w:b/>
            <w:bCs/>
            <w:lang w:eastAsia="zh-CN"/>
          </w:rPr>
          <w:delText>5.434</w:delText>
        </w:r>
      </w:del>
      <w:r w:rsidR="00F07B5E" w:rsidRPr="00A417BC">
        <w:rPr>
          <w:lang w:eastAsia="zh-CN"/>
        </w:rPr>
        <w:t>款情况下</w:t>
      </w:r>
      <w:r w:rsidR="00F07B5E" w:rsidRPr="00A417BC">
        <w:rPr>
          <w:lang w:eastAsia="zh-CN"/>
        </w:rPr>
        <w:t>IMT</w:t>
      </w:r>
      <w:r w:rsidR="00F07B5E" w:rsidRPr="00A417BC">
        <w:rPr>
          <w:lang w:eastAsia="zh-CN"/>
        </w:rPr>
        <w:t>的影响，地面以上</w:t>
      </w:r>
      <w:r w:rsidR="00F07B5E" w:rsidRPr="00A417BC">
        <w:rPr>
          <w:lang w:eastAsia="zh-CN"/>
        </w:rPr>
        <w:t>3</w:t>
      </w:r>
      <w:r w:rsidR="00F07B5E" w:rsidRPr="00A417BC">
        <w:rPr>
          <w:lang w:eastAsia="zh-CN"/>
        </w:rPr>
        <w:t>米产生的功率通量密度采用</w:t>
      </w:r>
      <w:r w:rsidR="00F07B5E" w:rsidRPr="00A417BC">
        <w:rPr>
          <w:lang w:eastAsia="zh-CN"/>
        </w:rPr>
        <w:t>-154.5 dB(W/m</w:t>
      </w:r>
      <w:r w:rsidR="00F07B5E" w:rsidRPr="00A417BC">
        <w:rPr>
          <w:vertAlign w:val="superscript"/>
          <w:lang w:eastAsia="zh-CN"/>
        </w:rPr>
        <w:t>2</w:t>
      </w:r>
      <w:r w:rsidR="00F07B5E" w:rsidRPr="00A417BC">
        <w:rPr>
          <w:lang w:eastAsia="zh-CN"/>
        </w:rPr>
        <w:t>·4 kHz)</w:t>
      </w:r>
      <w:r w:rsidR="00254A83" w:rsidRPr="00A417BC" w:rsidDel="00972865">
        <w:rPr>
          <w:rFonts w:asciiTheme="minorHAnsi" w:hAnsiTheme="minorHAnsi" w:cstheme="minorHAnsi"/>
          <w:vertAlign w:val="superscript"/>
          <w:lang w:eastAsia="zh-CN"/>
        </w:rPr>
        <w:t xml:space="preserve"> </w:t>
      </w:r>
      <w:del w:id="204" w:author="Editors3" w:date="2024-04-04T12:20:00Z">
        <w:r w:rsidR="00254A83" w:rsidRPr="00A417BC" w:rsidDel="00972865">
          <w:rPr>
            <w:rFonts w:asciiTheme="minorHAnsi" w:hAnsiTheme="minorHAnsi" w:cstheme="minorHAnsi"/>
            <w:vertAlign w:val="superscript"/>
            <w:lang w:eastAsia="zh-CN"/>
          </w:rPr>
          <w:delText>2</w:delText>
        </w:r>
      </w:del>
      <w:ins w:id="205" w:author="Editors3" w:date="2024-04-04T12:19:00Z">
        <w:r w:rsidR="00254A83" w:rsidRPr="00A417BC">
          <w:rPr>
            <w:rStyle w:val="FootnoteReference"/>
            <w:rFonts w:asciiTheme="minorHAnsi" w:hAnsiTheme="minorHAnsi" w:cstheme="minorHAnsi"/>
          </w:rPr>
          <w:footnoteReference w:id="10"/>
        </w:r>
      </w:ins>
      <w:r w:rsidR="00F07B5E" w:rsidRPr="00A417BC">
        <w:rPr>
          <w:lang w:eastAsia="zh-CN"/>
        </w:rPr>
        <w:t>的数值。</w:t>
      </w:r>
    </w:p>
    <w:p w14:paraId="23940813" w14:textId="5D97DA03" w:rsidR="00BC7DF6" w:rsidRPr="00A417BC" w:rsidRDefault="00142BCB" w:rsidP="00142BCB">
      <w:pPr>
        <w:ind w:firstLineChars="200" w:firstLine="480"/>
        <w:rPr>
          <w:rFonts w:asciiTheme="minorHAnsi" w:hAnsiTheme="minorHAnsi" w:cstheme="minorHAnsi"/>
          <w:spacing w:val="-2"/>
          <w:lang w:eastAsia="zh-CN"/>
        </w:rPr>
      </w:pPr>
      <w:r w:rsidRPr="00A417BC">
        <w:rPr>
          <w:lang w:eastAsia="zh-CN"/>
        </w:rPr>
        <w:t>基于以上</w:t>
      </w:r>
      <w:r w:rsidRPr="00A417BC">
        <w:rPr>
          <w:lang w:eastAsia="zh-CN"/>
        </w:rPr>
        <w:t>pfd</w:t>
      </w:r>
      <w:r w:rsidRPr="00A417BC">
        <w:rPr>
          <w:lang w:eastAsia="zh-CN"/>
        </w:rPr>
        <w:t>值，采用</w:t>
      </w:r>
      <w:r w:rsidRPr="00A417BC">
        <w:rPr>
          <w:lang w:eastAsia="zh-CN"/>
        </w:rPr>
        <w:t>ITU-R P.452-16</w:t>
      </w:r>
      <w:r w:rsidRPr="00A417BC">
        <w:rPr>
          <w:lang w:eastAsia="zh-CN"/>
        </w:rPr>
        <w:t>建议书计算了</w:t>
      </w:r>
      <w:r w:rsidRPr="00A417BC">
        <w:rPr>
          <w:lang w:eastAsia="zh-CN"/>
        </w:rPr>
        <w:t>20%</w:t>
      </w:r>
      <w:r w:rsidRPr="00A417BC">
        <w:rPr>
          <w:lang w:eastAsia="zh-CN"/>
        </w:rPr>
        <w:t>时间平坦地形条件下的协调距离。</w:t>
      </w:r>
    </w:p>
    <w:p w14:paraId="710FEEDF" w14:textId="5C0C0C2F" w:rsidR="00BC7DF6" w:rsidRPr="00A417BC" w:rsidRDefault="00BC6A8B" w:rsidP="00BC7DF6">
      <w:pPr>
        <w:pStyle w:val="enumlev1"/>
        <w:spacing w:before="360" w:line="240" w:lineRule="auto"/>
        <w:ind w:left="0" w:hanging="4"/>
        <w:rPr>
          <w:rFonts w:asciiTheme="minorHAnsi" w:hAnsiTheme="minorHAnsi" w:cstheme="minorHAnsi"/>
          <w:i/>
          <w:iCs/>
          <w:szCs w:val="24"/>
          <w:lang w:eastAsia="zh-CN"/>
        </w:rPr>
      </w:pPr>
      <w:r w:rsidRPr="00A417BC">
        <w:rPr>
          <w:rFonts w:asciiTheme="minorHAnsi" w:eastAsia="STKaiti" w:hAnsiTheme="minorHAnsi" w:cstheme="minorHAnsi"/>
          <w:b/>
          <w:bCs/>
          <w:lang w:eastAsia="zh-CN"/>
        </w:rPr>
        <w:t>理由</w:t>
      </w:r>
      <w:r w:rsidRPr="00A417BC">
        <w:rPr>
          <w:rFonts w:asciiTheme="minorHAnsi" w:eastAsia="STKaiti" w:hAnsiTheme="minorHAnsi" w:cstheme="minorHAnsi"/>
          <w:lang w:eastAsia="zh-CN"/>
        </w:rPr>
        <w:t>：</w:t>
      </w:r>
      <w:r w:rsidRPr="00A417BC">
        <w:rPr>
          <w:rFonts w:asciiTheme="minorHAnsi" w:eastAsia="STKaiti" w:hAnsiTheme="minorHAnsi" w:cstheme="minorHAnsi" w:hint="eastAsia"/>
          <w:lang w:eastAsia="zh-CN"/>
        </w:rPr>
        <w:t>WRC-23</w:t>
      </w:r>
      <w:r w:rsidRPr="00A417BC">
        <w:rPr>
          <w:rFonts w:asciiTheme="minorHAnsi" w:eastAsia="STKaiti" w:hAnsiTheme="minorHAnsi" w:cstheme="minorHAnsi" w:hint="eastAsia"/>
          <w:lang w:eastAsia="zh-CN"/>
        </w:rPr>
        <w:t>从涉及为希望使用</w:t>
      </w:r>
      <w:r w:rsidRPr="00A417BC">
        <w:rPr>
          <w:rFonts w:asciiTheme="minorHAnsi" w:eastAsia="STKaiti" w:hAnsiTheme="minorHAnsi" w:cstheme="minorHAnsi" w:hint="eastAsia"/>
          <w:lang w:eastAsia="zh-CN"/>
        </w:rPr>
        <w:t>IMT</w:t>
      </w:r>
      <w:r w:rsidRPr="00A417BC">
        <w:rPr>
          <w:rFonts w:asciiTheme="minorHAnsi" w:eastAsia="STKaiti" w:hAnsiTheme="minorHAnsi" w:cstheme="minorHAnsi" w:hint="eastAsia"/>
          <w:lang w:eastAsia="zh-CN"/>
        </w:rPr>
        <w:t>系统的主管部门确定</w:t>
      </w:r>
      <w:r w:rsidRPr="00A417BC">
        <w:rPr>
          <w:rFonts w:asciiTheme="minorHAnsi" w:eastAsia="STKaiti" w:hAnsiTheme="minorHAnsi" w:cstheme="minorHAnsi" w:hint="eastAsia"/>
          <w:lang w:eastAsia="zh-CN"/>
        </w:rPr>
        <w:t>3 300-3 400 MHz</w:t>
      </w:r>
      <w:r w:rsidRPr="00A417BC">
        <w:rPr>
          <w:rFonts w:asciiTheme="minorHAnsi" w:eastAsia="STKaiti" w:hAnsiTheme="minorHAnsi" w:cstheme="minorHAnsi" w:hint="eastAsia"/>
          <w:lang w:eastAsia="zh-CN"/>
        </w:rPr>
        <w:t>和</w:t>
      </w:r>
      <w:r w:rsidRPr="00A417BC">
        <w:rPr>
          <w:rFonts w:asciiTheme="minorHAnsi" w:eastAsia="STKaiti" w:hAnsiTheme="minorHAnsi" w:cstheme="minorHAnsi" w:hint="eastAsia"/>
          <w:lang w:eastAsia="zh-CN"/>
        </w:rPr>
        <w:t>3 600-3 700 MHz</w:t>
      </w:r>
      <w:r w:rsidRPr="00A417BC">
        <w:rPr>
          <w:rFonts w:asciiTheme="minorHAnsi" w:eastAsia="STKaiti" w:hAnsiTheme="minorHAnsi" w:cstheme="minorHAnsi" w:hint="eastAsia"/>
          <w:lang w:eastAsia="zh-CN"/>
        </w:rPr>
        <w:t>频段的经</w:t>
      </w:r>
      <w:r w:rsidR="003276F5">
        <w:rPr>
          <w:rFonts w:asciiTheme="minorHAnsi" w:eastAsia="STKaiti" w:hAnsiTheme="minorHAnsi" w:cstheme="minorHAnsi" w:hint="eastAsia"/>
          <w:lang w:eastAsia="zh-CN"/>
        </w:rPr>
        <w:t>修订</w:t>
      </w:r>
      <w:r w:rsidRPr="00A417BC">
        <w:rPr>
          <w:rFonts w:asciiTheme="minorHAnsi" w:eastAsia="STKaiti" w:hAnsiTheme="minorHAnsi" w:cstheme="minorHAnsi" w:hint="eastAsia"/>
          <w:lang w:eastAsia="zh-CN"/>
        </w:rPr>
        <w:t>第</w:t>
      </w:r>
      <w:r w:rsidRPr="00A417BC">
        <w:rPr>
          <w:rFonts w:asciiTheme="minorHAnsi" w:eastAsia="STKaiti" w:hAnsiTheme="minorHAnsi" w:cstheme="minorHAnsi" w:hint="eastAsia"/>
          <w:b/>
          <w:bCs/>
          <w:lang w:eastAsia="zh-CN"/>
        </w:rPr>
        <w:t>5.429D</w:t>
      </w:r>
      <w:r w:rsidRPr="00A417BC">
        <w:rPr>
          <w:rFonts w:asciiTheme="minorHAnsi" w:eastAsia="STKaiti" w:hAnsiTheme="minorHAnsi" w:cstheme="minorHAnsi" w:hint="eastAsia"/>
          <w:lang w:eastAsia="zh-CN"/>
        </w:rPr>
        <w:t>和</w:t>
      </w:r>
      <w:r w:rsidRPr="00A417BC">
        <w:rPr>
          <w:rFonts w:asciiTheme="minorHAnsi" w:eastAsia="STKaiti" w:hAnsiTheme="minorHAnsi" w:cstheme="minorHAnsi" w:hint="eastAsia"/>
          <w:b/>
          <w:bCs/>
          <w:lang w:eastAsia="zh-CN"/>
        </w:rPr>
        <w:t>5.434</w:t>
      </w:r>
      <w:r w:rsidRPr="00A417BC">
        <w:rPr>
          <w:rFonts w:asciiTheme="minorHAnsi" w:eastAsia="STKaiti" w:hAnsiTheme="minorHAnsi" w:cstheme="minorHAnsi" w:hint="eastAsia"/>
          <w:lang w:eastAsia="zh-CN"/>
        </w:rPr>
        <w:t>款中删除了对第</w:t>
      </w:r>
      <w:r w:rsidRPr="00A417BC">
        <w:rPr>
          <w:rFonts w:asciiTheme="minorHAnsi" w:eastAsia="STKaiti" w:hAnsiTheme="minorHAnsi" w:cstheme="minorHAnsi" w:hint="eastAsia"/>
          <w:b/>
          <w:bCs/>
          <w:lang w:eastAsia="zh-CN"/>
        </w:rPr>
        <w:t>9.21</w:t>
      </w:r>
      <w:r w:rsidRPr="00A417BC">
        <w:rPr>
          <w:rFonts w:asciiTheme="minorHAnsi" w:eastAsia="STKaiti" w:hAnsiTheme="minorHAnsi" w:cstheme="minorHAnsi" w:hint="eastAsia"/>
          <w:lang w:eastAsia="zh-CN"/>
        </w:rPr>
        <w:t>款的引证。因此，第</w:t>
      </w:r>
      <w:r w:rsidRPr="00A417BC">
        <w:rPr>
          <w:rFonts w:asciiTheme="minorHAnsi" w:eastAsia="STKaiti" w:hAnsiTheme="minorHAnsi" w:cstheme="minorHAnsi" w:hint="eastAsia"/>
          <w:b/>
          <w:bCs/>
          <w:lang w:eastAsia="zh-CN"/>
        </w:rPr>
        <w:t>5.429D</w:t>
      </w:r>
      <w:r w:rsidRPr="00A417BC">
        <w:rPr>
          <w:rFonts w:asciiTheme="minorHAnsi" w:eastAsia="STKaiti" w:hAnsiTheme="minorHAnsi" w:cstheme="minorHAnsi" w:hint="eastAsia"/>
          <w:lang w:eastAsia="zh-CN"/>
        </w:rPr>
        <w:t>和</w:t>
      </w:r>
      <w:r w:rsidRPr="00A417BC">
        <w:rPr>
          <w:rFonts w:asciiTheme="minorHAnsi" w:eastAsia="STKaiti" w:hAnsiTheme="minorHAnsi" w:cstheme="minorHAnsi" w:hint="eastAsia"/>
          <w:b/>
          <w:bCs/>
          <w:lang w:eastAsia="zh-CN"/>
        </w:rPr>
        <w:t>5.434</w:t>
      </w:r>
      <w:r w:rsidRPr="00A417BC">
        <w:rPr>
          <w:rFonts w:asciiTheme="minorHAnsi" w:eastAsia="STKaiti" w:hAnsiTheme="minorHAnsi" w:cstheme="minorHAnsi" w:hint="eastAsia"/>
          <w:lang w:eastAsia="zh-CN"/>
        </w:rPr>
        <w:t>款的规定应从程序规则</w:t>
      </w:r>
      <w:r w:rsidRPr="00A417BC">
        <w:rPr>
          <w:rFonts w:asciiTheme="minorHAnsi" w:eastAsia="STKaiti" w:hAnsiTheme="minorHAnsi" w:cstheme="minorHAnsi" w:hint="eastAsia"/>
          <w:lang w:eastAsia="zh-CN"/>
        </w:rPr>
        <w:t>B</w:t>
      </w:r>
      <w:r w:rsidRPr="00A417BC">
        <w:rPr>
          <w:rFonts w:asciiTheme="minorHAnsi" w:eastAsia="STKaiti" w:hAnsiTheme="minorHAnsi" w:cstheme="minorHAnsi" w:hint="eastAsia"/>
          <w:lang w:eastAsia="zh-CN"/>
        </w:rPr>
        <w:t>部分</w:t>
      </w:r>
      <w:r w:rsidRPr="00A417BC">
        <w:rPr>
          <w:rFonts w:asciiTheme="minorHAnsi" w:eastAsia="STKaiti" w:hAnsiTheme="minorHAnsi" w:cstheme="minorHAnsi" w:hint="eastAsia"/>
          <w:lang w:eastAsia="zh-CN"/>
        </w:rPr>
        <w:t>B6</w:t>
      </w:r>
      <w:r w:rsidRPr="00A417BC">
        <w:rPr>
          <w:rFonts w:asciiTheme="minorHAnsi" w:eastAsia="STKaiti" w:hAnsiTheme="minorHAnsi" w:cstheme="minorHAnsi" w:hint="eastAsia"/>
          <w:lang w:eastAsia="zh-CN"/>
        </w:rPr>
        <w:t>节中删除。</w:t>
      </w:r>
    </w:p>
    <w:p w14:paraId="0B4BD47B" w14:textId="77777777" w:rsidR="00BC7DF6" w:rsidRPr="00A417BC" w:rsidRDefault="00BC7DF6" w:rsidP="00BC7DF6">
      <w:pPr>
        <w:pStyle w:val="enumlev1"/>
        <w:spacing w:before="360" w:line="240" w:lineRule="auto"/>
        <w:ind w:left="0" w:hanging="4"/>
        <w:rPr>
          <w:rFonts w:asciiTheme="minorHAnsi" w:hAnsiTheme="minorHAnsi" w:cstheme="minorHAnsi"/>
          <w:b/>
          <w:bCs/>
          <w:i/>
          <w:iCs/>
          <w:szCs w:val="24"/>
          <w:lang w:eastAsia="zh-CN"/>
        </w:rPr>
      </w:pPr>
    </w:p>
    <w:bookmarkEnd w:id="199"/>
    <w:p w14:paraId="77232E40" w14:textId="2BB745DC" w:rsidR="00BC7DF6" w:rsidRPr="00400E11" w:rsidRDefault="00E058F5" w:rsidP="00BC7DF6">
      <w:pPr>
        <w:tabs>
          <w:tab w:val="clear" w:pos="794"/>
          <w:tab w:val="clear" w:pos="1191"/>
          <w:tab w:val="clear" w:pos="1588"/>
          <w:tab w:val="clear" w:pos="1985"/>
          <w:tab w:val="left" w:pos="0"/>
          <w:tab w:val="left" w:pos="709"/>
          <w:tab w:val="left" w:pos="1134"/>
          <w:tab w:val="left" w:pos="1871"/>
          <w:tab w:val="left" w:pos="2268"/>
        </w:tabs>
        <w:spacing w:before="240" w:line="240" w:lineRule="auto"/>
        <w:rPr>
          <w:rFonts w:asciiTheme="minorHAnsi" w:eastAsia="SimSun" w:hAnsiTheme="minorHAnsi" w:cstheme="minorHAnsi"/>
          <w:i/>
          <w:iCs/>
          <w:szCs w:val="24"/>
          <w:lang w:eastAsia="zh-CN"/>
        </w:rPr>
      </w:pPr>
      <w:r w:rsidRPr="00A417BC">
        <w:rPr>
          <w:rFonts w:ascii="STKaiti" w:eastAsia="STKaiti" w:hAnsi="STKaiti" w:cstheme="minorHAnsi" w:hint="eastAsia"/>
          <w:lang w:eastAsia="zh-CN"/>
        </w:rPr>
        <w:t>该条修订规则的生效日期：</w:t>
      </w:r>
      <w:r w:rsidRPr="00A417BC">
        <w:rPr>
          <w:rFonts w:asciiTheme="minorHAnsi" w:eastAsia="STKaiti" w:hAnsiTheme="minorHAnsi" w:cstheme="minorHAnsi"/>
          <w:lang w:eastAsia="zh-CN"/>
        </w:rPr>
        <w:t>2025</w:t>
      </w:r>
      <w:r w:rsidRPr="00A417BC">
        <w:rPr>
          <w:rFonts w:asciiTheme="minorHAnsi" w:eastAsia="STKaiti" w:hAnsiTheme="minorHAnsi" w:cstheme="minorHAnsi"/>
          <w:lang w:eastAsia="zh-CN"/>
        </w:rPr>
        <w:t>年</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月</w:t>
      </w:r>
      <w:r w:rsidRPr="00A417BC">
        <w:rPr>
          <w:rFonts w:asciiTheme="minorHAnsi" w:eastAsia="STKaiti" w:hAnsiTheme="minorHAnsi" w:cstheme="minorHAnsi"/>
          <w:lang w:eastAsia="zh-CN"/>
        </w:rPr>
        <w:t>1</w:t>
      </w:r>
      <w:r w:rsidRPr="00A417BC">
        <w:rPr>
          <w:rFonts w:asciiTheme="minorHAnsi" w:eastAsia="STKaiti" w:hAnsiTheme="minorHAnsi" w:cstheme="minorHAnsi"/>
          <w:lang w:eastAsia="zh-CN"/>
        </w:rPr>
        <w:t>日</w:t>
      </w:r>
    </w:p>
    <w:p w14:paraId="1BB2369A" w14:textId="77777777" w:rsidR="00BC7DF6" w:rsidRPr="00400E11" w:rsidRDefault="00BC7DF6" w:rsidP="00BC7DF6">
      <w:pPr>
        <w:spacing w:before="0" w:line="240" w:lineRule="auto"/>
        <w:ind w:left="142"/>
        <w:jc w:val="center"/>
        <w:rPr>
          <w:rFonts w:asciiTheme="minorHAnsi" w:hAnsiTheme="minorHAnsi" w:cstheme="minorHAnsi"/>
          <w:szCs w:val="24"/>
          <w:lang w:eastAsia="zh-CN"/>
        </w:rPr>
      </w:pPr>
    </w:p>
    <w:p w14:paraId="1EE57469" w14:textId="77777777" w:rsidR="00BC7DF6" w:rsidRPr="00400E11" w:rsidRDefault="00BC7DF6" w:rsidP="00BC7DF6">
      <w:pPr>
        <w:spacing w:before="0" w:line="240" w:lineRule="auto"/>
        <w:ind w:left="142"/>
        <w:jc w:val="center"/>
        <w:rPr>
          <w:rFonts w:asciiTheme="minorHAnsi" w:hAnsiTheme="minorHAnsi" w:cstheme="minorHAnsi"/>
          <w:szCs w:val="24"/>
          <w:lang w:eastAsia="zh-CN"/>
        </w:rPr>
      </w:pPr>
    </w:p>
    <w:p w14:paraId="63AF980A" w14:textId="77777777" w:rsidR="00BC7DF6" w:rsidRPr="00400E11" w:rsidRDefault="00BC7DF6" w:rsidP="00BC7DF6">
      <w:pPr>
        <w:jc w:val="center"/>
        <w:rPr>
          <w:rFonts w:asciiTheme="minorHAnsi" w:hAnsiTheme="minorHAnsi" w:cstheme="minorHAnsi"/>
          <w:szCs w:val="24"/>
        </w:rPr>
      </w:pPr>
      <w:r w:rsidRPr="00400E11">
        <w:rPr>
          <w:rFonts w:asciiTheme="minorHAnsi" w:hAnsiTheme="minorHAnsi" w:cstheme="minorHAnsi"/>
          <w:szCs w:val="24"/>
        </w:rPr>
        <w:t>______________</w:t>
      </w:r>
    </w:p>
    <w:p w14:paraId="556191AB" w14:textId="77777777" w:rsidR="00BC7DF6" w:rsidRPr="00BC7DF6" w:rsidRDefault="00BC7DF6" w:rsidP="00BC7DF6"/>
    <w:sectPr w:rsidR="00BC7DF6" w:rsidRPr="00BC7DF6" w:rsidSect="00031E64">
      <w:headerReference w:type="even" r:id="rId21"/>
      <w:headerReference w:type="defaul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24B2" w14:textId="77777777" w:rsidR="00F420BF" w:rsidRDefault="00F420BF">
      <w:r>
        <w:separator/>
      </w:r>
    </w:p>
  </w:endnote>
  <w:endnote w:type="continuationSeparator" w:id="0">
    <w:p w14:paraId="53CD4A24" w14:textId="77777777" w:rsidR="00F420BF" w:rsidRDefault="00F4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F46A" w14:textId="77777777" w:rsidR="00ED59A1" w:rsidRDefault="00ED5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C9E5" w14:textId="77777777" w:rsidR="003813DC" w:rsidRDefault="00381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6BA3" w14:textId="77777777" w:rsidR="00BC7DF6" w:rsidRPr="00C460C5" w:rsidRDefault="00BC7DF6" w:rsidP="00D9737A">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p w14:paraId="32E21280" w14:textId="77777777" w:rsidR="00BC7DF6" w:rsidRPr="00D9737A" w:rsidRDefault="00BC7DF6" w:rsidP="00D97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2142" w14:textId="64A30056" w:rsidR="00BC7DF6" w:rsidRPr="00A45DD4" w:rsidRDefault="00BC7DF6" w:rsidP="00A45D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E0DF" w14:textId="5C50D8BA" w:rsidR="00BC7DF6" w:rsidRPr="00A45DD4" w:rsidRDefault="00BC7DF6" w:rsidP="00A4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1C4C" w14:textId="77777777" w:rsidR="00F420BF" w:rsidRDefault="00F420BF">
      <w:bookmarkStart w:id="0" w:name="_Hlk163316932"/>
      <w:bookmarkEnd w:id="0"/>
      <w:r>
        <w:t>____________________</w:t>
      </w:r>
    </w:p>
  </w:footnote>
  <w:footnote w:type="continuationSeparator" w:id="0">
    <w:p w14:paraId="572C5269" w14:textId="77777777" w:rsidR="00F420BF" w:rsidRDefault="00F420BF">
      <w:r>
        <w:continuationSeparator/>
      </w:r>
    </w:p>
  </w:footnote>
  <w:footnote w:id="1">
    <w:p w14:paraId="6268A4CD" w14:textId="3C770794" w:rsidR="00BC7DF6" w:rsidRPr="008155B1" w:rsidRDefault="00BC7DF6" w:rsidP="00BC7DF6">
      <w:pPr>
        <w:pStyle w:val="FootnoteText"/>
        <w:rPr>
          <w:lang w:eastAsia="zh-CN"/>
        </w:rPr>
      </w:pPr>
      <w:r>
        <w:rPr>
          <w:rStyle w:val="FootnoteReference"/>
          <w:lang w:eastAsia="zh-CN"/>
        </w:rPr>
        <w:t>*</w:t>
      </w:r>
      <w:r w:rsidR="00786359">
        <w:rPr>
          <w:lang w:eastAsia="zh-CN"/>
        </w:rPr>
        <w:tab/>
      </w:r>
      <w:r w:rsidR="00990DC6" w:rsidRPr="00990DC6">
        <w:rPr>
          <w:rFonts w:hint="eastAsia"/>
          <w:lang w:eastAsia="zh-CN"/>
        </w:rPr>
        <w:t>本《程序规则》</w:t>
      </w:r>
      <w:r w:rsidR="008113F8">
        <w:rPr>
          <w:rFonts w:hint="eastAsia"/>
          <w:lang w:eastAsia="zh-CN"/>
        </w:rPr>
        <w:t>涉及</w:t>
      </w:r>
      <w:r w:rsidR="00990DC6" w:rsidRPr="00990DC6">
        <w:rPr>
          <w:rFonts w:hint="eastAsia"/>
          <w:lang w:eastAsia="zh-CN"/>
        </w:rPr>
        <w:t>《无线电规则》第</w:t>
      </w:r>
      <w:r w:rsidR="00990DC6" w:rsidRPr="00786359">
        <w:rPr>
          <w:rFonts w:hint="eastAsia"/>
          <w:b/>
          <w:bCs/>
          <w:lang w:eastAsia="zh-CN"/>
        </w:rPr>
        <w:t>9</w:t>
      </w:r>
      <w:r w:rsidR="00990DC6" w:rsidRPr="00990DC6">
        <w:rPr>
          <w:rFonts w:hint="eastAsia"/>
          <w:lang w:eastAsia="zh-CN"/>
        </w:rPr>
        <w:t>和第</w:t>
      </w:r>
      <w:r w:rsidR="00990DC6" w:rsidRPr="00786359">
        <w:rPr>
          <w:rFonts w:hint="eastAsia"/>
          <w:b/>
          <w:bCs/>
          <w:lang w:eastAsia="zh-CN"/>
        </w:rPr>
        <w:t>11</w:t>
      </w:r>
      <w:r w:rsidR="00990DC6" w:rsidRPr="00990DC6">
        <w:rPr>
          <w:rFonts w:hint="eastAsia"/>
          <w:lang w:eastAsia="zh-CN"/>
        </w:rPr>
        <w:t>条，附录</w:t>
      </w:r>
      <w:r w:rsidR="00990DC6" w:rsidRPr="00786359">
        <w:rPr>
          <w:rFonts w:hint="eastAsia"/>
          <w:b/>
          <w:bCs/>
          <w:lang w:eastAsia="zh-CN"/>
        </w:rPr>
        <w:t>30</w:t>
      </w:r>
      <w:r w:rsidR="00990DC6" w:rsidRPr="00990DC6">
        <w:rPr>
          <w:rFonts w:hint="eastAsia"/>
          <w:lang w:eastAsia="zh-CN"/>
        </w:rPr>
        <w:t>和</w:t>
      </w:r>
      <w:r w:rsidR="00990DC6" w:rsidRPr="00786359">
        <w:rPr>
          <w:rFonts w:hint="eastAsia"/>
          <w:b/>
          <w:bCs/>
          <w:lang w:eastAsia="zh-CN"/>
        </w:rPr>
        <w:t>30A</w:t>
      </w:r>
      <w:r w:rsidR="00990DC6" w:rsidRPr="00990DC6">
        <w:rPr>
          <w:rFonts w:hint="eastAsia"/>
          <w:lang w:eastAsia="zh-CN"/>
        </w:rPr>
        <w:t>第</w:t>
      </w:r>
      <w:r w:rsidR="00990DC6" w:rsidRPr="00990DC6">
        <w:rPr>
          <w:rFonts w:hint="eastAsia"/>
          <w:lang w:eastAsia="zh-CN"/>
        </w:rPr>
        <w:t>4</w:t>
      </w:r>
      <w:r w:rsidR="00990DC6" w:rsidRPr="00990DC6">
        <w:rPr>
          <w:rFonts w:hint="eastAsia"/>
          <w:lang w:eastAsia="zh-CN"/>
        </w:rPr>
        <w:t>和第</w:t>
      </w:r>
      <w:r w:rsidR="00990DC6" w:rsidRPr="00990DC6">
        <w:rPr>
          <w:rFonts w:hint="eastAsia"/>
          <w:lang w:eastAsia="zh-CN"/>
        </w:rPr>
        <w:t>5</w:t>
      </w:r>
      <w:r w:rsidR="00990DC6" w:rsidRPr="00990DC6">
        <w:rPr>
          <w:rFonts w:hint="eastAsia"/>
          <w:lang w:eastAsia="zh-CN"/>
        </w:rPr>
        <w:t>条，以及附录</w:t>
      </w:r>
      <w:r w:rsidR="00990DC6" w:rsidRPr="00786359">
        <w:rPr>
          <w:rFonts w:hint="eastAsia"/>
          <w:b/>
          <w:bCs/>
          <w:lang w:eastAsia="zh-CN"/>
        </w:rPr>
        <w:t>30B</w:t>
      </w:r>
      <w:r w:rsidR="00990DC6" w:rsidRPr="00990DC6">
        <w:rPr>
          <w:rFonts w:hint="eastAsia"/>
          <w:lang w:eastAsia="zh-CN"/>
        </w:rPr>
        <w:t>第</w:t>
      </w:r>
      <w:r w:rsidR="00990DC6" w:rsidRPr="00786359">
        <w:rPr>
          <w:rFonts w:hint="eastAsia"/>
          <w:b/>
          <w:bCs/>
          <w:lang w:eastAsia="zh-CN"/>
        </w:rPr>
        <w:t>6</w:t>
      </w:r>
      <w:r w:rsidR="00990DC6" w:rsidRPr="00990DC6">
        <w:rPr>
          <w:rFonts w:hint="eastAsia"/>
          <w:lang w:eastAsia="zh-CN"/>
        </w:rPr>
        <w:t>和第</w:t>
      </w:r>
      <w:r w:rsidR="00990DC6" w:rsidRPr="00786359">
        <w:rPr>
          <w:rFonts w:hint="eastAsia"/>
          <w:b/>
          <w:bCs/>
          <w:lang w:eastAsia="zh-CN"/>
        </w:rPr>
        <w:t>8</w:t>
      </w:r>
      <w:r w:rsidR="00990DC6" w:rsidRPr="00990DC6">
        <w:rPr>
          <w:rFonts w:hint="eastAsia"/>
          <w:lang w:eastAsia="zh-CN"/>
        </w:rPr>
        <w:t>条。</w:t>
      </w:r>
    </w:p>
  </w:footnote>
  <w:footnote w:id="2">
    <w:p w14:paraId="1D883BED" w14:textId="644922C7" w:rsidR="00DC181D" w:rsidRPr="008155B1" w:rsidRDefault="00DC181D" w:rsidP="00DC181D">
      <w:pPr>
        <w:pStyle w:val="FootnoteText"/>
        <w:rPr>
          <w:lang w:eastAsia="zh-CN"/>
        </w:rPr>
      </w:pPr>
      <w:r>
        <w:rPr>
          <w:rStyle w:val="FootnoteReference"/>
          <w:lang w:eastAsia="zh-CN"/>
        </w:rPr>
        <w:t>*</w:t>
      </w:r>
      <w:r>
        <w:rPr>
          <w:lang w:eastAsia="zh-CN"/>
        </w:rPr>
        <w:tab/>
      </w:r>
      <w:r w:rsidRPr="00990DC6">
        <w:rPr>
          <w:rFonts w:hint="eastAsia"/>
          <w:lang w:eastAsia="zh-CN"/>
        </w:rPr>
        <w:t>本《程序规则》</w:t>
      </w:r>
      <w:r w:rsidR="00432711">
        <w:rPr>
          <w:rFonts w:hint="eastAsia"/>
          <w:lang w:eastAsia="zh-CN"/>
        </w:rPr>
        <w:t>涉及</w:t>
      </w:r>
      <w:r w:rsidRPr="00990DC6">
        <w:rPr>
          <w:rFonts w:hint="eastAsia"/>
          <w:lang w:eastAsia="zh-CN"/>
        </w:rPr>
        <w:t>《无线电规则》第</w:t>
      </w:r>
      <w:r w:rsidRPr="00786359">
        <w:rPr>
          <w:rFonts w:hint="eastAsia"/>
          <w:b/>
          <w:bCs/>
          <w:lang w:eastAsia="zh-CN"/>
        </w:rPr>
        <w:t>9</w:t>
      </w:r>
      <w:r w:rsidRPr="00990DC6">
        <w:rPr>
          <w:rFonts w:hint="eastAsia"/>
          <w:lang w:eastAsia="zh-CN"/>
        </w:rPr>
        <w:t>和第</w:t>
      </w:r>
      <w:r w:rsidRPr="00786359">
        <w:rPr>
          <w:rFonts w:hint="eastAsia"/>
          <w:b/>
          <w:bCs/>
          <w:lang w:eastAsia="zh-CN"/>
        </w:rPr>
        <w:t>11</w:t>
      </w:r>
      <w:r w:rsidRPr="00990DC6">
        <w:rPr>
          <w:rFonts w:hint="eastAsia"/>
          <w:lang w:eastAsia="zh-CN"/>
        </w:rPr>
        <w:t>条，附录</w:t>
      </w:r>
      <w:r w:rsidRPr="00786359">
        <w:rPr>
          <w:rFonts w:hint="eastAsia"/>
          <w:b/>
          <w:bCs/>
          <w:lang w:eastAsia="zh-CN"/>
        </w:rPr>
        <w:t>30</w:t>
      </w:r>
      <w:r w:rsidRPr="00990DC6">
        <w:rPr>
          <w:rFonts w:hint="eastAsia"/>
          <w:lang w:eastAsia="zh-CN"/>
        </w:rPr>
        <w:t>和</w:t>
      </w:r>
      <w:r w:rsidRPr="00786359">
        <w:rPr>
          <w:rFonts w:hint="eastAsia"/>
          <w:b/>
          <w:bCs/>
          <w:lang w:eastAsia="zh-CN"/>
        </w:rPr>
        <w:t>30A</w:t>
      </w:r>
      <w:r w:rsidRPr="00990DC6">
        <w:rPr>
          <w:rFonts w:hint="eastAsia"/>
          <w:lang w:eastAsia="zh-CN"/>
        </w:rPr>
        <w:t>第</w:t>
      </w:r>
      <w:r w:rsidRPr="00990DC6">
        <w:rPr>
          <w:rFonts w:hint="eastAsia"/>
          <w:lang w:eastAsia="zh-CN"/>
        </w:rPr>
        <w:t>4</w:t>
      </w:r>
      <w:r w:rsidRPr="00990DC6">
        <w:rPr>
          <w:rFonts w:hint="eastAsia"/>
          <w:lang w:eastAsia="zh-CN"/>
        </w:rPr>
        <w:t>和第</w:t>
      </w:r>
      <w:r w:rsidRPr="00990DC6">
        <w:rPr>
          <w:rFonts w:hint="eastAsia"/>
          <w:lang w:eastAsia="zh-CN"/>
        </w:rPr>
        <w:t>5</w:t>
      </w:r>
      <w:r w:rsidRPr="00990DC6">
        <w:rPr>
          <w:rFonts w:hint="eastAsia"/>
          <w:lang w:eastAsia="zh-CN"/>
        </w:rPr>
        <w:t>条，以及附录</w:t>
      </w:r>
      <w:r w:rsidRPr="00786359">
        <w:rPr>
          <w:rFonts w:hint="eastAsia"/>
          <w:b/>
          <w:bCs/>
          <w:lang w:eastAsia="zh-CN"/>
        </w:rPr>
        <w:t>30B</w:t>
      </w:r>
      <w:r w:rsidRPr="00990DC6">
        <w:rPr>
          <w:rFonts w:hint="eastAsia"/>
          <w:lang w:eastAsia="zh-CN"/>
        </w:rPr>
        <w:t>第</w:t>
      </w:r>
      <w:r w:rsidRPr="00786359">
        <w:rPr>
          <w:rFonts w:hint="eastAsia"/>
          <w:b/>
          <w:bCs/>
          <w:lang w:eastAsia="zh-CN"/>
        </w:rPr>
        <w:t>6</w:t>
      </w:r>
      <w:r w:rsidRPr="00990DC6">
        <w:rPr>
          <w:rFonts w:hint="eastAsia"/>
          <w:lang w:eastAsia="zh-CN"/>
        </w:rPr>
        <w:t>和第</w:t>
      </w:r>
      <w:r w:rsidRPr="00786359">
        <w:rPr>
          <w:rFonts w:hint="eastAsia"/>
          <w:b/>
          <w:bCs/>
          <w:lang w:eastAsia="zh-CN"/>
        </w:rPr>
        <w:t>8</w:t>
      </w:r>
      <w:r w:rsidRPr="00990DC6">
        <w:rPr>
          <w:rFonts w:hint="eastAsia"/>
          <w:lang w:eastAsia="zh-CN"/>
        </w:rPr>
        <w:t>条。</w:t>
      </w:r>
    </w:p>
  </w:footnote>
  <w:footnote w:id="3">
    <w:p w14:paraId="271B4EDE" w14:textId="5D223277" w:rsidR="002632D9" w:rsidRPr="001818D0" w:rsidRDefault="002632D9" w:rsidP="002632D9">
      <w:pPr>
        <w:pStyle w:val="FootnoteText"/>
        <w:rPr>
          <w:lang w:eastAsia="zh-CN"/>
        </w:rPr>
      </w:pPr>
      <w:r w:rsidRPr="001B3BD2">
        <w:rPr>
          <w:rStyle w:val="FootnoteReference"/>
          <w:lang w:eastAsia="zh-CN"/>
        </w:rPr>
        <w:t>*</w:t>
      </w:r>
      <w:r w:rsidRPr="001B3BD2">
        <w:rPr>
          <w:lang w:eastAsia="zh-CN"/>
        </w:rPr>
        <w:t xml:space="preserve"> </w:t>
      </w:r>
      <w:r w:rsidRPr="001B3BD2">
        <w:rPr>
          <w:lang w:eastAsia="zh-CN"/>
        </w:rPr>
        <w:tab/>
      </w:r>
      <w:r w:rsidRPr="00B85EAC">
        <w:rPr>
          <w:rFonts w:hint="eastAsia"/>
          <w:b/>
          <w:bCs/>
          <w:lang w:eastAsia="zh-CN"/>
        </w:rPr>
        <w:t>注</w:t>
      </w:r>
      <w:r w:rsidRPr="001818D0">
        <w:rPr>
          <w:rFonts w:hint="eastAsia"/>
          <w:lang w:eastAsia="zh-CN"/>
        </w:rPr>
        <w:t>：</w:t>
      </w:r>
      <w:r w:rsidRPr="001818D0">
        <w:rPr>
          <w:lang w:eastAsia="zh-CN"/>
        </w:rPr>
        <w:t>WRC-15</w:t>
      </w:r>
      <w:r w:rsidRPr="001818D0">
        <w:rPr>
          <w:rFonts w:hint="eastAsia"/>
          <w:lang w:eastAsia="zh-CN"/>
        </w:rPr>
        <w:t>第</w:t>
      </w:r>
      <w:r w:rsidRPr="001818D0">
        <w:rPr>
          <w:rFonts w:hint="eastAsia"/>
          <w:lang w:eastAsia="zh-CN"/>
        </w:rPr>
        <w:t>8</w:t>
      </w:r>
      <w:r w:rsidRPr="001818D0">
        <w:rPr>
          <w:rFonts w:hint="eastAsia"/>
          <w:lang w:eastAsia="zh-CN"/>
        </w:rPr>
        <w:t>次全体会议期间就有关</w:t>
      </w:r>
      <w:del w:id="117" w:author="Tao, Yingsheng" w:date="2024-04-10T11:33:00Z">
        <w:r w:rsidRPr="001818D0" w:rsidDel="00E24B6E">
          <w:rPr>
            <w:rFonts w:hint="eastAsia"/>
            <w:lang w:eastAsia="zh-CN"/>
          </w:rPr>
          <w:delText>可受理</w:delText>
        </w:r>
      </w:del>
      <w:r w:rsidRPr="001818D0">
        <w:rPr>
          <w:rFonts w:hint="eastAsia"/>
          <w:lang w:eastAsia="zh-CN"/>
        </w:rPr>
        <w:t>通知单</w:t>
      </w:r>
      <w:ins w:id="118" w:author="Tao, Yingsheng" w:date="2024-04-10T11:34:00Z">
        <w:r w:rsidR="00E24B6E">
          <w:rPr>
            <w:rFonts w:hint="eastAsia"/>
            <w:lang w:eastAsia="zh-CN"/>
          </w:rPr>
          <w:t>受理问题</w:t>
        </w:r>
      </w:ins>
      <w:del w:id="119" w:author="Tao, Yingsheng" w:date="2024-04-10T11:34:00Z">
        <w:r w:rsidRPr="001818D0" w:rsidDel="00E24B6E">
          <w:rPr>
            <w:rFonts w:hint="eastAsia"/>
            <w:lang w:eastAsia="zh-CN"/>
          </w:rPr>
          <w:delText>形式</w:delText>
        </w:r>
      </w:del>
      <w:r w:rsidRPr="001818D0">
        <w:rPr>
          <w:rFonts w:hint="eastAsia"/>
          <w:lang w:eastAsia="zh-CN"/>
        </w:rPr>
        <w:t>的《程序规则》做出了决定（</w:t>
      </w:r>
      <w:r w:rsidRPr="001818D0">
        <w:rPr>
          <w:lang w:eastAsia="zh-CN"/>
        </w:rPr>
        <w:t>CMR15/505</w:t>
      </w:r>
      <w:r w:rsidRPr="001818D0">
        <w:rPr>
          <w:rFonts w:hint="eastAsia"/>
          <w:lang w:eastAsia="zh-CN"/>
        </w:rPr>
        <w:t>号文件第</w:t>
      </w:r>
      <w:r w:rsidRPr="001818D0">
        <w:rPr>
          <w:lang w:eastAsia="zh-CN"/>
        </w:rPr>
        <w:t>1.39</w:t>
      </w:r>
      <w:r w:rsidRPr="001818D0">
        <w:rPr>
          <w:rFonts w:hint="eastAsia"/>
          <w:lang w:eastAsia="zh-CN"/>
        </w:rPr>
        <w:t>至</w:t>
      </w:r>
      <w:r w:rsidRPr="001818D0">
        <w:rPr>
          <w:lang w:eastAsia="zh-CN"/>
        </w:rPr>
        <w:t>1.</w:t>
      </w:r>
      <w:r w:rsidRPr="001818D0">
        <w:rPr>
          <w:rFonts w:hint="eastAsia"/>
          <w:lang w:eastAsia="zh-CN"/>
        </w:rPr>
        <w:t>42</w:t>
      </w:r>
      <w:r w:rsidRPr="001818D0">
        <w:rPr>
          <w:rFonts w:hint="eastAsia"/>
          <w:lang w:eastAsia="zh-CN"/>
        </w:rPr>
        <w:t>段），并批准了有关</w:t>
      </w:r>
      <w:r w:rsidRPr="001818D0">
        <w:rPr>
          <w:lang w:eastAsia="zh-CN"/>
        </w:rPr>
        <w:t>4(Add2)(Rev1)</w:t>
      </w:r>
      <w:r w:rsidRPr="001818D0">
        <w:rPr>
          <w:rFonts w:hint="eastAsia"/>
          <w:lang w:eastAsia="zh-CN"/>
        </w:rPr>
        <w:t>号文件第</w:t>
      </w:r>
      <w:r w:rsidRPr="001818D0">
        <w:rPr>
          <w:lang w:eastAsia="zh-CN"/>
        </w:rPr>
        <w:t>3.2.2.4.1</w:t>
      </w:r>
      <w:r w:rsidRPr="001818D0">
        <w:rPr>
          <w:rFonts w:hint="eastAsia"/>
          <w:lang w:eastAsia="zh-CN"/>
        </w:rPr>
        <w:t>节的</w:t>
      </w:r>
      <w:r w:rsidRPr="001818D0">
        <w:rPr>
          <w:lang w:eastAsia="zh-CN"/>
        </w:rPr>
        <w:t>CMR15/416</w:t>
      </w:r>
      <w:r w:rsidRPr="001818D0">
        <w:rPr>
          <w:rFonts w:hint="eastAsia"/>
          <w:lang w:eastAsia="zh-CN"/>
        </w:rPr>
        <w:t>号文件，具体如下：</w:t>
      </w:r>
    </w:p>
    <w:p w14:paraId="5DAD5038" w14:textId="77777777" w:rsidR="002632D9" w:rsidRPr="001B3BD2" w:rsidRDefault="002632D9" w:rsidP="002632D9">
      <w:pPr>
        <w:pStyle w:val="FootnoteText"/>
        <w:tabs>
          <w:tab w:val="left" w:pos="567"/>
        </w:tabs>
        <w:ind w:left="567" w:hanging="567"/>
        <w:rPr>
          <w:rFonts w:eastAsia="STKaiti"/>
          <w:lang w:eastAsia="zh-CN"/>
        </w:rPr>
      </w:pPr>
      <w:r w:rsidRPr="001B3BD2">
        <w:rPr>
          <w:rFonts w:ascii="SimSun" w:hAnsi="SimSun"/>
          <w:lang w:eastAsia="zh-CN"/>
        </w:rPr>
        <w:t>“</w:t>
      </w:r>
      <w:r w:rsidRPr="001B3BD2">
        <w:rPr>
          <w:rFonts w:eastAsia="STKaiti"/>
          <w:lang w:eastAsia="zh-CN"/>
        </w:rPr>
        <w:t>为按照第</w:t>
      </w:r>
      <w:r w:rsidRPr="001B3BD2">
        <w:rPr>
          <w:rFonts w:eastAsia="STKaiti"/>
          <w:b/>
          <w:bCs/>
          <w:lang w:eastAsia="zh-CN"/>
        </w:rPr>
        <w:t>9.30</w:t>
      </w:r>
      <w:r w:rsidRPr="001B3BD2">
        <w:rPr>
          <w:rFonts w:eastAsia="STKaiti"/>
          <w:lang w:eastAsia="zh-CN"/>
        </w:rPr>
        <w:t>款提交有关</w:t>
      </w:r>
      <w:r w:rsidRPr="001B3BD2">
        <w:rPr>
          <w:rFonts w:eastAsia="STKaiti"/>
          <w:lang w:eastAsia="zh-CN"/>
        </w:rPr>
        <w:t>non-GSO</w:t>
      </w:r>
      <w:r w:rsidRPr="001B3BD2">
        <w:rPr>
          <w:rFonts w:eastAsia="STKaiti"/>
          <w:lang w:eastAsia="zh-CN"/>
        </w:rPr>
        <w:t>卫星网络或系统的协调请求，通知单只在以下情况下得到受理：</w:t>
      </w:r>
    </w:p>
    <w:p w14:paraId="5CEB6FAD" w14:textId="77777777" w:rsidR="002632D9" w:rsidRPr="00E6798F" w:rsidRDefault="002632D9" w:rsidP="002632D9">
      <w:pPr>
        <w:pStyle w:val="FootnoteText"/>
        <w:tabs>
          <w:tab w:val="left" w:pos="851"/>
          <w:tab w:val="left" w:pos="1843"/>
        </w:tabs>
        <w:ind w:left="851" w:hanging="425"/>
        <w:rPr>
          <w:lang w:eastAsia="zh-CN"/>
        </w:rPr>
      </w:pPr>
      <w:r w:rsidRPr="007705B6">
        <w:rPr>
          <w:lang w:eastAsia="zh-CN"/>
        </w:rPr>
        <w:t>i)</w:t>
      </w:r>
      <w:r w:rsidRPr="00E6798F">
        <w:rPr>
          <w:lang w:eastAsia="zh-CN"/>
        </w:rPr>
        <w:tab/>
      </w:r>
      <w:r w:rsidRPr="00E6798F">
        <w:rPr>
          <w:rFonts w:eastAsia="STKaiti"/>
          <w:lang w:eastAsia="zh-CN"/>
        </w:rPr>
        <w:t>具有一（或多）组轨道特性和倾角值且所有频率指配将同步操作的卫星系统；及</w:t>
      </w:r>
    </w:p>
    <w:p w14:paraId="4F2818F0" w14:textId="77777777" w:rsidR="002632D9" w:rsidRPr="00E27CF6" w:rsidRDefault="002632D9" w:rsidP="002632D9">
      <w:pPr>
        <w:pStyle w:val="FootnoteText"/>
        <w:tabs>
          <w:tab w:val="left" w:pos="854"/>
          <w:tab w:val="left" w:pos="1843"/>
        </w:tabs>
        <w:ind w:left="406" w:firstLine="20"/>
        <w:rPr>
          <w:lang w:eastAsia="zh-CN"/>
        </w:rPr>
      </w:pPr>
      <w:r w:rsidRPr="007705B6">
        <w:rPr>
          <w:lang w:eastAsia="zh-CN"/>
        </w:rPr>
        <w:t>ii)</w:t>
      </w:r>
      <w:r w:rsidRPr="00E6798F">
        <w:rPr>
          <w:lang w:eastAsia="zh-CN"/>
        </w:rPr>
        <w:tab/>
      </w:r>
      <w:r w:rsidRPr="001B3BD2">
        <w:rPr>
          <w:rFonts w:eastAsia="STKaiti"/>
          <w:lang w:eastAsia="zh-CN"/>
        </w:rPr>
        <w:t>具有多组轨道特性和倾角值，但明确说明轨道特性不同子集将相互排斥（即卫星系统的频率指配将在卫星系统通知并最迟在登记阶段确定的轨道参数子集之一的基础上操作）的卫星系统。</w:t>
      </w:r>
      <w:r>
        <w:rPr>
          <w:rFonts w:eastAsia="STKaiti" w:hint="eastAsia"/>
          <w:lang w:eastAsia="zh-CN"/>
        </w:rPr>
        <w:t>”</w:t>
      </w:r>
    </w:p>
  </w:footnote>
  <w:footnote w:id="4">
    <w:p w14:paraId="04E2F100" w14:textId="77777777" w:rsidR="003119B9" w:rsidRPr="00E07B66" w:rsidRDefault="003119B9" w:rsidP="003119B9">
      <w:pPr>
        <w:pStyle w:val="FootnoteText"/>
        <w:rPr>
          <w:lang w:eastAsia="zh-CN"/>
        </w:rPr>
      </w:pPr>
      <w:r>
        <w:rPr>
          <w:rStyle w:val="FootnoteReference"/>
          <w:lang w:eastAsia="zh-CN"/>
        </w:rPr>
        <w:t>1</w:t>
      </w:r>
      <w:r w:rsidRPr="00BA20FD">
        <w:rPr>
          <w:rFonts w:asciiTheme="minorHAnsi" w:hAnsiTheme="minorHAnsi" w:cstheme="minorHAnsi"/>
          <w:lang w:eastAsia="zh-CN"/>
        </w:rPr>
        <w:t xml:space="preserve"> </w:t>
      </w:r>
      <w:r w:rsidRPr="00BA20FD">
        <w:rPr>
          <w:rFonts w:asciiTheme="minorHAnsi" w:hAnsiTheme="minorHAnsi" w:cstheme="minorHAnsi"/>
          <w:lang w:eastAsia="zh-CN"/>
        </w:rPr>
        <w:tab/>
      </w:r>
      <w:r w:rsidRPr="00951D44">
        <w:rPr>
          <w:rFonts w:ascii="SimSun" w:hAnsi="SimSun" w:cs="SimSun" w:hint="eastAsia"/>
          <w:lang w:eastAsia="zh-CN"/>
        </w:rPr>
        <w:t>根据附录</w:t>
      </w:r>
      <w:r w:rsidRPr="00951D44">
        <w:rPr>
          <w:b/>
          <w:lang w:eastAsia="zh-CN"/>
        </w:rPr>
        <w:t>30</w:t>
      </w:r>
      <w:r w:rsidRPr="00951D44">
        <w:rPr>
          <w:rFonts w:ascii="SimSun" w:hAnsi="SimSun" w:cs="SimSun" w:hint="eastAsia"/>
          <w:lang w:eastAsia="zh-CN"/>
        </w:rPr>
        <w:t>和</w:t>
      </w:r>
      <w:r w:rsidRPr="00951D44">
        <w:rPr>
          <w:b/>
          <w:lang w:eastAsia="zh-CN"/>
        </w:rPr>
        <w:t>30A</w:t>
      </w:r>
      <w:r w:rsidRPr="00951D44">
        <w:rPr>
          <w:rFonts w:ascii="SimSun" w:hAnsi="SimSun" w:cs="SimSun" w:hint="eastAsia"/>
          <w:lang w:eastAsia="zh-CN"/>
        </w:rPr>
        <w:t>第</w:t>
      </w:r>
      <w:r w:rsidRPr="00951D44">
        <w:rPr>
          <w:rFonts w:hint="eastAsia"/>
          <w:lang w:eastAsia="zh-CN"/>
        </w:rPr>
        <w:t>4</w:t>
      </w:r>
      <w:r w:rsidRPr="00951D44">
        <w:rPr>
          <w:rFonts w:ascii="SimSun" w:hAnsi="SimSun" w:cs="SimSun" w:hint="eastAsia"/>
          <w:lang w:eastAsia="zh-CN"/>
        </w:rPr>
        <w:t>条第</w:t>
      </w:r>
      <w:r w:rsidRPr="00951D44">
        <w:rPr>
          <w:lang w:eastAsia="zh-CN"/>
        </w:rPr>
        <w:t>4.1.7</w:t>
      </w:r>
      <w:r w:rsidRPr="00951D44">
        <w:rPr>
          <w:rFonts w:ascii="SimSun" w:hAnsi="SimSun" w:cs="SimSun" w:hint="eastAsia"/>
          <w:lang w:eastAsia="zh-CN"/>
        </w:rPr>
        <w:t>、</w:t>
      </w:r>
      <w:r w:rsidRPr="00951D44">
        <w:rPr>
          <w:lang w:eastAsia="zh-CN"/>
        </w:rPr>
        <w:t>4.1.9</w:t>
      </w:r>
      <w:r w:rsidRPr="00951D44">
        <w:rPr>
          <w:rFonts w:ascii="SimSun" w:hAnsi="SimSun" w:cs="SimSun" w:hint="eastAsia"/>
          <w:lang w:eastAsia="zh-CN"/>
        </w:rPr>
        <w:t>、</w:t>
      </w:r>
      <w:r w:rsidRPr="00951D44">
        <w:rPr>
          <w:lang w:eastAsia="zh-CN"/>
        </w:rPr>
        <w:t>4.1.10</w:t>
      </w:r>
      <w:r w:rsidRPr="00951D44">
        <w:rPr>
          <w:rFonts w:ascii="SimSun" w:hAnsi="SimSun" w:cs="SimSun" w:hint="eastAsia"/>
          <w:lang w:eastAsia="zh-CN"/>
        </w:rPr>
        <w:t>段对</w:t>
      </w:r>
      <w:r w:rsidRPr="00951D44">
        <w:rPr>
          <w:rFonts w:hint="eastAsia"/>
          <w:lang w:eastAsia="zh-CN"/>
        </w:rPr>
        <w:t>1</w:t>
      </w:r>
      <w:r w:rsidRPr="00951D44">
        <w:rPr>
          <w:rFonts w:ascii="SimSun" w:hAnsi="SimSun" w:cs="SimSun" w:hint="eastAsia"/>
          <w:lang w:eastAsia="zh-CN"/>
        </w:rPr>
        <w:t>区和</w:t>
      </w:r>
      <w:r w:rsidRPr="00951D44">
        <w:rPr>
          <w:rFonts w:hint="eastAsia"/>
          <w:lang w:eastAsia="zh-CN"/>
        </w:rPr>
        <w:t>3</w:t>
      </w:r>
      <w:r w:rsidRPr="00951D44">
        <w:rPr>
          <w:rFonts w:ascii="SimSun" w:hAnsi="SimSun" w:cs="SimSun" w:hint="eastAsia"/>
          <w:lang w:eastAsia="zh-CN"/>
        </w:rPr>
        <w:t>区这两个附录第</w:t>
      </w:r>
      <w:r w:rsidRPr="00951D44">
        <w:rPr>
          <w:rFonts w:hint="eastAsia"/>
          <w:lang w:eastAsia="zh-CN"/>
        </w:rPr>
        <w:t>4</w:t>
      </w:r>
      <w:r w:rsidRPr="00951D44">
        <w:rPr>
          <w:rFonts w:ascii="SimSun" w:hAnsi="SimSun" w:cs="SimSun" w:hint="eastAsia"/>
          <w:lang w:eastAsia="zh-CN"/>
        </w:rPr>
        <w:t>条的附加适用以及第</w:t>
      </w:r>
      <w:r w:rsidRPr="00951D44">
        <w:rPr>
          <w:rFonts w:hint="eastAsia"/>
          <w:lang w:eastAsia="zh-CN"/>
        </w:rPr>
        <w:t>2</w:t>
      </w:r>
      <w:r w:rsidRPr="00951D44">
        <w:rPr>
          <w:lang w:eastAsia="zh-CN"/>
        </w:rPr>
        <w:t>A</w:t>
      </w:r>
      <w:r w:rsidRPr="00951D44">
        <w:rPr>
          <w:rFonts w:ascii="SimSun" w:hAnsi="SimSun" w:cs="SimSun" w:hint="eastAsia"/>
          <w:lang w:eastAsia="zh-CN"/>
        </w:rPr>
        <w:t>条的保护带使用提出的意见除外。</w:t>
      </w:r>
    </w:p>
  </w:footnote>
  <w:footnote w:id="5">
    <w:p w14:paraId="0289A662" w14:textId="018B0F89" w:rsidR="009C3A6D" w:rsidRPr="008155B1" w:rsidRDefault="009C3A6D" w:rsidP="009C3A6D">
      <w:pPr>
        <w:pStyle w:val="FootnoteText"/>
        <w:rPr>
          <w:lang w:eastAsia="zh-CN"/>
        </w:rPr>
      </w:pPr>
      <w:r>
        <w:rPr>
          <w:rStyle w:val="FootnoteReference"/>
          <w:lang w:eastAsia="zh-CN"/>
        </w:rPr>
        <w:t>*</w:t>
      </w:r>
      <w:r>
        <w:rPr>
          <w:lang w:eastAsia="zh-CN"/>
        </w:rPr>
        <w:tab/>
      </w:r>
      <w:r w:rsidRPr="00990DC6">
        <w:rPr>
          <w:rFonts w:hint="eastAsia"/>
          <w:lang w:eastAsia="zh-CN"/>
        </w:rPr>
        <w:t>本《程序规则》</w:t>
      </w:r>
      <w:r w:rsidR="00E24B6E">
        <w:rPr>
          <w:rFonts w:hint="eastAsia"/>
          <w:lang w:eastAsia="zh-CN"/>
        </w:rPr>
        <w:t>涉及</w:t>
      </w:r>
      <w:r w:rsidRPr="00990DC6">
        <w:rPr>
          <w:rFonts w:hint="eastAsia"/>
          <w:lang w:eastAsia="zh-CN"/>
        </w:rPr>
        <w:t>《无线电规则》第</w:t>
      </w:r>
      <w:r w:rsidRPr="00786359">
        <w:rPr>
          <w:rFonts w:hint="eastAsia"/>
          <w:b/>
          <w:bCs/>
          <w:lang w:eastAsia="zh-CN"/>
        </w:rPr>
        <w:t>9</w:t>
      </w:r>
      <w:r w:rsidRPr="00990DC6">
        <w:rPr>
          <w:rFonts w:hint="eastAsia"/>
          <w:lang w:eastAsia="zh-CN"/>
        </w:rPr>
        <w:t>和第</w:t>
      </w:r>
      <w:r w:rsidRPr="00786359">
        <w:rPr>
          <w:rFonts w:hint="eastAsia"/>
          <w:b/>
          <w:bCs/>
          <w:lang w:eastAsia="zh-CN"/>
        </w:rPr>
        <w:t>11</w:t>
      </w:r>
      <w:r w:rsidRPr="00990DC6">
        <w:rPr>
          <w:rFonts w:hint="eastAsia"/>
          <w:lang w:eastAsia="zh-CN"/>
        </w:rPr>
        <w:t>条，附录</w:t>
      </w:r>
      <w:r w:rsidRPr="00786359">
        <w:rPr>
          <w:rFonts w:hint="eastAsia"/>
          <w:b/>
          <w:bCs/>
          <w:lang w:eastAsia="zh-CN"/>
        </w:rPr>
        <w:t>30</w:t>
      </w:r>
      <w:r w:rsidRPr="00990DC6">
        <w:rPr>
          <w:rFonts w:hint="eastAsia"/>
          <w:lang w:eastAsia="zh-CN"/>
        </w:rPr>
        <w:t>和</w:t>
      </w:r>
      <w:r w:rsidRPr="00786359">
        <w:rPr>
          <w:rFonts w:hint="eastAsia"/>
          <w:b/>
          <w:bCs/>
          <w:lang w:eastAsia="zh-CN"/>
        </w:rPr>
        <w:t>30A</w:t>
      </w:r>
      <w:r w:rsidRPr="00990DC6">
        <w:rPr>
          <w:rFonts w:hint="eastAsia"/>
          <w:lang w:eastAsia="zh-CN"/>
        </w:rPr>
        <w:t>第</w:t>
      </w:r>
      <w:r w:rsidRPr="00990DC6">
        <w:rPr>
          <w:rFonts w:hint="eastAsia"/>
          <w:lang w:eastAsia="zh-CN"/>
        </w:rPr>
        <w:t>4</w:t>
      </w:r>
      <w:r w:rsidRPr="00990DC6">
        <w:rPr>
          <w:rFonts w:hint="eastAsia"/>
          <w:lang w:eastAsia="zh-CN"/>
        </w:rPr>
        <w:t>和第</w:t>
      </w:r>
      <w:r w:rsidRPr="00990DC6">
        <w:rPr>
          <w:rFonts w:hint="eastAsia"/>
          <w:lang w:eastAsia="zh-CN"/>
        </w:rPr>
        <w:t>5</w:t>
      </w:r>
      <w:r w:rsidRPr="00990DC6">
        <w:rPr>
          <w:rFonts w:hint="eastAsia"/>
          <w:lang w:eastAsia="zh-CN"/>
        </w:rPr>
        <w:t>条，以及附录</w:t>
      </w:r>
      <w:r w:rsidRPr="00786359">
        <w:rPr>
          <w:rFonts w:hint="eastAsia"/>
          <w:b/>
          <w:bCs/>
          <w:lang w:eastAsia="zh-CN"/>
        </w:rPr>
        <w:t>30B</w:t>
      </w:r>
      <w:r w:rsidRPr="00990DC6">
        <w:rPr>
          <w:rFonts w:hint="eastAsia"/>
          <w:lang w:eastAsia="zh-CN"/>
        </w:rPr>
        <w:t>第</w:t>
      </w:r>
      <w:r w:rsidRPr="00786359">
        <w:rPr>
          <w:rFonts w:hint="eastAsia"/>
          <w:b/>
          <w:bCs/>
          <w:lang w:eastAsia="zh-CN"/>
        </w:rPr>
        <w:t>6</w:t>
      </w:r>
      <w:r w:rsidRPr="00990DC6">
        <w:rPr>
          <w:rFonts w:hint="eastAsia"/>
          <w:lang w:eastAsia="zh-CN"/>
        </w:rPr>
        <w:t>和第</w:t>
      </w:r>
      <w:r w:rsidRPr="00786359">
        <w:rPr>
          <w:rFonts w:hint="eastAsia"/>
          <w:b/>
          <w:bCs/>
          <w:lang w:eastAsia="zh-CN"/>
        </w:rPr>
        <w:t>8</w:t>
      </w:r>
      <w:r w:rsidRPr="00990DC6">
        <w:rPr>
          <w:rFonts w:hint="eastAsia"/>
          <w:lang w:eastAsia="zh-CN"/>
        </w:rPr>
        <w:t>条。</w:t>
      </w:r>
    </w:p>
  </w:footnote>
  <w:footnote w:id="6">
    <w:p w14:paraId="7D31BA1D" w14:textId="77777777" w:rsidR="00811A87" w:rsidRPr="00D67B2E" w:rsidRDefault="00811A87" w:rsidP="00811A87">
      <w:pPr>
        <w:pStyle w:val="FootnoteText"/>
        <w:rPr>
          <w:lang w:eastAsia="zh-CN"/>
        </w:rPr>
      </w:pPr>
      <w:r>
        <w:rPr>
          <w:rStyle w:val="FootnoteReference"/>
          <w:lang w:eastAsia="zh-CN"/>
        </w:rPr>
        <w:t>2</w:t>
      </w:r>
      <w:r>
        <w:rPr>
          <w:lang w:eastAsia="zh-CN"/>
        </w:rPr>
        <w:tab/>
      </w:r>
      <w:r>
        <w:rPr>
          <w:rFonts w:hint="eastAsia"/>
          <w:lang w:eastAsia="zh-CN"/>
        </w:rPr>
        <w:t>“</w:t>
      </w:r>
      <w:r>
        <w:rPr>
          <w:lang w:eastAsia="zh-CN"/>
        </w:rPr>
        <w:t>2D</w:t>
      </w:r>
      <w:r>
        <w:rPr>
          <w:rFonts w:hint="eastAsia"/>
          <w:lang w:eastAsia="zh-CN"/>
        </w:rPr>
        <w:t>日期”是按照附录</w:t>
      </w:r>
      <w:r>
        <w:rPr>
          <w:b/>
          <w:bCs/>
          <w:lang w:eastAsia="zh-CN"/>
        </w:rPr>
        <w:t>5</w:t>
      </w:r>
      <w:r>
        <w:rPr>
          <w:rFonts w:hint="eastAsia"/>
          <w:lang w:eastAsia="zh-CN"/>
        </w:rPr>
        <w:t>第</w:t>
      </w:r>
      <w:r>
        <w:rPr>
          <w:lang w:eastAsia="zh-CN"/>
        </w:rPr>
        <w:t>1</w:t>
      </w:r>
      <w:r w:rsidRPr="00CC5114">
        <w:rPr>
          <w:i/>
          <w:iCs/>
          <w:lang w:eastAsia="zh-CN"/>
        </w:rPr>
        <w:t>e</w:t>
      </w:r>
      <w:r w:rsidRPr="00CC5114">
        <w:rPr>
          <w:rFonts w:hint="eastAsia"/>
          <w:i/>
          <w:iCs/>
          <w:lang w:eastAsia="zh-CN"/>
        </w:rPr>
        <w:t>)</w:t>
      </w:r>
      <w:r>
        <w:rPr>
          <w:rFonts w:hint="eastAsia"/>
          <w:lang w:eastAsia="zh-CN"/>
        </w:rPr>
        <w:t>节的规定开始考虑一个指配的时间。</w:t>
      </w:r>
    </w:p>
  </w:footnote>
  <w:footnote w:id="7">
    <w:p w14:paraId="77BDEFC1" w14:textId="77777777" w:rsidR="00811A87" w:rsidRPr="00D67B2E" w:rsidRDefault="00811A87" w:rsidP="00811A87">
      <w:pPr>
        <w:pStyle w:val="FootnoteText"/>
        <w:rPr>
          <w:lang w:eastAsia="zh-CN"/>
        </w:rPr>
      </w:pPr>
      <w:r>
        <w:rPr>
          <w:rStyle w:val="FootnoteReference"/>
          <w:lang w:eastAsia="zh-CN"/>
        </w:rPr>
        <w:t>3</w:t>
      </w:r>
      <w:r>
        <w:rPr>
          <w:color w:val="000000"/>
          <w:lang w:eastAsia="zh-CN"/>
        </w:rPr>
        <w:tab/>
      </w:r>
      <w:r>
        <w:rPr>
          <w:lang w:eastAsia="zh-CN"/>
        </w:rPr>
        <w:t>D1</w:t>
      </w:r>
      <w:r>
        <w:rPr>
          <w:rFonts w:hint="eastAsia"/>
          <w:lang w:eastAsia="zh-CN"/>
        </w:rPr>
        <w:t>是经修改的网络原来的“</w:t>
      </w:r>
      <w:r>
        <w:rPr>
          <w:lang w:eastAsia="zh-CN"/>
        </w:rPr>
        <w:t>2D</w:t>
      </w:r>
      <w:r>
        <w:rPr>
          <w:rFonts w:hint="eastAsia"/>
          <w:lang w:eastAsia="zh-CN"/>
        </w:rPr>
        <w:t>日期”。</w:t>
      </w:r>
    </w:p>
  </w:footnote>
  <w:footnote w:id="8">
    <w:p w14:paraId="4CA3BDD1" w14:textId="77777777" w:rsidR="00811A87" w:rsidRPr="00D67B2E" w:rsidRDefault="00811A87" w:rsidP="00811A87">
      <w:pPr>
        <w:pStyle w:val="FootnoteText"/>
        <w:rPr>
          <w:lang w:eastAsia="zh-CN"/>
        </w:rPr>
      </w:pPr>
      <w:r>
        <w:rPr>
          <w:rStyle w:val="FootnoteReference"/>
          <w:lang w:eastAsia="zh-CN"/>
        </w:rPr>
        <w:t>4</w:t>
      </w:r>
      <w:r>
        <w:rPr>
          <w:rStyle w:val="FootnoteReference"/>
          <w:lang w:eastAsia="zh-CN"/>
        </w:rPr>
        <w:tab/>
      </w:r>
      <w:r>
        <w:rPr>
          <w:lang w:eastAsia="zh-CN"/>
        </w:rPr>
        <w:t>D2</w:t>
      </w:r>
      <w:r>
        <w:rPr>
          <w:rFonts w:hint="eastAsia"/>
          <w:lang w:eastAsia="zh-CN"/>
        </w:rPr>
        <w:t>是修改资料的收到日期。关于收到日期，见涉及能否受理的程序规则。</w:t>
      </w:r>
    </w:p>
  </w:footnote>
  <w:footnote w:id="9">
    <w:p w14:paraId="306024B2" w14:textId="5A09FF0A" w:rsidR="00555ED9" w:rsidRPr="00555ED9" w:rsidDel="00555ED9" w:rsidRDefault="00555ED9">
      <w:pPr>
        <w:pStyle w:val="FootnoteText"/>
        <w:rPr>
          <w:del w:id="187" w:author="Chinese" w:date="2024-04-08T10:33:00Z"/>
          <w:lang w:eastAsia="zh-CN"/>
        </w:rPr>
      </w:pPr>
      <w:del w:id="188" w:author="Chinese" w:date="2024-04-08T10:33:00Z">
        <w:r w:rsidDel="00555ED9">
          <w:rPr>
            <w:rStyle w:val="FootnoteReference"/>
            <w:lang w:eastAsia="zh-CN"/>
          </w:rPr>
          <w:delText>1</w:delText>
        </w:r>
        <w:r w:rsidDel="00555ED9">
          <w:rPr>
            <w:lang w:eastAsia="zh-CN"/>
          </w:rPr>
          <w:tab/>
        </w:r>
        <w:r w:rsidRPr="00D66754" w:rsidDel="00555ED9">
          <w:rPr>
            <w:lang w:eastAsia="zh-CN"/>
          </w:rPr>
          <w:delText>亦见第</w:delText>
        </w:r>
        <w:r w:rsidRPr="00D66754" w:rsidDel="00555ED9">
          <w:rPr>
            <w:b/>
            <w:bCs/>
            <w:lang w:eastAsia="zh-CN"/>
          </w:rPr>
          <w:delText>5.312A</w:delText>
        </w:r>
        <w:r w:rsidRPr="00D66754" w:rsidDel="00555ED9">
          <w:rPr>
            <w:lang w:eastAsia="zh-CN"/>
          </w:rPr>
          <w:delText>、</w:delText>
        </w:r>
        <w:r w:rsidRPr="00D66754" w:rsidDel="00555ED9">
          <w:rPr>
            <w:b/>
            <w:bCs/>
            <w:lang w:eastAsia="zh-CN"/>
          </w:rPr>
          <w:delText>5.316B</w:delText>
        </w:r>
        <w:r w:rsidRPr="00D66754" w:rsidDel="00555ED9">
          <w:rPr>
            <w:lang w:eastAsia="zh-CN"/>
          </w:rPr>
          <w:delText>、</w:delText>
        </w:r>
        <w:r w:rsidRPr="00D66754" w:rsidDel="00555ED9">
          <w:rPr>
            <w:b/>
            <w:bCs/>
            <w:lang w:eastAsia="zh-CN"/>
          </w:rPr>
          <w:delText>5.341A</w:delText>
        </w:r>
        <w:r w:rsidRPr="00D66754" w:rsidDel="00555ED9">
          <w:rPr>
            <w:lang w:eastAsia="zh-CN"/>
          </w:rPr>
          <w:delText>和</w:delText>
        </w:r>
        <w:r w:rsidRPr="00D66754" w:rsidDel="00555ED9">
          <w:rPr>
            <w:b/>
            <w:bCs/>
            <w:lang w:eastAsia="zh-CN"/>
          </w:rPr>
          <w:delText>5.346</w:delText>
        </w:r>
        <w:r w:rsidRPr="00D66754" w:rsidDel="00555ED9">
          <w:rPr>
            <w:lang w:eastAsia="zh-CN"/>
          </w:rPr>
          <w:delText>款的程序规则。</w:delText>
        </w:r>
      </w:del>
    </w:p>
  </w:footnote>
  <w:footnote w:id="10">
    <w:p w14:paraId="71406CB9" w14:textId="77777777" w:rsidR="00254A83" w:rsidRPr="00972865" w:rsidRDefault="00254A83" w:rsidP="00254A83">
      <w:pPr>
        <w:pStyle w:val="FootnoteText"/>
        <w:rPr>
          <w:lang w:eastAsia="zh-CN"/>
        </w:rPr>
      </w:pPr>
      <w:del w:id="206" w:author="Editors3" w:date="2024-04-04T12:20:00Z">
        <w:r w:rsidRPr="00972865" w:rsidDel="00972865">
          <w:rPr>
            <w:sz w:val="24"/>
            <w:szCs w:val="24"/>
            <w:vertAlign w:val="superscript"/>
            <w:lang w:eastAsia="zh-CN"/>
            <w:rPrChange w:id="207" w:author="Editors3" w:date="2024-04-04T12:20:00Z">
              <w:rPr>
                <w:vertAlign w:val="superscript"/>
              </w:rPr>
            </w:rPrChange>
          </w:rPr>
          <w:delText>2</w:delText>
        </w:r>
      </w:del>
      <w:ins w:id="208" w:author="Editors3" w:date="2024-04-04T12:19:00Z">
        <w:r>
          <w:rPr>
            <w:rStyle w:val="FootnoteReference"/>
          </w:rPr>
          <w:footnoteRef/>
        </w:r>
        <w:r>
          <w:rPr>
            <w:lang w:eastAsia="zh-CN"/>
          </w:rPr>
          <w:t xml:space="preserve"> </w:t>
        </w:r>
      </w:ins>
      <w:r w:rsidRPr="00D66754">
        <w:rPr>
          <w:lang w:eastAsia="zh-CN"/>
        </w:rPr>
        <w:t>该数值是</w:t>
      </w:r>
      <w:r w:rsidRPr="00D66754">
        <w:rPr>
          <w:lang w:eastAsia="zh-CN"/>
        </w:rPr>
        <w:t>WRC-07</w:t>
      </w:r>
      <w:r w:rsidRPr="00D66754">
        <w:rPr>
          <w:lang w:eastAsia="zh-CN"/>
        </w:rPr>
        <w:t>根据对卫星固定业务典型地球站的保护决定的。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76C9" w14:textId="3DBCBF97" w:rsidR="00BC7DF6" w:rsidRDefault="002F6B64" w:rsidP="000F6EA6">
    <w:pPr>
      <w:pStyle w:val="Header"/>
      <w:jc w:val="center"/>
    </w:pPr>
    <w:sdt>
      <w:sdtPr>
        <w:rPr>
          <w:sz w:val="18"/>
          <w:szCs w:val="18"/>
        </w:rPr>
        <w:id w:val="-66106605"/>
        <w:docPartObj>
          <w:docPartGallery w:val="Page Numbers (Top of Page)"/>
          <w:docPartUnique/>
        </w:docPartObj>
      </w:sdtPr>
      <w:sdtEndPr>
        <w:rPr>
          <w:noProof/>
        </w:rPr>
      </w:sdtEndPr>
      <w:sdtContent>
        <w:r w:rsidR="000F6EA6">
          <w:rPr>
            <w:rFonts w:hint="eastAsia"/>
            <w:sz w:val="18"/>
            <w:szCs w:val="18"/>
          </w:rPr>
          <w:t>-</w:t>
        </w:r>
        <w:r w:rsidR="000F6EA6">
          <w:rPr>
            <w:sz w:val="18"/>
            <w:szCs w:val="18"/>
          </w:rPr>
          <w:t xml:space="preserve"> </w:t>
        </w:r>
        <w:r w:rsidR="000F6EA6" w:rsidRPr="000A3D5B">
          <w:rPr>
            <w:sz w:val="18"/>
            <w:szCs w:val="18"/>
          </w:rPr>
          <w:fldChar w:fldCharType="begin"/>
        </w:r>
        <w:r w:rsidR="000F6EA6" w:rsidRPr="000A3D5B">
          <w:rPr>
            <w:sz w:val="18"/>
            <w:szCs w:val="18"/>
            <w:lang w:val="en-GB"/>
          </w:rPr>
          <w:instrText xml:space="preserve"> PAGE   \* MERGEFORMAT </w:instrText>
        </w:r>
        <w:r w:rsidR="000F6EA6" w:rsidRPr="000A3D5B">
          <w:rPr>
            <w:sz w:val="18"/>
            <w:szCs w:val="18"/>
          </w:rPr>
          <w:fldChar w:fldCharType="separate"/>
        </w:r>
        <w:r w:rsidR="000F6EA6">
          <w:rPr>
            <w:sz w:val="18"/>
            <w:szCs w:val="18"/>
          </w:rPr>
          <w:t>15</w:t>
        </w:r>
        <w:r w:rsidR="000F6EA6" w:rsidRPr="000A3D5B">
          <w:rPr>
            <w:noProof/>
            <w:sz w:val="18"/>
            <w:szCs w:val="18"/>
          </w:rPr>
          <w:fldChar w:fldCharType="end"/>
        </w:r>
        <w:r w:rsidR="000F6EA6">
          <w:rPr>
            <w:noProof/>
            <w:sz w:val="18"/>
            <w:szCs w:val="18"/>
          </w:rPr>
          <w:t xml:space="preserve"> </w:t>
        </w:r>
        <w:r w:rsidR="000F6EA6">
          <w:rPr>
            <w:noProof/>
            <w:sz w:val="18"/>
            <w:szCs w:val="18"/>
            <w:lang w:val="en-GB"/>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37871"/>
      <w:docPartObj>
        <w:docPartGallery w:val="Page Numbers (Top of Page)"/>
        <w:docPartUnique/>
      </w:docPartObj>
    </w:sdtPr>
    <w:sdtEndPr>
      <w:rPr>
        <w:noProof/>
        <w:sz w:val="18"/>
        <w:szCs w:val="18"/>
      </w:rPr>
    </w:sdtEndPr>
    <w:sdtContent>
      <w:p w14:paraId="6E61DEAB" w14:textId="608913D9" w:rsidR="00BC7DF6" w:rsidRPr="00BB7C37" w:rsidRDefault="002F6B64" w:rsidP="00BB7C37">
        <w:pPr>
          <w:pStyle w:val="Header"/>
          <w:jc w:val="center"/>
          <w:rPr>
            <w:sz w:val="18"/>
            <w:szCs w:val="18"/>
          </w:rPr>
        </w:pPr>
        <w:sdt>
          <w:sdtPr>
            <w:rPr>
              <w:sz w:val="18"/>
              <w:szCs w:val="18"/>
            </w:rPr>
            <w:id w:val="-1430349262"/>
            <w:docPartObj>
              <w:docPartGallery w:val="Page Numbers (Top of Page)"/>
              <w:docPartUnique/>
            </w:docPartObj>
          </w:sdtPr>
          <w:sdtEndPr>
            <w:rPr>
              <w:noProof/>
            </w:rPr>
          </w:sdtEndPr>
          <w:sdtContent>
            <w:r w:rsidR="000F6EA6">
              <w:rPr>
                <w:rFonts w:hint="eastAsia"/>
                <w:sz w:val="18"/>
                <w:szCs w:val="18"/>
              </w:rPr>
              <w:t>-</w:t>
            </w:r>
            <w:r w:rsidR="000F6EA6">
              <w:rPr>
                <w:sz w:val="18"/>
                <w:szCs w:val="18"/>
              </w:rPr>
              <w:t xml:space="preserve"> </w:t>
            </w:r>
            <w:r w:rsidR="000F6EA6" w:rsidRPr="000A3D5B">
              <w:rPr>
                <w:sz w:val="18"/>
                <w:szCs w:val="18"/>
              </w:rPr>
              <w:fldChar w:fldCharType="begin"/>
            </w:r>
            <w:r w:rsidR="000F6EA6" w:rsidRPr="000A3D5B">
              <w:rPr>
                <w:sz w:val="18"/>
                <w:szCs w:val="18"/>
                <w:lang w:val="en-GB"/>
              </w:rPr>
              <w:instrText xml:space="preserve"> PAGE   \* MERGEFORMAT </w:instrText>
            </w:r>
            <w:r w:rsidR="000F6EA6" w:rsidRPr="000A3D5B">
              <w:rPr>
                <w:sz w:val="18"/>
                <w:szCs w:val="18"/>
              </w:rPr>
              <w:fldChar w:fldCharType="separate"/>
            </w:r>
            <w:r w:rsidR="000F6EA6">
              <w:rPr>
                <w:sz w:val="18"/>
                <w:szCs w:val="18"/>
              </w:rPr>
              <w:t>15</w:t>
            </w:r>
            <w:r w:rsidR="000F6EA6" w:rsidRPr="000A3D5B">
              <w:rPr>
                <w:noProof/>
                <w:sz w:val="18"/>
                <w:szCs w:val="18"/>
              </w:rPr>
              <w:fldChar w:fldCharType="end"/>
            </w:r>
            <w:r w:rsidR="000F6EA6">
              <w:rPr>
                <w:noProof/>
                <w:sz w:val="18"/>
                <w:szCs w:val="18"/>
              </w:rPr>
              <w:t xml:space="preserve"> </w:t>
            </w:r>
            <w:r w:rsidR="000F6EA6">
              <w:rPr>
                <w:noProof/>
                <w:sz w:val="18"/>
                <w:szCs w:val="18"/>
                <w:lang w:val="en-GB"/>
              </w:rPr>
              <w:t>-</w:t>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C7DF6" w14:paraId="21B9FAA6" w14:textId="77777777" w:rsidTr="009A1F1A">
      <w:trPr>
        <w:jc w:val="center"/>
      </w:trPr>
      <w:tc>
        <w:tcPr>
          <w:tcW w:w="9913" w:type="dxa"/>
          <w:noWrap/>
          <w:tcMar>
            <w:left w:w="0" w:type="dxa"/>
          </w:tcMar>
        </w:tcPr>
        <w:p w14:paraId="39C6FBE3" w14:textId="77777777" w:rsidR="00BC7DF6" w:rsidRDefault="00BC7DF6" w:rsidP="009A1F1A">
          <w:pPr>
            <w:pStyle w:val="Header"/>
            <w:tabs>
              <w:tab w:val="clear" w:pos="794"/>
              <w:tab w:val="clear" w:pos="4820"/>
              <w:tab w:val="clear" w:pos="9639"/>
            </w:tabs>
            <w:spacing w:line="360" w:lineRule="auto"/>
            <w:jc w:val="center"/>
          </w:pPr>
          <w:r>
            <w:rPr>
              <w:noProof/>
              <w:lang w:eastAsia="en-GB"/>
            </w:rPr>
            <w:drawing>
              <wp:inline distT="0" distB="0" distL="0" distR="0" wp14:anchorId="5E2CE224" wp14:editId="7AEC55B1">
                <wp:extent cx="765175" cy="765175"/>
                <wp:effectExtent l="0" t="0" r="0" b="0"/>
                <wp:docPr id="1773851642" name="Picture 17738516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76D17B35" w14:textId="77777777" w:rsidR="00BC7DF6" w:rsidRDefault="00BC7D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743249"/>
      <w:docPartObj>
        <w:docPartGallery w:val="Page Numbers (Top of Page)"/>
        <w:docPartUnique/>
      </w:docPartObj>
    </w:sdtPr>
    <w:sdtEndPr>
      <w:rPr>
        <w:noProof/>
        <w:sz w:val="18"/>
        <w:szCs w:val="18"/>
      </w:rPr>
    </w:sdtEndPr>
    <w:sdtContent>
      <w:p w14:paraId="7C24CE66" w14:textId="11850F3F" w:rsidR="00BC7DF6" w:rsidRPr="00706243" w:rsidRDefault="002F6B64">
        <w:pPr>
          <w:pStyle w:val="Header"/>
          <w:jc w:val="center"/>
          <w:rPr>
            <w:sz w:val="18"/>
            <w:szCs w:val="18"/>
          </w:rPr>
        </w:pPr>
        <w:sdt>
          <w:sdtPr>
            <w:rPr>
              <w:sz w:val="18"/>
              <w:szCs w:val="18"/>
            </w:rPr>
            <w:id w:val="-1769459129"/>
            <w:docPartObj>
              <w:docPartGallery w:val="Page Numbers (Top of Page)"/>
              <w:docPartUnique/>
            </w:docPartObj>
          </w:sdtPr>
          <w:sdtEndPr>
            <w:rPr>
              <w:noProof/>
            </w:rPr>
          </w:sdtEndPr>
          <w:sdtContent>
            <w:r w:rsidR="000F6EA6">
              <w:rPr>
                <w:rFonts w:hint="eastAsia"/>
                <w:sz w:val="18"/>
                <w:szCs w:val="18"/>
              </w:rPr>
              <w:t>-</w:t>
            </w:r>
            <w:r w:rsidR="000F6EA6">
              <w:rPr>
                <w:sz w:val="18"/>
                <w:szCs w:val="18"/>
              </w:rPr>
              <w:t xml:space="preserve"> </w:t>
            </w:r>
            <w:r w:rsidR="000F6EA6" w:rsidRPr="000A3D5B">
              <w:rPr>
                <w:sz w:val="18"/>
                <w:szCs w:val="18"/>
              </w:rPr>
              <w:fldChar w:fldCharType="begin"/>
            </w:r>
            <w:r w:rsidR="000F6EA6" w:rsidRPr="000A3D5B">
              <w:rPr>
                <w:sz w:val="18"/>
                <w:szCs w:val="18"/>
                <w:lang w:val="en-GB"/>
              </w:rPr>
              <w:instrText xml:space="preserve"> PAGE   \* MERGEFORMAT </w:instrText>
            </w:r>
            <w:r w:rsidR="000F6EA6" w:rsidRPr="000A3D5B">
              <w:rPr>
                <w:sz w:val="18"/>
                <w:szCs w:val="18"/>
              </w:rPr>
              <w:fldChar w:fldCharType="separate"/>
            </w:r>
            <w:r w:rsidR="000F6EA6">
              <w:rPr>
                <w:sz w:val="18"/>
                <w:szCs w:val="18"/>
              </w:rPr>
              <w:t>15</w:t>
            </w:r>
            <w:r w:rsidR="000F6EA6" w:rsidRPr="000A3D5B">
              <w:rPr>
                <w:noProof/>
                <w:sz w:val="18"/>
                <w:szCs w:val="18"/>
              </w:rPr>
              <w:fldChar w:fldCharType="end"/>
            </w:r>
            <w:r w:rsidR="000F6EA6">
              <w:rPr>
                <w:noProof/>
                <w:sz w:val="18"/>
                <w:szCs w:val="18"/>
              </w:rPr>
              <w:t xml:space="preserve"> </w:t>
            </w:r>
            <w:r w:rsidR="000F6EA6">
              <w:rPr>
                <w:noProof/>
                <w:sz w:val="18"/>
                <w:szCs w:val="18"/>
                <w:lang w:val="en-GB"/>
              </w:rPr>
              <w:t>-</w:t>
            </w:r>
          </w:sdtContent>
        </w:sdt>
      </w:p>
    </w:sdtContent>
  </w:sdt>
  <w:p w14:paraId="2B0F24F4" w14:textId="77777777" w:rsidR="00BC7DF6" w:rsidRDefault="00BC7D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29394"/>
      <w:docPartObj>
        <w:docPartGallery w:val="Page Numbers (Top of Page)"/>
        <w:docPartUnique/>
      </w:docPartObj>
    </w:sdtPr>
    <w:sdtEndPr>
      <w:rPr>
        <w:noProof/>
        <w:sz w:val="18"/>
        <w:szCs w:val="18"/>
      </w:rPr>
    </w:sdtEndPr>
    <w:sdtContent>
      <w:p w14:paraId="11926192" w14:textId="5C703E02" w:rsidR="00BC7DF6" w:rsidRPr="00706243" w:rsidRDefault="002F6B64">
        <w:pPr>
          <w:pStyle w:val="Header"/>
          <w:jc w:val="center"/>
          <w:rPr>
            <w:sz w:val="18"/>
            <w:szCs w:val="18"/>
          </w:rPr>
        </w:pPr>
        <w:sdt>
          <w:sdtPr>
            <w:rPr>
              <w:sz w:val="18"/>
              <w:szCs w:val="18"/>
            </w:rPr>
            <w:id w:val="1319700931"/>
            <w:docPartObj>
              <w:docPartGallery w:val="Page Numbers (Top of Page)"/>
              <w:docPartUnique/>
            </w:docPartObj>
          </w:sdtPr>
          <w:sdtEndPr>
            <w:rPr>
              <w:noProof/>
            </w:rPr>
          </w:sdtEndPr>
          <w:sdtContent>
            <w:r w:rsidR="000F6EA6">
              <w:rPr>
                <w:rFonts w:hint="eastAsia"/>
                <w:sz w:val="18"/>
                <w:szCs w:val="18"/>
              </w:rPr>
              <w:t>-</w:t>
            </w:r>
            <w:r w:rsidR="000F6EA6">
              <w:rPr>
                <w:sz w:val="18"/>
                <w:szCs w:val="18"/>
              </w:rPr>
              <w:t xml:space="preserve"> </w:t>
            </w:r>
            <w:r w:rsidR="000F6EA6" w:rsidRPr="000A3D5B">
              <w:rPr>
                <w:sz w:val="18"/>
                <w:szCs w:val="18"/>
              </w:rPr>
              <w:fldChar w:fldCharType="begin"/>
            </w:r>
            <w:r w:rsidR="000F6EA6" w:rsidRPr="000A3D5B">
              <w:rPr>
                <w:sz w:val="18"/>
                <w:szCs w:val="18"/>
                <w:lang w:val="en-GB"/>
              </w:rPr>
              <w:instrText xml:space="preserve"> PAGE   \* MERGEFORMAT </w:instrText>
            </w:r>
            <w:r w:rsidR="000F6EA6" w:rsidRPr="000A3D5B">
              <w:rPr>
                <w:sz w:val="18"/>
                <w:szCs w:val="18"/>
              </w:rPr>
              <w:fldChar w:fldCharType="separate"/>
            </w:r>
            <w:r w:rsidR="000F6EA6">
              <w:rPr>
                <w:sz w:val="18"/>
                <w:szCs w:val="18"/>
              </w:rPr>
              <w:t>15</w:t>
            </w:r>
            <w:r w:rsidR="000F6EA6" w:rsidRPr="000A3D5B">
              <w:rPr>
                <w:noProof/>
                <w:sz w:val="18"/>
                <w:szCs w:val="18"/>
              </w:rPr>
              <w:fldChar w:fldCharType="end"/>
            </w:r>
            <w:r w:rsidR="000F6EA6">
              <w:rPr>
                <w:noProof/>
                <w:sz w:val="18"/>
                <w:szCs w:val="18"/>
              </w:rPr>
              <w:t xml:space="preserve"> </w:t>
            </w:r>
            <w:r w:rsidR="000F6EA6">
              <w:rPr>
                <w:noProof/>
                <w:sz w:val="18"/>
                <w:szCs w:val="18"/>
                <w:lang w:val="en-GB"/>
              </w:rPr>
              <w:t>-</w:t>
            </w:r>
          </w:sdtContent>
        </w:sdt>
      </w:p>
    </w:sdtContent>
  </w:sdt>
  <w:p w14:paraId="37B5E526" w14:textId="77777777" w:rsidR="00BC7DF6" w:rsidRDefault="00BC7D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6F2E" w14:textId="2DA197E1" w:rsidR="00E915AF" w:rsidRPr="00BC7DF6" w:rsidRDefault="002F6B64" w:rsidP="00BC7DF6">
    <w:pPr>
      <w:pStyle w:val="Header"/>
      <w:jc w:val="center"/>
      <w:rPr>
        <w:sz w:val="18"/>
        <w:szCs w:val="18"/>
        <w:lang w:val="en-GB"/>
      </w:rPr>
    </w:pPr>
    <w:sdt>
      <w:sdtPr>
        <w:rPr>
          <w:sz w:val="18"/>
          <w:szCs w:val="18"/>
        </w:rPr>
        <w:id w:val="1318536273"/>
        <w:docPartObj>
          <w:docPartGallery w:val="Page Numbers (Top of Page)"/>
          <w:docPartUnique/>
        </w:docPartObj>
      </w:sdtPr>
      <w:sdtEndPr>
        <w:rPr>
          <w:noProof/>
        </w:rPr>
      </w:sdtEndPr>
      <w:sdtContent>
        <w:r w:rsidR="00BC7DF6">
          <w:rPr>
            <w:rFonts w:hint="eastAsia"/>
            <w:sz w:val="18"/>
            <w:szCs w:val="18"/>
          </w:rPr>
          <w:t>-</w:t>
        </w:r>
        <w:r w:rsidR="00BC7DF6">
          <w:rPr>
            <w:sz w:val="18"/>
            <w:szCs w:val="18"/>
          </w:rPr>
          <w:t xml:space="preserve"> </w:t>
        </w:r>
        <w:r w:rsidR="00BC7DF6" w:rsidRPr="000A3D5B">
          <w:rPr>
            <w:sz w:val="18"/>
            <w:szCs w:val="18"/>
          </w:rPr>
          <w:fldChar w:fldCharType="begin"/>
        </w:r>
        <w:r w:rsidR="00BC7DF6" w:rsidRPr="000A3D5B">
          <w:rPr>
            <w:sz w:val="18"/>
            <w:szCs w:val="18"/>
            <w:lang w:val="en-GB"/>
          </w:rPr>
          <w:instrText xml:space="preserve"> PAGE   \* MERGEFORMAT </w:instrText>
        </w:r>
        <w:r w:rsidR="00BC7DF6" w:rsidRPr="000A3D5B">
          <w:rPr>
            <w:sz w:val="18"/>
            <w:szCs w:val="18"/>
          </w:rPr>
          <w:fldChar w:fldCharType="separate"/>
        </w:r>
        <w:r w:rsidR="00BC7DF6">
          <w:rPr>
            <w:sz w:val="18"/>
            <w:szCs w:val="18"/>
          </w:rPr>
          <w:t>3</w:t>
        </w:r>
        <w:r w:rsidR="00BC7DF6" w:rsidRPr="000A3D5B">
          <w:rPr>
            <w:noProof/>
            <w:sz w:val="18"/>
            <w:szCs w:val="18"/>
          </w:rPr>
          <w:fldChar w:fldCharType="end"/>
        </w:r>
        <w:r w:rsidR="00BC7DF6">
          <w:rPr>
            <w:noProof/>
            <w:sz w:val="18"/>
            <w:szCs w:val="18"/>
          </w:rPr>
          <w:t xml:space="preserve"> </w:t>
        </w:r>
        <w:r w:rsidR="00BC7DF6">
          <w:rPr>
            <w:noProof/>
            <w:sz w:val="18"/>
            <w:szCs w:val="18"/>
            <w:lang w:val="en-GB"/>
          </w:rPr>
          <w: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3694" w14:textId="66C1F1D7" w:rsidR="00BC7DF6" w:rsidRPr="00A06D3A" w:rsidRDefault="002F6B64" w:rsidP="00BC7DF6">
    <w:pPr>
      <w:pStyle w:val="Header"/>
      <w:jc w:val="center"/>
      <w:rPr>
        <w:sz w:val="18"/>
        <w:szCs w:val="18"/>
        <w:lang w:val="en-GB"/>
      </w:rPr>
    </w:pPr>
    <w:sdt>
      <w:sdtPr>
        <w:rPr>
          <w:sz w:val="18"/>
          <w:szCs w:val="18"/>
        </w:rPr>
        <w:id w:val="579104071"/>
        <w:docPartObj>
          <w:docPartGallery w:val="Page Numbers (Top of Page)"/>
          <w:docPartUnique/>
        </w:docPartObj>
      </w:sdtPr>
      <w:sdtEndPr>
        <w:rPr>
          <w:noProof/>
        </w:rPr>
      </w:sdtEndPr>
      <w:sdtContent>
        <w:r w:rsidR="00BC7DF6">
          <w:rPr>
            <w:rFonts w:hint="eastAsia"/>
            <w:sz w:val="18"/>
            <w:szCs w:val="18"/>
          </w:rPr>
          <w:t>-</w:t>
        </w:r>
        <w:r w:rsidR="00BC7DF6">
          <w:rPr>
            <w:sz w:val="18"/>
            <w:szCs w:val="18"/>
          </w:rPr>
          <w:t xml:space="preserve"> </w:t>
        </w:r>
        <w:r w:rsidR="00BC7DF6" w:rsidRPr="000A3D5B">
          <w:rPr>
            <w:sz w:val="18"/>
            <w:szCs w:val="18"/>
          </w:rPr>
          <w:fldChar w:fldCharType="begin"/>
        </w:r>
        <w:r w:rsidR="00BC7DF6" w:rsidRPr="000A3D5B">
          <w:rPr>
            <w:sz w:val="18"/>
            <w:szCs w:val="18"/>
            <w:lang w:val="en-GB"/>
          </w:rPr>
          <w:instrText xml:space="preserve"> PAGE   \* MERGEFORMAT </w:instrText>
        </w:r>
        <w:r w:rsidR="00BC7DF6" w:rsidRPr="000A3D5B">
          <w:rPr>
            <w:sz w:val="18"/>
            <w:szCs w:val="18"/>
          </w:rPr>
          <w:fldChar w:fldCharType="separate"/>
        </w:r>
        <w:r w:rsidR="00BC7DF6">
          <w:rPr>
            <w:sz w:val="18"/>
            <w:szCs w:val="18"/>
          </w:rPr>
          <w:t>2</w:t>
        </w:r>
        <w:r w:rsidR="00BC7DF6" w:rsidRPr="000A3D5B">
          <w:rPr>
            <w:noProof/>
            <w:sz w:val="18"/>
            <w:szCs w:val="18"/>
          </w:rPr>
          <w:fldChar w:fldCharType="end"/>
        </w:r>
        <w:r w:rsidR="00BC7DF6">
          <w:rPr>
            <w:noProof/>
            <w:sz w:val="18"/>
            <w:szCs w:val="18"/>
          </w:rPr>
          <w:t xml:space="preserve"> </w:t>
        </w:r>
        <w:r w:rsidR="00BC7DF6">
          <w:rPr>
            <w:noProof/>
            <w:sz w:val="18"/>
            <w:szCs w:val="18"/>
            <w:lang w:val="en-GB"/>
          </w:rPr>
          <w:t>-</w:t>
        </w:r>
      </w:sdtContent>
    </w:sdt>
  </w:p>
  <w:p w14:paraId="7E50CCE5" w14:textId="654E10F3" w:rsidR="00E915AF" w:rsidRPr="00BC7DF6" w:rsidRDefault="00E915AF" w:rsidP="00BC7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891"/>
    <w:multiLevelType w:val="hybridMultilevel"/>
    <w:tmpl w:val="7F94E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66B00"/>
    <w:multiLevelType w:val="multilevel"/>
    <w:tmpl w:val="788CE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15:restartNumberingAfterBreak="0">
    <w:nsid w:val="464A47A3"/>
    <w:multiLevelType w:val="hybridMultilevel"/>
    <w:tmpl w:val="4852E12A"/>
    <w:lvl w:ilvl="0" w:tplc="5CBC09EE">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44DB8"/>
    <w:multiLevelType w:val="hybridMultilevel"/>
    <w:tmpl w:val="A846FBFA"/>
    <w:lvl w:ilvl="0" w:tplc="1C707B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355B4"/>
    <w:multiLevelType w:val="multilevel"/>
    <w:tmpl w:val="660EC2E6"/>
    <w:lvl w:ilvl="0">
      <w:start w:val="4"/>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A5C74A2"/>
    <w:multiLevelType w:val="hybridMultilevel"/>
    <w:tmpl w:val="F84869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DB7156"/>
    <w:multiLevelType w:val="hybridMultilevel"/>
    <w:tmpl w:val="89A8610A"/>
    <w:lvl w:ilvl="0" w:tplc="4C38880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5906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220504">
    <w:abstractNumId w:val="14"/>
  </w:num>
  <w:num w:numId="3" w16cid:durableId="1755663313">
    <w:abstractNumId w:val="10"/>
  </w:num>
  <w:num w:numId="4" w16cid:durableId="8336890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6807274">
    <w:abstractNumId w:val="19"/>
  </w:num>
  <w:num w:numId="6" w16cid:durableId="594561327">
    <w:abstractNumId w:val="9"/>
  </w:num>
  <w:num w:numId="7" w16cid:durableId="809396962">
    <w:abstractNumId w:val="15"/>
  </w:num>
  <w:num w:numId="8" w16cid:durableId="1245719667">
    <w:abstractNumId w:val="4"/>
  </w:num>
  <w:num w:numId="9" w16cid:durableId="872621361">
    <w:abstractNumId w:val="11"/>
  </w:num>
  <w:num w:numId="10" w16cid:durableId="456798925">
    <w:abstractNumId w:val="8"/>
  </w:num>
  <w:num w:numId="11" w16cid:durableId="1055590084">
    <w:abstractNumId w:val="17"/>
  </w:num>
  <w:num w:numId="12" w16cid:durableId="1216312996">
    <w:abstractNumId w:val="6"/>
  </w:num>
  <w:num w:numId="13" w16cid:durableId="1852068487">
    <w:abstractNumId w:val="7"/>
  </w:num>
  <w:num w:numId="14" w16cid:durableId="1550917895">
    <w:abstractNumId w:val="5"/>
  </w:num>
  <w:num w:numId="15" w16cid:durableId="1454906631">
    <w:abstractNumId w:val="13"/>
  </w:num>
  <w:num w:numId="16" w16cid:durableId="1331642523">
    <w:abstractNumId w:val="20"/>
  </w:num>
  <w:num w:numId="17" w16cid:durableId="939947105">
    <w:abstractNumId w:val="16"/>
  </w:num>
  <w:num w:numId="18" w16cid:durableId="33345846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LYUCHAREV">
    <w15:presenceInfo w15:providerId="None" w15:userId="Alexander KLYUCHAREV"/>
  </w15:person>
  <w15:person w15:author="Chinese">
    <w15:presenceInfo w15:providerId="None" w15:userId="Chinese"/>
  </w15:person>
  <w15:person w15:author="Tao, Yingsheng">
    <w15:presenceInfo w15:providerId="AD" w15:userId="S::yingsheng.tao@itu.int::06b42722-8094-4e1e-a18f-b1cf4f2a694a"/>
  </w15:person>
  <w15:person w15:author="Editors3">
    <w15:presenceInfo w15:providerId="None" w15:userId="Editors3"/>
  </w15:person>
  <w15:person w15:author="BR/TSD/FMD">
    <w15:presenceInfo w15:providerId="None" w15:userId="BR/TSD/F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Start w:val="6"/>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368F5"/>
    <w:rsid w:val="00043CF2"/>
    <w:rsid w:val="00045A8D"/>
    <w:rsid w:val="0005167A"/>
    <w:rsid w:val="00053451"/>
    <w:rsid w:val="00054E5D"/>
    <w:rsid w:val="00070258"/>
    <w:rsid w:val="0007323C"/>
    <w:rsid w:val="00073312"/>
    <w:rsid w:val="00086D03"/>
    <w:rsid w:val="00091DF4"/>
    <w:rsid w:val="00095278"/>
    <w:rsid w:val="000A096A"/>
    <w:rsid w:val="000A2076"/>
    <w:rsid w:val="000A375E"/>
    <w:rsid w:val="000A7051"/>
    <w:rsid w:val="000B0AF6"/>
    <w:rsid w:val="000B0E9B"/>
    <w:rsid w:val="000B2CAE"/>
    <w:rsid w:val="000C03C7"/>
    <w:rsid w:val="000C1935"/>
    <w:rsid w:val="000C2AD0"/>
    <w:rsid w:val="000D45E7"/>
    <w:rsid w:val="000E2D1C"/>
    <w:rsid w:val="000E3DEE"/>
    <w:rsid w:val="000F00B0"/>
    <w:rsid w:val="000F6EA6"/>
    <w:rsid w:val="000F6F3A"/>
    <w:rsid w:val="00100B72"/>
    <w:rsid w:val="00101F7D"/>
    <w:rsid w:val="00103C76"/>
    <w:rsid w:val="0011265F"/>
    <w:rsid w:val="00117282"/>
    <w:rsid w:val="00117389"/>
    <w:rsid w:val="00121C2D"/>
    <w:rsid w:val="00131F08"/>
    <w:rsid w:val="00133A21"/>
    <w:rsid w:val="00134404"/>
    <w:rsid w:val="0014237D"/>
    <w:rsid w:val="00142BCB"/>
    <w:rsid w:val="00144DFB"/>
    <w:rsid w:val="00146557"/>
    <w:rsid w:val="00160100"/>
    <w:rsid w:val="00164B62"/>
    <w:rsid w:val="0016617F"/>
    <w:rsid w:val="00166F98"/>
    <w:rsid w:val="00184C0E"/>
    <w:rsid w:val="00187CA3"/>
    <w:rsid w:val="001904A1"/>
    <w:rsid w:val="00196710"/>
    <w:rsid w:val="00196770"/>
    <w:rsid w:val="00197324"/>
    <w:rsid w:val="001A3392"/>
    <w:rsid w:val="001A3EDB"/>
    <w:rsid w:val="001B351B"/>
    <w:rsid w:val="001B42C9"/>
    <w:rsid w:val="001C06DB"/>
    <w:rsid w:val="001C6971"/>
    <w:rsid w:val="001D2785"/>
    <w:rsid w:val="001D7070"/>
    <w:rsid w:val="001F2170"/>
    <w:rsid w:val="001F3948"/>
    <w:rsid w:val="001F5A49"/>
    <w:rsid w:val="00201097"/>
    <w:rsid w:val="00201B6E"/>
    <w:rsid w:val="002048C7"/>
    <w:rsid w:val="00222BF3"/>
    <w:rsid w:val="002276B7"/>
    <w:rsid w:val="002302B3"/>
    <w:rsid w:val="00230C66"/>
    <w:rsid w:val="00235494"/>
    <w:rsid w:val="00235A29"/>
    <w:rsid w:val="00241526"/>
    <w:rsid w:val="002443A2"/>
    <w:rsid w:val="0025148B"/>
    <w:rsid w:val="00254A83"/>
    <w:rsid w:val="002632D9"/>
    <w:rsid w:val="00266E74"/>
    <w:rsid w:val="002730F0"/>
    <w:rsid w:val="00276B08"/>
    <w:rsid w:val="00283C3B"/>
    <w:rsid w:val="002861E6"/>
    <w:rsid w:val="00287D18"/>
    <w:rsid w:val="00295CFA"/>
    <w:rsid w:val="002A2618"/>
    <w:rsid w:val="002A5DD7"/>
    <w:rsid w:val="002B0CAC"/>
    <w:rsid w:val="002D3AB7"/>
    <w:rsid w:val="002D5A15"/>
    <w:rsid w:val="002D5BDD"/>
    <w:rsid w:val="002E0DC8"/>
    <w:rsid w:val="002E3D27"/>
    <w:rsid w:val="002F0890"/>
    <w:rsid w:val="002F2531"/>
    <w:rsid w:val="002F4967"/>
    <w:rsid w:val="002F6B64"/>
    <w:rsid w:val="003119B9"/>
    <w:rsid w:val="00316935"/>
    <w:rsid w:val="003266ED"/>
    <w:rsid w:val="00326C68"/>
    <w:rsid w:val="003276F5"/>
    <w:rsid w:val="00334544"/>
    <w:rsid w:val="003370B8"/>
    <w:rsid w:val="00345D38"/>
    <w:rsid w:val="00352097"/>
    <w:rsid w:val="003539CB"/>
    <w:rsid w:val="00362A0D"/>
    <w:rsid w:val="003666FF"/>
    <w:rsid w:val="00366C24"/>
    <w:rsid w:val="0037309C"/>
    <w:rsid w:val="00374E2D"/>
    <w:rsid w:val="00380A6E"/>
    <w:rsid w:val="003813DC"/>
    <w:rsid w:val="003836D4"/>
    <w:rsid w:val="003A1F49"/>
    <w:rsid w:val="003A55ED"/>
    <w:rsid w:val="003A5D52"/>
    <w:rsid w:val="003B2BDA"/>
    <w:rsid w:val="003B55EC"/>
    <w:rsid w:val="003C2EA7"/>
    <w:rsid w:val="003C4471"/>
    <w:rsid w:val="003C7D41"/>
    <w:rsid w:val="003D4A69"/>
    <w:rsid w:val="003E3B38"/>
    <w:rsid w:val="003E4650"/>
    <w:rsid w:val="003E504F"/>
    <w:rsid w:val="003E78D6"/>
    <w:rsid w:val="00400573"/>
    <w:rsid w:val="004007A3"/>
    <w:rsid w:val="004065B4"/>
    <w:rsid w:val="00406D71"/>
    <w:rsid w:val="004326DB"/>
    <w:rsid w:val="00432711"/>
    <w:rsid w:val="00435C26"/>
    <w:rsid w:val="0043682E"/>
    <w:rsid w:val="00447ECB"/>
    <w:rsid w:val="00461BA7"/>
    <w:rsid w:val="004623F7"/>
    <w:rsid w:val="00480F51"/>
    <w:rsid w:val="00481124"/>
    <w:rsid w:val="004815EB"/>
    <w:rsid w:val="00487569"/>
    <w:rsid w:val="00496864"/>
    <w:rsid w:val="00496920"/>
    <w:rsid w:val="004A4496"/>
    <w:rsid w:val="004B11AB"/>
    <w:rsid w:val="004B7C9A"/>
    <w:rsid w:val="004C6779"/>
    <w:rsid w:val="004C68C5"/>
    <w:rsid w:val="004D0AA0"/>
    <w:rsid w:val="004D733B"/>
    <w:rsid w:val="004E0DC4"/>
    <w:rsid w:val="004E0FB5"/>
    <w:rsid w:val="004E36AA"/>
    <w:rsid w:val="004E43BB"/>
    <w:rsid w:val="004E460D"/>
    <w:rsid w:val="004F178E"/>
    <w:rsid w:val="004F346A"/>
    <w:rsid w:val="004F4543"/>
    <w:rsid w:val="004F57BB"/>
    <w:rsid w:val="00502F5B"/>
    <w:rsid w:val="00505309"/>
    <w:rsid w:val="0050789B"/>
    <w:rsid w:val="005224A1"/>
    <w:rsid w:val="00534372"/>
    <w:rsid w:val="00543DF8"/>
    <w:rsid w:val="00546101"/>
    <w:rsid w:val="00553DD7"/>
    <w:rsid w:val="00555ED9"/>
    <w:rsid w:val="005638CF"/>
    <w:rsid w:val="0056741E"/>
    <w:rsid w:val="0057325A"/>
    <w:rsid w:val="0057469A"/>
    <w:rsid w:val="00580814"/>
    <w:rsid w:val="00583A0B"/>
    <w:rsid w:val="005942DA"/>
    <w:rsid w:val="005A03A3"/>
    <w:rsid w:val="005A2B92"/>
    <w:rsid w:val="005A3F66"/>
    <w:rsid w:val="005A79E9"/>
    <w:rsid w:val="005B214C"/>
    <w:rsid w:val="005B43AB"/>
    <w:rsid w:val="005B4CDA"/>
    <w:rsid w:val="005D3669"/>
    <w:rsid w:val="005E4F6B"/>
    <w:rsid w:val="005E5C29"/>
    <w:rsid w:val="005E5EB3"/>
    <w:rsid w:val="005F13E5"/>
    <w:rsid w:val="005F3CB6"/>
    <w:rsid w:val="005F657C"/>
    <w:rsid w:val="00602D53"/>
    <w:rsid w:val="00603B2E"/>
    <w:rsid w:val="006047E5"/>
    <w:rsid w:val="0062331A"/>
    <w:rsid w:val="00630081"/>
    <w:rsid w:val="00631033"/>
    <w:rsid w:val="006410F3"/>
    <w:rsid w:val="0064371D"/>
    <w:rsid w:val="00650543"/>
    <w:rsid w:val="00650B2A"/>
    <w:rsid w:val="00651777"/>
    <w:rsid w:val="006550F8"/>
    <w:rsid w:val="00666AF3"/>
    <w:rsid w:val="006767F9"/>
    <w:rsid w:val="006829F3"/>
    <w:rsid w:val="006A518B"/>
    <w:rsid w:val="006A691C"/>
    <w:rsid w:val="006B0590"/>
    <w:rsid w:val="006B49DA"/>
    <w:rsid w:val="006C53F8"/>
    <w:rsid w:val="006C7CDE"/>
    <w:rsid w:val="006D4CCE"/>
    <w:rsid w:val="006D6A8D"/>
    <w:rsid w:val="006E2BC6"/>
    <w:rsid w:val="006F1172"/>
    <w:rsid w:val="00707215"/>
    <w:rsid w:val="007234B1"/>
    <w:rsid w:val="00723D08"/>
    <w:rsid w:val="007253AF"/>
    <w:rsid w:val="00725FDA"/>
    <w:rsid w:val="00727816"/>
    <w:rsid w:val="00730B9A"/>
    <w:rsid w:val="00745E68"/>
    <w:rsid w:val="00750CFA"/>
    <w:rsid w:val="007553DA"/>
    <w:rsid w:val="007616E7"/>
    <w:rsid w:val="00775DB8"/>
    <w:rsid w:val="0077708F"/>
    <w:rsid w:val="00782354"/>
    <w:rsid w:val="00786359"/>
    <w:rsid w:val="007921A7"/>
    <w:rsid w:val="00796CD6"/>
    <w:rsid w:val="007B3DB1"/>
    <w:rsid w:val="007D183E"/>
    <w:rsid w:val="007D43D0"/>
    <w:rsid w:val="007E1833"/>
    <w:rsid w:val="007E1F62"/>
    <w:rsid w:val="007E3F13"/>
    <w:rsid w:val="007F751A"/>
    <w:rsid w:val="00800012"/>
    <w:rsid w:val="00800376"/>
    <w:rsid w:val="0080261F"/>
    <w:rsid w:val="00806160"/>
    <w:rsid w:val="008113F8"/>
    <w:rsid w:val="00811A87"/>
    <w:rsid w:val="008143A4"/>
    <w:rsid w:val="0081513E"/>
    <w:rsid w:val="008220BB"/>
    <w:rsid w:val="00825A51"/>
    <w:rsid w:val="00840708"/>
    <w:rsid w:val="00842030"/>
    <w:rsid w:val="00854131"/>
    <w:rsid w:val="0085652D"/>
    <w:rsid w:val="00865A88"/>
    <w:rsid w:val="0087694B"/>
    <w:rsid w:val="00880F4D"/>
    <w:rsid w:val="00884B7B"/>
    <w:rsid w:val="008B35A3"/>
    <w:rsid w:val="008B37E1"/>
    <w:rsid w:val="008B45F8"/>
    <w:rsid w:val="008C2E74"/>
    <w:rsid w:val="008D1353"/>
    <w:rsid w:val="008D5409"/>
    <w:rsid w:val="008E006D"/>
    <w:rsid w:val="008E38B4"/>
    <w:rsid w:val="008F3888"/>
    <w:rsid w:val="008F47D7"/>
    <w:rsid w:val="008F4F21"/>
    <w:rsid w:val="00904D4A"/>
    <w:rsid w:val="009076D7"/>
    <w:rsid w:val="009151BA"/>
    <w:rsid w:val="0091560C"/>
    <w:rsid w:val="00924E6D"/>
    <w:rsid w:val="00925023"/>
    <w:rsid w:val="009277BC"/>
    <w:rsid w:val="00927D57"/>
    <w:rsid w:val="00931A51"/>
    <w:rsid w:val="00936E1F"/>
    <w:rsid w:val="00947185"/>
    <w:rsid w:val="009518B3"/>
    <w:rsid w:val="00956986"/>
    <w:rsid w:val="00963D9D"/>
    <w:rsid w:val="0096556A"/>
    <w:rsid w:val="0098013E"/>
    <w:rsid w:val="00981B54"/>
    <w:rsid w:val="009841B3"/>
    <w:rsid w:val="009842C3"/>
    <w:rsid w:val="00985E5D"/>
    <w:rsid w:val="00990DC6"/>
    <w:rsid w:val="009A009A"/>
    <w:rsid w:val="009A5B11"/>
    <w:rsid w:val="009A6BB6"/>
    <w:rsid w:val="009B3F43"/>
    <w:rsid w:val="009B5CFA"/>
    <w:rsid w:val="009C161F"/>
    <w:rsid w:val="009C3A6D"/>
    <w:rsid w:val="009C56B4"/>
    <w:rsid w:val="009C6A12"/>
    <w:rsid w:val="009C72A0"/>
    <w:rsid w:val="009D51A2"/>
    <w:rsid w:val="009E04A8"/>
    <w:rsid w:val="009E4AEC"/>
    <w:rsid w:val="009E5BD8"/>
    <w:rsid w:val="009E681E"/>
    <w:rsid w:val="009F4C80"/>
    <w:rsid w:val="00A119E6"/>
    <w:rsid w:val="00A20FBC"/>
    <w:rsid w:val="00A31370"/>
    <w:rsid w:val="00A34D6F"/>
    <w:rsid w:val="00A417BC"/>
    <w:rsid w:val="00A41F91"/>
    <w:rsid w:val="00A4454F"/>
    <w:rsid w:val="00A45DD4"/>
    <w:rsid w:val="00A63355"/>
    <w:rsid w:val="00A7074A"/>
    <w:rsid w:val="00A7596D"/>
    <w:rsid w:val="00A85D0A"/>
    <w:rsid w:val="00A94285"/>
    <w:rsid w:val="00A963DF"/>
    <w:rsid w:val="00AC0C22"/>
    <w:rsid w:val="00AC1F2B"/>
    <w:rsid w:val="00AC3896"/>
    <w:rsid w:val="00AD2CF2"/>
    <w:rsid w:val="00AE2D88"/>
    <w:rsid w:val="00AE6F6F"/>
    <w:rsid w:val="00AF051D"/>
    <w:rsid w:val="00AF3325"/>
    <w:rsid w:val="00AF34D9"/>
    <w:rsid w:val="00AF70DA"/>
    <w:rsid w:val="00B019D3"/>
    <w:rsid w:val="00B06B90"/>
    <w:rsid w:val="00B2135F"/>
    <w:rsid w:val="00B249BC"/>
    <w:rsid w:val="00B32D68"/>
    <w:rsid w:val="00B34B4C"/>
    <w:rsid w:val="00B34CF9"/>
    <w:rsid w:val="00B37559"/>
    <w:rsid w:val="00B4054B"/>
    <w:rsid w:val="00B46B94"/>
    <w:rsid w:val="00B46C4F"/>
    <w:rsid w:val="00B579B0"/>
    <w:rsid w:val="00B57D11"/>
    <w:rsid w:val="00B649D7"/>
    <w:rsid w:val="00B64A23"/>
    <w:rsid w:val="00B72DB3"/>
    <w:rsid w:val="00B7435D"/>
    <w:rsid w:val="00B81C2F"/>
    <w:rsid w:val="00B90743"/>
    <w:rsid w:val="00B90C45"/>
    <w:rsid w:val="00B933BE"/>
    <w:rsid w:val="00BB147B"/>
    <w:rsid w:val="00BC6A8B"/>
    <w:rsid w:val="00BC7DF6"/>
    <w:rsid w:val="00BD6738"/>
    <w:rsid w:val="00BD7E5E"/>
    <w:rsid w:val="00BE63DB"/>
    <w:rsid w:val="00BE6574"/>
    <w:rsid w:val="00BF203F"/>
    <w:rsid w:val="00C07319"/>
    <w:rsid w:val="00C1622B"/>
    <w:rsid w:val="00C16FD2"/>
    <w:rsid w:val="00C179E0"/>
    <w:rsid w:val="00C20911"/>
    <w:rsid w:val="00C4395E"/>
    <w:rsid w:val="00C47FFD"/>
    <w:rsid w:val="00C51E92"/>
    <w:rsid w:val="00C57884"/>
    <w:rsid w:val="00C57E2C"/>
    <w:rsid w:val="00C608B7"/>
    <w:rsid w:val="00C66F24"/>
    <w:rsid w:val="00C76D7F"/>
    <w:rsid w:val="00C813AA"/>
    <w:rsid w:val="00C872C7"/>
    <w:rsid w:val="00C9291E"/>
    <w:rsid w:val="00CA3F44"/>
    <w:rsid w:val="00CA4E58"/>
    <w:rsid w:val="00CB3771"/>
    <w:rsid w:val="00CB44BF"/>
    <w:rsid w:val="00CB5153"/>
    <w:rsid w:val="00CD1B43"/>
    <w:rsid w:val="00CE076A"/>
    <w:rsid w:val="00CE463D"/>
    <w:rsid w:val="00D10BA0"/>
    <w:rsid w:val="00D13CC8"/>
    <w:rsid w:val="00D21694"/>
    <w:rsid w:val="00D24EB5"/>
    <w:rsid w:val="00D26809"/>
    <w:rsid w:val="00D269C3"/>
    <w:rsid w:val="00D3226E"/>
    <w:rsid w:val="00D34BDC"/>
    <w:rsid w:val="00D35AB9"/>
    <w:rsid w:val="00D41571"/>
    <w:rsid w:val="00D416A0"/>
    <w:rsid w:val="00D47672"/>
    <w:rsid w:val="00D47AFA"/>
    <w:rsid w:val="00D5123C"/>
    <w:rsid w:val="00D55560"/>
    <w:rsid w:val="00D61C5A"/>
    <w:rsid w:val="00D631CE"/>
    <w:rsid w:val="00D6790C"/>
    <w:rsid w:val="00D73277"/>
    <w:rsid w:val="00D76586"/>
    <w:rsid w:val="00D8094A"/>
    <w:rsid w:val="00D82657"/>
    <w:rsid w:val="00D87E20"/>
    <w:rsid w:val="00DA0B16"/>
    <w:rsid w:val="00DA16E6"/>
    <w:rsid w:val="00DA4037"/>
    <w:rsid w:val="00DA4711"/>
    <w:rsid w:val="00DA683E"/>
    <w:rsid w:val="00DC181D"/>
    <w:rsid w:val="00DC5EED"/>
    <w:rsid w:val="00DE66A5"/>
    <w:rsid w:val="00DF2B50"/>
    <w:rsid w:val="00E01059"/>
    <w:rsid w:val="00E04C86"/>
    <w:rsid w:val="00E058F5"/>
    <w:rsid w:val="00E06248"/>
    <w:rsid w:val="00E07A8C"/>
    <w:rsid w:val="00E17344"/>
    <w:rsid w:val="00E20F30"/>
    <w:rsid w:val="00E2189C"/>
    <w:rsid w:val="00E2225D"/>
    <w:rsid w:val="00E24B6E"/>
    <w:rsid w:val="00E25BB1"/>
    <w:rsid w:val="00E27BBA"/>
    <w:rsid w:val="00E27F4B"/>
    <w:rsid w:val="00E30AC3"/>
    <w:rsid w:val="00E30E3F"/>
    <w:rsid w:val="00E35E8F"/>
    <w:rsid w:val="00E428AB"/>
    <w:rsid w:val="00E438E8"/>
    <w:rsid w:val="00E453A3"/>
    <w:rsid w:val="00E520E2"/>
    <w:rsid w:val="00E530C4"/>
    <w:rsid w:val="00E53DCE"/>
    <w:rsid w:val="00E55996"/>
    <w:rsid w:val="00E64254"/>
    <w:rsid w:val="00E67928"/>
    <w:rsid w:val="00E70FB5"/>
    <w:rsid w:val="00E84B12"/>
    <w:rsid w:val="00E910BE"/>
    <w:rsid w:val="00E915AF"/>
    <w:rsid w:val="00E96415"/>
    <w:rsid w:val="00EA15B3"/>
    <w:rsid w:val="00EB2358"/>
    <w:rsid w:val="00EB3340"/>
    <w:rsid w:val="00EB3EB8"/>
    <w:rsid w:val="00EC00EF"/>
    <w:rsid w:val="00EC02FE"/>
    <w:rsid w:val="00EC4A96"/>
    <w:rsid w:val="00ED20E1"/>
    <w:rsid w:val="00ED59A1"/>
    <w:rsid w:val="00EE03A0"/>
    <w:rsid w:val="00EE42BD"/>
    <w:rsid w:val="00EE5D8F"/>
    <w:rsid w:val="00F07B5E"/>
    <w:rsid w:val="00F36449"/>
    <w:rsid w:val="00F420BF"/>
    <w:rsid w:val="00F424BF"/>
    <w:rsid w:val="00F44FC3"/>
    <w:rsid w:val="00F46107"/>
    <w:rsid w:val="00F468C5"/>
    <w:rsid w:val="00F50DBE"/>
    <w:rsid w:val="00F52F39"/>
    <w:rsid w:val="00F55884"/>
    <w:rsid w:val="00F572D3"/>
    <w:rsid w:val="00F6184F"/>
    <w:rsid w:val="00F8310E"/>
    <w:rsid w:val="00F914DD"/>
    <w:rsid w:val="00F92F76"/>
    <w:rsid w:val="00FA2358"/>
    <w:rsid w:val="00FB2592"/>
    <w:rsid w:val="00FB2810"/>
    <w:rsid w:val="00FB7A2C"/>
    <w:rsid w:val="00FC2947"/>
    <w:rsid w:val="00FC392C"/>
    <w:rsid w:val="00FC5363"/>
    <w:rsid w:val="00FE0818"/>
    <w:rsid w:val="00FE51B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375A72"/>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Page No Char,header odd Char,header odd1 Char,header odd2 Char,header Char,he Char"/>
    <w:link w:val="Header"/>
    <w:uiPriority w:val="99"/>
    <w:rsid w:val="00295CFA"/>
    <w:rPr>
      <w:sz w:val="24"/>
      <w:szCs w:val="22"/>
      <w:lang w:val="en-US" w:eastAsia="en-US"/>
    </w:rPr>
  </w:style>
  <w:style w:type="character" w:styleId="UnresolvedMention">
    <w:name w:val="Unresolved Mention"/>
    <w:basedOn w:val="DefaultParagraphFont"/>
    <w:uiPriority w:val="99"/>
    <w:semiHidden/>
    <w:unhideWhenUsed/>
    <w:rsid w:val="00E2225D"/>
    <w:rPr>
      <w:color w:val="605E5C"/>
      <w:shd w:val="clear" w:color="auto" w:fill="E1DFDD"/>
    </w:rPr>
  </w:style>
  <w:style w:type="character" w:customStyle="1" w:styleId="ListParagraphChar">
    <w:name w:val="List Paragraph Char"/>
    <w:basedOn w:val="DefaultParagraphFont"/>
    <w:link w:val="ListParagraph"/>
    <w:uiPriority w:val="34"/>
    <w:locked/>
    <w:rsid w:val="00BC7DF6"/>
    <w:rPr>
      <w:rFonts w:eastAsia="SimSun" w:cs="Times New Roman"/>
      <w:sz w:val="22"/>
      <w:szCs w:val="22"/>
      <w:lang w:val="en-US"/>
    </w:rPr>
  </w:style>
  <w:style w:type="character" w:customStyle="1" w:styleId="href2">
    <w:name w:val="href2"/>
    <w:basedOn w:val="href"/>
    <w:rsid w:val="00BC7DF6"/>
  </w:style>
  <w:style w:type="character" w:customStyle="1" w:styleId="Artref">
    <w:name w:val="Art_ref"/>
    <w:basedOn w:val="DefaultParagraphFont"/>
    <w:rsid w:val="00BC7DF6"/>
    <w:rPr>
      <w:color w:val="3366FF"/>
    </w:rPr>
  </w:style>
  <w:style w:type="character" w:customStyle="1" w:styleId="FooterChar">
    <w:name w:val="Footer Char"/>
    <w:basedOn w:val="DefaultParagraphFont"/>
    <w:link w:val="Footer"/>
    <w:rsid w:val="00BC7DF6"/>
    <w:rPr>
      <w:sz w:val="24"/>
      <w:szCs w:val="22"/>
      <w:lang w:val="en-US" w:eastAsia="en-US"/>
    </w:rPr>
  </w:style>
  <w:style w:type="character" w:customStyle="1" w:styleId="Heading1Char">
    <w:name w:val="Heading 1 Char"/>
    <w:basedOn w:val="DefaultParagraphFont"/>
    <w:link w:val="Heading1"/>
    <w:rsid w:val="00BC7DF6"/>
    <w:rPr>
      <w:b/>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BC7DF6"/>
    <w:rPr>
      <w:szCs w:val="22"/>
      <w:lang w:val="en-US" w:eastAsia="en-US"/>
    </w:rPr>
  </w:style>
  <w:style w:type="character" w:customStyle="1" w:styleId="Appref">
    <w:name w:val="App_ref"/>
    <w:basedOn w:val="DefaultParagraphFont"/>
    <w:rsid w:val="00BC7DF6"/>
    <w:rPr>
      <w:color w:val="3366FF"/>
    </w:rPr>
  </w:style>
  <w:style w:type="character" w:customStyle="1" w:styleId="Heading8Char">
    <w:name w:val="Heading 8 Char"/>
    <w:basedOn w:val="DefaultParagraphFont"/>
    <w:link w:val="Heading8"/>
    <w:rsid w:val="00BC7DF6"/>
    <w:rPr>
      <w:b/>
      <w:sz w:val="24"/>
      <w:szCs w:val="22"/>
      <w:lang w:val="en-US" w:eastAsia="en-US"/>
    </w:rPr>
  </w:style>
  <w:style w:type="paragraph" w:customStyle="1" w:styleId="Reasons">
    <w:name w:val="Reasons"/>
    <w:basedOn w:val="Normal"/>
    <w:qFormat/>
    <w:rsid w:val="00BC7D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lang w:val="en-GB"/>
    </w:rPr>
  </w:style>
  <w:style w:type="paragraph" w:customStyle="1" w:styleId="Tabletitle">
    <w:name w:val="Table_title"/>
    <w:basedOn w:val="Normal"/>
    <w:next w:val="Tabletext"/>
    <w:rsid w:val="00BC7DF6"/>
    <w:pPr>
      <w:keepNext/>
      <w:keepLines/>
      <w:spacing w:before="0" w:after="120" w:line="240" w:lineRule="auto"/>
      <w:jc w:val="center"/>
    </w:pPr>
    <w:rPr>
      <w:rFonts w:ascii="Times New Roman Bold" w:eastAsia="Times New Roman" w:hAnsi="Times New Roman Bold" w:cs="Times New Roman"/>
      <w:b/>
      <w:szCs w:val="20"/>
      <w:lang w:val="en-GB"/>
    </w:rPr>
  </w:style>
  <w:style w:type="paragraph" w:customStyle="1" w:styleId="TableHead0">
    <w:name w:val="Table_Head"/>
    <w:basedOn w:val="Tabletext"/>
    <w:next w:val="Tabletext"/>
    <w:rsid w:val="00BC7DF6"/>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eastAsia="Times New Roman" w:hAnsi="Times New Roman" w:cs="Times New Roman"/>
      <w:b/>
      <w:szCs w:val="20"/>
      <w:lang w:val="en-GB"/>
    </w:rPr>
  </w:style>
  <w:style w:type="paragraph" w:customStyle="1" w:styleId="Headingi0">
    <w:name w:val="Heading i"/>
    <w:basedOn w:val="Normal"/>
    <w:rsid w:val="00BC7DF6"/>
    <w:pPr>
      <w:keepNext/>
      <w:keepLines/>
      <w:tabs>
        <w:tab w:val="clear" w:pos="794"/>
        <w:tab w:val="clear" w:pos="1191"/>
        <w:tab w:val="clear" w:pos="1588"/>
        <w:tab w:val="clear" w:pos="1985"/>
        <w:tab w:val="left" w:pos="1134"/>
        <w:tab w:val="left" w:pos="1871"/>
      </w:tabs>
      <w:spacing w:before="400" w:line="240" w:lineRule="auto"/>
    </w:pPr>
    <w:rPr>
      <w:rFonts w:ascii="Times New Roman" w:eastAsia="Times New Roman" w:hAnsi="Times New Roman" w:cs="Times New Roman"/>
      <w:i/>
      <w:szCs w:val="20"/>
      <w:lang w:val="en-GB"/>
    </w:rPr>
  </w:style>
  <w:style w:type="table" w:customStyle="1" w:styleId="TableGrid1">
    <w:name w:val="Table Grid1"/>
    <w:basedOn w:val="TableNormal"/>
    <w:next w:val="TableGrid"/>
    <w:rsid w:val="00BC7DF6"/>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BR">
    <w:name w:val="Figure_No_BR"/>
    <w:basedOn w:val="Normal"/>
    <w:next w:val="Normal"/>
    <w:rsid w:val="00BC7DF6"/>
    <w:pPr>
      <w:keepNext/>
      <w:keepLines/>
      <w:spacing w:before="480" w:after="120" w:line="240" w:lineRule="auto"/>
      <w:jc w:val="center"/>
    </w:pPr>
    <w:rPr>
      <w:rFonts w:ascii="Times New Roman" w:eastAsia="Times New Roman" w:hAnsi="Times New Roman" w:cs="Times New Roman"/>
      <w:caps/>
      <w:szCs w:val="20"/>
      <w:lang w:val="en-GB"/>
    </w:rPr>
  </w:style>
  <w:style w:type="character" w:customStyle="1" w:styleId="enumlev1Char">
    <w:name w:val="enumlev1 Char"/>
    <w:link w:val="enumlev1"/>
    <w:locked/>
    <w:rsid w:val="00BC7DF6"/>
    <w:rPr>
      <w:sz w:val="24"/>
      <w:szCs w:val="22"/>
      <w:lang w:val="en-US" w:eastAsia="en-US"/>
    </w:rPr>
  </w:style>
  <w:style w:type="paragraph" w:customStyle="1" w:styleId="Default">
    <w:name w:val="Default"/>
    <w:rsid w:val="00BC7DF6"/>
    <w:pPr>
      <w:autoSpaceDE w:val="0"/>
      <w:autoSpaceDN w:val="0"/>
      <w:adjustRightInd w:val="0"/>
    </w:pPr>
    <w:rPr>
      <w:rFonts w:ascii="Times New Roman" w:eastAsia="Times New Roman" w:hAnsi="Times New Roman" w:cs="Times New Roman"/>
      <w:color w:val="000000"/>
      <w:sz w:val="24"/>
      <w:szCs w:val="24"/>
      <w:lang w:val="en-GB"/>
    </w:rPr>
  </w:style>
  <w:style w:type="character" w:customStyle="1" w:styleId="hgkelc">
    <w:name w:val="hgkelc"/>
    <w:basedOn w:val="DefaultParagraphFont"/>
    <w:rsid w:val="00BC7DF6"/>
  </w:style>
  <w:style w:type="paragraph" w:styleId="Revision">
    <w:name w:val="Revision"/>
    <w:hidden/>
    <w:uiPriority w:val="99"/>
    <w:semiHidden/>
    <w:rsid w:val="00BC7DF6"/>
    <w:rPr>
      <w:rFonts w:eastAsia="Times New Roman"/>
      <w:sz w:val="22"/>
      <w:szCs w:val="22"/>
      <w:lang w:val="en-GB" w:eastAsia="en-US"/>
    </w:rPr>
  </w:style>
  <w:style w:type="character" w:styleId="PlaceholderText">
    <w:name w:val="Placeholder Text"/>
    <w:basedOn w:val="DefaultParagraphFont"/>
    <w:uiPriority w:val="99"/>
    <w:semiHidden/>
    <w:rsid w:val="00BC7DF6"/>
    <w:rPr>
      <w:color w:val="808080"/>
    </w:rPr>
  </w:style>
  <w:style w:type="character" w:styleId="FollowedHyperlink">
    <w:name w:val="FollowedHyperlink"/>
    <w:basedOn w:val="DefaultParagraphFont"/>
    <w:semiHidden/>
    <w:unhideWhenUsed/>
    <w:rsid w:val="00BC7DF6"/>
    <w:rPr>
      <w:color w:val="800080" w:themeColor="followedHyperlink"/>
      <w:u w:val="single"/>
    </w:rPr>
  </w:style>
  <w:style w:type="paragraph" w:styleId="EndnoteText">
    <w:name w:val="endnote text"/>
    <w:basedOn w:val="Normal"/>
    <w:link w:val="EndnoteTextChar"/>
    <w:semiHidden/>
    <w:unhideWhenUsed/>
    <w:rsid w:val="00BC7DF6"/>
    <w:pPr>
      <w:spacing w:before="0" w:line="240" w:lineRule="auto"/>
    </w:pPr>
    <w:rPr>
      <w:rFonts w:eastAsia="Times New Roman"/>
      <w:sz w:val="20"/>
      <w:szCs w:val="20"/>
      <w:lang w:val="en-GB"/>
    </w:rPr>
  </w:style>
  <w:style w:type="character" w:customStyle="1" w:styleId="EndnoteTextChar">
    <w:name w:val="Endnote Text Char"/>
    <w:basedOn w:val="DefaultParagraphFont"/>
    <w:link w:val="EndnoteText"/>
    <w:semiHidden/>
    <w:rsid w:val="00BC7DF6"/>
    <w:rPr>
      <w:rFonts w:eastAsia="Times New Roman"/>
      <w:lang w:val="en-GB" w:eastAsia="en-US"/>
    </w:rPr>
  </w:style>
  <w:style w:type="character" w:styleId="EndnoteReference">
    <w:name w:val="endnote reference"/>
    <w:basedOn w:val="DefaultParagraphFont"/>
    <w:semiHidden/>
    <w:unhideWhenUsed/>
    <w:rsid w:val="00BC7DF6"/>
    <w:rPr>
      <w:vertAlign w:val="superscript"/>
    </w:rPr>
  </w:style>
  <w:style w:type="paragraph" w:styleId="NormalWeb">
    <w:name w:val="Normal (Web)"/>
    <w:basedOn w:val="Normal"/>
    <w:uiPriority w:val="99"/>
    <w:semiHidden/>
    <w:unhideWhenUsed/>
    <w:rsid w:val="00BC7D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en-GB"/>
    </w:rPr>
  </w:style>
  <w:style w:type="paragraph" w:styleId="TableofFigures">
    <w:name w:val="table of figures"/>
    <w:basedOn w:val="Normal"/>
    <w:next w:val="Normal"/>
    <w:semiHidden/>
    <w:rsid w:val="00BC7DF6"/>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TableLegend0">
    <w:name w:val="Table_Legend"/>
    <w:basedOn w:val="Tabletext"/>
    <w:next w:val="Normal"/>
    <w:rsid w:val="00BC7D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rFonts w:ascii="Times New Roman" w:eastAsia="Times New Roman" w:hAnsi="Times New Roman" w:cs="Times New Roman"/>
      <w:szCs w:val="20"/>
      <w:lang w:val="en-GB"/>
    </w:rPr>
  </w:style>
  <w:style w:type="paragraph" w:customStyle="1" w:styleId="TableTitle0">
    <w:name w:val="Table_Title"/>
    <w:basedOn w:val="Table"/>
    <w:next w:val="Tabletext"/>
    <w:rsid w:val="00BC7DF6"/>
    <w:pPr>
      <w:spacing w:before="0"/>
    </w:pPr>
    <w:rPr>
      <w:b/>
    </w:rPr>
  </w:style>
  <w:style w:type="paragraph" w:customStyle="1" w:styleId="Table">
    <w:name w:val="Table_#"/>
    <w:basedOn w:val="Normal"/>
    <w:next w:val="TableTitle0"/>
    <w:rsid w:val="00BC7DF6"/>
    <w:pPr>
      <w:keepNext/>
      <w:tabs>
        <w:tab w:val="clear" w:pos="794"/>
        <w:tab w:val="clear" w:pos="1191"/>
        <w:tab w:val="clear" w:pos="1588"/>
        <w:tab w:val="clear" w:pos="1985"/>
      </w:tabs>
      <w:spacing w:before="360" w:after="120" w:line="240" w:lineRule="auto"/>
      <w:jc w:val="center"/>
    </w:pPr>
    <w:rPr>
      <w:rFonts w:ascii="Times New Roman" w:eastAsia="Batang" w:hAnsi="Times New Roman" w:cs="Times New Roman"/>
      <w:sz w:val="20"/>
      <w:szCs w:val="20"/>
      <w:lang w:val="en-GB"/>
    </w:rPr>
  </w:style>
  <w:style w:type="character" w:customStyle="1" w:styleId="TableheadChar">
    <w:name w:val="Table_head Char"/>
    <w:basedOn w:val="DefaultParagraphFont"/>
    <w:link w:val="Tablehead"/>
    <w:locked/>
    <w:rsid w:val="00BC7DF6"/>
    <w:rPr>
      <w:b/>
      <w:szCs w:val="22"/>
      <w:lang w:val="en-US" w:eastAsia="en-US"/>
    </w:rPr>
  </w:style>
  <w:style w:type="table" w:styleId="GridTable1Light-Accent1">
    <w:name w:val="Grid Table 1 Light Accent 1"/>
    <w:basedOn w:val="TableNormal"/>
    <w:uiPriority w:val="46"/>
    <w:rsid w:val="00BC7DF6"/>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Text0">
    <w:name w:val="Table_Text"/>
    <w:basedOn w:val="Normal"/>
    <w:rsid w:val="00990DC6"/>
    <w:pPr>
      <w:tabs>
        <w:tab w:val="clear" w:pos="794"/>
        <w:tab w:val="clear" w:pos="1191"/>
        <w:tab w:val="clear" w:pos="1588"/>
        <w:tab w:val="clear" w:pos="1985"/>
      </w:tabs>
      <w:spacing w:before="40" w:after="40" w:line="240" w:lineRule="auto"/>
    </w:pPr>
    <w:rPr>
      <w:rFonts w:ascii="Times New Roman" w:eastAsia="SimSun" w:hAnsi="Times New Roman" w:cs="Times New Roman"/>
      <w:sz w:val="20"/>
      <w:szCs w:val="20"/>
      <w:lang w:val="en-GB"/>
    </w:rPr>
  </w:style>
  <w:style w:type="character" w:customStyle="1" w:styleId="Artref0">
    <w:name w:val="Art#_ref"/>
    <w:basedOn w:val="DefaultParagraphFont"/>
    <w:rsid w:val="00956986"/>
  </w:style>
  <w:style w:type="character" w:customStyle="1" w:styleId="gmail-artref">
    <w:name w:val="gmail-artref"/>
    <w:basedOn w:val="DefaultParagraphFont"/>
    <w:rsid w:val="008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4393103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n"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tu.int/itu-r/go/space-submission&#65289;&#25552;&#20132;&#26080;&#32447;&#30005;&#36890;&#20449;&#23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header" Target="head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A47A-B8C3-4D76-AC1E-22C4D9E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7501</Words>
  <Characters>3866</Characters>
  <Application>Microsoft Office Word</Application>
  <DocSecurity>4</DocSecurity>
  <Lines>32</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11345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2013-03-08T10:15:00Z</cp:lastPrinted>
  <dcterms:created xsi:type="dcterms:W3CDTF">2024-05-24T08:20:00Z</dcterms:created>
  <dcterms:modified xsi:type="dcterms:W3CDTF">2024-05-24T08:20:00Z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