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4A0" w:firstRow="1" w:lastRow="0" w:firstColumn="1" w:lastColumn="0" w:noHBand="0" w:noVBand="1"/>
      </w:tblPr>
      <w:tblGrid>
        <w:gridCol w:w="1526"/>
        <w:gridCol w:w="5528"/>
        <w:gridCol w:w="2835"/>
      </w:tblGrid>
      <w:tr w:rsidR="00EA15B3" w:rsidRPr="00400E11" w14:paraId="7C30F4C8" w14:textId="77777777" w:rsidTr="00FD3F55">
        <w:tc>
          <w:tcPr>
            <w:tcW w:w="9889" w:type="dxa"/>
            <w:gridSpan w:val="3"/>
            <w:shd w:val="clear" w:color="auto" w:fill="auto"/>
          </w:tcPr>
          <w:p w14:paraId="61551B48" w14:textId="77777777" w:rsidR="00EA15B3" w:rsidRPr="00400E11" w:rsidRDefault="008E38B4" w:rsidP="003E5E26">
            <w:pPr>
              <w:tabs>
                <w:tab w:val="left" w:pos="3402"/>
              </w:tabs>
              <w:spacing w:before="0"/>
              <w:ind w:left="37"/>
              <w:jc w:val="left"/>
              <w:rPr>
                <w:rFonts w:asciiTheme="minorHAnsi" w:hAnsiTheme="minorHAnsi" w:cstheme="minorHAnsi"/>
                <w:b/>
                <w:bCs/>
                <w:color w:val="808080"/>
                <w:sz w:val="28"/>
                <w:szCs w:val="28"/>
              </w:rPr>
            </w:pPr>
            <w:r w:rsidRPr="00400E11">
              <w:rPr>
                <w:rFonts w:asciiTheme="minorHAnsi" w:hAnsiTheme="minorHAnsi" w:cstheme="minorHAnsi"/>
                <w:b/>
                <w:bCs/>
                <w:color w:val="808080"/>
                <w:sz w:val="28"/>
                <w:szCs w:val="28"/>
              </w:rPr>
              <w:t xml:space="preserve">Radiocommunication </w:t>
            </w:r>
            <w:r w:rsidR="00AF70DA" w:rsidRPr="00400E11">
              <w:rPr>
                <w:rFonts w:asciiTheme="minorHAnsi" w:hAnsiTheme="minorHAnsi" w:cstheme="minorHAnsi"/>
                <w:b/>
                <w:bCs/>
                <w:color w:val="808080"/>
                <w:sz w:val="28"/>
                <w:szCs w:val="28"/>
              </w:rPr>
              <w:t>Bureau (BR)</w:t>
            </w:r>
          </w:p>
          <w:p w14:paraId="5DBECFA6" w14:textId="77777777" w:rsidR="008E38B4" w:rsidRPr="00400E11" w:rsidRDefault="008E38B4" w:rsidP="003E5E26">
            <w:pPr>
              <w:tabs>
                <w:tab w:val="left" w:pos="3402"/>
              </w:tabs>
              <w:spacing w:before="0"/>
              <w:ind w:left="37"/>
              <w:jc w:val="left"/>
              <w:rPr>
                <w:rFonts w:asciiTheme="minorHAnsi" w:hAnsiTheme="minorHAnsi" w:cstheme="minorHAnsi"/>
                <w:b/>
                <w:bCs/>
                <w:color w:val="808080"/>
                <w:sz w:val="28"/>
                <w:szCs w:val="28"/>
              </w:rPr>
            </w:pPr>
          </w:p>
        </w:tc>
      </w:tr>
      <w:tr w:rsidR="00651777" w:rsidRPr="00E9674E" w14:paraId="06E87C6B" w14:textId="77777777" w:rsidTr="00FD3F55">
        <w:tc>
          <w:tcPr>
            <w:tcW w:w="7054" w:type="dxa"/>
            <w:gridSpan w:val="2"/>
            <w:shd w:val="clear" w:color="auto" w:fill="auto"/>
          </w:tcPr>
          <w:p w14:paraId="7D2BA8EB" w14:textId="77777777" w:rsidR="00C76D7F" w:rsidRPr="00E9674E" w:rsidRDefault="008B35A3" w:rsidP="003E5E26">
            <w:pPr>
              <w:tabs>
                <w:tab w:val="left" w:pos="3402"/>
              </w:tabs>
              <w:spacing w:before="0"/>
              <w:ind w:left="37"/>
              <w:jc w:val="left"/>
              <w:rPr>
                <w:sz w:val="24"/>
                <w:szCs w:val="24"/>
              </w:rPr>
            </w:pPr>
            <w:r w:rsidRPr="00E9674E">
              <w:rPr>
                <w:sz w:val="24"/>
                <w:szCs w:val="24"/>
              </w:rPr>
              <w:t>C</w:t>
            </w:r>
            <w:r w:rsidR="00C76D7F" w:rsidRPr="00E9674E">
              <w:rPr>
                <w:sz w:val="24"/>
                <w:szCs w:val="24"/>
              </w:rPr>
              <w:t>ircular</w:t>
            </w:r>
            <w:r w:rsidR="000C295E" w:rsidRPr="00E9674E">
              <w:rPr>
                <w:sz w:val="24"/>
                <w:szCs w:val="24"/>
              </w:rPr>
              <w:t xml:space="preserve"> Letter</w:t>
            </w:r>
          </w:p>
          <w:p w14:paraId="0EFC40C7" w14:textId="3CFCC76B" w:rsidR="00651777" w:rsidRPr="00E9674E" w:rsidRDefault="00E17344" w:rsidP="003E5E26">
            <w:pPr>
              <w:tabs>
                <w:tab w:val="left" w:pos="3402"/>
              </w:tabs>
              <w:spacing w:before="0"/>
              <w:ind w:left="37"/>
              <w:jc w:val="left"/>
              <w:rPr>
                <w:b/>
                <w:bCs/>
                <w:sz w:val="24"/>
                <w:szCs w:val="24"/>
              </w:rPr>
            </w:pPr>
            <w:r w:rsidRPr="00E9674E">
              <w:rPr>
                <w:b/>
                <w:bCs/>
                <w:sz w:val="24"/>
                <w:szCs w:val="24"/>
              </w:rPr>
              <w:t>C</w:t>
            </w:r>
            <w:r w:rsidR="00FC4422" w:rsidRPr="00E9674E">
              <w:rPr>
                <w:b/>
                <w:bCs/>
                <w:sz w:val="24"/>
                <w:szCs w:val="24"/>
              </w:rPr>
              <w:t>C</w:t>
            </w:r>
            <w:r w:rsidR="000C295E" w:rsidRPr="00E9674E">
              <w:rPr>
                <w:b/>
                <w:bCs/>
                <w:sz w:val="24"/>
                <w:szCs w:val="24"/>
              </w:rPr>
              <w:t>RR</w:t>
            </w:r>
            <w:r w:rsidR="003836D4" w:rsidRPr="00E9674E">
              <w:rPr>
                <w:b/>
                <w:bCs/>
                <w:sz w:val="24"/>
                <w:szCs w:val="24"/>
              </w:rPr>
              <w:t>/</w:t>
            </w:r>
            <w:r w:rsidR="00465D22" w:rsidRPr="00E9674E">
              <w:rPr>
                <w:b/>
                <w:bCs/>
                <w:sz w:val="24"/>
                <w:szCs w:val="24"/>
              </w:rPr>
              <w:t>7</w:t>
            </w:r>
            <w:r w:rsidR="00844897" w:rsidRPr="00E9674E">
              <w:rPr>
                <w:b/>
                <w:bCs/>
                <w:sz w:val="24"/>
                <w:szCs w:val="24"/>
              </w:rPr>
              <w:t>3</w:t>
            </w:r>
          </w:p>
        </w:tc>
        <w:tc>
          <w:tcPr>
            <w:tcW w:w="2835" w:type="dxa"/>
            <w:shd w:val="clear" w:color="auto" w:fill="auto"/>
          </w:tcPr>
          <w:p w14:paraId="7E4DBA14" w14:textId="375F0DDB" w:rsidR="00651777" w:rsidRPr="00E9674E" w:rsidRDefault="00E9674E" w:rsidP="003E5E26">
            <w:pPr>
              <w:tabs>
                <w:tab w:val="left" w:pos="3402"/>
              </w:tabs>
              <w:spacing w:before="0"/>
              <w:ind w:left="37"/>
              <w:jc w:val="right"/>
              <w:rPr>
                <w:sz w:val="24"/>
                <w:szCs w:val="24"/>
              </w:rPr>
            </w:pPr>
            <w:r w:rsidRPr="00E9674E">
              <w:rPr>
                <w:sz w:val="24"/>
                <w:szCs w:val="24"/>
              </w:rPr>
              <w:t>24</w:t>
            </w:r>
            <w:r w:rsidR="00BF5FA3" w:rsidRPr="00E9674E">
              <w:rPr>
                <w:sz w:val="24"/>
                <w:szCs w:val="24"/>
              </w:rPr>
              <w:t xml:space="preserve"> May</w:t>
            </w:r>
            <w:r w:rsidR="009A1F1A" w:rsidRPr="00E9674E">
              <w:rPr>
                <w:sz w:val="24"/>
                <w:szCs w:val="24"/>
              </w:rPr>
              <w:t xml:space="preserve"> </w:t>
            </w:r>
            <w:r w:rsidR="00F94C58" w:rsidRPr="00E9674E">
              <w:rPr>
                <w:sz w:val="24"/>
                <w:szCs w:val="24"/>
              </w:rPr>
              <w:t>202</w:t>
            </w:r>
            <w:r w:rsidR="009A1F1A" w:rsidRPr="00E9674E">
              <w:rPr>
                <w:sz w:val="24"/>
                <w:szCs w:val="24"/>
              </w:rPr>
              <w:t>4</w:t>
            </w:r>
          </w:p>
        </w:tc>
      </w:tr>
      <w:tr w:rsidR="0037309C" w:rsidRPr="00400E11" w14:paraId="4B17E08F" w14:textId="77777777" w:rsidTr="00FD3F55">
        <w:tc>
          <w:tcPr>
            <w:tcW w:w="9889" w:type="dxa"/>
            <w:gridSpan w:val="3"/>
            <w:shd w:val="clear" w:color="auto" w:fill="auto"/>
          </w:tcPr>
          <w:p w14:paraId="1FF9BEC2" w14:textId="77777777" w:rsidR="0037309C" w:rsidRPr="00400E11" w:rsidRDefault="0037309C" w:rsidP="003E5E26">
            <w:pPr>
              <w:tabs>
                <w:tab w:val="left" w:pos="3402"/>
              </w:tabs>
              <w:spacing w:before="0"/>
              <w:ind w:left="37"/>
              <w:jc w:val="left"/>
              <w:rPr>
                <w:rFonts w:asciiTheme="minorHAnsi" w:hAnsiTheme="minorHAnsi" w:cstheme="minorHAnsi"/>
                <w:sz w:val="24"/>
                <w:szCs w:val="24"/>
              </w:rPr>
            </w:pPr>
          </w:p>
        </w:tc>
      </w:tr>
      <w:tr w:rsidR="0037309C" w:rsidRPr="00400E11" w14:paraId="41C69362" w14:textId="77777777" w:rsidTr="00FD3F55">
        <w:tc>
          <w:tcPr>
            <w:tcW w:w="9889" w:type="dxa"/>
            <w:gridSpan w:val="3"/>
            <w:shd w:val="clear" w:color="auto" w:fill="auto"/>
          </w:tcPr>
          <w:p w14:paraId="6E0E9DBF" w14:textId="77777777" w:rsidR="0037309C" w:rsidRPr="00400E11" w:rsidRDefault="0037309C" w:rsidP="003E5E26">
            <w:pPr>
              <w:tabs>
                <w:tab w:val="left" w:pos="3402"/>
              </w:tabs>
              <w:spacing w:before="0"/>
              <w:ind w:left="37"/>
              <w:jc w:val="left"/>
              <w:rPr>
                <w:rFonts w:asciiTheme="minorHAnsi" w:hAnsiTheme="minorHAnsi" w:cstheme="minorHAnsi"/>
                <w:sz w:val="24"/>
                <w:szCs w:val="24"/>
              </w:rPr>
            </w:pPr>
          </w:p>
        </w:tc>
      </w:tr>
      <w:tr w:rsidR="0037309C" w:rsidRPr="00400E11" w14:paraId="73F05D5D" w14:textId="77777777" w:rsidTr="00FD3F55">
        <w:tc>
          <w:tcPr>
            <w:tcW w:w="9889" w:type="dxa"/>
            <w:gridSpan w:val="3"/>
            <w:shd w:val="clear" w:color="auto" w:fill="auto"/>
          </w:tcPr>
          <w:p w14:paraId="35DCD551" w14:textId="4B450EF6" w:rsidR="00D21694" w:rsidRPr="00400E11" w:rsidRDefault="0037309C" w:rsidP="003E5E26">
            <w:pPr>
              <w:tabs>
                <w:tab w:val="left" w:pos="3402"/>
              </w:tabs>
              <w:spacing w:before="0"/>
              <w:ind w:left="37"/>
              <w:jc w:val="left"/>
              <w:rPr>
                <w:rFonts w:asciiTheme="minorHAnsi" w:hAnsiTheme="minorHAnsi" w:cstheme="minorHAnsi"/>
                <w:b/>
                <w:bCs/>
                <w:sz w:val="24"/>
                <w:szCs w:val="24"/>
              </w:rPr>
            </w:pPr>
            <w:r w:rsidRPr="00400E11">
              <w:rPr>
                <w:rFonts w:asciiTheme="minorHAnsi" w:hAnsiTheme="minorHAnsi" w:cstheme="minorHAnsi"/>
                <w:b/>
                <w:bCs/>
                <w:sz w:val="24"/>
                <w:szCs w:val="24"/>
              </w:rPr>
              <w:t>To Administrations of Member States of the ITU</w:t>
            </w:r>
          </w:p>
        </w:tc>
      </w:tr>
      <w:tr w:rsidR="00066B16" w:rsidRPr="00400E11" w14:paraId="5095CDBA" w14:textId="77777777" w:rsidTr="00FD3F55">
        <w:tc>
          <w:tcPr>
            <w:tcW w:w="9889" w:type="dxa"/>
            <w:gridSpan w:val="3"/>
            <w:shd w:val="clear" w:color="auto" w:fill="auto"/>
          </w:tcPr>
          <w:p w14:paraId="673AA9ED" w14:textId="77777777" w:rsidR="00066B16" w:rsidRPr="00400E11" w:rsidRDefault="00066B16" w:rsidP="003E5E26">
            <w:pPr>
              <w:tabs>
                <w:tab w:val="left" w:pos="3402"/>
              </w:tabs>
              <w:spacing w:before="0"/>
              <w:ind w:left="37"/>
              <w:jc w:val="left"/>
              <w:rPr>
                <w:rFonts w:asciiTheme="minorHAnsi" w:hAnsiTheme="minorHAnsi" w:cstheme="minorHAnsi"/>
                <w:b/>
                <w:bCs/>
                <w:sz w:val="24"/>
                <w:szCs w:val="24"/>
              </w:rPr>
            </w:pPr>
          </w:p>
        </w:tc>
      </w:tr>
      <w:tr w:rsidR="00066B16" w:rsidRPr="00400E11" w14:paraId="55015B91" w14:textId="77777777" w:rsidTr="00FD3F55">
        <w:tc>
          <w:tcPr>
            <w:tcW w:w="9889" w:type="dxa"/>
            <w:gridSpan w:val="3"/>
            <w:shd w:val="clear" w:color="auto" w:fill="auto"/>
          </w:tcPr>
          <w:p w14:paraId="1E02303D" w14:textId="77777777" w:rsidR="00066B16" w:rsidRPr="00400E11" w:rsidRDefault="00066B16" w:rsidP="003E5E26">
            <w:pPr>
              <w:tabs>
                <w:tab w:val="left" w:pos="3402"/>
              </w:tabs>
              <w:spacing w:before="0"/>
              <w:ind w:left="37"/>
              <w:jc w:val="left"/>
              <w:rPr>
                <w:rFonts w:asciiTheme="minorHAnsi" w:hAnsiTheme="minorHAnsi" w:cstheme="minorHAnsi"/>
                <w:b/>
                <w:bCs/>
                <w:sz w:val="24"/>
                <w:szCs w:val="24"/>
              </w:rPr>
            </w:pPr>
          </w:p>
        </w:tc>
      </w:tr>
      <w:tr w:rsidR="00B4054B" w:rsidRPr="00400E11" w14:paraId="1BCF4FB9" w14:textId="77777777" w:rsidTr="00FD3F55">
        <w:tc>
          <w:tcPr>
            <w:tcW w:w="1526" w:type="dxa"/>
            <w:shd w:val="clear" w:color="auto" w:fill="auto"/>
          </w:tcPr>
          <w:p w14:paraId="3022A77D" w14:textId="77777777" w:rsidR="00B4054B" w:rsidRPr="00400E11" w:rsidRDefault="00B4054B" w:rsidP="003E5E26">
            <w:pPr>
              <w:tabs>
                <w:tab w:val="left" w:pos="3402"/>
              </w:tabs>
              <w:spacing w:before="0"/>
              <w:ind w:left="37"/>
              <w:jc w:val="left"/>
              <w:rPr>
                <w:rFonts w:asciiTheme="minorHAnsi" w:hAnsiTheme="minorHAnsi" w:cstheme="minorHAnsi"/>
                <w:sz w:val="24"/>
                <w:szCs w:val="24"/>
              </w:rPr>
            </w:pPr>
            <w:r w:rsidRPr="00400E11">
              <w:rPr>
                <w:rFonts w:asciiTheme="minorHAnsi" w:hAnsiTheme="minorHAnsi" w:cstheme="minorHAnsi"/>
                <w:sz w:val="24"/>
                <w:szCs w:val="24"/>
              </w:rPr>
              <w:t>Subject:</w:t>
            </w:r>
          </w:p>
        </w:tc>
        <w:tc>
          <w:tcPr>
            <w:tcW w:w="8363" w:type="dxa"/>
            <w:gridSpan w:val="2"/>
            <w:shd w:val="clear" w:color="auto" w:fill="auto"/>
          </w:tcPr>
          <w:p w14:paraId="3C8029C5" w14:textId="1D51D5F9" w:rsidR="00B828D0" w:rsidRPr="00400E11" w:rsidRDefault="00621E4D" w:rsidP="001370F8">
            <w:pPr>
              <w:tabs>
                <w:tab w:val="left" w:pos="3402"/>
              </w:tabs>
              <w:spacing w:before="0"/>
              <w:ind w:left="37"/>
              <w:rPr>
                <w:rFonts w:asciiTheme="minorHAnsi" w:hAnsiTheme="minorHAnsi" w:cstheme="minorHAnsi"/>
                <w:b/>
                <w:bCs/>
                <w:sz w:val="24"/>
                <w:szCs w:val="24"/>
              </w:rPr>
            </w:pPr>
            <w:r w:rsidRPr="00400E11">
              <w:rPr>
                <w:rFonts w:asciiTheme="minorHAnsi" w:hAnsiTheme="minorHAnsi" w:cstheme="minorHAnsi"/>
                <w:b/>
                <w:bCs/>
                <w:sz w:val="24"/>
                <w:szCs w:val="24"/>
              </w:rPr>
              <w:t xml:space="preserve">Draft rules of procedure to reflect </w:t>
            </w:r>
            <w:r w:rsidR="00B64029" w:rsidRPr="00400E11">
              <w:rPr>
                <w:rFonts w:asciiTheme="minorHAnsi" w:hAnsiTheme="minorHAnsi" w:cstheme="minorHAnsi"/>
                <w:b/>
                <w:bCs/>
                <w:sz w:val="24"/>
                <w:szCs w:val="24"/>
              </w:rPr>
              <w:t xml:space="preserve">WRC-23 </w:t>
            </w:r>
            <w:r w:rsidRPr="00400E11">
              <w:rPr>
                <w:rFonts w:asciiTheme="minorHAnsi" w:hAnsiTheme="minorHAnsi" w:cstheme="minorHAnsi"/>
                <w:b/>
                <w:bCs/>
                <w:sz w:val="24"/>
                <w:szCs w:val="24"/>
              </w:rPr>
              <w:t>decisions</w:t>
            </w:r>
          </w:p>
        </w:tc>
      </w:tr>
    </w:tbl>
    <w:p w14:paraId="1E168D04" w14:textId="7857D662" w:rsidR="006A5EFA" w:rsidRPr="00E9674E" w:rsidRDefault="006A5EFA" w:rsidP="00E9674E">
      <w:pPr>
        <w:tabs>
          <w:tab w:val="left" w:pos="3402"/>
        </w:tabs>
        <w:spacing w:before="360" w:line="276" w:lineRule="auto"/>
        <w:jc w:val="center"/>
        <w:rPr>
          <w:rFonts w:asciiTheme="minorHAnsi" w:hAnsiTheme="minorHAnsi" w:cstheme="minorHAnsi"/>
          <w:sz w:val="24"/>
          <w:szCs w:val="24"/>
          <w:u w:val="single"/>
        </w:rPr>
      </w:pPr>
      <w:r w:rsidRPr="00E9674E">
        <w:rPr>
          <w:rFonts w:asciiTheme="minorHAnsi" w:hAnsiTheme="minorHAnsi" w:cstheme="minorHAnsi"/>
          <w:sz w:val="24"/>
          <w:szCs w:val="24"/>
          <w:u w:val="single"/>
        </w:rPr>
        <w:t>T</w:t>
      </w:r>
      <w:r w:rsidR="00844897" w:rsidRPr="00E9674E">
        <w:rPr>
          <w:rFonts w:asciiTheme="minorHAnsi" w:hAnsiTheme="minorHAnsi" w:cstheme="minorHAnsi"/>
          <w:sz w:val="24"/>
          <w:szCs w:val="24"/>
          <w:u w:val="single"/>
        </w:rPr>
        <w:t>his circular letter</w:t>
      </w:r>
      <w:r w:rsidRPr="00E9674E">
        <w:rPr>
          <w:rFonts w:asciiTheme="minorHAnsi" w:hAnsiTheme="minorHAnsi" w:cstheme="minorHAnsi"/>
          <w:sz w:val="24"/>
          <w:szCs w:val="24"/>
          <w:u w:val="single"/>
        </w:rPr>
        <w:t>, which contains draft rules of procedure</w:t>
      </w:r>
      <w:r w:rsidR="00844897" w:rsidRPr="00E9674E">
        <w:rPr>
          <w:rFonts w:asciiTheme="minorHAnsi" w:hAnsiTheme="minorHAnsi" w:cstheme="minorHAnsi"/>
          <w:sz w:val="24"/>
          <w:szCs w:val="24"/>
          <w:u w:val="single"/>
        </w:rPr>
        <w:t xml:space="preserve"> </w:t>
      </w:r>
      <w:r w:rsidRPr="00E9674E">
        <w:rPr>
          <w:rFonts w:asciiTheme="minorHAnsi" w:hAnsiTheme="minorHAnsi" w:cstheme="minorHAnsi"/>
          <w:sz w:val="24"/>
          <w:szCs w:val="24"/>
          <w:u w:val="single"/>
        </w:rPr>
        <w:t xml:space="preserve">related to the WRC-23 decisions, cancels and </w:t>
      </w:r>
      <w:r w:rsidR="00844897" w:rsidRPr="00E9674E">
        <w:rPr>
          <w:rFonts w:asciiTheme="minorHAnsi" w:hAnsiTheme="minorHAnsi" w:cstheme="minorHAnsi"/>
          <w:sz w:val="24"/>
          <w:szCs w:val="24"/>
          <w:u w:val="single"/>
        </w:rPr>
        <w:t xml:space="preserve">replaces </w:t>
      </w:r>
      <w:r w:rsidRPr="00E9674E">
        <w:rPr>
          <w:rFonts w:asciiTheme="minorHAnsi" w:hAnsiTheme="minorHAnsi" w:cstheme="minorHAnsi"/>
          <w:sz w:val="24"/>
          <w:szCs w:val="24"/>
          <w:u w:val="single"/>
        </w:rPr>
        <w:t xml:space="preserve">circular letter </w:t>
      </w:r>
      <w:r w:rsidR="00844897" w:rsidRPr="00E9674E">
        <w:rPr>
          <w:rFonts w:asciiTheme="minorHAnsi" w:hAnsiTheme="minorHAnsi" w:cstheme="minorHAnsi"/>
          <w:sz w:val="24"/>
          <w:szCs w:val="24"/>
          <w:u w:val="single"/>
        </w:rPr>
        <w:t>CCRR/72</w:t>
      </w:r>
      <w:r w:rsidR="0040342E" w:rsidRPr="00E9674E">
        <w:rPr>
          <w:rFonts w:asciiTheme="minorHAnsi" w:hAnsiTheme="minorHAnsi" w:cstheme="minorHAnsi"/>
          <w:sz w:val="24"/>
          <w:szCs w:val="24"/>
          <w:u w:val="single"/>
        </w:rPr>
        <w:t>,</w:t>
      </w:r>
      <w:r w:rsidRPr="00E9674E">
        <w:rPr>
          <w:rFonts w:asciiTheme="minorHAnsi" w:hAnsiTheme="minorHAnsi" w:cstheme="minorHAnsi"/>
          <w:sz w:val="24"/>
          <w:szCs w:val="24"/>
          <w:u w:val="single"/>
        </w:rPr>
        <w:t xml:space="preserve"> dated 2 May 2024.</w:t>
      </w:r>
    </w:p>
    <w:p w14:paraId="1F0AF48F" w14:textId="51615569" w:rsidR="00CF117E" w:rsidRPr="00400E11" w:rsidRDefault="00CF117E" w:rsidP="00CF117E">
      <w:pPr>
        <w:tabs>
          <w:tab w:val="left" w:pos="3402"/>
        </w:tabs>
        <w:spacing w:before="360" w:line="276" w:lineRule="auto"/>
        <w:rPr>
          <w:rFonts w:asciiTheme="minorHAnsi" w:hAnsiTheme="minorHAnsi" w:cstheme="minorHAnsi"/>
          <w:sz w:val="24"/>
          <w:szCs w:val="24"/>
        </w:rPr>
      </w:pPr>
      <w:r w:rsidRPr="00400E11">
        <w:rPr>
          <w:rFonts w:asciiTheme="minorHAnsi" w:hAnsiTheme="minorHAnsi" w:cstheme="minorHAnsi"/>
          <w:sz w:val="24"/>
          <w:szCs w:val="24"/>
        </w:rPr>
        <w:t>At its 95</w:t>
      </w:r>
      <w:r w:rsidRPr="00400E11">
        <w:rPr>
          <w:rFonts w:asciiTheme="minorHAnsi" w:hAnsiTheme="minorHAnsi" w:cstheme="minorHAnsi"/>
          <w:sz w:val="24"/>
          <w:szCs w:val="24"/>
          <w:vertAlign w:val="superscript"/>
        </w:rPr>
        <w:t>th</w:t>
      </w:r>
      <w:r w:rsidRPr="00400E11">
        <w:rPr>
          <w:rFonts w:asciiTheme="minorHAnsi" w:hAnsiTheme="minorHAnsi" w:cstheme="minorHAnsi"/>
          <w:sz w:val="24"/>
          <w:szCs w:val="24"/>
        </w:rPr>
        <w:t xml:space="preserve"> meeting, the Radio Regulations Board (RRB) considered the impact of WRC-23 decisions and the general practice of the Radiocommunication Bureau on current Rules of Procedure. As a result, the Board agreed on the schedule for the approval of draft new and modified rules of procedure contained in </w:t>
      </w:r>
      <w:hyperlink r:id="rId8" w:history="1">
        <w:r w:rsidR="00706243" w:rsidRPr="00706243">
          <w:rPr>
            <w:rStyle w:val="Hyperlink"/>
            <w:rFonts w:asciiTheme="minorHAnsi" w:hAnsiTheme="minorHAnsi" w:cstheme="minorHAnsi"/>
            <w:sz w:val="24"/>
            <w:szCs w:val="24"/>
          </w:rPr>
          <w:t>Document RRB24-1/1(Rev.1)</w:t>
        </w:r>
      </w:hyperlink>
      <w:r w:rsidRPr="00400E11">
        <w:rPr>
          <w:rStyle w:val="Hyperlink"/>
          <w:rFonts w:asciiTheme="minorHAnsi" w:hAnsiTheme="minorHAnsi" w:cstheme="minorHAnsi"/>
          <w:color w:val="auto"/>
          <w:sz w:val="24"/>
          <w:szCs w:val="24"/>
          <w:u w:val="none"/>
        </w:rPr>
        <w:t>.</w:t>
      </w:r>
      <w:r w:rsidRPr="00400E11">
        <w:rPr>
          <w:rStyle w:val="Hyperlink"/>
          <w:rFonts w:asciiTheme="minorHAnsi" w:hAnsiTheme="minorHAnsi" w:cstheme="minorHAnsi"/>
          <w:sz w:val="24"/>
          <w:szCs w:val="24"/>
        </w:rPr>
        <w:t xml:space="preserve"> </w:t>
      </w:r>
      <w:r w:rsidRPr="00400E11">
        <w:rPr>
          <w:rFonts w:asciiTheme="minorHAnsi" w:hAnsiTheme="minorHAnsi" w:cstheme="minorHAnsi"/>
          <w:sz w:val="24"/>
          <w:szCs w:val="24"/>
        </w:rPr>
        <w:t>Accordingly, the Bureau prepared a set of draft new or modified rules of procedure annexed to this Circular Letter:</w:t>
      </w:r>
    </w:p>
    <w:p w14:paraId="39C6E6FF" w14:textId="4506D9B6" w:rsidR="00533E2D" w:rsidRPr="00400E11" w:rsidRDefault="00533E2D"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12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1:</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Addition </w:t>
      </w:r>
      <w:r w:rsidRPr="00400E11">
        <w:rPr>
          <w:rFonts w:asciiTheme="minorHAnsi" w:hAnsiTheme="minorHAnsi" w:cstheme="minorHAnsi"/>
          <w:sz w:val="24"/>
          <w:szCs w:val="24"/>
          <w:lang w:eastAsia="zh-CN"/>
        </w:rPr>
        <w:t>of new rule</w:t>
      </w:r>
      <w:r w:rsidR="009C1B1F"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Nos. </w:t>
      </w:r>
      <w:r w:rsidRPr="00400E11">
        <w:rPr>
          <w:rFonts w:asciiTheme="minorHAnsi" w:hAnsiTheme="minorHAnsi" w:cstheme="minorHAnsi"/>
          <w:b/>
          <w:bCs/>
          <w:sz w:val="24"/>
          <w:szCs w:val="24"/>
          <w:lang w:eastAsia="zh-CN"/>
        </w:rPr>
        <w:t>5.254</w:t>
      </w:r>
      <w:r w:rsidR="00B64029" w:rsidRPr="00400E11">
        <w:rPr>
          <w:rFonts w:asciiTheme="minorHAnsi" w:hAnsiTheme="minorHAnsi" w:cstheme="minorHAnsi"/>
          <w:sz w:val="24"/>
          <w:szCs w:val="24"/>
          <w:lang w:eastAsia="zh-CN"/>
        </w:rPr>
        <w:t xml:space="preserve"> and</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5.255</w:t>
      </w:r>
      <w:r w:rsidR="0095795A" w:rsidRPr="00400E11">
        <w:rPr>
          <w:rFonts w:asciiTheme="minorHAnsi" w:hAnsiTheme="minorHAnsi" w:cstheme="minorHAnsi"/>
          <w:b/>
          <w:bCs/>
          <w:sz w:val="24"/>
          <w:szCs w:val="24"/>
          <w:lang w:eastAsia="zh-CN"/>
        </w:rPr>
        <w:t xml:space="preserve"> </w:t>
      </w:r>
      <w:r w:rsidR="0095795A" w:rsidRPr="00400E11">
        <w:rPr>
          <w:rFonts w:asciiTheme="minorHAnsi" w:hAnsiTheme="minorHAnsi" w:cstheme="minorHAnsi"/>
          <w:sz w:val="24"/>
          <w:szCs w:val="24"/>
          <w:lang w:eastAsia="zh-CN"/>
        </w:rPr>
        <w:t xml:space="preserve">and relevant modification of the existing rules of procedure on No. </w:t>
      </w:r>
      <w:r w:rsidR="0095795A" w:rsidRPr="00400E11">
        <w:rPr>
          <w:rFonts w:asciiTheme="minorHAnsi" w:hAnsiTheme="minorHAnsi" w:cstheme="minorHAnsi"/>
          <w:b/>
          <w:bCs/>
          <w:sz w:val="24"/>
          <w:szCs w:val="24"/>
          <w:lang w:eastAsia="zh-CN"/>
        </w:rPr>
        <w:t>9.11A</w:t>
      </w:r>
      <w:r w:rsidRPr="00400E11">
        <w:rPr>
          <w:rFonts w:asciiTheme="minorHAnsi" w:hAnsiTheme="minorHAnsi" w:cstheme="minorHAnsi"/>
          <w:sz w:val="24"/>
          <w:szCs w:val="24"/>
          <w:lang w:eastAsia="zh-CN"/>
        </w:rPr>
        <w:t>;</w:t>
      </w:r>
    </w:p>
    <w:p w14:paraId="3B467DF2" w14:textId="77777777" w:rsidR="00896A06" w:rsidRPr="00400E11" w:rsidRDefault="00896A06" w:rsidP="0095795A">
      <w:pPr>
        <w:pStyle w:val="ListParagraph"/>
        <w:rPr>
          <w:rFonts w:asciiTheme="minorHAnsi" w:hAnsiTheme="minorHAnsi" w:cstheme="minorHAnsi"/>
          <w:sz w:val="24"/>
          <w:szCs w:val="24"/>
          <w:lang w:eastAsia="zh-CN"/>
        </w:rPr>
      </w:pPr>
    </w:p>
    <w:p w14:paraId="65623E43" w14:textId="22A8198A" w:rsidR="00EA792F" w:rsidRPr="00400E11" w:rsidRDefault="00EA792F"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 xml:space="preserve">Annex </w:t>
      </w:r>
      <w:r w:rsidR="00533E2D" w:rsidRPr="00400E11">
        <w:rPr>
          <w:rFonts w:asciiTheme="minorHAnsi" w:hAnsiTheme="minorHAnsi" w:cstheme="minorHAnsi"/>
          <w:b/>
          <w:bCs/>
          <w:sz w:val="24"/>
          <w:szCs w:val="24"/>
          <w:lang w:eastAsia="zh-CN"/>
        </w:rPr>
        <w:t>2</w:t>
      </w:r>
      <w:r w:rsidRPr="00400E11">
        <w:rPr>
          <w:rFonts w:asciiTheme="minorHAnsi" w:hAnsiTheme="minorHAnsi" w:cstheme="minorHAnsi"/>
          <w:sz w:val="24"/>
          <w:szCs w:val="24"/>
          <w:lang w:eastAsia="zh-CN"/>
        </w:rPr>
        <w:t xml:space="preserve">: </w:t>
      </w:r>
      <w:bookmarkStart w:id="0" w:name="_Hlk161935216"/>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of the rule</w:t>
      </w:r>
      <w:r w:rsidR="009C1B1F"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w:t>
      </w:r>
      <w:r w:rsidR="00533E2D" w:rsidRPr="00400E11">
        <w:rPr>
          <w:rFonts w:asciiTheme="minorHAnsi" w:hAnsiTheme="minorHAnsi" w:cstheme="minorHAnsi"/>
          <w:sz w:val="24"/>
          <w:szCs w:val="24"/>
          <w:lang w:eastAsia="zh-CN"/>
        </w:rPr>
        <w:t xml:space="preserve">No. </w:t>
      </w:r>
      <w:r w:rsidR="00533E2D" w:rsidRPr="00400E11">
        <w:rPr>
          <w:rFonts w:asciiTheme="minorHAnsi" w:hAnsiTheme="minorHAnsi" w:cstheme="minorHAnsi"/>
          <w:b/>
          <w:bCs/>
          <w:sz w:val="24"/>
          <w:szCs w:val="24"/>
          <w:lang w:eastAsia="zh-CN"/>
        </w:rPr>
        <w:t>5.523A</w:t>
      </w:r>
      <w:bookmarkEnd w:id="0"/>
      <w:r w:rsidRPr="00400E11">
        <w:rPr>
          <w:rFonts w:asciiTheme="minorHAnsi" w:hAnsiTheme="minorHAnsi" w:cstheme="minorHAnsi"/>
          <w:sz w:val="24"/>
          <w:szCs w:val="24"/>
          <w:lang w:eastAsia="zh-CN"/>
        </w:rPr>
        <w:t xml:space="preserve">; </w:t>
      </w:r>
    </w:p>
    <w:p w14:paraId="77C962F0" w14:textId="77777777" w:rsidR="00896A06" w:rsidRPr="00400E11" w:rsidRDefault="00896A06" w:rsidP="00896A06">
      <w:pPr>
        <w:pStyle w:val="ListParagraph"/>
        <w:rPr>
          <w:rFonts w:asciiTheme="minorHAnsi" w:hAnsiTheme="minorHAnsi" w:cstheme="minorHAnsi"/>
          <w:sz w:val="24"/>
          <w:szCs w:val="24"/>
          <w:lang w:eastAsia="zh-CN"/>
        </w:rPr>
      </w:pPr>
    </w:p>
    <w:p w14:paraId="26BD2812" w14:textId="24BC16D3" w:rsidR="004600D8" w:rsidRPr="00400E11" w:rsidRDefault="004600D8"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3</w:t>
      </w:r>
      <w:r w:rsidRPr="00400E11">
        <w:rPr>
          <w:rFonts w:asciiTheme="minorHAnsi" w:hAnsiTheme="minorHAnsi" w:cstheme="minorHAnsi"/>
          <w:sz w:val="24"/>
          <w:szCs w:val="24"/>
          <w:lang w:eastAsia="zh-CN"/>
        </w:rPr>
        <w:t xml:space="preserve">: </w:t>
      </w:r>
      <w:bookmarkStart w:id="1" w:name="_Hlk161937609"/>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of the existing</w:t>
      </w:r>
      <w:bookmarkEnd w:id="1"/>
      <w:r w:rsidRPr="00400E11">
        <w:rPr>
          <w:rFonts w:asciiTheme="minorHAnsi" w:hAnsiTheme="minorHAnsi" w:cstheme="minorHAnsi"/>
          <w:sz w:val="24"/>
          <w:szCs w:val="24"/>
          <w:lang w:eastAsia="zh-CN"/>
        </w:rPr>
        <w:t xml:space="preserve"> rules of procedure on No. </w:t>
      </w:r>
      <w:r w:rsidRPr="00400E11">
        <w:rPr>
          <w:rFonts w:asciiTheme="minorHAnsi" w:hAnsiTheme="minorHAnsi" w:cstheme="minorHAnsi"/>
          <w:b/>
          <w:bCs/>
          <w:sz w:val="24"/>
          <w:szCs w:val="24"/>
          <w:lang w:eastAsia="zh-CN"/>
        </w:rPr>
        <w:t>9.11A</w:t>
      </w:r>
      <w:r w:rsidRPr="00400E11">
        <w:rPr>
          <w:rFonts w:asciiTheme="minorHAnsi" w:hAnsiTheme="minorHAnsi" w:cstheme="minorHAnsi"/>
          <w:sz w:val="24"/>
          <w:szCs w:val="24"/>
          <w:lang w:eastAsia="zh-CN"/>
        </w:rPr>
        <w:t>;</w:t>
      </w:r>
    </w:p>
    <w:p w14:paraId="4E20738F" w14:textId="77777777" w:rsidR="00896A06" w:rsidRPr="00400E11" w:rsidRDefault="00896A06" w:rsidP="0095795A">
      <w:pPr>
        <w:pStyle w:val="ListParagraph"/>
        <w:rPr>
          <w:rFonts w:asciiTheme="minorHAnsi" w:hAnsiTheme="minorHAnsi" w:cstheme="minorHAnsi"/>
          <w:sz w:val="24"/>
          <w:szCs w:val="24"/>
          <w:lang w:eastAsia="zh-CN"/>
        </w:rPr>
      </w:pPr>
    </w:p>
    <w:p w14:paraId="541F7453" w14:textId="32DB0119" w:rsidR="004600D8" w:rsidRPr="00400E11" w:rsidRDefault="004600D8" w:rsidP="009F4D6F">
      <w:pPr>
        <w:pStyle w:val="ListParagraph"/>
        <w:numPr>
          <w:ilvl w:val="0"/>
          <w:numId w:val="2"/>
        </w:numPr>
        <w:tabs>
          <w:tab w:val="left" w:pos="3402"/>
        </w:tabs>
        <w:spacing w:before="120" w:line="276" w:lineRule="auto"/>
        <w:rPr>
          <w:rFonts w:asciiTheme="minorHAnsi" w:hAnsiTheme="minorHAnsi" w:cstheme="minorHAnsi"/>
          <w:sz w:val="24"/>
          <w:szCs w:val="24"/>
        </w:rPr>
      </w:pPr>
      <w:r w:rsidRPr="00400E11">
        <w:rPr>
          <w:rFonts w:asciiTheme="minorHAnsi" w:hAnsiTheme="minorHAnsi" w:cstheme="minorHAnsi"/>
          <w:b/>
          <w:bCs/>
          <w:sz w:val="24"/>
          <w:szCs w:val="24"/>
          <w:lang w:eastAsia="zh-CN"/>
        </w:rPr>
        <w:t>Annex 4</w:t>
      </w:r>
      <w:r w:rsidRPr="00400E11">
        <w:rPr>
          <w:rFonts w:asciiTheme="minorHAnsi" w:hAnsiTheme="minorHAnsi" w:cstheme="minorHAnsi"/>
          <w:sz w:val="24"/>
          <w:szCs w:val="24"/>
          <w:lang w:eastAsia="zh-CN"/>
        </w:rPr>
        <w:t xml:space="preserve">: </w:t>
      </w:r>
      <w:bookmarkStart w:id="2" w:name="_Hlk162357499"/>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 xml:space="preserve">of the existing rules of procedure on </w:t>
      </w:r>
      <w:r w:rsidR="00B64029" w:rsidRPr="00400E11">
        <w:rPr>
          <w:rFonts w:asciiTheme="minorHAnsi" w:hAnsiTheme="minorHAnsi" w:cstheme="minorHAnsi"/>
          <w:sz w:val="24"/>
          <w:szCs w:val="24"/>
          <w:lang w:eastAsia="zh-CN"/>
        </w:rPr>
        <w:t>r</w:t>
      </w:r>
      <w:r w:rsidRPr="00400E11">
        <w:rPr>
          <w:rFonts w:asciiTheme="minorHAnsi" w:hAnsiTheme="minorHAnsi" w:cstheme="minorHAnsi"/>
          <w:sz w:val="24"/>
          <w:szCs w:val="24"/>
          <w:lang w:eastAsia="zh-CN"/>
        </w:rPr>
        <w:t xml:space="preserve">eceivability of forms of notice and No. </w:t>
      </w:r>
      <w:r w:rsidRPr="00400E11">
        <w:rPr>
          <w:rFonts w:asciiTheme="minorHAnsi" w:hAnsiTheme="minorHAnsi" w:cstheme="minorHAnsi"/>
          <w:b/>
          <w:bCs/>
          <w:sz w:val="24"/>
          <w:szCs w:val="24"/>
          <w:lang w:eastAsia="zh-CN"/>
        </w:rPr>
        <w:t>9.27</w:t>
      </w:r>
      <w:bookmarkEnd w:id="2"/>
      <w:r w:rsidRPr="00400E11">
        <w:rPr>
          <w:rFonts w:asciiTheme="minorHAnsi" w:hAnsiTheme="minorHAnsi" w:cstheme="minorHAnsi"/>
          <w:sz w:val="24"/>
          <w:szCs w:val="24"/>
          <w:lang w:eastAsia="zh-CN"/>
        </w:rPr>
        <w:t>;</w:t>
      </w:r>
    </w:p>
    <w:p w14:paraId="0E789D6F" w14:textId="77777777" w:rsidR="00896A06" w:rsidRPr="00400E11" w:rsidRDefault="00896A06" w:rsidP="0095795A">
      <w:pPr>
        <w:pStyle w:val="ListParagraph"/>
        <w:rPr>
          <w:rFonts w:asciiTheme="minorHAnsi" w:hAnsiTheme="minorHAnsi" w:cstheme="minorHAnsi"/>
          <w:sz w:val="24"/>
          <w:szCs w:val="24"/>
          <w:lang w:eastAsia="zh-CN"/>
        </w:rPr>
      </w:pPr>
    </w:p>
    <w:p w14:paraId="06197E39" w14:textId="6CA69D31" w:rsidR="004600D8" w:rsidRPr="00400E11" w:rsidRDefault="004600D8"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w:t>
      </w:r>
      <w:r w:rsidRPr="00400E11">
        <w:rPr>
          <w:rFonts w:asciiTheme="minorHAnsi" w:hAnsiTheme="minorHAnsi" w:cstheme="minorHAnsi"/>
          <w:sz w:val="24"/>
          <w:szCs w:val="24"/>
          <w:lang w:eastAsia="zh-CN"/>
        </w:rPr>
        <w:t xml:space="preserve">: </w:t>
      </w:r>
      <w:bookmarkStart w:id="3" w:name="_Hlk162341026"/>
      <w:r w:rsidR="00B64029" w:rsidRPr="00400E11">
        <w:rPr>
          <w:rFonts w:asciiTheme="minorHAnsi" w:hAnsiTheme="minorHAnsi" w:cstheme="minorHAnsi"/>
          <w:sz w:val="24"/>
          <w:szCs w:val="24"/>
          <w:lang w:eastAsia="zh-CN"/>
        </w:rPr>
        <w:t xml:space="preserve">Addition </w:t>
      </w:r>
      <w:r w:rsidRPr="00400E11">
        <w:rPr>
          <w:rFonts w:asciiTheme="minorHAnsi" w:hAnsiTheme="minorHAnsi" w:cstheme="minorHAnsi"/>
          <w:sz w:val="24"/>
          <w:szCs w:val="24"/>
          <w:lang w:eastAsia="zh-CN"/>
        </w:rPr>
        <w:t xml:space="preserve">of new rules of procedure on Annex 2 to Appendix </w:t>
      </w:r>
      <w:r w:rsidRPr="00400E11">
        <w:rPr>
          <w:rFonts w:asciiTheme="minorHAnsi" w:hAnsiTheme="minorHAnsi" w:cstheme="minorHAnsi"/>
          <w:b/>
          <w:bCs/>
          <w:sz w:val="24"/>
          <w:szCs w:val="24"/>
          <w:lang w:eastAsia="zh-CN"/>
        </w:rPr>
        <w:t>4</w:t>
      </w:r>
      <w:r w:rsidRPr="00400E11">
        <w:rPr>
          <w:rFonts w:asciiTheme="minorHAnsi" w:hAnsiTheme="minorHAnsi" w:cstheme="minorHAnsi"/>
          <w:sz w:val="24"/>
          <w:szCs w:val="24"/>
          <w:lang w:eastAsia="zh-CN"/>
        </w:rPr>
        <w:t xml:space="preserve"> related to</w:t>
      </w:r>
      <w:r w:rsidRPr="00400E11">
        <w:rPr>
          <w:rFonts w:asciiTheme="minorHAnsi" w:hAnsiTheme="minorHAnsi" w:cstheme="minorHAnsi"/>
          <w:sz w:val="24"/>
          <w:szCs w:val="24"/>
        </w:rPr>
        <w:t xml:space="preserve"> </w:t>
      </w:r>
      <w:r w:rsidRPr="00400E11">
        <w:rPr>
          <w:rFonts w:asciiTheme="minorHAnsi" w:hAnsiTheme="minorHAnsi" w:cstheme="minorHAnsi"/>
          <w:sz w:val="24"/>
          <w:szCs w:val="24"/>
          <w:lang w:eastAsia="zh-CN"/>
        </w:rPr>
        <w:t>frequency assignments with very low power spectral density levels;</w:t>
      </w:r>
      <w:bookmarkEnd w:id="3"/>
    </w:p>
    <w:p w14:paraId="7324A7A2" w14:textId="77777777" w:rsidR="00896A06" w:rsidRPr="00400E11" w:rsidRDefault="00896A06" w:rsidP="0095795A">
      <w:pPr>
        <w:pStyle w:val="ListParagraph"/>
        <w:rPr>
          <w:rFonts w:asciiTheme="minorHAnsi" w:hAnsiTheme="minorHAnsi" w:cstheme="minorHAnsi"/>
          <w:sz w:val="24"/>
          <w:szCs w:val="24"/>
          <w:lang w:eastAsia="zh-CN"/>
        </w:rPr>
      </w:pPr>
    </w:p>
    <w:p w14:paraId="1BDB4937" w14:textId="0F1F0C71" w:rsidR="00CF117E" w:rsidRPr="00400E11" w:rsidRDefault="00CF117E"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6</w:t>
      </w:r>
      <w:r w:rsidRPr="00400E11">
        <w:rPr>
          <w:rFonts w:asciiTheme="minorHAnsi" w:hAnsiTheme="minorHAnsi" w:cstheme="minorHAnsi"/>
          <w:sz w:val="24"/>
          <w:szCs w:val="24"/>
          <w:lang w:eastAsia="zh-CN"/>
        </w:rPr>
        <w:t xml:space="preserve">: </w:t>
      </w:r>
      <w:bookmarkStart w:id="4" w:name="_Hlk162340439"/>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 xml:space="preserve">of the rules of procedure on Appendix 1 to Annex 4 of Appendix </w:t>
      </w:r>
      <w:r w:rsidRPr="00400E11">
        <w:rPr>
          <w:rFonts w:asciiTheme="minorHAnsi" w:hAnsiTheme="minorHAnsi" w:cstheme="minorHAnsi"/>
          <w:b/>
          <w:bCs/>
          <w:sz w:val="24"/>
          <w:szCs w:val="24"/>
          <w:lang w:eastAsia="zh-CN"/>
        </w:rPr>
        <w:t>30B</w:t>
      </w:r>
      <w:bookmarkEnd w:id="4"/>
      <w:r w:rsidR="009F4D6F" w:rsidRPr="00400E11">
        <w:rPr>
          <w:rFonts w:asciiTheme="minorHAnsi" w:hAnsiTheme="minorHAnsi" w:cstheme="minorHAnsi"/>
          <w:b/>
          <w:bCs/>
          <w:sz w:val="24"/>
          <w:szCs w:val="24"/>
          <w:lang w:eastAsia="zh-CN"/>
        </w:rPr>
        <w:t>;</w:t>
      </w:r>
    </w:p>
    <w:p w14:paraId="4E306A0A" w14:textId="77777777" w:rsidR="00896A06" w:rsidRPr="00400E11" w:rsidRDefault="00896A06" w:rsidP="0095795A">
      <w:pPr>
        <w:pStyle w:val="ListParagraph"/>
        <w:rPr>
          <w:rFonts w:asciiTheme="minorHAnsi" w:hAnsiTheme="minorHAnsi" w:cstheme="minorHAnsi"/>
          <w:sz w:val="24"/>
          <w:szCs w:val="24"/>
          <w:highlight w:val="green"/>
          <w:lang w:eastAsia="zh-CN"/>
        </w:rPr>
      </w:pPr>
    </w:p>
    <w:p w14:paraId="7D060BF5" w14:textId="17FC16D2" w:rsidR="009F4D6F" w:rsidRPr="00400E11" w:rsidRDefault="009F4D6F"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7</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 xml:space="preserve">to the existing rules of procedure on Nos. </w:t>
      </w:r>
      <w:r w:rsidRPr="00400E11">
        <w:rPr>
          <w:rFonts w:asciiTheme="minorHAnsi" w:hAnsiTheme="minorHAnsi" w:cstheme="minorHAnsi"/>
          <w:b/>
          <w:bCs/>
          <w:sz w:val="24"/>
          <w:szCs w:val="24"/>
          <w:lang w:eastAsia="zh-CN"/>
        </w:rPr>
        <w:t>5.312A</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5.316B</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5.341A</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5.441B</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5.446A</w:t>
      </w:r>
      <w:r w:rsidR="00B64029" w:rsidRPr="00400E11">
        <w:rPr>
          <w:rFonts w:asciiTheme="minorHAnsi" w:hAnsiTheme="minorHAnsi" w:cstheme="minorHAnsi"/>
          <w:sz w:val="24"/>
          <w:szCs w:val="24"/>
          <w:lang w:eastAsia="zh-CN"/>
        </w:rPr>
        <w:t xml:space="preserve"> and</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5.506A</w:t>
      </w:r>
      <w:r w:rsidR="00B64029" w:rsidRPr="00400E11">
        <w:rPr>
          <w:rFonts w:asciiTheme="minorHAnsi" w:hAnsiTheme="minorHAnsi" w:cstheme="minorHAnsi"/>
          <w:sz w:val="24"/>
          <w:szCs w:val="24"/>
          <w:lang w:eastAsia="zh-CN"/>
        </w:rPr>
        <w:t>,</w:t>
      </w:r>
      <w:r w:rsidRPr="00400E11">
        <w:rPr>
          <w:rFonts w:asciiTheme="minorHAnsi" w:hAnsiTheme="minorHAnsi" w:cstheme="minorHAnsi"/>
          <w:sz w:val="24"/>
          <w:szCs w:val="24"/>
          <w:lang w:eastAsia="zh-CN"/>
        </w:rPr>
        <w:t xml:space="preserve"> and Part A, Section A10;</w:t>
      </w:r>
    </w:p>
    <w:p w14:paraId="067D4066" w14:textId="77777777" w:rsidR="00896A06" w:rsidRPr="00400E11" w:rsidRDefault="00896A06" w:rsidP="0095795A">
      <w:pPr>
        <w:pStyle w:val="ListParagraph"/>
        <w:rPr>
          <w:rFonts w:asciiTheme="minorHAnsi" w:hAnsiTheme="minorHAnsi" w:cstheme="minorHAnsi"/>
          <w:sz w:val="24"/>
          <w:szCs w:val="24"/>
          <w:lang w:eastAsia="zh-CN"/>
        </w:rPr>
      </w:pPr>
    </w:p>
    <w:p w14:paraId="7D6C11C4" w14:textId="33E5574B" w:rsidR="00896A06" w:rsidRPr="00400E11" w:rsidRDefault="009F4D6F" w:rsidP="00896A06">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8:</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of the existing rule</w:t>
      </w:r>
      <w:r w:rsidR="00B64029"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Table 21-2 of Article </w:t>
      </w:r>
      <w:r w:rsidRPr="00400E11">
        <w:rPr>
          <w:rFonts w:asciiTheme="minorHAnsi" w:hAnsiTheme="minorHAnsi" w:cstheme="minorHAnsi"/>
          <w:b/>
          <w:bCs/>
          <w:sz w:val="24"/>
          <w:szCs w:val="24"/>
          <w:lang w:eastAsia="zh-CN"/>
        </w:rPr>
        <w:t>21</w:t>
      </w:r>
      <w:r w:rsidRPr="00400E11">
        <w:rPr>
          <w:rFonts w:asciiTheme="minorHAnsi" w:hAnsiTheme="minorHAnsi" w:cstheme="minorHAnsi"/>
          <w:sz w:val="24"/>
          <w:szCs w:val="24"/>
          <w:lang w:eastAsia="zh-CN"/>
        </w:rPr>
        <w:t xml:space="preserve">; </w:t>
      </w:r>
    </w:p>
    <w:p w14:paraId="0C1041CF" w14:textId="77777777" w:rsidR="00896A06" w:rsidRPr="00400E11" w:rsidRDefault="00896A06" w:rsidP="0095795A">
      <w:pPr>
        <w:pStyle w:val="ListParagraph"/>
        <w:rPr>
          <w:rFonts w:asciiTheme="minorHAnsi" w:hAnsiTheme="minorHAnsi" w:cstheme="minorHAnsi"/>
          <w:sz w:val="24"/>
          <w:szCs w:val="24"/>
          <w:lang w:eastAsia="zh-CN"/>
        </w:rPr>
      </w:pPr>
    </w:p>
    <w:p w14:paraId="5827D88B" w14:textId="2AF7C042" w:rsidR="009F4D6F" w:rsidRPr="00400E11" w:rsidRDefault="009F4D6F" w:rsidP="009F4D6F">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9</w:t>
      </w:r>
      <w:r w:rsidRPr="00400E11">
        <w:rPr>
          <w:rFonts w:asciiTheme="minorHAnsi" w:hAnsiTheme="minorHAnsi" w:cstheme="minorHAnsi"/>
          <w:sz w:val="24"/>
          <w:szCs w:val="24"/>
          <w:lang w:eastAsia="zh-CN"/>
        </w:rPr>
        <w:t xml:space="preserve">: </w:t>
      </w:r>
      <w:bookmarkStart w:id="5" w:name="_Hlk162457479"/>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 xml:space="preserve">of the existing rule of procedure on No. </w:t>
      </w:r>
      <w:r w:rsidRPr="00400E11">
        <w:rPr>
          <w:rFonts w:asciiTheme="minorHAnsi" w:hAnsiTheme="minorHAnsi" w:cstheme="minorHAnsi"/>
          <w:b/>
          <w:bCs/>
          <w:sz w:val="24"/>
          <w:szCs w:val="24"/>
          <w:lang w:eastAsia="zh-CN"/>
        </w:rPr>
        <w:t>27/58</w:t>
      </w:r>
      <w:r w:rsidRPr="00400E11">
        <w:rPr>
          <w:rFonts w:asciiTheme="minorHAnsi" w:hAnsiTheme="minorHAnsi" w:cstheme="minorHAnsi"/>
          <w:sz w:val="24"/>
          <w:szCs w:val="24"/>
          <w:lang w:eastAsia="zh-CN"/>
        </w:rPr>
        <w:t xml:space="preserve"> of Appendix </w:t>
      </w:r>
      <w:r w:rsidRPr="00400E11">
        <w:rPr>
          <w:rFonts w:asciiTheme="minorHAnsi" w:hAnsiTheme="minorHAnsi" w:cstheme="minorHAnsi"/>
          <w:b/>
          <w:bCs/>
          <w:sz w:val="24"/>
          <w:szCs w:val="24"/>
          <w:lang w:eastAsia="zh-CN"/>
        </w:rPr>
        <w:t>27</w:t>
      </w:r>
      <w:bookmarkEnd w:id="5"/>
      <w:r w:rsidRPr="00400E11">
        <w:rPr>
          <w:rFonts w:asciiTheme="minorHAnsi" w:hAnsiTheme="minorHAnsi" w:cstheme="minorHAnsi"/>
          <w:sz w:val="24"/>
          <w:szCs w:val="24"/>
          <w:lang w:eastAsia="zh-CN"/>
        </w:rPr>
        <w:t>;</w:t>
      </w:r>
    </w:p>
    <w:p w14:paraId="21EEAFEC" w14:textId="77777777" w:rsidR="00896A06" w:rsidRPr="00400E11" w:rsidRDefault="00896A06" w:rsidP="0095795A">
      <w:pPr>
        <w:pStyle w:val="ListParagraph"/>
        <w:rPr>
          <w:rFonts w:asciiTheme="minorHAnsi" w:hAnsiTheme="minorHAnsi" w:cstheme="minorHAnsi"/>
          <w:sz w:val="24"/>
          <w:szCs w:val="24"/>
          <w:lang w:eastAsia="zh-CN"/>
        </w:rPr>
      </w:pPr>
    </w:p>
    <w:p w14:paraId="64F2782D" w14:textId="5CAF5FEB" w:rsidR="009F4D6F" w:rsidRPr="00400E11" w:rsidRDefault="009F4D6F" w:rsidP="009F4D6F">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10</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to the existing rules of procedure in Part B, Section B6.</w:t>
      </w:r>
    </w:p>
    <w:p w14:paraId="55F919A3" w14:textId="697015EF" w:rsidR="00465D22" w:rsidRPr="00400E11" w:rsidRDefault="00465D22" w:rsidP="00DE19B6">
      <w:pPr>
        <w:tabs>
          <w:tab w:val="left" w:pos="3402"/>
        </w:tabs>
        <w:spacing w:before="120" w:line="276" w:lineRule="auto"/>
        <w:rPr>
          <w:rFonts w:asciiTheme="minorHAnsi" w:hAnsiTheme="minorHAnsi" w:cstheme="minorHAnsi"/>
          <w:sz w:val="24"/>
          <w:szCs w:val="24"/>
        </w:rPr>
      </w:pPr>
      <w:r w:rsidRPr="00400E11">
        <w:rPr>
          <w:rFonts w:asciiTheme="minorHAnsi" w:hAnsiTheme="minorHAnsi" w:cstheme="minorHAnsi"/>
          <w:sz w:val="24"/>
          <w:szCs w:val="24"/>
        </w:rPr>
        <w:lastRenderedPageBreak/>
        <w:t xml:space="preserve">In accordance with No. </w:t>
      </w:r>
      <w:r w:rsidRPr="00400E11">
        <w:rPr>
          <w:rFonts w:asciiTheme="minorHAnsi" w:hAnsiTheme="minorHAnsi" w:cstheme="minorHAnsi"/>
          <w:b/>
          <w:bCs/>
          <w:sz w:val="24"/>
          <w:szCs w:val="24"/>
        </w:rPr>
        <w:t>13.17</w:t>
      </w:r>
      <w:r w:rsidRPr="00400E11">
        <w:rPr>
          <w:rFonts w:asciiTheme="minorHAnsi" w:hAnsiTheme="minorHAnsi" w:cstheme="minorHAnsi"/>
          <w:sz w:val="24"/>
          <w:szCs w:val="24"/>
        </w:rPr>
        <w:t xml:space="preserve"> of the Radio Regulations, th</w:t>
      </w:r>
      <w:r w:rsidR="00621E4D" w:rsidRPr="00400E11">
        <w:rPr>
          <w:rFonts w:asciiTheme="minorHAnsi" w:hAnsiTheme="minorHAnsi" w:cstheme="minorHAnsi"/>
          <w:sz w:val="24"/>
          <w:szCs w:val="24"/>
        </w:rPr>
        <w:t>e</w:t>
      </w:r>
      <w:r w:rsidRPr="00400E11">
        <w:rPr>
          <w:rFonts w:asciiTheme="minorHAnsi" w:hAnsiTheme="minorHAnsi" w:cstheme="minorHAnsi"/>
          <w:sz w:val="24"/>
          <w:szCs w:val="24"/>
        </w:rPr>
        <w:t xml:space="preserve">se draft </w:t>
      </w:r>
      <w:r w:rsidR="00B64029" w:rsidRPr="00400E11">
        <w:rPr>
          <w:rFonts w:asciiTheme="minorHAnsi" w:hAnsiTheme="minorHAnsi" w:cstheme="minorHAnsi"/>
          <w:sz w:val="24"/>
          <w:szCs w:val="24"/>
        </w:rPr>
        <w:t>r</w:t>
      </w:r>
      <w:r w:rsidRPr="00400E11">
        <w:rPr>
          <w:rFonts w:asciiTheme="minorHAnsi" w:hAnsiTheme="minorHAnsi" w:cstheme="minorHAnsi"/>
          <w:sz w:val="24"/>
          <w:szCs w:val="24"/>
        </w:rPr>
        <w:t xml:space="preserve">ules of </w:t>
      </w:r>
      <w:r w:rsidR="00B64029" w:rsidRPr="00400E11">
        <w:rPr>
          <w:rFonts w:asciiTheme="minorHAnsi" w:hAnsiTheme="minorHAnsi" w:cstheme="minorHAnsi"/>
          <w:sz w:val="24"/>
          <w:szCs w:val="24"/>
        </w:rPr>
        <w:t>p</w:t>
      </w:r>
      <w:r w:rsidRPr="00400E11">
        <w:rPr>
          <w:rFonts w:asciiTheme="minorHAnsi" w:hAnsiTheme="minorHAnsi" w:cstheme="minorHAnsi"/>
          <w:sz w:val="24"/>
          <w:szCs w:val="24"/>
        </w:rPr>
        <w:t xml:space="preserve">rocedure are made available to administrations for comments before being submitted to the RRB pursuant to No. </w:t>
      </w:r>
      <w:r w:rsidRPr="00400E11">
        <w:rPr>
          <w:rFonts w:asciiTheme="minorHAnsi" w:hAnsiTheme="minorHAnsi" w:cstheme="minorHAnsi"/>
          <w:b/>
          <w:bCs/>
          <w:sz w:val="24"/>
          <w:szCs w:val="24"/>
        </w:rPr>
        <w:t>13.14</w:t>
      </w:r>
      <w:r w:rsidRPr="00400E11">
        <w:rPr>
          <w:rFonts w:asciiTheme="minorHAnsi" w:hAnsiTheme="minorHAnsi" w:cstheme="minorHAnsi"/>
          <w:sz w:val="24"/>
          <w:szCs w:val="24"/>
        </w:rPr>
        <w:t xml:space="preserve">. As indicated in No. </w:t>
      </w:r>
      <w:r w:rsidRPr="00400E11">
        <w:rPr>
          <w:rFonts w:asciiTheme="minorHAnsi" w:hAnsiTheme="minorHAnsi" w:cstheme="minorHAnsi"/>
          <w:b/>
          <w:bCs/>
          <w:sz w:val="24"/>
          <w:szCs w:val="24"/>
        </w:rPr>
        <w:t>13.12A</w:t>
      </w:r>
      <w:r w:rsidRPr="00400E11">
        <w:rPr>
          <w:rFonts w:asciiTheme="minorHAnsi" w:hAnsiTheme="minorHAnsi" w:cstheme="minorHAnsi"/>
          <w:sz w:val="24"/>
          <w:szCs w:val="24"/>
        </w:rPr>
        <w:t xml:space="preserve"> </w:t>
      </w:r>
      <w:r w:rsidRPr="00400E11">
        <w:rPr>
          <w:rFonts w:asciiTheme="minorHAnsi" w:hAnsiTheme="minorHAnsi" w:cstheme="minorHAnsi"/>
          <w:i/>
          <w:iCs/>
          <w:sz w:val="24"/>
          <w:szCs w:val="24"/>
        </w:rPr>
        <w:t>d)</w:t>
      </w:r>
      <w:r w:rsidRPr="00400E11">
        <w:rPr>
          <w:rFonts w:asciiTheme="minorHAnsi" w:hAnsiTheme="minorHAnsi" w:cstheme="minorHAnsi"/>
          <w:sz w:val="24"/>
          <w:szCs w:val="24"/>
        </w:rPr>
        <w:t xml:space="preserve"> of the Radio Regulations, any comments that you may wish to submit </w:t>
      </w:r>
      <w:r w:rsidRPr="00E9674E">
        <w:rPr>
          <w:rFonts w:asciiTheme="minorHAnsi" w:hAnsiTheme="minorHAnsi" w:cstheme="minorHAnsi"/>
          <w:sz w:val="24"/>
          <w:szCs w:val="24"/>
        </w:rPr>
        <w:t xml:space="preserve">should reach the Bureau no later than </w:t>
      </w:r>
      <w:r w:rsidR="00844897" w:rsidRPr="00E9674E">
        <w:rPr>
          <w:rFonts w:asciiTheme="minorHAnsi" w:hAnsiTheme="minorHAnsi" w:cstheme="minorHAnsi"/>
          <w:b/>
          <w:bCs/>
          <w:sz w:val="24"/>
          <w:szCs w:val="24"/>
        </w:rPr>
        <w:t>14</w:t>
      </w:r>
      <w:r w:rsidR="00E934D7" w:rsidRPr="00E9674E">
        <w:rPr>
          <w:rFonts w:asciiTheme="minorHAnsi" w:hAnsiTheme="minorHAnsi" w:cstheme="minorHAnsi"/>
          <w:b/>
          <w:bCs/>
          <w:sz w:val="24"/>
          <w:szCs w:val="24"/>
        </w:rPr>
        <w:t> </w:t>
      </w:r>
      <w:r w:rsidR="00844897" w:rsidRPr="00E9674E">
        <w:rPr>
          <w:rFonts w:asciiTheme="minorHAnsi" w:hAnsiTheme="minorHAnsi" w:cstheme="minorHAnsi"/>
          <w:b/>
          <w:bCs/>
          <w:sz w:val="24"/>
          <w:szCs w:val="24"/>
        </w:rPr>
        <w:t>October</w:t>
      </w:r>
      <w:r w:rsidR="009A1F1A" w:rsidRPr="00E9674E">
        <w:rPr>
          <w:rFonts w:asciiTheme="minorHAnsi" w:hAnsiTheme="minorHAnsi" w:cstheme="minorHAnsi"/>
          <w:b/>
          <w:bCs/>
          <w:sz w:val="24"/>
          <w:szCs w:val="24"/>
        </w:rPr>
        <w:t xml:space="preserve"> </w:t>
      </w:r>
      <w:r w:rsidRPr="00E9674E">
        <w:rPr>
          <w:rFonts w:asciiTheme="minorHAnsi" w:hAnsiTheme="minorHAnsi" w:cstheme="minorHAnsi"/>
          <w:b/>
          <w:bCs/>
          <w:sz w:val="24"/>
          <w:szCs w:val="24"/>
        </w:rPr>
        <w:t>202</w:t>
      </w:r>
      <w:r w:rsidR="007C0886" w:rsidRPr="00E9674E">
        <w:rPr>
          <w:rFonts w:asciiTheme="minorHAnsi" w:hAnsiTheme="minorHAnsi" w:cstheme="minorHAnsi"/>
          <w:b/>
          <w:bCs/>
          <w:sz w:val="24"/>
          <w:szCs w:val="24"/>
        </w:rPr>
        <w:t>4</w:t>
      </w:r>
      <w:r w:rsidRPr="00E9674E">
        <w:rPr>
          <w:rFonts w:asciiTheme="minorHAnsi" w:hAnsiTheme="minorHAnsi" w:cstheme="minorHAnsi"/>
          <w:sz w:val="24"/>
          <w:szCs w:val="24"/>
        </w:rPr>
        <w:t xml:space="preserve">, </w:t>
      </w:r>
      <w:r w:rsidR="0048627A" w:rsidRPr="00E9674E">
        <w:rPr>
          <w:rFonts w:asciiTheme="minorHAnsi" w:hAnsiTheme="minorHAnsi" w:cstheme="minorHAnsi"/>
          <w:sz w:val="24"/>
          <w:szCs w:val="24"/>
        </w:rPr>
        <w:t xml:space="preserve">1600 UTC </w:t>
      </w:r>
      <w:r w:rsidRPr="00E9674E">
        <w:rPr>
          <w:rFonts w:asciiTheme="minorHAnsi" w:hAnsiTheme="minorHAnsi" w:cstheme="minorHAnsi"/>
          <w:sz w:val="24"/>
          <w:szCs w:val="24"/>
        </w:rPr>
        <w:t>in order to be considered at the 9</w:t>
      </w:r>
      <w:r w:rsidR="00844897" w:rsidRPr="00E9674E">
        <w:rPr>
          <w:rFonts w:asciiTheme="minorHAnsi" w:hAnsiTheme="minorHAnsi" w:cstheme="minorHAnsi"/>
          <w:sz w:val="24"/>
          <w:szCs w:val="24"/>
        </w:rPr>
        <w:t>7</w:t>
      </w:r>
      <w:r w:rsidRPr="00E9674E">
        <w:rPr>
          <w:rFonts w:asciiTheme="minorHAnsi" w:hAnsiTheme="minorHAnsi" w:cstheme="minorHAnsi"/>
          <w:sz w:val="24"/>
          <w:szCs w:val="24"/>
          <w:vertAlign w:val="superscript"/>
        </w:rPr>
        <w:t>th</w:t>
      </w:r>
      <w:r w:rsidR="00706243" w:rsidRPr="00E9674E">
        <w:rPr>
          <w:rFonts w:asciiTheme="minorHAnsi" w:hAnsiTheme="minorHAnsi" w:cstheme="minorHAnsi"/>
          <w:sz w:val="24"/>
          <w:szCs w:val="24"/>
        </w:rPr>
        <w:t> </w:t>
      </w:r>
      <w:r w:rsidR="0048627A" w:rsidRPr="00E9674E">
        <w:rPr>
          <w:rFonts w:asciiTheme="minorHAnsi" w:hAnsiTheme="minorHAnsi" w:cstheme="minorHAnsi"/>
          <w:sz w:val="24"/>
          <w:szCs w:val="24"/>
        </w:rPr>
        <w:t xml:space="preserve">RRB </w:t>
      </w:r>
      <w:r w:rsidRPr="00E9674E">
        <w:rPr>
          <w:rFonts w:asciiTheme="minorHAnsi" w:hAnsiTheme="minorHAnsi" w:cstheme="minorHAnsi"/>
          <w:sz w:val="24"/>
          <w:szCs w:val="24"/>
        </w:rPr>
        <w:t xml:space="preserve">meeting, scheduled for </w:t>
      </w:r>
      <w:r w:rsidR="00844897" w:rsidRPr="00E9674E">
        <w:rPr>
          <w:rFonts w:asciiTheme="minorHAnsi" w:hAnsiTheme="minorHAnsi" w:cstheme="minorHAnsi"/>
          <w:sz w:val="24"/>
          <w:szCs w:val="24"/>
        </w:rPr>
        <w:t>11</w:t>
      </w:r>
      <w:r w:rsidR="007C0886" w:rsidRPr="00E9674E">
        <w:rPr>
          <w:rFonts w:asciiTheme="minorHAnsi" w:hAnsiTheme="minorHAnsi" w:cstheme="minorHAnsi"/>
          <w:sz w:val="24"/>
          <w:szCs w:val="24"/>
        </w:rPr>
        <w:t xml:space="preserve"> – </w:t>
      </w:r>
      <w:r w:rsidR="00844897" w:rsidRPr="00E9674E">
        <w:rPr>
          <w:rFonts w:asciiTheme="minorHAnsi" w:hAnsiTheme="minorHAnsi" w:cstheme="minorHAnsi"/>
          <w:sz w:val="24"/>
          <w:szCs w:val="24"/>
        </w:rPr>
        <w:t>19</w:t>
      </w:r>
      <w:r w:rsidR="0048627A" w:rsidRPr="00E9674E">
        <w:rPr>
          <w:rFonts w:asciiTheme="minorHAnsi" w:hAnsiTheme="minorHAnsi" w:cstheme="minorHAnsi"/>
          <w:sz w:val="24"/>
          <w:szCs w:val="24"/>
        </w:rPr>
        <w:t> </w:t>
      </w:r>
      <w:r w:rsidR="00844897" w:rsidRPr="00E9674E">
        <w:rPr>
          <w:rFonts w:asciiTheme="minorHAnsi" w:hAnsiTheme="minorHAnsi" w:cstheme="minorHAnsi"/>
          <w:sz w:val="24"/>
          <w:szCs w:val="24"/>
        </w:rPr>
        <w:t>November</w:t>
      </w:r>
      <w:r w:rsidR="00EA099E" w:rsidRPr="00E9674E">
        <w:rPr>
          <w:rFonts w:asciiTheme="minorHAnsi" w:hAnsiTheme="minorHAnsi" w:cstheme="minorHAnsi"/>
          <w:sz w:val="24"/>
          <w:szCs w:val="24"/>
        </w:rPr>
        <w:t xml:space="preserve"> </w:t>
      </w:r>
      <w:r w:rsidRPr="00E9674E">
        <w:rPr>
          <w:rFonts w:asciiTheme="minorHAnsi" w:hAnsiTheme="minorHAnsi" w:cstheme="minorHAnsi"/>
          <w:sz w:val="24"/>
          <w:szCs w:val="24"/>
        </w:rPr>
        <w:t>202</w:t>
      </w:r>
      <w:r w:rsidR="007C0886" w:rsidRPr="00E9674E">
        <w:rPr>
          <w:rFonts w:asciiTheme="minorHAnsi" w:hAnsiTheme="minorHAnsi" w:cstheme="minorHAnsi"/>
          <w:sz w:val="24"/>
          <w:szCs w:val="24"/>
        </w:rPr>
        <w:t>4</w:t>
      </w:r>
      <w:r w:rsidRPr="00E9674E">
        <w:rPr>
          <w:rFonts w:asciiTheme="minorHAnsi" w:hAnsiTheme="minorHAnsi" w:cstheme="minorHAnsi"/>
          <w:sz w:val="24"/>
          <w:szCs w:val="24"/>
        </w:rPr>
        <w:t>. Comments should be sent by email to</w:t>
      </w:r>
      <w:r w:rsidRPr="00400E11">
        <w:rPr>
          <w:rFonts w:asciiTheme="minorHAnsi" w:hAnsiTheme="minorHAnsi" w:cstheme="minorHAnsi"/>
          <w:sz w:val="24"/>
          <w:szCs w:val="24"/>
        </w:rPr>
        <w:t xml:space="preserve"> </w:t>
      </w:r>
      <w:hyperlink r:id="rId9" w:history="1">
        <w:r w:rsidR="00E934D7" w:rsidRPr="00400E11">
          <w:rPr>
            <w:rStyle w:val="Hyperlink"/>
            <w:rFonts w:asciiTheme="minorHAnsi" w:hAnsiTheme="minorHAnsi" w:cstheme="minorHAnsi"/>
            <w:sz w:val="24"/>
            <w:szCs w:val="24"/>
          </w:rPr>
          <w:t>rrb@itu.int</w:t>
        </w:r>
      </w:hyperlink>
      <w:r w:rsidRPr="00400E11">
        <w:rPr>
          <w:rFonts w:asciiTheme="minorHAnsi" w:hAnsiTheme="minorHAnsi" w:cstheme="minorHAnsi"/>
          <w:sz w:val="24"/>
          <w:szCs w:val="24"/>
        </w:rPr>
        <w:t>.</w:t>
      </w:r>
    </w:p>
    <w:p w14:paraId="78B50B1C" w14:textId="171F731F" w:rsidR="00031E64" w:rsidRPr="00400E11" w:rsidRDefault="008442B0" w:rsidP="00023A86">
      <w:pPr>
        <w:tabs>
          <w:tab w:val="left" w:pos="3402"/>
        </w:tabs>
        <w:spacing w:before="1200" w:line="276" w:lineRule="auto"/>
        <w:jc w:val="left"/>
        <w:rPr>
          <w:rFonts w:asciiTheme="minorHAnsi" w:hAnsiTheme="minorHAnsi" w:cstheme="minorHAnsi"/>
          <w:sz w:val="24"/>
          <w:szCs w:val="24"/>
        </w:rPr>
      </w:pPr>
      <w:r w:rsidRPr="00400E11">
        <w:rPr>
          <w:rFonts w:asciiTheme="minorHAnsi" w:hAnsiTheme="minorHAnsi" w:cstheme="minorHAnsi"/>
          <w:sz w:val="24"/>
          <w:szCs w:val="24"/>
        </w:rPr>
        <w:t>Mario Maniewicz</w:t>
      </w:r>
    </w:p>
    <w:p w14:paraId="54782E14" w14:textId="32461081" w:rsidR="00031E64" w:rsidRPr="00400E11" w:rsidRDefault="00CE463D" w:rsidP="003E5E26">
      <w:pPr>
        <w:tabs>
          <w:tab w:val="left" w:pos="3402"/>
        </w:tabs>
        <w:spacing w:before="0" w:line="240" w:lineRule="auto"/>
        <w:jc w:val="left"/>
        <w:rPr>
          <w:rFonts w:asciiTheme="minorHAnsi" w:hAnsiTheme="minorHAnsi" w:cstheme="minorHAnsi"/>
          <w:sz w:val="24"/>
          <w:szCs w:val="24"/>
        </w:rPr>
      </w:pPr>
      <w:r w:rsidRPr="00400E11">
        <w:rPr>
          <w:rFonts w:asciiTheme="minorHAnsi" w:hAnsiTheme="minorHAnsi" w:cstheme="minorHAnsi"/>
          <w:sz w:val="24"/>
          <w:szCs w:val="24"/>
        </w:rPr>
        <w:t>Director</w:t>
      </w:r>
    </w:p>
    <w:p w14:paraId="2DF98A0B" w14:textId="6F079C67" w:rsidR="00066B16" w:rsidRPr="00400E11" w:rsidRDefault="00066B16" w:rsidP="00023A86">
      <w:pPr>
        <w:tabs>
          <w:tab w:val="left" w:pos="3402"/>
        </w:tabs>
        <w:spacing w:before="2520" w:line="240" w:lineRule="auto"/>
        <w:jc w:val="left"/>
        <w:rPr>
          <w:rFonts w:asciiTheme="minorHAnsi" w:hAnsiTheme="minorHAnsi" w:cstheme="minorHAnsi"/>
          <w:sz w:val="24"/>
          <w:szCs w:val="24"/>
        </w:rPr>
      </w:pPr>
      <w:r w:rsidRPr="00400E11">
        <w:rPr>
          <w:rFonts w:asciiTheme="minorHAnsi" w:hAnsiTheme="minorHAnsi" w:cstheme="minorHAnsi"/>
          <w:b/>
          <w:bCs/>
          <w:sz w:val="24"/>
          <w:szCs w:val="24"/>
        </w:rPr>
        <w:t>Annex</w:t>
      </w:r>
      <w:r w:rsidR="00CF117E" w:rsidRPr="00400E11">
        <w:rPr>
          <w:rFonts w:asciiTheme="minorHAnsi" w:hAnsiTheme="minorHAnsi" w:cstheme="minorHAnsi"/>
          <w:b/>
          <w:bCs/>
          <w:sz w:val="24"/>
          <w:szCs w:val="24"/>
        </w:rPr>
        <w:t>es</w:t>
      </w:r>
      <w:r w:rsidRPr="00400E11">
        <w:rPr>
          <w:rFonts w:asciiTheme="minorHAnsi" w:hAnsiTheme="minorHAnsi" w:cstheme="minorHAnsi"/>
          <w:b/>
          <w:bCs/>
          <w:sz w:val="24"/>
          <w:szCs w:val="24"/>
        </w:rPr>
        <w:t xml:space="preserve">: </w:t>
      </w:r>
      <w:r w:rsidR="00896A06" w:rsidRPr="00400E11">
        <w:rPr>
          <w:rFonts w:asciiTheme="minorHAnsi" w:hAnsiTheme="minorHAnsi" w:cstheme="minorHAnsi"/>
          <w:b/>
          <w:bCs/>
          <w:sz w:val="24"/>
          <w:szCs w:val="24"/>
        </w:rPr>
        <w:t>10</w:t>
      </w:r>
    </w:p>
    <w:p w14:paraId="6CEBB5DA" w14:textId="544EF341" w:rsidR="00A228EE" w:rsidRPr="00400E11" w:rsidRDefault="00066B16" w:rsidP="001070A4">
      <w:pPr>
        <w:tabs>
          <w:tab w:val="clear" w:pos="794"/>
          <w:tab w:val="clear" w:pos="1191"/>
          <w:tab w:val="clear" w:pos="1588"/>
          <w:tab w:val="clear" w:pos="1985"/>
          <w:tab w:val="left" w:pos="284"/>
        </w:tabs>
        <w:overflowPunct/>
        <w:autoSpaceDE/>
        <w:autoSpaceDN/>
        <w:adjustRightInd/>
        <w:spacing w:before="6000" w:line="240" w:lineRule="auto"/>
        <w:jc w:val="left"/>
        <w:textAlignment w:val="auto"/>
        <w:rPr>
          <w:rFonts w:asciiTheme="minorHAnsi" w:hAnsiTheme="minorHAnsi" w:cstheme="minorHAnsi"/>
          <w:bCs/>
          <w:sz w:val="18"/>
          <w:szCs w:val="18"/>
        </w:rPr>
      </w:pPr>
      <w:r w:rsidRPr="00400E11">
        <w:rPr>
          <w:rFonts w:asciiTheme="minorHAnsi" w:hAnsiTheme="minorHAnsi" w:cstheme="minorHAnsi"/>
          <w:bCs/>
          <w:sz w:val="18"/>
          <w:szCs w:val="18"/>
          <w:u w:val="single"/>
        </w:rPr>
        <w:t>Distribution</w:t>
      </w:r>
      <w:r w:rsidRPr="00400E11">
        <w:rPr>
          <w:rFonts w:asciiTheme="minorHAnsi" w:hAnsiTheme="minorHAnsi" w:cstheme="minorHAnsi"/>
          <w:bCs/>
          <w:sz w:val="18"/>
          <w:szCs w:val="18"/>
        </w:rPr>
        <w:t xml:space="preserve">: </w:t>
      </w:r>
      <w:r w:rsidRPr="00400E11">
        <w:rPr>
          <w:rFonts w:asciiTheme="minorHAnsi" w:hAnsiTheme="minorHAnsi" w:cstheme="minorHAnsi"/>
          <w:bCs/>
          <w:sz w:val="18"/>
          <w:szCs w:val="18"/>
        </w:rPr>
        <w:br/>
        <w:t xml:space="preserve">- </w:t>
      </w:r>
      <w:r w:rsidR="00A228EE" w:rsidRPr="00400E11">
        <w:rPr>
          <w:rFonts w:asciiTheme="minorHAnsi" w:hAnsiTheme="minorHAnsi" w:cstheme="minorHAnsi"/>
          <w:bCs/>
          <w:sz w:val="18"/>
          <w:szCs w:val="18"/>
        </w:rPr>
        <w:tab/>
      </w:r>
      <w:r w:rsidRPr="00400E11">
        <w:rPr>
          <w:rFonts w:asciiTheme="minorHAnsi" w:hAnsiTheme="minorHAnsi" w:cstheme="minorHAnsi"/>
          <w:bCs/>
          <w:sz w:val="18"/>
          <w:szCs w:val="18"/>
        </w:rPr>
        <w:t>Administrations of Member States of ITU</w:t>
      </w:r>
      <w:r w:rsidRPr="00400E11">
        <w:rPr>
          <w:rFonts w:asciiTheme="minorHAnsi" w:hAnsiTheme="minorHAnsi" w:cstheme="minorHAnsi"/>
          <w:bCs/>
          <w:sz w:val="18"/>
          <w:szCs w:val="18"/>
        </w:rPr>
        <w:br/>
        <w:t xml:space="preserve">- </w:t>
      </w:r>
      <w:r w:rsidR="00A228EE" w:rsidRPr="00400E11">
        <w:rPr>
          <w:rFonts w:asciiTheme="minorHAnsi" w:hAnsiTheme="minorHAnsi" w:cstheme="minorHAnsi"/>
          <w:bCs/>
          <w:sz w:val="18"/>
          <w:szCs w:val="18"/>
        </w:rPr>
        <w:tab/>
      </w:r>
      <w:r w:rsidRPr="00400E11">
        <w:rPr>
          <w:rFonts w:asciiTheme="minorHAnsi" w:hAnsiTheme="minorHAnsi" w:cstheme="minorHAnsi"/>
          <w:bCs/>
          <w:sz w:val="18"/>
          <w:szCs w:val="18"/>
        </w:rPr>
        <w:t>Members of the Radio Regulations Board</w:t>
      </w:r>
    </w:p>
    <w:p w14:paraId="5CC2FF9E" w14:textId="2A8C8C36" w:rsidR="00066B16" w:rsidRPr="00400E11" w:rsidRDefault="00066B16" w:rsidP="003E5E26">
      <w:pPr>
        <w:tabs>
          <w:tab w:val="clear" w:pos="794"/>
          <w:tab w:val="clear" w:pos="1191"/>
          <w:tab w:val="clear" w:pos="1588"/>
          <w:tab w:val="clear" w:pos="1985"/>
          <w:tab w:val="left" w:pos="3402"/>
        </w:tabs>
        <w:overflowPunct/>
        <w:autoSpaceDE/>
        <w:autoSpaceDN/>
        <w:adjustRightInd/>
        <w:spacing w:before="960" w:line="240" w:lineRule="auto"/>
        <w:jc w:val="left"/>
        <w:textAlignment w:val="auto"/>
        <w:rPr>
          <w:rFonts w:asciiTheme="minorHAnsi" w:hAnsiTheme="minorHAnsi" w:cstheme="minorHAnsi"/>
          <w:sz w:val="24"/>
          <w:szCs w:val="24"/>
        </w:rPr>
      </w:pPr>
      <w:r w:rsidRPr="00400E11">
        <w:rPr>
          <w:rFonts w:asciiTheme="minorHAnsi" w:hAnsiTheme="minorHAnsi" w:cstheme="minorHAnsi"/>
          <w:sz w:val="24"/>
          <w:szCs w:val="24"/>
        </w:rPr>
        <w:br w:type="page"/>
      </w:r>
    </w:p>
    <w:p w14:paraId="4F87FEBC" w14:textId="77777777" w:rsidR="00CF117E" w:rsidRPr="00400E11" w:rsidRDefault="00CF117E" w:rsidP="00CF117E">
      <w:pPr>
        <w:tabs>
          <w:tab w:val="left" w:pos="3402"/>
        </w:tabs>
        <w:spacing w:before="360"/>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1</w:t>
      </w:r>
    </w:p>
    <w:p w14:paraId="32830F67" w14:textId="675D9095" w:rsidR="0095795A" w:rsidRPr="00400E11" w:rsidRDefault="00CF117E" w:rsidP="0095795A">
      <w:pPr>
        <w:tabs>
          <w:tab w:val="left" w:pos="3402"/>
        </w:tabs>
        <w:spacing w:before="0"/>
        <w:jc w:val="center"/>
        <w:rPr>
          <w:rFonts w:asciiTheme="minorHAnsi" w:hAnsiTheme="minorHAnsi" w:cstheme="minorHAnsi"/>
        </w:rPr>
      </w:pPr>
      <w:r w:rsidRPr="00400E11">
        <w:rPr>
          <w:rFonts w:asciiTheme="minorHAnsi" w:hAnsiTheme="minorHAnsi" w:cstheme="minorHAnsi"/>
          <w:lang w:eastAsia="zh-CN"/>
        </w:rPr>
        <w:t>Addition of new rule</w:t>
      </w:r>
      <w:r w:rsidR="009C1B1F" w:rsidRPr="00400E11">
        <w:rPr>
          <w:rFonts w:asciiTheme="minorHAnsi" w:hAnsiTheme="minorHAnsi" w:cstheme="minorHAnsi"/>
          <w:lang w:eastAsia="zh-CN"/>
        </w:rPr>
        <w:t>s</w:t>
      </w:r>
      <w:r w:rsidRPr="00400E11">
        <w:rPr>
          <w:rFonts w:asciiTheme="minorHAnsi" w:hAnsiTheme="minorHAnsi" w:cstheme="minorHAnsi"/>
          <w:lang w:eastAsia="zh-CN"/>
        </w:rPr>
        <w:t xml:space="preserve"> of procedure on Nos </w:t>
      </w:r>
      <w:r w:rsidRPr="00400E11">
        <w:rPr>
          <w:rFonts w:asciiTheme="minorHAnsi" w:hAnsiTheme="minorHAnsi" w:cstheme="minorHAnsi"/>
          <w:b/>
          <w:bCs/>
          <w:lang w:eastAsia="zh-CN"/>
        </w:rPr>
        <w:t>5.2</w:t>
      </w:r>
      <w:r w:rsidR="00ED52C4" w:rsidRPr="00400E11">
        <w:rPr>
          <w:rFonts w:asciiTheme="minorHAnsi" w:hAnsiTheme="minorHAnsi" w:cstheme="minorHAnsi"/>
          <w:b/>
          <w:bCs/>
          <w:lang w:eastAsia="zh-CN"/>
        </w:rPr>
        <w:t>5</w:t>
      </w:r>
      <w:r w:rsidRPr="00400E11">
        <w:rPr>
          <w:rFonts w:asciiTheme="minorHAnsi" w:hAnsiTheme="minorHAnsi" w:cstheme="minorHAnsi"/>
          <w:b/>
          <w:bCs/>
          <w:lang w:eastAsia="zh-CN"/>
        </w:rPr>
        <w:t>4</w:t>
      </w:r>
      <w:r w:rsidR="00B64029" w:rsidRPr="00400E11">
        <w:rPr>
          <w:rFonts w:asciiTheme="minorHAnsi" w:hAnsiTheme="minorHAnsi" w:cstheme="minorHAnsi"/>
          <w:lang w:eastAsia="zh-CN"/>
        </w:rPr>
        <w:t xml:space="preserve"> and</w:t>
      </w:r>
      <w:r w:rsidRPr="00400E11">
        <w:rPr>
          <w:rFonts w:asciiTheme="minorHAnsi" w:hAnsiTheme="minorHAnsi" w:cstheme="minorHAnsi"/>
          <w:lang w:eastAsia="zh-CN"/>
        </w:rPr>
        <w:t xml:space="preserve"> </w:t>
      </w:r>
      <w:r w:rsidRPr="00400E11">
        <w:rPr>
          <w:rFonts w:asciiTheme="minorHAnsi" w:hAnsiTheme="minorHAnsi" w:cstheme="minorHAnsi"/>
          <w:b/>
          <w:bCs/>
          <w:lang w:eastAsia="zh-CN"/>
        </w:rPr>
        <w:t>5.</w:t>
      </w:r>
      <w:r w:rsidR="00ED52C4" w:rsidRPr="00400E11">
        <w:rPr>
          <w:rFonts w:asciiTheme="minorHAnsi" w:hAnsiTheme="minorHAnsi" w:cstheme="minorHAnsi"/>
          <w:b/>
          <w:bCs/>
          <w:lang w:eastAsia="zh-CN"/>
        </w:rPr>
        <w:t>2</w:t>
      </w:r>
      <w:r w:rsidRPr="00400E11">
        <w:rPr>
          <w:rFonts w:asciiTheme="minorHAnsi" w:hAnsiTheme="minorHAnsi" w:cstheme="minorHAnsi"/>
          <w:b/>
          <w:bCs/>
          <w:lang w:eastAsia="zh-CN"/>
        </w:rPr>
        <w:t>55</w:t>
      </w:r>
      <w:r w:rsidR="00B64029" w:rsidRPr="00400E11">
        <w:rPr>
          <w:rFonts w:asciiTheme="minorHAnsi" w:hAnsiTheme="minorHAnsi" w:cstheme="minorHAnsi"/>
          <w:lang w:eastAsia="zh-CN"/>
        </w:rPr>
        <w:t>,</w:t>
      </w:r>
      <w:r w:rsidR="0095795A" w:rsidRPr="00400E11">
        <w:rPr>
          <w:rFonts w:asciiTheme="minorHAnsi" w:hAnsiTheme="minorHAnsi" w:cstheme="minorHAnsi"/>
          <w:lang w:eastAsia="zh-CN"/>
        </w:rPr>
        <w:t xml:space="preserve"> and relevant modification of the existing rules of procedure on No. </w:t>
      </w:r>
      <w:r w:rsidR="0095795A" w:rsidRPr="00400E11">
        <w:rPr>
          <w:rFonts w:asciiTheme="minorHAnsi" w:hAnsiTheme="minorHAnsi" w:cstheme="minorHAnsi"/>
          <w:b/>
          <w:bCs/>
          <w:lang w:eastAsia="zh-CN"/>
        </w:rPr>
        <w:t>9.11A</w:t>
      </w:r>
    </w:p>
    <w:p w14:paraId="6C90D0B5" w14:textId="68F2C3AC" w:rsidR="00CF117E" w:rsidRPr="00400E11" w:rsidRDefault="00CF117E" w:rsidP="00CF117E">
      <w:pPr>
        <w:tabs>
          <w:tab w:val="left" w:pos="3402"/>
        </w:tabs>
        <w:spacing w:before="0"/>
        <w:jc w:val="center"/>
        <w:rPr>
          <w:rFonts w:asciiTheme="minorHAnsi" w:hAnsiTheme="minorHAnsi" w:cstheme="minorHAnsi"/>
          <w:lang w:eastAsia="zh-CN"/>
        </w:rPr>
      </w:pPr>
    </w:p>
    <w:p w14:paraId="0AA3AFF6" w14:textId="77777777" w:rsidR="00CF117E" w:rsidRPr="00400E11" w:rsidRDefault="00CF117E" w:rsidP="00CF117E">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4A21BC0" w14:textId="77777777" w:rsidR="00CF117E" w:rsidRPr="00400E11" w:rsidRDefault="00CF117E" w:rsidP="00CF117E">
      <w:pPr>
        <w:pStyle w:val="Heading2"/>
        <w:tabs>
          <w:tab w:val="left" w:pos="3402"/>
        </w:tabs>
        <w:jc w:val="center"/>
        <w:rPr>
          <w:rFonts w:asciiTheme="minorHAnsi" w:hAnsiTheme="minorHAnsi" w:cstheme="minorHAnsi"/>
          <w:color w:val="000000"/>
        </w:rPr>
      </w:pPr>
      <w:r w:rsidRPr="00400E11">
        <w:rPr>
          <w:rFonts w:asciiTheme="minorHAnsi" w:hAnsiTheme="minorHAnsi" w:cstheme="minorHAnsi"/>
          <w:color w:val="000000"/>
        </w:rPr>
        <w:t>ARTICLE  5 of the RR</w:t>
      </w:r>
    </w:p>
    <w:p w14:paraId="5FEF3861" w14:textId="1190CDF6" w:rsidR="0080703F" w:rsidRPr="00400E11" w:rsidRDefault="0080703F" w:rsidP="0080703F">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ADD</w:t>
      </w:r>
    </w:p>
    <w:p w14:paraId="39D76FD9" w14:textId="77777777" w:rsidR="000F4B0A" w:rsidRPr="00400E11" w:rsidRDefault="000F4B0A" w:rsidP="000F4B0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6" w:author="Alexander KLYUCHAREV" w:date="2024-03-28T14:05:00Z"/>
          <w:rFonts w:asciiTheme="minorHAnsi" w:hAnsiTheme="minorHAnsi" w:cstheme="minorHAnsi"/>
          <w:b/>
          <w:sz w:val="24"/>
          <w:szCs w:val="20"/>
        </w:rPr>
      </w:pPr>
      <w:ins w:id="7" w:author="Alexander KLYUCHAREV" w:date="2024-03-28T14:05:00Z">
        <w:r w:rsidRPr="00400E11">
          <w:rPr>
            <w:rFonts w:asciiTheme="minorHAnsi" w:hAnsiTheme="minorHAnsi" w:cstheme="minorHAnsi"/>
            <w:b/>
            <w:sz w:val="24"/>
            <w:szCs w:val="20"/>
          </w:rPr>
          <w:t>5.254 and     5.255</w:t>
        </w:r>
      </w:ins>
    </w:p>
    <w:p w14:paraId="18EAA550" w14:textId="77777777" w:rsidR="000F4B0A" w:rsidRPr="00400E11" w:rsidRDefault="000F4B0A" w:rsidP="000F4B0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ins w:id="8" w:author="Alexander KLYUCHAREV" w:date="2024-03-28T14:05:00Z"/>
          <w:rFonts w:asciiTheme="minorHAnsi" w:hAnsiTheme="minorHAnsi" w:cstheme="minorHAnsi"/>
          <w:b/>
          <w:bCs/>
          <w:color w:val="000000" w:themeColor="text1"/>
        </w:rPr>
      </w:pPr>
    </w:p>
    <w:p w14:paraId="7CD49A7E" w14:textId="6E4EFEAD" w:rsidR="000F4B0A" w:rsidRPr="00400E11" w:rsidRDefault="000F4B0A" w:rsidP="000F4B0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ins w:id="9" w:author="Alexander KLYUCHAREV" w:date="2024-03-28T14:05:00Z"/>
          <w:rFonts w:asciiTheme="minorHAnsi" w:eastAsia="Calibri" w:hAnsiTheme="minorHAnsi" w:cstheme="minorHAnsi"/>
          <w:sz w:val="24"/>
          <w:szCs w:val="24"/>
          <w:lang w:eastAsia="zh-CN"/>
        </w:rPr>
      </w:pPr>
      <w:ins w:id="10" w:author="Alexander KLYUCHAREV" w:date="2024-03-28T14:05:00Z">
        <w:r w:rsidRPr="00400E11">
          <w:rPr>
            <w:rFonts w:asciiTheme="minorHAnsi" w:eastAsia="Calibri" w:hAnsiTheme="minorHAnsi" w:cstheme="minorHAnsi"/>
            <w:sz w:val="24"/>
            <w:szCs w:val="24"/>
            <w:lang w:eastAsia="zh-CN"/>
          </w:rPr>
          <w:t xml:space="preserve">When receiving frequency assignments </w:t>
        </w:r>
      </w:ins>
      <w:ins w:id="11" w:author="Editors3" w:date="2024-04-04T11:10:00Z">
        <w:r w:rsidR="00C55CAC" w:rsidRPr="00400E11">
          <w:rPr>
            <w:rFonts w:asciiTheme="minorHAnsi" w:eastAsia="Calibri" w:hAnsiTheme="minorHAnsi" w:cstheme="minorHAnsi"/>
            <w:sz w:val="24"/>
            <w:szCs w:val="24"/>
            <w:lang w:eastAsia="zh-CN"/>
          </w:rPr>
          <w:t>o</w:t>
        </w:r>
      </w:ins>
      <w:ins w:id="12" w:author="Alexander KLYUCHAREV" w:date="2024-03-28T14:05:00Z">
        <w:r w:rsidRPr="00400E11">
          <w:rPr>
            <w:rFonts w:asciiTheme="minorHAnsi" w:eastAsia="Calibri" w:hAnsiTheme="minorHAnsi" w:cstheme="minorHAnsi"/>
            <w:sz w:val="24"/>
            <w:szCs w:val="24"/>
            <w:lang w:eastAsia="zh-CN"/>
          </w:rPr>
          <w:t>f non-GSO MSS systems in the frequency bands</w:t>
        </w:r>
      </w:ins>
      <w:ins w:id="13" w:author="Editors3" w:date="2024-04-04T11:10:00Z">
        <w:r w:rsidR="00C55CAC" w:rsidRPr="00400E11">
          <w:rPr>
            <w:rFonts w:asciiTheme="minorHAnsi" w:eastAsia="Calibri" w:hAnsiTheme="minorHAnsi" w:cstheme="minorHAnsi"/>
            <w:sz w:val="24"/>
            <w:szCs w:val="24"/>
            <w:lang w:eastAsia="zh-CN"/>
          </w:rPr>
          <w:t>,</w:t>
        </w:r>
      </w:ins>
      <w:ins w:id="14" w:author="Alexander KLYUCHAREV" w:date="2024-03-28T14:05:00Z">
        <w:r w:rsidRPr="00400E11">
          <w:rPr>
            <w:rFonts w:asciiTheme="minorHAnsi" w:eastAsia="Calibri" w:hAnsiTheme="minorHAnsi" w:cstheme="minorHAnsi"/>
            <w:sz w:val="24"/>
            <w:szCs w:val="24"/>
            <w:lang w:eastAsia="zh-CN"/>
          </w:rPr>
          <w:t xml:space="preserve"> 312-315</w:t>
        </w:r>
      </w:ins>
      <w:ins w:id="15" w:author="Editors3" w:date="2024-04-04T11:09:00Z">
        <w:r w:rsidR="00C55CAC" w:rsidRPr="00400E11">
          <w:rPr>
            <w:rFonts w:asciiTheme="minorHAnsi" w:eastAsia="Calibri" w:hAnsiTheme="minorHAnsi" w:cstheme="minorHAnsi"/>
            <w:sz w:val="24"/>
            <w:szCs w:val="24"/>
            <w:lang w:eastAsia="zh-CN"/>
          </w:rPr>
          <w:t> </w:t>
        </w:r>
      </w:ins>
      <w:ins w:id="16" w:author="Alexander KLYUCHAREV" w:date="2024-03-28T14:05:00Z">
        <w:r w:rsidRPr="00400E11">
          <w:rPr>
            <w:rFonts w:asciiTheme="minorHAnsi" w:eastAsia="Calibri" w:hAnsiTheme="minorHAnsi" w:cstheme="minorHAnsi"/>
            <w:sz w:val="24"/>
            <w:szCs w:val="24"/>
            <w:lang w:eastAsia="zh-CN"/>
          </w:rPr>
          <w:t xml:space="preserve">MHz (Earth-to-space) and 387-390 MHz (space-to-Earth) only, the </w:t>
        </w:r>
      </w:ins>
      <w:ins w:id="17" w:author="Alexander KLYUCHAREV" w:date="2024-04-04T09:27:00Z">
        <w:r w:rsidR="00F46649" w:rsidRPr="00400E11">
          <w:rPr>
            <w:rFonts w:asciiTheme="minorHAnsi" w:eastAsia="Calibri" w:hAnsiTheme="minorHAnsi" w:cstheme="minorHAnsi"/>
            <w:sz w:val="24"/>
            <w:szCs w:val="24"/>
            <w:lang w:eastAsia="zh-CN"/>
          </w:rPr>
          <w:t xml:space="preserve">Board instructed the </w:t>
        </w:r>
      </w:ins>
      <w:ins w:id="18" w:author="Alexander KLYUCHAREV" w:date="2024-03-28T14:05:00Z">
        <w:r w:rsidRPr="00400E11">
          <w:rPr>
            <w:rFonts w:asciiTheme="minorHAnsi" w:eastAsia="Calibri" w:hAnsiTheme="minorHAnsi" w:cstheme="minorHAnsi"/>
            <w:sz w:val="24"/>
            <w:szCs w:val="24"/>
            <w:lang w:eastAsia="zh-CN"/>
          </w:rPr>
          <w:t xml:space="preserve">Bureau </w:t>
        </w:r>
      </w:ins>
      <w:ins w:id="19" w:author="Alexander KLYUCHAREV" w:date="2024-04-04T09:28:00Z">
        <w:r w:rsidR="00F46649" w:rsidRPr="00400E11">
          <w:rPr>
            <w:rFonts w:asciiTheme="minorHAnsi" w:eastAsia="Calibri" w:hAnsiTheme="minorHAnsi" w:cstheme="minorHAnsi"/>
            <w:sz w:val="24"/>
            <w:szCs w:val="24"/>
            <w:lang w:eastAsia="zh-CN"/>
          </w:rPr>
          <w:t xml:space="preserve">to </w:t>
        </w:r>
      </w:ins>
      <w:ins w:id="20" w:author="Alexander KLYUCHAREV" w:date="2024-03-28T14:05:00Z">
        <w:r w:rsidRPr="00400E11">
          <w:rPr>
            <w:rFonts w:asciiTheme="minorHAnsi" w:eastAsia="Calibri" w:hAnsiTheme="minorHAnsi" w:cstheme="minorHAnsi"/>
            <w:sz w:val="24"/>
            <w:szCs w:val="24"/>
            <w:lang w:eastAsia="zh-CN"/>
          </w:rPr>
          <w:t xml:space="preserve">only apply the provisions of No. </w:t>
        </w:r>
        <w:r w:rsidRPr="00400E11">
          <w:rPr>
            <w:rFonts w:asciiTheme="minorHAnsi" w:eastAsia="Calibri" w:hAnsiTheme="minorHAnsi" w:cstheme="minorHAnsi"/>
            <w:b/>
            <w:bCs/>
            <w:sz w:val="24"/>
            <w:szCs w:val="24"/>
            <w:lang w:eastAsia="zh-CN"/>
          </w:rPr>
          <w:t>5.255</w:t>
        </w:r>
        <w:r w:rsidRPr="00400E11">
          <w:rPr>
            <w:rFonts w:asciiTheme="minorHAnsi" w:eastAsia="Calibri" w:hAnsiTheme="minorHAnsi" w:cstheme="minorHAnsi"/>
            <w:sz w:val="24"/>
            <w:szCs w:val="24"/>
            <w:lang w:eastAsia="zh-CN"/>
          </w:rPr>
          <w:t xml:space="preserve"> (as a consequence, these frequency assignments will have </w:t>
        </w:r>
      </w:ins>
      <w:ins w:id="21" w:author="Editors3" w:date="2024-04-04T11:11:00Z">
        <w:r w:rsidR="00C55CAC" w:rsidRPr="00400E11">
          <w:rPr>
            <w:rFonts w:asciiTheme="minorHAnsi" w:eastAsia="Calibri" w:hAnsiTheme="minorHAnsi" w:cstheme="minorHAnsi"/>
            <w:sz w:val="24"/>
            <w:szCs w:val="24"/>
            <w:lang w:eastAsia="zh-CN"/>
          </w:rPr>
          <w:t xml:space="preserve">a </w:t>
        </w:r>
      </w:ins>
      <w:ins w:id="22" w:author="Alexander KLYUCHAREV" w:date="2024-03-28T14:05:00Z">
        <w:r w:rsidRPr="00400E11">
          <w:rPr>
            <w:rFonts w:asciiTheme="minorHAnsi" w:eastAsia="Calibri" w:hAnsiTheme="minorHAnsi" w:cstheme="minorHAnsi"/>
            <w:sz w:val="24"/>
            <w:szCs w:val="24"/>
            <w:lang w:eastAsia="zh-CN"/>
          </w:rPr>
          <w:t>secondary status).</w:t>
        </w:r>
      </w:ins>
    </w:p>
    <w:p w14:paraId="0337C8F7" w14:textId="0DE49766" w:rsidR="000F4B0A" w:rsidRPr="00400E11" w:rsidRDefault="000F4B0A" w:rsidP="000F4B0A">
      <w:pPr>
        <w:tabs>
          <w:tab w:val="clear" w:pos="794"/>
          <w:tab w:val="clear" w:pos="1191"/>
          <w:tab w:val="clear" w:pos="1588"/>
          <w:tab w:val="clear" w:pos="1985"/>
        </w:tabs>
        <w:overflowPunct/>
        <w:autoSpaceDE/>
        <w:autoSpaceDN/>
        <w:adjustRightInd/>
        <w:spacing w:before="120" w:line="240" w:lineRule="auto"/>
        <w:textAlignment w:val="auto"/>
        <w:rPr>
          <w:ins w:id="23" w:author="Alexander KLYUCHAREV" w:date="2024-03-28T14:05:00Z"/>
          <w:rFonts w:asciiTheme="minorHAnsi" w:eastAsia="Calibri" w:hAnsiTheme="minorHAnsi" w:cstheme="minorHAnsi"/>
          <w:sz w:val="24"/>
          <w:szCs w:val="24"/>
          <w:lang w:eastAsia="zh-CN"/>
        </w:rPr>
      </w:pPr>
      <w:ins w:id="24" w:author="Alexander KLYUCHAREV" w:date="2024-03-28T14:05:00Z">
        <w:r w:rsidRPr="00400E11">
          <w:rPr>
            <w:rFonts w:asciiTheme="minorHAnsi" w:eastAsia="Calibri" w:hAnsiTheme="minorHAnsi" w:cstheme="minorHAnsi"/>
            <w:sz w:val="24"/>
            <w:szCs w:val="24"/>
            <w:lang w:eastAsia="zh-CN"/>
          </w:rPr>
          <w:t>In cases where frequency assignments submitted in the frequency bands</w:t>
        </w:r>
      </w:ins>
      <w:ins w:id="25" w:author="Editors3" w:date="2024-04-04T11:11:00Z">
        <w:r w:rsidR="00C55CAC" w:rsidRPr="00400E11">
          <w:rPr>
            <w:rFonts w:asciiTheme="minorHAnsi" w:eastAsia="Calibri" w:hAnsiTheme="minorHAnsi" w:cstheme="minorHAnsi"/>
            <w:sz w:val="24"/>
            <w:szCs w:val="24"/>
            <w:lang w:eastAsia="zh-CN"/>
          </w:rPr>
          <w:t>,</w:t>
        </w:r>
      </w:ins>
      <w:ins w:id="26" w:author="Alexander KLYUCHAREV" w:date="2024-03-28T14:05:00Z">
        <w:r w:rsidRPr="00400E11">
          <w:rPr>
            <w:rFonts w:asciiTheme="minorHAnsi" w:eastAsia="Calibri" w:hAnsiTheme="minorHAnsi" w:cstheme="minorHAnsi"/>
            <w:sz w:val="24"/>
            <w:szCs w:val="24"/>
            <w:lang w:eastAsia="zh-CN"/>
          </w:rPr>
          <w:t xml:space="preserve"> 312-315 MHz (Earth-to-space) or 387-390 MHz (space-to-Earth) overlap </w:t>
        </w:r>
      </w:ins>
      <w:ins w:id="27" w:author="Editors3" w:date="2024-04-04T11:11:00Z">
        <w:r w:rsidR="00C55CAC" w:rsidRPr="00400E11">
          <w:rPr>
            <w:rFonts w:asciiTheme="minorHAnsi" w:eastAsia="Calibri" w:hAnsiTheme="minorHAnsi" w:cstheme="minorHAnsi"/>
            <w:sz w:val="24"/>
            <w:szCs w:val="24"/>
            <w:lang w:eastAsia="zh-CN"/>
          </w:rPr>
          <w:t xml:space="preserve">with </w:t>
        </w:r>
      </w:ins>
      <w:ins w:id="28" w:author="Alexander KLYUCHAREV" w:date="2024-03-28T14:05:00Z">
        <w:r w:rsidRPr="00400E11">
          <w:rPr>
            <w:rFonts w:asciiTheme="minorHAnsi" w:eastAsia="Calibri" w:hAnsiTheme="minorHAnsi" w:cstheme="minorHAnsi"/>
            <w:sz w:val="24"/>
            <w:szCs w:val="24"/>
            <w:lang w:eastAsia="zh-CN"/>
          </w:rPr>
          <w:t xml:space="preserve">other portions of the frequency bands mentioned in the additional allocation contained in No. </w:t>
        </w:r>
        <w:r w:rsidRPr="00400E11">
          <w:rPr>
            <w:rFonts w:asciiTheme="minorHAnsi" w:eastAsia="Calibri" w:hAnsiTheme="minorHAnsi" w:cstheme="minorHAnsi"/>
            <w:b/>
            <w:bCs/>
            <w:sz w:val="24"/>
            <w:szCs w:val="24"/>
            <w:lang w:eastAsia="zh-CN"/>
          </w:rPr>
          <w:t>5.254</w:t>
        </w:r>
        <w:r w:rsidRPr="00400E11">
          <w:rPr>
            <w:rFonts w:asciiTheme="minorHAnsi" w:eastAsia="Calibri" w:hAnsiTheme="minorHAnsi" w:cstheme="minorHAnsi"/>
            <w:sz w:val="24"/>
            <w:szCs w:val="24"/>
            <w:lang w:eastAsia="zh-CN"/>
          </w:rPr>
          <w:t xml:space="preserve"> (e.g. 235-322 MHz and 335.4-399.9</w:t>
        </w:r>
      </w:ins>
      <w:ins w:id="29" w:author="Editors3" w:date="2024-04-04T11:12:00Z">
        <w:r w:rsidR="00C55CAC" w:rsidRPr="00400E11">
          <w:rPr>
            <w:rFonts w:asciiTheme="minorHAnsi" w:eastAsia="Calibri" w:hAnsiTheme="minorHAnsi" w:cstheme="minorHAnsi"/>
            <w:sz w:val="24"/>
            <w:szCs w:val="24"/>
            <w:lang w:eastAsia="zh-CN"/>
          </w:rPr>
          <w:t> </w:t>
        </w:r>
      </w:ins>
      <w:ins w:id="30" w:author="Alexander KLYUCHAREV" w:date="2024-03-28T14:05:00Z">
        <w:r w:rsidRPr="00400E11">
          <w:rPr>
            <w:rFonts w:asciiTheme="minorHAnsi" w:eastAsia="Calibri" w:hAnsiTheme="minorHAnsi" w:cstheme="minorHAnsi"/>
            <w:sz w:val="24"/>
            <w:szCs w:val="24"/>
            <w:lang w:eastAsia="zh-CN"/>
          </w:rPr>
          <w:t xml:space="preserve">MHz), both coordination under No. </w:t>
        </w:r>
        <w:r w:rsidRPr="00400E11">
          <w:rPr>
            <w:rFonts w:asciiTheme="minorHAnsi" w:eastAsia="Calibri" w:hAnsiTheme="minorHAnsi" w:cstheme="minorHAnsi"/>
            <w:b/>
            <w:bCs/>
            <w:sz w:val="24"/>
            <w:szCs w:val="24"/>
            <w:lang w:eastAsia="zh-CN"/>
          </w:rPr>
          <w:t>9.11A</w:t>
        </w:r>
        <w:r w:rsidRPr="00400E11">
          <w:rPr>
            <w:rFonts w:asciiTheme="minorHAnsi" w:eastAsia="Calibri" w:hAnsiTheme="minorHAnsi" w:cstheme="minorHAnsi"/>
            <w:sz w:val="24"/>
            <w:szCs w:val="24"/>
            <w:lang w:eastAsia="zh-CN"/>
          </w:rPr>
          <w:t xml:space="preserve"> and agreement-seeking under No. </w:t>
        </w:r>
        <w:r w:rsidRPr="00400E11">
          <w:rPr>
            <w:rFonts w:asciiTheme="minorHAnsi" w:eastAsia="Calibri" w:hAnsiTheme="minorHAnsi" w:cstheme="minorHAnsi"/>
            <w:b/>
            <w:bCs/>
            <w:sz w:val="24"/>
            <w:szCs w:val="24"/>
            <w:lang w:eastAsia="zh-CN"/>
          </w:rPr>
          <w:t>9.21</w:t>
        </w:r>
        <w:r w:rsidRPr="00400E11">
          <w:rPr>
            <w:rFonts w:asciiTheme="minorHAnsi" w:eastAsia="Calibri" w:hAnsiTheme="minorHAnsi" w:cstheme="minorHAnsi"/>
            <w:sz w:val="24"/>
            <w:szCs w:val="24"/>
            <w:lang w:eastAsia="zh-CN"/>
          </w:rPr>
          <w:t xml:space="preserve"> apply and the frequency assignments</w:t>
        </w:r>
      </w:ins>
      <w:ins w:id="31" w:author="Editors3" w:date="2024-04-04T11:12:00Z">
        <w:r w:rsidR="00C55CAC" w:rsidRPr="00400E11">
          <w:rPr>
            <w:rFonts w:asciiTheme="minorHAnsi" w:eastAsia="Calibri" w:hAnsiTheme="minorHAnsi" w:cstheme="minorHAnsi"/>
            <w:sz w:val="24"/>
            <w:szCs w:val="24"/>
            <w:lang w:eastAsia="zh-CN"/>
          </w:rPr>
          <w:t>’</w:t>
        </w:r>
      </w:ins>
      <w:ins w:id="32" w:author="Alexander KLYUCHAREV" w:date="2024-03-28T14:05:00Z">
        <w:r w:rsidRPr="00400E11">
          <w:rPr>
            <w:rFonts w:asciiTheme="minorHAnsi" w:eastAsia="Calibri" w:hAnsiTheme="minorHAnsi" w:cstheme="minorHAnsi"/>
            <w:sz w:val="24"/>
            <w:szCs w:val="24"/>
            <w:lang w:eastAsia="zh-CN"/>
          </w:rPr>
          <w:t xml:space="preserve"> status will be recorded in the MIFR with a reference to </w:t>
        </w:r>
      </w:ins>
      <w:ins w:id="33" w:author="Editors3" w:date="2024-04-04T11:12:00Z">
        <w:r w:rsidR="00C55CAC" w:rsidRPr="00400E11">
          <w:rPr>
            <w:rFonts w:asciiTheme="minorHAnsi" w:eastAsia="Calibri" w:hAnsiTheme="minorHAnsi" w:cstheme="minorHAnsi"/>
            <w:sz w:val="24"/>
            <w:szCs w:val="24"/>
            <w:lang w:eastAsia="zh-CN"/>
          </w:rPr>
          <w:t xml:space="preserve">No. </w:t>
        </w:r>
      </w:ins>
      <w:ins w:id="34" w:author="Alexander KLYUCHAREV" w:date="2024-03-28T14:05:00Z">
        <w:r w:rsidRPr="00400E11">
          <w:rPr>
            <w:rFonts w:asciiTheme="minorHAnsi" w:eastAsia="Calibri" w:hAnsiTheme="minorHAnsi" w:cstheme="minorHAnsi"/>
            <w:b/>
            <w:bCs/>
            <w:sz w:val="24"/>
            <w:szCs w:val="24"/>
            <w:lang w:eastAsia="zh-CN"/>
          </w:rPr>
          <w:t>5.254</w:t>
        </w:r>
        <w:r w:rsidRPr="00400E11">
          <w:rPr>
            <w:rFonts w:asciiTheme="minorHAnsi" w:eastAsia="Calibri" w:hAnsiTheme="minorHAnsi" w:cstheme="minorHAnsi"/>
            <w:sz w:val="24"/>
            <w:szCs w:val="24"/>
            <w:lang w:eastAsia="zh-CN"/>
          </w:rPr>
          <w:t xml:space="preserve"> in column 13B1 and “R” in column 13B2, in accordance with § 5.5 of the Rules of Procedures on No.</w:t>
        </w:r>
      </w:ins>
      <w:ins w:id="35" w:author="Editors3" w:date="2024-04-04T11:13:00Z">
        <w:r w:rsidR="00C55CAC" w:rsidRPr="00400E11">
          <w:rPr>
            <w:rFonts w:asciiTheme="minorHAnsi" w:eastAsia="Calibri" w:hAnsiTheme="minorHAnsi" w:cstheme="minorHAnsi"/>
            <w:sz w:val="24"/>
            <w:szCs w:val="24"/>
            <w:lang w:eastAsia="zh-CN"/>
          </w:rPr>
          <w:t> </w:t>
        </w:r>
      </w:ins>
      <w:ins w:id="36" w:author="Alexander KLYUCHAREV" w:date="2024-03-28T14:05:00Z">
        <w:r w:rsidRPr="00400E11">
          <w:rPr>
            <w:rFonts w:asciiTheme="minorHAnsi" w:eastAsia="Calibri" w:hAnsiTheme="minorHAnsi" w:cstheme="minorHAnsi"/>
            <w:b/>
            <w:bCs/>
            <w:sz w:val="24"/>
            <w:szCs w:val="24"/>
            <w:lang w:eastAsia="zh-CN"/>
          </w:rPr>
          <w:t>11.31</w:t>
        </w:r>
        <w:r w:rsidRPr="00400E11">
          <w:rPr>
            <w:rFonts w:asciiTheme="minorHAnsi" w:eastAsia="Calibri" w:hAnsiTheme="minorHAnsi" w:cstheme="minorHAnsi"/>
            <w:sz w:val="24"/>
            <w:szCs w:val="24"/>
            <w:lang w:eastAsia="zh-CN"/>
          </w:rPr>
          <w:t xml:space="preserve">, footnote 1 of Appendix </w:t>
        </w:r>
        <w:r w:rsidRPr="00400E11">
          <w:rPr>
            <w:rFonts w:asciiTheme="minorHAnsi" w:eastAsia="Calibri" w:hAnsiTheme="minorHAnsi" w:cstheme="minorHAnsi"/>
            <w:b/>
            <w:bCs/>
            <w:sz w:val="24"/>
            <w:szCs w:val="24"/>
            <w:lang w:eastAsia="zh-CN"/>
          </w:rPr>
          <w:t>5</w:t>
        </w:r>
        <w:r w:rsidRPr="00400E11">
          <w:rPr>
            <w:rFonts w:asciiTheme="minorHAnsi" w:eastAsia="Calibri" w:hAnsiTheme="minorHAnsi" w:cstheme="minorHAnsi"/>
            <w:sz w:val="24"/>
            <w:szCs w:val="24"/>
            <w:lang w:eastAsia="zh-CN"/>
          </w:rPr>
          <w:t xml:space="preserve"> and § 2.3 of the Rules of Procedures on No. </w:t>
        </w:r>
        <w:r w:rsidRPr="00400E11">
          <w:rPr>
            <w:rFonts w:asciiTheme="minorHAnsi" w:eastAsia="Calibri" w:hAnsiTheme="minorHAnsi" w:cstheme="minorHAnsi"/>
            <w:b/>
            <w:bCs/>
            <w:sz w:val="24"/>
            <w:szCs w:val="24"/>
            <w:lang w:eastAsia="zh-CN"/>
          </w:rPr>
          <w:t>9.11A</w:t>
        </w:r>
        <w:r w:rsidRPr="00400E11">
          <w:rPr>
            <w:rFonts w:asciiTheme="minorHAnsi" w:eastAsia="Calibri" w:hAnsiTheme="minorHAnsi" w:cstheme="minorHAnsi"/>
            <w:sz w:val="24"/>
            <w:szCs w:val="24"/>
            <w:lang w:eastAsia="zh-CN"/>
          </w:rPr>
          <w:t xml:space="preserve">. </w:t>
        </w:r>
      </w:ins>
    </w:p>
    <w:p w14:paraId="01457818" w14:textId="5664C45F" w:rsidR="0095795A" w:rsidRPr="00400E11" w:rsidRDefault="000F4B0A" w:rsidP="000F4B0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 w:val="24"/>
          <w:szCs w:val="24"/>
          <w:lang w:eastAsia="zh-CN"/>
        </w:rPr>
      </w:pPr>
      <w:ins w:id="37" w:author="Alexander KLYUCHAREV" w:date="2024-03-28T14:05:00Z">
        <w:r w:rsidRPr="00400E11">
          <w:rPr>
            <w:rFonts w:asciiTheme="minorHAnsi" w:eastAsia="Calibri" w:hAnsiTheme="minorHAnsi" w:cstheme="minorHAnsi"/>
            <w:sz w:val="24"/>
            <w:szCs w:val="24"/>
            <w:lang w:eastAsia="zh-CN"/>
          </w:rPr>
          <w:t>In such cases, the notifying administration may also consider suitably modify</w:t>
        </w:r>
      </w:ins>
      <w:ins w:id="38" w:author="Editors3" w:date="2024-04-04T11:14:00Z">
        <w:r w:rsidR="00C55CAC" w:rsidRPr="00400E11">
          <w:rPr>
            <w:rFonts w:asciiTheme="minorHAnsi" w:eastAsia="Calibri" w:hAnsiTheme="minorHAnsi" w:cstheme="minorHAnsi"/>
            <w:sz w:val="24"/>
            <w:szCs w:val="24"/>
            <w:lang w:eastAsia="zh-CN"/>
          </w:rPr>
          <w:t>ing</w:t>
        </w:r>
      </w:ins>
      <w:ins w:id="39" w:author="Alexander KLYUCHAREV" w:date="2024-03-28T14:05:00Z">
        <w:r w:rsidRPr="00400E11">
          <w:rPr>
            <w:rFonts w:asciiTheme="minorHAnsi" w:eastAsia="Calibri" w:hAnsiTheme="minorHAnsi" w:cstheme="minorHAnsi"/>
            <w:sz w:val="24"/>
            <w:szCs w:val="24"/>
            <w:lang w:eastAsia="zh-CN"/>
          </w:rPr>
          <w:t xml:space="preserve"> the assigned frequency band or to split it before </w:t>
        </w:r>
      </w:ins>
      <w:ins w:id="40" w:author="Editors3" w:date="2024-04-04T11:14:00Z">
        <w:r w:rsidR="00C55CAC" w:rsidRPr="00400E11">
          <w:rPr>
            <w:rFonts w:asciiTheme="minorHAnsi" w:eastAsia="Calibri" w:hAnsiTheme="minorHAnsi" w:cstheme="minorHAnsi"/>
            <w:sz w:val="24"/>
            <w:szCs w:val="24"/>
            <w:lang w:eastAsia="zh-CN"/>
          </w:rPr>
          <w:t xml:space="preserve">its </w:t>
        </w:r>
      </w:ins>
      <w:ins w:id="41" w:author="Alexander KLYUCHAREV" w:date="2024-03-28T14:05:00Z">
        <w:r w:rsidRPr="00400E11">
          <w:rPr>
            <w:rFonts w:asciiTheme="minorHAnsi" w:eastAsia="Calibri" w:hAnsiTheme="minorHAnsi" w:cstheme="minorHAnsi"/>
            <w:sz w:val="24"/>
            <w:szCs w:val="24"/>
            <w:lang w:eastAsia="zh-CN"/>
          </w:rPr>
          <w:t xml:space="preserve">submission in order to ensure that a </w:t>
        </w:r>
      </w:ins>
      <w:ins w:id="42" w:author="Editors3" w:date="2024-04-04T11:14:00Z">
        <w:r w:rsidR="00C55CAC" w:rsidRPr="00400E11">
          <w:rPr>
            <w:rFonts w:asciiTheme="minorHAnsi" w:eastAsia="Calibri" w:hAnsiTheme="minorHAnsi" w:cstheme="minorHAnsi"/>
            <w:sz w:val="24"/>
            <w:szCs w:val="24"/>
            <w:lang w:eastAsia="zh-CN"/>
          </w:rPr>
          <w:t>freq</w:t>
        </w:r>
      </w:ins>
      <w:ins w:id="43" w:author="Editors3" w:date="2024-04-04T11:15:00Z">
        <w:r w:rsidR="00C55CAC" w:rsidRPr="00400E11">
          <w:rPr>
            <w:rFonts w:asciiTheme="minorHAnsi" w:eastAsia="Calibri" w:hAnsiTheme="minorHAnsi" w:cstheme="minorHAnsi"/>
            <w:sz w:val="24"/>
            <w:szCs w:val="24"/>
            <w:lang w:eastAsia="zh-CN"/>
          </w:rPr>
          <w:t xml:space="preserve">uency </w:t>
        </w:r>
      </w:ins>
      <w:ins w:id="44" w:author="Alexander KLYUCHAREV" w:date="2024-03-28T14:05:00Z">
        <w:r w:rsidRPr="00400E11">
          <w:rPr>
            <w:rFonts w:asciiTheme="minorHAnsi" w:eastAsia="Calibri" w:hAnsiTheme="minorHAnsi" w:cstheme="minorHAnsi"/>
            <w:sz w:val="24"/>
            <w:szCs w:val="24"/>
            <w:lang w:eastAsia="zh-CN"/>
          </w:rPr>
          <w:t>assignment in the frequency band</w:t>
        </w:r>
      </w:ins>
      <w:ins w:id="45" w:author="Editors3" w:date="2024-04-04T11:17:00Z">
        <w:r w:rsidR="00C55CAC" w:rsidRPr="00400E11">
          <w:rPr>
            <w:rFonts w:asciiTheme="minorHAnsi" w:eastAsia="Calibri" w:hAnsiTheme="minorHAnsi" w:cstheme="minorHAnsi"/>
            <w:sz w:val="24"/>
            <w:szCs w:val="24"/>
            <w:lang w:eastAsia="zh-CN"/>
          </w:rPr>
          <w:t>s</w:t>
        </w:r>
      </w:ins>
      <w:ins w:id="46" w:author="Editors3" w:date="2024-04-04T11:15:00Z">
        <w:r w:rsidR="00C55CAC" w:rsidRPr="00400E11">
          <w:rPr>
            <w:rFonts w:asciiTheme="minorHAnsi" w:eastAsia="Calibri" w:hAnsiTheme="minorHAnsi" w:cstheme="minorHAnsi"/>
            <w:sz w:val="24"/>
            <w:szCs w:val="24"/>
            <w:lang w:eastAsia="zh-CN"/>
          </w:rPr>
          <w:t>,</w:t>
        </w:r>
      </w:ins>
      <w:ins w:id="47" w:author="Alexander KLYUCHAREV" w:date="2024-03-28T14:05:00Z">
        <w:r w:rsidRPr="00400E11">
          <w:rPr>
            <w:rFonts w:asciiTheme="minorHAnsi" w:eastAsia="Calibri" w:hAnsiTheme="minorHAnsi" w:cstheme="minorHAnsi"/>
            <w:sz w:val="24"/>
            <w:szCs w:val="24"/>
            <w:lang w:eastAsia="zh-CN"/>
          </w:rPr>
          <w:t xml:space="preserve"> 312-315 MHz or 387-390 MHz is subject to No. </w:t>
        </w:r>
        <w:r w:rsidRPr="00400E11">
          <w:rPr>
            <w:rFonts w:asciiTheme="minorHAnsi" w:eastAsia="Calibri" w:hAnsiTheme="minorHAnsi" w:cstheme="minorHAnsi"/>
            <w:b/>
            <w:bCs/>
            <w:sz w:val="24"/>
            <w:szCs w:val="24"/>
            <w:lang w:eastAsia="zh-CN"/>
          </w:rPr>
          <w:t>5.255</w:t>
        </w:r>
        <w:r w:rsidRPr="00400E11">
          <w:rPr>
            <w:rFonts w:asciiTheme="minorHAnsi" w:eastAsia="Calibri" w:hAnsiTheme="minorHAnsi" w:cstheme="minorHAnsi"/>
            <w:sz w:val="24"/>
            <w:szCs w:val="24"/>
            <w:lang w:eastAsia="zh-CN"/>
          </w:rPr>
          <w:t xml:space="preserve"> only.</w:t>
        </w:r>
      </w:ins>
    </w:p>
    <w:p w14:paraId="7E0C33D0" w14:textId="77777777" w:rsidR="0095795A" w:rsidRPr="00400E11" w:rsidRDefault="0095795A" w:rsidP="0095795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 w:val="24"/>
          <w:szCs w:val="24"/>
          <w:lang w:eastAsia="zh-CN"/>
        </w:rPr>
      </w:pPr>
    </w:p>
    <w:p w14:paraId="027B03C8"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95795A" w:rsidRPr="00400E11" w:rsidSect="006D43AF">
          <w:headerReference w:type="default" r:id="rId10"/>
          <w:headerReference w:type="first" r:id="rId11"/>
          <w:footerReference w:type="first" r:id="rId12"/>
          <w:footnotePr>
            <w:numStart w:val="6"/>
          </w:footnotePr>
          <w:pgSz w:w="11907" w:h="16834" w:code="9"/>
          <w:pgMar w:top="1440" w:right="1080" w:bottom="1440" w:left="1080" w:header="567" w:footer="397" w:gutter="0"/>
          <w:cols w:space="720"/>
          <w:titlePg/>
          <w:docGrid w:linePitch="299"/>
        </w:sectPr>
      </w:pPr>
    </w:p>
    <w:p w14:paraId="7AB03981"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0322A1E" w14:textId="77777777" w:rsidR="00AE31AA" w:rsidRPr="00400E11" w:rsidRDefault="00AE31AA" w:rsidP="00AE31AA">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6F8672CC" w14:textId="77777777" w:rsidR="00AE31AA" w:rsidRPr="00400E11" w:rsidRDefault="00AE31AA" w:rsidP="00AE31AA">
      <w:pPr>
        <w:pStyle w:val="Heading2"/>
        <w:tabs>
          <w:tab w:val="left" w:pos="3402"/>
        </w:tabs>
        <w:jc w:val="center"/>
        <w:rPr>
          <w:rFonts w:asciiTheme="minorHAnsi" w:hAnsiTheme="minorHAnsi" w:cstheme="minorHAnsi"/>
        </w:rPr>
      </w:pPr>
      <w:r w:rsidRPr="00400E11">
        <w:rPr>
          <w:rFonts w:asciiTheme="minorHAnsi" w:hAnsiTheme="minorHAnsi" w:cstheme="minorHAnsi"/>
          <w:color w:val="000000"/>
        </w:rPr>
        <w:t xml:space="preserve">ARTICLE  </w:t>
      </w:r>
      <w:r w:rsidRPr="00400E11">
        <w:rPr>
          <w:rStyle w:val="href2"/>
          <w:rFonts w:asciiTheme="minorHAnsi" w:hAnsiTheme="minorHAnsi" w:cstheme="minorHAnsi"/>
          <w:color w:val="000000"/>
        </w:rPr>
        <w:t>9</w:t>
      </w:r>
      <w:r w:rsidRPr="00400E11">
        <w:rPr>
          <w:rFonts w:asciiTheme="minorHAnsi" w:hAnsiTheme="minorHAnsi" w:cstheme="minorHAnsi"/>
          <w:color w:val="000000"/>
        </w:rPr>
        <w:t xml:space="preserve"> of the </w:t>
      </w:r>
      <w:r w:rsidRPr="00400E11">
        <w:rPr>
          <w:rFonts w:asciiTheme="minorHAnsi" w:hAnsiTheme="minorHAnsi" w:cstheme="minorHAnsi"/>
        </w:rPr>
        <w:t>RR</w:t>
      </w:r>
      <w:r w:rsidRPr="00400E11">
        <w:rPr>
          <w:rStyle w:val="FootnoteReference"/>
          <w:rFonts w:asciiTheme="minorHAnsi" w:hAnsiTheme="minorHAnsi" w:cstheme="minorHAnsi"/>
        </w:rPr>
        <w:footnoteReference w:customMarkFollows="1" w:id="1"/>
        <w:t>*</w:t>
      </w:r>
    </w:p>
    <w:p w14:paraId="13EEFB44" w14:textId="77777777" w:rsidR="00AE31AA" w:rsidRPr="00400E11" w:rsidRDefault="00AE31AA" w:rsidP="00AE31AA">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9.11A</w:t>
      </w:r>
    </w:p>
    <w:p w14:paraId="522A1C9E" w14:textId="77777777" w:rsidR="00AE31AA" w:rsidRPr="00400E11" w:rsidRDefault="00AE31AA" w:rsidP="00AE31AA">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3498CD17" w14:textId="77777777" w:rsidR="00AE31AA" w:rsidRPr="00400E11" w:rsidRDefault="00AE31AA" w:rsidP="00AE31AA">
      <w:pPr>
        <w:pStyle w:val="Tabletitle"/>
        <w:tabs>
          <w:tab w:val="left" w:pos="3402"/>
        </w:tabs>
        <w:rPr>
          <w:rFonts w:asciiTheme="minorHAnsi" w:hAnsiTheme="minorHAnsi" w:cstheme="minorHAnsi"/>
          <w:color w:val="000000"/>
        </w:rPr>
      </w:pPr>
      <w:r w:rsidRPr="00400E11">
        <w:rPr>
          <w:rFonts w:asciiTheme="minorHAnsi" w:hAnsiTheme="minorHAnsi" w:cstheme="minorHAnsi"/>
          <w:b w:val="0"/>
          <w:color w:val="000000"/>
        </w:rPr>
        <w:t>TABLE  9.11A-1</w:t>
      </w:r>
      <w:r w:rsidRPr="00400E11">
        <w:rPr>
          <w:rFonts w:asciiTheme="minorHAnsi" w:hAnsiTheme="minorHAnsi" w:cstheme="minorHAnsi"/>
          <w:b w:val="0"/>
          <w:color w:val="000000"/>
        </w:rPr>
        <w:br/>
      </w:r>
      <w:r w:rsidRPr="00400E11">
        <w:rPr>
          <w:rFonts w:asciiTheme="minorHAnsi" w:hAnsiTheme="minorHAnsi" w:cstheme="minorHAnsi"/>
          <w:b w:val="0"/>
          <w:color w:val="000000"/>
        </w:rPr>
        <w:br/>
      </w:r>
      <w:r w:rsidRPr="00400E11">
        <w:rPr>
          <w:rFonts w:asciiTheme="minorHAnsi" w:hAnsiTheme="minorHAnsi" w:cstheme="minorHAnsi"/>
          <w:color w:val="000000"/>
        </w:rPr>
        <w:t xml:space="preserve">Applicability of the provisions of Nos. </w:t>
      </w:r>
      <w:r w:rsidRPr="00400E11">
        <w:rPr>
          <w:rStyle w:val="Artref"/>
          <w:rFonts w:asciiTheme="minorHAnsi" w:hAnsiTheme="minorHAnsi" w:cstheme="minorHAnsi"/>
          <w:color w:val="000000"/>
        </w:rPr>
        <w:t>9.11A</w:t>
      </w:r>
      <w:r w:rsidRPr="00400E11">
        <w:rPr>
          <w:rFonts w:asciiTheme="minorHAnsi" w:hAnsiTheme="minorHAnsi" w:cstheme="minorHAnsi"/>
          <w:color w:val="000000"/>
        </w:rPr>
        <w:t>-</w:t>
      </w:r>
      <w:r w:rsidRPr="00400E11">
        <w:rPr>
          <w:rStyle w:val="Artref"/>
          <w:rFonts w:asciiTheme="minorHAnsi" w:hAnsiTheme="minorHAnsi" w:cstheme="minorHAnsi"/>
          <w:color w:val="000000"/>
        </w:rPr>
        <w:t>9.14</w:t>
      </w:r>
      <w:r w:rsidRPr="00400E11">
        <w:rPr>
          <w:rFonts w:asciiTheme="minorHAnsi" w:hAnsiTheme="minorHAnsi" w:cstheme="minorHAnsi"/>
          <w:color w:val="000000"/>
        </w:rPr>
        <w:t xml:space="preserve"> to stations of space services</w:t>
      </w:r>
      <w:r w:rsidRPr="00400E11">
        <w:rPr>
          <w:rFonts w:asciiTheme="minorHAnsi" w:hAnsiTheme="minorHAnsi" w:cstheme="minorHAnsi"/>
          <w:b w:val="0"/>
        </w:rPr>
        <w:t xml:space="preserve"> </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AE31AA" w:rsidRPr="00400E11" w14:paraId="61B5A61D" w14:textId="77777777" w:rsidTr="00691367">
        <w:trPr>
          <w:cantSplit/>
          <w:jc w:val="center"/>
        </w:trPr>
        <w:tc>
          <w:tcPr>
            <w:tcW w:w="1501" w:type="dxa"/>
            <w:tcBorders>
              <w:top w:val="double" w:sz="4" w:space="0" w:color="auto"/>
              <w:left w:val="double" w:sz="4" w:space="0" w:color="auto"/>
              <w:bottom w:val="double" w:sz="4" w:space="0" w:color="auto"/>
              <w:right w:val="single" w:sz="6" w:space="0" w:color="auto"/>
            </w:tcBorders>
          </w:tcPr>
          <w:p w14:paraId="6500B036"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6675050C"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324F79BF" w14:textId="77777777" w:rsidR="00AE31AA" w:rsidRPr="00400E11" w:rsidRDefault="00AE31AA" w:rsidP="00691367">
            <w:pPr>
              <w:pStyle w:val="TableHead0"/>
              <w:tabs>
                <w:tab w:val="left" w:pos="3402"/>
              </w:tabs>
              <w:spacing w:line="160" w:lineRule="exact"/>
              <w:ind w:left="127"/>
              <w:rPr>
                <w:rFonts w:asciiTheme="minorHAnsi" w:hAnsiTheme="minorHAnsi" w:cstheme="minorHAnsi"/>
                <w:color w:val="000000"/>
                <w:sz w:val="16"/>
              </w:rPr>
            </w:pPr>
            <w:r w:rsidRPr="00400E11">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2DFE6CCE"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14A0DB34"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7A060E7D"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5566BEE1"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7</w:t>
            </w:r>
          </w:p>
        </w:tc>
      </w:tr>
      <w:tr w:rsidR="00AE31AA" w:rsidRPr="00400E11" w14:paraId="314A6D7C" w14:textId="77777777" w:rsidTr="00691367">
        <w:trPr>
          <w:cantSplit/>
          <w:jc w:val="center"/>
        </w:trPr>
        <w:tc>
          <w:tcPr>
            <w:tcW w:w="1501" w:type="dxa"/>
            <w:tcBorders>
              <w:top w:val="double" w:sz="4" w:space="0" w:color="auto"/>
              <w:left w:val="double" w:sz="4" w:space="0" w:color="auto"/>
              <w:bottom w:val="single" w:sz="6" w:space="0" w:color="auto"/>
              <w:right w:val="single" w:sz="6" w:space="0" w:color="auto"/>
            </w:tcBorders>
          </w:tcPr>
          <w:p w14:paraId="10B2815A" w14:textId="77777777" w:rsidR="00AE31AA" w:rsidRPr="00400E11" w:rsidRDefault="00AE31AA" w:rsidP="00691367">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400E11">
              <w:rPr>
                <w:rFonts w:asciiTheme="minorHAnsi" w:hAnsiTheme="minorHAnsi" w:cstheme="minorHAnsi"/>
                <w:color w:val="000000"/>
              </w:rPr>
              <w:t>Frequency band (MHz)</w:t>
            </w:r>
          </w:p>
        </w:tc>
        <w:tc>
          <w:tcPr>
            <w:tcW w:w="982" w:type="dxa"/>
            <w:tcBorders>
              <w:top w:val="double" w:sz="4" w:space="0" w:color="auto"/>
              <w:left w:val="single" w:sz="6" w:space="0" w:color="auto"/>
              <w:bottom w:val="single" w:sz="6" w:space="0" w:color="auto"/>
              <w:right w:val="single" w:sz="6" w:space="0" w:color="auto"/>
            </w:tcBorders>
          </w:tcPr>
          <w:p w14:paraId="2B1912DE" w14:textId="77777777" w:rsidR="00AE31AA" w:rsidRPr="00400E11" w:rsidRDefault="00AE31AA" w:rsidP="00691367">
            <w:pPr>
              <w:tabs>
                <w:tab w:val="left" w:pos="3402"/>
              </w:tabs>
              <w:spacing w:before="40" w:after="40" w:line="160" w:lineRule="exact"/>
              <w:jc w:val="left"/>
              <w:rPr>
                <w:rFonts w:asciiTheme="minorHAnsi" w:hAnsiTheme="minorHAnsi" w:cstheme="minorHAnsi"/>
                <w:color w:val="000000"/>
                <w:sz w:val="16"/>
              </w:rPr>
            </w:pPr>
            <w:r w:rsidRPr="00400E11">
              <w:rPr>
                <w:rFonts w:asciiTheme="minorHAnsi" w:hAnsiTheme="minorHAnsi" w:cstheme="minorHAnsi"/>
                <w:color w:val="000000"/>
                <w:sz w:val="16"/>
              </w:rPr>
              <w:t xml:space="preserve">Footnote No. in Article </w:t>
            </w:r>
            <w:r w:rsidRPr="00400E11">
              <w:rPr>
                <w:rStyle w:val="Artref"/>
                <w:rFonts w:asciiTheme="minorHAnsi" w:hAnsiTheme="minorHAnsi" w:cstheme="minorHAnsi"/>
                <w:b/>
                <w:color w:val="000000"/>
                <w:sz w:val="16"/>
              </w:rPr>
              <w:t>5</w:t>
            </w:r>
          </w:p>
        </w:tc>
        <w:tc>
          <w:tcPr>
            <w:tcW w:w="3002" w:type="dxa"/>
            <w:gridSpan w:val="2"/>
            <w:tcBorders>
              <w:top w:val="double" w:sz="4" w:space="0" w:color="auto"/>
              <w:left w:val="single" w:sz="6" w:space="0" w:color="auto"/>
              <w:bottom w:val="single" w:sz="6" w:space="0" w:color="auto"/>
              <w:right w:val="single" w:sz="6" w:space="0" w:color="auto"/>
            </w:tcBorders>
          </w:tcPr>
          <w:p w14:paraId="7BF598D3" w14:textId="77777777" w:rsidR="00AE31AA" w:rsidRPr="00400E11" w:rsidRDefault="00AE31AA" w:rsidP="00691367">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rPr>
            </w:pPr>
            <w:r w:rsidRPr="00400E11">
              <w:rPr>
                <w:rFonts w:asciiTheme="minorHAnsi" w:hAnsiTheme="minorHAnsi" w:cstheme="minorHAnsi"/>
                <w:color w:val="000000"/>
              </w:rPr>
              <w:t>Space services mentioned in a footnote</w:t>
            </w:r>
            <w:r w:rsidRPr="00400E11">
              <w:rPr>
                <w:rFonts w:asciiTheme="minorHAnsi" w:hAnsiTheme="minorHAnsi" w:cstheme="minorHAnsi"/>
                <w:color w:val="000000"/>
              </w:rPr>
              <w:br/>
              <w:t xml:space="preserve">referring to Nos. </w:t>
            </w:r>
            <w:r w:rsidRPr="00400E11">
              <w:rPr>
                <w:rStyle w:val="Artref"/>
                <w:rFonts w:asciiTheme="minorHAnsi" w:hAnsiTheme="minorHAnsi" w:cstheme="minorHAnsi"/>
                <w:b/>
                <w:color w:val="000000"/>
              </w:rPr>
              <w:t>9.11A</w:t>
            </w:r>
            <w:r w:rsidRPr="00400E11">
              <w:rPr>
                <w:rFonts w:asciiTheme="minorHAnsi" w:hAnsiTheme="minorHAnsi" w:cstheme="minorHAnsi"/>
              </w:rPr>
              <w:t xml:space="preserve">,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w:t>
            </w:r>
            <w:r w:rsidRPr="00400E11">
              <w:rPr>
                <w:rStyle w:val="Artref"/>
                <w:rFonts w:asciiTheme="minorHAnsi" w:hAnsiTheme="minorHAnsi" w:cstheme="minorHAnsi"/>
                <w:b/>
                <w:color w:val="000000"/>
              </w:rPr>
              <w:t>9.13</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9.14</w:t>
            </w:r>
            <w:r w:rsidRPr="00400E11">
              <w:rPr>
                <w:rFonts w:asciiTheme="minorHAnsi" w:hAnsiTheme="minorHAnsi" w:cstheme="minorHAnsi"/>
                <w:color w:val="000000"/>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17F4D01D"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Other space services or systems to which </w:t>
            </w:r>
            <w:r w:rsidRPr="00400E11">
              <w:rPr>
                <w:rFonts w:asciiTheme="minorHAnsi" w:hAnsiTheme="minorHAnsi" w:cstheme="minorHAnsi"/>
                <w:color w:val="000000"/>
                <w:sz w:val="16"/>
              </w:rPr>
              <w:br/>
              <w:t>Nos. </w:t>
            </w:r>
            <w:r w:rsidRPr="00400E11">
              <w:rPr>
                <w:rStyle w:val="Artref"/>
                <w:rFonts w:asciiTheme="minorHAnsi" w:hAnsiTheme="minorHAnsi" w:cstheme="minorHAnsi"/>
                <w:b/>
                <w:color w:val="000000"/>
                <w:sz w:val="16"/>
              </w:rPr>
              <w:t>9.12</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 xml:space="preserve">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provisions(s) apply equally, as appropriate</w:t>
            </w:r>
          </w:p>
        </w:tc>
        <w:tc>
          <w:tcPr>
            <w:tcW w:w="2080" w:type="dxa"/>
            <w:tcBorders>
              <w:top w:val="double" w:sz="4" w:space="0" w:color="auto"/>
              <w:left w:val="single" w:sz="6" w:space="0" w:color="auto"/>
              <w:bottom w:val="single" w:sz="6" w:space="0" w:color="auto"/>
              <w:right w:val="single" w:sz="6" w:space="0" w:color="auto"/>
            </w:tcBorders>
          </w:tcPr>
          <w:p w14:paraId="25E0ACF2"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Applicable Nos. </w:t>
            </w:r>
            <w:r w:rsidRPr="00400E11">
              <w:rPr>
                <w:rStyle w:val="Artref"/>
                <w:rFonts w:asciiTheme="minorHAnsi" w:hAnsiTheme="minorHAnsi" w:cstheme="minorHAnsi"/>
                <w:b/>
                <w:color w:val="000000"/>
                <w:sz w:val="16"/>
              </w:rPr>
              <w:t>9.12</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 as appropriate</w:t>
            </w:r>
          </w:p>
        </w:tc>
        <w:tc>
          <w:tcPr>
            <w:tcW w:w="3250" w:type="dxa"/>
            <w:tcBorders>
              <w:top w:val="double" w:sz="4" w:space="0" w:color="auto"/>
              <w:left w:val="single" w:sz="6" w:space="0" w:color="auto"/>
              <w:bottom w:val="single" w:sz="6" w:space="0" w:color="auto"/>
              <w:right w:val="single" w:sz="6" w:space="0" w:color="auto"/>
            </w:tcBorders>
          </w:tcPr>
          <w:p w14:paraId="37579389"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Terrestrial services in respect of which</w:t>
            </w:r>
            <w:r w:rsidRPr="00400E11">
              <w:rPr>
                <w:rFonts w:asciiTheme="minorHAnsi" w:hAnsiTheme="minorHAnsi" w:cstheme="minorHAnsi"/>
                <w:color w:val="000000"/>
                <w:sz w:val="16"/>
              </w:rPr>
              <w:br/>
              <w:t>No.</w:t>
            </w:r>
            <w:r w:rsidRPr="00400E11">
              <w:rPr>
                <w:rFonts w:asciiTheme="minorHAnsi" w:hAnsiTheme="minorHAnsi" w:cstheme="minorHAnsi"/>
                <w:b/>
                <w:bCs/>
                <w:color w:val="000000"/>
                <w:sz w:val="16"/>
              </w:rPr>
              <w:t xml:space="preserve"> </w:t>
            </w:r>
            <w:r w:rsidRPr="00400E11">
              <w:rPr>
                <w:rStyle w:val="Artref"/>
                <w:rFonts w:asciiTheme="minorHAnsi" w:hAnsiTheme="minorHAnsi" w:cstheme="minorHAnsi"/>
                <w:b/>
                <w:color w:val="000000"/>
                <w:sz w:val="16"/>
              </w:rPr>
              <w:t>9.14</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apply equally</w:t>
            </w:r>
          </w:p>
        </w:tc>
        <w:tc>
          <w:tcPr>
            <w:tcW w:w="635" w:type="dxa"/>
            <w:tcBorders>
              <w:top w:val="double" w:sz="4" w:space="0" w:color="auto"/>
              <w:left w:val="single" w:sz="6" w:space="0" w:color="auto"/>
              <w:bottom w:val="single" w:sz="6" w:space="0" w:color="auto"/>
              <w:right w:val="double" w:sz="4" w:space="0" w:color="auto"/>
            </w:tcBorders>
          </w:tcPr>
          <w:p w14:paraId="35C3BD85"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r w:rsidRPr="00400E11">
              <w:rPr>
                <w:rFonts w:asciiTheme="minorHAnsi" w:hAnsiTheme="minorHAnsi" w:cstheme="minorHAnsi"/>
                <w:color w:val="000000"/>
                <w:sz w:val="16"/>
              </w:rPr>
              <w:t>Notes</w:t>
            </w:r>
          </w:p>
        </w:tc>
      </w:tr>
      <w:tr w:rsidR="00AE31AA" w:rsidRPr="00400E11" w14:paraId="5F322CDF"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6F5BB3E5" w14:textId="72A34B76"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2C114A16" w14:textId="77777777" w:rsidR="00AE31AA" w:rsidRPr="00400E11" w:rsidRDefault="00AE31AA" w:rsidP="00691367">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2E53FC25"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6FCDC39"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D996D2C" w14:textId="77777777" w:rsidR="00AE31AA" w:rsidRPr="00400E11" w:rsidRDefault="00AE31AA" w:rsidP="00691367">
            <w:pPr>
              <w:tabs>
                <w:tab w:val="left" w:pos="3402"/>
              </w:tabs>
              <w:spacing w:before="40" w:after="40" w:line="160" w:lineRule="exact"/>
              <w:ind w:left="170" w:hanging="170"/>
              <w:rPr>
                <w:rFonts w:asciiTheme="minorHAnsi" w:hAnsiTheme="minorHAnsi" w:cstheme="minorHAnsi"/>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51FDEB21"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15322908" w14:textId="77777777" w:rsidR="00AE31AA" w:rsidRPr="00400E11" w:rsidRDefault="00AE31AA" w:rsidP="00691367">
            <w:pPr>
              <w:tabs>
                <w:tab w:val="left" w:pos="3402"/>
              </w:tabs>
              <w:spacing w:before="40" w:after="40" w:line="160" w:lineRule="exact"/>
              <w:rPr>
                <w:rStyle w:val="Artref"/>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405CDBCB" w14:textId="77777777" w:rsidR="00AE31AA" w:rsidRPr="00400E11" w:rsidRDefault="00AE31AA" w:rsidP="00691367">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568C3F3"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r>
      <w:tr w:rsidR="00AE31AA" w:rsidRPr="00400E11" w14:paraId="154D28C2"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0F57038B" w14:textId="68FF26FB"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highlight w:val="cyan"/>
              </w:rPr>
            </w:pPr>
            <w:r w:rsidRPr="00400E11">
              <w:rPr>
                <w:rFonts w:asciiTheme="minorHAnsi" w:hAnsiTheme="minorHAnsi" w:cstheme="minorHAnsi"/>
                <w:color w:val="000000"/>
                <w:sz w:val="16"/>
                <w:szCs w:val="16"/>
              </w:rPr>
              <w:t>312-315</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182FA8A4" w14:textId="257C6137"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r w:rsidRPr="00400E11">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77655771" w14:textId="30743CC7"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r w:rsidRPr="00400E11">
              <w:rPr>
                <w:rFonts w:asciiTheme="minorHAnsi" w:hAnsiTheme="minorHAnsi" w:cstheme="minorHAnsi"/>
                <w:color w:val="000000"/>
                <w:sz w:val="16"/>
                <w:szCs w:val="16"/>
              </w:rPr>
              <w:t>Mobile-satellite (non-GSO)</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5D88F47" w14:textId="6DF18A4C"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r w:rsidRPr="00400E11">
              <w:rPr>
                <w:rFonts w:asciiTheme="minorHAnsi" w:hAnsiTheme="minorHAnsi" w:cstheme="minorHAnsi"/>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FFD48C5" w14:textId="2C7DD71B"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Mobile-satellite (GSO)</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12DD8D54" w14:textId="72B1EC7D"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r w:rsidRPr="00400E11">
              <w:rPr>
                <w:rFonts w:asciiTheme="minorHAnsi" w:hAnsiTheme="minorHAnsi" w:cstheme="minorHAnsi"/>
                <w:color w:val="000000"/>
                <w:sz w:val="16"/>
                <w:szCs w:val="16"/>
              </w:rPr>
              <w:sym w:font="Symbol" w:char="F0AD"/>
            </w: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5883883C" w14:textId="27EE58B3"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r w:rsidRPr="00400E11">
              <w:rPr>
                <w:rStyle w:val="Artref"/>
                <w:rFonts w:asciiTheme="minorHAnsi" w:hAnsiTheme="minorHAnsi" w:cstheme="minorHAnsi"/>
                <w:b/>
                <w:color w:val="000000"/>
                <w:sz w:val="16"/>
                <w:szCs w:val="16"/>
              </w:rPr>
              <w:t>9.12</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9.12A</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490E52E4" w14:textId="50EDBBDA"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58EE0A6"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p>
        </w:tc>
      </w:tr>
      <w:tr w:rsidR="00AE31AA" w:rsidRPr="00400E11" w14:paraId="1E28EF37"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4C2155E5" w14:textId="402E5FA8"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bookmarkStart w:id="48" w:name="_Hlk162526504"/>
            <w:del w:id="49" w:author="Alexander KLYUCHAREV" w:date="2024-03-28T13:57:00Z">
              <w:r w:rsidRPr="00400E11" w:rsidDel="00AE31AA">
                <w:rPr>
                  <w:rFonts w:asciiTheme="minorHAnsi" w:hAnsiTheme="minorHAnsi" w:cstheme="minorHAnsi"/>
                  <w:color w:val="000000"/>
                  <w:sz w:val="16"/>
                  <w:szCs w:val="16"/>
                </w:rPr>
                <w:delText>312-315</w:delText>
              </w:r>
            </w:del>
          </w:p>
        </w:tc>
        <w:tc>
          <w:tcPr>
            <w:tcW w:w="982" w:type="dxa"/>
            <w:tcBorders>
              <w:top w:val="single" w:sz="6" w:space="0" w:color="auto"/>
              <w:left w:val="single" w:sz="6" w:space="0" w:color="auto"/>
              <w:bottom w:val="single" w:sz="6" w:space="0" w:color="auto"/>
              <w:right w:val="single" w:sz="6" w:space="0" w:color="auto"/>
            </w:tcBorders>
          </w:tcPr>
          <w:p w14:paraId="35E90D9B" w14:textId="4CBB1556"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del w:id="50" w:author="Alexander KLYUCHAREV" w:date="2024-03-28T13:57:00Z">
              <w:r w:rsidRPr="00400E11"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48BBBDDD" w14:textId="4806ECE6"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51" w:author="Alexander KLYUCHAREV" w:date="2024-03-28T13:57: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Cs/>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656F96DB" w14:textId="48D7CE2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52" w:author="Alexander KLYUCHAREV" w:date="2024-03-28T13:57:00Z">
              <w:r w:rsidRPr="00400E11" w:rsidDel="00AE31AA">
                <w:rPr>
                  <w:rFonts w:asciiTheme="minorHAnsi" w:hAnsiTheme="minorHAnsi" w:cstheme="minorHAnsi"/>
                  <w:color w:val="000000"/>
                  <w:sz w:val="16"/>
                  <w:szCs w:val="16"/>
                </w:rPr>
                <w:sym w:font="Symbol" w:char="F0AD"/>
              </w:r>
            </w:del>
          </w:p>
        </w:tc>
        <w:tc>
          <w:tcPr>
            <w:tcW w:w="3118" w:type="dxa"/>
            <w:tcBorders>
              <w:top w:val="single" w:sz="6" w:space="0" w:color="auto"/>
              <w:left w:val="single" w:sz="6" w:space="0" w:color="auto"/>
              <w:bottom w:val="single" w:sz="6" w:space="0" w:color="auto"/>
              <w:right w:val="single" w:sz="6" w:space="0" w:color="auto"/>
            </w:tcBorders>
          </w:tcPr>
          <w:p w14:paraId="1AA1C30D" w14:textId="0F9D9619" w:rsidR="00AE31AA" w:rsidRPr="00400E11" w:rsidDel="00AE31AA" w:rsidRDefault="00AE31AA" w:rsidP="00AE31AA">
            <w:pPr>
              <w:spacing w:before="0" w:line="180" w:lineRule="exact"/>
              <w:ind w:left="170" w:hanging="170"/>
              <w:jc w:val="left"/>
              <w:rPr>
                <w:del w:id="53" w:author="Alexander KLYUCHAREV" w:date="2024-03-28T13:57:00Z"/>
                <w:rFonts w:asciiTheme="minorHAnsi" w:hAnsiTheme="minorHAnsi" w:cstheme="minorHAnsi"/>
                <w:color w:val="000000"/>
                <w:sz w:val="16"/>
                <w:szCs w:val="16"/>
              </w:rPr>
            </w:pPr>
            <w:del w:id="54" w:author="Alexander KLYUCHAREV" w:date="2024-03-28T13:57: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sz w:val="16"/>
                  <w:szCs w:val="16"/>
                </w:rPr>
                <w:delText>)</w:delText>
              </w:r>
            </w:del>
          </w:p>
          <w:p w14:paraId="04FB4C05" w14:textId="00EAC016"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55" w:author="Alexander KLYUCHAREV" w:date="2024-03-28T13:57:00Z">
              <w:r w:rsidRPr="00400E11" w:rsidDel="00AE31AA">
                <w:rPr>
                  <w:rFonts w:asciiTheme="minorHAnsi" w:hAnsiTheme="minorHAnsi" w:cstheme="minorHAnsi"/>
                  <w:color w:val="000000"/>
                  <w:sz w:val="16"/>
                  <w:szCs w:val="16"/>
                </w:rPr>
                <w:delText>Mobile-satellite (GSO)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031D0907" w14:textId="0F1D88D3" w:rsidR="007A5E96" w:rsidRPr="00400E11" w:rsidDel="007A5E96" w:rsidRDefault="007A5E96" w:rsidP="00AE31AA">
            <w:pPr>
              <w:tabs>
                <w:tab w:val="left" w:pos="3402"/>
              </w:tabs>
              <w:spacing w:before="40" w:after="40" w:line="160" w:lineRule="exact"/>
              <w:jc w:val="center"/>
              <w:rPr>
                <w:del w:id="56" w:author="Alexander KLYUCHAREV" w:date="2024-04-04T08:37:00Z"/>
              </w:rPr>
            </w:pPr>
            <w:del w:id="57" w:author="Alexander KLYUCHAREV" w:date="2024-04-04T08:37:00Z">
              <w:r w:rsidRPr="00400E11" w:rsidDel="007A5E96">
                <w:sym w:font="Symbol" w:char="F0AF"/>
              </w:r>
            </w:del>
          </w:p>
          <w:p w14:paraId="37A003FB" w14:textId="6A897EE2" w:rsidR="00AE31AA" w:rsidRPr="00400E11" w:rsidRDefault="00400E11" w:rsidP="00AE31AA">
            <w:pPr>
              <w:tabs>
                <w:tab w:val="left" w:pos="3402"/>
              </w:tabs>
              <w:spacing w:before="40" w:after="40" w:line="160" w:lineRule="exact"/>
              <w:jc w:val="center"/>
              <w:rPr>
                <w:rFonts w:asciiTheme="minorHAnsi" w:hAnsiTheme="minorHAnsi" w:cstheme="minorHAnsi"/>
                <w:color w:val="000000"/>
                <w:sz w:val="16"/>
                <w:szCs w:val="16"/>
              </w:rPr>
            </w:pPr>
            <w:del w:id="58" w:author="Editors3" w:date="2024-04-04T11:23:00Z">
              <w:r w:rsidRPr="00400E11" w:rsidDel="00400E11">
                <w:sym w:font="Symbol" w:char="F0AF"/>
              </w:r>
            </w:del>
            <w:del w:id="59" w:author="Alexander KLYUCHAREV" w:date="2024-03-28T13:57:00Z">
              <w:r w:rsidR="00AE31AA" w:rsidRPr="00400E11" w:rsidDel="00AE31AA">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10C57573" w14:textId="4C71DD48"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del w:id="60" w:author="Alexander KLYUCHAREV" w:date="2024-03-28T13:57:00Z">
              <w:r w:rsidRPr="00400E11" w:rsidDel="00AE31AA">
                <w:rPr>
                  <w:rStyle w:val="Artref"/>
                  <w:rFonts w:asciiTheme="minorHAnsi" w:hAnsiTheme="minorHAnsi" w:cstheme="minorHAnsi"/>
                  <w:b/>
                  <w:color w:val="000000"/>
                  <w:sz w:val="16"/>
                  <w:szCs w:val="16"/>
                </w:rPr>
                <w:delText>9.12</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9.12A</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9.13</w:delText>
              </w:r>
            </w:del>
          </w:p>
        </w:tc>
        <w:tc>
          <w:tcPr>
            <w:tcW w:w="3250" w:type="dxa"/>
            <w:tcBorders>
              <w:top w:val="single" w:sz="6" w:space="0" w:color="auto"/>
              <w:left w:val="single" w:sz="6" w:space="0" w:color="auto"/>
              <w:bottom w:val="single" w:sz="6" w:space="0" w:color="auto"/>
              <w:right w:val="single" w:sz="6" w:space="0" w:color="auto"/>
            </w:tcBorders>
          </w:tcPr>
          <w:p w14:paraId="02377846" w14:textId="5CAF6E60"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61" w:author="Alexander KLYUCHAREV" w:date="2024-03-28T13:57:00Z">
              <w:r w:rsidRPr="00400E11" w:rsidDel="00AE31AA">
                <w:rPr>
                  <w:rFonts w:asciiTheme="minorHAnsi" w:hAnsiTheme="minorHAnsi" w:cstheme="minorHAnsi"/>
                  <w:color w:val="000000"/>
                  <w:sz w:val="16"/>
                  <w:szCs w:val="16"/>
                </w:rPr>
                <w:delText xml:space="preserve">--- (See No.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635" w:type="dxa"/>
            <w:tcBorders>
              <w:top w:val="single" w:sz="6" w:space="0" w:color="auto"/>
              <w:left w:val="single" w:sz="6" w:space="0" w:color="auto"/>
              <w:bottom w:val="single" w:sz="6" w:space="0" w:color="auto"/>
              <w:right w:val="double" w:sz="4" w:space="0" w:color="auto"/>
            </w:tcBorders>
          </w:tcPr>
          <w:p w14:paraId="250DD173" w14:textId="6612C978"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62" w:author="Alexander KLYUCHAREV" w:date="2024-03-28T13:57:00Z">
              <w:r w:rsidRPr="00400E11" w:rsidDel="00AE31AA">
                <w:rPr>
                  <w:rFonts w:asciiTheme="minorHAnsi" w:hAnsiTheme="minorHAnsi" w:cstheme="minorHAnsi"/>
                  <w:bCs/>
                  <w:color w:val="000000"/>
                  <w:sz w:val="16"/>
                  <w:szCs w:val="16"/>
                </w:rPr>
                <w:delText>2</w:delText>
              </w:r>
            </w:del>
          </w:p>
        </w:tc>
      </w:tr>
      <w:bookmarkEnd w:id="48"/>
      <w:tr w:rsidR="00AE31AA" w:rsidRPr="00400E11" w14:paraId="18089905"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71004639" w14:textId="0E1038CD"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r w:rsidRPr="00400E11">
              <w:rPr>
                <w:rFonts w:asciiTheme="minorHAnsi" w:hAnsiTheme="minorHAnsi" w:cstheme="minorHAnsi"/>
                <w:color w:val="000000"/>
                <w:sz w:val="16"/>
                <w:szCs w:val="16"/>
              </w:rPr>
              <w:t>387-390</w:t>
            </w:r>
          </w:p>
        </w:tc>
        <w:tc>
          <w:tcPr>
            <w:tcW w:w="982" w:type="dxa"/>
            <w:tcBorders>
              <w:top w:val="single" w:sz="6" w:space="0" w:color="auto"/>
              <w:left w:val="single" w:sz="6" w:space="0" w:color="auto"/>
              <w:bottom w:val="single" w:sz="6" w:space="0" w:color="auto"/>
              <w:right w:val="single" w:sz="6" w:space="0" w:color="auto"/>
            </w:tcBorders>
          </w:tcPr>
          <w:p w14:paraId="3292EAC0" w14:textId="1F5FCBE5"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r w:rsidRPr="00400E11">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tcPr>
          <w:p w14:paraId="49448CE9" w14:textId="391DC53E"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r w:rsidRPr="00400E11">
              <w:rPr>
                <w:rFonts w:asciiTheme="minorHAnsi" w:hAnsiTheme="minorHAnsi" w:cstheme="minorHAnsi"/>
                <w:color w:val="000000"/>
                <w:sz w:val="16"/>
                <w:szCs w:val="16"/>
              </w:rPr>
              <w:t>Mobile-satellite (non-GSO)</w:t>
            </w:r>
          </w:p>
        </w:tc>
        <w:tc>
          <w:tcPr>
            <w:tcW w:w="462" w:type="dxa"/>
            <w:tcBorders>
              <w:top w:val="single" w:sz="6" w:space="0" w:color="auto"/>
              <w:left w:val="single" w:sz="6" w:space="0" w:color="auto"/>
              <w:bottom w:val="single" w:sz="6" w:space="0" w:color="auto"/>
              <w:right w:val="single" w:sz="6" w:space="0" w:color="auto"/>
            </w:tcBorders>
          </w:tcPr>
          <w:p w14:paraId="65DE9338" w14:textId="167C45B9"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r w:rsidRPr="00400E11">
              <w:sym w:font="Symbol" w:char="F0AF"/>
            </w:r>
          </w:p>
        </w:tc>
        <w:tc>
          <w:tcPr>
            <w:tcW w:w="3118" w:type="dxa"/>
            <w:tcBorders>
              <w:top w:val="single" w:sz="6" w:space="0" w:color="auto"/>
              <w:left w:val="single" w:sz="6" w:space="0" w:color="auto"/>
              <w:bottom w:val="single" w:sz="6" w:space="0" w:color="auto"/>
              <w:right w:val="single" w:sz="6" w:space="0" w:color="auto"/>
            </w:tcBorders>
          </w:tcPr>
          <w:p w14:paraId="26C2BD9C" w14:textId="07041CD8"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Mobile-satellite (GSO)</w:t>
            </w:r>
          </w:p>
        </w:tc>
        <w:tc>
          <w:tcPr>
            <w:tcW w:w="462" w:type="dxa"/>
            <w:tcBorders>
              <w:top w:val="single" w:sz="6" w:space="0" w:color="auto"/>
              <w:left w:val="single" w:sz="6" w:space="0" w:color="auto"/>
              <w:bottom w:val="single" w:sz="6" w:space="0" w:color="auto"/>
              <w:right w:val="single" w:sz="6" w:space="0" w:color="auto"/>
            </w:tcBorders>
          </w:tcPr>
          <w:p w14:paraId="17F0E397" w14:textId="5BA938B8"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r w:rsidRPr="00400E11">
              <w:sym w:font="Symbol" w:char="F0AF"/>
            </w:r>
          </w:p>
        </w:tc>
        <w:tc>
          <w:tcPr>
            <w:tcW w:w="2080" w:type="dxa"/>
            <w:tcBorders>
              <w:top w:val="single" w:sz="6" w:space="0" w:color="auto"/>
              <w:left w:val="single" w:sz="6" w:space="0" w:color="auto"/>
              <w:bottom w:val="single" w:sz="6" w:space="0" w:color="auto"/>
              <w:right w:val="single" w:sz="6" w:space="0" w:color="auto"/>
            </w:tcBorders>
          </w:tcPr>
          <w:p w14:paraId="0F57CA23" w14:textId="196C850E"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r w:rsidRPr="00400E11">
              <w:rPr>
                <w:rStyle w:val="Artref"/>
                <w:rFonts w:asciiTheme="minorHAnsi" w:hAnsiTheme="minorHAnsi" w:cstheme="minorHAnsi"/>
                <w:b/>
                <w:color w:val="000000"/>
                <w:sz w:val="16"/>
                <w:szCs w:val="16"/>
              </w:rPr>
              <w:t>9.12</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9.12A</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tcPr>
          <w:p w14:paraId="35F24F9F" w14:textId="73392B58"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tcPr>
          <w:p w14:paraId="2BE5555D"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p>
        </w:tc>
      </w:tr>
      <w:tr w:rsidR="00AE31AA" w:rsidRPr="00400E11" w14:paraId="0E262C8C"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77AF225D" w14:textId="6C677622"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63" w:author="Alexander KLYUCHAREV" w:date="2024-03-28T13:58:00Z">
              <w:r w:rsidRPr="00400E11" w:rsidDel="00AE31AA">
                <w:rPr>
                  <w:rFonts w:asciiTheme="minorHAnsi" w:hAnsiTheme="minorHAnsi" w:cstheme="minorHAnsi"/>
                  <w:color w:val="000000"/>
                  <w:sz w:val="16"/>
                  <w:szCs w:val="16"/>
                </w:rPr>
                <w:delText>387-390</w:delText>
              </w:r>
            </w:del>
          </w:p>
        </w:tc>
        <w:tc>
          <w:tcPr>
            <w:tcW w:w="982" w:type="dxa"/>
            <w:tcBorders>
              <w:top w:val="single" w:sz="6" w:space="0" w:color="auto"/>
              <w:left w:val="single" w:sz="6" w:space="0" w:color="auto"/>
              <w:bottom w:val="single" w:sz="6" w:space="0" w:color="auto"/>
              <w:right w:val="single" w:sz="6" w:space="0" w:color="auto"/>
            </w:tcBorders>
          </w:tcPr>
          <w:p w14:paraId="14C64B6A" w14:textId="0F207CFC"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del w:id="64" w:author="Alexander KLYUCHAREV" w:date="2024-03-28T13:58:00Z">
              <w:r w:rsidRPr="00400E11"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1647DE47" w14:textId="71F2EAA4"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65" w:author="Alexander KLYUCHAREV" w:date="2024-03-28T13:58: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Cs/>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5E27092E" w14:textId="59AFE9DE"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del w:id="66" w:author="Alexander KLYUCHAREV" w:date="2024-04-04T08:37:00Z">
              <w:r w:rsidRPr="00400E11" w:rsidDel="007A5E96">
                <w:sym w:font="Symbol" w:char="F0AF"/>
              </w:r>
            </w:del>
          </w:p>
        </w:tc>
        <w:tc>
          <w:tcPr>
            <w:tcW w:w="3118" w:type="dxa"/>
            <w:tcBorders>
              <w:top w:val="single" w:sz="6" w:space="0" w:color="auto"/>
              <w:left w:val="single" w:sz="6" w:space="0" w:color="auto"/>
              <w:bottom w:val="single" w:sz="6" w:space="0" w:color="auto"/>
              <w:right w:val="single" w:sz="6" w:space="0" w:color="auto"/>
            </w:tcBorders>
          </w:tcPr>
          <w:p w14:paraId="21313467" w14:textId="1E7ED08B" w:rsidR="00AE31AA" w:rsidRPr="00400E11" w:rsidDel="00AE31AA" w:rsidRDefault="00AE31AA" w:rsidP="00AE31AA">
            <w:pPr>
              <w:spacing w:before="0" w:line="180" w:lineRule="exact"/>
              <w:ind w:left="170" w:hanging="170"/>
              <w:jc w:val="left"/>
              <w:rPr>
                <w:del w:id="67" w:author="Alexander KLYUCHAREV" w:date="2024-03-28T13:58:00Z"/>
                <w:rFonts w:asciiTheme="minorHAnsi" w:hAnsiTheme="minorHAnsi" w:cstheme="minorHAnsi"/>
                <w:color w:val="000000"/>
                <w:sz w:val="16"/>
                <w:szCs w:val="16"/>
              </w:rPr>
            </w:pPr>
            <w:del w:id="68" w:author="Alexander KLYUCHAREV" w:date="2024-03-28T13:58: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
                  <w:bCs/>
                  <w:color w:val="000000"/>
                  <w:sz w:val="16"/>
                  <w:szCs w:val="16"/>
                </w:rPr>
                <w:delText>)</w:delText>
              </w:r>
            </w:del>
          </w:p>
          <w:p w14:paraId="1A981D2E" w14:textId="6CEB974C"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69" w:author="Alexander KLYUCHAREV" w:date="2024-03-28T13:58:00Z">
              <w:r w:rsidRPr="00400E11" w:rsidDel="00AE31AA">
                <w:rPr>
                  <w:rFonts w:asciiTheme="minorHAnsi" w:hAnsiTheme="minorHAnsi" w:cstheme="minorHAnsi"/>
                  <w:color w:val="000000"/>
                  <w:sz w:val="16"/>
                  <w:szCs w:val="16"/>
                </w:rPr>
                <w:delText>Mobile-satellite (GSO)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5070B140" w14:textId="6D5C5142" w:rsidR="00AE31AA" w:rsidRPr="00400E11" w:rsidDel="00AE31AA" w:rsidRDefault="00AE31AA" w:rsidP="00AE31AA">
            <w:pPr>
              <w:spacing w:before="0" w:line="180" w:lineRule="exact"/>
              <w:jc w:val="center"/>
              <w:rPr>
                <w:del w:id="70" w:author="Alexander KLYUCHAREV" w:date="2024-03-28T13:58:00Z"/>
                <w:rFonts w:asciiTheme="minorHAnsi" w:hAnsiTheme="minorHAnsi" w:cstheme="minorHAnsi"/>
                <w:color w:val="000000"/>
                <w:sz w:val="16"/>
                <w:szCs w:val="16"/>
              </w:rPr>
            </w:pPr>
            <w:del w:id="71" w:author="Alexander KLYUCHAREV" w:date="2024-03-28T13:58:00Z">
              <w:r w:rsidRPr="00400E11" w:rsidDel="00AE31AA">
                <w:rPr>
                  <w:rFonts w:asciiTheme="minorHAnsi" w:hAnsiTheme="minorHAnsi" w:cstheme="minorHAnsi"/>
                  <w:color w:val="000000"/>
                  <w:sz w:val="16"/>
                  <w:szCs w:val="16"/>
                </w:rPr>
                <w:sym w:font="Symbol" w:char="F0AD"/>
              </w:r>
            </w:del>
          </w:p>
          <w:p w14:paraId="58A41DAA" w14:textId="21CBF6DD"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del w:id="72" w:author="Editors3" w:date="2024-04-04T11:23:00Z">
              <w:r w:rsidRPr="00400E11" w:rsidDel="00400E11">
                <w:sym w:font="Symbol" w:char="F0AF"/>
              </w:r>
            </w:del>
            <w:del w:id="73" w:author="Alexander KLYUCHAREV" w:date="2024-03-28T13:58:00Z">
              <w:r w:rsidR="00AE31AA" w:rsidRPr="00400E11" w:rsidDel="00AE31AA">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2B12E630" w14:textId="2A0BDF99"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del w:id="74" w:author="Alexander KLYUCHAREV" w:date="2024-03-28T13:58:00Z">
              <w:r w:rsidRPr="00400E11" w:rsidDel="00AE31AA">
                <w:rPr>
                  <w:rStyle w:val="Artref"/>
                  <w:rFonts w:asciiTheme="minorHAnsi" w:hAnsiTheme="minorHAnsi" w:cstheme="minorHAnsi"/>
                  <w:b/>
                  <w:color w:val="000000"/>
                  <w:sz w:val="16"/>
                  <w:szCs w:val="16"/>
                </w:rPr>
                <w:delText>9.12</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9.12A</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9.13</w:delText>
              </w:r>
            </w:del>
          </w:p>
        </w:tc>
        <w:tc>
          <w:tcPr>
            <w:tcW w:w="3250" w:type="dxa"/>
            <w:tcBorders>
              <w:top w:val="single" w:sz="6" w:space="0" w:color="auto"/>
              <w:left w:val="single" w:sz="6" w:space="0" w:color="auto"/>
              <w:bottom w:val="single" w:sz="6" w:space="0" w:color="auto"/>
              <w:right w:val="single" w:sz="6" w:space="0" w:color="auto"/>
            </w:tcBorders>
          </w:tcPr>
          <w:p w14:paraId="0F159AB4" w14:textId="3730D11C"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75" w:author="Alexander KLYUCHAREV" w:date="2024-03-28T13:58:00Z">
              <w:r w:rsidRPr="00400E11" w:rsidDel="00AE31AA">
                <w:rPr>
                  <w:rFonts w:asciiTheme="minorHAnsi" w:hAnsiTheme="minorHAnsi" w:cstheme="minorHAnsi"/>
                  <w:color w:val="000000"/>
                  <w:sz w:val="16"/>
                  <w:szCs w:val="16"/>
                </w:rPr>
                <w:delText xml:space="preserve">--- (See No.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635" w:type="dxa"/>
            <w:tcBorders>
              <w:top w:val="single" w:sz="6" w:space="0" w:color="auto"/>
              <w:left w:val="single" w:sz="6" w:space="0" w:color="auto"/>
              <w:bottom w:val="single" w:sz="6" w:space="0" w:color="auto"/>
              <w:right w:val="double" w:sz="4" w:space="0" w:color="auto"/>
            </w:tcBorders>
          </w:tcPr>
          <w:p w14:paraId="4ADCA802" w14:textId="2FBAD395"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76" w:author="Alexander KLYUCHAREV" w:date="2024-03-28T13:58:00Z">
              <w:r w:rsidRPr="00400E11" w:rsidDel="00AE31AA">
                <w:rPr>
                  <w:rFonts w:asciiTheme="minorHAnsi" w:hAnsiTheme="minorHAnsi" w:cstheme="minorHAnsi"/>
                  <w:bCs/>
                  <w:color w:val="000000"/>
                  <w:sz w:val="16"/>
                  <w:szCs w:val="16"/>
                </w:rPr>
                <w:delText>2</w:delText>
              </w:r>
            </w:del>
          </w:p>
        </w:tc>
      </w:tr>
      <w:tr w:rsidR="00AE31AA" w:rsidRPr="00400E11" w14:paraId="4D3AA286" w14:textId="77777777" w:rsidTr="00AE31AA">
        <w:trPr>
          <w:cantSplit/>
          <w:jc w:val="center"/>
        </w:trPr>
        <w:tc>
          <w:tcPr>
            <w:tcW w:w="1501" w:type="dxa"/>
            <w:tcBorders>
              <w:top w:val="single" w:sz="6" w:space="0" w:color="auto"/>
              <w:left w:val="double" w:sz="4" w:space="0" w:color="auto"/>
              <w:bottom w:val="single" w:sz="6" w:space="0" w:color="auto"/>
              <w:right w:val="single" w:sz="6" w:space="0" w:color="auto"/>
            </w:tcBorders>
          </w:tcPr>
          <w:p w14:paraId="749A95EB" w14:textId="77777777" w:rsidR="00AE31AA" w:rsidRPr="00400E11" w:rsidRDefault="00AE31AA" w:rsidP="00AE31AA">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697646D0" w14:textId="77777777"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79878FDF" w14:textId="77777777" w:rsidR="00AE31AA" w:rsidRPr="00400E11" w:rsidRDefault="00AE31AA" w:rsidP="00AE31AA">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60A756F2"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0EBF625A" w14:textId="77777777"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F2CC167"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53047AC9" w14:textId="77777777" w:rsidR="00AE31AA" w:rsidRPr="00400E11" w:rsidRDefault="00AE31AA" w:rsidP="00AE31AA">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6DE76036" w14:textId="77777777"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6062E6BC"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r>
    </w:tbl>
    <w:p w14:paraId="42C1D231"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E859FAD" w14:textId="77777777" w:rsidR="007A5E96" w:rsidRPr="00400E11" w:rsidRDefault="007A5E96"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7A5E96" w:rsidRPr="00400E11" w:rsidSect="006D43AF">
          <w:headerReference w:type="first" r:id="rId13"/>
          <w:footerReference w:type="first" r:id="rId14"/>
          <w:footnotePr>
            <w:numStart w:val="6"/>
          </w:footnotePr>
          <w:pgSz w:w="16834" w:h="11907" w:orient="landscape" w:code="9"/>
          <w:pgMar w:top="1080" w:right="1440" w:bottom="1080" w:left="1440" w:header="567" w:footer="397" w:gutter="0"/>
          <w:cols w:space="720"/>
          <w:titlePg/>
          <w:docGrid w:linePitch="299"/>
        </w:sectPr>
      </w:pPr>
    </w:p>
    <w:p w14:paraId="6896CBD6" w14:textId="77777777" w:rsidR="007A5E96" w:rsidRPr="00400E11" w:rsidRDefault="007A5E96" w:rsidP="007A5E96">
      <w:pPr>
        <w:spacing w:before="0"/>
        <w:rPr>
          <w:rFonts w:asciiTheme="minorHAnsi" w:hAnsiTheme="minorHAnsi" w:cstheme="minorHAnsi"/>
          <w:iCs/>
          <w:color w:val="000000"/>
          <w:sz w:val="16"/>
          <w:szCs w:val="16"/>
        </w:rPr>
      </w:pPr>
      <w:bookmarkStart w:id="77" w:name="_Hlk163113043"/>
      <w:r w:rsidRPr="00400E11">
        <w:rPr>
          <w:rFonts w:asciiTheme="minorHAnsi" w:hAnsiTheme="minorHAnsi" w:cstheme="minorHAnsi"/>
          <w:i/>
          <w:iCs/>
          <w:color w:val="000000"/>
          <w:sz w:val="20"/>
        </w:rPr>
        <w:lastRenderedPageBreak/>
        <w:t>Notes to Table 9.11A-1:</w:t>
      </w:r>
    </w:p>
    <w:p w14:paraId="7C16B9F0"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1</w:t>
      </w:r>
      <w:r w:rsidRPr="00400E11">
        <w:rPr>
          <w:rFonts w:asciiTheme="minorHAnsi" w:hAnsiTheme="minorHAnsi" w:cstheme="minorHAnsi"/>
        </w:rPr>
        <w:tab/>
        <w:t xml:space="preserve">Coordination thresholds indicated in Annex 1 to Appendix </w:t>
      </w:r>
      <w:r w:rsidRPr="00400E11">
        <w:rPr>
          <w:rStyle w:val="Appref"/>
          <w:rFonts w:asciiTheme="minorHAnsi" w:hAnsiTheme="minorHAnsi" w:cstheme="minorHAnsi"/>
          <w:b/>
          <w:color w:val="000000"/>
        </w:rPr>
        <w:t>5</w:t>
      </w:r>
      <w:r w:rsidRPr="00400E11">
        <w:rPr>
          <w:rFonts w:asciiTheme="minorHAnsi" w:hAnsiTheme="minorHAnsi" w:cstheme="minorHAnsi"/>
          <w:b/>
          <w:bCs/>
        </w:rPr>
        <w:t xml:space="preserve"> </w:t>
      </w:r>
      <w:r w:rsidRPr="00400E11">
        <w:rPr>
          <w:rFonts w:asciiTheme="minorHAnsi" w:hAnsiTheme="minorHAnsi" w:cstheme="minorHAnsi"/>
        </w:rPr>
        <w:t>apply only to the MOBILE-SATELLITE service.</w:t>
      </w:r>
    </w:p>
    <w:p w14:paraId="0EE82D4B" w14:textId="503F4648" w:rsidR="007A5E96" w:rsidRPr="00400E11" w:rsidRDefault="007A5E96" w:rsidP="007A5E96">
      <w:pPr>
        <w:pStyle w:val="TableLegend0"/>
        <w:rPr>
          <w:rFonts w:asciiTheme="minorHAnsi" w:hAnsiTheme="minorHAnsi" w:cstheme="minorHAnsi"/>
        </w:rPr>
      </w:pPr>
      <w:r w:rsidRPr="00400E11">
        <w:rPr>
          <w:rFonts w:asciiTheme="minorHAnsi" w:hAnsiTheme="minorHAnsi" w:cstheme="minorHAnsi"/>
          <w:vertAlign w:val="superscript"/>
        </w:rPr>
        <w:t>2</w:t>
      </w:r>
      <w:r w:rsidRPr="00400E11">
        <w:rPr>
          <w:rFonts w:asciiTheme="minorHAnsi" w:hAnsiTheme="minorHAnsi" w:cstheme="minorHAnsi"/>
        </w:rPr>
        <w:tab/>
      </w:r>
      <w:del w:id="78" w:author="Alexander KLYUCHAREV" w:date="2024-04-04T08:41:00Z">
        <w:r w:rsidRPr="00400E11" w:rsidDel="007A5E96">
          <w:rPr>
            <w:rFonts w:asciiTheme="minorHAnsi" w:hAnsiTheme="minorHAnsi" w:cstheme="minorHAnsi"/>
          </w:rPr>
          <w:delText>For the status of this additional allocation with respect to other services see No. </w:delText>
        </w:r>
        <w:r w:rsidRPr="00400E11" w:rsidDel="007A5E96">
          <w:rPr>
            <w:rStyle w:val="Artref"/>
            <w:rFonts w:asciiTheme="minorHAnsi" w:hAnsiTheme="minorHAnsi" w:cstheme="minorHAnsi"/>
            <w:b/>
            <w:color w:val="000000"/>
          </w:rPr>
          <w:delText>5.254</w:delText>
        </w:r>
        <w:r w:rsidRPr="00400E11" w:rsidDel="007A5E96">
          <w:rPr>
            <w:rFonts w:asciiTheme="minorHAnsi" w:hAnsiTheme="minorHAnsi" w:cstheme="minorHAnsi"/>
          </w:rPr>
          <w:delText>.</w:delText>
        </w:r>
      </w:del>
      <w:ins w:id="79" w:author="Alexander KLYUCHAREV" w:date="2024-04-04T09:56:00Z">
        <w:r w:rsidR="009377A2" w:rsidRPr="00400E11">
          <w:rPr>
            <w:rFonts w:asciiTheme="minorHAnsi" w:hAnsiTheme="minorHAnsi" w:cstheme="minorHAnsi"/>
          </w:rPr>
          <w:t xml:space="preserve"> (Not used).</w:t>
        </w:r>
      </w:ins>
    </w:p>
    <w:p w14:paraId="7C1E4885" w14:textId="77777777" w:rsidR="007A5E96" w:rsidRPr="00400E11" w:rsidRDefault="007A5E96" w:rsidP="007A5E96">
      <w:pPr>
        <w:pStyle w:val="TableLegend0"/>
        <w:rPr>
          <w:rFonts w:asciiTheme="minorHAnsi" w:hAnsiTheme="minorHAnsi" w:cstheme="minorHAnsi"/>
        </w:rPr>
      </w:pPr>
      <w:r w:rsidRPr="00400E11">
        <w:rPr>
          <w:rFonts w:asciiTheme="minorHAnsi" w:hAnsiTheme="minorHAnsi" w:cstheme="minorHAnsi"/>
          <w:vertAlign w:val="superscript"/>
        </w:rPr>
        <w:t>3</w:t>
      </w:r>
      <w:r w:rsidRPr="00400E11">
        <w:rPr>
          <w:rFonts w:asciiTheme="minorHAnsi" w:hAnsiTheme="minorHAnsi" w:cstheme="minorHAnsi"/>
        </w:rPr>
        <w:tab/>
        <w:t>See Rule of Procedure on No. </w:t>
      </w:r>
      <w:r w:rsidRPr="00400E11">
        <w:rPr>
          <w:rStyle w:val="Artref"/>
          <w:rFonts w:asciiTheme="minorHAnsi" w:hAnsiTheme="minorHAnsi" w:cstheme="minorHAnsi"/>
          <w:b/>
          <w:color w:val="000000"/>
        </w:rPr>
        <w:t>5.357</w:t>
      </w:r>
      <w:r w:rsidRPr="00400E11">
        <w:rPr>
          <w:rFonts w:asciiTheme="minorHAnsi" w:hAnsiTheme="minorHAnsi" w:cstheme="minorHAnsi"/>
        </w:rPr>
        <w:t>.</w:t>
      </w:r>
    </w:p>
    <w:bookmarkEnd w:id="77"/>
    <w:p w14:paraId="30D111F3"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4</w:t>
      </w:r>
      <w:r w:rsidRPr="00400E11">
        <w:rPr>
          <w:rFonts w:asciiTheme="minorHAnsi" w:hAnsiTheme="minorHAnsi" w:cstheme="minorHAnsi"/>
        </w:rPr>
        <w:tab/>
        <w:t>The coordination of the non-GSO BROADCASTING-SATELLITE service (sound) in respect of terrestrial services is subject to the provisions of Resolution </w:t>
      </w:r>
      <w:r w:rsidRPr="00400E11">
        <w:rPr>
          <w:rFonts w:asciiTheme="minorHAnsi" w:hAnsiTheme="minorHAnsi" w:cstheme="minorHAnsi"/>
          <w:b/>
          <w:bCs/>
          <w:color w:val="000000"/>
        </w:rPr>
        <w:t>539</w:t>
      </w:r>
      <w:r w:rsidRPr="00400E11">
        <w:rPr>
          <w:rFonts w:asciiTheme="minorHAnsi" w:hAnsiTheme="minorHAnsi" w:cstheme="minorHAnsi"/>
        </w:rPr>
        <w:t> </w:t>
      </w:r>
      <w:r w:rsidRPr="00400E11">
        <w:rPr>
          <w:rFonts w:asciiTheme="minorHAnsi" w:hAnsiTheme="minorHAnsi" w:cstheme="minorHAnsi"/>
          <w:b/>
          <w:bCs/>
        </w:rPr>
        <w:t>(Rev.WRC-19)</w:t>
      </w:r>
      <w:r w:rsidRPr="00400E11">
        <w:rPr>
          <w:rFonts w:asciiTheme="minorHAnsi" w:hAnsiTheme="minorHAnsi" w:cstheme="minorHAnsi"/>
        </w:rPr>
        <w:t>.</w:t>
      </w:r>
    </w:p>
    <w:p w14:paraId="5FAA6606"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5</w:t>
      </w:r>
      <w:r w:rsidRPr="00400E11">
        <w:rPr>
          <w:rFonts w:asciiTheme="minorHAnsi" w:hAnsiTheme="minorHAnsi" w:cstheme="minorHAnsi"/>
        </w:rPr>
        <w:tab/>
        <w:t xml:space="preserve">For the applicability of the forms of coordination (Nos.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9.13</w:t>
      </w:r>
      <w:r w:rsidRPr="00400E11">
        <w:rPr>
          <w:rFonts w:asciiTheme="minorHAnsi" w:hAnsiTheme="minorHAnsi" w:cstheme="minorHAnsi"/>
        </w:rPr>
        <w:t>) to be applied between services mentioned in columns 3 and 4, please refer to the Rules of Procedure on frequency band 2 605-2 655 MHz and the Rules of Procedure relating to No. </w:t>
      </w:r>
      <w:r w:rsidRPr="00400E11">
        <w:rPr>
          <w:rStyle w:val="Artref"/>
          <w:rFonts w:asciiTheme="minorHAnsi" w:hAnsiTheme="minorHAnsi" w:cstheme="minorHAnsi"/>
          <w:b/>
          <w:color w:val="000000"/>
        </w:rPr>
        <w:t>5.418C</w:t>
      </w:r>
      <w:r w:rsidRPr="00400E11">
        <w:rPr>
          <w:rFonts w:asciiTheme="minorHAnsi" w:hAnsiTheme="minorHAnsi" w:cstheme="minorHAnsi"/>
        </w:rPr>
        <w:t>, as appropriate.</w:t>
      </w:r>
    </w:p>
    <w:p w14:paraId="2718F0B6"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6</w:t>
      </w:r>
      <w:r w:rsidRPr="00400E11">
        <w:rPr>
          <w:rFonts w:asciiTheme="minorHAnsi" w:hAnsiTheme="minorHAnsi" w:cstheme="minorHAnsi"/>
        </w:rPr>
        <w:tab/>
        <w:t xml:space="preserve">For the relation between the MOBILE-SATELLITE service and earth stations in the METEOROLOGICAL-SATELLITE service, see also No. </w:t>
      </w:r>
      <w:r w:rsidRPr="00400E11">
        <w:rPr>
          <w:rFonts w:asciiTheme="minorHAnsi" w:hAnsiTheme="minorHAnsi" w:cstheme="minorHAnsi"/>
          <w:b/>
          <w:bCs/>
        </w:rPr>
        <w:t>5.380A</w:t>
      </w:r>
      <w:r w:rsidRPr="00400E11">
        <w:rPr>
          <w:rFonts w:asciiTheme="minorHAnsi" w:hAnsiTheme="minorHAnsi" w:cstheme="minorHAnsi"/>
        </w:rPr>
        <w:t>.</w:t>
      </w:r>
    </w:p>
    <w:p w14:paraId="02D74B9D" w14:textId="77777777" w:rsidR="007A5E96" w:rsidRPr="00400E11" w:rsidRDefault="007A5E96" w:rsidP="007A5E96">
      <w:pPr>
        <w:pStyle w:val="TableLegend0"/>
        <w:ind w:left="284" w:hanging="284"/>
        <w:rPr>
          <w:rFonts w:asciiTheme="minorHAnsi" w:hAnsiTheme="minorHAnsi" w:cstheme="minorHAnsi"/>
          <w:sz w:val="22"/>
          <w:szCs w:val="22"/>
        </w:rPr>
      </w:pPr>
      <w:r w:rsidRPr="00400E11">
        <w:rPr>
          <w:rFonts w:asciiTheme="minorHAnsi" w:hAnsiTheme="minorHAnsi" w:cstheme="minorHAnsi"/>
          <w:sz w:val="22"/>
          <w:szCs w:val="22"/>
          <w:vertAlign w:val="superscript"/>
        </w:rPr>
        <w:t>7</w:t>
      </w:r>
      <w:r w:rsidRPr="00400E11">
        <w:rPr>
          <w:rFonts w:asciiTheme="minorHAnsi" w:hAnsiTheme="minorHAnsi" w:cstheme="minorHAnsi"/>
          <w:sz w:val="22"/>
          <w:szCs w:val="22"/>
        </w:rPr>
        <w:tab/>
      </w:r>
      <w:r w:rsidRPr="00400E11">
        <w:rPr>
          <w:rFonts w:asciiTheme="minorHAnsi" w:hAnsiTheme="minorHAnsi" w:cstheme="minorHAnsi"/>
          <w:b/>
          <w:bCs/>
          <w:sz w:val="22"/>
          <w:szCs w:val="22"/>
        </w:rPr>
        <w:t>Note</w:t>
      </w:r>
      <w:r w:rsidRPr="00400E11">
        <w:rPr>
          <w:rFonts w:asciiTheme="minorHAnsi" w:hAnsiTheme="minorHAnsi" w:cstheme="minorHAnsi"/>
          <w:sz w:val="22"/>
          <w:szCs w:val="22"/>
        </w:rPr>
        <w:t xml:space="preserve">: WRC-19 took the </w:t>
      </w:r>
      <w:r w:rsidRPr="00400E11">
        <w:rPr>
          <w:rFonts w:asciiTheme="minorHAnsi" w:hAnsiTheme="minorHAnsi" w:cstheme="minorHAnsi"/>
        </w:rPr>
        <w:t>decision</w:t>
      </w:r>
      <w:r w:rsidRPr="00400E11">
        <w:rPr>
          <w:rFonts w:asciiTheme="minorHAnsi" w:hAnsiTheme="minorHAnsi" w:cstheme="minorHAnsi"/>
          <w:sz w:val="22"/>
          <w:szCs w:val="22"/>
        </w:rPr>
        <w:t xml:space="preserve"> related to the coordination requirement under RR No. </w:t>
      </w:r>
      <w:r w:rsidRPr="00400E11">
        <w:rPr>
          <w:rFonts w:asciiTheme="minorHAnsi" w:hAnsiTheme="minorHAnsi" w:cstheme="minorHAnsi"/>
          <w:b/>
          <w:bCs/>
          <w:sz w:val="22"/>
          <w:szCs w:val="22"/>
        </w:rPr>
        <w:t>9.7</w:t>
      </w:r>
      <w:r w:rsidRPr="00400E11">
        <w:rPr>
          <w:rFonts w:asciiTheme="minorHAnsi" w:hAnsiTheme="minorHAnsi" w:cstheme="minorHAnsi"/>
          <w:sz w:val="22"/>
          <w:szCs w:val="22"/>
        </w:rPr>
        <w:t xml:space="preserve"> for an inter-satellite link of a geostationary space station communicating with non-geostationary space station, as referred to in RR No. </w:t>
      </w:r>
      <w:r w:rsidRPr="00400E11">
        <w:rPr>
          <w:rFonts w:asciiTheme="minorHAnsi" w:hAnsiTheme="minorHAnsi" w:cstheme="minorHAnsi"/>
          <w:b/>
          <w:bCs/>
          <w:sz w:val="22"/>
          <w:szCs w:val="22"/>
        </w:rPr>
        <w:t>5.328B</w:t>
      </w:r>
      <w:r w:rsidRPr="00400E11">
        <w:rPr>
          <w:rFonts w:asciiTheme="minorHAnsi" w:hAnsiTheme="minorHAnsi" w:cstheme="minorHAnsi"/>
          <w:sz w:val="22"/>
          <w:szCs w:val="22"/>
        </w:rPr>
        <w:t>, during the 8</w:t>
      </w:r>
      <w:r w:rsidRPr="00400E11">
        <w:rPr>
          <w:rFonts w:asciiTheme="minorHAnsi" w:hAnsiTheme="minorHAnsi" w:cstheme="minorHAnsi"/>
          <w:sz w:val="22"/>
          <w:szCs w:val="22"/>
          <w:vertAlign w:val="superscript"/>
        </w:rPr>
        <w:t>th</w:t>
      </w:r>
      <w:r w:rsidRPr="00400E11">
        <w:rPr>
          <w:rFonts w:asciiTheme="minorHAnsi" w:hAnsiTheme="minorHAnsi" w:cstheme="minorHAnsi"/>
          <w:sz w:val="22"/>
          <w:szCs w:val="22"/>
        </w:rPr>
        <w:t xml:space="preserve"> Plenary, see items 3.11 to 3.15 of Doc. CMR19/569, approval of Doc. CMR19/451 in relation to section 3.1.2.1 of Doc. CMR19/4 (Add.2), as follows:</w:t>
      </w:r>
    </w:p>
    <w:p w14:paraId="187C832E" w14:textId="77777777" w:rsidR="007A5E96" w:rsidRPr="00400E11" w:rsidRDefault="007A5E96" w:rsidP="007A5E96">
      <w:pPr>
        <w:pStyle w:val="TableLegend0"/>
        <w:ind w:left="284" w:hanging="284"/>
        <w:rPr>
          <w:rFonts w:asciiTheme="minorHAnsi" w:hAnsiTheme="minorHAnsi" w:cstheme="minorHAnsi"/>
          <w:sz w:val="22"/>
          <w:szCs w:val="22"/>
        </w:rPr>
      </w:pPr>
      <w:r w:rsidRPr="00400E11">
        <w:rPr>
          <w:rFonts w:asciiTheme="minorHAnsi" w:hAnsiTheme="minorHAnsi" w:cstheme="minorHAnsi"/>
          <w:sz w:val="22"/>
          <w:szCs w:val="22"/>
        </w:rPr>
        <w:tab/>
      </w:r>
      <w:r w:rsidRPr="00400E11">
        <w:rPr>
          <w:rFonts w:asciiTheme="minorHAnsi" w:hAnsiTheme="minorHAnsi" w:cstheme="minorHAnsi"/>
          <w:i/>
          <w:iCs/>
          <w:spacing w:val="-2"/>
          <w:sz w:val="22"/>
          <w:szCs w:val="22"/>
        </w:rPr>
        <w:t>“</w:t>
      </w:r>
      <w:r w:rsidRPr="00400E11">
        <w:rPr>
          <w:rFonts w:asciiTheme="minorHAnsi" w:hAnsiTheme="minorHAnsi" w:cstheme="minorHAnsi"/>
          <w:i/>
          <w:iCs/>
          <w:spacing w:val="-2"/>
          <w:sz w:val="22"/>
          <w:szCs w:val="22"/>
          <w:lang w:eastAsia="ja-JP"/>
        </w:rPr>
        <w:t>In considering section 3.1.2.1 on ‘</w:t>
      </w:r>
      <w:r w:rsidRPr="00400E11">
        <w:rPr>
          <w:rFonts w:asciiTheme="minorHAnsi" w:hAnsiTheme="minorHAnsi" w:cstheme="minorHAnsi"/>
          <w:i/>
          <w:iCs/>
          <w:spacing w:val="-2"/>
          <w:sz w:val="22"/>
          <w:szCs w:val="22"/>
        </w:rPr>
        <w:t xml:space="preserve">Coordination requirement under RR No. </w:t>
      </w:r>
      <w:r w:rsidRPr="00400E11">
        <w:rPr>
          <w:rFonts w:asciiTheme="minorHAnsi" w:hAnsiTheme="minorHAnsi" w:cstheme="minorHAnsi"/>
          <w:b/>
          <w:i/>
          <w:iCs/>
          <w:spacing w:val="-2"/>
          <w:sz w:val="22"/>
          <w:szCs w:val="22"/>
        </w:rPr>
        <w:t>9.7</w:t>
      </w:r>
      <w:r w:rsidRPr="00400E11">
        <w:rPr>
          <w:rFonts w:asciiTheme="minorHAnsi" w:hAnsiTheme="minorHAnsi" w:cstheme="minorHAnsi"/>
          <w:i/>
          <w:iCs/>
          <w:spacing w:val="-2"/>
          <w:sz w:val="22"/>
          <w:szCs w:val="22"/>
        </w:rPr>
        <w:t xml:space="preserve"> for an inter-satellite link of a geostationary space station communicating with non-geostationary space station, as referred to in RR No. </w:t>
      </w:r>
      <w:r w:rsidRPr="00400E11">
        <w:rPr>
          <w:rFonts w:asciiTheme="minorHAnsi" w:hAnsiTheme="minorHAnsi" w:cstheme="minorHAnsi"/>
          <w:b/>
          <w:i/>
          <w:iCs/>
          <w:spacing w:val="-2"/>
          <w:sz w:val="22"/>
          <w:szCs w:val="22"/>
        </w:rPr>
        <w:t>5.328B</w:t>
      </w:r>
      <w:r w:rsidRPr="00400E11">
        <w:rPr>
          <w:rFonts w:asciiTheme="minorHAnsi" w:hAnsiTheme="minorHAnsi" w:cstheme="minorHAnsi"/>
          <w:i/>
          <w:iCs/>
          <w:spacing w:val="-2"/>
          <w:sz w:val="22"/>
          <w:szCs w:val="22"/>
        </w:rPr>
        <w:t xml:space="preserve">’, in order to fulfil the requirements of RR No. </w:t>
      </w:r>
      <w:r w:rsidRPr="00400E11">
        <w:rPr>
          <w:rFonts w:asciiTheme="minorHAnsi" w:hAnsiTheme="minorHAnsi" w:cstheme="minorHAnsi"/>
          <w:b/>
          <w:bCs/>
          <w:i/>
          <w:iCs/>
          <w:spacing w:val="-2"/>
          <w:sz w:val="22"/>
          <w:szCs w:val="22"/>
        </w:rPr>
        <w:t>5.328B</w:t>
      </w:r>
      <w:r w:rsidRPr="00400E11">
        <w:rPr>
          <w:rFonts w:asciiTheme="minorHAnsi" w:hAnsiTheme="minorHAnsi" w:cstheme="minorHAnsi"/>
          <w:i/>
          <w:iCs/>
          <w:spacing w:val="-2"/>
          <w:sz w:val="22"/>
          <w:szCs w:val="22"/>
        </w:rPr>
        <w:t xml:space="preserve"> and of § 6.4 of the Rule of Procedure relating to RR No. </w:t>
      </w:r>
      <w:r w:rsidRPr="00400E11">
        <w:rPr>
          <w:rFonts w:asciiTheme="minorHAnsi" w:hAnsiTheme="minorHAnsi" w:cstheme="minorHAnsi"/>
          <w:b/>
          <w:bCs/>
          <w:i/>
          <w:iCs/>
          <w:spacing w:val="-2"/>
          <w:sz w:val="22"/>
          <w:szCs w:val="22"/>
        </w:rPr>
        <w:t>11.32</w:t>
      </w:r>
      <w:r w:rsidRPr="00400E11">
        <w:rPr>
          <w:rFonts w:asciiTheme="minorHAnsi" w:hAnsiTheme="minorHAnsi" w:cstheme="minorHAnsi"/>
          <w:i/>
          <w:iCs/>
          <w:spacing w:val="-2"/>
          <w:sz w:val="22"/>
          <w:szCs w:val="22"/>
        </w:rPr>
        <w:t>, WRC-19 instructs the Bureau to establish coordination requirements for such link of a GSO station based on frequency overlap similar to that of a non-GSO station until such time as some other criteria or method is established.”</w:t>
      </w:r>
    </w:p>
    <w:p w14:paraId="7BA5C8EC" w14:textId="77777777" w:rsidR="007A5E96" w:rsidRPr="00400E11" w:rsidRDefault="007A5E96"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89A228F" w14:textId="74F9E098" w:rsidR="00AE31AA" w:rsidRDefault="00AE31AA" w:rsidP="00AE31A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sz w:val="22"/>
          <w:szCs w:val="22"/>
        </w:rPr>
      </w:pPr>
      <w:r w:rsidRPr="00400E11">
        <w:rPr>
          <w:rFonts w:asciiTheme="minorHAnsi" w:hAnsiTheme="minorHAnsi" w:cstheme="minorHAnsi"/>
          <w:b/>
          <w:bCs/>
          <w:i/>
          <w:iCs/>
          <w:color w:val="000000" w:themeColor="text1"/>
          <w:sz w:val="22"/>
          <w:szCs w:val="22"/>
        </w:rPr>
        <w:t>Reasons:</w:t>
      </w:r>
      <w:r w:rsidRPr="00400E11">
        <w:rPr>
          <w:rFonts w:asciiTheme="minorHAnsi" w:hAnsiTheme="minorHAnsi" w:cstheme="minorHAnsi"/>
          <w:b/>
          <w:bCs/>
          <w:color w:val="000000" w:themeColor="text1"/>
        </w:rPr>
        <w:t xml:space="preserve"> </w:t>
      </w:r>
      <w:r w:rsidRPr="00400E11">
        <w:rPr>
          <w:rFonts w:asciiTheme="minorHAnsi" w:hAnsiTheme="minorHAnsi" w:cstheme="minorHAnsi"/>
          <w:i/>
          <w:iCs/>
          <w:color w:val="000000" w:themeColor="text1"/>
          <w:sz w:val="22"/>
          <w:szCs w:val="22"/>
        </w:rPr>
        <w:t>to clarify that in the bands</w:t>
      </w:r>
      <w:r w:rsidR="00400E11" w:rsidRPr="00400E11">
        <w:rPr>
          <w:rFonts w:asciiTheme="minorHAnsi" w:hAnsiTheme="minorHAnsi" w:cstheme="minorHAnsi"/>
          <w:i/>
          <w:iCs/>
          <w:color w:val="000000" w:themeColor="text1"/>
          <w:sz w:val="22"/>
          <w:szCs w:val="22"/>
        </w:rPr>
        <w:t>,</w:t>
      </w:r>
      <w:r w:rsidRPr="00400E11">
        <w:rPr>
          <w:rFonts w:asciiTheme="minorHAnsi" w:hAnsiTheme="minorHAnsi" w:cstheme="minorHAnsi"/>
          <w:i/>
          <w:iCs/>
          <w:color w:val="000000" w:themeColor="text1"/>
          <w:sz w:val="22"/>
          <w:szCs w:val="22"/>
        </w:rPr>
        <w:t xml:space="preserve"> 312-315 MHz and 387-390 MHz, non-GSO systems in the mobile-satellite service should be examined with respect to No. </w:t>
      </w:r>
      <w:r w:rsidRPr="00400E11">
        <w:rPr>
          <w:rFonts w:asciiTheme="minorHAnsi" w:hAnsiTheme="minorHAnsi" w:cstheme="minorHAnsi"/>
          <w:b/>
          <w:bCs/>
          <w:i/>
          <w:iCs/>
          <w:color w:val="000000" w:themeColor="text1"/>
          <w:sz w:val="22"/>
          <w:szCs w:val="22"/>
        </w:rPr>
        <w:t>5.255</w:t>
      </w:r>
      <w:r w:rsidRPr="00400E11">
        <w:rPr>
          <w:rFonts w:asciiTheme="minorHAnsi" w:hAnsiTheme="minorHAnsi" w:cstheme="minorHAnsi"/>
          <w:i/>
          <w:iCs/>
          <w:color w:val="000000" w:themeColor="text1"/>
          <w:sz w:val="22"/>
          <w:szCs w:val="22"/>
        </w:rPr>
        <w:t xml:space="preserve"> and not with respect to No. </w:t>
      </w:r>
      <w:r w:rsidRPr="00400E11">
        <w:rPr>
          <w:rFonts w:asciiTheme="minorHAnsi" w:hAnsiTheme="minorHAnsi" w:cstheme="minorHAnsi"/>
          <w:b/>
          <w:bCs/>
          <w:i/>
          <w:iCs/>
          <w:color w:val="000000" w:themeColor="text1"/>
          <w:sz w:val="22"/>
          <w:szCs w:val="22"/>
        </w:rPr>
        <w:t>5.254</w:t>
      </w:r>
      <w:r w:rsidRPr="00400E11">
        <w:rPr>
          <w:rFonts w:asciiTheme="minorHAnsi" w:hAnsiTheme="minorHAnsi" w:cstheme="minorHAnsi"/>
          <w:i/>
          <w:iCs/>
          <w:color w:val="000000" w:themeColor="text1"/>
          <w:sz w:val="22"/>
          <w:szCs w:val="22"/>
        </w:rPr>
        <w:t>.</w:t>
      </w:r>
    </w:p>
    <w:p w14:paraId="6DE35237" w14:textId="77777777" w:rsidR="00400E11" w:rsidRPr="00400E11" w:rsidRDefault="00400E11" w:rsidP="00AE31A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sz w:val="22"/>
          <w:szCs w:val="22"/>
        </w:rPr>
      </w:pPr>
    </w:p>
    <w:p w14:paraId="6C2C8E61" w14:textId="77777777" w:rsidR="00AE31AA" w:rsidRPr="00400E11" w:rsidRDefault="00AE31AA" w:rsidP="00AE31AA">
      <w:pPr>
        <w:tabs>
          <w:tab w:val="left" w:pos="3402"/>
        </w:tabs>
        <w:spacing w:before="120"/>
        <w:rPr>
          <w:rFonts w:asciiTheme="minorHAnsi" w:hAnsiTheme="minorHAnsi" w:cstheme="minorHAnsi"/>
          <w:i/>
          <w:iCs/>
        </w:rPr>
      </w:pPr>
      <w:r w:rsidRPr="00400E11">
        <w:rPr>
          <w:rFonts w:asciiTheme="minorHAnsi" w:hAnsiTheme="minorHAnsi" w:cstheme="minorHAnsi"/>
          <w:i/>
          <w:iCs/>
        </w:rPr>
        <w:t>Effective date of application of this Rule: immediately after approval.</w:t>
      </w:r>
    </w:p>
    <w:p w14:paraId="5AEFFA7C"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95795A" w:rsidRPr="00400E11" w:rsidSect="006D43AF">
          <w:footnotePr>
            <w:numStart w:val="6"/>
          </w:footnotePr>
          <w:pgSz w:w="11907" w:h="16834" w:code="9"/>
          <w:pgMar w:top="1440" w:right="1080" w:bottom="1440" w:left="1080" w:header="567" w:footer="397" w:gutter="0"/>
          <w:cols w:space="720"/>
          <w:titlePg/>
          <w:docGrid w:linePitch="299"/>
        </w:sectPr>
      </w:pPr>
    </w:p>
    <w:p w14:paraId="4784AA14" w14:textId="03F4B1FA" w:rsidR="005E2761" w:rsidRPr="00400E11" w:rsidRDefault="005E2761" w:rsidP="005E2761">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2</w:t>
      </w:r>
    </w:p>
    <w:p w14:paraId="39AE413B" w14:textId="485641D9" w:rsidR="005E2761" w:rsidRPr="00400E11" w:rsidRDefault="00400E11" w:rsidP="005E2761">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rPr>
        <w:t xml:space="preserve">Suppression </w:t>
      </w:r>
      <w:r w:rsidR="005E2761" w:rsidRPr="00400E11">
        <w:rPr>
          <w:rFonts w:asciiTheme="minorHAnsi" w:hAnsiTheme="minorHAnsi" w:cstheme="minorHAnsi"/>
        </w:rPr>
        <w:t xml:space="preserve">of the rules of procedure on No. </w:t>
      </w:r>
      <w:r w:rsidR="005E2761" w:rsidRPr="00400E11">
        <w:rPr>
          <w:rFonts w:asciiTheme="minorHAnsi" w:hAnsiTheme="minorHAnsi" w:cstheme="minorHAnsi"/>
          <w:b/>
          <w:bCs/>
        </w:rPr>
        <w:t>5.523A</w:t>
      </w:r>
    </w:p>
    <w:p w14:paraId="6D09408F" w14:textId="77777777" w:rsidR="005E2761" w:rsidRPr="00400E11" w:rsidRDefault="005E2761" w:rsidP="005E2761">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C265695" w14:textId="6FF449A3" w:rsidR="005E2761" w:rsidRPr="00400E11" w:rsidRDefault="005E2761" w:rsidP="005E2761">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ARTICLE 5 </w:t>
      </w:r>
      <w:r w:rsidRPr="00400E11">
        <w:rPr>
          <w:rFonts w:asciiTheme="minorHAnsi" w:hAnsiTheme="minorHAnsi" w:cstheme="minorHAnsi"/>
          <w:b/>
          <w:bCs/>
          <w:caps w:val="0"/>
          <w:sz w:val="26"/>
          <w:szCs w:val="26"/>
        </w:rPr>
        <w:t>of the</w:t>
      </w:r>
      <w:r w:rsidRPr="00400E11">
        <w:rPr>
          <w:rFonts w:asciiTheme="minorHAnsi" w:hAnsiTheme="minorHAnsi" w:cstheme="minorHAnsi"/>
          <w:b/>
          <w:bCs/>
          <w:sz w:val="26"/>
          <w:szCs w:val="26"/>
        </w:rPr>
        <w:t xml:space="preserve"> RR</w:t>
      </w:r>
    </w:p>
    <w:p w14:paraId="4FCF1660" w14:textId="77777777" w:rsidR="00ED52C4" w:rsidRPr="00400E11" w:rsidRDefault="00ED52C4" w:rsidP="00ED52C4">
      <w:pPr>
        <w:rPr>
          <w:rFonts w:asciiTheme="minorHAnsi" w:hAnsiTheme="minorHAnsi" w:cstheme="minorHAnsi"/>
        </w:rPr>
      </w:pPr>
    </w:p>
    <w:p w14:paraId="7E7BB243" w14:textId="77777777" w:rsidR="005E2761" w:rsidRPr="00400E11" w:rsidRDefault="005E2761" w:rsidP="005E276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sz w:val="24"/>
          <w:szCs w:val="20"/>
        </w:rPr>
        <w:t>5.523A</w:t>
      </w:r>
    </w:p>
    <w:p w14:paraId="0ABB5D67" w14:textId="77777777" w:rsidR="009C1B1F" w:rsidRPr="00400E11" w:rsidRDefault="009C1B1F" w:rsidP="009C1B1F">
      <w:pPr>
        <w:tabs>
          <w:tab w:val="left" w:pos="3402"/>
        </w:tabs>
        <w:rPr>
          <w:rFonts w:asciiTheme="minorHAnsi" w:hAnsiTheme="minorHAnsi" w:cstheme="minorHAnsi"/>
          <w:b/>
          <w:bCs/>
          <w:sz w:val="24"/>
          <w:szCs w:val="24"/>
        </w:rPr>
      </w:pPr>
      <w:bookmarkStart w:id="80" w:name="_Hlk162340553"/>
      <w:r w:rsidRPr="00400E11">
        <w:rPr>
          <w:rFonts w:asciiTheme="minorHAnsi" w:hAnsiTheme="minorHAnsi" w:cstheme="minorHAnsi"/>
          <w:b/>
          <w:bCs/>
          <w:sz w:val="24"/>
          <w:szCs w:val="24"/>
        </w:rPr>
        <w:t>SUP</w:t>
      </w:r>
    </w:p>
    <w:p w14:paraId="60942C51" w14:textId="7E19DDDE" w:rsidR="009C1B1F" w:rsidRDefault="009C1B1F" w:rsidP="009C1B1F">
      <w:pPr>
        <w:tabs>
          <w:tab w:val="left" w:pos="3402"/>
        </w:tabs>
        <w:spacing w:before="360"/>
        <w:rPr>
          <w:rFonts w:asciiTheme="minorHAnsi" w:hAnsiTheme="minorHAnsi" w:cstheme="minorHAnsi"/>
          <w:i/>
          <w:iCs/>
          <w:lang w:eastAsia="en-GB"/>
        </w:rPr>
      </w:pPr>
      <w:bookmarkStart w:id="81" w:name="_Hlk163115941"/>
      <w:r w:rsidRPr="00400E11">
        <w:rPr>
          <w:rFonts w:asciiTheme="minorHAnsi" w:hAnsiTheme="minorHAnsi" w:cstheme="minorHAnsi"/>
          <w:b/>
          <w:bCs/>
          <w:i/>
          <w:iCs/>
        </w:rPr>
        <w:t>Reasons</w:t>
      </w:r>
      <w:r w:rsidRPr="00400E11">
        <w:rPr>
          <w:rFonts w:asciiTheme="minorHAnsi" w:hAnsiTheme="minorHAnsi" w:cstheme="minorHAnsi"/>
          <w:i/>
          <w:iCs/>
        </w:rPr>
        <w:t xml:space="preserve">: </w:t>
      </w:r>
      <w:r w:rsidRPr="00400E11">
        <w:rPr>
          <w:rFonts w:asciiTheme="minorHAnsi" w:hAnsiTheme="minorHAnsi" w:cstheme="minorHAnsi"/>
          <w:i/>
          <w:iCs/>
          <w:lang w:eastAsia="en-GB"/>
        </w:rPr>
        <w:t xml:space="preserve">WRC-23 deleted the outdated part of this provision. Consequently, the </w:t>
      </w:r>
      <w:r w:rsidR="00D76583">
        <w:rPr>
          <w:rFonts w:asciiTheme="minorHAnsi" w:hAnsiTheme="minorHAnsi" w:cstheme="minorHAnsi"/>
          <w:i/>
          <w:iCs/>
          <w:lang w:eastAsia="en-GB"/>
        </w:rPr>
        <w:t>r</w:t>
      </w:r>
      <w:r w:rsidRPr="00400E11">
        <w:rPr>
          <w:rFonts w:asciiTheme="minorHAnsi" w:hAnsiTheme="minorHAnsi" w:cstheme="minorHAnsi"/>
          <w:i/>
          <w:iCs/>
          <w:lang w:eastAsia="en-GB"/>
        </w:rPr>
        <w:t xml:space="preserve">ules of </w:t>
      </w:r>
      <w:r w:rsidR="00D76583">
        <w:rPr>
          <w:rFonts w:asciiTheme="minorHAnsi" w:hAnsiTheme="minorHAnsi" w:cstheme="minorHAnsi"/>
          <w:i/>
          <w:iCs/>
          <w:lang w:eastAsia="en-GB"/>
        </w:rPr>
        <w:t>p</w:t>
      </w:r>
      <w:r w:rsidRPr="00400E11">
        <w:rPr>
          <w:rFonts w:asciiTheme="minorHAnsi" w:hAnsiTheme="minorHAnsi" w:cstheme="minorHAnsi"/>
          <w:i/>
          <w:iCs/>
          <w:lang w:eastAsia="en-GB"/>
        </w:rPr>
        <w:t xml:space="preserve">rocedure on </w:t>
      </w:r>
      <w:r w:rsidRPr="00400E11">
        <w:rPr>
          <w:rFonts w:asciiTheme="minorHAnsi" w:hAnsiTheme="minorHAnsi" w:cstheme="minorHAnsi"/>
          <w:i/>
          <w:iCs/>
        </w:rPr>
        <w:t>No.</w:t>
      </w:r>
      <w:r w:rsidR="00400E11" w:rsidRPr="00400E11">
        <w:rPr>
          <w:rFonts w:asciiTheme="minorHAnsi" w:hAnsiTheme="minorHAnsi" w:cstheme="minorHAnsi"/>
          <w:i/>
          <w:iCs/>
        </w:rPr>
        <w:t> </w:t>
      </w:r>
      <w:r w:rsidRPr="00400E11">
        <w:rPr>
          <w:rFonts w:asciiTheme="minorHAnsi" w:hAnsiTheme="minorHAnsi" w:cstheme="minorHAnsi"/>
          <w:b/>
          <w:bCs/>
          <w:i/>
          <w:iCs/>
        </w:rPr>
        <w:t>5.523A</w:t>
      </w:r>
      <w:r w:rsidRPr="00400E11">
        <w:rPr>
          <w:rFonts w:asciiTheme="minorHAnsi" w:hAnsiTheme="minorHAnsi" w:cstheme="minorHAnsi"/>
          <w:i/>
          <w:iCs/>
          <w:lang w:eastAsia="en-GB"/>
        </w:rPr>
        <w:t xml:space="preserve"> can be suppressed. </w:t>
      </w:r>
    </w:p>
    <w:p w14:paraId="405E9AE2" w14:textId="77777777" w:rsidR="00400E11" w:rsidRPr="00400E11" w:rsidRDefault="00400E11" w:rsidP="009C1B1F">
      <w:pPr>
        <w:tabs>
          <w:tab w:val="left" w:pos="3402"/>
        </w:tabs>
        <w:spacing w:before="360"/>
        <w:rPr>
          <w:rFonts w:asciiTheme="minorHAnsi" w:hAnsiTheme="minorHAnsi" w:cstheme="minorHAnsi"/>
          <w:i/>
          <w:iCs/>
          <w:lang w:eastAsia="en-GB"/>
        </w:rPr>
      </w:pPr>
    </w:p>
    <w:bookmarkEnd w:id="81"/>
    <w:p w14:paraId="177AE447" w14:textId="6745B198" w:rsidR="009C1B1F" w:rsidRPr="00400E11" w:rsidRDefault="009C1B1F" w:rsidP="009C1B1F">
      <w:pPr>
        <w:tabs>
          <w:tab w:val="left" w:pos="3402"/>
        </w:tabs>
        <w:spacing w:before="120"/>
        <w:rPr>
          <w:rFonts w:asciiTheme="minorHAnsi" w:hAnsiTheme="minorHAnsi" w:cstheme="minorHAnsi"/>
          <w:i/>
          <w:iCs/>
        </w:rPr>
      </w:pPr>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bookmarkEnd w:id="80"/>
    </w:p>
    <w:p w14:paraId="6FBA0CBF" w14:textId="1F12D9AF" w:rsidR="009C1B1F" w:rsidRPr="00400E11" w:rsidRDefault="009C1B1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4"/>
        </w:rPr>
      </w:pPr>
    </w:p>
    <w:p w14:paraId="32182DF3" w14:textId="77777777" w:rsidR="009C1B1F" w:rsidRPr="00400E11" w:rsidRDefault="009C1B1F" w:rsidP="00027D67">
      <w:pPr>
        <w:pStyle w:val="AnnexNoTitle"/>
        <w:rPr>
          <w:rFonts w:asciiTheme="minorHAnsi" w:hAnsiTheme="minorHAnsi" w:cstheme="minorHAnsi"/>
          <w:sz w:val="28"/>
          <w:szCs w:val="24"/>
        </w:rPr>
        <w:sectPr w:rsidR="009C1B1F" w:rsidRPr="00400E11" w:rsidSect="006D43AF">
          <w:footnotePr>
            <w:numStart w:val="6"/>
          </w:footnotePr>
          <w:pgSz w:w="11907" w:h="16834" w:code="9"/>
          <w:pgMar w:top="1440" w:right="1080" w:bottom="1440" w:left="1080" w:header="567" w:footer="397" w:gutter="0"/>
          <w:cols w:space="720"/>
          <w:titlePg/>
          <w:docGrid w:linePitch="299"/>
        </w:sectPr>
      </w:pPr>
    </w:p>
    <w:p w14:paraId="213224C8" w14:textId="77777777" w:rsidR="00B97F56" w:rsidRPr="00400E11" w:rsidRDefault="00B97F56" w:rsidP="00B97F5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3</w:t>
      </w:r>
    </w:p>
    <w:p w14:paraId="1BB9E2C0" w14:textId="77777777" w:rsidR="00B97F56" w:rsidRPr="00400E11" w:rsidRDefault="00B97F56" w:rsidP="00B97F56">
      <w:pPr>
        <w:tabs>
          <w:tab w:val="left" w:pos="3402"/>
        </w:tabs>
        <w:spacing w:before="0"/>
        <w:jc w:val="center"/>
        <w:rPr>
          <w:rFonts w:asciiTheme="minorHAnsi" w:hAnsiTheme="minorHAnsi" w:cstheme="minorHAnsi"/>
        </w:rPr>
      </w:pPr>
      <w:r w:rsidRPr="00400E11">
        <w:rPr>
          <w:rFonts w:asciiTheme="minorHAnsi" w:hAnsiTheme="minorHAnsi" w:cstheme="minorHAnsi"/>
          <w:lang w:eastAsia="zh-CN"/>
        </w:rPr>
        <w:t xml:space="preserve">Modification of the existing rules of procedure on No. </w:t>
      </w:r>
      <w:r w:rsidRPr="00400E11">
        <w:rPr>
          <w:rFonts w:asciiTheme="minorHAnsi" w:hAnsiTheme="minorHAnsi" w:cstheme="minorHAnsi"/>
          <w:b/>
          <w:bCs/>
          <w:lang w:eastAsia="zh-CN"/>
        </w:rPr>
        <w:t>9.11A</w:t>
      </w:r>
    </w:p>
    <w:p w14:paraId="453CAE46" w14:textId="77777777" w:rsidR="00B97F56" w:rsidRPr="00400E11" w:rsidRDefault="00B97F56" w:rsidP="00B97F56">
      <w:pPr>
        <w:pStyle w:val="Heading1"/>
        <w:tabs>
          <w:tab w:val="left" w:pos="3402"/>
        </w:tabs>
        <w:spacing w:before="300"/>
        <w:jc w:val="center"/>
        <w:rPr>
          <w:rFonts w:asciiTheme="minorHAnsi" w:hAnsiTheme="minorHAnsi" w:cstheme="minorHAnsi"/>
          <w:bCs/>
          <w:color w:val="000000" w:themeColor="text1"/>
          <w:szCs w:val="24"/>
        </w:rPr>
      </w:pPr>
      <w:bookmarkStart w:id="82" w:name="_Hlk162523622"/>
      <w:r w:rsidRPr="00400E11">
        <w:rPr>
          <w:rFonts w:asciiTheme="minorHAnsi" w:hAnsiTheme="minorHAnsi" w:cstheme="minorHAnsi"/>
          <w:bCs/>
          <w:color w:val="000000" w:themeColor="text1"/>
          <w:szCs w:val="24"/>
        </w:rPr>
        <w:t>Rules concerning</w:t>
      </w:r>
    </w:p>
    <w:p w14:paraId="43F69B0E" w14:textId="3B54FF5B" w:rsidR="00B97F56" w:rsidRPr="00400E11" w:rsidRDefault="00706243" w:rsidP="00706243">
      <w:pPr>
        <w:pStyle w:val="Heading2"/>
        <w:tabs>
          <w:tab w:val="left" w:pos="3402"/>
          <w:tab w:val="left" w:pos="5148"/>
          <w:tab w:val="center" w:pos="6977"/>
        </w:tabs>
        <w:jc w:val="left"/>
        <w:rPr>
          <w:rFonts w:asciiTheme="minorHAnsi" w:hAnsiTheme="minorHAnsi" w:cstheme="minorHAnsi"/>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B97F56" w:rsidRPr="00400E11">
        <w:rPr>
          <w:rFonts w:asciiTheme="minorHAnsi" w:hAnsiTheme="minorHAnsi" w:cstheme="minorHAnsi"/>
          <w:color w:val="000000"/>
        </w:rPr>
        <w:t xml:space="preserve">ARTICLE  </w:t>
      </w:r>
      <w:r w:rsidR="00B97F56" w:rsidRPr="00400E11">
        <w:rPr>
          <w:rStyle w:val="href2"/>
          <w:rFonts w:asciiTheme="minorHAnsi" w:hAnsiTheme="minorHAnsi" w:cstheme="minorHAnsi"/>
          <w:color w:val="000000"/>
        </w:rPr>
        <w:t>9</w:t>
      </w:r>
      <w:r w:rsidR="00B97F56" w:rsidRPr="00400E11">
        <w:rPr>
          <w:rFonts w:asciiTheme="minorHAnsi" w:hAnsiTheme="minorHAnsi" w:cstheme="minorHAnsi"/>
          <w:color w:val="000000"/>
        </w:rPr>
        <w:t xml:space="preserve"> of the </w:t>
      </w:r>
      <w:r w:rsidR="00B97F56" w:rsidRPr="00400E11">
        <w:rPr>
          <w:rFonts w:asciiTheme="minorHAnsi" w:hAnsiTheme="minorHAnsi" w:cstheme="minorHAnsi"/>
        </w:rPr>
        <w:t>RR</w:t>
      </w:r>
      <w:r w:rsidR="00B97F56" w:rsidRPr="00400E11">
        <w:rPr>
          <w:rStyle w:val="FootnoteReference"/>
          <w:rFonts w:asciiTheme="minorHAnsi" w:hAnsiTheme="minorHAnsi" w:cstheme="minorHAnsi"/>
        </w:rPr>
        <w:footnoteReference w:customMarkFollows="1" w:id="2"/>
        <w:t>*</w:t>
      </w:r>
    </w:p>
    <w:bookmarkEnd w:id="82"/>
    <w:p w14:paraId="66A749F1" w14:textId="77777777" w:rsidR="00B97F56" w:rsidRPr="00400E11" w:rsidRDefault="00B97F56" w:rsidP="00B97F5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9.11A</w:t>
      </w:r>
    </w:p>
    <w:p w14:paraId="3ACC84EF" w14:textId="77777777" w:rsidR="00B97F56" w:rsidRPr="00400E11" w:rsidRDefault="00B97F56" w:rsidP="00B97F56">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1D8A141C" w14:textId="77777777" w:rsidR="003B724F" w:rsidRPr="00400E11" w:rsidRDefault="003B724F" w:rsidP="003B724F">
      <w:pPr>
        <w:pStyle w:val="Tabletitle"/>
        <w:tabs>
          <w:tab w:val="left" w:pos="3402"/>
        </w:tabs>
        <w:rPr>
          <w:rFonts w:asciiTheme="minorHAnsi" w:hAnsiTheme="minorHAnsi" w:cstheme="minorHAnsi"/>
          <w:color w:val="000000"/>
        </w:rPr>
      </w:pPr>
      <w:r w:rsidRPr="00400E11">
        <w:rPr>
          <w:rFonts w:asciiTheme="minorHAnsi" w:hAnsiTheme="minorHAnsi" w:cstheme="minorHAnsi"/>
          <w:b w:val="0"/>
          <w:color w:val="000000"/>
        </w:rPr>
        <w:t>TABLE  9.11A-1</w:t>
      </w:r>
      <w:r w:rsidRPr="00400E11">
        <w:rPr>
          <w:rFonts w:asciiTheme="minorHAnsi" w:hAnsiTheme="minorHAnsi" w:cstheme="minorHAnsi"/>
          <w:b w:val="0"/>
          <w:color w:val="000000"/>
        </w:rPr>
        <w:br/>
      </w:r>
      <w:r w:rsidRPr="00400E11">
        <w:rPr>
          <w:rFonts w:asciiTheme="minorHAnsi" w:hAnsiTheme="minorHAnsi" w:cstheme="minorHAnsi"/>
          <w:b w:val="0"/>
          <w:color w:val="000000"/>
        </w:rPr>
        <w:br/>
      </w:r>
      <w:r w:rsidRPr="00400E11">
        <w:rPr>
          <w:rFonts w:asciiTheme="minorHAnsi" w:hAnsiTheme="minorHAnsi" w:cstheme="minorHAnsi"/>
          <w:color w:val="000000"/>
        </w:rPr>
        <w:t xml:space="preserve">Applicability of the provisions of Nos. </w:t>
      </w:r>
      <w:r w:rsidRPr="00400E11">
        <w:rPr>
          <w:rStyle w:val="Artref"/>
          <w:rFonts w:asciiTheme="minorHAnsi" w:hAnsiTheme="minorHAnsi" w:cstheme="minorHAnsi"/>
          <w:color w:val="000000"/>
        </w:rPr>
        <w:t>9.11A</w:t>
      </w:r>
      <w:r w:rsidRPr="00400E11">
        <w:rPr>
          <w:rFonts w:asciiTheme="minorHAnsi" w:hAnsiTheme="minorHAnsi" w:cstheme="minorHAnsi"/>
          <w:color w:val="000000"/>
        </w:rPr>
        <w:t>-</w:t>
      </w:r>
      <w:r w:rsidRPr="00400E11">
        <w:rPr>
          <w:rStyle w:val="Artref"/>
          <w:rFonts w:asciiTheme="minorHAnsi" w:hAnsiTheme="minorHAnsi" w:cstheme="minorHAnsi"/>
          <w:color w:val="000000"/>
        </w:rPr>
        <w:t>9.14</w:t>
      </w:r>
      <w:r w:rsidRPr="00400E11">
        <w:rPr>
          <w:rFonts w:asciiTheme="minorHAnsi" w:hAnsiTheme="minorHAnsi" w:cstheme="minorHAnsi"/>
          <w:color w:val="000000"/>
        </w:rPr>
        <w:t xml:space="preserve"> to stations of space services</w:t>
      </w:r>
      <w:r w:rsidRPr="00400E11">
        <w:rPr>
          <w:rFonts w:asciiTheme="minorHAnsi" w:hAnsiTheme="minorHAnsi" w:cstheme="minorHAnsi"/>
          <w:b w:val="0"/>
        </w:rPr>
        <w:t xml:space="preserve"> </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3B724F" w:rsidRPr="00400E11" w14:paraId="7AB743BF" w14:textId="77777777" w:rsidTr="004568E8">
        <w:trPr>
          <w:cantSplit/>
          <w:jc w:val="center"/>
        </w:trPr>
        <w:tc>
          <w:tcPr>
            <w:tcW w:w="1501" w:type="dxa"/>
            <w:tcBorders>
              <w:top w:val="double" w:sz="4" w:space="0" w:color="auto"/>
              <w:left w:val="double" w:sz="4" w:space="0" w:color="auto"/>
              <w:bottom w:val="double" w:sz="4" w:space="0" w:color="auto"/>
              <w:right w:val="single" w:sz="6" w:space="0" w:color="auto"/>
            </w:tcBorders>
          </w:tcPr>
          <w:p w14:paraId="553247FE"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0500C29A"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093653EF" w14:textId="77777777" w:rsidR="003B724F" w:rsidRPr="00400E11" w:rsidRDefault="003B724F" w:rsidP="004568E8">
            <w:pPr>
              <w:pStyle w:val="TableHead0"/>
              <w:tabs>
                <w:tab w:val="left" w:pos="3402"/>
              </w:tabs>
              <w:spacing w:line="160" w:lineRule="exact"/>
              <w:ind w:left="127"/>
              <w:rPr>
                <w:rFonts w:asciiTheme="minorHAnsi" w:hAnsiTheme="minorHAnsi" w:cstheme="minorHAnsi"/>
                <w:color w:val="000000"/>
                <w:sz w:val="16"/>
              </w:rPr>
            </w:pPr>
            <w:r w:rsidRPr="00400E11">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043E9DF7"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713ED1A9"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11FE44CC"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62A1F816"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7</w:t>
            </w:r>
          </w:p>
        </w:tc>
      </w:tr>
      <w:tr w:rsidR="003B724F" w:rsidRPr="00400E11" w14:paraId="01411508" w14:textId="77777777" w:rsidTr="004568E8">
        <w:trPr>
          <w:cantSplit/>
          <w:jc w:val="center"/>
        </w:trPr>
        <w:tc>
          <w:tcPr>
            <w:tcW w:w="1501" w:type="dxa"/>
            <w:tcBorders>
              <w:top w:val="double" w:sz="4" w:space="0" w:color="auto"/>
              <w:left w:val="double" w:sz="4" w:space="0" w:color="auto"/>
              <w:bottom w:val="single" w:sz="6" w:space="0" w:color="auto"/>
              <w:right w:val="single" w:sz="6" w:space="0" w:color="auto"/>
            </w:tcBorders>
          </w:tcPr>
          <w:p w14:paraId="63AEFBD5" w14:textId="0C7846DA" w:rsidR="003B724F" w:rsidRPr="00400E11" w:rsidRDefault="003B724F" w:rsidP="004568E8">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400E11">
              <w:rPr>
                <w:rFonts w:asciiTheme="minorHAnsi" w:hAnsiTheme="minorHAnsi" w:cstheme="minorHAnsi"/>
                <w:color w:val="000000"/>
              </w:rPr>
              <w:t>Frequency band (</w:t>
            </w:r>
            <w:r w:rsidR="00DF27AC" w:rsidRPr="00400E11">
              <w:rPr>
                <w:rFonts w:asciiTheme="minorHAnsi" w:hAnsiTheme="minorHAnsi" w:cstheme="minorHAnsi"/>
                <w:color w:val="000000"/>
              </w:rPr>
              <w:t>M</w:t>
            </w:r>
            <w:r w:rsidRPr="00400E11">
              <w:rPr>
                <w:rFonts w:asciiTheme="minorHAnsi" w:hAnsiTheme="minorHAnsi" w:cstheme="minorHAnsi"/>
                <w:color w:val="000000"/>
              </w:rPr>
              <w:t>Hz)</w:t>
            </w:r>
          </w:p>
        </w:tc>
        <w:tc>
          <w:tcPr>
            <w:tcW w:w="982" w:type="dxa"/>
            <w:tcBorders>
              <w:top w:val="double" w:sz="4" w:space="0" w:color="auto"/>
              <w:left w:val="single" w:sz="6" w:space="0" w:color="auto"/>
              <w:bottom w:val="single" w:sz="6" w:space="0" w:color="auto"/>
              <w:right w:val="single" w:sz="6" w:space="0" w:color="auto"/>
            </w:tcBorders>
          </w:tcPr>
          <w:p w14:paraId="4B00078D" w14:textId="7D6DB6BE" w:rsidR="003B724F" w:rsidRPr="00400E11" w:rsidRDefault="003B724F" w:rsidP="003B724F">
            <w:pPr>
              <w:tabs>
                <w:tab w:val="left" w:pos="3402"/>
              </w:tabs>
              <w:spacing w:before="40" w:after="40" w:line="160" w:lineRule="exact"/>
              <w:jc w:val="left"/>
              <w:rPr>
                <w:rFonts w:asciiTheme="minorHAnsi" w:hAnsiTheme="minorHAnsi" w:cstheme="minorHAnsi"/>
                <w:color w:val="000000"/>
                <w:sz w:val="16"/>
              </w:rPr>
            </w:pPr>
            <w:r w:rsidRPr="00400E11">
              <w:rPr>
                <w:rFonts w:asciiTheme="minorHAnsi" w:hAnsiTheme="minorHAnsi" w:cstheme="minorHAnsi"/>
                <w:color w:val="000000"/>
                <w:sz w:val="16"/>
              </w:rPr>
              <w:t xml:space="preserve">Footnote No. in Article </w:t>
            </w:r>
            <w:r w:rsidRPr="00400E11">
              <w:rPr>
                <w:rStyle w:val="Artref"/>
                <w:rFonts w:asciiTheme="minorHAnsi" w:hAnsiTheme="minorHAnsi" w:cstheme="minorHAnsi"/>
                <w:b/>
                <w:color w:val="000000"/>
                <w:sz w:val="16"/>
              </w:rPr>
              <w:t>5</w:t>
            </w:r>
          </w:p>
        </w:tc>
        <w:tc>
          <w:tcPr>
            <w:tcW w:w="3002" w:type="dxa"/>
            <w:gridSpan w:val="2"/>
            <w:tcBorders>
              <w:top w:val="double" w:sz="4" w:space="0" w:color="auto"/>
              <w:left w:val="single" w:sz="6" w:space="0" w:color="auto"/>
              <w:bottom w:val="single" w:sz="6" w:space="0" w:color="auto"/>
              <w:right w:val="single" w:sz="6" w:space="0" w:color="auto"/>
            </w:tcBorders>
          </w:tcPr>
          <w:p w14:paraId="5B2E78A6" w14:textId="77777777" w:rsidR="003B724F" w:rsidRPr="00400E11" w:rsidRDefault="003B724F" w:rsidP="004568E8">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rPr>
            </w:pPr>
            <w:r w:rsidRPr="00400E11">
              <w:rPr>
                <w:rFonts w:asciiTheme="minorHAnsi" w:hAnsiTheme="minorHAnsi" w:cstheme="minorHAnsi"/>
                <w:color w:val="000000"/>
              </w:rPr>
              <w:t>Space services mentioned in a footnote</w:t>
            </w:r>
            <w:r w:rsidRPr="00400E11">
              <w:rPr>
                <w:rFonts w:asciiTheme="minorHAnsi" w:hAnsiTheme="minorHAnsi" w:cstheme="minorHAnsi"/>
                <w:color w:val="000000"/>
              </w:rPr>
              <w:br/>
              <w:t xml:space="preserve">referring to Nos. </w:t>
            </w:r>
            <w:r w:rsidRPr="00400E11">
              <w:rPr>
                <w:rStyle w:val="Artref"/>
                <w:rFonts w:asciiTheme="minorHAnsi" w:hAnsiTheme="minorHAnsi" w:cstheme="minorHAnsi"/>
                <w:b/>
                <w:color w:val="000000"/>
              </w:rPr>
              <w:t>9.11A</w:t>
            </w:r>
            <w:r w:rsidRPr="00400E11">
              <w:rPr>
                <w:rFonts w:asciiTheme="minorHAnsi" w:hAnsiTheme="minorHAnsi" w:cstheme="minorHAnsi"/>
              </w:rPr>
              <w:t xml:space="preserve">,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w:t>
            </w:r>
            <w:r w:rsidRPr="00400E11">
              <w:rPr>
                <w:rStyle w:val="Artref"/>
                <w:rFonts w:asciiTheme="minorHAnsi" w:hAnsiTheme="minorHAnsi" w:cstheme="minorHAnsi"/>
                <w:b/>
                <w:color w:val="000000"/>
              </w:rPr>
              <w:t>9.13</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9.14</w:t>
            </w:r>
            <w:r w:rsidRPr="00400E11">
              <w:rPr>
                <w:rFonts w:asciiTheme="minorHAnsi" w:hAnsiTheme="minorHAnsi" w:cstheme="minorHAnsi"/>
                <w:color w:val="000000"/>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20D75CA3"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Other space services or systems to which </w:t>
            </w:r>
            <w:r w:rsidRPr="00400E11">
              <w:rPr>
                <w:rFonts w:asciiTheme="minorHAnsi" w:hAnsiTheme="minorHAnsi" w:cstheme="minorHAnsi"/>
                <w:color w:val="000000"/>
                <w:sz w:val="16"/>
              </w:rPr>
              <w:br/>
              <w:t>Nos. </w:t>
            </w:r>
            <w:r w:rsidRPr="00400E11">
              <w:rPr>
                <w:rStyle w:val="Artref"/>
                <w:rFonts w:asciiTheme="minorHAnsi" w:hAnsiTheme="minorHAnsi" w:cstheme="minorHAnsi"/>
                <w:b/>
                <w:color w:val="000000"/>
                <w:sz w:val="16"/>
              </w:rPr>
              <w:t>9.12</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 xml:space="preserve">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provisions(s) apply equally, as appropriate</w:t>
            </w:r>
          </w:p>
        </w:tc>
        <w:tc>
          <w:tcPr>
            <w:tcW w:w="2080" w:type="dxa"/>
            <w:tcBorders>
              <w:top w:val="double" w:sz="4" w:space="0" w:color="auto"/>
              <w:left w:val="single" w:sz="6" w:space="0" w:color="auto"/>
              <w:bottom w:val="single" w:sz="6" w:space="0" w:color="auto"/>
              <w:right w:val="single" w:sz="6" w:space="0" w:color="auto"/>
            </w:tcBorders>
          </w:tcPr>
          <w:p w14:paraId="01099503"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Applicable Nos. </w:t>
            </w:r>
            <w:r w:rsidRPr="00400E11">
              <w:rPr>
                <w:rStyle w:val="Artref"/>
                <w:rFonts w:asciiTheme="minorHAnsi" w:hAnsiTheme="minorHAnsi" w:cstheme="minorHAnsi"/>
                <w:b/>
                <w:color w:val="000000"/>
                <w:sz w:val="16"/>
              </w:rPr>
              <w:t>9.12</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 as appropriate</w:t>
            </w:r>
          </w:p>
        </w:tc>
        <w:tc>
          <w:tcPr>
            <w:tcW w:w="3250" w:type="dxa"/>
            <w:tcBorders>
              <w:top w:val="double" w:sz="4" w:space="0" w:color="auto"/>
              <w:left w:val="single" w:sz="6" w:space="0" w:color="auto"/>
              <w:bottom w:val="single" w:sz="6" w:space="0" w:color="auto"/>
              <w:right w:val="single" w:sz="6" w:space="0" w:color="auto"/>
            </w:tcBorders>
          </w:tcPr>
          <w:p w14:paraId="67A6459E"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Terrestrial services in respect of which</w:t>
            </w:r>
            <w:r w:rsidRPr="00400E11">
              <w:rPr>
                <w:rFonts w:asciiTheme="minorHAnsi" w:hAnsiTheme="minorHAnsi" w:cstheme="minorHAnsi"/>
                <w:color w:val="000000"/>
                <w:sz w:val="16"/>
              </w:rPr>
              <w:br/>
              <w:t>No.</w:t>
            </w:r>
            <w:r w:rsidRPr="00400E11">
              <w:rPr>
                <w:rFonts w:asciiTheme="minorHAnsi" w:hAnsiTheme="minorHAnsi" w:cstheme="minorHAnsi"/>
                <w:b/>
                <w:bCs/>
                <w:color w:val="000000"/>
                <w:sz w:val="16"/>
              </w:rPr>
              <w:t xml:space="preserve"> </w:t>
            </w:r>
            <w:r w:rsidRPr="00400E11">
              <w:rPr>
                <w:rStyle w:val="Artref"/>
                <w:rFonts w:asciiTheme="minorHAnsi" w:hAnsiTheme="minorHAnsi" w:cstheme="minorHAnsi"/>
                <w:b/>
                <w:color w:val="000000"/>
                <w:sz w:val="16"/>
              </w:rPr>
              <w:t>9.14</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apply equally</w:t>
            </w:r>
          </w:p>
        </w:tc>
        <w:tc>
          <w:tcPr>
            <w:tcW w:w="635" w:type="dxa"/>
            <w:tcBorders>
              <w:top w:val="double" w:sz="4" w:space="0" w:color="auto"/>
              <w:left w:val="single" w:sz="6" w:space="0" w:color="auto"/>
              <w:bottom w:val="single" w:sz="6" w:space="0" w:color="auto"/>
              <w:right w:val="double" w:sz="4" w:space="0" w:color="auto"/>
            </w:tcBorders>
          </w:tcPr>
          <w:p w14:paraId="70C99AB5"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r w:rsidRPr="00400E11">
              <w:rPr>
                <w:rFonts w:asciiTheme="minorHAnsi" w:hAnsiTheme="minorHAnsi" w:cstheme="minorHAnsi"/>
                <w:color w:val="000000"/>
                <w:sz w:val="16"/>
              </w:rPr>
              <w:t>Notes</w:t>
            </w:r>
          </w:p>
        </w:tc>
      </w:tr>
      <w:tr w:rsidR="00E72AAB" w:rsidRPr="00023A86" w14:paraId="3756372E" w14:textId="77777777" w:rsidTr="00C00709">
        <w:trPr>
          <w:cantSplit/>
          <w:jc w:val="center"/>
          <w:ins w:id="83" w:author="Alexander KLYUCHAREV" w:date="2024-03-28T13:59:00Z"/>
        </w:trPr>
        <w:tc>
          <w:tcPr>
            <w:tcW w:w="1501" w:type="dxa"/>
            <w:vMerge w:val="restart"/>
            <w:tcBorders>
              <w:top w:val="single" w:sz="6" w:space="0" w:color="auto"/>
              <w:left w:val="double" w:sz="4" w:space="0" w:color="auto"/>
              <w:right w:val="single" w:sz="6" w:space="0" w:color="auto"/>
            </w:tcBorders>
            <w:shd w:val="clear" w:color="auto" w:fill="auto"/>
          </w:tcPr>
          <w:p w14:paraId="17FD3DCC" w14:textId="77777777" w:rsidR="00E72AAB" w:rsidRPr="00400E11" w:rsidRDefault="00E72AAB" w:rsidP="00691367">
            <w:pPr>
              <w:tabs>
                <w:tab w:val="left" w:pos="3402"/>
              </w:tabs>
              <w:spacing w:before="40" w:after="40" w:line="160" w:lineRule="exact"/>
              <w:rPr>
                <w:ins w:id="84" w:author="Alexander KLYUCHAREV" w:date="2024-03-28T13:59:00Z"/>
                <w:rFonts w:asciiTheme="minorHAnsi" w:hAnsiTheme="minorHAnsi" w:cstheme="minorHAnsi"/>
                <w:color w:val="000000"/>
                <w:sz w:val="16"/>
                <w:highlight w:val="cyan"/>
              </w:rPr>
            </w:pPr>
            <w:ins w:id="85" w:author="Alexander KLYUCHAREV" w:date="2024-03-28T13:59:00Z">
              <w:r w:rsidRPr="00400E11">
                <w:rPr>
                  <w:rFonts w:asciiTheme="minorHAnsi" w:hAnsiTheme="minorHAnsi" w:cstheme="minorHAnsi"/>
                  <w:color w:val="000000"/>
                  <w:sz w:val="16"/>
                </w:rPr>
                <w:t>117.975-137</w:t>
              </w:r>
            </w:ins>
          </w:p>
        </w:tc>
        <w:tc>
          <w:tcPr>
            <w:tcW w:w="982" w:type="dxa"/>
            <w:vMerge w:val="restart"/>
            <w:tcBorders>
              <w:top w:val="single" w:sz="6" w:space="0" w:color="auto"/>
              <w:left w:val="single" w:sz="6" w:space="0" w:color="auto"/>
              <w:right w:val="single" w:sz="6" w:space="0" w:color="auto"/>
            </w:tcBorders>
            <w:shd w:val="clear" w:color="auto" w:fill="auto"/>
          </w:tcPr>
          <w:p w14:paraId="69386704" w14:textId="77777777" w:rsidR="00E72AAB" w:rsidRPr="00400E11" w:rsidRDefault="00E72AAB" w:rsidP="00691367">
            <w:pPr>
              <w:tabs>
                <w:tab w:val="left" w:pos="3402"/>
              </w:tabs>
              <w:spacing w:before="40" w:after="40" w:line="160" w:lineRule="exact"/>
              <w:rPr>
                <w:ins w:id="86" w:author="Alexander KLYUCHAREV" w:date="2024-03-28T13:59:00Z"/>
                <w:rStyle w:val="Artref"/>
                <w:rFonts w:asciiTheme="minorHAnsi" w:hAnsiTheme="minorHAnsi" w:cstheme="minorHAnsi"/>
                <w:b/>
                <w:color w:val="000000"/>
                <w:sz w:val="16"/>
              </w:rPr>
            </w:pPr>
            <w:ins w:id="87" w:author="Alexander KLYUCHAREV" w:date="2024-03-28T13:59:00Z">
              <w:r w:rsidRPr="00400E11">
                <w:rPr>
                  <w:rStyle w:val="Artref"/>
                  <w:rFonts w:asciiTheme="minorHAnsi" w:hAnsiTheme="minorHAnsi" w:cstheme="minorHAnsi"/>
                  <w:b/>
                  <w:color w:val="000000"/>
                  <w:sz w:val="16"/>
                </w:rPr>
                <w:t>5.198A</w:t>
              </w:r>
            </w:ins>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33D4EF3A" w14:textId="75F192B0" w:rsidR="00E72AAB" w:rsidRPr="00023A86" w:rsidRDefault="00E72AAB" w:rsidP="00691367">
            <w:pPr>
              <w:tabs>
                <w:tab w:val="left" w:pos="3402"/>
              </w:tabs>
              <w:spacing w:before="40" w:after="40" w:line="160" w:lineRule="exact"/>
              <w:rPr>
                <w:ins w:id="88" w:author="Alexander KLYUCHAREV" w:date="2024-03-28T13:59:00Z"/>
                <w:rFonts w:asciiTheme="minorHAnsi" w:hAnsiTheme="minorHAnsi" w:cstheme="minorHAnsi"/>
                <w:color w:val="000000"/>
                <w:sz w:val="16"/>
                <w:lang w:val="it-IT"/>
                <w:rPrChange w:id="89" w:author="Editors3" w:date="2024-04-05T11:04:00Z">
                  <w:rPr>
                    <w:ins w:id="90" w:author="Alexander KLYUCHAREV" w:date="2024-03-28T13:59:00Z"/>
                    <w:rFonts w:asciiTheme="minorHAnsi" w:hAnsiTheme="minorHAnsi" w:cstheme="minorHAnsi"/>
                    <w:color w:val="000000"/>
                    <w:sz w:val="16"/>
                  </w:rPr>
                </w:rPrChange>
              </w:rPr>
            </w:pPr>
            <w:ins w:id="91" w:author="Alexander KLYUCHAREV" w:date="2024-03-28T13:59:00Z">
              <w:r w:rsidRPr="00023A86">
                <w:rPr>
                  <w:rFonts w:asciiTheme="minorHAnsi" w:hAnsiTheme="minorHAnsi" w:cstheme="minorHAnsi"/>
                  <w:color w:val="000000"/>
                  <w:sz w:val="16"/>
                  <w:lang w:val="it-IT"/>
                </w:rPr>
                <w:t>AERONAUTICAL MOBILE-SATELLITE</w:t>
              </w:r>
              <w:r w:rsidRPr="00023A86">
                <w:rPr>
                  <w:rFonts w:asciiTheme="minorHAnsi" w:hAnsiTheme="minorHAnsi" w:cstheme="minorHAnsi"/>
                  <w:color w:val="000000"/>
                  <w:sz w:val="16"/>
                  <w:lang w:val="it-IT"/>
                  <w:rPrChange w:id="92" w:author="Editors3" w:date="2024-04-05T11:04:00Z">
                    <w:rPr>
                      <w:rFonts w:asciiTheme="minorHAnsi" w:hAnsiTheme="minorHAnsi" w:cstheme="minorHAnsi"/>
                      <w:color w:val="000000"/>
                      <w:sz w:val="16"/>
                    </w:rPr>
                  </w:rPrChange>
                </w:rPr>
                <w:t xml:space="preserve"> (R) (non-GSO)</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AEA57B2" w14:textId="05631632" w:rsidR="00E72AAB" w:rsidRPr="00400E11" w:rsidRDefault="00E72AAB" w:rsidP="00691367">
            <w:pPr>
              <w:tabs>
                <w:tab w:val="left" w:pos="3402"/>
              </w:tabs>
              <w:spacing w:before="40" w:after="40" w:line="160" w:lineRule="exact"/>
              <w:jc w:val="center"/>
              <w:rPr>
                <w:ins w:id="93" w:author="Alexander KLYUCHAREV" w:date="2024-03-28T13:59:00Z"/>
                <w:rFonts w:asciiTheme="minorHAnsi" w:hAnsiTheme="minorHAnsi" w:cstheme="minorHAnsi"/>
                <w:color w:val="000000"/>
                <w:sz w:val="16"/>
              </w:rPr>
            </w:pPr>
            <w:ins w:id="94" w:author="Alexander KLYUCHAREV" w:date="2024-04-04T09:30:00Z">
              <w:r w:rsidRPr="00400E11">
                <w:sym w:font="Symbol" w:char="F0AF"/>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B32F00D" w14:textId="77777777" w:rsidR="00E72AAB" w:rsidRPr="00400E11" w:rsidRDefault="00E72AAB" w:rsidP="00691367">
            <w:pPr>
              <w:tabs>
                <w:tab w:val="left" w:pos="3402"/>
              </w:tabs>
              <w:spacing w:before="40" w:after="40" w:line="160" w:lineRule="exact"/>
              <w:ind w:left="170" w:hanging="170"/>
              <w:rPr>
                <w:ins w:id="95" w:author="Alexander KLYUCHAREV" w:date="2024-03-28T13:59:00Z"/>
                <w:rFonts w:asciiTheme="minorHAnsi" w:hAnsiTheme="minorHAnsi" w:cstheme="minorHAnsi"/>
                <w:color w:val="000000"/>
                <w:sz w:val="16"/>
              </w:rPr>
            </w:pPr>
            <w:ins w:id="96" w:author="Alexander KLYUCHAREV" w:date="2024-03-28T13:59:00Z">
              <w:r w:rsidRPr="00400E11">
                <w:rPr>
                  <w:rFonts w:asciiTheme="minorHAnsi" w:hAnsiTheme="minorHAnsi" w:cstheme="minorHAnsi"/>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C2FF8E4" w14:textId="77777777" w:rsidR="00E72AAB" w:rsidRPr="00400E11" w:rsidRDefault="00E72AAB" w:rsidP="00691367">
            <w:pPr>
              <w:tabs>
                <w:tab w:val="left" w:pos="3402"/>
              </w:tabs>
              <w:spacing w:before="40" w:after="40" w:line="160" w:lineRule="exact"/>
              <w:jc w:val="center"/>
              <w:rPr>
                <w:ins w:id="97" w:author="Alexander KLYUCHAREV" w:date="2024-03-28T13:59:00Z"/>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676C1852" w14:textId="5CC97E68" w:rsidR="00E72AAB" w:rsidRPr="00400E11" w:rsidRDefault="00E72AAB" w:rsidP="00691367">
            <w:pPr>
              <w:tabs>
                <w:tab w:val="left" w:pos="3402"/>
              </w:tabs>
              <w:spacing w:before="40" w:after="40" w:line="160" w:lineRule="exact"/>
              <w:rPr>
                <w:ins w:id="98" w:author="Alexander KLYUCHAREV" w:date="2024-03-28T13:59:00Z"/>
                <w:rFonts w:asciiTheme="minorHAnsi" w:hAnsiTheme="minorHAnsi" w:cstheme="minorHAnsi"/>
                <w:b/>
                <w:bCs/>
                <w:color w:val="000000"/>
                <w:sz w:val="16"/>
              </w:rPr>
            </w:pPr>
            <w:ins w:id="99" w:author="Alexander KLYUCHAREV" w:date="2024-03-28T13:59:00Z">
              <w:r w:rsidRPr="00400E11">
                <w:rPr>
                  <w:rStyle w:val="Artref"/>
                  <w:rFonts w:asciiTheme="minorHAnsi" w:hAnsiTheme="minorHAnsi" w:cstheme="minorHAnsi"/>
                  <w:b/>
                  <w:bCs/>
                  <w:color w:val="000000"/>
                  <w:sz w:val="16"/>
                </w:rPr>
                <w:t>9.12</w:t>
              </w:r>
            </w:ins>
            <w:ins w:id="100" w:author="Editors3" w:date="2024-04-05T11:28:00Z">
              <w:r w:rsidRPr="006F3617">
                <w:rPr>
                  <w:rStyle w:val="Artref"/>
                  <w:rFonts w:asciiTheme="minorHAnsi" w:hAnsiTheme="minorHAnsi" w:cstheme="minorHAnsi"/>
                  <w:color w:val="000000"/>
                  <w:sz w:val="16"/>
                  <w:rPrChange w:id="101" w:author="Editors3" w:date="2024-04-05T11:29:00Z">
                    <w:rPr>
                      <w:rStyle w:val="Artref"/>
                      <w:rFonts w:asciiTheme="minorHAnsi" w:hAnsiTheme="minorHAnsi" w:cstheme="minorHAnsi"/>
                      <w:b/>
                      <w:bCs/>
                      <w:color w:val="000000"/>
                      <w:sz w:val="16"/>
                    </w:rPr>
                  </w:rPrChange>
                </w:rPr>
                <w:t>,</w:t>
              </w:r>
              <w:r>
                <w:rPr>
                  <w:rStyle w:val="Artref"/>
                  <w:rFonts w:asciiTheme="minorHAnsi" w:hAnsiTheme="minorHAnsi" w:cstheme="minorHAnsi"/>
                  <w:b/>
                  <w:bCs/>
                  <w:color w:val="000000"/>
                  <w:sz w:val="16"/>
                </w:rPr>
                <w:t xml:space="preserve"> 9.14</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187948E4" w14:textId="77777777" w:rsidR="00E72AAB" w:rsidRPr="00023A86" w:rsidRDefault="00E72AAB" w:rsidP="006F3617">
            <w:pPr>
              <w:tabs>
                <w:tab w:val="left" w:pos="3402"/>
              </w:tabs>
              <w:spacing w:before="40" w:after="40" w:line="160" w:lineRule="exact"/>
              <w:ind w:left="170" w:hanging="170"/>
              <w:rPr>
                <w:ins w:id="102" w:author="Editors3" w:date="2024-04-05T11:30:00Z"/>
                <w:rFonts w:asciiTheme="minorHAnsi" w:hAnsiTheme="minorHAnsi" w:cstheme="minorHAnsi"/>
                <w:color w:val="000000"/>
                <w:sz w:val="16"/>
                <w:szCs w:val="16"/>
                <w:lang w:val="fr-FR"/>
                <w:rPrChange w:id="103" w:author="Editors3" w:date="2024-04-05T11:31:00Z">
                  <w:rPr>
                    <w:ins w:id="104" w:author="Editors3" w:date="2024-04-05T11:30:00Z"/>
                    <w:rFonts w:asciiTheme="minorHAnsi" w:hAnsiTheme="minorHAnsi" w:cstheme="minorHAnsi"/>
                    <w:color w:val="000000"/>
                    <w:sz w:val="18"/>
                  </w:rPr>
                </w:rPrChange>
              </w:rPr>
            </w:pPr>
            <w:ins w:id="105" w:author="Editors3" w:date="2024-04-05T11:30:00Z">
              <w:r w:rsidRPr="00023A86">
                <w:rPr>
                  <w:rFonts w:asciiTheme="minorHAnsi" w:hAnsiTheme="minorHAnsi" w:cstheme="minorHAnsi"/>
                  <w:color w:val="000000"/>
                  <w:sz w:val="16"/>
                  <w:szCs w:val="16"/>
                  <w:lang w:val="fr-FR"/>
                  <w:rPrChange w:id="106" w:author="Editors3" w:date="2024-04-05T11:31:00Z">
                    <w:rPr>
                      <w:rFonts w:asciiTheme="minorHAnsi" w:hAnsiTheme="minorHAnsi" w:cstheme="minorHAnsi"/>
                      <w:color w:val="000000"/>
                      <w:sz w:val="18"/>
                    </w:rPr>
                  </w:rPrChange>
                </w:rPr>
                <w:t xml:space="preserve">AERONAUTICAL MOBILE (R) </w:t>
              </w:r>
            </w:ins>
          </w:p>
          <w:p w14:paraId="38EDE54B" w14:textId="7FEE009B" w:rsidR="00E72AAB" w:rsidRPr="00023A86" w:rsidRDefault="00E72AAB">
            <w:pPr>
              <w:tabs>
                <w:tab w:val="left" w:pos="3402"/>
              </w:tabs>
              <w:spacing w:before="40" w:after="40" w:line="160" w:lineRule="exact"/>
              <w:rPr>
                <w:ins w:id="107" w:author="Alexander KLYUCHAREV" w:date="2024-03-28T13:59:00Z"/>
                <w:rFonts w:asciiTheme="minorHAnsi" w:hAnsiTheme="minorHAnsi" w:cstheme="minorHAnsi"/>
                <w:color w:val="000000"/>
                <w:sz w:val="18"/>
                <w:lang w:val="fr-FR"/>
              </w:rPr>
              <w:pPrChange w:id="108" w:author="Editors3" w:date="2024-04-05T11:30:00Z">
                <w:pPr>
                  <w:tabs>
                    <w:tab w:val="left" w:pos="3402"/>
                  </w:tabs>
                  <w:spacing w:before="40" w:after="40" w:line="160" w:lineRule="exact"/>
                  <w:ind w:left="170" w:hanging="170"/>
                </w:pPr>
              </w:pPrChange>
            </w:pPr>
            <w:ins w:id="109" w:author="Editors3" w:date="2024-04-05T11:30:00Z">
              <w:r w:rsidRPr="00023A86">
                <w:rPr>
                  <w:rFonts w:asciiTheme="minorHAnsi" w:hAnsiTheme="minorHAnsi" w:cstheme="minorHAnsi"/>
                  <w:color w:val="000000"/>
                  <w:sz w:val="16"/>
                  <w:szCs w:val="16"/>
                  <w:lang w:val="fr-FR"/>
                  <w:rPrChange w:id="110" w:author="Editors3" w:date="2024-04-05T11:31:00Z">
                    <w:rPr>
                      <w:rFonts w:asciiTheme="minorHAnsi" w:hAnsiTheme="minorHAnsi" w:cstheme="minorHAnsi"/>
                      <w:color w:val="000000"/>
                      <w:sz w:val="18"/>
                    </w:rPr>
                  </w:rPrChange>
                </w:rPr>
                <w:t xml:space="preserve">AERONAUTICAL MOBILE (OR) (Nos. </w:t>
              </w:r>
              <w:r w:rsidRPr="00023A86">
                <w:rPr>
                  <w:rFonts w:asciiTheme="minorHAnsi" w:hAnsiTheme="minorHAnsi" w:cstheme="minorHAnsi"/>
                  <w:b/>
                  <w:bCs/>
                  <w:color w:val="000000"/>
                  <w:sz w:val="16"/>
                  <w:szCs w:val="16"/>
                  <w:lang w:val="fr-FR"/>
                  <w:rPrChange w:id="111" w:author="Editors3" w:date="2024-04-05T11:31:00Z">
                    <w:rPr>
                      <w:rFonts w:asciiTheme="minorHAnsi" w:hAnsiTheme="minorHAnsi" w:cstheme="minorHAnsi"/>
                      <w:color w:val="000000"/>
                      <w:sz w:val="18"/>
                    </w:rPr>
                  </w:rPrChange>
                </w:rPr>
                <w:t>5.201</w:t>
              </w:r>
              <w:r w:rsidRPr="00023A86">
                <w:rPr>
                  <w:rFonts w:asciiTheme="minorHAnsi" w:hAnsiTheme="minorHAnsi" w:cstheme="minorHAnsi"/>
                  <w:color w:val="000000"/>
                  <w:sz w:val="16"/>
                  <w:szCs w:val="16"/>
                  <w:lang w:val="fr-FR"/>
                  <w:rPrChange w:id="112" w:author="Editors3" w:date="2024-04-05T11:31:00Z">
                    <w:rPr>
                      <w:rFonts w:asciiTheme="minorHAnsi" w:hAnsiTheme="minorHAnsi" w:cstheme="minorHAnsi"/>
                      <w:color w:val="000000"/>
                      <w:sz w:val="18"/>
                    </w:rPr>
                  </w:rPrChange>
                </w:rPr>
                <w:t xml:space="preserve"> and </w:t>
              </w:r>
              <w:r w:rsidRPr="00023A86">
                <w:rPr>
                  <w:rFonts w:asciiTheme="minorHAnsi" w:hAnsiTheme="minorHAnsi" w:cstheme="minorHAnsi"/>
                  <w:b/>
                  <w:bCs/>
                  <w:color w:val="000000"/>
                  <w:sz w:val="16"/>
                  <w:szCs w:val="16"/>
                  <w:lang w:val="fr-FR"/>
                  <w:rPrChange w:id="113" w:author="Editors3" w:date="2024-04-05T11:31:00Z">
                    <w:rPr>
                      <w:rFonts w:asciiTheme="minorHAnsi" w:hAnsiTheme="minorHAnsi" w:cstheme="minorHAnsi"/>
                      <w:color w:val="000000"/>
                      <w:sz w:val="18"/>
                    </w:rPr>
                  </w:rPrChange>
                </w:rPr>
                <w:t>5.202</w:t>
              </w:r>
              <w:r w:rsidRPr="00023A86">
                <w:rPr>
                  <w:rFonts w:asciiTheme="minorHAnsi" w:hAnsiTheme="minorHAnsi" w:cstheme="minorHAnsi"/>
                  <w:color w:val="000000"/>
                  <w:sz w:val="16"/>
                  <w:szCs w:val="16"/>
                  <w:lang w:val="fr-FR"/>
                  <w:rPrChange w:id="114" w:author="Editors3" w:date="2024-04-05T11:31:00Z">
                    <w:rPr>
                      <w:rFonts w:asciiTheme="minorHAnsi" w:hAnsiTheme="minorHAnsi" w:cstheme="minorHAnsi"/>
                      <w:color w:val="000000"/>
                      <w:sz w:val="18"/>
                    </w:rPr>
                  </w:rPrChange>
                </w:rPr>
                <w:t>)</w:t>
              </w:r>
            </w:ins>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1982507B" w14:textId="77777777" w:rsidR="00E72AAB" w:rsidRPr="00023A86" w:rsidRDefault="00E72AAB" w:rsidP="00691367">
            <w:pPr>
              <w:tabs>
                <w:tab w:val="left" w:pos="3402"/>
              </w:tabs>
              <w:spacing w:before="40" w:after="40" w:line="160" w:lineRule="exact"/>
              <w:jc w:val="center"/>
              <w:rPr>
                <w:ins w:id="115" w:author="Alexander KLYUCHAREV" w:date="2024-03-28T13:59:00Z"/>
                <w:rFonts w:asciiTheme="minorHAnsi" w:hAnsiTheme="minorHAnsi" w:cstheme="minorHAnsi"/>
                <w:color w:val="000000"/>
                <w:sz w:val="16"/>
                <w:lang w:val="fr-FR"/>
              </w:rPr>
            </w:pPr>
          </w:p>
        </w:tc>
      </w:tr>
      <w:tr w:rsidR="00E72AAB" w:rsidRPr="00E72AAB" w14:paraId="1E848EA0" w14:textId="77777777" w:rsidTr="00C00709">
        <w:trPr>
          <w:cantSplit/>
          <w:jc w:val="center"/>
          <w:ins w:id="116" w:author="Editors3" w:date="2024-04-05T14:40:00Z"/>
        </w:trPr>
        <w:tc>
          <w:tcPr>
            <w:tcW w:w="1501" w:type="dxa"/>
            <w:vMerge/>
            <w:tcBorders>
              <w:left w:val="double" w:sz="4" w:space="0" w:color="auto"/>
              <w:bottom w:val="single" w:sz="6" w:space="0" w:color="auto"/>
              <w:right w:val="single" w:sz="6" w:space="0" w:color="auto"/>
            </w:tcBorders>
            <w:shd w:val="clear" w:color="auto" w:fill="auto"/>
          </w:tcPr>
          <w:p w14:paraId="051E9A53" w14:textId="77777777" w:rsidR="00E72AAB" w:rsidRPr="00023A86" w:rsidRDefault="00E72AAB" w:rsidP="00691367">
            <w:pPr>
              <w:tabs>
                <w:tab w:val="left" w:pos="3402"/>
              </w:tabs>
              <w:spacing w:before="40" w:after="40" w:line="160" w:lineRule="exact"/>
              <w:rPr>
                <w:ins w:id="117" w:author="Editors3" w:date="2024-04-05T14:40:00Z"/>
                <w:rFonts w:asciiTheme="minorHAnsi" w:hAnsiTheme="minorHAnsi" w:cstheme="minorHAnsi"/>
                <w:color w:val="000000"/>
                <w:sz w:val="16"/>
                <w:lang w:val="fr-FR"/>
              </w:rPr>
            </w:pPr>
          </w:p>
        </w:tc>
        <w:tc>
          <w:tcPr>
            <w:tcW w:w="982" w:type="dxa"/>
            <w:vMerge/>
            <w:tcBorders>
              <w:left w:val="single" w:sz="6" w:space="0" w:color="auto"/>
              <w:bottom w:val="single" w:sz="6" w:space="0" w:color="auto"/>
              <w:right w:val="single" w:sz="6" w:space="0" w:color="auto"/>
            </w:tcBorders>
            <w:shd w:val="clear" w:color="auto" w:fill="auto"/>
          </w:tcPr>
          <w:p w14:paraId="02130573" w14:textId="77777777" w:rsidR="00E72AAB" w:rsidRPr="00023A86" w:rsidRDefault="00E72AAB" w:rsidP="00691367">
            <w:pPr>
              <w:tabs>
                <w:tab w:val="left" w:pos="3402"/>
              </w:tabs>
              <w:spacing w:before="40" w:after="40" w:line="160" w:lineRule="exact"/>
              <w:rPr>
                <w:ins w:id="118" w:author="Editors3" w:date="2024-04-05T14:40:00Z"/>
                <w:rStyle w:val="Artref"/>
                <w:rFonts w:asciiTheme="minorHAnsi" w:hAnsiTheme="minorHAnsi" w:cstheme="minorHAnsi"/>
                <w:b/>
                <w:color w:val="000000"/>
                <w:sz w:val="16"/>
                <w:lang w:val="fr-FR"/>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2EC4AF19" w14:textId="282392FD" w:rsidR="00E72AAB" w:rsidRPr="00023A86" w:rsidRDefault="00E72AAB" w:rsidP="00691367">
            <w:pPr>
              <w:tabs>
                <w:tab w:val="left" w:pos="3402"/>
              </w:tabs>
              <w:spacing w:before="40" w:after="40" w:line="160" w:lineRule="exact"/>
              <w:rPr>
                <w:ins w:id="119" w:author="Editors3" w:date="2024-04-05T14:40:00Z"/>
                <w:rFonts w:asciiTheme="minorHAnsi" w:hAnsiTheme="minorHAnsi" w:cstheme="minorHAnsi"/>
                <w:color w:val="000000"/>
                <w:sz w:val="16"/>
                <w:lang w:val="it-IT"/>
              </w:rPr>
            </w:pPr>
            <w:ins w:id="120" w:author="Editors3" w:date="2024-04-05T14:42:00Z">
              <w:r w:rsidRPr="00023A86">
                <w:rPr>
                  <w:rFonts w:asciiTheme="minorHAnsi" w:hAnsiTheme="minorHAnsi" w:cstheme="minorHAnsi"/>
                  <w:color w:val="000000"/>
                  <w:sz w:val="16"/>
                  <w:lang w:val="it-IT"/>
                </w:rPr>
                <w:t>AERONAUTICAL MOBILE-SATELLITE (R) (non-GSO)</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A7E0CE7" w14:textId="0FF3A2DB" w:rsidR="00E72AAB" w:rsidRPr="00E72AAB" w:rsidRDefault="00E72AAB" w:rsidP="00691367">
            <w:pPr>
              <w:tabs>
                <w:tab w:val="left" w:pos="3402"/>
              </w:tabs>
              <w:spacing w:before="40" w:after="40" w:line="160" w:lineRule="exact"/>
              <w:jc w:val="center"/>
              <w:rPr>
                <w:ins w:id="121" w:author="Editors3" w:date="2024-04-05T14:40:00Z"/>
                <w:lang w:val="fr-FR"/>
                <w:rPrChange w:id="122" w:author="Editors3" w:date="2024-04-05T14:42:00Z">
                  <w:rPr>
                    <w:ins w:id="123" w:author="Editors3" w:date="2024-04-05T14:40:00Z"/>
                  </w:rPr>
                </w:rPrChange>
              </w:rPr>
            </w:pPr>
            <w:ins w:id="124" w:author="Editors3" w:date="2024-04-05T14:43:00Z">
              <w:r w:rsidRPr="00400E11">
                <w:rPr>
                  <w:rFonts w:asciiTheme="minorHAnsi" w:hAnsiTheme="minorHAnsi" w:cstheme="minorHAnsi"/>
                  <w:color w:val="000000"/>
                  <w:sz w:val="16"/>
                </w:rPr>
                <w:sym w:font="Symbol" w:char="F0AD"/>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60C1DAF3" w14:textId="4E8B8156" w:rsidR="00E72AAB" w:rsidRPr="00E72AAB" w:rsidRDefault="00E72AAB" w:rsidP="00691367">
            <w:pPr>
              <w:tabs>
                <w:tab w:val="left" w:pos="3402"/>
              </w:tabs>
              <w:spacing w:before="40" w:after="40" w:line="160" w:lineRule="exact"/>
              <w:ind w:left="170" w:hanging="170"/>
              <w:rPr>
                <w:ins w:id="125" w:author="Editors3" w:date="2024-04-05T14:40:00Z"/>
                <w:rFonts w:asciiTheme="minorHAnsi" w:hAnsiTheme="minorHAnsi" w:cstheme="minorHAnsi"/>
                <w:lang w:val="fr-FR"/>
                <w:rPrChange w:id="126" w:author="Editors3" w:date="2024-04-05T14:42:00Z">
                  <w:rPr>
                    <w:ins w:id="127" w:author="Editors3" w:date="2024-04-05T14:40:00Z"/>
                    <w:rFonts w:asciiTheme="minorHAnsi" w:hAnsiTheme="minorHAnsi" w:cstheme="minorHAnsi"/>
                  </w:rPr>
                </w:rPrChange>
              </w:rPr>
            </w:pPr>
            <w:ins w:id="128" w:author="Editors3" w:date="2024-04-05T14:43:00Z">
              <w:r>
                <w:rPr>
                  <w:rFonts w:asciiTheme="minorHAnsi" w:hAnsiTheme="minorHAnsi" w:cstheme="minorHAnsi"/>
                  <w:lang w:val="fr-FR"/>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7F97EBD" w14:textId="77777777" w:rsidR="00E72AAB" w:rsidRPr="00E72AAB" w:rsidRDefault="00E72AAB" w:rsidP="00691367">
            <w:pPr>
              <w:tabs>
                <w:tab w:val="left" w:pos="3402"/>
              </w:tabs>
              <w:spacing w:before="40" w:after="40" w:line="160" w:lineRule="exact"/>
              <w:jc w:val="center"/>
              <w:rPr>
                <w:ins w:id="129" w:author="Editors3" w:date="2024-04-05T14:40:00Z"/>
                <w:rFonts w:asciiTheme="minorHAnsi" w:hAnsiTheme="minorHAnsi" w:cstheme="minorHAnsi"/>
                <w:color w:val="000000"/>
                <w:sz w:val="16"/>
                <w:lang w:val="fr-FR"/>
                <w:rPrChange w:id="130" w:author="Editors3" w:date="2024-04-05T14:42:00Z">
                  <w:rPr>
                    <w:ins w:id="131" w:author="Editors3" w:date="2024-04-05T14:40:00Z"/>
                    <w:rFonts w:asciiTheme="minorHAnsi" w:hAnsiTheme="minorHAnsi" w:cstheme="minorHAnsi"/>
                    <w:color w:val="000000"/>
                    <w:sz w:val="16"/>
                  </w:rPr>
                </w:rPrChange>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097FBFB4" w14:textId="64BADE46" w:rsidR="00E72AAB" w:rsidRPr="00E72AAB" w:rsidRDefault="00E72AAB" w:rsidP="00691367">
            <w:pPr>
              <w:tabs>
                <w:tab w:val="left" w:pos="3402"/>
              </w:tabs>
              <w:spacing w:before="40" w:after="40" w:line="160" w:lineRule="exact"/>
              <w:rPr>
                <w:ins w:id="132" w:author="Editors3" w:date="2024-04-05T14:40:00Z"/>
                <w:rStyle w:val="Artref"/>
                <w:rFonts w:asciiTheme="minorHAnsi" w:hAnsiTheme="minorHAnsi" w:cstheme="minorHAnsi"/>
                <w:b/>
                <w:bCs/>
                <w:color w:val="000000"/>
                <w:sz w:val="16"/>
                <w:lang w:val="fr-FR"/>
                <w:rPrChange w:id="133" w:author="Editors3" w:date="2024-04-05T14:42:00Z">
                  <w:rPr>
                    <w:ins w:id="134" w:author="Editors3" w:date="2024-04-05T14:40:00Z"/>
                    <w:rStyle w:val="Artref"/>
                    <w:rFonts w:asciiTheme="minorHAnsi" w:hAnsiTheme="minorHAnsi" w:cstheme="minorHAnsi"/>
                    <w:b/>
                    <w:bCs/>
                    <w:color w:val="000000"/>
                    <w:sz w:val="16"/>
                  </w:rPr>
                </w:rPrChange>
              </w:rPr>
            </w:pPr>
            <w:ins w:id="135" w:author="Editors3" w:date="2024-04-05T14:43:00Z">
              <w:r>
                <w:rPr>
                  <w:rStyle w:val="Artref"/>
                  <w:rFonts w:asciiTheme="minorHAnsi" w:hAnsiTheme="minorHAnsi" w:cstheme="minorHAnsi"/>
                  <w:b/>
                  <w:bCs/>
                  <w:color w:val="000000"/>
                  <w:sz w:val="16"/>
                  <w:lang w:val="fr-FR"/>
                </w:rPr>
                <w:t>9.12</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4EA01DC" w14:textId="77777777" w:rsidR="00E72AAB" w:rsidRPr="00E72AAB" w:rsidRDefault="00E72AAB" w:rsidP="006F3617">
            <w:pPr>
              <w:tabs>
                <w:tab w:val="left" w:pos="3402"/>
              </w:tabs>
              <w:spacing w:before="40" w:after="40" w:line="160" w:lineRule="exact"/>
              <w:ind w:left="170" w:hanging="170"/>
              <w:rPr>
                <w:ins w:id="136" w:author="Editors3" w:date="2024-04-05T14:40:00Z"/>
                <w:rFonts w:asciiTheme="minorHAnsi" w:hAnsiTheme="minorHAnsi" w:cstheme="minorHAnsi"/>
                <w:color w:val="000000"/>
                <w:sz w:val="16"/>
                <w:szCs w:val="16"/>
                <w:lang w:val="fr-FR"/>
                <w:rPrChange w:id="137" w:author="Editors3" w:date="2024-04-05T14:42:00Z">
                  <w:rPr>
                    <w:ins w:id="138" w:author="Editors3" w:date="2024-04-05T14:40:00Z"/>
                    <w:rFonts w:asciiTheme="minorHAnsi" w:hAnsiTheme="minorHAnsi" w:cstheme="minorHAnsi"/>
                    <w:color w:val="000000"/>
                    <w:sz w:val="16"/>
                    <w:szCs w:val="16"/>
                  </w:rPr>
                </w:rPrChange>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20560182" w14:textId="77777777" w:rsidR="00E72AAB" w:rsidRPr="00E72AAB" w:rsidRDefault="00E72AAB" w:rsidP="00691367">
            <w:pPr>
              <w:tabs>
                <w:tab w:val="left" w:pos="3402"/>
              </w:tabs>
              <w:spacing w:before="40" w:after="40" w:line="160" w:lineRule="exact"/>
              <w:jc w:val="center"/>
              <w:rPr>
                <w:ins w:id="139" w:author="Editors3" w:date="2024-04-05T14:40:00Z"/>
                <w:rFonts w:asciiTheme="minorHAnsi" w:hAnsiTheme="minorHAnsi" w:cstheme="minorHAnsi"/>
                <w:color w:val="000000"/>
                <w:sz w:val="16"/>
                <w:lang w:val="fr-FR"/>
                <w:rPrChange w:id="140" w:author="Editors3" w:date="2024-04-05T14:42:00Z">
                  <w:rPr>
                    <w:ins w:id="141" w:author="Editors3" w:date="2024-04-05T14:40:00Z"/>
                    <w:rFonts w:asciiTheme="minorHAnsi" w:hAnsiTheme="minorHAnsi" w:cstheme="minorHAnsi"/>
                    <w:color w:val="000000"/>
                    <w:sz w:val="16"/>
                  </w:rPr>
                </w:rPrChange>
              </w:rPr>
            </w:pPr>
          </w:p>
        </w:tc>
      </w:tr>
      <w:tr w:rsidR="003B724F" w:rsidRPr="00400E11" w14:paraId="58BB659D" w14:textId="77777777" w:rsidTr="003B724F">
        <w:trPr>
          <w:cantSplit/>
          <w:jc w:val="center"/>
        </w:trPr>
        <w:tc>
          <w:tcPr>
            <w:tcW w:w="1501" w:type="dxa"/>
            <w:tcBorders>
              <w:top w:val="single" w:sz="6" w:space="0" w:color="auto"/>
              <w:left w:val="double" w:sz="4" w:space="0" w:color="auto"/>
              <w:bottom w:val="single" w:sz="6" w:space="0" w:color="auto"/>
              <w:right w:val="single" w:sz="6" w:space="0" w:color="auto"/>
            </w:tcBorders>
          </w:tcPr>
          <w:p w14:paraId="04AA1FC3" w14:textId="77777777" w:rsidR="003B724F" w:rsidRPr="00400E11" w:rsidRDefault="003B724F" w:rsidP="003B724F">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0D911E89" w14:textId="77777777" w:rsidR="003B724F" w:rsidRPr="00400E11" w:rsidRDefault="003B724F" w:rsidP="004568E8">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34D2512" w14:textId="77777777" w:rsidR="003B724F" w:rsidRPr="00400E11" w:rsidRDefault="003B724F" w:rsidP="003B724F">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1193D8F7"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6FF742C3" w14:textId="77777777" w:rsidR="003B724F" w:rsidRPr="00400E11" w:rsidRDefault="003B724F" w:rsidP="004568E8">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7BC9142B"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6C17B406" w14:textId="77777777" w:rsidR="003B724F" w:rsidRPr="00400E11" w:rsidRDefault="003B724F" w:rsidP="004568E8">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64623480" w14:textId="77777777" w:rsidR="003B724F" w:rsidRPr="00400E11" w:rsidRDefault="003B724F" w:rsidP="004568E8">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2685091D"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r>
    </w:tbl>
    <w:p w14:paraId="7CA240BD" w14:textId="41E644DE" w:rsidR="00C56FE6" w:rsidRPr="00400E11" w:rsidRDefault="003B724F" w:rsidP="00C56FE6">
      <w:pPr>
        <w:tabs>
          <w:tab w:val="left" w:pos="3402"/>
        </w:tabs>
        <w:rPr>
          <w:rFonts w:asciiTheme="minorHAnsi" w:hAnsiTheme="minorHAnsi" w:cstheme="minorHAnsi"/>
          <w:i/>
          <w:iCs/>
        </w:rPr>
      </w:pPr>
      <w:r w:rsidRPr="00400E11">
        <w:rPr>
          <w:rFonts w:asciiTheme="minorHAnsi" w:hAnsiTheme="minorHAnsi" w:cstheme="minorHAnsi"/>
          <w:b/>
          <w:bCs/>
          <w:i/>
          <w:iCs/>
        </w:rPr>
        <w:t>Reasons</w:t>
      </w:r>
      <w:r w:rsidRPr="00400E11">
        <w:rPr>
          <w:rFonts w:asciiTheme="minorHAnsi" w:hAnsiTheme="minorHAnsi" w:cstheme="minorHAnsi"/>
          <w:i/>
          <w:iCs/>
        </w:rPr>
        <w:t>:</w:t>
      </w:r>
      <w:r w:rsidR="00C56FE6" w:rsidRPr="00400E11">
        <w:rPr>
          <w:rFonts w:asciiTheme="minorHAnsi" w:hAnsiTheme="minorHAnsi" w:cstheme="minorHAnsi"/>
          <w:i/>
          <w:iCs/>
        </w:rPr>
        <w:t xml:space="preserve"> </w:t>
      </w:r>
      <w:r w:rsidR="00400E11">
        <w:rPr>
          <w:rFonts w:asciiTheme="minorHAnsi" w:hAnsiTheme="minorHAnsi" w:cstheme="minorHAnsi"/>
          <w:i/>
          <w:iCs/>
        </w:rPr>
        <w:t>WRC-23 added n</w:t>
      </w:r>
      <w:r w:rsidR="00C56FE6" w:rsidRPr="00400E11">
        <w:rPr>
          <w:rFonts w:asciiTheme="minorHAnsi" w:hAnsiTheme="minorHAnsi" w:cstheme="minorHAnsi"/>
          <w:i/>
          <w:iCs/>
        </w:rPr>
        <w:t xml:space="preserve">ew footnote </w:t>
      </w:r>
      <w:r w:rsidR="00C56FE6" w:rsidRPr="00400E11">
        <w:rPr>
          <w:rFonts w:asciiTheme="minorHAnsi" w:hAnsiTheme="minorHAnsi" w:cstheme="minorHAnsi"/>
          <w:b/>
          <w:bCs/>
          <w:i/>
          <w:iCs/>
        </w:rPr>
        <w:t>5.198A [5.A17] “</w:t>
      </w:r>
      <w:r w:rsidR="00C56FE6" w:rsidRPr="00400E11">
        <w:rPr>
          <w:rFonts w:asciiTheme="minorHAnsi" w:hAnsiTheme="minorHAnsi" w:cstheme="minorHAnsi"/>
          <w:i/>
          <w:iCs/>
        </w:rPr>
        <w:t xml:space="preserve">The use of the frequency band 117.975-137 MHz by the aeronautical mobile-satellite (R) service is subject to coordination under No. </w:t>
      </w:r>
      <w:r w:rsidR="00C56FE6" w:rsidRPr="00400E11">
        <w:rPr>
          <w:rFonts w:asciiTheme="minorHAnsi" w:hAnsiTheme="minorHAnsi" w:cstheme="minorHAnsi"/>
          <w:b/>
          <w:bCs/>
          <w:i/>
          <w:iCs/>
        </w:rPr>
        <w:t>9.11A</w:t>
      </w:r>
      <w:r w:rsidR="00C56FE6" w:rsidRPr="00400E11">
        <w:rPr>
          <w:rFonts w:asciiTheme="minorHAnsi" w:hAnsiTheme="minorHAnsi" w:cstheme="minorHAnsi"/>
          <w:i/>
          <w:iCs/>
        </w:rPr>
        <w:t xml:space="preserve">. No. </w:t>
      </w:r>
      <w:r w:rsidR="00C56FE6" w:rsidRPr="00400E11">
        <w:rPr>
          <w:rFonts w:asciiTheme="minorHAnsi" w:hAnsiTheme="minorHAnsi" w:cstheme="minorHAnsi"/>
          <w:b/>
          <w:bCs/>
          <w:i/>
          <w:iCs/>
        </w:rPr>
        <w:t>9.16</w:t>
      </w:r>
      <w:r w:rsidR="00C56FE6" w:rsidRPr="00400E11">
        <w:rPr>
          <w:rFonts w:asciiTheme="minorHAnsi" w:hAnsiTheme="minorHAnsi" w:cstheme="minorHAnsi"/>
          <w:i/>
          <w:iCs/>
        </w:rPr>
        <w:t xml:space="preserve"> does not apply. Such use shall be limited to non-geostationary-satellite systems operated in accordance with international aeronautical standards. Resolution </w:t>
      </w:r>
      <w:r w:rsidR="00C56FE6" w:rsidRPr="00400E11">
        <w:rPr>
          <w:rFonts w:asciiTheme="minorHAnsi" w:hAnsiTheme="minorHAnsi" w:cstheme="minorHAnsi"/>
          <w:b/>
          <w:bCs/>
          <w:i/>
          <w:iCs/>
        </w:rPr>
        <w:t>406 [COM4/2] (WRC-23)</w:t>
      </w:r>
      <w:r w:rsidR="00C56FE6" w:rsidRPr="00400E11">
        <w:rPr>
          <w:rFonts w:asciiTheme="minorHAnsi" w:hAnsiTheme="minorHAnsi" w:cstheme="minorHAnsi"/>
          <w:i/>
          <w:iCs/>
        </w:rPr>
        <w:t xml:space="preserve"> applies.”</w:t>
      </w:r>
    </w:p>
    <w:p w14:paraId="26CCA24A" w14:textId="77777777" w:rsidR="00C56FE6" w:rsidRPr="00400E11" w:rsidRDefault="00C56FE6" w:rsidP="003B724F">
      <w:pPr>
        <w:tabs>
          <w:tab w:val="left" w:pos="3402"/>
        </w:tabs>
        <w:spacing w:before="120"/>
        <w:rPr>
          <w:rFonts w:asciiTheme="minorHAnsi" w:hAnsiTheme="minorHAnsi" w:cstheme="minorHAnsi"/>
          <w:i/>
          <w:iCs/>
        </w:rPr>
      </w:pPr>
    </w:p>
    <w:p w14:paraId="525151FF" w14:textId="376B6299" w:rsidR="00B97F56" w:rsidRPr="00400E11" w:rsidRDefault="003B724F" w:rsidP="00C56FE6">
      <w:pPr>
        <w:tabs>
          <w:tab w:val="left" w:pos="1134"/>
          <w:tab w:val="left" w:pos="1871"/>
          <w:tab w:val="left" w:pos="2268"/>
          <w:tab w:val="left" w:pos="3402"/>
        </w:tabs>
        <w:spacing w:before="120" w:line="240" w:lineRule="auto"/>
        <w:rPr>
          <w:rFonts w:asciiTheme="minorHAnsi" w:hAnsiTheme="minorHAnsi" w:cstheme="minorHAnsi"/>
        </w:rPr>
        <w:sectPr w:rsidR="00B97F56" w:rsidRPr="00400E11" w:rsidSect="006D43AF">
          <w:headerReference w:type="first" r:id="rId15"/>
          <w:footerReference w:type="first" r:id="rId16"/>
          <w:footnotePr>
            <w:numStart w:val="6"/>
          </w:footnotePr>
          <w:pgSz w:w="16834" w:h="11907" w:orient="landscape" w:code="9"/>
          <w:pgMar w:top="1080" w:right="1440" w:bottom="1080" w:left="1440" w:header="567" w:footer="397" w:gutter="0"/>
          <w:cols w:space="720"/>
          <w:titlePg/>
          <w:docGrid w:linePitch="299"/>
        </w:sectPr>
      </w:pPr>
      <w:bookmarkStart w:id="142" w:name="_Hlk162357023"/>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bookmarkEnd w:id="142"/>
    </w:p>
    <w:p w14:paraId="347640E1" w14:textId="457F50C5" w:rsidR="005F1195" w:rsidRPr="00400E11" w:rsidRDefault="005F1195" w:rsidP="005F1195">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4</w:t>
      </w:r>
    </w:p>
    <w:p w14:paraId="37A3BA47" w14:textId="3F9623A6" w:rsidR="005F1195" w:rsidRPr="00400E11" w:rsidRDefault="00D76583" w:rsidP="005F1195">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Modification </w:t>
      </w:r>
      <w:r w:rsidR="005F1195" w:rsidRPr="00400E11">
        <w:rPr>
          <w:rFonts w:asciiTheme="minorHAnsi" w:hAnsiTheme="minorHAnsi" w:cstheme="minorHAnsi"/>
          <w:sz w:val="24"/>
          <w:szCs w:val="24"/>
          <w:lang w:eastAsia="zh-CN"/>
        </w:rPr>
        <w:t xml:space="preserve">of the existing rules of procedure on </w:t>
      </w:r>
      <w:r w:rsidRPr="00400E11">
        <w:rPr>
          <w:rFonts w:asciiTheme="minorHAnsi" w:hAnsiTheme="minorHAnsi" w:cstheme="minorHAnsi"/>
          <w:sz w:val="24"/>
          <w:szCs w:val="24"/>
          <w:lang w:eastAsia="zh-CN"/>
        </w:rPr>
        <w:t xml:space="preserve">receivability </w:t>
      </w:r>
      <w:r w:rsidR="005F1195" w:rsidRPr="00400E11">
        <w:rPr>
          <w:rFonts w:asciiTheme="minorHAnsi" w:hAnsiTheme="minorHAnsi" w:cstheme="minorHAnsi"/>
          <w:sz w:val="24"/>
          <w:szCs w:val="24"/>
          <w:lang w:eastAsia="zh-CN"/>
        </w:rPr>
        <w:t xml:space="preserve">of forms of notice and No. </w:t>
      </w:r>
      <w:r w:rsidR="005F1195" w:rsidRPr="00400E11">
        <w:rPr>
          <w:rFonts w:asciiTheme="minorHAnsi" w:hAnsiTheme="minorHAnsi" w:cstheme="minorHAnsi"/>
          <w:b/>
          <w:bCs/>
          <w:sz w:val="24"/>
          <w:szCs w:val="24"/>
          <w:lang w:eastAsia="zh-CN"/>
        </w:rPr>
        <w:t>9.27</w:t>
      </w:r>
      <w:r w:rsidR="005F1195" w:rsidRPr="00400E11">
        <w:rPr>
          <w:rFonts w:asciiTheme="minorHAnsi" w:hAnsiTheme="minorHAnsi" w:cstheme="minorHAnsi"/>
          <w:sz w:val="24"/>
          <w:szCs w:val="24"/>
          <w:lang w:eastAsia="zh-CN"/>
        </w:rPr>
        <w:t xml:space="preserve"> </w:t>
      </w:r>
    </w:p>
    <w:p w14:paraId="1F2DF4A9" w14:textId="77777777" w:rsidR="005F1195" w:rsidRPr="00400E11" w:rsidRDefault="005F1195" w:rsidP="005F1195">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022E9C51" w14:textId="77777777" w:rsidR="005F1195" w:rsidRPr="00400E11" w:rsidRDefault="005F1195" w:rsidP="005F1195">
      <w:pPr>
        <w:pStyle w:val="Heading1"/>
        <w:spacing w:before="300"/>
        <w:ind w:left="0" w:firstLine="0"/>
        <w:jc w:val="center"/>
        <w:rPr>
          <w:rFonts w:asciiTheme="minorHAnsi" w:hAnsiTheme="minorHAnsi" w:cstheme="minorHAnsi"/>
        </w:rPr>
      </w:pPr>
      <w:r w:rsidRPr="00400E11">
        <w:rPr>
          <w:rFonts w:asciiTheme="minorHAnsi" w:hAnsiTheme="minorHAnsi" w:cstheme="minorHAnsi"/>
        </w:rPr>
        <w:t xml:space="preserve">Rules concerning the </w:t>
      </w:r>
      <w:r w:rsidRPr="00400E11">
        <w:rPr>
          <w:rStyle w:val="href2"/>
          <w:rFonts w:asciiTheme="minorHAnsi" w:hAnsiTheme="minorHAnsi" w:cstheme="minorHAnsi"/>
        </w:rPr>
        <w:t>Receivability</w:t>
      </w:r>
      <w:r w:rsidRPr="00400E11">
        <w:rPr>
          <w:rFonts w:asciiTheme="minorHAnsi" w:hAnsiTheme="minorHAnsi" w:cstheme="minorHAnsi"/>
        </w:rPr>
        <w:t xml:space="preserve"> of forms of notice generally</w:t>
      </w:r>
      <w:r w:rsidRPr="00400E11">
        <w:rPr>
          <w:rFonts w:asciiTheme="minorHAnsi" w:hAnsiTheme="minorHAnsi" w:cstheme="minorHAnsi"/>
        </w:rPr>
        <w:br/>
        <w:t>applicable to all notified assignments submitted to</w:t>
      </w:r>
      <w:r w:rsidRPr="00400E11">
        <w:rPr>
          <w:rFonts w:asciiTheme="minorHAnsi" w:hAnsiTheme="minorHAnsi" w:cstheme="minorHAnsi"/>
        </w:rPr>
        <w:br/>
        <w:t>the Radiocommunication Bureau in application</w:t>
      </w:r>
      <w:r w:rsidRPr="00400E11">
        <w:rPr>
          <w:rFonts w:asciiTheme="minorHAnsi" w:hAnsiTheme="minorHAnsi" w:cstheme="minorHAnsi"/>
        </w:rPr>
        <w:br/>
        <w:t>of the Radio Regulatory Procedures</w:t>
      </w:r>
      <w:r w:rsidRPr="00400E11">
        <w:rPr>
          <w:rStyle w:val="FootnoteReference"/>
          <w:rFonts w:asciiTheme="minorHAnsi" w:hAnsiTheme="minorHAnsi" w:cstheme="minorHAnsi"/>
        </w:rPr>
        <w:footnoteReference w:customMarkFollows="1" w:id="3"/>
        <w:t>*</w:t>
      </w:r>
    </w:p>
    <w:p w14:paraId="0ED276AD" w14:textId="77777777" w:rsidR="005F1195" w:rsidRPr="00400E11" w:rsidRDefault="005F1195" w:rsidP="005F1195">
      <w:pPr>
        <w:pStyle w:val="Heading1"/>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t xml:space="preserve">Submission of information in electronic format </w:t>
      </w:r>
    </w:p>
    <w:p w14:paraId="3D1CF28B" w14:textId="76D9A3E9" w:rsidR="005F1195" w:rsidRPr="00400E11" w:rsidRDefault="005F1195" w:rsidP="005F1195">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3B1F75C8" w14:textId="77777777" w:rsidR="005F1195" w:rsidRPr="00400E11" w:rsidRDefault="005F1195" w:rsidP="005F1195">
      <w:pPr>
        <w:pStyle w:val="Heading2"/>
        <w:rPr>
          <w:rFonts w:asciiTheme="minorHAnsi" w:hAnsiTheme="minorHAnsi" w:cstheme="minorHAnsi"/>
        </w:rPr>
      </w:pPr>
      <w:r w:rsidRPr="00400E11">
        <w:rPr>
          <w:rFonts w:asciiTheme="minorHAnsi" w:hAnsiTheme="minorHAnsi" w:cstheme="minorHAnsi"/>
        </w:rPr>
        <w:t>1.1</w:t>
      </w:r>
      <w:r w:rsidRPr="00400E11">
        <w:rPr>
          <w:rFonts w:asciiTheme="minorHAnsi" w:hAnsiTheme="minorHAnsi" w:cstheme="minorHAnsi"/>
        </w:rPr>
        <w:tab/>
        <w:t>Space services</w:t>
      </w:r>
    </w:p>
    <w:p w14:paraId="588AF1DB" w14:textId="77777777" w:rsidR="00647BF7" w:rsidRPr="00400E11" w:rsidRDefault="005F1195" w:rsidP="00647BF7">
      <w:pPr>
        <w:rPr>
          <w:rFonts w:asciiTheme="minorHAnsi" w:hAnsiTheme="minorHAnsi" w:cstheme="minorHAnsi"/>
        </w:rPr>
      </w:pPr>
      <w:bookmarkStart w:id="146" w:name="_Hlk46239253"/>
      <w:r w:rsidRPr="00400E11">
        <w:rPr>
          <w:rFonts w:asciiTheme="minorHAnsi" w:hAnsiTheme="minorHAnsi" w:cstheme="minorHAnsi"/>
        </w:rPr>
        <w:t xml:space="preserve">The Board noted the requirement for mandatory electronic filing and submission of comments/objections and requests for inclusion or exclusion specified in the </w:t>
      </w:r>
      <w:r w:rsidRPr="00400E11">
        <w:rPr>
          <w:rFonts w:asciiTheme="minorHAnsi" w:hAnsiTheme="minorHAnsi" w:cstheme="minorHAnsi"/>
          <w:i/>
          <w:iCs/>
        </w:rPr>
        <w:t xml:space="preserve">resolves </w:t>
      </w:r>
      <w:r w:rsidRPr="00400E11">
        <w:rPr>
          <w:rFonts w:asciiTheme="minorHAnsi" w:hAnsiTheme="minorHAnsi" w:cstheme="minorHAnsi"/>
        </w:rPr>
        <w:t>of</w:t>
      </w:r>
      <w:r w:rsidRPr="00400E11">
        <w:rPr>
          <w:rFonts w:asciiTheme="minorHAnsi" w:hAnsiTheme="minorHAnsi" w:cstheme="minorHAnsi"/>
          <w:i/>
        </w:rPr>
        <w:t xml:space="preserve"> </w:t>
      </w:r>
      <w:r w:rsidRPr="00400E11">
        <w:rPr>
          <w:rFonts w:asciiTheme="minorHAnsi" w:hAnsiTheme="minorHAnsi" w:cstheme="minorHAnsi"/>
        </w:rPr>
        <w:t>Resolution</w:t>
      </w:r>
      <w:del w:id="147" w:author="Alexander KLYUCHAREV" w:date="2024-03-28T12:43:00Z">
        <w:r w:rsidRPr="00400E11" w:rsidDel="003A2737">
          <w:rPr>
            <w:rFonts w:asciiTheme="minorHAnsi" w:hAnsiTheme="minorHAnsi" w:cstheme="minorHAnsi"/>
          </w:rPr>
          <w:delText>s</w:delText>
        </w:r>
      </w:del>
      <w:r w:rsidRPr="00400E11">
        <w:rPr>
          <w:rFonts w:asciiTheme="minorHAnsi" w:hAnsiTheme="minorHAnsi" w:cstheme="minorHAnsi"/>
        </w:rPr>
        <w:t> </w:t>
      </w:r>
      <w:r w:rsidRPr="00400E11">
        <w:rPr>
          <w:rFonts w:asciiTheme="minorHAnsi" w:hAnsiTheme="minorHAnsi" w:cstheme="minorHAnsi"/>
          <w:b/>
          <w:bCs/>
        </w:rPr>
        <w:t>55 (Rev.WRC-</w:t>
      </w:r>
      <w:ins w:id="148" w:author="Alexander KLYUCHAREV" w:date="2024-03-28T12:42:00Z">
        <w:r w:rsidR="003A2737" w:rsidRPr="00400E11">
          <w:rPr>
            <w:rFonts w:asciiTheme="minorHAnsi" w:hAnsiTheme="minorHAnsi" w:cstheme="minorHAnsi"/>
            <w:b/>
            <w:bCs/>
          </w:rPr>
          <w:t>23</w:t>
        </w:r>
      </w:ins>
      <w:del w:id="149" w:author="Alexander KLYUCHAREV" w:date="2024-03-28T12:42:00Z">
        <w:r w:rsidRPr="00400E11" w:rsidDel="003A2737">
          <w:rPr>
            <w:rFonts w:asciiTheme="minorHAnsi" w:hAnsiTheme="minorHAnsi" w:cstheme="minorHAnsi"/>
            <w:b/>
            <w:bCs/>
          </w:rPr>
          <w:delText>19</w:delText>
        </w:r>
      </w:del>
      <w:r w:rsidRPr="00400E11">
        <w:rPr>
          <w:rFonts w:asciiTheme="minorHAnsi" w:hAnsiTheme="minorHAnsi" w:cstheme="minorHAnsi"/>
          <w:b/>
          <w:bCs/>
        </w:rPr>
        <w:t>)</w:t>
      </w:r>
      <w:del w:id="150" w:author="Alexander KLYUCHAREV" w:date="2024-03-28T12:43:00Z">
        <w:r w:rsidRPr="00400E11" w:rsidDel="003A2737">
          <w:rPr>
            <w:rFonts w:asciiTheme="minorHAnsi" w:hAnsiTheme="minorHAnsi" w:cstheme="minorHAnsi"/>
          </w:rPr>
          <w:delText xml:space="preserve"> and</w:delText>
        </w:r>
        <w:r w:rsidRPr="00400E11" w:rsidDel="003A2737">
          <w:rPr>
            <w:rFonts w:asciiTheme="minorHAnsi" w:hAnsiTheme="minorHAnsi" w:cstheme="minorHAnsi"/>
            <w:b/>
            <w:bCs/>
          </w:rPr>
          <w:delText xml:space="preserve"> 908 (Rev.WRC-15)</w:delText>
        </w:r>
      </w:del>
      <w:r w:rsidRPr="00400E11">
        <w:rPr>
          <w:rFonts w:asciiTheme="minorHAnsi" w:hAnsiTheme="minorHAnsi" w:cstheme="minorHAnsi"/>
        </w:rPr>
        <w:t xml:space="preserve">. It also noted that capture and validation software had been made available to administrations by the Bureau, including software to submit information required in Annex 2 of Resolution </w:t>
      </w:r>
      <w:r w:rsidRPr="00400E11">
        <w:rPr>
          <w:rFonts w:asciiTheme="minorHAnsi" w:hAnsiTheme="minorHAnsi" w:cstheme="minorHAnsi"/>
          <w:b/>
          <w:bCs/>
        </w:rPr>
        <w:t>552 (Rev.WRC-</w:t>
      </w:r>
      <w:ins w:id="151" w:author="Alexander KLYUCHAREV" w:date="2024-03-28T12:44:00Z">
        <w:r w:rsidR="003A2737" w:rsidRPr="00400E11">
          <w:rPr>
            <w:rFonts w:asciiTheme="minorHAnsi" w:hAnsiTheme="minorHAnsi" w:cstheme="minorHAnsi"/>
            <w:b/>
            <w:bCs/>
          </w:rPr>
          <w:t>23</w:t>
        </w:r>
      </w:ins>
      <w:del w:id="152" w:author="Alexander KLYUCHAREV" w:date="2024-03-28T12:44: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and</w:t>
      </w:r>
      <w:r w:rsidRPr="00400E11">
        <w:rPr>
          <w:rFonts w:asciiTheme="minorHAnsi" w:hAnsiTheme="minorHAnsi" w:cstheme="minorHAnsi"/>
          <w:b/>
          <w:bCs/>
        </w:rPr>
        <w:t xml:space="preserve"> </w:t>
      </w:r>
      <w:r w:rsidRPr="00400E11">
        <w:rPr>
          <w:rFonts w:asciiTheme="minorHAnsi" w:hAnsiTheme="minorHAnsi" w:cstheme="minorHAnsi"/>
        </w:rPr>
        <w:t xml:space="preserve">in the Attachment to Resolution </w:t>
      </w:r>
      <w:r w:rsidRPr="00400E11">
        <w:rPr>
          <w:rFonts w:asciiTheme="minorHAnsi" w:hAnsiTheme="minorHAnsi" w:cstheme="minorHAnsi"/>
          <w:b/>
          <w:bCs/>
        </w:rPr>
        <w:t>553 (Rev.WRC-</w:t>
      </w:r>
      <w:ins w:id="153" w:author="Alexander KLYUCHAREV" w:date="2024-03-28T12:44:00Z">
        <w:r w:rsidR="003A2737" w:rsidRPr="00400E11">
          <w:rPr>
            <w:rFonts w:asciiTheme="minorHAnsi" w:hAnsiTheme="minorHAnsi" w:cstheme="minorHAnsi"/>
            <w:b/>
            <w:bCs/>
          </w:rPr>
          <w:t>23</w:t>
        </w:r>
      </w:ins>
      <w:del w:id="154" w:author="Alexander KLYUCHAREV" w:date="2024-03-28T12:44:00Z">
        <w:r w:rsidRPr="00400E11" w:rsidDel="003A2737">
          <w:rPr>
            <w:rFonts w:asciiTheme="minorHAnsi" w:hAnsiTheme="minorHAnsi" w:cstheme="minorHAnsi"/>
            <w:b/>
            <w:bCs/>
          </w:rPr>
          <w:delText>15</w:delText>
        </w:r>
      </w:del>
      <w:r w:rsidRPr="00400E11">
        <w:rPr>
          <w:rFonts w:asciiTheme="minorHAnsi" w:hAnsiTheme="minorHAnsi" w:cstheme="minorHAnsi"/>
          <w:b/>
          <w:bCs/>
        </w:rPr>
        <w:t>)</w:t>
      </w:r>
      <w:r w:rsidRPr="00400E11">
        <w:rPr>
          <w:rFonts w:asciiTheme="minorHAnsi" w:hAnsiTheme="minorHAnsi" w:cstheme="minorHAnsi"/>
        </w:rPr>
        <w:t xml:space="preserve">. Accordingly, all information indicated in the </w:t>
      </w:r>
      <w:r w:rsidRPr="00400E11">
        <w:rPr>
          <w:rFonts w:asciiTheme="minorHAnsi" w:hAnsiTheme="minorHAnsi" w:cstheme="minorHAnsi"/>
          <w:i/>
          <w:iCs/>
        </w:rPr>
        <w:t xml:space="preserve">resolves </w:t>
      </w:r>
      <w:r w:rsidRPr="00400E11">
        <w:rPr>
          <w:rFonts w:asciiTheme="minorHAnsi" w:hAnsiTheme="minorHAnsi" w:cstheme="minorHAnsi"/>
        </w:rPr>
        <w:t>of</w:t>
      </w:r>
      <w:r w:rsidRPr="00400E11">
        <w:rPr>
          <w:rFonts w:asciiTheme="minorHAnsi" w:hAnsiTheme="minorHAnsi" w:cstheme="minorHAnsi"/>
          <w:i/>
        </w:rPr>
        <w:t xml:space="preserve"> </w:t>
      </w:r>
      <w:r w:rsidRPr="00400E11">
        <w:rPr>
          <w:rFonts w:asciiTheme="minorHAnsi" w:hAnsiTheme="minorHAnsi" w:cstheme="minorHAnsi"/>
        </w:rPr>
        <w:t xml:space="preserve">Resolution </w:t>
      </w:r>
      <w:r w:rsidRPr="00400E11">
        <w:rPr>
          <w:rFonts w:asciiTheme="minorHAnsi" w:hAnsiTheme="minorHAnsi" w:cstheme="minorHAnsi"/>
          <w:b/>
          <w:bCs/>
        </w:rPr>
        <w:t>55 (Rev.WRC-</w:t>
      </w:r>
      <w:ins w:id="155" w:author="Alexander KLYUCHAREV" w:date="2024-03-28T12:44:00Z">
        <w:r w:rsidR="003A2737" w:rsidRPr="00400E11">
          <w:rPr>
            <w:rFonts w:asciiTheme="minorHAnsi" w:hAnsiTheme="minorHAnsi" w:cstheme="minorHAnsi"/>
            <w:b/>
            <w:bCs/>
          </w:rPr>
          <w:t>23</w:t>
        </w:r>
      </w:ins>
      <w:del w:id="156" w:author="Alexander KLYUCHAREV" w:date="2024-03-28T12:44: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in Annex 2 of Resolution </w:t>
      </w:r>
      <w:r w:rsidRPr="00400E11">
        <w:rPr>
          <w:rFonts w:asciiTheme="minorHAnsi" w:hAnsiTheme="minorHAnsi" w:cstheme="minorHAnsi"/>
          <w:b/>
          <w:bCs/>
        </w:rPr>
        <w:t>552 (Rev.WRC-</w:t>
      </w:r>
      <w:ins w:id="157" w:author="Alexander KLYUCHAREV" w:date="2024-03-28T12:45:00Z">
        <w:r w:rsidR="003A2737" w:rsidRPr="00400E11">
          <w:rPr>
            <w:rFonts w:asciiTheme="minorHAnsi" w:hAnsiTheme="minorHAnsi" w:cstheme="minorHAnsi"/>
            <w:b/>
            <w:bCs/>
          </w:rPr>
          <w:t>23</w:t>
        </w:r>
      </w:ins>
      <w:del w:id="158" w:author="Alexander KLYUCHAREV" w:date="2024-03-28T12:45: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and in the Attachment to Resolution </w:t>
      </w:r>
      <w:r w:rsidRPr="00400E11">
        <w:rPr>
          <w:rFonts w:asciiTheme="minorHAnsi" w:hAnsiTheme="minorHAnsi" w:cstheme="minorHAnsi"/>
          <w:b/>
          <w:bCs/>
        </w:rPr>
        <w:t>553 (Rev.WRC-</w:t>
      </w:r>
      <w:ins w:id="159" w:author="Alexander KLYUCHAREV" w:date="2024-03-28T12:45:00Z">
        <w:r w:rsidR="003A2737" w:rsidRPr="00400E11">
          <w:rPr>
            <w:rFonts w:asciiTheme="minorHAnsi" w:hAnsiTheme="minorHAnsi" w:cstheme="minorHAnsi"/>
            <w:b/>
            <w:bCs/>
          </w:rPr>
          <w:t>23</w:t>
        </w:r>
      </w:ins>
      <w:del w:id="160" w:author="Alexander KLYUCHAREV" w:date="2024-03-28T12:45:00Z">
        <w:r w:rsidRPr="00400E11" w:rsidDel="003A2737">
          <w:rPr>
            <w:rFonts w:asciiTheme="minorHAnsi" w:hAnsiTheme="minorHAnsi" w:cstheme="minorHAnsi"/>
            <w:b/>
            <w:bCs/>
          </w:rPr>
          <w:delText>15</w:delText>
        </w:r>
      </w:del>
      <w:r w:rsidRPr="00400E11">
        <w:rPr>
          <w:rFonts w:asciiTheme="minorHAnsi" w:hAnsiTheme="minorHAnsi" w:cstheme="minorHAnsi"/>
          <w:b/>
          <w:bCs/>
        </w:rPr>
        <w:t>)</w:t>
      </w:r>
      <w:r w:rsidRPr="00400E11">
        <w:rPr>
          <w:rFonts w:asciiTheme="minorHAnsi" w:hAnsiTheme="minorHAnsi" w:cstheme="minorHAnsi"/>
        </w:rPr>
        <w:t xml:space="preserve"> under § 8 and § 9, shall be submitted to the Bureau in electronic format which is compatible with the BR electronic notice form capture software (SpaceCap and GIMS) and comments/objections software (SpaceCom)</w:t>
      </w:r>
      <w:r w:rsidRPr="00400E11">
        <w:rPr>
          <w:rStyle w:val="FootnoteReference"/>
          <w:rFonts w:asciiTheme="minorHAnsi" w:hAnsiTheme="minorHAnsi" w:cstheme="minorHAnsi"/>
        </w:rPr>
        <w:footnoteReference w:customMarkFollows="1" w:id="4"/>
        <w:t>1</w:t>
      </w:r>
      <w:r w:rsidRPr="00400E11">
        <w:rPr>
          <w:rFonts w:asciiTheme="minorHAnsi" w:hAnsiTheme="minorHAnsi" w:cstheme="minorHAnsi"/>
        </w:rPr>
        <w:t xml:space="preserve">, using the ITU web interface “e-Submission of satellite network filings” available at </w:t>
      </w:r>
      <w:hyperlink r:id="rId17" w:history="1">
        <w:r w:rsidRPr="00400E11">
          <w:rPr>
            <w:rStyle w:val="Hyperlink"/>
            <w:rFonts w:asciiTheme="minorHAnsi" w:hAnsiTheme="minorHAnsi" w:cstheme="minorHAnsi"/>
          </w:rPr>
          <w:t>https://www.itu.int/itu-r/go/space-submission</w:t>
        </w:r>
      </w:hyperlink>
      <w:r w:rsidRPr="00400E11">
        <w:rPr>
          <w:rFonts w:asciiTheme="minorHAnsi" w:hAnsiTheme="minorHAnsi" w:cstheme="minorHAnsi"/>
        </w:rPr>
        <w:t>.</w:t>
      </w:r>
      <w:bookmarkEnd w:id="146"/>
    </w:p>
    <w:p w14:paraId="2AFFBEF9" w14:textId="77777777" w:rsidR="00647BF7" w:rsidRPr="00400E11" w:rsidRDefault="00647BF7" w:rsidP="00647BF7">
      <w:pPr>
        <w:rPr>
          <w:rFonts w:asciiTheme="minorHAnsi" w:hAnsiTheme="minorHAnsi" w:cstheme="minorHAnsi"/>
          <w:rPrChange w:id="161" w:author="Editors3" w:date="2024-04-04T10:58:00Z">
            <w:rPr>
              <w:rFonts w:asciiTheme="minorHAnsi" w:hAnsiTheme="minorHAnsi" w:cstheme="minorHAnsi"/>
              <w:lang w:val="ru-RU"/>
            </w:rPr>
          </w:rPrChange>
        </w:rPr>
      </w:pPr>
    </w:p>
    <w:p w14:paraId="3F9F958D" w14:textId="252F84A0" w:rsidR="00732C9F" w:rsidRPr="00400E11" w:rsidRDefault="00647BF7" w:rsidP="00647BF7">
      <w:pPr>
        <w:rPr>
          <w:rFonts w:asciiTheme="minorHAnsi" w:hAnsiTheme="minorHAnsi" w:cstheme="minorHAnsi"/>
          <w:b/>
          <w:sz w:val="24"/>
          <w:szCs w:val="24"/>
        </w:rPr>
      </w:pPr>
      <w:r w:rsidRPr="00400E11">
        <w:rPr>
          <w:rFonts w:asciiTheme="minorHAnsi" w:hAnsiTheme="minorHAnsi" w:cstheme="minorHAnsi"/>
          <w:b/>
          <w:sz w:val="24"/>
          <w:szCs w:val="24"/>
        </w:rPr>
        <w:t xml:space="preserve">1.2 </w:t>
      </w:r>
      <w:r w:rsidRPr="00400E11">
        <w:rPr>
          <w:rFonts w:asciiTheme="minorHAnsi" w:hAnsiTheme="minorHAnsi" w:cstheme="minorHAnsi"/>
          <w:b/>
          <w:sz w:val="24"/>
          <w:szCs w:val="24"/>
        </w:rPr>
        <w:tab/>
      </w:r>
      <w:r w:rsidR="00732C9F" w:rsidRPr="00400E11">
        <w:rPr>
          <w:rFonts w:asciiTheme="minorHAnsi" w:hAnsiTheme="minorHAnsi" w:cstheme="minorHAnsi"/>
          <w:b/>
          <w:sz w:val="24"/>
          <w:szCs w:val="24"/>
        </w:rPr>
        <w:t>NOC</w:t>
      </w:r>
    </w:p>
    <w:p w14:paraId="574E5425" w14:textId="4B33E1B6" w:rsidR="00F46649" w:rsidRPr="00400E11" w:rsidRDefault="00F46649" w:rsidP="00647BF7">
      <w:pPr>
        <w:rPr>
          <w:rFonts w:asciiTheme="minorHAnsi" w:hAnsiTheme="minorHAnsi" w:cstheme="minorHAnsi"/>
          <w:b/>
          <w:sz w:val="24"/>
          <w:szCs w:val="24"/>
        </w:rPr>
      </w:pPr>
    </w:p>
    <w:p w14:paraId="03C8638B" w14:textId="77777777" w:rsidR="00F46649" w:rsidRPr="00400E11" w:rsidRDefault="00F46649" w:rsidP="00647BF7">
      <w:pPr>
        <w:rPr>
          <w:rFonts w:asciiTheme="minorHAnsi" w:hAnsiTheme="minorHAnsi" w:cstheme="minorHAnsi"/>
          <w:b/>
          <w:sz w:val="24"/>
          <w:szCs w:val="24"/>
        </w:rPr>
      </w:pPr>
    </w:p>
    <w:p w14:paraId="4BF8F520" w14:textId="26B1957B" w:rsidR="00F46649" w:rsidRPr="00400E11" w:rsidRDefault="00F46649" w:rsidP="00F66FB4">
      <w:pPr>
        <w:pStyle w:val="Heading1"/>
        <w:rPr>
          <w:rFonts w:asciiTheme="minorHAnsi" w:hAnsiTheme="minorHAnsi" w:cstheme="minorHAnsi"/>
        </w:rPr>
      </w:pPr>
      <w:r w:rsidRPr="00400E11">
        <w:rPr>
          <w:rFonts w:asciiTheme="minorHAnsi" w:hAnsiTheme="minorHAnsi" w:cstheme="minorHAnsi"/>
        </w:rPr>
        <w:lastRenderedPageBreak/>
        <w:t>4 Other non-receivable submissions</w:t>
      </w:r>
    </w:p>
    <w:p w14:paraId="723923EF" w14:textId="77777777" w:rsidR="00F66FB4" w:rsidRPr="00400E11" w:rsidRDefault="00F66FB4" w:rsidP="009377A2">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color w:val="000000"/>
          <w:sz w:val="24"/>
          <w:szCs w:val="20"/>
        </w:rPr>
      </w:pPr>
      <w:r w:rsidRPr="00400E11">
        <w:rPr>
          <w:rFonts w:asciiTheme="minorHAnsi" w:hAnsiTheme="minorHAnsi" w:cstheme="minorHAnsi"/>
          <w:color w:val="000000"/>
          <w:sz w:val="24"/>
          <w:szCs w:val="20"/>
        </w:rPr>
        <w:t>There are, in addition to the above case of incomplete notice, other circumstances when a notice is not receivable. These cases are described in the following non-exhaustive paragraphs.</w:t>
      </w:r>
    </w:p>
    <w:p w14:paraId="47B05DEB" w14:textId="27687E16"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4.1 </w:t>
      </w:r>
      <w:r w:rsidRPr="00400E11">
        <w:rPr>
          <w:rFonts w:asciiTheme="minorHAnsi" w:hAnsiTheme="minorHAnsi" w:cstheme="minorHAnsi"/>
          <w:b/>
          <w:sz w:val="24"/>
          <w:szCs w:val="24"/>
        </w:rPr>
        <w:tab/>
        <w:t>NOC</w:t>
      </w:r>
    </w:p>
    <w:p w14:paraId="41CC19F9" w14:textId="6864D02D"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4.2 </w:t>
      </w:r>
      <w:r w:rsidRPr="00400E11">
        <w:rPr>
          <w:rFonts w:asciiTheme="minorHAnsi" w:hAnsiTheme="minorHAnsi" w:cstheme="minorHAnsi"/>
          <w:b/>
          <w:sz w:val="24"/>
          <w:szCs w:val="24"/>
        </w:rPr>
        <w:tab/>
        <w:t>SUP</w:t>
      </w:r>
      <w:ins w:id="162" w:author="Editors3" w:date="2024-04-04T11:37:00Z">
        <w:r w:rsidR="00D76583">
          <w:rPr>
            <w:rFonts w:asciiTheme="minorHAnsi" w:hAnsiTheme="minorHAnsi" w:cstheme="minorHAnsi"/>
            <w:b/>
            <w:sz w:val="24"/>
            <w:szCs w:val="24"/>
          </w:rPr>
          <w:t xml:space="preserve"> (Not used)</w:t>
        </w:r>
      </w:ins>
    </w:p>
    <w:p w14:paraId="6FB122C2" w14:textId="4DAA4F03"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4.3 </w:t>
      </w:r>
      <w:r w:rsidRPr="00400E11">
        <w:rPr>
          <w:rFonts w:asciiTheme="minorHAnsi" w:hAnsiTheme="minorHAnsi" w:cstheme="minorHAnsi"/>
          <w:b/>
          <w:sz w:val="24"/>
          <w:szCs w:val="24"/>
        </w:rPr>
        <w:tab/>
        <w:t>NOC</w:t>
      </w:r>
    </w:p>
    <w:p w14:paraId="0E194541" w14:textId="77777777" w:rsidR="00F66FB4" w:rsidRPr="00400E11" w:rsidRDefault="00F66FB4" w:rsidP="00F66FB4"/>
    <w:p w14:paraId="718413BF" w14:textId="77777777" w:rsidR="00732C9F" w:rsidRPr="00400E11" w:rsidRDefault="00732C9F" w:rsidP="00732C9F">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72F67128" w14:textId="77777777" w:rsidR="00732C9F" w:rsidRPr="00400E11" w:rsidRDefault="00732C9F" w:rsidP="00732C9F">
      <w:pPr>
        <w:pStyle w:val="Heading2"/>
        <w:tabs>
          <w:tab w:val="left" w:pos="3402"/>
        </w:tabs>
        <w:jc w:val="center"/>
        <w:rPr>
          <w:rFonts w:asciiTheme="minorHAnsi" w:hAnsiTheme="minorHAnsi" w:cstheme="minorHAnsi"/>
        </w:rPr>
      </w:pPr>
      <w:r w:rsidRPr="00400E11">
        <w:rPr>
          <w:rFonts w:asciiTheme="minorHAnsi" w:hAnsiTheme="minorHAnsi" w:cstheme="minorHAnsi"/>
          <w:color w:val="000000"/>
        </w:rPr>
        <w:t xml:space="preserve">ARTICLE  </w:t>
      </w:r>
      <w:r w:rsidRPr="00400E11">
        <w:rPr>
          <w:rStyle w:val="href2"/>
          <w:rFonts w:asciiTheme="minorHAnsi" w:hAnsiTheme="minorHAnsi" w:cstheme="minorHAnsi"/>
          <w:color w:val="000000"/>
        </w:rPr>
        <w:t>9</w:t>
      </w:r>
      <w:r w:rsidRPr="00400E11">
        <w:rPr>
          <w:rFonts w:asciiTheme="minorHAnsi" w:hAnsiTheme="minorHAnsi" w:cstheme="minorHAnsi"/>
          <w:color w:val="000000"/>
        </w:rPr>
        <w:t xml:space="preserve"> of the </w:t>
      </w:r>
      <w:r w:rsidRPr="00400E11">
        <w:rPr>
          <w:rFonts w:asciiTheme="minorHAnsi" w:hAnsiTheme="minorHAnsi" w:cstheme="minorHAnsi"/>
        </w:rPr>
        <w:t>RR</w:t>
      </w:r>
      <w:r w:rsidRPr="00400E11">
        <w:rPr>
          <w:rStyle w:val="FootnoteReference"/>
          <w:rFonts w:asciiTheme="minorHAnsi" w:hAnsiTheme="minorHAnsi" w:cstheme="minorHAnsi"/>
        </w:rPr>
        <w:footnoteReference w:customMarkFollows="1" w:id="5"/>
        <w:t>*</w:t>
      </w:r>
    </w:p>
    <w:p w14:paraId="3B9A8293" w14:textId="77777777" w:rsidR="00732C9F" w:rsidRPr="00400E11" w:rsidRDefault="00732C9F" w:rsidP="00CA6785">
      <w:pPr>
        <w:tabs>
          <w:tab w:val="left" w:pos="3402"/>
        </w:tabs>
        <w:jc w:val="center"/>
        <w:rPr>
          <w:rFonts w:asciiTheme="minorHAnsi" w:hAnsiTheme="minorHAnsi" w:cstheme="minorHAnsi"/>
          <w:b/>
          <w:bCs/>
          <w:sz w:val="24"/>
          <w:szCs w:val="24"/>
        </w:rPr>
      </w:pPr>
    </w:p>
    <w:p w14:paraId="46DDC695" w14:textId="77777777" w:rsidR="00F14C08" w:rsidRPr="00400E11" w:rsidRDefault="00F14C08" w:rsidP="00F14C0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9.27</w:t>
      </w:r>
    </w:p>
    <w:p w14:paraId="05727D6F" w14:textId="77777777" w:rsidR="00F14C08" w:rsidRPr="00400E11" w:rsidRDefault="00F14C08" w:rsidP="00F14C08">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6C42E4E1" w14:textId="50417732" w:rsidR="00F14C08" w:rsidRPr="00400E11" w:rsidRDefault="00F14C08" w:rsidP="00F14C08">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rPr>
      </w:pPr>
      <w:r w:rsidRPr="00400E11">
        <w:rPr>
          <w:rFonts w:asciiTheme="minorHAnsi" w:hAnsiTheme="minorHAnsi" w:cstheme="minorHAnsi"/>
          <w:b/>
          <w:sz w:val="28"/>
          <w:szCs w:val="20"/>
        </w:rPr>
        <w:t>1</w:t>
      </w:r>
      <w:r w:rsidRPr="00400E11">
        <w:rPr>
          <w:rFonts w:asciiTheme="minorHAnsi" w:hAnsiTheme="minorHAnsi" w:cstheme="minorHAnsi"/>
          <w:b/>
          <w:sz w:val="28"/>
          <w:szCs w:val="20"/>
        </w:rPr>
        <w:tab/>
        <w:t>Frequency assignments to be taken into account in the coordi</w:t>
      </w:r>
      <w:r w:rsidRPr="00400E11">
        <w:rPr>
          <w:rFonts w:asciiTheme="minorHAnsi" w:hAnsiTheme="minorHAnsi" w:cstheme="minorHAnsi"/>
          <w:b/>
          <w:sz w:val="28"/>
          <w:szCs w:val="20"/>
        </w:rPr>
        <w:softHyphen/>
        <w:t>nation procedure</w:t>
      </w:r>
    </w:p>
    <w:p w14:paraId="5D537E01" w14:textId="77777777"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color w:val="000000"/>
          <w:sz w:val="24"/>
          <w:szCs w:val="20"/>
        </w:rPr>
      </w:pPr>
      <w:r w:rsidRPr="00400E11">
        <w:rPr>
          <w:rFonts w:asciiTheme="minorHAnsi" w:hAnsiTheme="minorHAnsi" w:cstheme="minorHAnsi"/>
          <w:color w:val="000000"/>
          <w:sz w:val="24"/>
          <w:szCs w:val="20"/>
        </w:rPr>
        <w:t>Frequency assignments to be taken into account in the coordination procedure are mentioned in § 1 to 5 of Appendix </w:t>
      </w:r>
      <w:r w:rsidRPr="00400E11">
        <w:rPr>
          <w:rFonts w:asciiTheme="minorHAnsi" w:hAnsiTheme="minorHAnsi" w:cstheme="minorHAnsi"/>
          <w:b/>
          <w:color w:val="000000"/>
          <w:sz w:val="24"/>
          <w:szCs w:val="20"/>
        </w:rPr>
        <w:t>5</w:t>
      </w:r>
      <w:r w:rsidRPr="00400E11">
        <w:rPr>
          <w:rFonts w:asciiTheme="minorHAnsi" w:hAnsiTheme="minorHAnsi" w:cstheme="minorHAnsi"/>
          <w:color w:val="000000"/>
          <w:sz w:val="24"/>
          <w:szCs w:val="20"/>
        </w:rPr>
        <w:t xml:space="preserve"> (see also Rules of Procedure concerning No. </w:t>
      </w:r>
      <w:r w:rsidRPr="00400E11">
        <w:rPr>
          <w:rFonts w:asciiTheme="minorHAnsi" w:hAnsiTheme="minorHAnsi" w:cstheme="minorHAnsi"/>
          <w:b/>
          <w:color w:val="000000"/>
          <w:sz w:val="24"/>
          <w:szCs w:val="20"/>
        </w:rPr>
        <w:t>9.36</w:t>
      </w:r>
      <w:r w:rsidRPr="00400E11">
        <w:rPr>
          <w:rFonts w:asciiTheme="minorHAnsi" w:hAnsiTheme="minorHAnsi" w:cstheme="minorHAnsi"/>
          <w:color w:val="000000"/>
          <w:sz w:val="24"/>
          <w:szCs w:val="20"/>
        </w:rPr>
        <w:t xml:space="preserve"> and Appendix </w:t>
      </w:r>
      <w:r w:rsidRPr="00400E11">
        <w:rPr>
          <w:rFonts w:asciiTheme="minorHAnsi" w:hAnsiTheme="minorHAnsi" w:cstheme="minorHAnsi"/>
          <w:b/>
          <w:color w:val="000000"/>
          <w:sz w:val="24"/>
          <w:szCs w:val="20"/>
        </w:rPr>
        <w:t>5</w:t>
      </w:r>
      <w:r w:rsidRPr="00400E11">
        <w:rPr>
          <w:rFonts w:asciiTheme="minorHAnsi" w:hAnsiTheme="minorHAnsi" w:cstheme="minorHAnsi"/>
          <w:color w:val="000000"/>
          <w:sz w:val="24"/>
          <w:szCs w:val="20"/>
        </w:rPr>
        <w:t>).</w:t>
      </w:r>
    </w:p>
    <w:p w14:paraId="6715C65A" w14:textId="2F7828AF"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 w:val="24"/>
          <w:szCs w:val="20"/>
        </w:rPr>
      </w:pPr>
      <w:r w:rsidRPr="00400E11">
        <w:rPr>
          <w:rFonts w:asciiTheme="minorHAnsi" w:hAnsiTheme="minorHAnsi" w:cstheme="minorHAnsi"/>
          <w:sz w:val="24"/>
          <w:szCs w:val="20"/>
        </w:rPr>
        <w:t>1.1</w:t>
      </w:r>
      <w:r w:rsidRPr="00400E11">
        <w:rPr>
          <w:rFonts w:asciiTheme="minorHAnsi" w:hAnsiTheme="minorHAnsi" w:cstheme="minorHAnsi"/>
          <w:sz w:val="24"/>
          <w:szCs w:val="20"/>
        </w:rPr>
        <w:tab/>
      </w:r>
      <w:r w:rsidRPr="00400E11">
        <w:rPr>
          <w:rFonts w:asciiTheme="minorHAnsi" w:hAnsiTheme="minorHAnsi" w:cstheme="minorHAnsi"/>
          <w:spacing w:val="-2"/>
          <w:sz w:val="24"/>
          <w:szCs w:val="20"/>
        </w:rPr>
        <w:t>The period between the date of receipt by the Bureau of relevant information under No. </w:t>
      </w:r>
      <w:r w:rsidRPr="00400E11">
        <w:rPr>
          <w:rFonts w:asciiTheme="minorHAnsi" w:hAnsiTheme="minorHAnsi" w:cstheme="minorHAnsi"/>
          <w:b/>
          <w:spacing w:val="-2"/>
          <w:sz w:val="24"/>
          <w:szCs w:val="20"/>
        </w:rPr>
        <w:t>9.1A</w:t>
      </w:r>
      <w:r w:rsidRPr="00400E11">
        <w:rPr>
          <w:rFonts w:asciiTheme="minorHAnsi" w:hAnsiTheme="minorHAnsi" w:cstheme="minorHAnsi"/>
          <w:spacing w:val="-2"/>
          <w:sz w:val="24"/>
          <w:szCs w:val="20"/>
        </w:rPr>
        <w:t xml:space="preserve"> for a satellite network and the date of bringing into use of the assignments of the satellite network in question shall in no circumstance exceed seven years as referred to in No. </w:t>
      </w:r>
      <w:r w:rsidRPr="00400E11">
        <w:rPr>
          <w:rFonts w:asciiTheme="minorHAnsi" w:hAnsiTheme="minorHAnsi" w:cstheme="minorHAnsi"/>
          <w:b/>
          <w:color w:val="000000"/>
          <w:spacing w:val="-2"/>
          <w:sz w:val="24"/>
          <w:szCs w:val="20"/>
        </w:rPr>
        <w:t>11.44</w:t>
      </w:r>
      <w:r w:rsidRPr="00400E11">
        <w:rPr>
          <w:rFonts w:asciiTheme="minorHAnsi" w:hAnsiTheme="minorHAnsi" w:cstheme="minorHAnsi"/>
          <w:spacing w:val="-2"/>
          <w:sz w:val="24"/>
          <w:szCs w:val="20"/>
        </w:rPr>
        <w:t>. Consequently, frequency assignments not complying with these time-limits will no longer be taken into account under the provisions of No. </w:t>
      </w:r>
      <w:r w:rsidRPr="00400E11">
        <w:rPr>
          <w:rFonts w:asciiTheme="minorHAnsi" w:hAnsiTheme="minorHAnsi" w:cstheme="minorHAnsi"/>
          <w:b/>
          <w:color w:val="000000"/>
          <w:spacing w:val="-2"/>
          <w:sz w:val="24"/>
          <w:szCs w:val="20"/>
        </w:rPr>
        <w:t>9.27</w:t>
      </w:r>
      <w:r w:rsidRPr="00400E11">
        <w:rPr>
          <w:rFonts w:asciiTheme="minorHAnsi" w:hAnsiTheme="minorHAnsi" w:cstheme="minorHAnsi"/>
          <w:spacing w:val="-2"/>
          <w:sz w:val="24"/>
          <w:szCs w:val="20"/>
        </w:rPr>
        <w:t xml:space="preserve"> and Appendix </w:t>
      </w:r>
      <w:r w:rsidRPr="00400E11">
        <w:rPr>
          <w:rFonts w:asciiTheme="minorHAnsi" w:hAnsiTheme="minorHAnsi" w:cstheme="minorHAnsi"/>
          <w:b/>
          <w:color w:val="000000"/>
          <w:spacing w:val="-2"/>
          <w:sz w:val="24"/>
          <w:szCs w:val="20"/>
        </w:rPr>
        <w:t>5</w:t>
      </w:r>
      <w:r w:rsidRPr="00400E11">
        <w:rPr>
          <w:rFonts w:asciiTheme="minorHAnsi" w:hAnsiTheme="minorHAnsi" w:cstheme="minorHAnsi"/>
          <w:spacing w:val="-2"/>
          <w:sz w:val="24"/>
          <w:szCs w:val="20"/>
        </w:rPr>
        <w:t xml:space="preserve">. (See also Nos. </w:t>
      </w:r>
      <w:r w:rsidRPr="00400E11">
        <w:rPr>
          <w:rFonts w:asciiTheme="minorHAnsi" w:hAnsiTheme="minorHAnsi" w:cstheme="minorHAnsi"/>
          <w:b/>
          <w:color w:val="000000"/>
          <w:spacing w:val="-2"/>
          <w:sz w:val="24"/>
          <w:szCs w:val="20"/>
        </w:rPr>
        <w:t>11.43A</w:t>
      </w:r>
      <w:r w:rsidRPr="00400E11">
        <w:rPr>
          <w:rFonts w:asciiTheme="minorHAnsi" w:hAnsiTheme="minorHAnsi" w:cstheme="minorHAnsi"/>
          <w:spacing w:val="-2"/>
          <w:sz w:val="24"/>
          <w:szCs w:val="20"/>
        </w:rPr>
        <w:t xml:space="preserve">, </w:t>
      </w:r>
      <w:r w:rsidRPr="00400E11">
        <w:rPr>
          <w:rFonts w:asciiTheme="minorHAnsi" w:hAnsiTheme="minorHAnsi" w:cstheme="minorHAnsi"/>
          <w:b/>
          <w:color w:val="000000"/>
          <w:spacing w:val="-2"/>
          <w:sz w:val="24"/>
          <w:szCs w:val="20"/>
        </w:rPr>
        <w:t>11.48</w:t>
      </w:r>
      <w:r w:rsidRPr="00400E11">
        <w:rPr>
          <w:rFonts w:asciiTheme="minorHAnsi" w:hAnsiTheme="minorHAnsi" w:cstheme="minorHAnsi"/>
          <w:bCs/>
          <w:color w:val="000000"/>
          <w:spacing w:val="-2"/>
          <w:sz w:val="24"/>
          <w:szCs w:val="20"/>
        </w:rPr>
        <w:t>,</w:t>
      </w:r>
      <w:r w:rsidRPr="00400E11">
        <w:rPr>
          <w:rFonts w:asciiTheme="minorHAnsi" w:hAnsiTheme="minorHAnsi" w:cstheme="minorHAnsi"/>
          <w:spacing w:val="-2"/>
          <w:sz w:val="24"/>
          <w:szCs w:val="20"/>
        </w:rPr>
        <w:t xml:space="preserve"> Resolution </w:t>
      </w:r>
      <w:r w:rsidRPr="00400E11">
        <w:rPr>
          <w:rFonts w:asciiTheme="minorHAnsi" w:hAnsiTheme="minorHAnsi" w:cstheme="minorHAnsi"/>
          <w:b/>
          <w:bCs/>
          <w:spacing w:val="-2"/>
          <w:sz w:val="24"/>
          <w:szCs w:val="20"/>
        </w:rPr>
        <w:t>49</w:t>
      </w:r>
      <w:r w:rsidRPr="00400E11">
        <w:rPr>
          <w:rFonts w:asciiTheme="minorHAnsi" w:hAnsiTheme="minorHAnsi" w:cstheme="minorHAnsi"/>
          <w:spacing w:val="-2"/>
          <w:sz w:val="24"/>
          <w:szCs w:val="20"/>
        </w:rPr>
        <w:t xml:space="preserve"> </w:t>
      </w:r>
      <w:r w:rsidRPr="00400E11">
        <w:rPr>
          <w:rFonts w:asciiTheme="minorHAnsi" w:hAnsiTheme="minorHAnsi" w:cstheme="minorHAnsi"/>
          <w:b/>
          <w:bCs/>
          <w:spacing w:val="-2"/>
          <w:sz w:val="24"/>
          <w:szCs w:val="20"/>
        </w:rPr>
        <w:t>(Rev.WRC</w:t>
      </w:r>
      <w:r w:rsidRPr="00400E11">
        <w:rPr>
          <w:rFonts w:asciiTheme="minorHAnsi" w:hAnsiTheme="minorHAnsi" w:cstheme="minorHAnsi"/>
          <w:b/>
          <w:bCs/>
          <w:spacing w:val="-2"/>
          <w:sz w:val="24"/>
          <w:szCs w:val="20"/>
        </w:rPr>
        <w:noBreakHyphen/>
      </w:r>
      <w:ins w:id="163" w:author="Alexander KLYUCHAREV" w:date="2024-03-28T13:19:00Z">
        <w:r w:rsidRPr="00400E11">
          <w:rPr>
            <w:rFonts w:asciiTheme="minorHAnsi" w:hAnsiTheme="minorHAnsi" w:cstheme="minorHAnsi"/>
            <w:b/>
            <w:bCs/>
            <w:spacing w:val="-2"/>
            <w:sz w:val="24"/>
            <w:szCs w:val="20"/>
          </w:rPr>
          <w:t>23</w:t>
        </w:r>
      </w:ins>
      <w:del w:id="164" w:author="Alexander KLYUCHAREV" w:date="2024-03-28T13:19:00Z">
        <w:r w:rsidRPr="00400E11" w:rsidDel="00F14C08">
          <w:rPr>
            <w:rFonts w:asciiTheme="minorHAnsi" w:hAnsiTheme="minorHAnsi" w:cstheme="minorHAnsi"/>
            <w:b/>
            <w:bCs/>
            <w:spacing w:val="-2"/>
            <w:sz w:val="24"/>
            <w:szCs w:val="20"/>
          </w:rPr>
          <w:delText>19</w:delText>
        </w:r>
      </w:del>
      <w:r w:rsidRPr="00400E11">
        <w:rPr>
          <w:rFonts w:asciiTheme="minorHAnsi" w:hAnsiTheme="minorHAnsi" w:cstheme="minorHAnsi"/>
          <w:b/>
          <w:bCs/>
          <w:spacing w:val="-2"/>
          <w:sz w:val="24"/>
          <w:szCs w:val="20"/>
        </w:rPr>
        <w:t xml:space="preserve">) </w:t>
      </w:r>
      <w:r w:rsidRPr="00400E11">
        <w:rPr>
          <w:rFonts w:asciiTheme="minorHAnsi" w:hAnsiTheme="minorHAnsi" w:cstheme="minorHAnsi"/>
          <w:spacing w:val="-2"/>
          <w:sz w:val="24"/>
          <w:szCs w:val="20"/>
        </w:rPr>
        <w:t>and Resolution</w:t>
      </w:r>
      <w:r w:rsidRPr="00400E11">
        <w:rPr>
          <w:rFonts w:asciiTheme="minorHAnsi" w:hAnsiTheme="minorHAnsi" w:cstheme="minorHAnsi"/>
          <w:b/>
          <w:bCs/>
          <w:spacing w:val="-2"/>
          <w:sz w:val="24"/>
          <w:szCs w:val="20"/>
        </w:rPr>
        <w:t> 552 (Rev.WRC-</w:t>
      </w:r>
      <w:ins w:id="165" w:author="Alexander KLYUCHAREV" w:date="2024-03-28T13:19:00Z">
        <w:r w:rsidRPr="00400E11">
          <w:rPr>
            <w:rFonts w:asciiTheme="minorHAnsi" w:hAnsiTheme="minorHAnsi" w:cstheme="minorHAnsi"/>
            <w:b/>
            <w:bCs/>
            <w:spacing w:val="-2"/>
            <w:sz w:val="24"/>
            <w:szCs w:val="20"/>
          </w:rPr>
          <w:t>23</w:t>
        </w:r>
      </w:ins>
      <w:del w:id="166" w:author="Alexander KLYUCHAREV" w:date="2024-03-28T13:19:00Z">
        <w:r w:rsidRPr="00400E11" w:rsidDel="00F14C08">
          <w:rPr>
            <w:rFonts w:asciiTheme="minorHAnsi" w:hAnsiTheme="minorHAnsi" w:cstheme="minorHAnsi"/>
            <w:b/>
            <w:bCs/>
            <w:spacing w:val="-2"/>
            <w:sz w:val="24"/>
            <w:szCs w:val="20"/>
          </w:rPr>
          <w:delText>19</w:delText>
        </w:r>
      </w:del>
      <w:r w:rsidRPr="00400E11">
        <w:rPr>
          <w:rFonts w:asciiTheme="minorHAnsi" w:hAnsiTheme="minorHAnsi" w:cstheme="minorHAnsi"/>
          <w:b/>
          <w:bCs/>
          <w:spacing w:val="-2"/>
          <w:sz w:val="24"/>
          <w:szCs w:val="20"/>
        </w:rPr>
        <w:t>)</w:t>
      </w:r>
      <w:r w:rsidRPr="00400E11">
        <w:rPr>
          <w:rFonts w:asciiTheme="minorHAnsi" w:hAnsiTheme="minorHAnsi" w:cstheme="minorHAnsi"/>
          <w:spacing w:val="-2"/>
          <w:sz w:val="24"/>
          <w:szCs w:val="20"/>
        </w:rPr>
        <w:t>.)</w:t>
      </w:r>
    </w:p>
    <w:p w14:paraId="3DFF8D93" w14:textId="77777777" w:rsidR="00F14C08" w:rsidRPr="00400E11" w:rsidRDefault="00F14C08" w:rsidP="00F14C08">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rPr>
      </w:pPr>
      <w:r w:rsidRPr="00400E11">
        <w:rPr>
          <w:rFonts w:asciiTheme="minorHAnsi" w:hAnsiTheme="minorHAnsi" w:cstheme="minorHAnsi"/>
          <w:b/>
          <w:sz w:val="28"/>
          <w:szCs w:val="20"/>
        </w:rPr>
        <w:lastRenderedPageBreak/>
        <w:t>2</w:t>
      </w:r>
      <w:r w:rsidRPr="00400E11">
        <w:rPr>
          <w:rFonts w:asciiTheme="minorHAnsi" w:hAnsiTheme="minorHAnsi" w:cstheme="minorHAnsi"/>
          <w:b/>
          <w:sz w:val="28"/>
          <w:szCs w:val="20"/>
        </w:rPr>
        <w:tab/>
        <w:t>Modification of characteristics of a satellite network during coordination</w:t>
      </w:r>
    </w:p>
    <w:p w14:paraId="2BB5D81B" w14:textId="364614A3"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2.1 </w:t>
      </w:r>
      <w:r w:rsidRPr="00400E11">
        <w:rPr>
          <w:rFonts w:asciiTheme="minorHAnsi" w:hAnsiTheme="minorHAnsi" w:cstheme="minorHAnsi"/>
          <w:b/>
          <w:sz w:val="24"/>
          <w:szCs w:val="24"/>
        </w:rPr>
        <w:tab/>
        <w:t>NOC</w:t>
      </w:r>
    </w:p>
    <w:p w14:paraId="5D8AD239" w14:textId="6DDCDB58"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2.2 </w:t>
      </w:r>
      <w:r w:rsidRPr="00400E11">
        <w:rPr>
          <w:rFonts w:asciiTheme="minorHAnsi" w:hAnsiTheme="minorHAnsi" w:cstheme="minorHAnsi"/>
          <w:b/>
          <w:sz w:val="24"/>
          <w:szCs w:val="24"/>
        </w:rPr>
        <w:tab/>
        <w:t>NOC</w:t>
      </w:r>
    </w:p>
    <w:p w14:paraId="1BE19E66" w14:textId="5A20E68C"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2.3 </w:t>
      </w:r>
      <w:r w:rsidRPr="00400E11">
        <w:rPr>
          <w:rFonts w:asciiTheme="minorHAnsi" w:hAnsiTheme="minorHAnsi" w:cstheme="minorHAnsi"/>
          <w:b/>
          <w:sz w:val="24"/>
          <w:szCs w:val="24"/>
        </w:rPr>
        <w:tab/>
        <w:t>MOD</w:t>
      </w:r>
    </w:p>
    <w:p w14:paraId="46D2F2DD" w14:textId="77777777"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 w:val="24"/>
          <w:szCs w:val="20"/>
        </w:rPr>
      </w:pPr>
      <w:r w:rsidRPr="00400E11">
        <w:rPr>
          <w:rFonts w:asciiTheme="minorHAnsi" w:hAnsiTheme="minorHAnsi" w:cstheme="minorHAnsi"/>
          <w:sz w:val="24"/>
          <w:szCs w:val="20"/>
        </w:rPr>
        <w:t>2.3</w:t>
      </w:r>
      <w:r w:rsidRPr="00400E11">
        <w:rPr>
          <w:rFonts w:asciiTheme="minorHAnsi" w:hAnsiTheme="minorHAnsi" w:cstheme="minorHAnsi"/>
          <w:sz w:val="24"/>
          <w:szCs w:val="20"/>
        </w:rPr>
        <w:tab/>
        <w:t>Based on these principles, and provided that the appropriate coordination trigger limit is exceeded, the modified part of the network will need to effect coordination with respect to space networks that are to be taken into account for coordination:</w:t>
      </w:r>
    </w:p>
    <w:p w14:paraId="25BBF349" w14:textId="77777777" w:rsidR="00F14C08" w:rsidRPr="00400E11" w:rsidRDefault="00F14C08" w:rsidP="00F14C08">
      <w:pPr>
        <w:tabs>
          <w:tab w:val="clear" w:pos="794"/>
          <w:tab w:val="clear" w:pos="1191"/>
          <w:tab w:val="clear" w:pos="1588"/>
          <w:tab w:val="clear" w:pos="1985"/>
          <w:tab w:val="left" w:pos="1134"/>
          <w:tab w:val="left" w:pos="1871"/>
          <w:tab w:val="left" w:pos="2608"/>
          <w:tab w:val="left" w:pos="3345"/>
        </w:tabs>
        <w:spacing w:before="80" w:line="240" w:lineRule="auto"/>
        <w:ind w:left="454" w:hanging="454"/>
        <w:rPr>
          <w:rFonts w:asciiTheme="minorHAnsi" w:hAnsiTheme="minorHAnsi" w:cstheme="minorHAnsi"/>
          <w:color w:val="000000"/>
          <w:sz w:val="24"/>
          <w:szCs w:val="20"/>
        </w:rPr>
      </w:pPr>
      <w:r w:rsidRPr="00400E11">
        <w:rPr>
          <w:rFonts w:asciiTheme="minorHAnsi" w:hAnsiTheme="minorHAnsi" w:cstheme="minorHAnsi"/>
          <w:i/>
          <w:iCs/>
          <w:color w:val="000000"/>
          <w:sz w:val="24"/>
          <w:szCs w:val="20"/>
        </w:rPr>
        <w:t>a)</w:t>
      </w:r>
      <w:r w:rsidRPr="00400E11">
        <w:rPr>
          <w:rFonts w:asciiTheme="minorHAnsi" w:hAnsiTheme="minorHAnsi" w:cstheme="minorHAnsi"/>
          <w:color w:val="000000"/>
          <w:sz w:val="24"/>
          <w:szCs w:val="20"/>
        </w:rPr>
        <w:tab/>
        <w:t>networks with “2D-Date”</w:t>
      </w:r>
      <w:r w:rsidRPr="00400E11">
        <w:rPr>
          <w:rFonts w:asciiTheme="minorHAnsi" w:hAnsiTheme="minorHAnsi" w:cstheme="minorHAnsi"/>
          <w:color w:val="000000"/>
          <w:position w:val="6"/>
          <w:sz w:val="20"/>
          <w:szCs w:val="20"/>
        </w:rPr>
        <w:footnoteReference w:customMarkFollows="1" w:id="6"/>
        <w:t>2</w:t>
      </w:r>
      <w:r w:rsidRPr="00400E11">
        <w:rPr>
          <w:rFonts w:asciiTheme="minorHAnsi" w:hAnsiTheme="minorHAnsi" w:cstheme="minorHAnsi"/>
          <w:color w:val="000000"/>
          <w:sz w:val="24"/>
          <w:szCs w:val="20"/>
        </w:rPr>
        <w:t xml:space="preserve"> before D1</w:t>
      </w:r>
      <w:r w:rsidRPr="00400E11">
        <w:rPr>
          <w:rFonts w:asciiTheme="minorHAnsi" w:hAnsiTheme="minorHAnsi" w:cstheme="minorHAnsi"/>
          <w:color w:val="000000"/>
          <w:sz w:val="12"/>
          <w:szCs w:val="20"/>
        </w:rPr>
        <w:t> </w:t>
      </w:r>
      <w:r w:rsidRPr="00400E11">
        <w:rPr>
          <w:rFonts w:asciiTheme="minorHAnsi" w:hAnsiTheme="minorHAnsi" w:cstheme="minorHAnsi"/>
          <w:color w:val="000000"/>
          <w:position w:val="6"/>
          <w:sz w:val="20"/>
          <w:szCs w:val="20"/>
        </w:rPr>
        <w:footnoteReference w:customMarkFollows="1" w:id="7"/>
        <w:t>3</w:t>
      </w:r>
      <w:r w:rsidRPr="00400E11">
        <w:rPr>
          <w:rFonts w:asciiTheme="minorHAnsi" w:hAnsiTheme="minorHAnsi" w:cstheme="minorHAnsi"/>
          <w:color w:val="000000"/>
          <w:sz w:val="24"/>
          <w:szCs w:val="20"/>
        </w:rPr>
        <w:t>;</w:t>
      </w:r>
    </w:p>
    <w:p w14:paraId="3670F9AF" w14:textId="3D9AB9D9" w:rsidR="00F14C08" w:rsidRPr="00400E11" w:rsidRDefault="00F14C08" w:rsidP="00F14C08">
      <w:pPr>
        <w:tabs>
          <w:tab w:val="clear" w:pos="794"/>
          <w:tab w:val="clear" w:pos="1191"/>
          <w:tab w:val="clear" w:pos="1588"/>
          <w:tab w:val="clear" w:pos="1985"/>
          <w:tab w:val="left" w:pos="1134"/>
          <w:tab w:val="left" w:pos="1871"/>
          <w:tab w:val="left" w:pos="2608"/>
          <w:tab w:val="left" w:pos="3345"/>
        </w:tabs>
        <w:spacing w:before="120" w:line="270" w:lineRule="exact"/>
        <w:ind w:left="454" w:hanging="454"/>
        <w:rPr>
          <w:rFonts w:asciiTheme="minorHAnsi" w:hAnsiTheme="minorHAnsi" w:cstheme="minorHAnsi"/>
          <w:color w:val="000000"/>
          <w:sz w:val="24"/>
          <w:szCs w:val="20"/>
        </w:rPr>
      </w:pPr>
      <w:r w:rsidRPr="00400E11">
        <w:rPr>
          <w:rFonts w:asciiTheme="minorHAnsi" w:hAnsiTheme="minorHAnsi" w:cstheme="minorHAnsi"/>
          <w:i/>
          <w:color w:val="000000"/>
          <w:sz w:val="24"/>
          <w:szCs w:val="20"/>
        </w:rPr>
        <w:t>b)</w:t>
      </w:r>
      <w:r w:rsidRPr="00400E11">
        <w:rPr>
          <w:rFonts w:asciiTheme="minorHAnsi" w:hAnsiTheme="minorHAnsi" w:cstheme="minorHAnsi"/>
          <w:color w:val="000000"/>
          <w:sz w:val="24"/>
          <w:szCs w:val="20"/>
        </w:rPr>
        <w:tab/>
        <w:t>networks with “2D-Date” between D1 and D2</w:t>
      </w:r>
      <w:r w:rsidRPr="00400E11">
        <w:rPr>
          <w:rFonts w:asciiTheme="minorHAnsi" w:hAnsiTheme="minorHAnsi" w:cstheme="minorHAnsi"/>
          <w:color w:val="000000"/>
          <w:sz w:val="12"/>
          <w:szCs w:val="20"/>
        </w:rPr>
        <w:t> </w:t>
      </w:r>
      <w:r w:rsidRPr="00400E11">
        <w:rPr>
          <w:rFonts w:asciiTheme="minorHAnsi" w:hAnsiTheme="minorHAnsi" w:cstheme="minorHAnsi"/>
          <w:color w:val="000000"/>
          <w:position w:val="6"/>
          <w:sz w:val="20"/>
          <w:szCs w:val="20"/>
        </w:rPr>
        <w:footnoteReference w:customMarkFollows="1" w:id="8"/>
        <w:t>4</w:t>
      </w:r>
      <w:r w:rsidRPr="00400E11">
        <w:rPr>
          <w:rFonts w:asciiTheme="minorHAnsi" w:hAnsiTheme="minorHAnsi" w:cstheme="minorHAnsi"/>
          <w:color w:val="000000"/>
          <w:sz w:val="24"/>
          <w:szCs w:val="20"/>
        </w:rPr>
        <w:t>, where the nature of the change is such as to increase the interference to or from, as the case may be, the assignments of these networks. In case of GSO networks referred to in No. </w:t>
      </w:r>
      <w:r w:rsidRPr="00400E11">
        <w:rPr>
          <w:rFonts w:asciiTheme="minorHAnsi" w:hAnsiTheme="minorHAnsi" w:cstheme="minorHAnsi"/>
          <w:b/>
          <w:color w:val="000000"/>
          <w:sz w:val="24"/>
          <w:szCs w:val="20"/>
        </w:rPr>
        <w:t>9.7</w:t>
      </w:r>
      <w:r w:rsidRPr="00400E11">
        <w:rPr>
          <w:rFonts w:asciiTheme="minorHAnsi" w:hAnsiTheme="minorHAnsi" w:cstheme="minorHAnsi"/>
          <w:bCs/>
          <w:color w:val="000000"/>
          <w:sz w:val="24"/>
          <w:szCs w:val="20"/>
        </w:rPr>
        <w:t>,</w:t>
      </w:r>
      <w:r w:rsidRPr="00400E11">
        <w:rPr>
          <w:rFonts w:asciiTheme="minorHAnsi" w:hAnsiTheme="minorHAnsi" w:cstheme="minorHAnsi"/>
          <w:color w:val="000000"/>
          <w:sz w:val="24"/>
          <w:szCs w:val="20"/>
        </w:rPr>
        <w:t xml:space="preserve"> including those to which the coordination arc approach has been applied </w:t>
      </w:r>
      <w:r w:rsidRPr="00400E11">
        <w:rPr>
          <w:rFonts w:asciiTheme="minorHAnsi" w:hAnsiTheme="minorHAnsi" w:cstheme="minorHAnsi"/>
          <w:color w:val="000000"/>
          <w:sz w:val="24"/>
          <w:szCs w:val="24"/>
        </w:rPr>
        <w:t>(see No. </w:t>
      </w:r>
      <w:r w:rsidRPr="00400E11">
        <w:rPr>
          <w:rFonts w:asciiTheme="minorHAnsi" w:hAnsiTheme="minorHAnsi" w:cstheme="minorHAnsi"/>
          <w:b/>
          <w:color w:val="000000"/>
          <w:sz w:val="24"/>
          <w:szCs w:val="24"/>
        </w:rPr>
        <w:t>9.7</w:t>
      </w:r>
      <w:r w:rsidRPr="00400E11">
        <w:rPr>
          <w:rFonts w:asciiTheme="minorHAnsi" w:hAnsiTheme="minorHAnsi" w:cstheme="minorHAnsi"/>
          <w:color w:val="000000"/>
          <w:sz w:val="24"/>
          <w:szCs w:val="24"/>
        </w:rPr>
        <w:t xml:space="preserve"> of Table 5-1 of Appendix </w:t>
      </w:r>
      <w:r w:rsidRPr="00400E11">
        <w:rPr>
          <w:rFonts w:asciiTheme="minorHAnsi" w:hAnsiTheme="minorHAnsi" w:cstheme="minorHAnsi"/>
          <w:b/>
          <w:color w:val="000000"/>
          <w:sz w:val="24"/>
          <w:szCs w:val="24"/>
        </w:rPr>
        <w:t>5)</w:t>
      </w:r>
      <w:r w:rsidRPr="00400E11">
        <w:rPr>
          <w:rFonts w:asciiTheme="minorHAnsi" w:hAnsiTheme="minorHAnsi" w:cstheme="minorHAnsi"/>
          <w:color w:val="000000"/>
          <w:sz w:val="24"/>
          <w:szCs w:val="20"/>
        </w:rPr>
        <w:t xml:space="preserve">, </w:t>
      </w:r>
      <w:r w:rsidRPr="00400E11">
        <w:rPr>
          <w:rFonts w:asciiTheme="minorHAnsi" w:hAnsiTheme="minorHAnsi" w:cstheme="minorHAnsi"/>
          <w:color w:val="000000"/>
          <w:sz w:val="24"/>
          <w:szCs w:val="24"/>
        </w:rPr>
        <w:t>the increase of interference will be measured in</w:t>
      </w:r>
      <w:r w:rsidRPr="00400E11">
        <w:rPr>
          <w:rFonts w:asciiTheme="minorHAnsi" w:hAnsiTheme="minorHAnsi" w:cstheme="minorHAnsi"/>
          <w:color w:val="000000"/>
          <w:sz w:val="24"/>
          <w:szCs w:val="20"/>
        </w:rPr>
        <w:t xml:space="preserve"> terms of </w:t>
      </w:r>
      <w:r w:rsidR="00280A95" w:rsidRPr="00400E11">
        <w:rPr>
          <w:rFonts w:ascii="Symbol" w:hAnsi="Symbol"/>
          <w:color w:val="000000"/>
        </w:rPr>
        <w:t></w:t>
      </w:r>
      <w:r w:rsidRPr="00400E11">
        <w:rPr>
          <w:rFonts w:asciiTheme="minorHAnsi" w:hAnsiTheme="minorHAnsi" w:cstheme="minorHAnsi"/>
          <w:i/>
          <w:color w:val="000000"/>
          <w:sz w:val="24"/>
          <w:szCs w:val="20"/>
        </w:rPr>
        <w:t>T</w:t>
      </w:r>
      <w:r w:rsidRPr="00400E11">
        <w:rPr>
          <w:rFonts w:asciiTheme="minorHAnsi" w:hAnsiTheme="minorHAnsi" w:cstheme="minorHAnsi"/>
          <w:color w:val="000000"/>
          <w:sz w:val="24"/>
          <w:szCs w:val="20"/>
        </w:rPr>
        <w:t>/</w:t>
      </w:r>
      <w:r w:rsidRPr="00400E11">
        <w:rPr>
          <w:rFonts w:asciiTheme="minorHAnsi" w:hAnsiTheme="minorHAnsi" w:cstheme="minorHAnsi"/>
          <w:i/>
          <w:color w:val="000000"/>
          <w:sz w:val="24"/>
          <w:szCs w:val="20"/>
        </w:rPr>
        <w:t xml:space="preserve">T, </w:t>
      </w:r>
      <w:r w:rsidRPr="00400E11">
        <w:rPr>
          <w:rFonts w:asciiTheme="minorHAnsi" w:hAnsiTheme="minorHAnsi" w:cstheme="minorHAnsi"/>
          <w:iCs/>
          <w:color w:val="000000"/>
          <w:sz w:val="24"/>
          <w:szCs w:val="20"/>
        </w:rPr>
        <w:t xml:space="preserve">or pfd values when Resolution </w:t>
      </w:r>
      <w:r w:rsidRPr="00400E11">
        <w:rPr>
          <w:rFonts w:asciiTheme="minorHAnsi" w:hAnsiTheme="minorHAnsi" w:cstheme="minorHAnsi"/>
          <w:b/>
          <w:bCs/>
          <w:iCs/>
          <w:color w:val="000000"/>
          <w:sz w:val="24"/>
          <w:szCs w:val="20"/>
        </w:rPr>
        <w:t>553 (Rev.WRC-</w:t>
      </w:r>
      <w:ins w:id="167" w:author="Alexander KLYUCHAREV" w:date="2024-03-28T13:24:00Z">
        <w:r w:rsidRPr="00400E11">
          <w:rPr>
            <w:rFonts w:asciiTheme="minorHAnsi" w:hAnsiTheme="minorHAnsi" w:cstheme="minorHAnsi"/>
            <w:b/>
            <w:bCs/>
            <w:iCs/>
            <w:color w:val="000000"/>
            <w:sz w:val="24"/>
            <w:szCs w:val="20"/>
          </w:rPr>
          <w:t>23</w:t>
        </w:r>
      </w:ins>
      <w:del w:id="168" w:author="Alexander KLYUCHAREV" w:date="2024-03-28T13:24:00Z">
        <w:r w:rsidRPr="00400E11" w:rsidDel="00F14C08">
          <w:rPr>
            <w:rFonts w:asciiTheme="minorHAnsi" w:hAnsiTheme="minorHAnsi" w:cstheme="minorHAnsi"/>
            <w:b/>
            <w:bCs/>
            <w:iCs/>
            <w:color w:val="000000"/>
            <w:sz w:val="24"/>
            <w:szCs w:val="20"/>
          </w:rPr>
          <w:delText>15</w:delText>
        </w:r>
      </w:del>
      <w:r w:rsidRPr="00400E11">
        <w:rPr>
          <w:rFonts w:asciiTheme="minorHAnsi" w:hAnsiTheme="minorHAnsi" w:cstheme="minorHAnsi"/>
          <w:b/>
          <w:bCs/>
          <w:iCs/>
          <w:color w:val="000000"/>
          <w:sz w:val="24"/>
          <w:szCs w:val="20"/>
        </w:rPr>
        <w:t>)</w:t>
      </w:r>
      <w:r w:rsidRPr="00400E11">
        <w:rPr>
          <w:rFonts w:asciiTheme="minorHAnsi" w:hAnsiTheme="minorHAnsi" w:cstheme="minorHAnsi"/>
          <w:iCs/>
          <w:color w:val="000000"/>
          <w:sz w:val="24"/>
          <w:szCs w:val="20"/>
        </w:rPr>
        <w:t xml:space="preserve"> or Resolution </w:t>
      </w:r>
      <w:r w:rsidRPr="00400E11">
        <w:rPr>
          <w:rFonts w:asciiTheme="minorHAnsi" w:hAnsiTheme="minorHAnsi" w:cstheme="minorHAnsi"/>
          <w:b/>
          <w:bCs/>
          <w:iCs/>
          <w:color w:val="000000"/>
          <w:sz w:val="24"/>
          <w:szCs w:val="20"/>
        </w:rPr>
        <w:t>554</w:t>
      </w:r>
      <w:r w:rsidRPr="00400E11">
        <w:rPr>
          <w:rFonts w:asciiTheme="minorHAnsi" w:hAnsiTheme="minorHAnsi" w:cstheme="minorHAnsi"/>
          <w:iCs/>
          <w:color w:val="000000"/>
          <w:sz w:val="24"/>
          <w:szCs w:val="20"/>
        </w:rPr>
        <w:t xml:space="preserve"> </w:t>
      </w:r>
      <w:r w:rsidRPr="00400E11">
        <w:rPr>
          <w:rFonts w:asciiTheme="minorHAnsi" w:hAnsiTheme="minorHAnsi" w:cstheme="minorHAnsi"/>
          <w:b/>
          <w:bCs/>
          <w:iCs/>
          <w:color w:val="000000"/>
          <w:sz w:val="24"/>
          <w:szCs w:val="20"/>
        </w:rPr>
        <w:t>(WRC-12)</w:t>
      </w:r>
      <w:r w:rsidRPr="00400E11">
        <w:rPr>
          <w:rFonts w:asciiTheme="minorHAnsi" w:hAnsiTheme="minorHAnsi" w:cstheme="minorHAnsi"/>
          <w:iCs/>
          <w:color w:val="000000"/>
          <w:sz w:val="24"/>
          <w:szCs w:val="20"/>
        </w:rPr>
        <w:t xml:space="preserve"> apply. In case of non-GSO networks referred to in No. </w:t>
      </w:r>
      <w:r w:rsidRPr="00400E11">
        <w:rPr>
          <w:rFonts w:asciiTheme="minorHAnsi" w:hAnsiTheme="minorHAnsi" w:cstheme="minorHAnsi"/>
          <w:b/>
          <w:bCs/>
          <w:iCs/>
          <w:color w:val="000000"/>
          <w:sz w:val="24"/>
          <w:szCs w:val="20"/>
        </w:rPr>
        <w:t>9.7B</w:t>
      </w:r>
      <w:r w:rsidRPr="00400E11">
        <w:rPr>
          <w:rFonts w:asciiTheme="minorHAnsi" w:hAnsiTheme="minorHAnsi" w:cstheme="minorHAnsi"/>
          <w:iCs/>
          <w:color w:val="000000"/>
          <w:sz w:val="24"/>
          <w:szCs w:val="20"/>
        </w:rPr>
        <w:t>, the increase of interference will be measured in terms of a cumulative distribution function of equivalent power-flux density (epfd) produced to these earth stations.</w:t>
      </w:r>
    </w:p>
    <w:p w14:paraId="7DCD63B1" w14:textId="77777777" w:rsidR="00732C9F" w:rsidRPr="00400E11" w:rsidRDefault="00732C9F" w:rsidP="00CA6785">
      <w:pPr>
        <w:tabs>
          <w:tab w:val="left" w:pos="3402"/>
        </w:tabs>
        <w:jc w:val="center"/>
        <w:rPr>
          <w:rFonts w:asciiTheme="minorHAnsi" w:hAnsiTheme="minorHAnsi" w:cstheme="minorHAnsi"/>
          <w:b/>
          <w:bCs/>
          <w:sz w:val="24"/>
          <w:szCs w:val="24"/>
        </w:rPr>
      </w:pPr>
    </w:p>
    <w:p w14:paraId="61F074A6" w14:textId="392E959D" w:rsidR="00647BF7" w:rsidRPr="00D76583" w:rsidRDefault="00732C9F" w:rsidP="00732C9F">
      <w:pPr>
        <w:tabs>
          <w:tab w:val="left" w:pos="3402"/>
        </w:tabs>
        <w:jc w:val="left"/>
        <w:rPr>
          <w:rFonts w:asciiTheme="minorHAnsi" w:hAnsiTheme="minorHAnsi" w:cstheme="minorHAnsi"/>
          <w:i/>
          <w:iCs/>
        </w:rPr>
      </w:pPr>
      <w:r w:rsidRPr="00D76583">
        <w:rPr>
          <w:rFonts w:asciiTheme="minorHAnsi" w:hAnsiTheme="minorHAnsi" w:cstheme="minorHAnsi"/>
          <w:b/>
          <w:bCs/>
          <w:i/>
          <w:iCs/>
        </w:rPr>
        <w:t>Reasons:</w:t>
      </w:r>
      <w:r w:rsidRPr="00D76583">
        <w:rPr>
          <w:rFonts w:asciiTheme="minorHAnsi" w:hAnsiTheme="minorHAnsi" w:cstheme="minorHAnsi"/>
          <w:i/>
          <w:iCs/>
        </w:rPr>
        <w:t xml:space="preserve"> Editorial modifications to update references </w:t>
      </w:r>
      <w:r w:rsidR="00D76583">
        <w:rPr>
          <w:rFonts w:asciiTheme="minorHAnsi" w:hAnsiTheme="minorHAnsi" w:cstheme="minorHAnsi"/>
          <w:i/>
          <w:iCs/>
        </w:rPr>
        <w:t>to</w:t>
      </w:r>
      <w:r w:rsidRPr="00D76583">
        <w:rPr>
          <w:rFonts w:asciiTheme="minorHAnsi" w:hAnsiTheme="minorHAnsi" w:cstheme="minorHAnsi"/>
          <w:i/>
          <w:iCs/>
        </w:rPr>
        <w:t xml:space="preserve"> Resolutions </w:t>
      </w:r>
      <w:r w:rsidRPr="00D76583">
        <w:rPr>
          <w:rFonts w:asciiTheme="minorHAnsi" w:hAnsiTheme="minorHAnsi" w:cstheme="minorHAnsi"/>
          <w:b/>
          <w:bCs/>
          <w:i/>
          <w:iCs/>
        </w:rPr>
        <w:t>55</w:t>
      </w:r>
      <w:r w:rsidR="00D76583" w:rsidRPr="00D76583">
        <w:rPr>
          <w:rFonts w:asciiTheme="minorHAnsi" w:hAnsiTheme="minorHAnsi" w:cstheme="minorHAnsi"/>
          <w:b/>
          <w:bCs/>
          <w:i/>
          <w:iCs/>
        </w:rPr>
        <w:t xml:space="preserve"> (Rev.WRC-23)</w:t>
      </w:r>
      <w:r w:rsidRPr="00D76583">
        <w:rPr>
          <w:rFonts w:asciiTheme="minorHAnsi" w:hAnsiTheme="minorHAnsi" w:cstheme="minorHAnsi"/>
          <w:i/>
          <w:iCs/>
        </w:rPr>
        <w:t>,</w:t>
      </w:r>
      <w:r w:rsidRPr="00D76583">
        <w:rPr>
          <w:rFonts w:asciiTheme="minorHAnsi" w:hAnsiTheme="minorHAnsi" w:cstheme="minorHAnsi"/>
          <w:b/>
          <w:bCs/>
          <w:i/>
          <w:iCs/>
        </w:rPr>
        <w:t xml:space="preserve"> 552</w:t>
      </w:r>
      <w:r w:rsidR="00D76583" w:rsidRPr="00D76583">
        <w:rPr>
          <w:rFonts w:asciiTheme="minorHAnsi" w:hAnsiTheme="minorHAnsi" w:cstheme="minorHAnsi"/>
          <w:b/>
          <w:bCs/>
          <w:i/>
          <w:iCs/>
        </w:rPr>
        <w:t xml:space="preserve"> (Rev.WRC-23)</w:t>
      </w:r>
      <w:r w:rsidRPr="00D76583">
        <w:rPr>
          <w:rFonts w:asciiTheme="minorHAnsi" w:hAnsiTheme="minorHAnsi" w:cstheme="minorHAnsi"/>
          <w:b/>
          <w:bCs/>
          <w:i/>
          <w:iCs/>
        </w:rPr>
        <w:t xml:space="preserve"> </w:t>
      </w:r>
      <w:r w:rsidR="00D76583" w:rsidRPr="00D76583">
        <w:rPr>
          <w:rFonts w:asciiTheme="minorHAnsi" w:hAnsiTheme="minorHAnsi" w:cstheme="minorHAnsi"/>
          <w:i/>
          <w:iCs/>
        </w:rPr>
        <w:t xml:space="preserve">and </w:t>
      </w:r>
      <w:r w:rsidRPr="00D76583">
        <w:rPr>
          <w:rFonts w:asciiTheme="minorHAnsi" w:hAnsiTheme="minorHAnsi" w:cstheme="minorHAnsi"/>
          <w:b/>
          <w:bCs/>
          <w:i/>
          <w:iCs/>
        </w:rPr>
        <w:t>553</w:t>
      </w:r>
      <w:r w:rsidR="00D76583" w:rsidRPr="00D76583">
        <w:rPr>
          <w:rFonts w:asciiTheme="minorHAnsi" w:hAnsiTheme="minorHAnsi" w:cstheme="minorHAnsi"/>
          <w:b/>
          <w:bCs/>
          <w:i/>
          <w:iCs/>
        </w:rPr>
        <w:t xml:space="preserve"> (Rev.WRC-23)</w:t>
      </w:r>
      <w:r w:rsidR="00D76583">
        <w:rPr>
          <w:rFonts w:asciiTheme="minorHAnsi" w:hAnsiTheme="minorHAnsi" w:cstheme="minorHAnsi"/>
          <w:b/>
          <w:bCs/>
          <w:i/>
          <w:iCs/>
        </w:rPr>
        <w:t>,</w:t>
      </w:r>
      <w:r w:rsidRPr="00D76583">
        <w:rPr>
          <w:rFonts w:asciiTheme="minorHAnsi" w:hAnsiTheme="minorHAnsi" w:cstheme="minorHAnsi"/>
          <w:b/>
          <w:bCs/>
          <w:i/>
          <w:iCs/>
        </w:rPr>
        <w:t xml:space="preserve"> </w:t>
      </w:r>
      <w:r w:rsidRPr="00D76583">
        <w:rPr>
          <w:rFonts w:asciiTheme="minorHAnsi" w:hAnsiTheme="minorHAnsi" w:cstheme="minorHAnsi"/>
          <w:i/>
          <w:iCs/>
        </w:rPr>
        <w:t xml:space="preserve">and </w:t>
      </w:r>
      <w:r w:rsidR="00D76583">
        <w:rPr>
          <w:rFonts w:asciiTheme="minorHAnsi" w:hAnsiTheme="minorHAnsi" w:cstheme="minorHAnsi"/>
          <w:i/>
          <w:iCs/>
        </w:rPr>
        <w:t xml:space="preserve">the </w:t>
      </w:r>
      <w:r w:rsidRPr="00D76583">
        <w:rPr>
          <w:rFonts w:asciiTheme="minorHAnsi" w:hAnsiTheme="minorHAnsi" w:cstheme="minorHAnsi"/>
          <w:i/>
          <w:iCs/>
        </w:rPr>
        <w:t xml:space="preserve">suppression of Resolution </w:t>
      </w:r>
      <w:r w:rsidRPr="00D76583">
        <w:rPr>
          <w:rFonts w:asciiTheme="minorHAnsi" w:hAnsiTheme="minorHAnsi" w:cstheme="minorHAnsi"/>
          <w:b/>
          <w:bCs/>
          <w:i/>
          <w:iCs/>
        </w:rPr>
        <w:t>908 (Rev.WRC-15)</w:t>
      </w:r>
      <w:r w:rsidRPr="00D76583">
        <w:rPr>
          <w:rFonts w:asciiTheme="minorHAnsi" w:hAnsiTheme="minorHAnsi" w:cstheme="minorHAnsi"/>
          <w:i/>
          <w:iCs/>
        </w:rPr>
        <w:t xml:space="preserve"> as introduced at WRC-23. </w:t>
      </w:r>
      <w:r w:rsidR="00F66FB4" w:rsidRPr="00D76583">
        <w:rPr>
          <w:rFonts w:asciiTheme="minorHAnsi" w:hAnsiTheme="minorHAnsi" w:cstheme="minorHAnsi"/>
          <w:i/>
          <w:iCs/>
        </w:rPr>
        <w:t xml:space="preserve">Also, </w:t>
      </w:r>
      <w:r w:rsidR="00D76583" w:rsidRPr="00D76583">
        <w:rPr>
          <w:rFonts w:asciiTheme="minorHAnsi" w:hAnsiTheme="minorHAnsi" w:cstheme="minorHAnsi"/>
          <w:i/>
          <w:iCs/>
        </w:rPr>
        <w:t>as</w:t>
      </w:r>
      <w:r w:rsidR="00F66FB4" w:rsidRPr="00D76583">
        <w:rPr>
          <w:rFonts w:asciiTheme="minorHAnsi" w:hAnsiTheme="minorHAnsi" w:cstheme="minorHAnsi"/>
          <w:i/>
          <w:iCs/>
        </w:rPr>
        <w:t xml:space="preserve"> WRC-23 </w:t>
      </w:r>
      <w:r w:rsidR="009377A2" w:rsidRPr="00D76583">
        <w:rPr>
          <w:rFonts w:asciiTheme="minorHAnsi" w:hAnsiTheme="minorHAnsi" w:cstheme="minorHAnsi"/>
          <w:i/>
          <w:iCs/>
        </w:rPr>
        <w:t xml:space="preserve">suppressed API, Section 4.2 concerning a link between API and coordination request(s) </w:t>
      </w:r>
      <w:r w:rsidR="00D76583">
        <w:rPr>
          <w:rFonts w:asciiTheme="minorHAnsi" w:hAnsiTheme="minorHAnsi" w:cstheme="minorHAnsi"/>
          <w:i/>
          <w:iCs/>
        </w:rPr>
        <w:t>i</w:t>
      </w:r>
      <w:r w:rsidR="009377A2" w:rsidRPr="00D76583">
        <w:rPr>
          <w:rFonts w:asciiTheme="minorHAnsi" w:hAnsiTheme="minorHAnsi" w:cstheme="minorHAnsi"/>
          <w:i/>
          <w:iCs/>
        </w:rPr>
        <w:t xml:space="preserve">s no </w:t>
      </w:r>
      <w:r w:rsidR="00D76583">
        <w:rPr>
          <w:rFonts w:asciiTheme="minorHAnsi" w:hAnsiTheme="minorHAnsi" w:cstheme="minorHAnsi"/>
          <w:i/>
          <w:iCs/>
        </w:rPr>
        <w:t xml:space="preserve">longer </w:t>
      </w:r>
      <w:r w:rsidR="009377A2" w:rsidRPr="00D76583">
        <w:rPr>
          <w:rFonts w:asciiTheme="minorHAnsi" w:hAnsiTheme="minorHAnsi" w:cstheme="minorHAnsi"/>
          <w:i/>
          <w:iCs/>
        </w:rPr>
        <w:t>require</w:t>
      </w:r>
      <w:r w:rsidR="00D76583">
        <w:rPr>
          <w:rFonts w:asciiTheme="minorHAnsi" w:hAnsiTheme="minorHAnsi" w:cstheme="minorHAnsi"/>
          <w:i/>
          <w:iCs/>
        </w:rPr>
        <w:t>d</w:t>
      </w:r>
      <w:r w:rsidR="009377A2" w:rsidRPr="00D76583">
        <w:rPr>
          <w:rFonts w:asciiTheme="minorHAnsi" w:hAnsiTheme="minorHAnsi" w:cstheme="minorHAnsi"/>
          <w:i/>
          <w:iCs/>
        </w:rPr>
        <w:t>.</w:t>
      </w:r>
    </w:p>
    <w:p w14:paraId="57B036A4" w14:textId="77777777" w:rsidR="00D76583" w:rsidRPr="00D76583" w:rsidRDefault="00D76583" w:rsidP="00732C9F">
      <w:pPr>
        <w:tabs>
          <w:tab w:val="left" w:pos="3402"/>
        </w:tabs>
        <w:jc w:val="left"/>
        <w:rPr>
          <w:rFonts w:asciiTheme="minorHAnsi" w:hAnsiTheme="minorHAnsi" w:cstheme="minorHAnsi"/>
          <w:i/>
          <w:iCs/>
        </w:rPr>
      </w:pPr>
    </w:p>
    <w:p w14:paraId="74D99FD5" w14:textId="77777777" w:rsidR="00647BF7" w:rsidRPr="00D76583" w:rsidRDefault="00647BF7" w:rsidP="00647BF7">
      <w:pPr>
        <w:rPr>
          <w:rFonts w:asciiTheme="minorHAnsi" w:hAnsiTheme="minorHAnsi" w:cstheme="minorHAnsi"/>
          <w:i/>
          <w:iCs/>
        </w:rPr>
      </w:pPr>
      <w:r w:rsidRPr="00D76583">
        <w:rPr>
          <w:rFonts w:asciiTheme="minorHAnsi" w:hAnsiTheme="minorHAnsi" w:cstheme="minorHAnsi"/>
          <w:i/>
          <w:iCs/>
        </w:rPr>
        <w:t>Effective date of application of the modified rules: 01.01.2025.</w:t>
      </w:r>
    </w:p>
    <w:p w14:paraId="30D8A852" w14:textId="7E0D5E88" w:rsidR="005F1195" w:rsidRPr="00400E11" w:rsidRDefault="005F1195" w:rsidP="00732C9F">
      <w:pPr>
        <w:tabs>
          <w:tab w:val="left" w:pos="3402"/>
        </w:tabs>
        <w:jc w:val="left"/>
        <w:rPr>
          <w:rFonts w:asciiTheme="minorHAnsi" w:hAnsiTheme="minorHAnsi" w:cstheme="minorHAnsi"/>
          <w:b/>
          <w:bCs/>
          <w:sz w:val="24"/>
          <w:szCs w:val="24"/>
        </w:rPr>
      </w:pPr>
      <w:r w:rsidRPr="00400E11">
        <w:rPr>
          <w:rFonts w:asciiTheme="minorHAnsi" w:hAnsiTheme="minorHAnsi" w:cstheme="minorHAnsi"/>
          <w:b/>
          <w:bCs/>
          <w:sz w:val="24"/>
          <w:szCs w:val="24"/>
        </w:rPr>
        <w:br w:type="page"/>
      </w:r>
    </w:p>
    <w:p w14:paraId="1E11A77A" w14:textId="2B3524FC" w:rsidR="00CA6785" w:rsidRPr="00400E11" w:rsidRDefault="00CA6785" w:rsidP="00CA6785">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5</w:t>
      </w:r>
    </w:p>
    <w:p w14:paraId="2652B868" w14:textId="74885AAF" w:rsidR="00CA6785" w:rsidRPr="00400E11" w:rsidRDefault="00D76583" w:rsidP="00CA6785">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Addition </w:t>
      </w:r>
      <w:r w:rsidR="00CA6785" w:rsidRPr="00400E11">
        <w:rPr>
          <w:rFonts w:asciiTheme="minorHAnsi" w:hAnsiTheme="minorHAnsi" w:cstheme="minorHAnsi"/>
          <w:sz w:val="24"/>
          <w:szCs w:val="24"/>
          <w:lang w:eastAsia="zh-CN"/>
        </w:rPr>
        <w:t xml:space="preserve">of new rules of procedure on Annex 2 to Appendix </w:t>
      </w:r>
      <w:r w:rsidR="00CA6785" w:rsidRPr="00400E11">
        <w:rPr>
          <w:rFonts w:asciiTheme="minorHAnsi" w:hAnsiTheme="minorHAnsi" w:cstheme="minorHAnsi"/>
          <w:b/>
          <w:bCs/>
          <w:sz w:val="24"/>
          <w:szCs w:val="24"/>
          <w:lang w:eastAsia="zh-CN"/>
        </w:rPr>
        <w:t>4</w:t>
      </w:r>
      <w:r w:rsidR="00CA6785" w:rsidRPr="00400E11">
        <w:rPr>
          <w:rFonts w:asciiTheme="minorHAnsi" w:hAnsiTheme="minorHAnsi" w:cstheme="minorHAnsi"/>
          <w:sz w:val="24"/>
          <w:szCs w:val="24"/>
          <w:lang w:eastAsia="zh-CN"/>
        </w:rPr>
        <w:t xml:space="preserve"> related to frequency assignments with very low power spectral density levels</w:t>
      </w:r>
    </w:p>
    <w:p w14:paraId="4E793364" w14:textId="77777777" w:rsidR="00CA6785" w:rsidRPr="00400E11" w:rsidRDefault="00CA6785" w:rsidP="00CA6785">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5143FFE1" w14:textId="058C3ED8" w:rsidR="00CA6785" w:rsidRPr="00400E11" w:rsidRDefault="00CA6785" w:rsidP="00CA6785">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APPENDIX 4 </w:t>
      </w:r>
      <w:r w:rsidRPr="00400E11">
        <w:rPr>
          <w:rFonts w:asciiTheme="minorHAnsi" w:hAnsiTheme="minorHAnsi" w:cstheme="minorHAnsi"/>
          <w:b/>
          <w:bCs/>
          <w:caps w:val="0"/>
          <w:sz w:val="26"/>
          <w:szCs w:val="26"/>
        </w:rPr>
        <w:t xml:space="preserve">to the </w:t>
      </w:r>
      <w:r w:rsidRPr="00400E11">
        <w:rPr>
          <w:rFonts w:asciiTheme="minorHAnsi" w:hAnsiTheme="minorHAnsi" w:cstheme="minorHAnsi"/>
          <w:b/>
          <w:bCs/>
          <w:sz w:val="26"/>
          <w:szCs w:val="26"/>
        </w:rPr>
        <w:t>RR</w:t>
      </w:r>
    </w:p>
    <w:p w14:paraId="7725329B" w14:textId="77777777" w:rsidR="0080703F" w:rsidRPr="00400E11" w:rsidRDefault="0080703F" w:rsidP="00943BB6">
      <w:pPr>
        <w:tabs>
          <w:tab w:val="left" w:pos="3402"/>
        </w:tabs>
        <w:jc w:val="center"/>
        <w:rPr>
          <w:rFonts w:asciiTheme="minorHAnsi" w:hAnsiTheme="minorHAnsi" w:cstheme="minorHAnsi"/>
          <w:b/>
          <w:bCs/>
          <w:sz w:val="24"/>
          <w:szCs w:val="24"/>
        </w:rPr>
      </w:pPr>
    </w:p>
    <w:p w14:paraId="66A072F5" w14:textId="768E58D5" w:rsidR="00CA4DF9" w:rsidRPr="00400E11" w:rsidRDefault="00CA4DF9" w:rsidP="00CA4DF9">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MOD</w:t>
      </w:r>
    </w:p>
    <w:p w14:paraId="71AB4E41" w14:textId="77777777" w:rsidR="0080703F" w:rsidRPr="00400E11" w:rsidRDefault="0080703F" w:rsidP="0080703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color w:val="000000"/>
          <w:sz w:val="24"/>
          <w:szCs w:val="20"/>
        </w:rPr>
        <w:t xml:space="preserve">An. </w:t>
      </w:r>
      <w:r w:rsidRPr="00400E11">
        <w:rPr>
          <w:rFonts w:asciiTheme="minorHAnsi" w:hAnsiTheme="minorHAnsi" w:cstheme="minorHAnsi"/>
          <w:b/>
          <w:sz w:val="24"/>
          <w:szCs w:val="20"/>
        </w:rPr>
        <w:t>2</w:t>
      </w:r>
    </w:p>
    <w:p w14:paraId="0D35E853" w14:textId="1D73E8E8" w:rsidR="0080703F" w:rsidRPr="00400E11" w:rsidRDefault="0080703F" w:rsidP="000F4B0A">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ADD</w:t>
      </w:r>
    </w:p>
    <w:p w14:paraId="00EB0F95" w14:textId="77777777" w:rsidR="002E3495" w:rsidRPr="00400E11" w:rsidRDefault="002E3495" w:rsidP="002E3495">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69" w:author="Alexander KLYUCHAREV" w:date="2024-03-28T14:17:00Z"/>
          <w:rFonts w:asciiTheme="minorHAnsi" w:hAnsiTheme="minorHAnsi" w:cstheme="minorHAnsi"/>
          <w:b/>
          <w:color w:val="000000"/>
          <w:sz w:val="24"/>
          <w:szCs w:val="20"/>
        </w:rPr>
      </w:pPr>
      <w:ins w:id="170" w:author="Alexander KLYUCHAREV" w:date="2024-03-28T14:17:00Z">
        <w:r w:rsidRPr="00400E11">
          <w:rPr>
            <w:rFonts w:asciiTheme="minorHAnsi" w:hAnsiTheme="minorHAnsi" w:cstheme="minorHAnsi"/>
            <w:b/>
            <w:color w:val="000000"/>
            <w:sz w:val="24"/>
            <w:szCs w:val="20"/>
          </w:rPr>
          <w:t>C.8.a.2, C.8.b.2, C.8.c.1, C.8.c.3</w:t>
        </w:r>
      </w:ins>
    </w:p>
    <w:p w14:paraId="54C17C41" w14:textId="5AB645B4" w:rsidR="002E3495" w:rsidRPr="00400E11" w:rsidRDefault="002E3495" w:rsidP="002E3495">
      <w:pPr>
        <w:rPr>
          <w:ins w:id="171" w:author="Alexander KLYUCHAREV" w:date="2024-03-28T14:17:00Z"/>
          <w:sz w:val="24"/>
          <w:szCs w:val="24"/>
          <w:lang w:eastAsia="zh-CN"/>
        </w:rPr>
      </w:pPr>
      <w:ins w:id="172" w:author="Alexander KLYUCHAREV" w:date="2024-03-28T14:17:00Z">
        <w:r w:rsidRPr="00400E11">
          <w:rPr>
            <w:sz w:val="24"/>
            <w:szCs w:val="24"/>
          </w:rPr>
          <w:t>The Radiocommunication Bureau previously addressed the issue of excessive or unrealistic characteristics in satellite filings in the Report</w:t>
        </w:r>
      </w:ins>
      <w:ins w:id="173" w:author="Editors3" w:date="2024-04-04T11:52:00Z">
        <w:r w:rsidR="00D76583">
          <w:rPr>
            <w:sz w:val="24"/>
            <w:szCs w:val="24"/>
          </w:rPr>
          <w:t>s</w:t>
        </w:r>
      </w:ins>
      <w:ins w:id="174" w:author="Alexander KLYUCHAREV" w:date="2024-03-28T14:17:00Z">
        <w:r w:rsidRPr="00400E11">
          <w:rPr>
            <w:sz w:val="24"/>
            <w:szCs w:val="24"/>
          </w:rPr>
          <w:t xml:space="preserve"> of the Director to WRC-15 </w:t>
        </w:r>
        <w:r w:rsidRPr="00400E11">
          <w:rPr>
            <w:sz w:val="24"/>
            <w:szCs w:val="24"/>
            <w:lang w:eastAsia="zh-CN"/>
          </w:rPr>
          <w:t xml:space="preserve">(see section 3.2.3.9 of revision 1 to Addendum 2 to </w:t>
        </w:r>
        <w:r w:rsidRPr="00400E11">
          <w:fldChar w:fldCharType="begin"/>
        </w:r>
        <w:r w:rsidRPr="00400E11">
          <w:rPr>
            <w:sz w:val="24"/>
            <w:szCs w:val="24"/>
          </w:rPr>
          <w:instrText>HYPERLINK "https://www.itu.int/md/R15-WRC15-C-0004/en"</w:instrText>
        </w:r>
        <w:r w:rsidRPr="00400E11">
          <w:fldChar w:fldCharType="separate"/>
        </w:r>
        <w:r w:rsidRPr="00400E11">
          <w:rPr>
            <w:rStyle w:val="Hyperlink"/>
            <w:sz w:val="24"/>
            <w:szCs w:val="24"/>
            <w:lang w:eastAsia="zh-CN"/>
          </w:rPr>
          <w:t>Document CMR15/4</w:t>
        </w:r>
        <w:r w:rsidRPr="00400E11">
          <w:rPr>
            <w:rStyle w:val="Hyperlink"/>
            <w:sz w:val="24"/>
            <w:szCs w:val="24"/>
            <w:lang w:eastAsia="zh-CN"/>
          </w:rPr>
          <w:fldChar w:fldCharType="end"/>
        </w:r>
        <w:r w:rsidRPr="00400E11">
          <w:rPr>
            <w:sz w:val="24"/>
            <w:szCs w:val="24"/>
            <w:lang w:eastAsia="zh-CN"/>
          </w:rPr>
          <w:t xml:space="preserve">) and WRC-19 (see section 3.4.3 of Addendum 2 to </w:t>
        </w:r>
        <w:r w:rsidRPr="00400E11">
          <w:fldChar w:fldCharType="begin"/>
        </w:r>
        <w:r w:rsidRPr="00400E11">
          <w:rPr>
            <w:sz w:val="24"/>
            <w:szCs w:val="24"/>
          </w:rPr>
          <w:instrText>HYPERLINK "https://www.itu.int/md/R16-WRC19-C-0004/en"</w:instrText>
        </w:r>
        <w:r w:rsidRPr="00400E11">
          <w:fldChar w:fldCharType="separate"/>
        </w:r>
        <w:r w:rsidRPr="00400E11">
          <w:rPr>
            <w:rStyle w:val="Hyperlink"/>
            <w:sz w:val="24"/>
            <w:szCs w:val="24"/>
            <w:lang w:eastAsia="zh-CN"/>
          </w:rPr>
          <w:t>Document CMR19/4</w:t>
        </w:r>
        <w:r w:rsidRPr="00400E11">
          <w:rPr>
            <w:rStyle w:val="Hyperlink"/>
            <w:sz w:val="24"/>
            <w:szCs w:val="24"/>
            <w:lang w:eastAsia="zh-CN"/>
          </w:rPr>
          <w:fldChar w:fldCharType="end"/>
        </w:r>
        <w:r w:rsidRPr="00400E11">
          <w:rPr>
            <w:sz w:val="24"/>
            <w:szCs w:val="24"/>
            <w:lang w:eastAsia="zh-CN"/>
          </w:rPr>
          <w:t>). Both Conferences expressed general support for raising th</w:t>
        </w:r>
      </w:ins>
      <w:ins w:id="175" w:author="Editors3" w:date="2024-04-04T11:52:00Z">
        <w:r w:rsidR="00D76583">
          <w:rPr>
            <w:sz w:val="24"/>
            <w:szCs w:val="24"/>
            <w:lang w:eastAsia="zh-CN"/>
          </w:rPr>
          <w:t>o</w:t>
        </w:r>
      </w:ins>
      <w:ins w:id="176" w:author="Alexander KLYUCHAREV" w:date="2024-03-28T14:17:00Z">
        <w:r w:rsidRPr="00400E11">
          <w:rPr>
            <w:sz w:val="24"/>
            <w:szCs w:val="24"/>
            <w:lang w:eastAsia="zh-CN"/>
          </w:rPr>
          <w:t xml:space="preserve">se issues (see </w:t>
        </w:r>
        <w:r w:rsidRPr="00400E11">
          <w:rPr>
            <w:bCs/>
            <w:color w:val="000000"/>
            <w:sz w:val="24"/>
            <w:szCs w:val="24"/>
          </w:rPr>
          <w:t xml:space="preserve">Documents </w:t>
        </w:r>
        <w:r w:rsidRPr="00400E11">
          <w:fldChar w:fldCharType="begin"/>
        </w:r>
        <w:r w:rsidRPr="00400E11">
          <w:rPr>
            <w:sz w:val="24"/>
            <w:szCs w:val="24"/>
          </w:rPr>
          <w:instrText>HYPERLINK "https://www.itu.int/md/R15-WRC15-C-0505/en"</w:instrText>
        </w:r>
        <w:r w:rsidRPr="00400E11">
          <w:fldChar w:fldCharType="separate"/>
        </w:r>
        <w:r w:rsidRPr="00400E11">
          <w:rPr>
            <w:rStyle w:val="Hyperlink"/>
            <w:bCs/>
            <w:sz w:val="24"/>
            <w:szCs w:val="24"/>
          </w:rPr>
          <w:t>CMR15/505</w:t>
        </w:r>
        <w:r w:rsidRPr="00400E11">
          <w:rPr>
            <w:rStyle w:val="Hyperlink"/>
            <w:bCs/>
            <w:sz w:val="24"/>
            <w:szCs w:val="24"/>
          </w:rPr>
          <w:fldChar w:fldCharType="end"/>
        </w:r>
        <w:r w:rsidRPr="00400E11">
          <w:rPr>
            <w:bCs/>
            <w:color w:val="000000"/>
            <w:sz w:val="24"/>
            <w:szCs w:val="24"/>
          </w:rPr>
          <w:t xml:space="preserve"> and </w:t>
        </w:r>
        <w:r w:rsidRPr="00400E11">
          <w:fldChar w:fldCharType="begin"/>
        </w:r>
        <w:r w:rsidRPr="00400E11">
          <w:rPr>
            <w:sz w:val="24"/>
            <w:szCs w:val="24"/>
          </w:rPr>
          <w:instrText>HYPERLINK "https://www.itu.int/md/R16-WRC19-C-0451/en"</w:instrText>
        </w:r>
        <w:r w:rsidRPr="00400E11">
          <w:fldChar w:fldCharType="separate"/>
        </w:r>
        <w:r w:rsidRPr="00400E11">
          <w:rPr>
            <w:rStyle w:val="Hyperlink"/>
            <w:bCs/>
            <w:sz w:val="24"/>
            <w:szCs w:val="24"/>
          </w:rPr>
          <w:t>CMR19/451</w:t>
        </w:r>
        <w:r w:rsidRPr="00400E11">
          <w:rPr>
            <w:rStyle w:val="Hyperlink"/>
            <w:bCs/>
            <w:sz w:val="24"/>
            <w:szCs w:val="24"/>
          </w:rPr>
          <w:fldChar w:fldCharType="end"/>
        </w:r>
        <w:r w:rsidRPr="00400E11">
          <w:rPr>
            <w:sz w:val="24"/>
            <w:szCs w:val="24"/>
            <w:lang w:eastAsia="zh-CN"/>
          </w:rPr>
          <w:t xml:space="preserve">) and </w:t>
        </w:r>
        <w:r w:rsidRPr="00400E11">
          <w:rPr>
            <w:sz w:val="24"/>
            <w:szCs w:val="24"/>
          </w:rPr>
          <w:t>invited ITU-R to review the parameters discussed in th</w:t>
        </w:r>
      </w:ins>
      <w:ins w:id="177" w:author="Editors3" w:date="2024-04-04T11:54:00Z">
        <w:r w:rsidR="00D76583">
          <w:rPr>
            <w:sz w:val="24"/>
            <w:szCs w:val="24"/>
          </w:rPr>
          <w:t>o</w:t>
        </w:r>
      </w:ins>
      <w:ins w:id="178" w:author="Alexander KLYUCHAREV" w:date="2024-03-28T14:17:00Z">
        <w:r w:rsidRPr="00400E11">
          <w:rPr>
            <w:sz w:val="24"/>
            <w:szCs w:val="24"/>
          </w:rPr>
          <w:t>se sections of the Report</w:t>
        </w:r>
      </w:ins>
      <w:ins w:id="179" w:author="Editors3" w:date="2024-04-04T11:54:00Z">
        <w:r w:rsidR="00D76583">
          <w:rPr>
            <w:sz w:val="24"/>
            <w:szCs w:val="24"/>
          </w:rPr>
          <w:t>s</w:t>
        </w:r>
      </w:ins>
      <w:ins w:id="180" w:author="Alexander KLYUCHAREV" w:date="2024-03-28T14:17:00Z">
        <w:r w:rsidRPr="00400E11">
          <w:rPr>
            <w:sz w:val="24"/>
            <w:szCs w:val="24"/>
            <w:lang w:eastAsia="zh-CN"/>
          </w:rPr>
          <w:t>.</w:t>
        </w:r>
      </w:ins>
    </w:p>
    <w:p w14:paraId="1DC89B24" w14:textId="261994AE" w:rsidR="002E3495" w:rsidRPr="00400E11" w:rsidRDefault="002E3495" w:rsidP="002E3495">
      <w:pPr>
        <w:rPr>
          <w:ins w:id="181" w:author="Alexander KLYUCHAREV" w:date="2024-03-28T14:17:00Z"/>
          <w:sz w:val="24"/>
          <w:szCs w:val="24"/>
          <w:lang w:eastAsia="zh-CN"/>
        </w:rPr>
      </w:pPr>
      <w:ins w:id="182" w:author="Alexander KLYUCHAREV" w:date="2024-03-28T14:17:00Z">
        <w:r w:rsidRPr="00400E11">
          <w:rPr>
            <w:sz w:val="24"/>
            <w:szCs w:val="24"/>
            <w:lang w:eastAsia="zh-CN"/>
          </w:rPr>
          <w:t>Although, at that time, th</w:t>
        </w:r>
      </w:ins>
      <w:ins w:id="183" w:author="Editors3" w:date="2024-04-04T11:54:00Z">
        <w:r w:rsidR="00D76583">
          <w:rPr>
            <w:sz w:val="24"/>
            <w:szCs w:val="24"/>
            <w:lang w:eastAsia="zh-CN"/>
          </w:rPr>
          <w:t>e</w:t>
        </w:r>
      </w:ins>
      <w:ins w:id="184" w:author="Alexander KLYUCHAREV" w:date="2024-03-28T14:17:00Z">
        <w:r w:rsidRPr="00400E11">
          <w:rPr>
            <w:sz w:val="24"/>
            <w:szCs w:val="24"/>
            <w:lang w:eastAsia="zh-CN"/>
          </w:rPr>
          <w:t xml:space="preserve"> issue </w:t>
        </w:r>
      </w:ins>
      <w:ins w:id="185" w:author="Editors3" w:date="2024-04-04T11:54:00Z">
        <w:r w:rsidR="00D76583">
          <w:rPr>
            <w:sz w:val="24"/>
            <w:szCs w:val="24"/>
            <w:lang w:eastAsia="zh-CN"/>
          </w:rPr>
          <w:t>had been</w:t>
        </w:r>
      </w:ins>
      <w:ins w:id="186" w:author="Alexander KLYUCHAREV" w:date="2024-03-28T14:17:00Z">
        <w:r w:rsidRPr="00400E11">
          <w:rPr>
            <w:sz w:val="24"/>
            <w:szCs w:val="24"/>
            <w:lang w:eastAsia="zh-CN"/>
          </w:rPr>
          <w:t xml:space="preserve"> raised in general, bearing in mind certain specific submissions of geostationary satellite networks, the Bureau observe</w:t>
        </w:r>
      </w:ins>
      <w:ins w:id="187" w:author="Alexander KLYUCHAREV" w:date="2024-04-04T09:53:00Z">
        <w:r w:rsidR="009377A2" w:rsidRPr="00400E11">
          <w:rPr>
            <w:sz w:val="24"/>
            <w:szCs w:val="24"/>
            <w:lang w:eastAsia="zh-CN"/>
          </w:rPr>
          <w:t>d</w:t>
        </w:r>
      </w:ins>
      <w:ins w:id="188" w:author="Alexander KLYUCHAREV" w:date="2024-03-28T14:17:00Z">
        <w:r w:rsidRPr="00400E11">
          <w:rPr>
            <w:sz w:val="24"/>
            <w:szCs w:val="24"/>
            <w:lang w:eastAsia="zh-CN"/>
          </w:rPr>
          <w:t xml:space="preserve"> a sharp increase in the number of submissions of non-GSO satellite systems containing very low maximum power spectral density of emissions (below -100 dBW/Hz).</w:t>
        </w:r>
      </w:ins>
    </w:p>
    <w:p w14:paraId="33F464A2" w14:textId="30575851" w:rsidR="002E3495" w:rsidRPr="00400E11" w:rsidRDefault="002E3495" w:rsidP="002E3495">
      <w:pPr>
        <w:tabs>
          <w:tab w:val="left" w:pos="3402"/>
        </w:tabs>
        <w:rPr>
          <w:ins w:id="189" w:author="Alexander KLYUCHAREV" w:date="2024-03-28T14:17:00Z"/>
          <w:sz w:val="24"/>
          <w:szCs w:val="24"/>
        </w:rPr>
      </w:pPr>
      <w:ins w:id="190" w:author="Alexander KLYUCHAREV" w:date="2024-03-28T14:17:00Z">
        <w:r w:rsidRPr="00400E11">
          <w:rPr>
            <w:sz w:val="24"/>
            <w:szCs w:val="24"/>
          </w:rPr>
          <w:t>In view of the above</w:t>
        </w:r>
      </w:ins>
      <w:ins w:id="191" w:author="Alexander KLYUCHAREV" w:date="2024-04-04T09:53:00Z">
        <w:r w:rsidR="009377A2" w:rsidRPr="00400E11">
          <w:rPr>
            <w:sz w:val="24"/>
            <w:szCs w:val="24"/>
          </w:rPr>
          <w:t>,</w:t>
        </w:r>
      </w:ins>
      <w:ins w:id="192" w:author="Alexander KLYUCHAREV" w:date="2024-03-28T14:17:00Z">
        <w:r w:rsidRPr="00400E11">
          <w:rPr>
            <w:sz w:val="24"/>
            <w:szCs w:val="24"/>
          </w:rPr>
          <w:t xml:space="preserve"> the Board decided that</w:t>
        </w:r>
        <w:r w:rsidRPr="00400E11">
          <w:t xml:space="preserve"> </w:t>
        </w:r>
        <w:r w:rsidRPr="00400E11">
          <w:rPr>
            <w:sz w:val="24"/>
            <w:szCs w:val="24"/>
          </w:rPr>
          <w:t xml:space="preserve">frequency assignments to GSO satellite networks with power spectral density levels below -100 dBW/Hz </w:t>
        </w:r>
      </w:ins>
      <w:ins w:id="193" w:author="Editors3" w:date="2024-04-04T11:56:00Z">
        <w:r w:rsidR="00D76583">
          <w:rPr>
            <w:sz w:val="24"/>
            <w:szCs w:val="24"/>
          </w:rPr>
          <w:t>we</w:t>
        </w:r>
      </w:ins>
      <w:ins w:id="194" w:author="Alexander KLYUCHAREV" w:date="2024-03-28T14:17:00Z">
        <w:r w:rsidRPr="00400E11">
          <w:rPr>
            <w:sz w:val="24"/>
            <w:szCs w:val="24"/>
          </w:rPr>
          <w:t xml:space="preserve">re not receivable, and frequency assignments to non-GSO satellite systems or networks with power spectral density levels below -100 dBW/Hz </w:t>
        </w:r>
      </w:ins>
      <w:ins w:id="195" w:author="Editors3" w:date="2024-04-04T11:56:00Z">
        <w:r w:rsidR="00D76583">
          <w:rPr>
            <w:sz w:val="24"/>
            <w:szCs w:val="24"/>
          </w:rPr>
          <w:t>we</w:t>
        </w:r>
      </w:ins>
      <w:ins w:id="196" w:author="Alexander KLYUCHAREV" w:date="2024-03-28T14:17:00Z">
        <w:r w:rsidRPr="00400E11">
          <w:rPr>
            <w:sz w:val="24"/>
            <w:szCs w:val="24"/>
          </w:rPr>
          <w:t>re only receivable if clarifications</w:t>
        </w:r>
      </w:ins>
      <w:ins w:id="197" w:author="Alexander KLYUCHAREV" w:date="2024-04-04T09:54:00Z">
        <w:r w:rsidR="009377A2" w:rsidRPr="00400E11">
          <w:rPr>
            <w:sz w:val="24"/>
            <w:szCs w:val="24"/>
          </w:rPr>
          <w:t xml:space="preserve"> </w:t>
        </w:r>
      </w:ins>
      <w:ins w:id="198" w:author="Editors3" w:date="2024-04-04T11:56:00Z">
        <w:r w:rsidR="00D76583">
          <w:rPr>
            <w:sz w:val="24"/>
            <w:szCs w:val="24"/>
          </w:rPr>
          <w:t>we</w:t>
        </w:r>
      </w:ins>
      <w:ins w:id="199" w:author="Alexander KLYUCHAREV" w:date="2024-04-04T09:54:00Z">
        <w:r w:rsidR="009377A2" w:rsidRPr="00400E11">
          <w:rPr>
            <w:sz w:val="24"/>
            <w:szCs w:val="24"/>
          </w:rPr>
          <w:t>re provided to the Bureau</w:t>
        </w:r>
      </w:ins>
      <w:ins w:id="200" w:author="Alexander KLYUCHAREV" w:date="2024-03-28T14:17:00Z">
        <w:r w:rsidRPr="00400E11">
          <w:rPr>
            <w:sz w:val="24"/>
            <w:szCs w:val="24"/>
          </w:rPr>
          <w:t xml:space="preserve"> on the use of very low power spectral density values (e.g. the mode of operation, the use of spread spectrum, etc.) as well as example link budget calculations demonstrating that the submitted required </w:t>
        </w:r>
        <w:r w:rsidRPr="00D76583">
          <w:rPr>
            <w:i/>
            <w:iCs/>
            <w:sz w:val="24"/>
            <w:szCs w:val="24"/>
            <w:rPrChange w:id="201" w:author="Editors3" w:date="2024-04-04T11:56:00Z">
              <w:rPr>
                <w:sz w:val="24"/>
                <w:szCs w:val="24"/>
              </w:rPr>
            </w:rPrChange>
          </w:rPr>
          <w:t>C/N</w:t>
        </w:r>
        <w:r w:rsidRPr="00400E11">
          <w:rPr>
            <w:sz w:val="24"/>
            <w:szCs w:val="24"/>
          </w:rPr>
          <w:t xml:space="preserve"> ratio objective </w:t>
        </w:r>
      </w:ins>
      <w:ins w:id="202" w:author="Editors3" w:date="2024-04-04T11:56:00Z">
        <w:r w:rsidR="00D76583">
          <w:rPr>
            <w:sz w:val="24"/>
            <w:szCs w:val="24"/>
          </w:rPr>
          <w:t>wa</w:t>
        </w:r>
      </w:ins>
      <w:ins w:id="203" w:author="Alexander KLYUCHAREV" w:date="2024-03-28T14:17:00Z">
        <w:r w:rsidRPr="00400E11">
          <w:rPr>
            <w:sz w:val="24"/>
            <w:szCs w:val="24"/>
          </w:rPr>
          <w:t>s met with sufficient interference margin.</w:t>
        </w:r>
      </w:ins>
    </w:p>
    <w:p w14:paraId="41C5694D" w14:textId="77777777" w:rsidR="002E3495" w:rsidRPr="00400E11" w:rsidRDefault="002E3495" w:rsidP="002E3495">
      <w:pPr>
        <w:tabs>
          <w:tab w:val="left" w:pos="3402"/>
        </w:tabs>
        <w:jc w:val="left"/>
        <w:rPr>
          <w:ins w:id="204" w:author="Alexander KLYUCHAREV" w:date="2024-03-28T14:17:00Z"/>
          <w:rFonts w:asciiTheme="minorHAnsi" w:hAnsiTheme="minorHAnsi" w:cstheme="minorHAnsi"/>
          <w:b/>
          <w:bCs/>
          <w:sz w:val="24"/>
          <w:szCs w:val="24"/>
        </w:rPr>
      </w:pPr>
    </w:p>
    <w:p w14:paraId="5BB55D81" w14:textId="3C140392" w:rsidR="0080703F" w:rsidRDefault="0080703F"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rPr>
      </w:pPr>
      <w:r w:rsidRPr="00400E11">
        <w:rPr>
          <w:rFonts w:asciiTheme="minorHAnsi" w:hAnsiTheme="minorHAnsi" w:cstheme="minorHAnsi"/>
          <w:b/>
          <w:bCs/>
          <w:i/>
          <w:iCs/>
          <w:color w:val="000000" w:themeColor="text1"/>
        </w:rPr>
        <w:t>Reasons</w:t>
      </w:r>
      <w:r w:rsidRPr="00400E11">
        <w:rPr>
          <w:rFonts w:asciiTheme="minorHAnsi" w:hAnsiTheme="minorHAnsi" w:cstheme="minorHAnsi"/>
          <w:i/>
          <w:iCs/>
          <w:color w:val="000000" w:themeColor="text1"/>
        </w:rPr>
        <w:t xml:space="preserve">: to clarify that frequency assignments to GSO satellite networks with power spectral density levels below -100 dBW/Hz are not receivable, and frequency assignments to non-GSO satellite systems or networks with power spectral density levels below -100 dBW/Hz are only receivable if clarifications are provided to the Bureau on the use of very low power spectral density values (e.g. the mode of operation, the use of spread spectrum, etc.) as well as example link budget calculations </w:t>
      </w:r>
      <w:r w:rsidRPr="00400E11">
        <w:rPr>
          <w:rFonts w:asciiTheme="minorHAnsi" w:hAnsiTheme="minorHAnsi" w:cstheme="minorHAnsi"/>
          <w:i/>
          <w:iCs/>
          <w:color w:val="000000" w:themeColor="text1"/>
        </w:rPr>
        <w:lastRenderedPageBreak/>
        <w:t>demonstrating that the submitted required C/N ratio objective is met with sufficient interference margin.</w:t>
      </w:r>
    </w:p>
    <w:p w14:paraId="6A1CBCCF" w14:textId="77777777" w:rsidR="00D76583" w:rsidRPr="00400E11" w:rsidRDefault="00D76583"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rPr>
      </w:pPr>
    </w:p>
    <w:p w14:paraId="3CFE0347" w14:textId="77777777" w:rsidR="0080703F" w:rsidRPr="00400E11" w:rsidRDefault="0080703F" w:rsidP="0080703F">
      <w:pPr>
        <w:tabs>
          <w:tab w:val="left" w:pos="1134"/>
          <w:tab w:val="left" w:pos="1871"/>
          <w:tab w:val="left" w:pos="2268"/>
          <w:tab w:val="left" w:pos="3402"/>
        </w:tabs>
        <w:spacing w:before="120" w:line="240" w:lineRule="auto"/>
        <w:rPr>
          <w:rFonts w:asciiTheme="minorHAnsi" w:hAnsiTheme="minorHAnsi" w:cstheme="minorHAnsi"/>
          <w:sz w:val="28"/>
          <w:szCs w:val="24"/>
        </w:rPr>
      </w:pPr>
      <w:r w:rsidRPr="00400E11">
        <w:rPr>
          <w:rFonts w:asciiTheme="minorHAnsi" w:hAnsiTheme="minorHAnsi" w:cstheme="minorHAnsi"/>
          <w:i/>
          <w:iCs/>
        </w:rPr>
        <w:t>Effective date of application of this Rule: immediately after approval.</w:t>
      </w:r>
    </w:p>
    <w:p w14:paraId="359A309F" w14:textId="1C810CD3" w:rsidR="00CA6785" w:rsidRPr="00400E11" w:rsidRDefault="00CA6785" w:rsidP="00943BB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br w:type="page"/>
      </w:r>
    </w:p>
    <w:p w14:paraId="4097A47F" w14:textId="44741D70" w:rsidR="00943BB6" w:rsidRPr="00400E11" w:rsidRDefault="00943BB6" w:rsidP="00943BB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6</w:t>
      </w:r>
    </w:p>
    <w:p w14:paraId="148E741B" w14:textId="709E0246" w:rsidR="00943BB6" w:rsidRPr="00400E11" w:rsidRDefault="00D76583" w:rsidP="00943BB6">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Suppression </w:t>
      </w:r>
      <w:r w:rsidR="00943BB6" w:rsidRPr="00400E11">
        <w:rPr>
          <w:rFonts w:asciiTheme="minorHAnsi" w:hAnsiTheme="minorHAnsi" w:cstheme="minorHAnsi"/>
          <w:sz w:val="24"/>
          <w:szCs w:val="24"/>
          <w:lang w:eastAsia="zh-CN"/>
        </w:rPr>
        <w:t xml:space="preserve">of the rules of procedure on Appendix 1 to Annex 4 of Appendix </w:t>
      </w:r>
      <w:r w:rsidR="00943BB6" w:rsidRPr="00400E11">
        <w:rPr>
          <w:rFonts w:asciiTheme="minorHAnsi" w:hAnsiTheme="minorHAnsi" w:cstheme="minorHAnsi"/>
          <w:b/>
          <w:bCs/>
          <w:sz w:val="24"/>
          <w:szCs w:val="24"/>
          <w:lang w:eastAsia="zh-CN"/>
        </w:rPr>
        <w:t>30B</w:t>
      </w:r>
    </w:p>
    <w:p w14:paraId="3808ECBA" w14:textId="77777777" w:rsidR="00943BB6" w:rsidRPr="00400E11" w:rsidRDefault="00943BB6" w:rsidP="00943BB6">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96E68E5" w14:textId="226DA4A3" w:rsidR="00943BB6" w:rsidRPr="00400E11" w:rsidRDefault="00943BB6" w:rsidP="00943BB6">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APPENDIX 30B </w:t>
      </w:r>
      <w:r w:rsidRPr="00400E11">
        <w:rPr>
          <w:rFonts w:asciiTheme="minorHAnsi" w:hAnsiTheme="minorHAnsi" w:cstheme="minorHAnsi"/>
          <w:b/>
          <w:bCs/>
          <w:caps w:val="0"/>
          <w:sz w:val="26"/>
          <w:szCs w:val="26"/>
        </w:rPr>
        <w:t xml:space="preserve">to the </w:t>
      </w:r>
      <w:r w:rsidRPr="00400E11">
        <w:rPr>
          <w:rFonts w:asciiTheme="minorHAnsi" w:hAnsiTheme="minorHAnsi" w:cstheme="minorHAnsi"/>
          <w:b/>
          <w:bCs/>
          <w:sz w:val="26"/>
          <w:szCs w:val="26"/>
        </w:rPr>
        <w:t>RR</w:t>
      </w:r>
    </w:p>
    <w:p w14:paraId="5DE0795B" w14:textId="77777777" w:rsidR="00943BB6" w:rsidRPr="00400E11" w:rsidRDefault="00943BB6" w:rsidP="00943BB6">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 w:val="24"/>
          <w:szCs w:val="20"/>
        </w:rPr>
      </w:pPr>
      <w:r w:rsidRPr="00400E11">
        <w:rPr>
          <w:rFonts w:asciiTheme="minorHAnsi" w:eastAsia="SimSun" w:hAnsiTheme="minorHAnsi" w:cstheme="minorHAnsi"/>
          <w:b/>
          <w:sz w:val="24"/>
          <w:szCs w:val="20"/>
        </w:rPr>
        <w:t>Appendix 1 to Annex 4</w:t>
      </w:r>
      <w:r w:rsidRPr="00400E11">
        <w:rPr>
          <w:rFonts w:asciiTheme="minorHAnsi" w:eastAsia="SimSun" w:hAnsiTheme="minorHAnsi" w:cstheme="minorHAnsi"/>
          <w:b/>
          <w:sz w:val="24"/>
          <w:szCs w:val="20"/>
        </w:rPr>
        <w:tab/>
      </w:r>
    </w:p>
    <w:p w14:paraId="34B56000" w14:textId="77777777" w:rsidR="00943BB6" w:rsidRPr="00400E11" w:rsidRDefault="00943BB6" w:rsidP="000F4B0A">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SUP</w:t>
      </w:r>
    </w:p>
    <w:p w14:paraId="2D30BAF7" w14:textId="5658827D" w:rsidR="00943BB6" w:rsidRDefault="00943BB6" w:rsidP="00943BB6">
      <w:pPr>
        <w:tabs>
          <w:tab w:val="left" w:pos="3402"/>
        </w:tabs>
        <w:spacing w:before="360"/>
        <w:rPr>
          <w:rFonts w:asciiTheme="minorHAnsi" w:hAnsiTheme="minorHAnsi" w:cstheme="minorHAnsi"/>
          <w:i/>
          <w:iCs/>
          <w:lang w:eastAsia="en-GB"/>
        </w:rPr>
      </w:pPr>
      <w:r w:rsidRPr="00400E11">
        <w:rPr>
          <w:rFonts w:asciiTheme="minorHAnsi" w:hAnsiTheme="minorHAnsi" w:cstheme="minorHAnsi"/>
          <w:b/>
          <w:bCs/>
          <w:i/>
          <w:iCs/>
        </w:rPr>
        <w:t>Reasons</w:t>
      </w:r>
      <w:r w:rsidRPr="00400E11">
        <w:rPr>
          <w:rFonts w:asciiTheme="minorHAnsi" w:hAnsiTheme="minorHAnsi" w:cstheme="minorHAnsi"/>
          <w:i/>
          <w:iCs/>
        </w:rPr>
        <w:t xml:space="preserve">: </w:t>
      </w:r>
      <w:r w:rsidRPr="00400E11">
        <w:rPr>
          <w:rFonts w:asciiTheme="minorHAnsi" w:hAnsiTheme="minorHAnsi" w:cstheme="minorHAnsi"/>
          <w:i/>
          <w:iCs/>
          <w:lang w:eastAsia="en-GB"/>
        </w:rPr>
        <w:t xml:space="preserve">The formula for calculating the aggregate </w:t>
      </w:r>
      <w:r w:rsidR="009318AE">
        <w:rPr>
          <w:rFonts w:asciiTheme="minorHAnsi" w:hAnsiTheme="minorHAnsi" w:cstheme="minorHAnsi"/>
          <w:i/>
          <w:iCs/>
          <w:lang w:eastAsia="en-GB"/>
        </w:rPr>
        <w:t xml:space="preserve">carrier-to-interference ratio, </w:t>
      </w:r>
      <w:r w:rsidR="00CA6785" w:rsidRPr="00400E11">
        <w:rPr>
          <w:rFonts w:asciiTheme="minorHAnsi" w:hAnsiTheme="minorHAnsi" w:cstheme="minorHAnsi"/>
          <w:szCs w:val="28"/>
          <w:lang w:eastAsia="zh-CN"/>
        </w:rPr>
        <w:t>(</w:t>
      </w:r>
      <w:r w:rsidR="00CA6785" w:rsidRPr="00400E11">
        <w:rPr>
          <w:rFonts w:asciiTheme="minorHAnsi" w:hAnsiTheme="minorHAnsi" w:cstheme="minorHAnsi"/>
          <w:i/>
          <w:iCs/>
          <w:szCs w:val="28"/>
          <w:lang w:eastAsia="zh-CN"/>
        </w:rPr>
        <w:t>C</w:t>
      </w:r>
      <w:r w:rsidR="00CA6785" w:rsidRPr="00400E11">
        <w:rPr>
          <w:rFonts w:asciiTheme="minorHAnsi" w:hAnsiTheme="minorHAnsi" w:cstheme="minorHAnsi"/>
          <w:szCs w:val="28"/>
          <w:lang w:eastAsia="zh-CN"/>
        </w:rPr>
        <w:t>/</w:t>
      </w:r>
      <w:r w:rsidR="00CA6785" w:rsidRPr="00400E11">
        <w:rPr>
          <w:rFonts w:asciiTheme="minorHAnsi" w:hAnsiTheme="minorHAnsi" w:cstheme="minorHAnsi"/>
          <w:i/>
          <w:iCs/>
          <w:szCs w:val="28"/>
          <w:lang w:eastAsia="zh-CN"/>
        </w:rPr>
        <w:t>I</w:t>
      </w:r>
      <w:r w:rsidR="00CA6785" w:rsidRPr="00400E11">
        <w:rPr>
          <w:rFonts w:asciiTheme="minorHAnsi" w:hAnsiTheme="minorHAnsi" w:cstheme="minorHAnsi"/>
          <w:szCs w:val="28"/>
          <w:lang w:eastAsia="zh-CN"/>
        </w:rPr>
        <w:t>)</w:t>
      </w:r>
      <w:r w:rsidR="00CA6785" w:rsidRPr="009318AE">
        <w:rPr>
          <w:rFonts w:asciiTheme="minorHAnsi" w:hAnsiTheme="minorHAnsi" w:cstheme="minorHAnsi"/>
          <w:i/>
          <w:iCs/>
          <w:szCs w:val="28"/>
          <w:vertAlign w:val="subscript"/>
          <w:lang w:eastAsia="zh-CN"/>
        </w:rPr>
        <w:t>a</w:t>
      </w:r>
      <w:r w:rsidR="009318AE" w:rsidRPr="009318AE">
        <w:rPr>
          <w:rFonts w:asciiTheme="minorHAnsi" w:hAnsiTheme="minorHAnsi" w:cstheme="minorHAnsi"/>
          <w:i/>
          <w:iCs/>
          <w:szCs w:val="28"/>
          <w:vertAlign w:val="subscript"/>
          <w:lang w:eastAsia="zh-CN"/>
        </w:rPr>
        <w:t>gg</w:t>
      </w:r>
      <w:r w:rsidR="00CA6785" w:rsidRPr="00400E11">
        <w:rPr>
          <w:rFonts w:asciiTheme="minorHAnsi" w:hAnsiTheme="minorHAnsi" w:cstheme="minorHAnsi"/>
          <w:szCs w:val="28"/>
          <w:lang w:eastAsia="zh-CN"/>
        </w:rPr>
        <w:t xml:space="preserve"> </w:t>
      </w:r>
      <w:r w:rsidRPr="00400E11">
        <w:rPr>
          <w:rFonts w:asciiTheme="minorHAnsi" w:hAnsiTheme="minorHAnsi" w:cstheme="minorHAnsi"/>
          <w:i/>
          <w:iCs/>
          <w:lang w:eastAsia="en-GB"/>
        </w:rPr>
        <w:t xml:space="preserve">was corrected by mentioning the correct values of the orbital separation to be used in computations. </w:t>
      </w:r>
    </w:p>
    <w:p w14:paraId="20D76132" w14:textId="77777777" w:rsidR="00D76583" w:rsidRPr="00400E11" w:rsidRDefault="00D76583" w:rsidP="00943BB6">
      <w:pPr>
        <w:tabs>
          <w:tab w:val="left" w:pos="3402"/>
        </w:tabs>
        <w:spacing w:before="360"/>
        <w:rPr>
          <w:rFonts w:asciiTheme="minorHAnsi" w:hAnsiTheme="minorHAnsi" w:cstheme="minorHAnsi"/>
          <w:i/>
          <w:iCs/>
          <w:lang w:eastAsia="en-GB"/>
        </w:rPr>
      </w:pPr>
    </w:p>
    <w:p w14:paraId="41815CD6" w14:textId="7EA23C46" w:rsidR="00943BB6" w:rsidRPr="00400E11" w:rsidRDefault="00943BB6" w:rsidP="00943BB6">
      <w:pPr>
        <w:tabs>
          <w:tab w:val="left" w:pos="3402"/>
        </w:tabs>
        <w:spacing w:before="120"/>
        <w:rPr>
          <w:rFonts w:asciiTheme="minorHAnsi" w:hAnsiTheme="minorHAnsi" w:cstheme="minorHAnsi"/>
          <w:i/>
          <w:iCs/>
        </w:rPr>
      </w:pPr>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p>
    <w:p w14:paraId="65D4AA03" w14:textId="77777777" w:rsidR="009F4D6F" w:rsidRPr="00400E11" w:rsidRDefault="009F4D6F" w:rsidP="00943BB6">
      <w:pPr>
        <w:tabs>
          <w:tab w:val="left" w:pos="3402"/>
        </w:tabs>
        <w:spacing w:before="120"/>
        <w:rPr>
          <w:rFonts w:asciiTheme="minorHAnsi" w:hAnsiTheme="minorHAnsi" w:cstheme="minorHAnsi"/>
          <w:i/>
          <w:iCs/>
        </w:rPr>
      </w:pPr>
    </w:p>
    <w:p w14:paraId="41D9587C" w14:textId="77777777" w:rsidR="009F4D6F" w:rsidRPr="00400E11" w:rsidRDefault="009F4D6F" w:rsidP="00943BB6">
      <w:pPr>
        <w:tabs>
          <w:tab w:val="left" w:pos="3402"/>
        </w:tabs>
        <w:spacing w:before="120"/>
        <w:rPr>
          <w:rFonts w:asciiTheme="minorHAnsi" w:hAnsiTheme="minorHAnsi" w:cstheme="minorHAnsi"/>
          <w:i/>
          <w:iCs/>
        </w:rPr>
        <w:sectPr w:rsidR="009F4D6F" w:rsidRPr="00400E11" w:rsidSect="006D43AF">
          <w:footnotePr>
            <w:numStart w:val="6"/>
          </w:footnotePr>
          <w:pgSz w:w="11907" w:h="16834" w:code="9"/>
          <w:pgMar w:top="1440" w:right="1080" w:bottom="1440" w:left="1080" w:header="567" w:footer="397" w:gutter="0"/>
          <w:cols w:space="720"/>
          <w:titlePg/>
          <w:docGrid w:linePitch="299"/>
        </w:sectPr>
      </w:pPr>
    </w:p>
    <w:p w14:paraId="79EF4877" w14:textId="4E0059DB" w:rsidR="009F4D6F" w:rsidRPr="00400E11" w:rsidRDefault="009F4D6F"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w:t>
      </w:r>
      <w:r w:rsidR="00896A06" w:rsidRPr="00400E11">
        <w:rPr>
          <w:rFonts w:asciiTheme="minorHAnsi" w:hAnsiTheme="minorHAnsi" w:cstheme="minorHAnsi"/>
          <w:b/>
          <w:bCs/>
          <w:sz w:val="24"/>
          <w:szCs w:val="24"/>
        </w:rPr>
        <w:t xml:space="preserve">nnex </w:t>
      </w:r>
      <w:r w:rsidRPr="00400E11">
        <w:rPr>
          <w:rFonts w:asciiTheme="minorHAnsi" w:hAnsiTheme="minorHAnsi" w:cstheme="minorHAnsi"/>
          <w:b/>
          <w:bCs/>
          <w:sz w:val="24"/>
          <w:szCs w:val="24"/>
        </w:rPr>
        <w:t>7</w:t>
      </w:r>
    </w:p>
    <w:p w14:paraId="0640864F" w14:textId="3DA62AF7" w:rsidR="00896A06" w:rsidRPr="00400E11" w:rsidRDefault="00D76583" w:rsidP="009F4D6F">
      <w:pPr>
        <w:spacing w:before="0" w:line="240" w:lineRule="auto"/>
        <w:ind w:left="142"/>
        <w:jc w:val="center"/>
        <w:rPr>
          <w:rFonts w:asciiTheme="minorHAnsi" w:hAnsiTheme="minorHAnsi" w:cstheme="minorHAnsi"/>
          <w:b/>
          <w:bCs/>
          <w:sz w:val="24"/>
          <w:szCs w:val="24"/>
        </w:rPr>
      </w:pPr>
      <w:r w:rsidRPr="00400E11">
        <w:rPr>
          <w:rFonts w:asciiTheme="minorHAnsi" w:hAnsiTheme="minorHAnsi" w:cstheme="minorHAnsi"/>
          <w:sz w:val="24"/>
          <w:szCs w:val="24"/>
          <w:lang w:eastAsia="zh-CN"/>
        </w:rPr>
        <w:t xml:space="preserve">Modification </w:t>
      </w:r>
      <w:r w:rsidR="00896A06" w:rsidRPr="00400E11">
        <w:rPr>
          <w:rFonts w:asciiTheme="minorHAnsi" w:hAnsiTheme="minorHAnsi" w:cstheme="minorHAnsi"/>
          <w:sz w:val="24"/>
          <w:szCs w:val="24"/>
          <w:lang w:eastAsia="zh-CN"/>
        </w:rPr>
        <w:t xml:space="preserve">to the existing rules of procedure on Nos. </w:t>
      </w:r>
      <w:r w:rsidR="00896A06" w:rsidRPr="00400E11">
        <w:rPr>
          <w:rFonts w:asciiTheme="minorHAnsi" w:hAnsiTheme="minorHAnsi" w:cstheme="minorHAnsi"/>
          <w:b/>
          <w:bCs/>
          <w:sz w:val="24"/>
          <w:szCs w:val="24"/>
          <w:lang w:eastAsia="zh-CN"/>
        </w:rPr>
        <w:t>5.312A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5.316B</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5.341A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5.441B</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5.446A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5.506A</w:t>
      </w:r>
      <w:r w:rsidR="00896A06" w:rsidRPr="00400E11">
        <w:rPr>
          <w:rFonts w:asciiTheme="minorHAnsi" w:hAnsiTheme="minorHAnsi" w:cstheme="minorHAnsi"/>
          <w:sz w:val="24"/>
          <w:szCs w:val="24"/>
          <w:lang w:eastAsia="zh-CN"/>
        </w:rPr>
        <w:t xml:space="preserve"> and in Part A, Section A10</w:t>
      </w:r>
    </w:p>
    <w:p w14:paraId="6BBBF4D0" w14:textId="77777777" w:rsidR="009F4D6F" w:rsidRPr="00400E11" w:rsidRDefault="009F4D6F" w:rsidP="009F4D6F">
      <w:pPr>
        <w:pStyle w:val="Heading1"/>
        <w:spacing w:before="300"/>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Rules concerning</w:t>
      </w:r>
    </w:p>
    <w:p w14:paraId="24ABCBDF" w14:textId="77777777" w:rsidR="009F4D6F" w:rsidRPr="00400E11" w:rsidRDefault="009F4D6F" w:rsidP="009F4D6F">
      <w:pPr>
        <w:pStyle w:val="Heading2"/>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ARTICLE  5 of the RR</w:t>
      </w:r>
    </w:p>
    <w:p w14:paraId="6DB8EAAC"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6A0FBF52"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5.312A</w:t>
      </w:r>
    </w:p>
    <w:p w14:paraId="792B89EC" w14:textId="77777777" w:rsidR="009F4D6F" w:rsidRPr="00400E11" w:rsidRDefault="009F4D6F" w:rsidP="009F4D6F">
      <w:pPr>
        <w:rPr>
          <w:rFonts w:asciiTheme="minorHAnsi" w:hAnsiTheme="minorHAnsi" w:cstheme="minorHAnsi"/>
          <w:b/>
          <w:bCs/>
          <w:sz w:val="24"/>
          <w:szCs w:val="24"/>
        </w:rPr>
      </w:pPr>
    </w:p>
    <w:p w14:paraId="16571A79"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t xml:space="preserve">This provision stipulates through Resolution </w:t>
      </w:r>
      <w:r w:rsidRPr="00400E11">
        <w:rPr>
          <w:rFonts w:asciiTheme="minorHAnsi" w:hAnsiTheme="minorHAnsi" w:cstheme="minorHAnsi"/>
          <w:b/>
          <w:bCs/>
        </w:rPr>
        <w:t>760 (Rev.WRC-</w:t>
      </w:r>
      <w:del w:id="205" w:author="BR/TSD/FMD" w:date="2024-03-07T11:58:00Z">
        <w:r w:rsidRPr="00400E11" w:rsidDel="00EE05CF">
          <w:rPr>
            <w:rFonts w:asciiTheme="minorHAnsi" w:hAnsiTheme="minorHAnsi" w:cstheme="minorHAnsi"/>
            <w:b/>
            <w:bCs/>
          </w:rPr>
          <w:delText>19</w:delText>
        </w:r>
      </w:del>
      <w:ins w:id="206" w:author="BR/TSD/FMD" w:date="2024-03-07T11:58: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that in Region 1, the use of frequency band 694-790 MHz by the mobile, except aeronautical mobile, service is subject to agreement obtained under No. </w:t>
      </w:r>
      <w:r w:rsidRPr="00400E11">
        <w:rPr>
          <w:rFonts w:asciiTheme="minorHAnsi" w:hAnsiTheme="minorHAnsi" w:cstheme="minorHAnsi"/>
          <w:b/>
          <w:bCs/>
        </w:rPr>
        <w:t>9.21</w:t>
      </w:r>
      <w:r w:rsidRPr="00400E11">
        <w:rPr>
          <w:rFonts w:asciiTheme="minorHAnsi" w:hAnsiTheme="minorHAnsi" w:cstheme="minorHAnsi"/>
        </w:rPr>
        <w:t xml:space="preserve"> with respect to the aeronautical radionavigation service in countries mentioned in No. </w:t>
      </w:r>
      <w:r w:rsidRPr="00400E11">
        <w:rPr>
          <w:rFonts w:asciiTheme="minorHAnsi" w:hAnsiTheme="minorHAnsi" w:cstheme="minorHAnsi"/>
          <w:b/>
          <w:bCs/>
        </w:rPr>
        <w:t>5.312</w:t>
      </w:r>
      <w:r w:rsidRPr="00400E11">
        <w:rPr>
          <w:rFonts w:asciiTheme="minorHAnsi" w:hAnsiTheme="minorHAnsi" w:cstheme="minorHAnsi"/>
        </w:rPr>
        <w:t xml:space="preserve">. </w:t>
      </w:r>
    </w:p>
    <w:p w14:paraId="269F51A0"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2</w:t>
      </w:r>
      <w:r w:rsidRPr="00400E11">
        <w:rPr>
          <w:rFonts w:asciiTheme="minorHAnsi" w:hAnsiTheme="minorHAnsi" w:cstheme="minorHAnsi"/>
        </w:rPr>
        <w:tab/>
        <w:t xml:space="preserve">The criteria for identifying potentially affected administrations under No. </w:t>
      </w:r>
      <w:r w:rsidRPr="00400E11">
        <w:rPr>
          <w:rFonts w:asciiTheme="minorHAnsi" w:hAnsiTheme="minorHAnsi" w:cstheme="minorHAnsi"/>
          <w:b/>
          <w:bCs/>
        </w:rPr>
        <w:t>9.21</w:t>
      </w:r>
      <w:r w:rsidRPr="00400E11">
        <w:rPr>
          <w:rFonts w:asciiTheme="minorHAnsi" w:hAnsiTheme="minorHAnsi" w:cstheme="minorHAnsi"/>
        </w:rPr>
        <w:t xml:space="preserve"> in this band are given in the Annex to Resolution </w:t>
      </w:r>
      <w:r w:rsidRPr="00400E11">
        <w:rPr>
          <w:rFonts w:asciiTheme="minorHAnsi" w:hAnsiTheme="minorHAnsi" w:cstheme="minorHAnsi"/>
          <w:b/>
          <w:bCs/>
        </w:rPr>
        <w:t>760 (Rev.WRC-</w:t>
      </w:r>
      <w:del w:id="207" w:author="BR/TSD/FMD" w:date="2024-03-07T11:59:00Z">
        <w:r w:rsidRPr="00400E11" w:rsidDel="00EE05CF">
          <w:rPr>
            <w:rFonts w:asciiTheme="minorHAnsi" w:hAnsiTheme="minorHAnsi" w:cstheme="minorHAnsi"/>
            <w:b/>
            <w:bCs/>
          </w:rPr>
          <w:delText>19</w:delText>
        </w:r>
      </w:del>
      <w:ins w:id="208" w:author="BR/TSD/FMD" w:date="2024-03-07T11:59: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in the form of coordination distances with the most stringent value of a 450 km distance between a base station in the mobile service and a potentially affected station in the aeronautical radionavigation service. </w:t>
      </w:r>
    </w:p>
    <w:p w14:paraId="490B2D68" w14:textId="77777777" w:rsidR="009F4D6F" w:rsidRPr="00400E11" w:rsidRDefault="009F4D6F" w:rsidP="009F4D6F">
      <w:pPr>
        <w:rPr>
          <w:rFonts w:asciiTheme="minorHAnsi" w:hAnsiTheme="minorHAnsi" w:cstheme="minorHAnsi"/>
          <w:b/>
          <w:bCs/>
        </w:rPr>
      </w:pPr>
      <w:r w:rsidRPr="00400E11">
        <w:rPr>
          <w:rFonts w:asciiTheme="minorHAnsi" w:hAnsiTheme="minorHAnsi" w:cstheme="minorHAnsi"/>
        </w:rPr>
        <w:t>3</w:t>
      </w:r>
      <w:r w:rsidRPr="00400E11">
        <w:rPr>
          <w:rFonts w:asciiTheme="minorHAnsi" w:hAnsiTheme="minorHAnsi" w:cstheme="minorHAnsi"/>
        </w:rPr>
        <w:tab/>
      </w:r>
      <w:r w:rsidRPr="00400E11">
        <w:rPr>
          <w:rFonts w:asciiTheme="minorHAnsi" w:hAnsiTheme="minorHAnsi" w:cstheme="minorHAnsi"/>
          <w:b/>
          <w:bCs/>
        </w:rPr>
        <w:t xml:space="preserve">NOC </w:t>
      </w:r>
    </w:p>
    <w:p w14:paraId="4CD9D728"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4</w:t>
      </w:r>
      <w:r w:rsidRPr="00400E11">
        <w:rPr>
          <w:rFonts w:asciiTheme="minorHAnsi" w:hAnsiTheme="minorHAnsi" w:cstheme="minorHAnsi"/>
        </w:rPr>
        <w:tab/>
        <w:t xml:space="preserve">Administrations having territories within a distance of 450 km from the countries listed in No. </w:t>
      </w:r>
      <w:r w:rsidRPr="00400E11">
        <w:rPr>
          <w:rFonts w:asciiTheme="minorHAnsi" w:hAnsiTheme="minorHAnsi" w:cstheme="minorHAnsi"/>
          <w:b/>
          <w:bCs/>
        </w:rPr>
        <w:t>5.312</w:t>
      </w:r>
      <w:r w:rsidRPr="00400E11">
        <w:rPr>
          <w:rFonts w:asciiTheme="minorHAnsi" w:hAnsiTheme="minorHAnsi" w:cstheme="minorHAnsi"/>
        </w:rPr>
        <w:t xml:space="preserve"> 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w:t>
      </w:r>
      <w:ins w:id="209" w:author="BR/TSD/FMD" w:date="2024-03-07T12:00:00Z">
        <w:r w:rsidRPr="00400E11">
          <w:rPr>
            <w:rFonts w:asciiTheme="minorHAnsi" w:hAnsiTheme="minorHAnsi" w:cstheme="minorHAnsi"/>
          </w:rPr>
          <w:t>Türkiye</w:t>
        </w:r>
      </w:ins>
      <w:del w:id="210" w:author="BR/TSD/FMD" w:date="2024-03-07T12:00:00Z">
        <w:r w:rsidRPr="00400E11" w:rsidDel="00EE05CF">
          <w:rPr>
            <w:rFonts w:asciiTheme="minorHAnsi" w:hAnsiTheme="minorHAnsi" w:cstheme="minorHAnsi"/>
          </w:rPr>
          <w:delText>Turkey</w:delText>
        </w:r>
      </w:del>
      <w:r w:rsidRPr="00400E11">
        <w:rPr>
          <w:rFonts w:asciiTheme="minorHAnsi" w:hAnsiTheme="minorHAnsi" w:cstheme="minorHAnsi"/>
        </w:rPr>
        <w:t>, Ukraine and Uzbekistan.</w:t>
      </w:r>
    </w:p>
    <w:p w14:paraId="5C1FF458"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50EDB380"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4A0C260B"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4F1C4717"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5.316B</w:t>
      </w:r>
    </w:p>
    <w:p w14:paraId="0AE0280F" w14:textId="77777777" w:rsidR="009F4D6F" w:rsidRPr="00400E11" w:rsidRDefault="009F4D6F" w:rsidP="009F4D6F">
      <w:pPr>
        <w:rPr>
          <w:rFonts w:asciiTheme="minorHAnsi" w:hAnsiTheme="minorHAnsi" w:cstheme="minorHAnsi"/>
        </w:rPr>
      </w:pPr>
    </w:p>
    <w:p w14:paraId="546D6DBD"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r>
      <w:r w:rsidRPr="00400E11">
        <w:rPr>
          <w:rFonts w:asciiTheme="minorHAnsi" w:hAnsiTheme="minorHAnsi" w:cstheme="minorHAnsi"/>
          <w:b/>
          <w:bCs/>
        </w:rPr>
        <w:t>NOC</w:t>
      </w:r>
      <w:r w:rsidRPr="00400E11">
        <w:rPr>
          <w:rFonts w:asciiTheme="minorHAnsi" w:hAnsiTheme="minorHAnsi" w:cstheme="minorHAnsi"/>
        </w:rPr>
        <w:t xml:space="preserve"> </w:t>
      </w:r>
    </w:p>
    <w:p w14:paraId="0517BE89"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2</w:t>
      </w:r>
      <w:r w:rsidRPr="00400E11">
        <w:rPr>
          <w:rFonts w:asciiTheme="minorHAnsi" w:hAnsiTheme="minorHAnsi" w:cstheme="minorHAnsi"/>
        </w:rPr>
        <w:tab/>
        <w:t xml:space="preserve">The criteria for identifying potentially affected administrations under No. </w:t>
      </w:r>
      <w:r w:rsidRPr="00400E11">
        <w:rPr>
          <w:rFonts w:asciiTheme="minorHAnsi" w:hAnsiTheme="minorHAnsi" w:cstheme="minorHAnsi"/>
          <w:b/>
          <w:bCs/>
        </w:rPr>
        <w:t>9.21</w:t>
      </w:r>
      <w:r w:rsidRPr="00400E11">
        <w:rPr>
          <w:rFonts w:asciiTheme="minorHAnsi" w:hAnsiTheme="minorHAnsi" w:cstheme="minorHAnsi"/>
        </w:rPr>
        <w:t xml:space="preserve"> in this band are given in Annex I to Resolution </w:t>
      </w:r>
      <w:r w:rsidRPr="00400E11">
        <w:rPr>
          <w:rFonts w:asciiTheme="minorHAnsi" w:hAnsiTheme="minorHAnsi" w:cstheme="minorHAnsi"/>
          <w:b/>
          <w:bCs/>
        </w:rPr>
        <w:t>749 (Rev.WRC-</w:t>
      </w:r>
      <w:del w:id="211" w:author="BR/TSD/FMD" w:date="2024-03-07T12:11:00Z">
        <w:r w:rsidRPr="00400E11" w:rsidDel="00561EBF">
          <w:rPr>
            <w:rFonts w:asciiTheme="minorHAnsi" w:hAnsiTheme="minorHAnsi" w:cstheme="minorHAnsi"/>
            <w:b/>
            <w:bCs/>
          </w:rPr>
          <w:delText>19</w:delText>
        </w:r>
      </w:del>
      <w:ins w:id="212" w:author="BR/TSD/FMD" w:date="2024-03-07T12:11: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in the form of coordination distances with the most stringent value of a 450 km distance between a base station in the mobile service and a potentially affected station in the aeronautical radionavigation service. </w:t>
      </w:r>
    </w:p>
    <w:p w14:paraId="7AF53D32" w14:textId="77777777" w:rsidR="009F4D6F" w:rsidRPr="00400E11" w:rsidRDefault="009F4D6F" w:rsidP="009F4D6F">
      <w:pPr>
        <w:rPr>
          <w:rFonts w:asciiTheme="minorHAnsi" w:hAnsiTheme="minorHAnsi" w:cstheme="minorHAnsi"/>
          <w:b/>
          <w:bCs/>
        </w:rPr>
      </w:pPr>
      <w:r w:rsidRPr="00400E11">
        <w:rPr>
          <w:rFonts w:asciiTheme="minorHAnsi" w:hAnsiTheme="minorHAnsi" w:cstheme="minorHAnsi"/>
        </w:rPr>
        <w:t>3</w:t>
      </w:r>
      <w:r w:rsidRPr="00400E11">
        <w:rPr>
          <w:rFonts w:asciiTheme="minorHAnsi" w:hAnsiTheme="minorHAnsi" w:cstheme="minorHAnsi"/>
        </w:rPr>
        <w:tab/>
      </w:r>
      <w:r w:rsidRPr="00400E11">
        <w:rPr>
          <w:rFonts w:asciiTheme="minorHAnsi" w:hAnsiTheme="minorHAnsi" w:cstheme="minorHAnsi"/>
          <w:b/>
          <w:bCs/>
        </w:rPr>
        <w:t>NOC</w:t>
      </w:r>
    </w:p>
    <w:p w14:paraId="2D39A68B"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lastRenderedPageBreak/>
        <w:t>4</w:t>
      </w:r>
      <w:r w:rsidRPr="00400E11">
        <w:rPr>
          <w:rFonts w:asciiTheme="minorHAnsi" w:hAnsiTheme="minorHAnsi" w:cstheme="minorHAnsi"/>
        </w:rPr>
        <w:tab/>
        <w:t xml:space="preserve">Administrations having territories within a distance of 450 km from the countries mentioned in No. </w:t>
      </w:r>
      <w:r w:rsidRPr="00400E11">
        <w:rPr>
          <w:rFonts w:asciiTheme="minorHAnsi" w:hAnsiTheme="minorHAnsi" w:cstheme="minorHAnsi"/>
          <w:b/>
          <w:bCs/>
        </w:rPr>
        <w:t xml:space="preserve">5.312 </w:t>
      </w:r>
      <w:r w:rsidRPr="00400E11">
        <w:rPr>
          <w:rFonts w:asciiTheme="minorHAnsi" w:hAnsiTheme="minorHAnsi" w:cstheme="minorHAnsi"/>
        </w:rPr>
        <w:t xml:space="preserve">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w:t>
      </w:r>
      <w:ins w:id="213" w:author="BR/TSD/FMD" w:date="2024-03-07T12:12:00Z">
        <w:r w:rsidRPr="00400E11">
          <w:rPr>
            <w:rFonts w:asciiTheme="minorHAnsi" w:hAnsiTheme="minorHAnsi" w:cstheme="minorHAnsi"/>
          </w:rPr>
          <w:t>Türkiye</w:t>
        </w:r>
      </w:ins>
      <w:del w:id="214" w:author="BR/TSD/FMD" w:date="2024-03-07T12:12:00Z">
        <w:r w:rsidRPr="00400E11" w:rsidDel="00561EBF">
          <w:rPr>
            <w:rFonts w:asciiTheme="minorHAnsi" w:hAnsiTheme="minorHAnsi" w:cstheme="minorHAnsi"/>
          </w:rPr>
          <w:delText>Turkey</w:delText>
        </w:r>
      </w:del>
      <w:r w:rsidRPr="00400E11">
        <w:rPr>
          <w:rFonts w:asciiTheme="minorHAnsi" w:hAnsiTheme="minorHAnsi" w:cstheme="minorHAnsi"/>
        </w:rPr>
        <w:t>, Ukraine and Uzbekistan.</w:t>
      </w:r>
    </w:p>
    <w:p w14:paraId="17B6F43F"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60C4CEE1"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79417E34"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5.341A</w:t>
      </w:r>
    </w:p>
    <w:p w14:paraId="60938361" w14:textId="77777777" w:rsidR="009F4D6F" w:rsidRPr="00400E11" w:rsidRDefault="009F4D6F" w:rsidP="009F4D6F">
      <w:pPr>
        <w:rPr>
          <w:rFonts w:asciiTheme="minorHAnsi" w:hAnsiTheme="minorHAnsi" w:cstheme="minorHAnsi"/>
        </w:rPr>
      </w:pPr>
    </w:p>
    <w:p w14:paraId="16240F0F"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1</w:t>
      </w:r>
      <w:r w:rsidRPr="00400E11">
        <w:rPr>
          <w:rFonts w:asciiTheme="minorHAnsi" w:hAnsiTheme="minorHAnsi" w:cstheme="minorHAnsi"/>
          <w:color w:val="000000"/>
        </w:rPr>
        <w:tab/>
      </w:r>
      <w:r w:rsidRPr="00400E11">
        <w:rPr>
          <w:rFonts w:asciiTheme="minorHAnsi" w:hAnsiTheme="minorHAnsi" w:cstheme="minorHAnsi"/>
          <w:b/>
          <w:bCs/>
        </w:rPr>
        <w:t>NOC</w:t>
      </w:r>
    </w:p>
    <w:p w14:paraId="00627EBB"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2</w:t>
      </w:r>
      <w:r w:rsidRPr="00400E11">
        <w:rPr>
          <w:rFonts w:asciiTheme="minorHAnsi" w:hAnsiTheme="minorHAnsi" w:cstheme="minorHAnsi"/>
          <w:color w:val="000000"/>
        </w:rPr>
        <w:tab/>
      </w:r>
      <w:r w:rsidRPr="00400E11">
        <w:rPr>
          <w:rFonts w:asciiTheme="minorHAnsi" w:hAnsiTheme="minorHAnsi" w:cstheme="minorHAnsi"/>
          <w:b/>
          <w:bCs/>
        </w:rPr>
        <w:t>NOC</w:t>
      </w:r>
    </w:p>
    <w:p w14:paraId="5DA47BF6"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3</w:t>
      </w:r>
      <w:r w:rsidRPr="00400E11">
        <w:rPr>
          <w:rFonts w:asciiTheme="minorHAnsi" w:hAnsiTheme="minorHAnsi" w:cstheme="minorHAnsi"/>
          <w:color w:val="000000"/>
        </w:rPr>
        <w:tab/>
        <w:t xml:space="preserve">Administrations having territories within a distance of 670 km from the countries mentioned in No. </w:t>
      </w:r>
      <w:r w:rsidRPr="00400E11">
        <w:rPr>
          <w:rFonts w:asciiTheme="minorHAnsi" w:hAnsiTheme="minorHAnsi" w:cstheme="minorHAnsi"/>
          <w:b/>
          <w:bCs/>
          <w:color w:val="000000"/>
        </w:rPr>
        <w:t xml:space="preserve">5.342 </w:t>
      </w:r>
      <w:r w:rsidRPr="00400E11">
        <w:rPr>
          <w:rFonts w:asciiTheme="minorHAnsi" w:hAnsiTheme="minorHAnsi" w:cstheme="minorHAnsi"/>
          <w:color w:val="000000"/>
        </w:rPr>
        <w:t xml:space="preserve">are the following: Albania, Armenia, Austria, Azerbaijan, Bosnia and Herzegovina, Belarus, Bulgaria, Czech Rep., Germany, Denmark, Estonia, Finland, Georgia, Greece, Hungary, Croatia, Iraq, Italy, Kazakhstan, Kyrgyzstan, Lithuania, Latvia, Moldova, the former Yugoslav Republic of Macedonia, Montenegro, Mongolia, Norway, Poland, Romania, the Russian Federation, Sweden, Serbia, Slovakia, Slovenia, the Syrian Arab Republic, Tajikistan, Turkmenistan, </w:t>
      </w:r>
      <w:ins w:id="215" w:author="BR/TSD/FMD" w:date="2024-03-07T14:02:00Z">
        <w:r w:rsidRPr="00400E11">
          <w:rPr>
            <w:rFonts w:asciiTheme="minorHAnsi" w:hAnsiTheme="minorHAnsi" w:cstheme="minorHAnsi"/>
          </w:rPr>
          <w:t>Türkiye</w:t>
        </w:r>
      </w:ins>
      <w:del w:id="216" w:author="BR/TSD/FMD" w:date="2024-03-07T14:02:00Z">
        <w:r w:rsidRPr="00400E11" w:rsidDel="009C6F8B">
          <w:rPr>
            <w:rFonts w:asciiTheme="minorHAnsi" w:hAnsiTheme="minorHAnsi" w:cstheme="minorHAnsi"/>
            <w:color w:val="000000"/>
          </w:rPr>
          <w:delText>Turkey</w:delText>
        </w:r>
      </w:del>
      <w:r w:rsidRPr="00400E11">
        <w:rPr>
          <w:rFonts w:asciiTheme="minorHAnsi" w:hAnsiTheme="minorHAnsi" w:cstheme="minorHAnsi"/>
          <w:color w:val="000000"/>
        </w:rPr>
        <w:t>, Ukraine and Uzbekistan.</w:t>
      </w:r>
    </w:p>
    <w:p w14:paraId="0A3476C5" w14:textId="77777777" w:rsidR="009F4D6F" w:rsidRPr="00400E11" w:rsidRDefault="009F4D6F" w:rsidP="009F4D6F">
      <w:pPr>
        <w:rPr>
          <w:rFonts w:asciiTheme="minorHAnsi" w:hAnsiTheme="minorHAnsi" w:cstheme="minorHAnsi"/>
          <w:color w:val="000000"/>
        </w:rPr>
      </w:pPr>
    </w:p>
    <w:p w14:paraId="19BD22BC"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07EA3E7F"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5.441B</w:t>
      </w:r>
    </w:p>
    <w:p w14:paraId="406C4A74" w14:textId="77777777" w:rsidR="009F4D6F" w:rsidRPr="00400E11" w:rsidRDefault="009F4D6F" w:rsidP="009F4D6F">
      <w:pPr>
        <w:rPr>
          <w:rFonts w:asciiTheme="minorHAnsi" w:hAnsiTheme="minorHAnsi" w:cstheme="minorHAnsi"/>
          <w:b/>
          <w:bCs/>
          <w:sz w:val="24"/>
          <w:szCs w:val="24"/>
        </w:rPr>
      </w:pPr>
    </w:p>
    <w:p w14:paraId="15712673" w14:textId="77777777" w:rsidR="009F4D6F" w:rsidRPr="00400E11" w:rsidRDefault="009F4D6F" w:rsidP="009F4D6F">
      <w:pPr>
        <w:rPr>
          <w:rFonts w:asciiTheme="minorHAnsi" w:hAnsiTheme="minorHAnsi" w:cstheme="minorHAnsi"/>
          <w:szCs w:val="24"/>
        </w:rPr>
      </w:pPr>
      <w:r w:rsidRPr="00400E11">
        <w:rPr>
          <w:rFonts w:asciiTheme="minorHAnsi" w:hAnsiTheme="minorHAnsi" w:cstheme="minorHAnsi"/>
          <w:szCs w:val="24"/>
        </w:rPr>
        <w:t xml:space="preserve">This provision stipulates, </w:t>
      </w:r>
      <w:r w:rsidRPr="00400E11">
        <w:rPr>
          <w:rFonts w:asciiTheme="minorHAnsi" w:hAnsiTheme="minorHAnsi" w:cstheme="minorHAnsi"/>
          <w:i/>
          <w:iCs/>
          <w:szCs w:val="24"/>
        </w:rPr>
        <w:t>inter alia</w:t>
      </w:r>
      <w:r w:rsidRPr="00400E11">
        <w:rPr>
          <w:rFonts w:asciiTheme="minorHAnsi" w:hAnsiTheme="minorHAnsi" w:cstheme="minorHAnsi"/>
          <w:szCs w:val="24"/>
        </w:rPr>
        <w:t>, that before an administration brings into use an IMT station in the mobile service in the frequency band 4 800-4 990 MHz, it shall ensure that the power flux-density (pfd) produced by this station does not exceed −155 dB(W/(m</w:t>
      </w:r>
      <w:r w:rsidRPr="00400E11">
        <w:rPr>
          <w:rFonts w:asciiTheme="minorHAnsi" w:hAnsiTheme="minorHAnsi" w:cstheme="minorHAnsi"/>
          <w:szCs w:val="24"/>
          <w:vertAlign w:val="superscript"/>
        </w:rPr>
        <w:t>2</w:t>
      </w:r>
      <w:r w:rsidRPr="00400E11">
        <w:rPr>
          <w:rFonts w:asciiTheme="minorHAnsi" w:hAnsiTheme="minorHAnsi" w:cstheme="minorHAnsi"/>
          <w:szCs w:val="24"/>
        </w:rPr>
        <w:t> </w:t>
      </w:r>
      <w:r w:rsidRPr="00400E11">
        <w:rPr>
          <w:rFonts w:ascii="MS Gothic" w:eastAsia="MS Gothic" w:hAnsi="MS Gothic" w:cs="MS Gothic"/>
          <w:szCs w:val="24"/>
        </w:rPr>
        <w:t>‧</w:t>
      </w:r>
      <w:r w:rsidRPr="00400E11">
        <w:rPr>
          <w:rFonts w:asciiTheme="minorHAnsi" w:hAnsiTheme="minorHAnsi" w:cstheme="minorHAnsi"/>
          <w:szCs w:val="24"/>
        </w:rPr>
        <w:t> 1 MHz)) produced up to 19 km above sea level at 20 km from the coast, defined as the low-water mark, as officially recognized by the coastal State. Resolution </w:t>
      </w:r>
      <w:r w:rsidRPr="00400E11">
        <w:rPr>
          <w:rFonts w:asciiTheme="minorHAnsi" w:hAnsiTheme="minorHAnsi" w:cstheme="minorHAnsi"/>
          <w:b/>
          <w:bCs/>
          <w:szCs w:val="24"/>
        </w:rPr>
        <w:t>223 (Rev.WRC</w:t>
      </w:r>
      <w:r w:rsidRPr="00400E11">
        <w:rPr>
          <w:rFonts w:asciiTheme="minorHAnsi" w:hAnsiTheme="minorHAnsi" w:cstheme="minorHAnsi"/>
          <w:b/>
          <w:bCs/>
          <w:szCs w:val="24"/>
        </w:rPr>
        <w:noBreakHyphen/>
      </w:r>
      <w:del w:id="217" w:author="BR/TSD/FMD" w:date="2024-03-07T14:04:00Z">
        <w:r w:rsidRPr="00400E11" w:rsidDel="00A21E7D">
          <w:rPr>
            <w:rFonts w:asciiTheme="minorHAnsi" w:hAnsiTheme="minorHAnsi" w:cstheme="minorHAnsi"/>
            <w:b/>
            <w:bCs/>
            <w:szCs w:val="24"/>
          </w:rPr>
          <w:delText>19</w:delText>
        </w:r>
      </w:del>
      <w:ins w:id="218" w:author="BR/TSD/FMD" w:date="2024-03-07T14:04:00Z">
        <w:r w:rsidRPr="00400E11">
          <w:rPr>
            <w:rFonts w:asciiTheme="minorHAnsi" w:hAnsiTheme="minorHAnsi" w:cstheme="minorHAnsi"/>
            <w:b/>
            <w:bCs/>
            <w:szCs w:val="24"/>
          </w:rPr>
          <w:t>23</w:t>
        </w:r>
      </w:ins>
      <w:r w:rsidRPr="00400E11">
        <w:rPr>
          <w:rFonts w:asciiTheme="minorHAnsi" w:hAnsiTheme="minorHAnsi" w:cstheme="minorHAnsi"/>
          <w:b/>
          <w:bCs/>
          <w:szCs w:val="24"/>
        </w:rPr>
        <w:t>)</w:t>
      </w:r>
      <w:r w:rsidRPr="00400E11">
        <w:rPr>
          <w:rFonts w:asciiTheme="minorHAnsi" w:hAnsiTheme="minorHAnsi" w:cstheme="minorHAnsi"/>
          <w:bCs/>
          <w:szCs w:val="24"/>
        </w:rPr>
        <w:t xml:space="preserve"> applies</w:t>
      </w:r>
      <w:r w:rsidRPr="00400E11">
        <w:rPr>
          <w:rFonts w:asciiTheme="minorHAnsi" w:hAnsiTheme="minorHAnsi" w:cstheme="minorHAnsi"/>
          <w:szCs w:val="24"/>
        </w:rPr>
        <w:t>.</w:t>
      </w:r>
    </w:p>
    <w:p w14:paraId="30DCC93E" w14:textId="77777777" w:rsidR="009F4D6F" w:rsidRPr="00400E11" w:rsidRDefault="009F4D6F" w:rsidP="009F4D6F">
      <w:pPr>
        <w:rPr>
          <w:rFonts w:asciiTheme="minorHAnsi" w:hAnsiTheme="minorHAnsi" w:cstheme="minorHAnsi"/>
          <w:szCs w:val="24"/>
        </w:rPr>
      </w:pPr>
      <w:r w:rsidRPr="00400E11">
        <w:rPr>
          <w:rFonts w:asciiTheme="minorHAnsi" w:hAnsiTheme="minorHAnsi" w:cstheme="minorHAnsi"/>
          <w:szCs w:val="24"/>
        </w:rPr>
        <w:t>Considering that this provision and Resolution </w:t>
      </w:r>
      <w:r w:rsidRPr="00400E11">
        <w:rPr>
          <w:rFonts w:asciiTheme="minorHAnsi" w:hAnsiTheme="minorHAnsi" w:cstheme="minorHAnsi"/>
          <w:b/>
          <w:bCs/>
          <w:szCs w:val="24"/>
        </w:rPr>
        <w:t>223 (</w:t>
      </w:r>
      <w:r w:rsidRPr="00400E11">
        <w:rPr>
          <w:rFonts w:asciiTheme="minorHAnsi" w:hAnsiTheme="minorHAnsi" w:cstheme="minorHAnsi"/>
          <w:b/>
          <w:bCs/>
          <w:szCs w:val="24"/>
          <w:lang w:eastAsia="ja-JP"/>
        </w:rPr>
        <w:t>Rev.</w:t>
      </w:r>
      <w:r w:rsidRPr="00400E11">
        <w:rPr>
          <w:rFonts w:asciiTheme="minorHAnsi" w:hAnsiTheme="minorHAnsi" w:cstheme="minorHAnsi"/>
          <w:b/>
          <w:bCs/>
          <w:szCs w:val="24"/>
        </w:rPr>
        <w:t>WRC</w:t>
      </w:r>
      <w:r w:rsidRPr="00400E11">
        <w:rPr>
          <w:rFonts w:asciiTheme="minorHAnsi" w:hAnsiTheme="minorHAnsi" w:cstheme="minorHAnsi"/>
          <w:b/>
          <w:bCs/>
          <w:szCs w:val="24"/>
        </w:rPr>
        <w:noBreakHyphen/>
      </w:r>
      <w:del w:id="219" w:author="BR/TSD/FMD" w:date="2024-03-07T14:05:00Z">
        <w:r w:rsidRPr="00400E11" w:rsidDel="00A21E7D">
          <w:rPr>
            <w:rFonts w:asciiTheme="minorHAnsi" w:hAnsiTheme="minorHAnsi" w:cstheme="minorHAnsi"/>
            <w:b/>
            <w:bCs/>
            <w:szCs w:val="24"/>
          </w:rPr>
          <w:delText>19</w:delText>
        </w:r>
      </w:del>
      <w:ins w:id="220" w:author="BR/TSD/FMD" w:date="2024-03-07T14:05:00Z">
        <w:r w:rsidRPr="00400E11">
          <w:rPr>
            <w:rFonts w:asciiTheme="minorHAnsi" w:hAnsiTheme="minorHAnsi" w:cstheme="minorHAnsi"/>
            <w:b/>
            <w:bCs/>
            <w:szCs w:val="24"/>
          </w:rPr>
          <w:t>23</w:t>
        </w:r>
      </w:ins>
      <w:r w:rsidRPr="00400E11">
        <w:rPr>
          <w:rFonts w:asciiTheme="minorHAnsi" w:hAnsiTheme="minorHAnsi" w:cstheme="minorHAnsi"/>
          <w:b/>
          <w:bCs/>
          <w:szCs w:val="24"/>
        </w:rPr>
        <w:t>)</w:t>
      </w:r>
      <w:r w:rsidRPr="00400E11">
        <w:rPr>
          <w:rFonts w:asciiTheme="minorHAnsi" w:hAnsiTheme="minorHAnsi" w:cstheme="minorHAnsi"/>
          <w:szCs w:val="24"/>
        </w:rPr>
        <w:t xml:space="preserve"> do not specify the propagation model to be used for the calculation of the pfd produced by IMT stations in the band 4 800 -4 990 MHz, the Board decided that Recommendation ITU-R P.528-4, for 1% of time, is to be used for this calculation.</w:t>
      </w:r>
    </w:p>
    <w:p w14:paraId="21212398" w14:textId="77777777" w:rsidR="009F4D6F" w:rsidRPr="00400E11" w:rsidRDefault="009F4D6F" w:rsidP="009F4D6F">
      <w:pPr>
        <w:rPr>
          <w:rFonts w:asciiTheme="minorHAnsi" w:hAnsiTheme="minorHAnsi" w:cstheme="minorHAnsi"/>
          <w:color w:val="000000"/>
        </w:rPr>
      </w:pPr>
    </w:p>
    <w:p w14:paraId="0F5F506B"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569CD650"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5.446A</w:t>
      </w:r>
    </w:p>
    <w:p w14:paraId="59D692CD" w14:textId="77777777" w:rsidR="009F4D6F" w:rsidRPr="00400E11" w:rsidRDefault="009F4D6F" w:rsidP="009F4D6F">
      <w:pPr>
        <w:rPr>
          <w:rFonts w:asciiTheme="minorHAnsi" w:hAnsiTheme="minorHAnsi" w:cstheme="minorHAnsi"/>
          <w:b/>
          <w:bCs/>
          <w:sz w:val="24"/>
          <w:szCs w:val="24"/>
        </w:rPr>
      </w:pPr>
    </w:p>
    <w:p w14:paraId="17CAB737"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1</w:t>
      </w:r>
      <w:r w:rsidRPr="00400E11">
        <w:rPr>
          <w:rFonts w:asciiTheme="minorHAnsi" w:hAnsiTheme="minorHAnsi" w:cstheme="minorHAnsi"/>
          <w:color w:val="000000"/>
        </w:rPr>
        <w:tab/>
        <w:t>This provision stipulates that the use of the bands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350 MHz and 5</w:t>
      </w:r>
      <w:r w:rsidRPr="00400E11">
        <w:rPr>
          <w:rFonts w:asciiTheme="minorHAnsi" w:hAnsiTheme="minorHAnsi" w:cstheme="minorHAnsi"/>
          <w:color w:val="000000"/>
          <w:sz w:val="12"/>
        </w:rPr>
        <w:t> </w:t>
      </w:r>
      <w:r w:rsidRPr="00400E11">
        <w:rPr>
          <w:rFonts w:asciiTheme="minorHAnsi" w:hAnsiTheme="minorHAnsi" w:cstheme="minorHAnsi"/>
          <w:color w:val="000000"/>
        </w:rPr>
        <w:t>470</w:t>
      </w:r>
      <w:r w:rsidRPr="00400E11">
        <w:rPr>
          <w:rFonts w:asciiTheme="minorHAnsi" w:hAnsiTheme="minorHAnsi" w:cstheme="minorHAnsi"/>
          <w:color w:val="000000"/>
        </w:rPr>
        <w:noBreakHyphen/>
        <w:t>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725 MHz by the stations in the mobile, except aeronautical mobile, service shall be in accordance with Resolution </w:t>
      </w:r>
      <w:r w:rsidRPr="00400E11">
        <w:rPr>
          <w:rFonts w:asciiTheme="minorHAnsi" w:hAnsiTheme="minorHAnsi" w:cstheme="minorHAnsi"/>
          <w:b/>
          <w:color w:val="000000"/>
        </w:rPr>
        <w:lastRenderedPageBreak/>
        <w:t>229 (Rev.WRC-</w:t>
      </w:r>
      <w:del w:id="221" w:author="BR/TSD/FMD" w:date="2024-03-07T14:20:00Z">
        <w:r w:rsidRPr="00400E11" w:rsidDel="001B119F">
          <w:rPr>
            <w:rFonts w:asciiTheme="minorHAnsi" w:hAnsiTheme="minorHAnsi" w:cstheme="minorHAnsi"/>
            <w:b/>
            <w:color w:val="000000"/>
          </w:rPr>
          <w:delText>19</w:delText>
        </w:r>
      </w:del>
      <w:ins w:id="222"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Accordingly, Resolution </w:t>
      </w:r>
      <w:r w:rsidRPr="00400E11">
        <w:rPr>
          <w:rFonts w:asciiTheme="minorHAnsi" w:hAnsiTheme="minorHAnsi" w:cstheme="minorHAnsi"/>
          <w:b/>
          <w:color w:val="000000"/>
        </w:rPr>
        <w:t>229 (Rev.WRC</w:t>
      </w:r>
      <w:r w:rsidRPr="00400E11">
        <w:rPr>
          <w:rFonts w:asciiTheme="minorHAnsi" w:hAnsiTheme="minorHAnsi" w:cstheme="minorHAnsi"/>
          <w:b/>
          <w:color w:val="000000"/>
        </w:rPr>
        <w:noBreakHyphen/>
      </w:r>
      <w:del w:id="223" w:author="BR/TSD/FMD" w:date="2024-03-07T14:20:00Z">
        <w:r w:rsidRPr="00400E11" w:rsidDel="001B119F">
          <w:rPr>
            <w:rFonts w:asciiTheme="minorHAnsi" w:hAnsiTheme="minorHAnsi" w:cstheme="minorHAnsi"/>
            <w:b/>
            <w:color w:val="000000"/>
          </w:rPr>
          <w:delText>19</w:delText>
        </w:r>
      </w:del>
      <w:ins w:id="224"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specifies that the use of these bands, by the mobile service, will be for the implementation of wireless access systems (WAS) including radio local area networks (RLAN) (see </w:t>
      </w:r>
      <w:r w:rsidRPr="00400E11">
        <w:rPr>
          <w:rFonts w:asciiTheme="minorHAnsi" w:hAnsiTheme="minorHAnsi" w:cstheme="minorHAnsi"/>
          <w:i/>
          <w:iCs/>
          <w:color w:val="000000"/>
        </w:rPr>
        <w:t>resolves</w:t>
      </w:r>
      <w:r w:rsidRPr="00400E11">
        <w:rPr>
          <w:rFonts w:asciiTheme="minorHAnsi" w:hAnsiTheme="minorHAnsi" w:cstheme="minorHAnsi"/>
          <w:color w:val="000000"/>
        </w:rPr>
        <w:t xml:space="preserve"> 1) and, in addition to this, it specifies the maximum e.i.r.p. levels for stations in the mobile service (see </w:t>
      </w:r>
      <w:r w:rsidRPr="00400E11">
        <w:rPr>
          <w:rFonts w:asciiTheme="minorHAnsi" w:hAnsiTheme="minorHAnsi" w:cstheme="minorHAnsi"/>
          <w:i/>
          <w:iCs/>
          <w:color w:val="000000"/>
        </w:rPr>
        <w:t>resolves</w:t>
      </w:r>
      <w:r w:rsidRPr="00400E11">
        <w:rPr>
          <w:rFonts w:asciiTheme="minorHAnsi" w:hAnsiTheme="minorHAnsi" w:cstheme="minorHAnsi"/>
          <w:color w:val="000000"/>
        </w:rPr>
        <w:t> 2, 3, 5 and 7).</w:t>
      </w:r>
    </w:p>
    <w:p w14:paraId="56E36C4E"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As far as the band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350 MHz is concerned, the situation is rather simple, given the fact that the provisions of Resolution </w:t>
      </w:r>
      <w:r w:rsidRPr="00400E11">
        <w:rPr>
          <w:rFonts w:asciiTheme="minorHAnsi" w:hAnsiTheme="minorHAnsi" w:cstheme="minorHAnsi"/>
          <w:b/>
          <w:color w:val="000000"/>
        </w:rPr>
        <w:t>229 (Rev.WRC-</w:t>
      </w:r>
      <w:del w:id="225" w:author="BR/TSD/FMD" w:date="2024-03-07T14:20:00Z">
        <w:r w:rsidRPr="00400E11" w:rsidDel="001B119F">
          <w:rPr>
            <w:rFonts w:asciiTheme="minorHAnsi" w:hAnsiTheme="minorHAnsi" w:cstheme="minorHAnsi"/>
            <w:b/>
            <w:color w:val="000000"/>
          </w:rPr>
          <w:delText>19</w:delText>
        </w:r>
      </w:del>
      <w:ins w:id="226"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are applicable to all stations in the mobile, except aeronautical mobile, service, with the exception of cases referred to in No. </w:t>
      </w:r>
      <w:r w:rsidRPr="00400E11">
        <w:rPr>
          <w:rStyle w:val="Artref"/>
          <w:rFonts w:asciiTheme="minorHAnsi" w:hAnsiTheme="minorHAnsi" w:cstheme="minorHAnsi"/>
          <w:b/>
          <w:bCs/>
          <w:color w:val="000000"/>
        </w:rPr>
        <w:t>5.447</w:t>
      </w:r>
      <w:r w:rsidRPr="00400E11">
        <w:rPr>
          <w:rFonts w:asciiTheme="minorHAnsi" w:hAnsiTheme="minorHAnsi" w:cstheme="minorHAnsi"/>
          <w:color w:val="000000"/>
        </w:rPr>
        <w:t>, which apply to the band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250 MHz and where other (e.g. less stringent) conditions may be established in the context of the application of the procedure of No. </w:t>
      </w:r>
      <w:r w:rsidRPr="00400E11">
        <w:rPr>
          <w:rStyle w:val="Artref"/>
          <w:rFonts w:asciiTheme="minorHAnsi" w:hAnsiTheme="minorHAnsi" w:cstheme="minorHAnsi"/>
          <w:b/>
          <w:bCs/>
          <w:color w:val="000000"/>
        </w:rPr>
        <w:t>9.21</w:t>
      </w:r>
      <w:r w:rsidRPr="00400E11">
        <w:rPr>
          <w:rFonts w:asciiTheme="minorHAnsi" w:hAnsiTheme="minorHAnsi" w:cstheme="minorHAnsi"/>
          <w:color w:val="000000"/>
        </w:rPr>
        <w:t>.</w:t>
      </w:r>
    </w:p>
    <w:p w14:paraId="6DBED66F"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On the other hand, the situation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725 MHz is more complex, bearing in mind that other provisions are applicable to stations in the mobile, except aeronautical mobile, service (e.g. those indicated in Nos.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and in Table </w:t>
      </w:r>
      <w:r w:rsidRPr="00400E11">
        <w:rPr>
          <w:rFonts w:asciiTheme="minorHAnsi" w:hAnsiTheme="minorHAnsi" w:cstheme="minorHAnsi"/>
          <w:b/>
          <w:bCs/>
        </w:rPr>
        <w:t>21-2</w:t>
      </w:r>
      <w:r w:rsidRPr="00400E11">
        <w:rPr>
          <w:rFonts w:asciiTheme="minorHAnsi" w:hAnsiTheme="minorHAnsi" w:cstheme="minorHAnsi"/>
          <w:color w:val="000000"/>
        </w:rPr>
        <w:t xml:space="preserve"> of Article </w:t>
      </w:r>
      <w:r w:rsidRPr="00400E11">
        <w:rPr>
          <w:rStyle w:val="Artref"/>
          <w:rFonts w:asciiTheme="minorHAnsi" w:hAnsiTheme="minorHAnsi" w:cstheme="minorHAnsi"/>
          <w:b/>
          <w:bCs/>
          <w:color w:val="000000"/>
        </w:rPr>
        <w:t>21</w:t>
      </w:r>
      <w:r w:rsidRPr="00400E11">
        <w:rPr>
          <w:rFonts w:asciiTheme="minorHAnsi" w:hAnsiTheme="minorHAnsi" w:cstheme="minorHAnsi"/>
          <w:color w:val="000000"/>
        </w:rPr>
        <w:t>), which are stipulating different conditions (e.g. power limits) than the ones indicated in Resolution </w:t>
      </w:r>
      <w:r w:rsidRPr="00400E11">
        <w:rPr>
          <w:rFonts w:asciiTheme="minorHAnsi" w:hAnsiTheme="minorHAnsi" w:cstheme="minorHAnsi"/>
          <w:b/>
          <w:color w:val="000000"/>
        </w:rPr>
        <w:t>229 (Rev.WRC-</w:t>
      </w:r>
      <w:del w:id="227" w:author="BR/TSD/FMD" w:date="2024-03-07T14:20:00Z">
        <w:r w:rsidRPr="00400E11" w:rsidDel="001B119F">
          <w:rPr>
            <w:rFonts w:asciiTheme="minorHAnsi" w:hAnsiTheme="minorHAnsi" w:cstheme="minorHAnsi"/>
            <w:b/>
            <w:color w:val="000000"/>
          </w:rPr>
          <w:delText>19</w:delText>
        </w:r>
      </w:del>
      <w:ins w:id="228"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Consequently, administrations referred to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650-5</w:t>
      </w:r>
      <w:r w:rsidRPr="00400E11">
        <w:rPr>
          <w:rFonts w:asciiTheme="minorHAnsi" w:hAnsiTheme="minorHAnsi" w:cstheme="minorHAnsi"/>
          <w:color w:val="000000"/>
          <w:sz w:val="12"/>
        </w:rPr>
        <w:t> </w:t>
      </w:r>
      <w:r w:rsidRPr="00400E11">
        <w:rPr>
          <w:rFonts w:asciiTheme="minorHAnsi" w:hAnsiTheme="minorHAnsi" w:cstheme="minorHAnsi"/>
          <w:color w:val="000000"/>
        </w:rPr>
        <w:t>725 MHz) and in No.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725 MHz) may implement other appli</w:t>
      </w:r>
      <w:r w:rsidRPr="00400E11">
        <w:rPr>
          <w:rFonts w:asciiTheme="minorHAnsi" w:hAnsiTheme="minorHAnsi" w:cstheme="minorHAnsi"/>
          <w:color w:val="000000"/>
        </w:rPr>
        <w:softHyphen/>
        <w:t>cations in the mobile, except aeronautical mobile, service, which are not necessarily WAS, subject to compliance with the conditions set forth in No.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and the power limits set forth in Table </w:t>
      </w:r>
      <w:r w:rsidRPr="00400E11">
        <w:rPr>
          <w:rFonts w:asciiTheme="minorHAnsi" w:hAnsiTheme="minorHAnsi" w:cstheme="minorHAnsi"/>
          <w:b/>
          <w:bCs/>
        </w:rPr>
        <w:t>21-2</w:t>
      </w:r>
      <w:r w:rsidRPr="00400E11">
        <w:rPr>
          <w:rFonts w:asciiTheme="minorHAnsi" w:hAnsiTheme="minorHAnsi" w:cstheme="minorHAnsi"/>
          <w:color w:val="000000"/>
        </w:rPr>
        <w:t xml:space="preserve"> of Article </w:t>
      </w:r>
      <w:r w:rsidRPr="00400E11">
        <w:rPr>
          <w:rStyle w:val="Artref"/>
          <w:rFonts w:asciiTheme="minorHAnsi" w:hAnsiTheme="minorHAnsi" w:cstheme="minorHAnsi"/>
          <w:b/>
          <w:bCs/>
          <w:color w:val="000000"/>
        </w:rPr>
        <w:t>21</w:t>
      </w:r>
      <w:r w:rsidRPr="00400E11">
        <w:rPr>
          <w:rFonts w:asciiTheme="minorHAnsi" w:hAnsiTheme="minorHAnsi" w:cstheme="minorHAnsi"/>
          <w:color w:val="000000"/>
        </w:rPr>
        <w:t>.</w:t>
      </w:r>
    </w:p>
    <w:p w14:paraId="4D3541F5"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2</w:t>
      </w:r>
      <w:r w:rsidRPr="00400E11">
        <w:rPr>
          <w:rFonts w:asciiTheme="minorHAnsi" w:hAnsiTheme="minorHAnsi" w:cstheme="minorHAnsi"/>
          <w:color w:val="000000"/>
        </w:rPr>
        <w:tab/>
        <w:t>Given the fact that, for the implementation of WAS, high deployment densities are expected, such implementation options could be adequately covered through notifications in the form of typical stations. The notification of terrestrial stations in the mobile, except aeronautical mobile, service in the form of typical stations is normally possible with no restrictions in the bands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350 MHz 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670 MHz in all countries, and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in the countries not mentioned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However, provision No. </w:t>
      </w:r>
      <w:r w:rsidRPr="00400E11">
        <w:rPr>
          <w:rStyle w:val="Artref"/>
          <w:rFonts w:asciiTheme="minorHAnsi" w:hAnsiTheme="minorHAnsi" w:cstheme="minorHAnsi"/>
          <w:b/>
          <w:bCs/>
          <w:color w:val="000000"/>
        </w:rPr>
        <w:t>11.21A</w:t>
      </w:r>
      <w:r w:rsidRPr="00400E11">
        <w:rPr>
          <w:rFonts w:asciiTheme="minorHAnsi" w:hAnsiTheme="minorHAnsi" w:cstheme="minorHAnsi"/>
          <w:color w:val="000000"/>
        </w:rPr>
        <w:t xml:space="preserve">, in conjunction with Table </w:t>
      </w:r>
      <w:r w:rsidRPr="00400E11">
        <w:rPr>
          <w:rFonts w:asciiTheme="minorHAnsi" w:hAnsiTheme="minorHAnsi" w:cstheme="minorHAnsi"/>
          <w:b/>
          <w:bCs/>
        </w:rPr>
        <w:t>21-2</w:t>
      </w:r>
      <w:r w:rsidRPr="00400E11">
        <w:rPr>
          <w:rFonts w:asciiTheme="minorHAnsi" w:hAnsiTheme="minorHAnsi" w:cstheme="minorHAnsi"/>
          <w:color w:val="000000"/>
        </w:rPr>
        <w:t>, does not provide for the possibility of notifying terrestrial stations in the mobile, except aeronautical mobile, service, in the form of typical stations,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for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The strict application of these provisions would mean that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cannot notify their WAS applications in the form of typical stations, even though they conform with the limits of Resolution </w:t>
      </w:r>
      <w:r w:rsidRPr="00400E11">
        <w:rPr>
          <w:rFonts w:asciiTheme="minorHAnsi" w:hAnsiTheme="minorHAnsi" w:cstheme="minorHAnsi"/>
          <w:b/>
          <w:color w:val="000000"/>
        </w:rPr>
        <w:t>229 (Rev.WRC-</w:t>
      </w:r>
      <w:del w:id="229" w:author="BR/TSD/FMD" w:date="2024-03-07T14:21:00Z">
        <w:r w:rsidRPr="00400E11" w:rsidDel="001B119F">
          <w:rPr>
            <w:rFonts w:asciiTheme="minorHAnsi" w:hAnsiTheme="minorHAnsi" w:cstheme="minorHAnsi"/>
            <w:b/>
            <w:color w:val="000000"/>
          </w:rPr>
          <w:delText>19</w:delText>
        </w:r>
      </w:del>
      <w:ins w:id="230" w:author="BR/TSD/FMD" w:date="2024-03-07T14:21: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The Board concluded that such a restricted interpretation of all the relevant provisions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for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would result in unnecessary burden for both the administrations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and the Bureau. Consequently, the Board instructed the Bureau to accept notifications for mobile, except aeronautical mobile, stations, in the form of typical stations, from the admini</w:t>
      </w:r>
      <w:r w:rsidRPr="00400E11">
        <w:rPr>
          <w:rFonts w:asciiTheme="minorHAnsi" w:hAnsiTheme="minorHAnsi" w:cstheme="minorHAnsi"/>
          <w:color w:val="000000"/>
        </w:rPr>
        <w:softHyphen/>
        <w:t>strations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provided that the maximum e.i.r.p. does not exceed 1 W, which implies that each typical station notice receivable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w:t>
      </w:r>
      <w:r w:rsidRPr="00400E11">
        <w:rPr>
          <w:rFonts w:asciiTheme="minorHAnsi" w:hAnsiTheme="minorHAnsi" w:cstheme="minorHAnsi"/>
          <w:color w:val="000000"/>
        </w:rPr>
        <w:noBreakHyphen/>
        <w:t>5</w:t>
      </w:r>
      <w:r w:rsidRPr="00400E11">
        <w:rPr>
          <w:rFonts w:asciiTheme="minorHAnsi" w:hAnsiTheme="minorHAnsi" w:cstheme="minorHAnsi"/>
          <w:color w:val="000000"/>
          <w:sz w:val="12"/>
        </w:rPr>
        <w:t> </w:t>
      </w:r>
      <w:r w:rsidRPr="00400E11">
        <w:rPr>
          <w:rFonts w:asciiTheme="minorHAnsi" w:hAnsiTheme="minorHAnsi" w:cstheme="minorHAnsi"/>
          <w:color w:val="000000"/>
        </w:rPr>
        <w:t>725 MHz (with an e.i.r.p. of less than or equal to 1 W) is deemed to be part of a WAS.</w:t>
      </w:r>
    </w:p>
    <w:p w14:paraId="0F30218F" w14:textId="77777777" w:rsidR="009F4D6F" w:rsidRPr="00400E11" w:rsidRDefault="009F4D6F" w:rsidP="009F4D6F">
      <w:pPr>
        <w:rPr>
          <w:rFonts w:asciiTheme="minorHAnsi" w:hAnsiTheme="minorHAnsi" w:cstheme="minorHAnsi"/>
          <w:color w:val="000000"/>
        </w:rPr>
      </w:pPr>
    </w:p>
    <w:p w14:paraId="44841E5A"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1B8D2D67"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5.506A</w:t>
      </w:r>
    </w:p>
    <w:p w14:paraId="12137F91" w14:textId="77777777" w:rsidR="009F4D6F" w:rsidRPr="00400E11" w:rsidRDefault="009F4D6F" w:rsidP="009F4D6F">
      <w:pPr>
        <w:rPr>
          <w:rFonts w:asciiTheme="minorHAnsi" w:hAnsiTheme="minorHAnsi" w:cstheme="minorHAnsi"/>
          <w:b/>
          <w:bCs/>
          <w:sz w:val="24"/>
          <w:szCs w:val="24"/>
        </w:rPr>
      </w:pPr>
    </w:p>
    <w:p w14:paraId="1111AB88"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rPr>
        <w:t xml:space="preserve">As from 5 July 2003, No. </w:t>
      </w:r>
      <w:r w:rsidRPr="00400E11">
        <w:rPr>
          <w:rStyle w:val="Artref"/>
          <w:rFonts w:asciiTheme="minorHAnsi" w:hAnsiTheme="minorHAnsi" w:cstheme="minorHAnsi"/>
          <w:b/>
          <w:bCs/>
          <w:color w:val="000000"/>
        </w:rPr>
        <w:t>5.506A</w:t>
      </w:r>
      <w:r w:rsidRPr="00400E11">
        <w:rPr>
          <w:rFonts w:asciiTheme="minorHAnsi" w:hAnsiTheme="minorHAnsi" w:cstheme="minorHAnsi"/>
        </w:rPr>
        <w:t xml:space="preserve"> requires </w:t>
      </w:r>
      <w:r w:rsidRPr="00400E11">
        <w:rPr>
          <w:rFonts w:asciiTheme="minorHAnsi" w:hAnsiTheme="minorHAnsi" w:cstheme="minorHAnsi"/>
          <w:color w:val="000000"/>
        </w:rPr>
        <w:t>ship earth stations</w:t>
      </w:r>
      <w:r w:rsidRPr="00400E11">
        <w:rPr>
          <w:rFonts w:asciiTheme="minorHAnsi" w:hAnsiTheme="minorHAnsi" w:cstheme="minorHAnsi"/>
        </w:rPr>
        <w:t xml:space="preserve"> in</w:t>
      </w:r>
      <w:r w:rsidRPr="00400E11">
        <w:rPr>
          <w:rFonts w:asciiTheme="minorHAnsi" w:hAnsiTheme="minorHAnsi" w:cstheme="minorHAnsi"/>
          <w:color w:val="000000"/>
        </w:rPr>
        <w:t xml:space="preserve"> the frequency band 14</w:t>
      </w:r>
      <w:r w:rsidRPr="00400E11">
        <w:rPr>
          <w:rFonts w:asciiTheme="minorHAnsi" w:hAnsiTheme="minorHAnsi" w:cstheme="minorHAnsi"/>
          <w:color w:val="000000"/>
        </w:rPr>
        <w:noBreakHyphen/>
        <w:t xml:space="preserve">14.5 GHz with an e.i.r.p. greater than 21 dBW to operate under the same conditions as earth stations located on board vessels, as provided in Resolution </w:t>
      </w:r>
      <w:r w:rsidRPr="00400E11">
        <w:rPr>
          <w:rFonts w:asciiTheme="minorHAnsi" w:hAnsiTheme="minorHAnsi" w:cstheme="minorHAnsi"/>
          <w:b/>
          <w:color w:val="000000"/>
        </w:rPr>
        <w:t>902 (</w:t>
      </w:r>
      <w:ins w:id="231" w:author="BR/TSD/FMD" w:date="2024-03-07T14:26:00Z">
        <w:r w:rsidRPr="00400E11">
          <w:rPr>
            <w:rFonts w:asciiTheme="minorHAnsi" w:hAnsiTheme="minorHAnsi" w:cstheme="minorHAnsi"/>
            <w:b/>
            <w:color w:val="000000"/>
          </w:rPr>
          <w:t>Rev.</w:t>
        </w:r>
      </w:ins>
      <w:r w:rsidRPr="00400E11">
        <w:rPr>
          <w:rFonts w:asciiTheme="minorHAnsi" w:hAnsiTheme="minorHAnsi" w:cstheme="minorHAnsi"/>
          <w:b/>
          <w:color w:val="000000"/>
        </w:rPr>
        <w:t>WRC</w:t>
      </w:r>
      <w:r w:rsidRPr="00400E11">
        <w:rPr>
          <w:rFonts w:asciiTheme="minorHAnsi" w:hAnsiTheme="minorHAnsi" w:cstheme="minorHAnsi"/>
          <w:b/>
          <w:color w:val="000000"/>
        </w:rPr>
        <w:noBreakHyphen/>
      </w:r>
      <w:del w:id="232" w:author="BR/TSD/FMD" w:date="2024-03-07T14:26:00Z">
        <w:r w:rsidRPr="00400E11" w:rsidDel="00E113B2">
          <w:rPr>
            <w:rFonts w:asciiTheme="minorHAnsi" w:hAnsiTheme="minorHAnsi" w:cstheme="minorHAnsi"/>
            <w:b/>
            <w:color w:val="000000"/>
          </w:rPr>
          <w:delText>03</w:delText>
        </w:r>
      </w:del>
      <w:ins w:id="233" w:author="BR/TSD/FMD" w:date="2024-03-07T14:26: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w:t>
      </w:r>
      <w:r w:rsidRPr="00400E11">
        <w:rPr>
          <w:rFonts w:asciiTheme="minorHAnsi" w:hAnsiTheme="minorHAnsi" w:cstheme="minorHAnsi"/>
        </w:rPr>
        <w:t xml:space="preserve"> While Annex 2 of that Resolution specifies a minimum antenna diameter of 1.2 m, Appendix </w:t>
      </w:r>
      <w:r w:rsidRPr="00400E11">
        <w:rPr>
          <w:rStyle w:val="Appref"/>
          <w:rFonts w:asciiTheme="minorHAnsi" w:hAnsiTheme="minorHAnsi" w:cstheme="minorHAnsi"/>
          <w:b/>
          <w:bCs/>
          <w:color w:val="000000"/>
        </w:rPr>
        <w:t>4</w:t>
      </w:r>
      <w:r w:rsidRPr="00400E11">
        <w:rPr>
          <w:rFonts w:asciiTheme="minorHAnsi" w:hAnsiTheme="minorHAnsi" w:cstheme="minorHAnsi"/>
        </w:rPr>
        <w:t xml:space="preserve"> does not include antenna diameter of these ship earth stations as a required data element. The Bureau is instructed to use antenna gain value of 42.5 dBi when checking the compliance </w:t>
      </w:r>
      <w:r w:rsidRPr="00400E11">
        <w:rPr>
          <w:rFonts w:asciiTheme="minorHAnsi" w:hAnsiTheme="minorHAnsi" w:cstheme="minorHAnsi"/>
        </w:rPr>
        <w:lastRenderedPageBreak/>
        <w:t xml:space="preserve">with the minimum ship earth station antenna diameter requirement </w:t>
      </w:r>
      <w:r w:rsidRPr="00400E11">
        <w:rPr>
          <w:rFonts w:asciiTheme="minorHAnsi" w:hAnsiTheme="minorHAnsi" w:cstheme="minorHAnsi"/>
          <w:color w:val="000000"/>
        </w:rPr>
        <w:t xml:space="preserve">(the relation between gain and diameter is derived for the lowest frequency of the band, i.e. </w:t>
      </w:r>
      <w:r w:rsidRPr="00400E11">
        <w:rPr>
          <w:rFonts w:asciiTheme="minorHAnsi" w:hAnsiTheme="minorHAnsi" w:cstheme="minorHAnsi"/>
          <w:i/>
          <w:iCs/>
          <w:color w:val="000000"/>
        </w:rPr>
        <w:t>f</w:t>
      </w:r>
      <w:r w:rsidRPr="00400E11">
        <w:rPr>
          <w:rFonts w:asciiTheme="minorHAnsi" w:hAnsiTheme="minorHAnsi" w:cstheme="minorHAnsi"/>
          <w:color w:val="000000"/>
        </w:rPr>
        <w:t> </w:t>
      </w:r>
      <w:r w:rsidRPr="00400E11">
        <w:rPr>
          <w:rFonts w:asciiTheme="minorHAnsi" w:hAnsiTheme="minorHAnsi" w:cstheme="minorHAnsi"/>
        </w:rPr>
        <w:t></w:t>
      </w:r>
      <w:r w:rsidRPr="00400E11">
        <w:rPr>
          <w:rFonts w:asciiTheme="minorHAnsi" w:hAnsiTheme="minorHAnsi" w:cstheme="minorHAnsi"/>
          <w:color w:val="000000"/>
        </w:rPr>
        <w:t> 14 GHz, and antenna efficiency of 57.2%).</w:t>
      </w:r>
    </w:p>
    <w:p w14:paraId="6DEE2951" w14:textId="77777777" w:rsidR="009F4D6F" w:rsidRPr="00400E11" w:rsidRDefault="009F4D6F" w:rsidP="009F4D6F">
      <w:pPr>
        <w:rPr>
          <w:rFonts w:asciiTheme="minorHAnsi" w:hAnsiTheme="minorHAnsi" w:cstheme="minorHAnsi"/>
          <w:color w:val="000000"/>
        </w:rPr>
      </w:pPr>
    </w:p>
    <w:p w14:paraId="64B3E902" w14:textId="77777777" w:rsidR="009F4D6F" w:rsidRPr="00400E11" w:rsidRDefault="009F4D6F" w:rsidP="009F4D6F">
      <w:pPr>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 w:val="24"/>
          <w:szCs w:val="24"/>
        </w:rPr>
      </w:pPr>
      <w:r w:rsidRPr="00400E11">
        <w:rPr>
          <w:rFonts w:asciiTheme="minorHAnsi" w:eastAsia="SimSun" w:hAnsiTheme="minorHAnsi" w:cstheme="minorHAnsi"/>
          <w:b/>
          <w:bCs/>
          <w:sz w:val="24"/>
          <w:szCs w:val="24"/>
          <w:lang w:eastAsia="zh-CN"/>
        </w:rPr>
        <w:t>Rules concerning</w:t>
      </w:r>
      <w:r w:rsidRPr="00400E11">
        <w:rPr>
          <w:rFonts w:asciiTheme="minorHAnsi" w:eastAsia="SimSun" w:hAnsiTheme="minorHAnsi" w:cstheme="minorHAnsi"/>
          <w:b/>
          <w:bCs/>
          <w:sz w:val="24"/>
          <w:szCs w:val="24"/>
          <w:lang w:eastAsia="zh-CN"/>
        </w:rPr>
        <w:br/>
      </w:r>
      <w:r w:rsidRPr="00400E11">
        <w:rPr>
          <w:rFonts w:asciiTheme="minorHAnsi" w:hAnsiTheme="minorHAnsi" w:cstheme="minorHAnsi"/>
          <w:b/>
          <w:sz w:val="24"/>
          <w:szCs w:val="24"/>
        </w:rPr>
        <w:t>PART  A10</w:t>
      </w:r>
    </w:p>
    <w:p w14:paraId="64FED0CF"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600" w:line="240" w:lineRule="auto"/>
        <w:jc w:val="center"/>
        <w:textAlignment w:val="auto"/>
        <w:outlineLvl w:val="0"/>
        <w:rPr>
          <w:rFonts w:asciiTheme="minorHAnsi" w:hAnsiTheme="minorHAnsi" w:cstheme="minorHAnsi"/>
          <w:b/>
          <w:sz w:val="24"/>
          <w:szCs w:val="24"/>
        </w:rPr>
      </w:pPr>
      <w:r w:rsidRPr="00400E11">
        <w:rPr>
          <w:rFonts w:asciiTheme="minorHAnsi" w:hAnsiTheme="minorHAnsi" w:cstheme="minorHAnsi"/>
          <w:b/>
          <w:sz w:val="24"/>
          <w:szCs w:val="24"/>
        </w:rPr>
        <w:t>Rules concerning the Regional Agreement relating to the planning of the</w:t>
      </w:r>
      <w:r w:rsidRPr="00400E11">
        <w:rPr>
          <w:rFonts w:asciiTheme="minorHAnsi" w:hAnsiTheme="minorHAnsi" w:cstheme="minorHAnsi"/>
          <w:b/>
          <w:sz w:val="24"/>
          <w:szCs w:val="24"/>
        </w:rPr>
        <w:br/>
        <w:t>digital terrestrial broadcasting service in parts of Regions 1 and 3,</w:t>
      </w:r>
      <w:r w:rsidRPr="00400E11">
        <w:rPr>
          <w:rFonts w:asciiTheme="minorHAnsi" w:hAnsiTheme="minorHAnsi" w:cstheme="minorHAnsi"/>
          <w:b/>
          <w:sz w:val="24"/>
          <w:szCs w:val="24"/>
        </w:rPr>
        <w:br/>
        <w:t>in the frequency bands 174-230 MHz and 470-862 MHz</w:t>
      </w:r>
      <w:r w:rsidRPr="00400E11">
        <w:rPr>
          <w:rFonts w:asciiTheme="minorHAnsi" w:hAnsiTheme="minorHAnsi" w:cstheme="minorHAnsi"/>
          <w:b/>
          <w:sz w:val="24"/>
          <w:szCs w:val="24"/>
        </w:rPr>
        <w:br/>
        <w:t>(Geneva, 2006) (GE06)</w:t>
      </w:r>
    </w:p>
    <w:p w14:paraId="1E9D824C" w14:textId="77777777" w:rsidR="009F4D6F" w:rsidRPr="00400E11" w:rsidRDefault="009F4D6F" w:rsidP="009F4D6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textAlignment w:val="auto"/>
        <w:outlineLvl w:val="7"/>
        <w:rPr>
          <w:rFonts w:asciiTheme="minorHAnsi" w:hAnsiTheme="minorHAnsi" w:cstheme="minorHAnsi"/>
          <w:b/>
          <w:sz w:val="24"/>
          <w:szCs w:val="24"/>
        </w:rPr>
      </w:pPr>
      <w:r w:rsidRPr="00400E11">
        <w:rPr>
          <w:rFonts w:asciiTheme="minorHAnsi" w:hAnsiTheme="minorHAnsi" w:cstheme="minorHAnsi"/>
          <w:b/>
          <w:sz w:val="24"/>
          <w:szCs w:val="24"/>
        </w:rPr>
        <w:t>Annex 4</w:t>
      </w:r>
    </w:p>
    <w:p w14:paraId="1B9C6312" w14:textId="77777777" w:rsidR="009F4D6F" w:rsidRPr="00400E11" w:rsidRDefault="009F4D6F" w:rsidP="009F4D6F">
      <w:pPr>
        <w:rPr>
          <w:rFonts w:asciiTheme="minorHAnsi" w:hAnsiTheme="minorHAnsi" w:cstheme="minorHAnsi"/>
          <w:b/>
          <w:bCs/>
          <w:sz w:val="24"/>
          <w:szCs w:val="24"/>
        </w:rPr>
      </w:pPr>
    </w:p>
    <w:p w14:paraId="59916BA0"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w:t>
      </w:r>
    </w:p>
    <w:p w14:paraId="3ADABAE8"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480" w:line="240" w:lineRule="auto"/>
        <w:jc w:val="center"/>
        <w:textAlignment w:val="auto"/>
        <w:outlineLvl w:val="1"/>
        <w:rPr>
          <w:rFonts w:asciiTheme="minorHAnsi" w:hAnsiTheme="minorHAnsi" w:cstheme="minorHAnsi"/>
          <w:b/>
          <w:sz w:val="24"/>
          <w:szCs w:val="24"/>
        </w:rPr>
      </w:pPr>
      <w:r w:rsidRPr="00400E11">
        <w:rPr>
          <w:rFonts w:asciiTheme="minorHAnsi" w:hAnsiTheme="minorHAnsi" w:cstheme="minorHAnsi"/>
          <w:b/>
          <w:sz w:val="24"/>
          <w:szCs w:val="24"/>
        </w:rPr>
        <w:t>Appendix 1 to Section I</w:t>
      </w:r>
    </w:p>
    <w:p w14:paraId="744131B1" w14:textId="77777777" w:rsidR="009F4D6F" w:rsidRPr="00400E11" w:rsidRDefault="009F4D6F" w:rsidP="009F4D6F">
      <w:pPr>
        <w:pStyle w:val="Heading1"/>
        <w:rPr>
          <w:rFonts w:asciiTheme="minorHAnsi" w:hAnsiTheme="minorHAnsi" w:cstheme="minorHAnsi"/>
        </w:rPr>
      </w:pPr>
      <w:r w:rsidRPr="00400E11">
        <w:rPr>
          <w:rFonts w:asciiTheme="minorHAnsi" w:hAnsiTheme="minorHAnsi" w:cstheme="minorHAnsi"/>
        </w:rPr>
        <w:t>A</w:t>
      </w:r>
      <w:r w:rsidRPr="00400E11">
        <w:rPr>
          <w:rFonts w:asciiTheme="minorHAnsi" w:hAnsiTheme="minorHAnsi" w:cstheme="minorHAnsi"/>
        </w:rPr>
        <w:tab/>
        <w:t>Coordination trigger field strengths for the protection of the broadcasting and other primary services from a modification to the Plan</w:t>
      </w:r>
    </w:p>
    <w:p w14:paraId="041C4439" w14:textId="77777777" w:rsidR="009F4D6F" w:rsidRPr="00400E11" w:rsidRDefault="009F4D6F" w:rsidP="009F4D6F">
      <w:pPr>
        <w:pStyle w:val="Heading2"/>
        <w:rPr>
          <w:rFonts w:asciiTheme="minorHAnsi" w:hAnsiTheme="minorHAnsi" w:cstheme="minorHAnsi"/>
        </w:rPr>
      </w:pPr>
      <w:r w:rsidRPr="00400E11">
        <w:rPr>
          <w:rFonts w:asciiTheme="minorHAnsi" w:hAnsiTheme="minorHAnsi" w:cstheme="minorHAnsi"/>
        </w:rPr>
        <w:t>A.2</w:t>
      </w:r>
      <w:r w:rsidRPr="00400E11">
        <w:rPr>
          <w:rFonts w:asciiTheme="minorHAnsi" w:hAnsiTheme="minorHAnsi" w:cstheme="minorHAnsi"/>
        </w:rPr>
        <w:tab/>
        <w:t>Coordination trigger field strengths to protect the mobile service in the bands 174</w:t>
      </w:r>
      <w:r w:rsidRPr="00400E11">
        <w:rPr>
          <w:rFonts w:asciiTheme="minorHAnsi" w:hAnsiTheme="minorHAnsi" w:cstheme="minorHAnsi"/>
        </w:rPr>
        <w:noBreakHyphen/>
        <w:t>230 MHz and 470-862 MHz</w:t>
      </w:r>
    </w:p>
    <w:p w14:paraId="4B71E7FE"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480" w:line="240" w:lineRule="auto"/>
        <w:textAlignment w:val="auto"/>
        <w:outlineLvl w:val="1"/>
        <w:rPr>
          <w:rFonts w:asciiTheme="minorHAnsi" w:hAnsiTheme="minorHAnsi" w:cstheme="minorHAnsi"/>
          <w:b/>
          <w:sz w:val="24"/>
          <w:szCs w:val="24"/>
        </w:rPr>
      </w:pPr>
      <w:bookmarkStart w:id="234" w:name="OLE_LINK2"/>
      <w:r w:rsidRPr="00400E11">
        <w:rPr>
          <w:rFonts w:asciiTheme="minorHAnsi" w:hAnsiTheme="minorHAnsi" w:cstheme="minorHAnsi"/>
          <w:b/>
          <w:sz w:val="24"/>
          <w:szCs w:val="24"/>
        </w:rPr>
        <w:t>MOD</w:t>
      </w:r>
    </w:p>
    <w:p w14:paraId="6BDDD855" w14:textId="77777777" w:rsidR="009F4D6F" w:rsidRPr="00400E11" w:rsidRDefault="009F4D6F" w:rsidP="009F4D6F">
      <w:pPr>
        <w:rPr>
          <w:rFonts w:asciiTheme="minorHAnsi" w:hAnsiTheme="minorHAnsi" w:cstheme="minorHAnsi"/>
          <w:bCs/>
        </w:rPr>
      </w:pPr>
      <w:r w:rsidRPr="00400E11">
        <w:rPr>
          <w:rFonts w:asciiTheme="minorHAnsi" w:hAnsiTheme="minorHAnsi" w:cstheme="minorHAnsi"/>
          <w:bCs/>
        </w:rPr>
        <w:t>Table A.1.3</w:t>
      </w:r>
      <w:bookmarkEnd w:id="234"/>
      <w:r w:rsidRPr="00400E11">
        <w:rPr>
          <w:rFonts w:asciiTheme="minorHAnsi" w:hAnsiTheme="minorHAnsi" w:cstheme="minorHAnsi"/>
          <w:bCs/>
        </w:rPr>
        <w:t xml:space="preserve"> of this section contains the system type codes for mobile service systems and their corresponding coordination trigger field-strength values to protect from DVB-T. These coordination triggers cannot be applied to IMT-2000 and IMT-Advanced stations, since the specific systems listed in the Table do not belong to the IMT “family” of standards. As for a generic code ‘NB’ contained in the Table, it cannot be used for IMT systems, pursuant to Resolutions </w:t>
      </w:r>
      <w:r w:rsidRPr="00400E11">
        <w:rPr>
          <w:rFonts w:asciiTheme="minorHAnsi" w:hAnsiTheme="minorHAnsi" w:cstheme="minorHAnsi"/>
          <w:b/>
          <w:bCs/>
        </w:rPr>
        <w:t>749 (Rev.WRC-</w:t>
      </w:r>
      <w:del w:id="235" w:author="BR/TSD/FMD" w:date="2024-03-07T14:53:00Z">
        <w:r w:rsidRPr="00400E11" w:rsidDel="00C63E2C">
          <w:rPr>
            <w:rFonts w:asciiTheme="minorHAnsi" w:hAnsiTheme="minorHAnsi" w:cstheme="minorHAnsi"/>
            <w:b/>
            <w:bCs/>
          </w:rPr>
          <w:delText>19</w:delText>
        </w:r>
      </w:del>
      <w:ins w:id="236" w:author="BR/TSD/FMD" w:date="2024-03-07T14:53: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bCs/>
        </w:rPr>
        <w:t xml:space="preserve"> and </w:t>
      </w:r>
      <w:r w:rsidRPr="00400E11">
        <w:rPr>
          <w:rFonts w:asciiTheme="minorHAnsi" w:hAnsiTheme="minorHAnsi" w:cstheme="minorHAnsi"/>
          <w:b/>
          <w:bCs/>
        </w:rPr>
        <w:t>760 (Rev.WRC-</w:t>
      </w:r>
      <w:del w:id="237" w:author="BR/TSD/FMD" w:date="2024-03-07T14:53:00Z">
        <w:r w:rsidRPr="00400E11" w:rsidDel="00C63E2C">
          <w:rPr>
            <w:rFonts w:asciiTheme="minorHAnsi" w:hAnsiTheme="minorHAnsi" w:cstheme="minorHAnsi"/>
            <w:b/>
            <w:bCs/>
          </w:rPr>
          <w:delText>19</w:delText>
        </w:r>
      </w:del>
      <w:ins w:id="238" w:author="BR/TSD/FMD" w:date="2024-03-07T14:53: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bCs/>
        </w:rPr>
        <w:t>.</w:t>
      </w:r>
    </w:p>
    <w:p w14:paraId="38C125A6"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w:t>
      </w:r>
    </w:p>
    <w:p w14:paraId="50BC65C1" w14:textId="4A84D574" w:rsidR="009F4D6F" w:rsidRDefault="009F4D6F" w:rsidP="009F4D6F">
      <w:pPr>
        <w:pStyle w:val="enumlev1"/>
        <w:spacing w:before="360" w:line="240" w:lineRule="auto"/>
        <w:ind w:left="0" w:hanging="4"/>
        <w:rPr>
          <w:rFonts w:asciiTheme="minorHAnsi" w:hAnsiTheme="minorHAnsi" w:cstheme="minorHAnsi"/>
          <w:i/>
          <w:iCs/>
          <w:sz w:val="24"/>
          <w:szCs w:val="24"/>
        </w:rPr>
      </w:pPr>
      <w:bookmarkStart w:id="239" w:name="_Hlk162523709"/>
      <w:r w:rsidRPr="00400E11">
        <w:rPr>
          <w:rFonts w:asciiTheme="minorHAnsi" w:hAnsiTheme="minorHAnsi" w:cstheme="minorHAnsi"/>
          <w:b/>
          <w:bCs/>
          <w:i/>
          <w:iCs/>
          <w:sz w:val="24"/>
          <w:szCs w:val="24"/>
        </w:rPr>
        <w:t>Reasons:</w:t>
      </w:r>
      <w:r w:rsidRPr="00400E11">
        <w:rPr>
          <w:rFonts w:asciiTheme="minorHAnsi" w:hAnsiTheme="minorHAnsi" w:cstheme="minorHAnsi"/>
          <w:i/>
          <w:iCs/>
          <w:sz w:val="24"/>
          <w:szCs w:val="24"/>
        </w:rPr>
        <w:t xml:space="preserve"> Editorial modifications to reflect the change of the country name from Turkey to Türkiye and update of the references Resolutions </w:t>
      </w:r>
      <w:r w:rsidRPr="00400E11">
        <w:rPr>
          <w:rFonts w:asciiTheme="minorHAnsi" w:hAnsiTheme="minorHAnsi" w:cstheme="minorHAnsi"/>
          <w:b/>
          <w:bCs/>
          <w:i/>
          <w:iCs/>
          <w:sz w:val="24"/>
          <w:szCs w:val="24"/>
        </w:rPr>
        <w:t>22</w:t>
      </w:r>
      <w:r w:rsidR="009318AE">
        <w:rPr>
          <w:rFonts w:asciiTheme="minorHAnsi" w:hAnsiTheme="minorHAnsi" w:cstheme="minorHAnsi"/>
          <w:b/>
          <w:bCs/>
          <w:i/>
          <w:iCs/>
          <w:sz w:val="24"/>
          <w:szCs w:val="24"/>
        </w:rPr>
        <w:t>3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229</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749</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760</w:t>
      </w:r>
      <w:r w:rsidR="009318AE">
        <w:rPr>
          <w:rFonts w:asciiTheme="minorHAnsi" w:hAnsiTheme="minorHAnsi" w:cstheme="minorHAnsi"/>
          <w:b/>
          <w:bCs/>
          <w:i/>
          <w:iCs/>
          <w:sz w:val="24"/>
          <w:szCs w:val="24"/>
        </w:rPr>
        <w:t> (Rev.WRC-23)</w:t>
      </w:r>
      <w:r w:rsidRPr="00400E11">
        <w:rPr>
          <w:rFonts w:asciiTheme="minorHAnsi" w:hAnsiTheme="minorHAnsi" w:cstheme="minorHAnsi"/>
          <w:b/>
          <w:bCs/>
          <w:i/>
          <w:iCs/>
          <w:sz w:val="24"/>
          <w:szCs w:val="24"/>
        </w:rPr>
        <w:t xml:space="preserve"> </w:t>
      </w:r>
      <w:r w:rsidRPr="00400E11">
        <w:rPr>
          <w:rFonts w:asciiTheme="minorHAnsi" w:hAnsiTheme="minorHAnsi" w:cstheme="minorHAnsi"/>
          <w:i/>
          <w:iCs/>
          <w:sz w:val="24"/>
          <w:szCs w:val="24"/>
        </w:rPr>
        <w:t xml:space="preserve">and </w:t>
      </w:r>
      <w:r w:rsidRPr="00400E11">
        <w:rPr>
          <w:rFonts w:asciiTheme="minorHAnsi" w:hAnsiTheme="minorHAnsi" w:cstheme="minorHAnsi"/>
          <w:b/>
          <w:bCs/>
          <w:i/>
          <w:iCs/>
          <w:sz w:val="24"/>
          <w:szCs w:val="24"/>
        </w:rPr>
        <w:t>902</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 xml:space="preserve"> as introduced at WRC-23. </w:t>
      </w:r>
      <w:bookmarkEnd w:id="239"/>
    </w:p>
    <w:p w14:paraId="6B56405C" w14:textId="77777777" w:rsidR="00D76583" w:rsidRPr="00400E11" w:rsidRDefault="00D76583" w:rsidP="009F4D6F">
      <w:pPr>
        <w:pStyle w:val="enumlev1"/>
        <w:spacing w:before="360" w:line="240" w:lineRule="auto"/>
        <w:ind w:left="0" w:hanging="4"/>
        <w:rPr>
          <w:rFonts w:asciiTheme="minorHAnsi" w:hAnsiTheme="minorHAnsi" w:cstheme="minorHAnsi"/>
          <w:i/>
          <w:iCs/>
          <w:sz w:val="24"/>
          <w:szCs w:val="24"/>
        </w:rPr>
      </w:pPr>
    </w:p>
    <w:p w14:paraId="66988D21" w14:textId="77777777" w:rsidR="009F4D6F" w:rsidRPr="00400E11" w:rsidRDefault="009F4D6F" w:rsidP="009F4D6F">
      <w:pPr>
        <w:rPr>
          <w:rFonts w:asciiTheme="minorHAnsi" w:hAnsiTheme="minorHAnsi" w:cstheme="minorHAnsi"/>
          <w:i/>
          <w:iCs/>
          <w:sz w:val="24"/>
          <w:szCs w:val="24"/>
        </w:rPr>
      </w:pPr>
      <w:r w:rsidRPr="00400E11">
        <w:rPr>
          <w:rFonts w:asciiTheme="minorHAnsi" w:hAnsiTheme="minorHAnsi" w:cstheme="minorHAnsi"/>
          <w:i/>
          <w:iCs/>
          <w:sz w:val="24"/>
          <w:szCs w:val="24"/>
        </w:rPr>
        <w:t>Effective date of application of the modified rules: 01.01.2025.</w:t>
      </w:r>
    </w:p>
    <w:p w14:paraId="056B1A09" w14:textId="77777777" w:rsidR="009F4D6F" w:rsidRPr="00400E11" w:rsidRDefault="009F4D6F" w:rsidP="009F4D6F">
      <w:pPr>
        <w:rPr>
          <w:rFonts w:asciiTheme="minorHAnsi" w:hAnsiTheme="minorHAnsi" w:cstheme="minorHAnsi"/>
          <w:sz w:val="24"/>
          <w:szCs w:val="24"/>
        </w:rPr>
      </w:pPr>
    </w:p>
    <w:p w14:paraId="1E8A9693" w14:textId="53C5039C"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8</w:t>
      </w:r>
    </w:p>
    <w:p w14:paraId="368E9231" w14:textId="61985671" w:rsidR="009F4D6F" w:rsidRPr="00400E11" w:rsidRDefault="00D76583" w:rsidP="00896A06">
      <w:pPr>
        <w:spacing w:before="0" w:line="240" w:lineRule="auto"/>
        <w:ind w:left="142"/>
        <w:jc w:val="center"/>
        <w:rPr>
          <w:rFonts w:asciiTheme="minorHAnsi" w:hAnsiTheme="minorHAnsi" w:cstheme="minorHAnsi"/>
          <w:b/>
          <w:bCs/>
          <w:sz w:val="24"/>
          <w:szCs w:val="24"/>
          <w:lang w:eastAsia="zh-CN"/>
        </w:rPr>
      </w:pPr>
      <w:r w:rsidRPr="00400E11">
        <w:rPr>
          <w:rFonts w:asciiTheme="minorHAnsi" w:hAnsiTheme="minorHAnsi" w:cstheme="minorHAnsi"/>
          <w:sz w:val="24"/>
          <w:szCs w:val="24"/>
          <w:lang w:eastAsia="zh-CN"/>
        </w:rPr>
        <w:t xml:space="preserve">Suppression </w:t>
      </w:r>
      <w:r w:rsidR="00896A06" w:rsidRPr="00400E11">
        <w:rPr>
          <w:rFonts w:asciiTheme="minorHAnsi" w:hAnsiTheme="minorHAnsi" w:cstheme="minorHAnsi"/>
          <w:sz w:val="24"/>
          <w:szCs w:val="24"/>
          <w:lang w:eastAsia="zh-CN"/>
        </w:rPr>
        <w:t xml:space="preserve">of the existing rule of procedure on Table 21-2 of Article </w:t>
      </w:r>
      <w:r w:rsidR="00896A06" w:rsidRPr="00400E11">
        <w:rPr>
          <w:rFonts w:asciiTheme="minorHAnsi" w:hAnsiTheme="minorHAnsi" w:cstheme="minorHAnsi"/>
          <w:b/>
          <w:bCs/>
          <w:sz w:val="24"/>
          <w:szCs w:val="24"/>
          <w:lang w:eastAsia="zh-CN"/>
        </w:rPr>
        <w:t>21</w:t>
      </w:r>
    </w:p>
    <w:p w14:paraId="198D52B4" w14:textId="77777777" w:rsidR="00896A06" w:rsidRPr="00400E11" w:rsidRDefault="00896A06" w:rsidP="00896A06">
      <w:pPr>
        <w:pStyle w:val="Heading1"/>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5DAA9390" w14:textId="77777777" w:rsidR="00896A06" w:rsidRPr="00400E11" w:rsidRDefault="00896A06" w:rsidP="00896A06">
      <w:pPr>
        <w:pStyle w:val="Heading2"/>
        <w:jc w:val="center"/>
        <w:rPr>
          <w:rFonts w:asciiTheme="minorHAnsi" w:hAnsiTheme="minorHAnsi" w:cstheme="minorHAnsi"/>
          <w:color w:val="000000"/>
        </w:rPr>
      </w:pPr>
      <w:r w:rsidRPr="00400E11">
        <w:rPr>
          <w:rFonts w:asciiTheme="minorHAnsi" w:hAnsiTheme="minorHAnsi" w:cstheme="minorHAnsi"/>
          <w:color w:val="000000"/>
        </w:rPr>
        <w:t>ARTICLE  21 of the RR</w:t>
      </w:r>
    </w:p>
    <w:p w14:paraId="73EBE2C9" w14:textId="77777777" w:rsidR="00896A06" w:rsidRPr="00400E11" w:rsidRDefault="00896A06" w:rsidP="00896A06">
      <w:pPr>
        <w:rPr>
          <w:rFonts w:asciiTheme="minorHAnsi" w:hAnsiTheme="minorHAnsi" w:cstheme="minorHAnsi"/>
          <w:b/>
          <w:bCs/>
          <w:sz w:val="24"/>
          <w:szCs w:val="24"/>
        </w:rPr>
      </w:pPr>
      <w:r w:rsidRPr="00400E11">
        <w:rPr>
          <w:rFonts w:asciiTheme="minorHAnsi" w:hAnsiTheme="minorHAnsi" w:cstheme="minorHAnsi"/>
          <w:b/>
          <w:bCs/>
          <w:sz w:val="24"/>
          <w:szCs w:val="24"/>
        </w:rPr>
        <w:t>SUP</w:t>
      </w:r>
    </w:p>
    <w:p w14:paraId="3B68334E" w14:textId="77777777" w:rsidR="00896A06" w:rsidRPr="00400E11" w:rsidRDefault="00896A06" w:rsidP="00896A0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Table 21-2</w:t>
      </w:r>
    </w:p>
    <w:p w14:paraId="2784FB99" w14:textId="77777777" w:rsidR="00896A06" w:rsidRPr="00400E11" w:rsidRDefault="00896A06" w:rsidP="00896A06">
      <w:pPr>
        <w:rPr>
          <w:rFonts w:asciiTheme="minorHAnsi" w:hAnsiTheme="minorHAnsi" w:cstheme="minorHAnsi"/>
          <w:color w:val="1F497D"/>
        </w:rPr>
      </w:pPr>
    </w:p>
    <w:p w14:paraId="33B4E244" w14:textId="40AE4EDA" w:rsidR="00896A06" w:rsidRDefault="00896A06" w:rsidP="00896A06">
      <w:pPr>
        <w:spacing w:line="240" w:lineRule="auto"/>
        <w:rPr>
          <w:rFonts w:asciiTheme="minorHAnsi" w:hAnsiTheme="minorHAnsi" w:cstheme="minorHAnsi"/>
          <w:i/>
          <w:iCs/>
          <w:sz w:val="24"/>
          <w:szCs w:val="28"/>
        </w:rPr>
      </w:pPr>
      <w:r w:rsidRPr="00400E11">
        <w:rPr>
          <w:rFonts w:asciiTheme="minorHAnsi" w:hAnsiTheme="minorHAnsi" w:cstheme="minorHAnsi"/>
          <w:b/>
          <w:bCs/>
          <w:i/>
          <w:iCs/>
          <w:sz w:val="24"/>
          <w:szCs w:val="28"/>
        </w:rPr>
        <w:t xml:space="preserve">Reasons: </w:t>
      </w:r>
      <w:r w:rsidR="009318AE" w:rsidRPr="009318AE">
        <w:rPr>
          <w:rFonts w:asciiTheme="minorHAnsi" w:hAnsiTheme="minorHAnsi" w:cstheme="minorHAnsi"/>
          <w:i/>
          <w:iCs/>
          <w:sz w:val="24"/>
          <w:szCs w:val="28"/>
        </w:rPr>
        <w:t>WRC-23 decided to incorporate t</w:t>
      </w:r>
      <w:r w:rsidRPr="00400E11">
        <w:rPr>
          <w:rFonts w:asciiTheme="minorHAnsi" w:hAnsiTheme="minorHAnsi" w:cstheme="minorHAnsi"/>
          <w:i/>
          <w:iCs/>
          <w:sz w:val="24"/>
          <w:szCs w:val="28"/>
        </w:rPr>
        <w:t>he band</w:t>
      </w:r>
      <w:r w:rsidR="009318AE">
        <w:rPr>
          <w:rFonts w:asciiTheme="minorHAnsi" w:hAnsiTheme="minorHAnsi" w:cstheme="minorHAnsi"/>
          <w:i/>
          <w:iCs/>
          <w:sz w:val="24"/>
          <w:szCs w:val="28"/>
        </w:rPr>
        <w:t>,</w:t>
      </w:r>
      <w:r w:rsidRPr="00400E11">
        <w:rPr>
          <w:rFonts w:asciiTheme="minorHAnsi" w:hAnsiTheme="minorHAnsi" w:cstheme="minorHAnsi"/>
          <w:i/>
          <w:iCs/>
          <w:sz w:val="24"/>
          <w:szCs w:val="28"/>
        </w:rPr>
        <w:t xml:space="preserve"> 24.75-25.25 GHz in Region 1 in Table</w:t>
      </w:r>
      <w:r w:rsidRPr="00400E11">
        <w:rPr>
          <w:rFonts w:asciiTheme="minorHAnsi" w:hAnsiTheme="minorHAnsi" w:cstheme="minorHAnsi"/>
          <w:b/>
          <w:bCs/>
          <w:i/>
          <w:iCs/>
          <w:sz w:val="24"/>
          <w:szCs w:val="28"/>
        </w:rPr>
        <w:t xml:space="preserve"> 21-2 </w:t>
      </w:r>
      <w:r w:rsidRPr="00400E11">
        <w:rPr>
          <w:rFonts w:asciiTheme="minorHAnsi" w:hAnsiTheme="minorHAnsi" w:cstheme="minorHAnsi"/>
          <w:i/>
          <w:iCs/>
          <w:sz w:val="24"/>
          <w:szCs w:val="28"/>
        </w:rPr>
        <w:t>of Article</w:t>
      </w:r>
      <w:r w:rsidRPr="00400E11">
        <w:rPr>
          <w:rFonts w:asciiTheme="minorHAnsi" w:hAnsiTheme="minorHAnsi" w:cstheme="minorHAnsi"/>
          <w:b/>
          <w:bCs/>
          <w:i/>
          <w:iCs/>
          <w:sz w:val="24"/>
          <w:szCs w:val="28"/>
        </w:rPr>
        <w:t xml:space="preserve"> 21</w:t>
      </w:r>
      <w:r w:rsidR="009318AE" w:rsidRPr="009318AE">
        <w:rPr>
          <w:rFonts w:asciiTheme="minorHAnsi" w:hAnsiTheme="minorHAnsi" w:cstheme="minorHAnsi"/>
          <w:i/>
          <w:iCs/>
          <w:sz w:val="24"/>
          <w:szCs w:val="28"/>
        </w:rPr>
        <w:t>,</w:t>
      </w:r>
      <w:r w:rsidRPr="00400E11">
        <w:rPr>
          <w:rFonts w:asciiTheme="minorHAnsi" w:eastAsia="SimSun" w:hAnsiTheme="minorHAnsi" w:cstheme="minorHAnsi"/>
          <w:i/>
          <w:iCs/>
          <w:sz w:val="24"/>
          <w:szCs w:val="28"/>
          <w:lang w:eastAsia="zh-CN"/>
        </w:rPr>
        <w:t xml:space="preserve"> </w:t>
      </w:r>
      <w:r w:rsidR="009318AE">
        <w:rPr>
          <w:rFonts w:asciiTheme="minorHAnsi" w:eastAsia="SimSun" w:hAnsiTheme="minorHAnsi" w:cstheme="minorHAnsi"/>
          <w:i/>
          <w:iCs/>
          <w:sz w:val="24"/>
          <w:szCs w:val="28"/>
          <w:lang w:eastAsia="zh-CN"/>
        </w:rPr>
        <w:t>t</w:t>
      </w:r>
      <w:r w:rsidRPr="00400E11">
        <w:rPr>
          <w:rFonts w:asciiTheme="minorHAnsi" w:hAnsiTheme="minorHAnsi" w:cstheme="minorHAnsi"/>
          <w:i/>
          <w:iCs/>
          <w:sz w:val="24"/>
          <w:szCs w:val="28"/>
        </w:rPr>
        <w:t>herefore the rule is no longer necessary.</w:t>
      </w:r>
    </w:p>
    <w:p w14:paraId="7C579EB6" w14:textId="77777777" w:rsidR="00D76583" w:rsidRPr="00400E11" w:rsidRDefault="00D76583" w:rsidP="00896A06">
      <w:pPr>
        <w:spacing w:line="240" w:lineRule="auto"/>
        <w:rPr>
          <w:rFonts w:asciiTheme="minorHAnsi" w:hAnsiTheme="minorHAnsi" w:cstheme="minorHAnsi"/>
          <w:i/>
          <w:iCs/>
          <w:sz w:val="24"/>
          <w:szCs w:val="28"/>
        </w:rPr>
      </w:pPr>
    </w:p>
    <w:p w14:paraId="3D5921B2" w14:textId="77777777" w:rsidR="00896A06" w:rsidRPr="00400E11" w:rsidRDefault="00896A06" w:rsidP="00896A06">
      <w:pPr>
        <w:rPr>
          <w:rFonts w:asciiTheme="minorHAnsi" w:hAnsiTheme="minorHAnsi" w:cstheme="minorHAnsi"/>
        </w:rPr>
      </w:pPr>
      <w:r w:rsidRPr="00400E11">
        <w:rPr>
          <w:rFonts w:asciiTheme="minorHAnsi" w:hAnsiTheme="minorHAnsi" w:cstheme="minorHAnsi"/>
          <w:i/>
          <w:iCs/>
          <w:sz w:val="24"/>
          <w:szCs w:val="24"/>
        </w:rPr>
        <w:t>Effective date of suppression of this rule: 01.01.2025.</w:t>
      </w:r>
    </w:p>
    <w:p w14:paraId="00530984"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63B01173" w14:textId="60AF0E64" w:rsidR="00896A06" w:rsidRPr="00400E11" w:rsidRDefault="00896A06"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br w:type="page"/>
      </w:r>
    </w:p>
    <w:p w14:paraId="524DE867" w14:textId="1DF23314"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9</w:t>
      </w:r>
    </w:p>
    <w:p w14:paraId="11D99CA6" w14:textId="4B14AC11" w:rsidR="00896A06" w:rsidRPr="00400E11" w:rsidRDefault="00D76583"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t xml:space="preserve">Suppression </w:t>
      </w:r>
      <w:r w:rsidR="00896A06" w:rsidRPr="00400E11">
        <w:rPr>
          <w:rFonts w:asciiTheme="minorHAnsi" w:hAnsiTheme="minorHAnsi" w:cstheme="minorHAnsi"/>
          <w:sz w:val="24"/>
          <w:szCs w:val="24"/>
          <w:lang w:eastAsia="zh-CN"/>
        </w:rPr>
        <w:t xml:space="preserve">of the existing rule of procedure on No. </w:t>
      </w:r>
      <w:r w:rsidR="00896A06" w:rsidRPr="00400E11">
        <w:rPr>
          <w:rFonts w:asciiTheme="minorHAnsi" w:hAnsiTheme="minorHAnsi" w:cstheme="minorHAnsi"/>
          <w:b/>
          <w:bCs/>
          <w:sz w:val="24"/>
          <w:szCs w:val="24"/>
          <w:lang w:eastAsia="zh-CN"/>
        </w:rPr>
        <w:t>27/58</w:t>
      </w:r>
      <w:r w:rsidR="00896A06" w:rsidRPr="00400E11">
        <w:rPr>
          <w:rFonts w:asciiTheme="minorHAnsi" w:hAnsiTheme="minorHAnsi" w:cstheme="minorHAnsi"/>
          <w:sz w:val="24"/>
          <w:szCs w:val="24"/>
          <w:lang w:eastAsia="zh-CN"/>
        </w:rPr>
        <w:t xml:space="preserve"> of Appendix </w:t>
      </w:r>
      <w:r w:rsidR="00896A06" w:rsidRPr="00400E11">
        <w:rPr>
          <w:rFonts w:asciiTheme="minorHAnsi" w:hAnsiTheme="minorHAnsi" w:cstheme="minorHAnsi"/>
          <w:b/>
          <w:bCs/>
          <w:sz w:val="24"/>
          <w:szCs w:val="24"/>
          <w:lang w:eastAsia="zh-CN"/>
        </w:rPr>
        <w:t>27</w:t>
      </w:r>
    </w:p>
    <w:p w14:paraId="312BB321" w14:textId="77777777" w:rsidR="00896A06" w:rsidRPr="00400E11" w:rsidRDefault="00896A06" w:rsidP="00896A06">
      <w:pPr>
        <w:pStyle w:val="Heading1"/>
        <w:spacing w:before="300"/>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Rules concerning</w:t>
      </w:r>
    </w:p>
    <w:p w14:paraId="7483C32A" w14:textId="77777777" w:rsidR="00896A06" w:rsidRPr="00400E11" w:rsidRDefault="00896A06" w:rsidP="00896A06">
      <w:pPr>
        <w:keepNext/>
        <w:keepLines/>
        <w:tabs>
          <w:tab w:val="clear" w:pos="794"/>
          <w:tab w:val="clear" w:pos="1191"/>
          <w:tab w:val="clear" w:pos="1588"/>
          <w:tab w:val="clear" w:pos="1985"/>
          <w:tab w:val="left" w:pos="1134"/>
          <w:tab w:val="left" w:pos="1871"/>
        </w:tabs>
        <w:spacing w:before="480" w:line="240" w:lineRule="auto"/>
        <w:ind w:left="1134" w:hanging="1134"/>
        <w:jc w:val="center"/>
        <w:outlineLvl w:val="1"/>
        <w:rPr>
          <w:rFonts w:asciiTheme="minorHAnsi" w:hAnsiTheme="minorHAnsi" w:cstheme="minorHAnsi"/>
          <w:b/>
          <w:sz w:val="26"/>
          <w:szCs w:val="20"/>
        </w:rPr>
      </w:pPr>
      <w:r w:rsidRPr="00400E11">
        <w:rPr>
          <w:rFonts w:asciiTheme="minorHAnsi" w:hAnsiTheme="minorHAnsi" w:cstheme="minorHAnsi"/>
          <w:b/>
          <w:sz w:val="26"/>
          <w:szCs w:val="20"/>
        </w:rPr>
        <w:t>APPENDIX  27 to the RR</w:t>
      </w:r>
    </w:p>
    <w:p w14:paraId="7DE31BB7" w14:textId="77777777" w:rsidR="00896A06" w:rsidRPr="00400E11"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b/>
          <w:bCs/>
          <w:sz w:val="24"/>
          <w:szCs w:val="24"/>
          <w:lang w:eastAsia="zh-CN"/>
        </w:rPr>
      </w:pPr>
      <w:r w:rsidRPr="00400E11">
        <w:rPr>
          <w:rFonts w:asciiTheme="minorHAnsi" w:eastAsia="SimSun" w:hAnsiTheme="minorHAnsi" w:cstheme="minorHAnsi"/>
          <w:b/>
          <w:bCs/>
          <w:sz w:val="24"/>
          <w:szCs w:val="24"/>
          <w:lang w:eastAsia="zh-CN"/>
        </w:rPr>
        <w:t>SUP</w:t>
      </w:r>
    </w:p>
    <w:p w14:paraId="0CAB2642" w14:textId="77777777" w:rsidR="00896A06" w:rsidRPr="00400E11" w:rsidRDefault="00896A06" w:rsidP="00896A0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sz w:val="24"/>
          <w:szCs w:val="20"/>
        </w:rPr>
        <w:t>27/58</w:t>
      </w:r>
    </w:p>
    <w:p w14:paraId="1CE75F50" w14:textId="77777777" w:rsidR="00896A06" w:rsidRPr="00400E11"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lang w:eastAsia="zh-CN"/>
        </w:rPr>
      </w:pPr>
    </w:p>
    <w:p w14:paraId="73402F6A" w14:textId="65429BE7" w:rsidR="00896A06"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 w:val="24"/>
          <w:szCs w:val="28"/>
          <w:lang w:eastAsia="zh-CN"/>
        </w:rPr>
      </w:pPr>
      <w:r w:rsidRPr="00400E11">
        <w:rPr>
          <w:rFonts w:asciiTheme="minorHAnsi" w:eastAsia="SimSun" w:hAnsiTheme="minorHAnsi" w:cstheme="minorHAnsi"/>
          <w:b/>
          <w:bCs/>
          <w:i/>
          <w:iCs/>
          <w:sz w:val="24"/>
          <w:szCs w:val="28"/>
          <w:lang w:eastAsia="zh-CN"/>
        </w:rPr>
        <w:t>Reasons</w:t>
      </w:r>
      <w:r w:rsidRPr="00400E11">
        <w:rPr>
          <w:rFonts w:asciiTheme="minorHAnsi" w:eastAsia="SimSun" w:hAnsiTheme="minorHAnsi" w:cstheme="minorHAnsi"/>
          <w:i/>
          <w:iCs/>
          <w:sz w:val="24"/>
          <w:szCs w:val="28"/>
          <w:lang w:eastAsia="zh-CN"/>
        </w:rPr>
        <w:t xml:space="preserve">: </w:t>
      </w:r>
      <w:r w:rsidR="009318AE">
        <w:rPr>
          <w:rFonts w:asciiTheme="minorHAnsi" w:eastAsia="SimSun" w:hAnsiTheme="minorHAnsi" w:cstheme="minorHAnsi"/>
          <w:i/>
          <w:iCs/>
          <w:sz w:val="24"/>
          <w:szCs w:val="28"/>
          <w:lang w:eastAsia="zh-CN"/>
        </w:rPr>
        <w:t>WRC-23 decided to integrate t</w:t>
      </w:r>
      <w:r w:rsidRPr="00400E11">
        <w:rPr>
          <w:rFonts w:asciiTheme="minorHAnsi" w:eastAsia="SimSun" w:hAnsiTheme="minorHAnsi" w:cstheme="minorHAnsi"/>
          <w:i/>
          <w:iCs/>
          <w:sz w:val="24"/>
          <w:szCs w:val="28"/>
          <w:lang w:eastAsia="zh-CN"/>
        </w:rPr>
        <w:t xml:space="preserve">he content of the rule into Nos. </w:t>
      </w:r>
      <w:r w:rsidRPr="00400E11">
        <w:rPr>
          <w:rFonts w:asciiTheme="minorHAnsi" w:eastAsia="SimSun" w:hAnsiTheme="minorHAnsi" w:cstheme="minorHAnsi"/>
          <w:b/>
          <w:bCs/>
          <w:i/>
          <w:iCs/>
          <w:sz w:val="24"/>
          <w:szCs w:val="28"/>
          <w:lang w:eastAsia="zh-CN"/>
        </w:rPr>
        <w:t>27/57</w:t>
      </w:r>
      <w:r w:rsidRPr="00400E11">
        <w:rPr>
          <w:rFonts w:asciiTheme="minorHAnsi" w:eastAsia="SimSun" w:hAnsiTheme="minorHAnsi" w:cstheme="minorHAnsi"/>
          <w:i/>
          <w:iCs/>
          <w:sz w:val="24"/>
          <w:szCs w:val="28"/>
          <w:lang w:eastAsia="zh-CN"/>
        </w:rPr>
        <w:t xml:space="preserve">, </w:t>
      </w:r>
      <w:r w:rsidRPr="00400E11">
        <w:rPr>
          <w:rFonts w:asciiTheme="minorHAnsi" w:eastAsia="SimSun" w:hAnsiTheme="minorHAnsi" w:cstheme="minorHAnsi"/>
          <w:b/>
          <w:bCs/>
          <w:i/>
          <w:iCs/>
          <w:sz w:val="24"/>
          <w:szCs w:val="28"/>
          <w:lang w:eastAsia="zh-CN"/>
        </w:rPr>
        <w:t>27/58</w:t>
      </w:r>
      <w:r w:rsidRPr="00400E11">
        <w:rPr>
          <w:rFonts w:asciiTheme="minorHAnsi" w:eastAsia="SimSun" w:hAnsiTheme="minorHAnsi" w:cstheme="minorHAnsi"/>
          <w:i/>
          <w:iCs/>
          <w:sz w:val="24"/>
          <w:szCs w:val="28"/>
          <w:lang w:eastAsia="zh-CN"/>
        </w:rPr>
        <w:t xml:space="preserve"> and </w:t>
      </w:r>
      <w:r w:rsidRPr="00400E11">
        <w:rPr>
          <w:rFonts w:asciiTheme="minorHAnsi" w:eastAsia="SimSun" w:hAnsiTheme="minorHAnsi" w:cstheme="minorHAnsi"/>
          <w:b/>
          <w:bCs/>
          <w:i/>
          <w:iCs/>
          <w:sz w:val="24"/>
          <w:szCs w:val="28"/>
          <w:lang w:eastAsia="zh-CN"/>
        </w:rPr>
        <w:t>27/60</w:t>
      </w:r>
      <w:r w:rsidRPr="00400E11">
        <w:rPr>
          <w:rFonts w:asciiTheme="minorHAnsi" w:eastAsia="SimSun" w:hAnsiTheme="minorHAnsi" w:cstheme="minorHAnsi"/>
          <w:i/>
          <w:iCs/>
          <w:sz w:val="24"/>
          <w:szCs w:val="28"/>
          <w:lang w:eastAsia="zh-CN"/>
        </w:rPr>
        <w:t xml:space="preserve"> of Appendix </w:t>
      </w:r>
      <w:r w:rsidRPr="00400E11">
        <w:rPr>
          <w:rFonts w:asciiTheme="minorHAnsi" w:eastAsia="SimSun" w:hAnsiTheme="minorHAnsi" w:cstheme="minorHAnsi"/>
          <w:b/>
          <w:bCs/>
          <w:i/>
          <w:iCs/>
          <w:sz w:val="24"/>
          <w:szCs w:val="28"/>
          <w:lang w:eastAsia="zh-CN"/>
        </w:rPr>
        <w:t>27</w:t>
      </w:r>
      <w:r w:rsidRPr="00400E11">
        <w:rPr>
          <w:rFonts w:asciiTheme="minorHAnsi" w:eastAsia="SimSun" w:hAnsiTheme="minorHAnsi" w:cstheme="minorHAnsi"/>
          <w:i/>
          <w:iCs/>
          <w:sz w:val="24"/>
          <w:szCs w:val="28"/>
          <w:lang w:eastAsia="zh-CN"/>
        </w:rPr>
        <w:t xml:space="preserve">, </w:t>
      </w:r>
      <w:bookmarkStart w:id="240" w:name="_Hlk160721414"/>
      <w:r w:rsidR="009318AE">
        <w:rPr>
          <w:rFonts w:asciiTheme="minorHAnsi" w:eastAsia="SimSun" w:hAnsiTheme="minorHAnsi" w:cstheme="minorHAnsi"/>
          <w:i/>
          <w:iCs/>
          <w:sz w:val="24"/>
          <w:szCs w:val="28"/>
          <w:lang w:eastAsia="zh-CN"/>
        </w:rPr>
        <w:t>t</w:t>
      </w:r>
      <w:r w:rsidRPr="00400E11">
        <w:rPr>
          <w:rFonts w:asciiTheme="minorHAnsi" w:eastAsia="SimSun" w:hAnsiTheme="minorHAnsi" w:cstheme="minorHAnsi"/>
          <w:i/>
          <w:iCs/>
          <w:sz w:val="24"/>
          <w:szCs w:val="28"/>
          <w:lang w:eastAsia="zh-CN"/>
        </w:rPr>
        <w:t>herefore the rule is no longer necessary.</w:t>
      </w:r>
      <w:bookmarkEnd w:id="240"/>
    </w:p>
    <w:p w14:paraId="561CDB97" w14:textId="77777777" w:rsidR="00D76583" w:rsidRPr="00400E11" w:rsidRDefault="00D76583"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 w:val="24"/>
          <w:szCs w:val="28"/>
          <w:lang w:eastAsia="zh-CN"/>
        </w:rPr>
      </w:pPr>
    </w:p>
    <w:p w14:paraId="0067EDEC"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i/>
          <w:iCs/>
          <w:sz w:val="24"/>
          <w:szCs w:val="24"/>
        </w:rPr>
        <w:t>Effective date of suppression of this rule: 01.01.2025.</w:t>
      </w:r>
    </w:p>
    <w:p w14:paraId="3A076089"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08C2B879" w14:textId="34585AEF" w:rsidR="00896A06" w:rsidRPr="00400E11" w:rsidRDefault="00896A06"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br w:type="page"/>
      </w:r>
    </w:p>
    <w:p w14:paraId="2ACA6682" w14:textId="2FCF5D58"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10</w:t>
      </w:r>
    </w:p>
    <w:p w14:paraId="31CB4026" w14:textId="311C03EE" w:rsidR="00896A06" w:rsidRPr="00400E11" w:rsidRDefault="00D76583"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t xml:space="preserve">Modification </w:t>
      </w:r>
      <w:r w:rsidR="00896A06" w:rsidRPr="00400E11">
        <w:rPr>
          <w:rFonts w:asciiTheme="minorHAnsi" w:hAnsiTheme="minorHAnsi" w:cstheme="minorHAnsi"/>
          <w:sz w:val="24"/>
          <w:szCs w:val="24"/>
          <w:lang w:eastAsia="zh-CN"/>
        </w:rPr>
        <w:t>to the existing rules of procedure in Part B, Section B6</w:t>
      </w:r>
    </w:p>
    <w:p w14:paraId="3CA54164"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04C29402" w14:textId="77777777" w:rsidR="00896A06" w:rsidRPr="00400E11" w:rsidRDefault="00896A06" w:rsidP="00896A06">
      <w:pPr>
        <w:tabs>
          <w:tab w:val="left" w:pos="3093"/>
          <w:tab w:val="center" w:pos="4680"/>
        </w:tabs>
        <w:jc w:val="center"/>
        <w:rPr>
          <w:rFonts w:asciiTheme="minorHAnsi" w:hAnsiTheme="minorHAnsi" w:cstheme="minorHAnsi"/>
          <w:b/>
          <w:bCs/>
          <w:sz w:val="24"/>
          <w:szCs w:val="24"/>
        </w:rPr>
      </w:pPr>
      <w:r w:rsidRPr="00400E11">
        <w:rPr>
          <w:rFonts w:asciiTheme="minorHAnsi" w:hAnsiTheme="minorHAnsi" w:cstheme="minorHAnsi"/>
          <w:b/>
          <w:bCs/>
          <w:sz w:val="24"/>
          <w:szCs w:val="24"/>
        </w:rPr>
        <w:t>Rules concerning</w:t>
      </w:r>
    </w:p>
    <w:p w14:paraId="37B4B18C" w14:textId="77777777" w:rsidR="00896A06" w:rsidRPr="00400E11" w:rsidRDefault="00896A06" w:rsidP="00896A06">
      <w:pPr>
        <w:pStyle w:val="Heading1"/>
        <w:spacing w:before="300"/>
        <w:jc w:val="center"/>
        <w:rPr>
          <w:rFonts w:asciiTheme="minorHAnsi" w:hAnsiTheme="minorHAnsi" w:cstheme="minorHAnsi"/>
          <w:szCs w:val="24"/>
        </w:rPr>
      </w:pPr>
      <w:r w:rsidRPr="00400E11">
        <w:rPr>
          <w:rFonts w:asciiTheme="minorHAnsi" w:hAnsiTheme="minorHAnsi" w:cstheme="minorHAnsi"/>
          <w:szCs w:val="24"/>
        </w:rPr>
        <w:t>PART B</w:t>
      </w:r>
    </w:p>
    <w:p w14:paraId="2A0C10C4" w14:textId="77777777" w:rsidR="00896A06" w:rsidRPr="00400E11" w:rsidRDefault="00896A06" w:rsidP="00896A06">
      <w:pPr>
        <w:keepNext/>
        <w:keepLines/>
        <w:spacing w:before="360" w:line="320" w:lineRule="exact"/>
        <w:jc w:val="center"/>
        <w:outlineLvl w:val="1"/>
        <w:rPr>
          <w:rFonts w:asciiTheme="minorHAnsi" w:hAnsiTheme="minorHAnsi" w:cstheme="minorHAnsi"/>
          <w:b/>
          <w:sz w:val="24"/>
          <w:szCs w:val="24"/>
        </w:rPr>
      </w:pPr>
      <w:r w:rsidRPr="00400E11">
        <w:rPr>
          <w:rFonts w:asciiTheme="minorHAnsi" w:hAnsiTheme="minorHAnsi" w:cstheme="minorHAnsi"/>
          <w:b/>
          <w:sz w:val="24"/>
          <w:szCs w:val="24"/>
        </w:rPr>
        <w:t>SECTION B6</w:t>
      </w:r>
    </w:p>
    <w:p w14:paraId="2BEBFEEE" w14:textId="77777777" w:rsidR="00896A06" w:rsidRPr="00400E11" w:rsidRDefault="00896A06" w:rsidP="00896A06">
      <w:pPr>
        <w:rPr>
          <w:rFonts w:asciiTheme="minorHAnsi" w:hAnsiTheme="minorHAnsi" w:cstheme="minorHAnsi"/>
          <w:b/>
          <w:bCs/>
        </w:rPr>
      </w:pPr>
      <w:r w:rsidRPr="00400E11">
        <w:rPr>
          <w:rFonts w:asciiTheme="minorHAnsi" w:hAnsiTheme="minorHAnsi" w:cstheme="minorHAnsi"/>
          <w:b/>
          <w:bCs/>
        </w:rPr>
        <w:t>MOD</w:t>
      </w:r>
    </w:p>
    <w:p w14:paraId="179FAE21" w14:textId="77777777" w:rsidR="00896A06" w:rsidRPr="00400E11" w:rsidRDefault="00896A06" w:rsidP="00896A06">
      <w:pPr>
        <w:pStyle w:val="Heading1"/>
        <w:spacing w:before="120"/>
        <w:jc w:val="center"/>
        <w:rPr>
          <w:rFonts w:asciiTheme="minorHAnsi" w:hAnsiTheme="minorHAnsi" w:cstheme="minorHAnsi"/>
          <w:b w:val="0"/>
          <w:bCs/>
        </w:rPr>
      </w:pPr>
      <w:r w:rsidRPr="00400E11">
        <w:rPr>
          <w:rFonts w:asciiTheme="minorHAnsi" w:hAnsiTheme="minorHAnsi" w:cstheme="minorHAnsi"/>
        </w:rPr>
        <w:t xml:space="preserve">Rules concerning criteria for applying the provisions of No. 9.36 to a frequency assignment in the terrestrial services whose allocation or identification is governed by Nos. 5.292, 5.293, 5.295, 5.296A, 5.297, 5.308, 5.308A, 5.309, 5.323, 5.325, 5.326, 5.341A, 5.341C, 5.346, 5.346A, </w:t>
      </w:r>
      <w:del w:id="241" w:author="BR/TSD/FMD" w:date="2024-03-07T15:59:00Z">
        <w:r w:rsidRPr="00400E11" w:rsidDel="001A4DF1">
          <w:rPr>
            <w:rFonts w:asciiTheme="minorHAnsi" w:hAnsiTheme="minorHAnsi" w:cstheme="minorHAnsi"/>
          </w:rPr>
          <w:delText xml:space="preserve">5.429D, </w:delText>
        </w:r>
      </w:del>
      <w:r w:rsidRPr="00400E11">
        <w:rPr>
          <w:rFonts w:asciiTheme="minorHAnsi" w:hAnsiTheme="minorHAnsi" w:cstheme="minorHAnsi"/>
        </w:rPr>
        <w:t>5.429F, 5.430A, 5.431A, 5.431B, 5.432B</w:t>
      </w:r>
      <w:del w:id="242" w:author="BR/TSD/FMD" w:date="2024-03-07T16:21:00Z">
        <w:r w:rsidRPr="00400E11" w:rsidDel="00C86E11">
          <w:rPr>
            <w:rFonts w:asciiTheme="minorHAnsi" w:hAnsiTheme="minorHAnsi" w:cstheme="minorHAnsi"/>
          </w:rPr>
          <w:delText>, 5.434</w:delText>
        </w:r>
        <w:r w:rsidRPr="00400E11" w:rsidDel="00C86E11">
          <w:rPr>
            <w:rStyle w:val="FootnoteReference"/>
            <w:rFonts w:asciiTheme="minorHAnsi" w:hAnsiTheme="minorHAnsi" w:cstheme="minorHAnsi"/>
            <w:b w:val="0"/>
            <w:bCs/>
          </w:rPr>
          <w:footnoteReference w:customMarkFollows="1" w:id="9"/>
          <w:delText>1</w:delText>
        </w:r>
      </w:del>
      <w:r w:rsidRPr="00400E11">
        <w:rPr>
          <w:rFonts w:asciiTheme="minorHAnsi" w:hAnsiTheme="minorHAnsi" w:cstheme="minorHAnsi"/>
        </w:rPr>
        <w:t xml:space="preserve"> and 5.553A</w:t>
      </w:r>
    </w:p>
    <w:p w14:paraId="63E7EE45" w14:textId="77777777" w:rsidR="00896A06" w:rsidRPr="00400E11" w:rsidRDefault="00896A06" w:rsidP="00896A06">
      <w:pPr>
        <w:rPr>
          <w:rFonts w:asciiTheme="minorHAnsi" w:hAnsiTheme="minorHAnsi" w:cstheme="minorHAnsi"/>
        </w:rPr>
      </w:pPr>
      <w:r w:rsidRPr="00400E11">
        <w:rPr>
          <w:rFonts w:asciiTheme="minorHAnsi" w:hAnsiTheme="minorHAnsi" w:cstheme="minorHAnsi"/>
        </w:rPr>
        <w:t>…</w:t>
      </w:r>
    </w:p>
    <w:p w14:paraId="53ACB571"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rPr>
        <w:t>2</w:t>
      </w:r>
      <w:r w:rsidRPr="00400E11">
        <w:rPr>
          <w:rFonts w:asciiTheme="minorHAnsi" w:hAnsiTheme="minorHAnsi" w:cstheme="minorHAnsi"/>
        </w:rPr>
        <w:tab/>
      </w:r>
      <w:r w:rsidRPr="00400E11">
        <w:rPr>
          <w:rFonts w:asciiTheme="minorHAnsi" w:hAnsiTheme="minorHAnsi" w:cstheme="minorHAnsi"/>
          <w:spacing w:val="-2"/>
        </w:rPr>
        <w:t xml:space="preserve">For identification of the administrations whose agreement may need to be obtained, in the context of the provisions of Nos. </w:t>
      </w:r>
      <w:r w:rsidRPr="00400E11">
        <w:rPr>
          <w:rFonts w:asciiTheme="minorHAnsi" w:hAnsiTheme="minorHAnsi" w:cstheme="minorHAnsi"/>
          <w:b/>
          <w:bCs/>
          <w:spacing w:val="-2"/>
        </w:rPr>
        <w:t>5.292</w:t>
      </w:r>
      <w:r w:rsidRPr="00400E11">
        <w:rPr>
          <w:rFonts w:asciiTheme="minorHAnsi" w:hAnsiTheme="minorHAnsi" w:cstheme="minorHAnsi"/>
          <w:spacing w:val="-2"/>
        </w:rPr>
        <w:t xml:space="preserve">, </w:t>
      </w:r>
      <w:r w:rsidRPr="00400E11">
        <w:rPr>
          <w:rFonts w:asciiTheme="minorHAnsi" w:hAnsiTheme="minorHAnsi" w:cstheme="minorHAnsi"/>
          <w:b/>
          <w:bCs/>
          <w:spacing w:val="-2"/>
        </w:rPr>
        <w:t>5.293</w:t>
      </w:r>
      <w:r w:rsidRPr="00400E11">
        <w:rPr>
          <w:rFonts w:asciiTheme="minorHAnsi" w:hAnsiTheme="minorHAnsi" w:cstheme="minorHAnsi"/>
          <w:spacing w:val="-2"/>
        </w:rPr>
        <w:t xml:space="preserve">, </w:t>
      </w:r>
      <w:r w:rsidRPr="00400E11">
        <w:rPr>
          <w:rFonts w:asciiTheme="minorHAnsi" w:hAnsiTheme="minorHAnsi" w:cstheme="minorHAnsi"/>
          <w:b/>
          <w:bCs/>
          <w:spacing w:val="-2"/>
        </w:rPr>
        <w:t>5.295</w:t>
      </w:r>
      <w:r w:rsidRPr="00400E11">
        <w:rPr>
          <w:rFonts w:asciiTheme="minorHAnsi" w:hAnsiTheme="minorHAnsi" w:cstheme="minorHAnsi"/>
          <w:spacing w:val="-2"/>
        </w:rPr>
        <w:t>,</w:t>
      </w:r>
      <w:r w:rsidRPr="00400E11">
        <w:rPr>
          <w:rFonts w:asciiTheme="minorHAnsi" w:hAnsiTheme="minorHAnsi" w:cstheme="minorHAnsi"/>
          <w:b/>
          <w:bCs/>
          <w:spacing w:val="-2"/>
        </w:rPr>
        <w:t xml:space="preserve"> 5.296A</w:t>
      </w:r>
      <w:r w:rsidRPr="00400E11">
        <w:rPr>
          <w:rFonts w:asciiTheme="minorHAnsi" w:hAnsiTheme="minorHAnsi" w:cstheme="minorHAnsi"/>
          <w:spacing w:val="-2"/>
        </w:rPr>
        <w:t>,</w:t>
      </w:r>
      <w:r w:rsidRPr="00400E11">
        <w:rPr>
          <w:rFonts w:asciiTheme="minorHAnsi" w:hAnsiTheme="minorHAnsi" w:cstheme="minorHAnsi"/>
          <w:b/>
          <w:bCs/>
          <w:spacing w:val="-2"/>
        </w:rPr>
        <w:t xml:space="preserve"> </w:t>
      </w:r>
      <w:r w:rsidRPr="00400E11">
        <w:rPr>
          <w:rFonts w:asciiTheme="minorHAnsi" w:hAnsiTheme="minorHAnsi" w:cstheme="minorHAnsi"/>
          <w:b/>
          <w:spacing w:val="-2"/>
        </w:rPr>
        <w:t>5.297</w:t>
      </w:r>
      <w:r w:rsidRPr="00400E11">
        <w:rPr>
          <w:rFonts w:asciiTheme="minorHAnsi" w:hAnsiTheme="minorHAnsi" w:cstheme="minorHAnsi"/>
          <w:spacing w:val="-2"/>
        </w:rPr>
        <w:t xml:space="preserve">, </w:t>
      </w:r>
      <w:r w:rsidRPr="00400E11">
        <w:rPr>
          <w:rFonts w:asciiTheme="minorHAnsi" w:hAnsiTheme="minorHAnsi" w:cstheme="minorHAnsi"/>
          <w:b/>
          <w:bCs/>
          <w:spacing w:val="-2"/>
        </w:rPr>
        <w:t>5.308</w:t>
      </w:r>
      <w:r w:rsidRPr="00400E11">
        <w:rPr>
          <w:rFonts w:asciiTheme="minorHAnsi" w:hAnsiTheme="minorHAnsi" w:cstheme="minorHAnsi"/>
          <w:spacing w:val="-2"/>
        </w:rPr>
        <w:t>,</w:t>
      </w:r>
      <w:r w:rsidRPr="00400E11">
        <w:rPr>
          <w:rFonts w:asciiTheme="minorHAnsi" w:hAnsiTheme="minorHAnsi" w:cstheme="minorHAnsi"/>
          <w:b/>
          <w:bCs/>
          <w:spacing w:val="-2"/>
        </w:rPr>
        <w:t xml:space="preserve"> 5.308A</w:t>
      </w:r>
      <w:r w:rsidRPr="00400E11">
        <w:rPr>
          <w:rFonts w:asciiTheme="minorHAnsi" w:hAnsiTheme="minorHAnsi" w:cstheme="minorHAnsi"/>
          <w:spacing w:val="-2"/>
        </w:rPr>
        <w:t>,</w:t>
      </w:r>
      <w:r w:rsidRPr="00400E11">
        <w:rPr>
          <w:rFonts w:asciiTheme="minorHAnsi" w:hAnsiTheme="minorHAnsi" w:cstheme="minorHAnsi"/>
          <w:b/>
          <w:bCs/>
          <w:spacing w:val="-2"/>
        </w:rPr>
        <w:t xml:space="preserve"> </w:t>
      </w:r>
      <w:r w:rsidRPr="00400E11">
        <w:rPr>
          <w:rFonts w:asciiTheme="minorHAnsi" w:hAnsiTheme="minorHAnsi" w:cstheme="minorHAnsi"/>
          <w:b/>
          <w:spacing w:val="-2"/>
        </w:rPr>
        <w:t>5.309</w:t>
      </w:r>
      <w:r w:rsidRPr="00400E11">
        <w:rPr>
          <w:rFonts w:asciiTheme="minorHAnsi" w:hAnsiTheme="minorHAnsi" w:cstheme="minorHAnsi"/>
          <w:spacing w:val="-2"/>
        </w:rPr>
        <w:t xml:space="preserve">, </w:t>
      </w:r>
      <w:r w:rsidRPr="00400E11">
        <w:rPr>
          <w:rFonts w:asciiTheme="minorHAnsi" w:hAnsiTheme="minorHAnsi" w:cstheme="minorHAnsi"/>
          <w:b/>
          <w:spacing w:val="-2"/>
        </w:rPr>
        <w:t>5.323</w:t>
      </w:r>
      <w:r w:rsidRPr="00400E11">
        <w:rPr>
          <w:rFonts w:asciiTheme="minorHAnsi" w:hAnsiTheme="minorHAnsi" w:cstheme="minorHAnsi"/>
          <w:spacing w:val="-2"/>
        </w:rPr>
        <w:t xml:space="preserve">, </w:t>
      </w:r>
      <w:r w:rsidRPr="00400E11">
        <w:rPr>
          <w:rFonts w:asciiTheme="minorHAnsi" w:hAnsiTheme="minorHAnsi" w:cstheme="minorHAnsi"/>
          <w:b/>
          <w:spacing w:val="-2"/>
        </w:rPr>
        <w:t>5.325</w:t>
      </w:r>
      <w:r w:rsidRPr="00400E11">
        <w:rPr>
          <w:rFonts w:asciiTheme="minorHAnsi" w:hAnsiTheme="minorHAnsi" w:cstheme="minorHAnsi"/>
          <w:bCs/>
          <w:spacing w:val="-2"/>
        </w:rPr>
        <w:t>,</w:t>
      </w:r>
      <w:r w:rsidRPr="00400E11">
        <w:rPr>
          <w:rFonts w:asciiTheme="minorHAnsi" w:hAnsiTheme="minorHAnsi" w:cstheme="minorHAnsi"/>
          <w:spacing w:val="-2"/>
        </w:rPr>
        <w:t xml:space="preserve"> </w:t>
      </w:r>
      <w:r w:rsidRPr="00400E11">
        <w:rPr>
          <w:rFonts w:asciiTheme="minorHAnsi" w:hAnsiTheme="minorHAnsi" w:cstheme="minorHAnsi"/>
          <w:b/>
          <w:spacing w:val="-2"/>
        </w:rPr>
        <w:t>5.326</w:t>
      </w:r>
      <w:r w:rsidRPr="00400E11">
        <w:rPr>
          <w:rFonts w:asciiTheme="minorHAnsi" w:hAnsiTheme="minorHAnsi" w:cstheme="minorHAnsi"/>
          <w:bCs/>
          <w:spacing w:val="-2"/>
        </w:rPr>
        <w:t>,</w:t>
      </w:r>
      <w:r w:rsidRPr="00400E11">
        <w:rPr>
          <w:rFonts w:asciiTheme="minorHAnsi" w:hAnsiTheme="minorHAnsi" w:cstheme="minorHAnsi"/>
          <w:b/>
          <w:spacing w:val="-2"/>
        </w:rPr>
        <w:t xml:space="preserve"> 5.341A</w:t>
      </w:r>
      <w:r w:rsidRPr="00400E11">
        <w:rPr>
          <w:rFonts w:asciiTheme="minorHAnsi" w:hAnsiTheme="minorHAnsi" w:cstheme="minorHAnsi"/>
          <w:bCs/>
          <w:spacing w:val="-2"/>
        </w:rPr>
        <w:t>,</w:t>
      </w:r>
      <w:r w:rsidRPr="00400E11">
        <w:rPr>
          <w:rFonts w:asciiTheme="minorHAnsi" w:hAnsiTheme="minorHAnsi" w:cstheme="minorHAnsi"/>
          <w:b/>
          <w:spacing w:val="-2"/>
        </w:rPr>
        <w:t xml:space="preserve"> 5.341C</w:t>
      </w:r>
      <w:r w:rsidRPr="00400E11">
        <w:rPr>
          <w:rFonts w:asciiTheme="minorHAnsi" w:hAnsiTheme="minorHAnsi" w:cstheme="minorHAnsi"/>
          <w:bCs/>
          <w:spacing w:val="-2"/>
        </w:rPr>
        <w:t>,</w:t>
      </w:r>
      <w:r w:rsidRPr="00400E11">
        <w:rPr>
          <w:rFonts w:asciiTheme="minorHAnsi" w:hAnsiTheme="minorHAnsi" w:cstheme="minorHAnsi"/>
          <w:b/>
          <w:spacing w:val="-2"/>
        </w:rPr>
        <w:t xml:space="preserve"> 5.346</w:t>
      </w:r>
      <w:r w:rsidRPr="00400E11">
        <w:rPr>
          <w:rFonts w:asciiTheme="minorHAnsi" w:hAnsiTheme="minorHAnsi" w:cstheme="minorHAnsi"/>
          <w:bCs/>
          <w:spacing w:val="-2"/>
        </w:rPr>
        <w:t xml:space="preserve">, </w:t>
      </w:r>
      <w:r w:rsidRPr="00400E11">
        <w:rPr>
          <w:rFonts w:asciiTheme="minorHAnsi" w:hAnsiTheme="minorHAnsi" w:cstheme="minorHAnsi"/>
          <w:b/>
          <w:spacing w:val="-2"/>
        </w:rPr>
        <w:t>5.346A</w:t>
      </w:r>
      <w:r w:rsidRPr="00400E11">
        <w:rPr>
          <w:rFonts w:asciiTheme="minorHAnsi" w:hAnsiTheme="minorHAnsi" w:cstheme="minorHAnsi"/>
          <w:bCs/>
          <w:spacing w:val="-2"/>
        </w:rPr>
        <w:t>,</w:t>
      </w:r>
      <w:r w:rsidRPr="00400E11">
        <w:rPr>
          <w:rFonts w:asciiTheme="minorHAnsi" w:hAnsiTheme="minorHAnsi" w:cstheme="minorHAnsi"/>
          <w:b/>
          <w:spacing w:val="-2"/>
        </w:rPr>
        <w:t xml:space="preserve"> </w:t>
      </w:r>
      <w:del w:id="245" w:author="BR/TSD/FMD" w:date="2024-03-07T16:03:00Z">
        <w:r w:rsidRPr="00400E11" w:rsidDel="001A4DF1">
          <w:rPr>
            <w:rFonts w:asciiTheme="minorHAnsi" w:hAnsiTheme="minorHAnsi" w:cstheme="minorHAnsi"/>
            <w:b/>
            <w:spacing w:val="-2"/>
          </w:rPr>
          <w:delText xml:space="preserve">5.429D, </w:delText>
        </w:r>
      </w:del>
      <w:r w:rsidRPr="00400E11">
        <w:rPr>
          <w:rFonts w:asciiTheme="minorHAnsi" w:hAnsiTheme="minorHAnsi" w:cstheme="minorHAnsi"/>
          <w:b/>
          <w:spacing w:val="-2"/>
        </w:rPr>
        <w:t>5.429F</w:t>
      </w:r>
      <w:r w:rsidRPr="00400E11">
        <w:rPr>
          <w:rFonts w:asciiTheme="minorHAnsi" w:hAnsiTheme="minorHAnsi" w:cstheme="minorHAnsi"/>
          <w:spacing w:val="-2"/>
        </w:rPr>
        <w:t xml:space="preserve">, </w:t>
      </w:r>
      <w:r w:rsidRPr="00400E11">
        <w:rPr>
          <w:rFonts w:asciiTheme="minorHAnsi" w:hAnsiTheme="minorHAnsi" w:cstheme="minorHAnsi"/>
          <w:b/>
          <w:bCs/>
          <w:spacing w:val="-2"/>
        </w:rPr>
        <w:t>5.430A</w:t>
      </w:r>
      <w:r w:rsidRPr="00400E11">
        <w:rPr>
          <w:rFonts w:asciiTheme="minorHAnsi" w:hAnsiTheme="minorHAnsi" w:cstheme="minorHAnsi"/>
          <w:spacing w:val="-2"/>
        </w:rPr>
        <w:t xml:space="preserve">, </w:t>
      </w:r>
      <w:r w:rsidRPr="00400E11">
        <w:rPr>
          <w:rFonts w:asciiTheme="minorHAnsi" w:hAnsiTheme="minorHAnsi" w:cstheme="minorHAnsi"/>
          <w:b/>
          <w:bCs/>
          <w:spacing w:val="-2"/>
        </w:rPr>
        <w:t>5.431A</w:t>
      </w:r>
      <w:r w:rsidRPr="00400E11">
        <w:rPr>
          <w:rFonts w:asciiTheme="minorHAnsi" w:hAnsiTheme="minorHAnsi" w:cstheme="minorHAnsi"/>
          <w:spacing w:val="-2"/>
        </w:rPr>
        <w:t xml:space="preserve">, </w:t>
      </w:r>
      <w:r w:rsidRPr="00400E11">
        <w:rPr>
          <w:rFonts w:asciiTheme="minorHAnsi" w:hAnsiTheme="minorHAnsi" w:cstheme="minorHAnsi"/>
          <w:b/>
          <w:bCs/>
          <w:spacing w:val="-2"/>
        </w:rPr>
        <w:t>5.431B,</w:t>
      </w:r>
      <w:r w:rsidRPr="00400E11">
        <w:rPr>
          <w:rFonts w:asciiTheme="minorHAnsi" w:hAnsiTheme="minorHAnsi" w:cstheme="minorHAnsi"/>
          <w:spacing w:val="-2"/>
        </w:rPr>
        <w:t xml:space="preserve"> </w:t>
      </w:r>
      <w:r w:rsidRPr="00400E11">
        <w:rPr>
          <w:rFonts w:asciiTheme="minorHAnsi" w:hAnsiTheme="minorHAnsi" w:cstheme="minorHAnsi"/>
          <w:b/>
          <w:bCs/>
          <w:spacing w:val="-2"/>
        </w:rPr>
        <w:t>5.432B</w:t>
      </w:r>
      <w:del w:id="246" w:author="BR/TSD/FMD" w:date="2024-03-07T16:03:00Z">
        <w:r w:rsidRPr="00400E11" w:rsidDel="001A4DF1">
          <w:rPr>
            <w:rFonts w:asciiTheme="minorHAnsi" w:hAnsiTheme="minorHAnsi" w:cstheme="minorHAnsi"/>
            <w:spacing w:val="-2"/>
          </w:rPr>
          <w:delText xml:space="preserve">, </w:delText>
        </w:r>
        <w:r w:rsidRPr="00400E11" w:rsidDel="001A4DF1">
          <w:rPr>
            <w:rFonts w:asciiTheme="minorHAnsi" w:hAnsiTheme="minorHAnsi" w:cstheme="minorHAnsi"/>
            <w:b/>
            <w:bCs/>
            <w:spacing w:val="-2"/>
          </w:rPr>
          <w:delText>5.434</w:delText>
        </w:r>
      </w:del>
      <w:r w:rsidRPr="00400E11">
        <w:rPr>
          <w:rFonts w:asciiTheme="minorHAnsi" w:hAnsiTheme="minorHAnsi" w:cstheme="minorHAnsi"/>
          <w:b/>
          <w:bCs/>
          <w:spacing w:val="-2"/>
        </w:rPr>
        <w:t xml:space="preserve"> </w:t>
      </w:r>
      <w:r w:rsidRPr="00400E11">
        <w:rPr>
          <w:rFonts w:asciiTheme="minorHAnsi" w:hAnsiTheme="minorHAnsi" w:cstheme="minorHAnsi"/>
          <w:spacing w:val="-2"/>
        </w:rPr>
        <w:t>and</w:t>
      </w:r>
      <w:r w:rsidRPr="00400E11">
        <w:rPr>
          <w:rFonts w:asciiTheme="minorHAnsi" w:hAnsiTheme="minorHAnsi" w:cstheme="minorHAnsi"/>
          <w:b/>
          <w:bCs/>
          <w:spacing w:val="-2"/>
        </w:rPr>
        <w:t xml:space="preserve"> 5.553A</w:t>
      </w:r>
      <w:r w:rsidRPr="00400E11">
        <w:rPr>
          <w:rFonts w:asciiTheme="minorHAnsi" w:hAnsiTheme="minorHAnsi" w:cstheme="minorHAnsi"/>
          <w:spacing w:val="-2"/>
        </w:rPr>
        <w:t>, the following criteria are applied:</w:t>
      </w:r>
    </w:p>
    <w:p w14:paraId="23B98ADE" w14:textId="77777777" w:rsidR="00896A06" w:rsidRPr="00400E11" w:rsidRDefault="00896A06" w:rsidP="00896A06">
      <w:pPr>
        <w:jc w:val="left"/>
        <w:rPr>
          <w:rFonts w:asciiTheme="minorHAnsi" w:hAnsiTheme="minorHAnsi" w:cstheme="minorHAnsi"/>
          <w:sz w:val="24"/>
          <w:szCs w:val="24"/>
        </w:rPr>
      </w:pPr>
      <w:r w:rsidRPr="00400E11">
        <w:rPr>
          <w:rFonts w:asciiTheme="minorHAnsi" w:hAnsiTheme="minorHAnsi" w:cstheme="minorHAnsi"/>
          <w:sz w:val="24"/>
          <w:szCs w:val="24"/>
        </w:rPr>
        <w:t>…</w:t>
      </w:r>
    </w:p>
    <w:p w14:paraId="20111FD2" w14:textId="77777777" w:rsidR="00896A06" w:rsidRPr="00400E11" w:rsidRDefault="00896A06" w:rsidP="00896A06">
      <w:pPr>
        <w:jc w:val="center"/>
        <w:rPr>
          <w:rFonts w:asciiTheme="minorHAnsi" w:hAnsiTheme="minorHAnsi" w:cstheme="minorHAnsi"/>
          <w:sz w:val="24"/>
          <w:szCs w:val="24"/>
        </w:rPr>
      </w:pPr>
      <w:r w:rsidRPr="00400E11">
        <w:rPr>
          <w:rFonts w:asciiTheme="minorHAnsi" w:hAnsiTheme="minorHAnsi" w:cstheme="minorHAnsi"/>
          <w:sz w:val="24"/>
          <w:szCs w:val="24"/>
        </w:rPr>
        <w:t>TABLE 1</w:t>
      </w:r>
    </w:p>
    <w:p w14:paraId="4BFE8578" w14:textId="77777777" w:rsidR="00896A06" w:rsidRPr="00400E11" w:rsidRDefault="00896A06" w:rsidP="00896A06">
      <w:pPr>
        <w:pStyle w:val="TableTitle0"/>
        <w:rPr>
          <w:rFonts w:asciiTheme="minorHAnsi" w:hAnsiTheme="minorHAnsi" w:cstheme="minorHAnsi"/>
          <w:bCs/>
          <w:sz w:val="24"/>
          <w:szCs w:val="24"/>
        </w:rPr>
      </w:pPr>
      <w:r w:rsidRPr="00400E11">
        <w:rPr>
          <w:rFonts w:asciiTheme="minorHAnsi" w:hAnsiTheme="minorHAnsi" w:cstheme="minorHAnsi"/>
          <w:sz w:val="24"/>
          <w:szCs w:val="24"/>
        </w:rPr>
        <w:t>Applicability of No. 9.21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896A06" w:rsidRPr="00400E11" w14:paraId="4F81A142" w14:textId="77777777" w:rsidTr="00D967C9">
        <w:trPr>
          <w:cantSplit/>
          <w:tblHeader/>
          <w:jc w:val="center"/>
        </w:trPr>
        <w:tc>
          <w:tcPr>
            <w:tcW w:w="2268" w:type="dxa"/>
            <w:vAlign w:val="center"/>
          </w:tcPr>
          <w:p w14:paraId="7E531FB0"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Footnote</w:t>
            </w:r>
          </w:p>
        </w:tc>
        <w:tc>
          <w:tcPr>
            <w:tcW w:w="2268" w:type="dxa"/>
            <w:vAlign w:val="center"/>
          </w:tcPr>
          <w:p w14:paraId="55F38DA2"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Frequency band</w:t>
            </w:r>
            <w:r w:rsidRPr="00400E11">
              <w:rPr>
                <w:rFonts w:asciiTheme="minorHAnsi" w:hAnsiTheme="minorHAnsi" w:cstheme="minorHAnsi"/>
                <w:sz w:val="24"/>
                <w:szCs w:val="24"/>
              </w:rPr>
              <w:br/>
              <w:t>(MHz)</w:t>
            </w:r>
          </w:p>
        </w:tc>
        <w:tc>
          <w:tcPr>
            <w:tcW w:w="2268" w:type="dxa"/>
            <w:vAlign w:val="center"/>
          </w:tcPr>
          <w:p w14:paraId="7B8D72DD"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Allocated service</w:t>
            </w:r>
            <w:r w:rsidRPr="00400E11">
              <w:rPr>
                <w:rFonts w:asciiTheme="minorHAnsi" w:hAnsiTheme="minorHAnsi" w:cstheme="minorHAnsi"/>
                <w:sz w:val="24"/>
                <w:szCs w:val="24"/>
              </w:rPr>
              <w:br/>
              <w:t>(No. 9.21)</w:t>
            </w:r>
          </w:p>
        </w:tc>
        <w:tc>
          <w:tcPr>
            <w:tcW w:w="2268" w:type="dxa"/>
            <w:vAlign w:val="center"/>
          </w:tcPr>
          <w:p w14:paraId="7C7C8184"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Protected service</w:t>
            </w:r>
          </w:p>
        </w:tc>
      </w:tr>
      <w:tr w:rsidR="00896A06" w:rsidRPr="00400E11" w14:paraId="141B1ED7" w14:textId="77777777" w:rsidTr="00D967C9">
        <w:trPr>
          <w:cantSplit/>
          <w:jc w:val="center"/>
        </w:trPr>
        <w:tc>
          <w:tcPr>
            <w:tcW w:w="9072" w:type="dxa"/>
            <w:gridSpan w:val="4"/>
            <w:tcBorders>
              <w:bottom w:val="single" w:sz="4" w:space="0" w:color="auto"/>
            </w:tcBorders>
          </w:tcPr>
          <w:p w14:paraId="3B144801" w14:textId="77777777" w:rsidR="00896A06" w:rsidRPr="00400E11" w:rsidRDefault="00896A06" w:rsidP="00D967C9">
            <w:pPr>
              <w:pStyle w:val="Tabletext"/>
              <w:framePr w:hSpace="180" w:wrap="around" w:vAnchor="text" w:hAnchor="text" w:y="1"/>
              <w:rPr>
                <w:rFonts w:asciiTheme="minorHAnsi" w:hAnsiTheme="minorHAnsi" w:cstheme="minorHAnsi"/>
                <w:sz w:val="24"/>
                <w:szCs w:val="24"/>
              </w:rPr>
            </w:pPr>
            <w:r w:rsidRPr="00400E11">
              <w:rPr>
                <w:rFonts w:asciiTheme="minorHAnsi" w:hAnsiTheme="minorHAnsi" w:cstheme="minorHAnsi"/>
                <w:i/>
                <w:iCs/>
                <w:sz w:val="24"/>
                <w:szCs w:val="24"/>
              </w:rPr>
              <w:t>Editor’s note: No changes in the other frequency bands</w:t>
            </w:r>
          </w:p>
        </w:tc>
      </w:tr>
      <w:tr w:rsidR="00896A06" w:rsidRPr="00400E11" w14:paraId="196FB1D8" w14:textId="77777777" w:rsidTr="00D967C9">
        <w:trPr>
          <w:cantSplit/>
          <w:jc w:val="center"/>
        </w:trPr>
        <w:tc>
          <w:tcPr>
            <w:tcW w:w="2268" w:type="dxa"/>
            <w:tcBorders>
              <w:bottom w:val="single" w:sz="4" w:space="0" w:color="auto"/>
            </w:tcBorders>
          </w:tcPr>
          <w:p w14:paraId="6F7AD4B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563FCD5E"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68B67B45"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BA3E407"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3804184A" w14:textId="77777777" w:rsidTr="00D967C9">
        <w:trPr>
          <w:cantSplit/>
          <w:jc w:val="center"/>
        </w:trPr>
        <w:tc>
          <w:tcPr>
            <w:tcW w:w="2268" w:type="dxa"/>
            <w:tcBorders>
              <w:bottom w:val="single" w:sz="4" w:space="0" w:color="auto"/>
            </w:tcBorders>
          </w:tcPr>
          <w:p w14:paraId="6D066204"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del w:id="247" w:author="BR/TSD/FMD" w:date="2024-03-07T16:11:00Z">
              <w:r w:rsidRPr="00400E11" w:rsidDel="006364CB">
                <w:rPr>
                  <w:rFonts w:asciiTheme="minorHAnsi" w:hAnsiTheme="minorHAnsi" w:cstheme="minorHAnsi"/>
                  <w:b/>
                </w:rPr>
                <w:delText>5.429D</w:delText>
              </w:r>
            </w:del>
          </w:p>
        </w:tc>
        <w:tc>
          <w:tcPr>
            <w:tcW w:w="2268" w:type="dxa"/>
            <w:tcBorders>
              <w:bottom w:val="single" w:sz="4" w:space="0" w:color="auto"/>
            </w:tcBorders>
          </w:tcPr>
          <w:p w14:paraId="28EB1649"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48" w:author="BR/TSD/FMD" w:date="2024-03-07T16:11:00Z">
              <w:r w:rsidRPr="00400E11" w:rsidDel="006364CB">
                <w:rPr>
                  <w:rFonts w:asciiTheme="minorHAnsi" w:hAnsiTheme="minorHAnsi" w:cstheme="minorHAnsi"/>
                </w:rPr>
                <w:delText>3 300-3 400</w:delText>
              </w:r>
            </w:del>
          </w:p>
        </w:tc>
        <w:tc>
          <w:tcPr>
            <w:tcW w:w="2268" w:type="dxa"/>
            <w:tcBorders>
              <w:bottom w:val="single" w:sz="4" w:space="0" w:color="auto"/>
            </w:tcBorders>
          </w:tcPr>
          <w:p w14:paraId="5DC2B879"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49" w:author="BR/TSD/FMD" w:date="2024-03-07T16:11:00Z">
              <w:r w:rsidRPr="00400E11" w:rsidDel="006364CB">
                <w:rPr>
                  <w:rFonts w:asciiTheme="minorHAnsi" w:hAnsiTheme="minorHAnsi" w:cstheme="minorHAnsi"/>
                </w:rPr>
                <w:delText>LMS (IMT)</w:delText>
              </w:r>
            </w:del>
          </w:p>
        </w:tc>
        <w:tc>
          <w:tcPr>
            <w:tcW w:w="2268" w:type="dxa"/>
            <w:tcBorders>
              <w:bottom w:val="single" w:sz="4" w:space="0" w:color="auto"/>
            </w:tcBorders>
          </w:tcPr>
          <w:p w14:paraId="122BDE8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0" w:author="BR/TSD/FMD" w:date="2024-03-07T16:11:00Z">
              <w:r w:rsidRPr="00400E11" w:rsidDel="006364CB">
                <w:rPr>
                  <w:rFonts w:asciiTheme="minorHAnsi" w:hAnsiTheme="minorHAnsi" w:cstheme="minorHAnsi"/>
                </w:rPr>
                <w:delText>RLS</w:delText>
              </w:r>
            </w:del>
          </w:p>
        </w:tc>
      </w:tr>
      <w:tr w:rsidR="00896A06" w:rsidRPr="00400E11" w14:paraId="67C3CD41" w14:textId="77777777" w:rsidTr="00D967C9">
        <w:trPr>
          <w:cantSplit/>
          <w:jc w:val="center"/>
        </w:trPr>
        <w:tc>
          <w:tcPr>
            <w:tcW w:w="2268" w:type="dxa"/>
            <w:tcBorders>
              <w:bottom w:val="single" w:sz="4" w:space="0" w:color="auto"/>
            </w:tcBorders>
          </w:tcPr>
          <w:p w14:paraId="10249A6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67448B9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4BAB9A03"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1140387D"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0EE80035" w14:textId="77777777" w:rsidTr="00D967C9">
        <w:trPr>
          <w:cantSplit/>
          <w:jc w:val="center"/>
        </w:trPr>
        <w:tc>
          <w:tcPr>
            <w:tcW w:w="2268" w:type="dxa"/>
            <w:tcBorders>
              <w:bottom w:val="single" w:sz="4" w:space="0" w:color="auto"/>
            </w:tcBorders>
          </w:tcPr>
          <w:p w14:paraId="5DA61924"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del w:id="251" w:author="BR/TSD/FMD" w:date="2024-03-07T16:12:00Z">
              <w:r w:rsidRPr="00400E11" w:rsidDel="006364CB">
                <w:rPr>
                  <w:rFonts w:asciiTheme="minorHAnsi" w:hAnsiTheme="minorHAnsi" w:cstheme="minorHAnsi"/>
                  <w:b/>
                </w:rPr>
                <w:delText>5.434</w:delText>
              </w:r>
            </w:del>
          </w:p>
        </w:tc>
        <w:tc>
          <w:tcPr>
            <w:tcW w:w="2268" w:type="dxa"/>
            <w:tcBorders>
              <w:bottom w:val="single" w:sz="4" w:space="0" w:color="auto"/>
            </w:tcBorders>
          </w:tcPr>
          <w:p w14:paraId="481F74CF"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2" w:author="BR/TSD/FMD" w:date="2024-03-07T16:12:00Z">
              <w:r w:rsidRPr="00400E11" w:rsidDel="006364CB">
                <w:rPr>
                  <w:rFonts w:asciiTheme="minorHAnsi" w:hAnsiTheme="minorHAnsi" w:cstheme="minorHAnsi"/>
                </w:rPr>
                <w:delText>3 600-3 700</w:delText>
              </w:r>
            </w:del>
          </w:p>
        </w:tc>
        <w:tc>
          <w:tcPr>
            <w:tcW w:w="2268" w:type="dxa"/>
            <w:tcBorders>
              <w:bottom w:val="single" w:sz="4" w:space="0" w:color="auto"/>
            </w:tcBorders>
          </w:tcPr>
          <w:p w14:paraId="79D1174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3" w:author="BR/TSD/FMD" w:date="2024-03-07T16:12:00Z">
              <w:r w:rsidRPr="00400E11" w:rsidDel="006364CB">
                <w:rPr>
                  <w:rFonts w:asciiTheme="minorHAnsi" w:hAnsiTheme="minorHAnsi" w:cstheme="minorHAnsi"/>
                </w:rPr>
                <w:delText>LMS (IMT)</w:delText>
              </w:r>
            </w:del>
          </w:p>
        </w:tc>
        <w:tc>
          <w:tcPr>
            <w:tcW w:w="2268" w:type="dxa"/>
            <w:tcBorders>
              <w:bottom w:val="single" w:sz="4" w:space="0" w:color="auto"/>
            </w:tcBorders>
          </w:tcPr>
          <w:p w14:paraId="65768562"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4" w:author="BR/TSD/FMD" w:date="2024-03-07T16:12:00Z">
              <w:r w:rsidRPr="00400E11" w:rsidDel="006364CB">
                <w:rPr>
                  <w:rFonts w:asciiTheme="minorHAnsi" w:hAnsiTheme="minorHAnsi" w:cstheme="minorHAnsi"/>
                </w:rPr>
                <w:delText>FS, FSS</w:delText>
              </w:r>
            </w:del>
          </w:p>
        </w:tc>
      </w:tr>
      <w:tr w:rsidR="00896A06" w:rsidRPr="00400E11" w14:paraId="0FD45C03" w14:textId="77777777" w:rsidTr="00D967C9">
        <w:trPr>
          <w:cantSplit/>
          <w:jc w:val="center"/>
        </w:trPr>
        <w:tc>
          <w:tcPr>
            <w:tcW w:w="2268" w:type="dxa"/>
            <w:tcBorders>
              <w:bottom w:val="single" w:sz="4" w:space="0" w:color="auto"/>
            </w:tcBorders>
          </w:tcPr>
          <w:p w14:paraId="755CB18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0013F57F"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18BDAE1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FCBFDCC"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3FFB6AE5" w14:textId="77777777" w:rsidTr="00D967C9">
        <w:trPr>
          <w:cantSplit/>
          <w:jc w:val="center"/>
        </w:trPr>
        <w:tc>
          <w:tcPr>
            <w:tcW w:w="9072" w:type="dxa"/>
            <w:gridSpan w:val="4"/>
            <w:tcBorders>
              <w:left w:val="nil"/>
              <w:bottom w:val="nil"/>
              <w:right w:val="nil"/>
            </w:tcBorders>
          </w:tcPr>
          <w:p w14:paraId="60DAABBD" w14:textId="77777777" w:rsidR="00896A06" w:rsidRPr="00400E11" w:rsidRDefault="00896A06" w:rsidP="00D967C9">
            <w:pPr>
              <w:pStyle w:val="TableLegend0"/>
              <w:framePr w:hSpace="180" w:wrap="around" w:vAnchor="text" w:hAnchor="text" w:y="1"/>
              <w:rPr>
                <w:rFonts w:asciiTheme="minorHAnsi" w:hAnsiTheme="minorHAnsi" w:cstheme="minorHAnsi"/>
                <w:sz w:val="24"/>
                <w:szCs w:val="24"/>
              </w:rPr>
            </w:pPr>
          </w:p>
        </w:tc>
      </w:tr>
    </w:tbl>
    <w:p w14:paraId="2B40A8FC" w14:textId="77777777" w:rsidR="00896A06" w:rsidRPr="00400E11" w:rsidRDefault="00896A06" w:rsidP="00896A06">
      <w:pPr>
        <w:rPr>
          <w:rFonts w:asciiTheme="minorHAnsi" w:hAnsiTheme="minorHAnsi" w:cstheme="minorHAnsi"/>
          <w:sz w:val="24"/>
          <w:szCs w:val="24"/>
        </w:rPr>
      </w:pPr>
      <w:bookmarkStart w:id="255" w:name="_Hlk491065780"/>
    </w:p>
    <w:p w14:paraId="6A9FA48F" w14:textId="77777777" w:rsidR="00896A06" w:rsidRPr="00400E11" w:rsidRDefault="00896A06" w:rsidP="00896A06">
      <w:pPr>
        <w:rPr>
          <w:rFonts w:asciiTheme="minorHAnsi" w:hAnsiTheme="minorHAnsi" w:cstheme="minorHAnsi"/>
          <w:sz w:val="24"/>
          <w:szCs w:val="24"/>
        </w:rPr>
      </w:pPr>
    </w:p>
    <w:p w14:paraId="0978FA10" w14:textId="77777777" w:rsidR="00896A06" w:rsidRPr="00400E11" w:rsidRDefault="00896A06" w:rsidP="00896A06">
      <w:pPr>
        <w:rPr>
          <w:rFonts w:asciiTheme="minorHAnsi" w:hAnsiTheme="minorHAnsi" w:cstheme="minorHAnsi"/>
          <w:sz w:val="24"/>
          <w:szCs w:val="24"/>
        </w:rPr>
      </w:pPr>
    </w:p>
    <w:p w14:paraId="011DF1D0" w14:textId="77777777" w:rsidR="00896A06" w:rsidRPr="00400E11" w:rsidRDefault="00896A06" w:rsidP="00896A06">
      <w:pPr>
        <w:rPr>
          <w:rFonts w:asciiTheme="minorHAnsi" w:hAnsiTheme="minorHAnsi" w:cstheme="minorHAnsi"/>
          <w:sz w:val="24"/>
          <w:szCs w:val="24"/>
        </w:rPr>
      </w:pPr>
    </w:p>
    <w:p w14:paraId="74D25C4D" w14:textId="77777777" w:rsidR="00896A06" w:rsidRPr="00400E11" w:rsidRDefault="00896A06" w:rsidP="00896A06">
      <w:pPr>
        <w:rPr>
          <w:rFonts w:asciiTheme="minorHAnsi" w:hAnsiTheme="minorHAnsi" w:cstheme="minorHAnsi"/>
          <w:sz w:val="24"/>
          <w:szCs w:val="24"/>
        </w:rPr>
      </w:pPr>
    </w:p>
    <w:p w14:paraId="452BE877" w14:textId="77777777" w:rsidR="00896A06" w:rsidRPr="00400E11" w:rsidRDefault="00896A06" w:rsidP="00896A06">
      <w:pPr>
        <w:rPr>
          <w:rFonts w:asciiTheme="minorHAnsi" w:hAnsiTheme="minorHAnsi" w:cstheme="minorHAnsi"/>
          <w:sz w:val="24"/>
          <w:szCs w:val="24"/>
        </w:rPr>
      </w:pPr>
    </w:p>
    <w:p w14:paraId="4081F13A" w14:textId="77777777" w:rsidR="00896A06" w:rsidRPr="00400E11" w:rsidRDefault="00896A06" w:rsidP="00896A06">
      <w:pPr>
        <w:rPr>
          <w:rFonts w:asciiTheme="minorHAnsi" w:hAnsiTheme="minorHAnsi" w:cstheme="minorHAnsi"/>
          <w:sz w:val="24"/>
          <w:szCs w:val="24"/>
        </w:rPr>
      </w:pPr>
    </w:p>
    <w:p w14:paraId="5410094C" w14:textId="77777777" w:rsidR="00896A06" w:rsidRPr="00400E11" w:rsidRDefault="00896A06" w:rsidP="00896A06">
      <w:pPr>
        <w:rPr>
          <w:rFonts w:asciiTheme="minorHAnsi" w:hAnsiTheme="minorHAnsi" w:cstheme="minorHAnsi"/>
          <w:sz w:val="24"/>
          <w:szCs w:val="24"/>
        </w:rPr>
      </w:pPr>
    </w:p>
    <w:p w14:paraId="0641908A"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sz w:val="24"/>
          <w:szCs w:val="24"/>
        </w:rPr>
        <w:t>…</w:t>
      </w:r>
    </w:p>
    <w:p w14:paraId="1C52AF23" w14:textId="77777777" w:rsidR="00896A06" w:rsidRPr="00400E11" w:rsidRDefault="00896A06" w:rsidP="00896A06">
      <w:pPr>
        <w:rPr>
          <w:rFonts w:asciiTheme="minorHAnsi" w:hAnsiTheme="minorHAnsi" w:cstheme="minorHAnsi"/>
          <w:sz w:val="24"/>
          <w:szCs w:val="24"/>
        </w:rPr>
      </w:pPr>
    </w:p>
    <w:p w14:paraId="2B15A39D" w14:textId="77777777" w:rsidR="00896A06" w:rsidRPr="00400E11" w:rsidRDefault="00896A06" w:rsidP="00896A06">
      <w:pPr>
        <w:rPr>
          <w:rFonts w:asciiTheme="minorHAnsi" w:hAnsiTheme="minorHAnsi" w:cstheme="minorHAnsi"/>
        </w:rPr>
      </w:pPr>
      <w:r w:rsidRPr="00400E11">
        <w:rPr>
          <w:rFonts w:asciiTheme="minorHAnsi" w:hAnsiTheme="minorHAnsi" w:cstheme="minorHAnsi"/>
        </w:rPr>
        <w:t>3.7</w:t>
      </w:r>
      <w:r w:rsidRPr="00400E11">
        <w:rPr>
          <w:rFonts w:asciiTheme="minorHAnsi" w:hAnsiTheme="minorHAnsi" w:cstheme="minorHAnsi"/>
        </w:rPr>
        <w:tab/>
        <w:t xml:space="preserve">For protection of the radiolocation service in the frequency band </w:t>
      </w:r>
      <w:r w:rsidRPr="00400E11">
        <w:rPr>
          <w:rFonts w:asciiTheme="minorHAnsi" w:hAnsiTheme="minorHAnsi" w:cstheme="minorHAnsi"/>
        </w:rPr>
        <w:br/>
        <w:t>3 300-3 400 MHz from IMT in the context of the provisions of No</w:t>
      </w:r>
      <w:del w:id="256" w:author="BR/TSD/FMD" w:date="2024-03-07T16:13:00Z">
        <w:r w:rsidRPr="00400E11" w:rsidDel="006364CB">
          <w:rPr>
            <w:rFonts w:asciiTheme="minorHAnsi" w:hAnsiTheme="minorHAnsi" w:cstheme="minorHAnsi"/>
          </w:rPr>
          <w:delText>s</w:delText>
        </w:r>
      </w:del>
      <w:r w:rsidRPr="00400E11">
        <w:rPr>
          <w:rFonts w:asciiTheme="minorHAnsi" w:hAnsiTheme="minorHAnsi" w:cstheme="minorHAnsi"/>
        </w:rPr>
        <w:t xml:space="preserve">. </w:t>
      </w:r>
      <w:del w:id="257" w:author="BR/TSD/FMD" w:date="2024-03-07T16:14:00Z">
        <w:r w:rsidRPr="00400E11" w:rsidDel="006364CB">
          <w:rPr>
            <w:rFonts w:asciiTheme="minorHAnsi" w:hAnsiTheme="minorHAnsi" w:cstheme="minorHAnsi"/>
            <w:b/>
            <w:bCs/>
          </w:rPr>
          <w:delText xml:space="preserve">5.429D </w:delText>
        </w:r>
        <w:r w:rsidRPr="00400E11" w:rsidDel="006364CB">
          <w:rPr>
            <w:rFonts w:asciiTheme="minorHAnsi" w:hAnsiTheme="minorHAnsi" w:cstheme="minorHAnsi"/>
          </w:rPr>
          <w:delText>and</w:delText>
        </w:r>
        <w:r w:rsidRPr="00400E11" w:rsidDel="006364CB">
          <w:rPr>
            <w:rFonts w:asciiTheme="minorHAnsi" w:hAnsiTheme="minorHAnsi" w:cstheme="minorHAnsi"/>
            <w:b/>
            <w:bCs/>
          </w:rPr>
          <w:delText xml:space="preserve"> </w:delText>
        </w:r>
      </w:del>
      <w:r w:rsidRPr="00400E11">
        <w:rPr>
          <w:rFonts w:asciiTheme="minorHAnsi" w:hAnsiTheme="minorHAnsi" w:cstheme="minorHAnsi"/>
          <w:b/>
          <w:bCs/>
        </w:rPr>
        <w:t>5.429F</w:t>
      </w:r>
      <w:r w:rsidRPr="00400E11">
        <w:rPr>
          <w:rFonts w:asciiTheme="minorHAnsi" w:hAnsiTheme="minorHAnsi" w:cstheme="minorHAnsi"/>
        </w:rPr>
        <w:t>,</w:t>
      </w:r>
      <w:r w:rsidRPr="00400E11">
        <w:rPr>
          <w:rFonts w:asciiTheme="minorHAnsi" w:hAnsiTheme="minorHAnsi" w:cstheme="minorHAnsi"/>
          <w:b/>
          <w:bCs/>
        </w:rPr>
        <w:t xml:space="preserve"> </w:t>
      </w:r>
      <w:r w:rsidRPr="00400E11">
        <w:rPr>
          <w:rFonts w:asciiTheme="minorHAnsi" w:hAnsiTheme="minorHAnsi" w:cstheme="minorHAnsi"/>
        </w:rPr>
        <w:t>the coordination distance is contained in Table 3.</w:t>
      </w:r>
    </w:p>
    <w:p w14:paraId="783285F7" w14:textId="77777777" w:rsidR="00896A06" w:rsidRPr="00400E11" w:rsidRDefault="00896A06" w:rsidP="00896A06">
      <w:pPr>
        <w:pStyle w:val="Table"/>
        <w:rPr>
          <w:rFonts w:asciiTheme="minorHAnsi" w:hAnsiTheme="minorHAnsi" w:cstheme="minorHAnsi"/>
          <w:i/>
        </w:rPr>
      </w:pPr>
      <w:r w:rsidRPr="00400E11">
        <w:rPr>
          <w:rFonts w:asciiTheme="minorHAnsi" w:hAnsiTheme="minorHAnsi" w:cstheme="minorHAnsi"/>
        </w:rPr>
        <w:lastRenderedPageBreak/>
        <w:t>TABLE 3</w:t>
      </w:r>
    </w:p>
    <w:p w14:paraId="454A3CF5" w14:textId="77777777" w:rsidR="00896A06" w:rsidRPr="00400E11" w:rsidRDefault="00896A06" w:rsidP="00896A06">
      <w:pPr>
        <w:pStyle w:val="TableTitle0"/>
        <w:rPr>
          <w:rFonts w:asciiTheme="minorHAnsi" w:hAnsiTheme="minorHAnsi" w:cstheme="minorHAnsi"/>
        </w:rPr>
      </w:pPr>
      <w:r w:rsidRPr="00400E11">
        <w:rPr>
          <w:rFonts w:asciiTheme="minorHAnsi" w:hAnsiTheme="minorHAnsi" w:cstheme="minorHAnsi"/>
        </w:rPr>
        <w:t>Coordination distance for protection of the RLS</w:t>
      </w:r>
      <w:r w:rsidRPr="00400E11">
        <w:rPr>
          <w:rFonts w:asciiTheme="minorHAnsi" w:hAnsiTheme="minorHAnsi" w:cstheme="minorHAnsi"/>
        </w:rPr>
        <w:br/>
        <w:t>(from the IMT system, effective antenna height 30 m)</w:t>
      </w:r>
      <w:r w:rsidRPr="00400E11">
        <w:rPr>
          <w:rFonts w:asciiTheme="minorHAnsi" w:hAnsiTheme="minorHAnsi" w:cstheme="minorHAnsi"/>
        </w:rPr>
        <w:br/>
        <w:t>in the frequency band between 3 300-3 400 MHz</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896A06" w:rsidRPr="00400E11" w14:paraId="57B89511" w14:textId="77777777" w:rsidTr="00D967C9">
        <w:trPr>
          <w:cantSplit/>
          <w:trHeight w:val="1255"/>
          <w:tblHeader/>
        </w:trPr>
        <w:tc>
          <w:tcPr>
            <w:tcW w:w="1278" w:type="dxa"/>
            <w:vAlign w:val="center"/>
          </w:tcPr>
          <w:p w14:paraId="4C114FF4"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Footnote</w:t>
            </w:r>
          </w:p>
        </w:tc>
        <w:tc>
          <w:tcPr>
            <w:tcW w:w="1481" w:type="dxa"/>
            <w:vAlign w:val="center"/>
          </w:tcPr>
          <w:p w14:paraId="4F353262"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Frequency range (MHz)</w:t>
            </w:r>
          </w:p>
        </w:tc>
        <w:tc>
          <w:tcPr>
            <w:tcW w:w="1914" w:type="dxa"/>
            <w:vAlign w:val="center"/>
          </w:tcPr>
          <w:p w14:paraId="46DAC546"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Allocated service (application)</w:t>
            </w:r>
            <w:r w:rsidRPr="00400E11">
              <w:rPr>
                <w:rFonts w:asciiTheme="minorHAnsi" w:hAnsiTheme="minorHAnsi" w:cstheme="minorHAnsi"/>
              </w:rPr>
              <w:br/>
              <w:t>(No. 9.21)</w:t>
            </w:r>
          </w:p>
        </w:tc>
        <w:tc>
          <w:tcPr>
            <w:tcW w:w="1701" w:type="dxa"/>
            <w:vAlign w:val="center"/>
          </w:tcPr>
          <w:p w14:paraId="51CEE8F1"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Protected service</w:t>
            </w:r>
          </w:p>
        </w:tc>
        <w:tc>
          <w:tcPr>
            <w:tcW w:w="1701" w:type="dxa"/>
            <w:vAlign w:val="center"/>
          </w:tcPr>
          <w:p w14:paraId="09CB4F94"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Coordination distance</w:t>
            </w:r>
            <w:r w:rsidRPr="00400E11">
              <w:rPr>
                <w:rFonts w:asciiTheme="minorHAnsi" w:hAnsiTheme="minorHAnsi" w:cstheme="minorHAnsi"/>
              </w:rPr>
              <w:br/>
              <w:t>(km)</w:t>
            </w:r>
          </w:p>
        </w:tc>
      </w:tr>
      <w:tr w:rsidR="00896A06" w:rsidRPr="00400E11" w14:paraId="250CBA6E" w14:textId="77777777" w:rsidTr="00D967C9">
        <w:trPr>
          <w:cantSplit/>
          <w:trHeight w:val="500"/>
        </w:trPr>
        <w:tc>
          <w:tcPr>
            <w:tcW w:w="1278" w:type="dxa"/>
            <w:tcBorders>
              <w:bottom w:val="single" w:sz="4" w:space="0" w:color="auto"/>
            </w:tcBorders>
            <w:vAlign w:val="center"/>
          </w:tcPr>
          <w:p w14:paraId="5F3B7EC5" w14:textId="77777777" w:rsidR="00896A06" w:rsidRPr="00400E11" w:rsidDel="006364CB" w:rsidRDefault="00896A06" w:rsidP="00D967C9">
            <w:pPr>
              <w:pStyle w:val="Tabletext"/>
              <w:framePr w:hSpace="181" w:wrap="notBeside" w:vAnchor="text" w:hAnchor="text" w:xAlign="center" w:y="1"/>
              <w:rPr>
                <w:del w:id="258" w:author="BR/TSD/FMD" w:date="2024-03-07T16:15:00Z"/>
                <w:rFonts w:asciiTheme="minorHAnsi" w:hAnsiTheme="minorHAnsi" w:cstheme="minorHAnsi"/>
                <w:b/>
                <w:bCs/>
              </w:rPr>
            </w:pPr>
            <w:del w:id="259" w:author="BR/TSD/FMD" w:date="2024-03-07T16:15:00Z">
              <w:r w:rsidRPr="00400E11" w:rsidDel="006364CB">
                <w:rPr>
                  <w:rFonts w:asciiTheme="minorHAnsi" w:hAnsiTheme="minorHAnsi" w:cstheme="minorHAnsi"/>
                  <w:b/>
                  <w:bCs/>
                </w:rPr>
                <w:delText>5.429D</w:delText>
              </w:r>
            </w:del>
          </w:p>
          <w:p w14:paraId="087B445B"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b/>
                <w:bCs/>
              </w:rPr>
              <w:t>5.429F</w:t>
            </w:r>
          </w:p>
        </w:tc>
        <w:tc>
          <w:tcPr>
            <w:tcW w:w="1481" w:type="dxa"/>
            <w:tcBorders>
              <w:bottom w:val="single" w:sz="4" w:space="0" w:color="auto"/>
            </w:tcBorders>
            <w:vAlign w:val="center"/>
          </w:tcPr>
          <w:p w14:paraId="7BFA030A"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3 300-3 400</w:t>
            </w:r>
          </w:p>
        </w:tc>
        <w:tc>
          <w:tcPr>
            <w:tcW w:w="1914" w:type="dxa"/>
            <w:tcBorders>
              <w:bottom w:val="single" w:sz="4" w:space="0" w:color="auto"/>
            </w:tcBorders>
            <w:vAlign w:val="center"/>
          </w:tcPr>
          <w:p w14:paraId="41538860"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LMS (IMT)</w:t>
            </w:r>
          </w:p>
        </w:tc>
        <w:tc>
          <w:tcPr>
            <w:tcW w:w="1701" w:type="dxa"/>
            <w:tcBorders>
              <w:bottom w:val="single" w:sz="4" w:space="0" w:color="auto"/>
            </w:tcBorders>
            <w:vAlign w:val="center"/>
          </w:tcPr>
          <w:p w14:paraId="3CA39A86"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RLS</w:t>
            </w:r>
          </w:p>
        </w:tc>
        <w:tc>
          <w:tcPr>
            <w:tcW w:w="1701" w:type="dxa"/>
            <w:tcBorders>
              <w:bottom w:val="single" w:sz="4" w:space="0" w:color="auto"/>
            </w:tcBorders>
            <w:vAlign w:val="center"/>
          </w:tcPr>
          <w:p w14:paraId="6B6BE3BD"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616</w:t>
            </w:r>
          </w:p>
        </w:tc>
      </w:tr>
      <w:tr w:rsidR="00896A06" w:rsidRPr="00400E11" w14:paraId="0E23DECA" w14:textId="77777777" w:rsidTr="00D967C9">
        <w:trPr>
          <w:cantSplit/>
          <w:trHeight w:val="500"/>
        </w:trPr>
        <w:tc>
          <w:tcPr>
            <w:tcW w:w="8075" w:type="dxa"/>
            <w:gridSpan w:val="5"/>
            <w:tcBorders>
              <w:left w:val="nil"/>
              <w:bottom w:val="nil"/>
              <w:right w:val="nil"/>
            </w:tcBorders>
            <w:vAlign w:val="center"/>
          </w:tcPr>
          <w:p w14:paraId="7458CFAC" w14:textId="77777777" w:rsidR="00896A06" w:rsidRPr="00400E11" w:rsidRDefault="00896A06" w:rsidP="00D967C9">
            <w:pPr>
              <w:pStyle w:val="Tabletext"/>
              <w:framePr w:hSpace="181" w:wrap="notBeside" w:vAnchor="text" w:hAnchor="text" w:xAlign="center" w:y="1"/>
              <w:jc w:val="both"/>
              <w:rPr>
                <w:rFonts w:asciiTheme="minorHAnsi" w:hAnsiTheme="minorHAnsi" w:cstheme="minorHAnsi"/>
              </w:rPr>
            </w:pPr>
            <w:r w:rsidRPr="00400E11">
              <w:rPr>
                <w:rFonts w:asciiTheme="minorHAnsi" w:hAnsiTheme="minorHAnsi" w:cstheme="minorHAnsi"/>
              </w:rPr>
              <w:t>NOTE − The coordination distance was calculated using the propagation curves of Recommendation ITU-R P.528-3 for 1% of time and 50% of locations with the interference level of –107 dBm for protection of the airborne radar at the height of 10 000 m derived from Recommendation ITU-R M.1465-3. A reference IMT Advanced station was assumed as having radiated power of 31 dBW (e.i.r.p.) and a bandwidth of 10 MHz as used in Report ITU-R M.2292-0.</w:t>
            </w:r>
          </w:p>
        </w:tc>
      </w:tr>
    </w:tbl>
    <w:p w14:paraId="1126B50A" w14:textId="77777777" w:rsidR="00896A06" w:rsidRPr="00400E11" w:rsidRDefault="00896A06" w:rsidP="00896A06">
      <w:pPr>
        <w:rPr>
          <w:rFonts w:asciiTheme="minorHAnsi" w:hAnsiTheme="minorHAnsi" w:cstheme="minorHAnsi"/>
          <w:sz w:val="24"/>
          <w:szCs w:val="24"/>
        </w:rPr>
      </w:pPr>
    </w:p>
    <w:p w14:paraId="14FC0951" w14:textId="5EC60992" w:rsidR="00896A06" w:rsidRPr="00400E11" w:rsidRDefault="00896A06" w:rsidP="00896A06">
      <w:pPr>
        <w:rPr>
          <w:rFonts w:asciiTheme="minorHAnsi" w:hAnsiTheme="minorHAnsi" w:cstheme="minorHAnsi"/>
        </w:rPr>
      </w:pPr>
      <w:r w:rsidRPr="00400E11">
        <w:rPr>
          <w:rFonts w:asciiTheme="minorHAnsi" w:hAnsiTheme="minorHAnsi" w:cstheme="minorHAnsi"/>
        </w:rPr>
        <w:t>3.8</w:t>
      </w:r>
      <w:r w:rsidRPr="00400E11">
        <w:rPr>
          <w:rFonts w:asciiTheme="minorHAnsi" w:hAnsiTheme="minorHAnsi" w:cstheme="minorHAnsi"/>
        </w:rPr>
        <w:tab/>
        <w:t xml:space="preserve">For the protection of the fixed and fixed-satellite services in the frequency bands between 3 400 MHz and 3 700 MHz from the mobile, except aeronautical mobile, service in the context of the provisions of Nos. </w:t>
      </w:r>
      <w:r w:rsidRPr="00400E11">
        <w:rPr>
          <w:rFonts w:asciiTheme="minorHAnsi" w:hAnsiTheme="minorHAnsi" w:cstheme="minorHAnsi"/>
          <w:b/>
          <w:bCs/>
        </w:rPr>
        <w:t>5.430A</w:t>
      </w:r>
      <w:r w:rsidRPr="00400E11">
        <w:rPr>
          <w:rFonts w:asciiTheme="minorHAnsi" w:hAnsiTheme="minorHAnsi" w:cstheme="minorHAnsi"/>
        </w:rPr>
        <w:t>,</w:t>
      </w:r>
      <w:r w:rsidRPr="00400E11">
        <w:rPr>
          <w:rFonts w:asciiTheme="minorHAnsi" w:hAnsiTheme="minorHAnsi" w:cstheme="minorHAnsi"/>
          <w:b/>
          <w:bCs/>
        </w:rPr>
        <w:t xml:space="preserve"> 5.431A</w:t>
      </w:r>
      <w:r w:rsidRPr="00400E11">
        <w:rPr>
          <w:rFonts w:asciiTheme="minorHAnsi" w:hAnsiTheme="minorHAnsi" w:cstheme="minorHAnsi"/>
        </w:rPr>
        <w:t xml:space="preserve"> and</w:t>
      </w:r>
      <w:r w:rsidRPr="00400E11">
        <w:rPr>
          <w:rFonts w:asciiTheme="minorHAnsi" w:hAnsiTheme="minorHAnsi" w:cstheme="minorHAnsi"/>
          <w:b/>
          <w:bCs/>
        </w:rPr>
        <w:t xml:space="preserve"> 5.432B</w:t>
      </w:r>
      <w:r w:rsidRPr="00400E11">
        <w:rPr>
          <w:rFonts w:asciiTheme="minorHAnsi" w:hAnsiTheme="minorHAnsi" w:cstheme="minorHAnsi"/>
        </w:rPr>
        <w:t>, and from IMT in the context of the provisions of No</w:t>
      </w:r>
      <w:del w:id="260" w:author="BR/TSD/FMD" w:date="2024-03-07T16:17:00Z">
        <w:r w:rsidRPr="00400E11" w:rsidDel="00C86E11">
          <w:rPr>
            <w:rFonts w:asciiTheme="minorHAnsi" w:hAnsiTheme="minorHAnsi" w:cstheme="minorHAnsi"/>
          </w:rPr>
          <w:delText>s</w:delText>
        </w:r>
      </w:del>
      <w:r w:rsidRPr="00400E11">
        <w:rPr>
          <w:rFonts w:asciiTheme="minorHAnsi" w:hAnsiTheme="minorHAnsi" w:cstheme="minorHAnsi"/>
        </w:rPr>
        <w:t xml:space="preserve">. </w:t>
      </w:r>
      <w:r w:rsidRPr="00400E11">
        <w:rPr>
          <w:rFonts w:asciiTheme="minorHAnsi" w:hAnsiTheme="minorHAnsi" w:cstheme="minorHAnsi"/>
          <w:b/>
          <w:bCs/>
        </w:rPr>
        <w:t>5.431B</w:t>
      </w:r>
      <w:del w:id="261" w:author="BR/TSD/FMD" w:date="2024-03-07T16:17:00Z">
        <w:r w:rsidRPr="00400E11" w:rsidDel="00C86E11">
          <w:rPr>
            <w:rFonts w:asciiTheme="minorHAnsi" w:hAnsiTheme="minorHAnsi" w:cstheme="minorHAnsi"/>
            <w:b/>
            <w:bCs/>
          </w:rPr>
          <w:delText xml:space="preserve"> </w:delText>
        </w:r>
        <w:r w:rsidRPr="00400E11" w:rsidDel="00C86E11">
          <w:rPr>
            <w:rFonts w:asciiTheme="minorHAnsi" w:hAnsiTheme="minorHAnsi" w:cstheme="minorHAnsi"/>
          </w:rPr>
          <w:delText>and</w:delText>
        </w:r>
        <w:r w:rsidRPr="00400E11" w:rsidDel="00C86E11">
          <w:rPr>
            <w:rFonts w:asciiTheme="minorHAnsi" w:hAnsiTheme="minorHAnsi" w:cstheme="minorHAnsi"/>
            <w:b/>
            <w:bCs/>
          </w:rPr>
          <w:delText xml:space="preserve"> 5.434</w:delText>
        </w:r>
      </w:del>
      <w:r w:rsidRPr="00400E11">
        <w:rPr>
          <w:rFonts w:asciiTheme="minorHAnsi" w:hAnsiTheme="minorHAnsi" w:cstheme="minorHAnsi"/>
        </w:rPr>
        <w:t>, the power flux density of –154.5 dB(W/m</w:t>
      </w:r>
      <w:r w:rsidRPr="00400E11">
        <w:rPr>
          <w:rFonts w:asciiTheme="minorHAnsi" w:hAnsiTheme="minorHAnsi" w:cstheme="minorHAnsi"/>
          <w:vertAlign w:val="superscript"/>
        </w:rPr>
        <w:t>2</w:t>
      </w:r>
      <w:r w:rsidRPr="00400E11">
        <w:rPr>
          <w:rFonts w:asciiTheme="minorHAnsi" w:hAnsiTheme="minorHAnsi" w:cstheme="minorHAnsi"/>
        </w:rPr>
        <w:t>·4 kHz)</w:t>
      </w:r>
      <w:del w:id="262" w:author="Editors3" w:date="2024-04-04T12:20:00Z">
        <w:r w:rsidR="00972865" w:rsidRPr="00972865" w:rsidDel="00972865">
          <w:rPr>
            <w:rFonts w:asciiTheme="minorHAnsi" w:hAnsiTheme="minorHAnsi" w:cstheme="minorHAnsi"/>
            <w:vertAlign w:val="superscript"/>
          </w:rPr>
          <w:delText>2</w:delText>
        </w:r>
      </w:del>
      <w:ins w:id="263" w:author="Editors3" w:date="2024-04-04T12:19:00Z">
        <w:r w:rsidR="00972865">
          <w:rPr>
            <w:rStyle w:val="FootnoteReference"/>
            <w:rFonts w:asciiTheme="minorHAnsi" w:hAnsiTheme="minorHAnsi" w:cstheme="minorHAnsi"/>
          </w:rPr>
          <w:footnoteReference w:id="10"/>
        </w:r>
      </w:ins>
      <w:r w:rsidR="00972865" w:rsidRPr="00972865">
        <w:rPr>
          <w:rStyle w:val="FootnoteReference"/>
          <w:rFonts w:asciiTheme="minorHAnsi" w:hAnsiTheme="minorHAnsi" w:cstheme="minorHAnsi"/>
          <w:strike/>
        </w:rPr>
        <w:t xml:space="preserve"> </w:t>
      </w:r>
      <w:r w:rsidRPr="00400E11">
        <w:rPr>
          <w:rFonts w:asciiTheme="minorHAnsi" w:hAnsiTheme="minorHAnsi" w:cstheme="minorHAnsi"/>
        </w:rPr>
        <w:t xml:space="preserve"> produced at the height of 3 m above ground level is used.</w:t>
      </w:r>
    </w:p>
    <w:p w14:paraId="23FE233F" w14:textId="77777777" w:rsidR="00896A06" w:rsidRPr="00400E11" w:rsidRDefault="00896A06" w:rsidP="00896A06">
      <w:pPr>
        <w:rPr>
          <w:rFonts w:asciiTheme="minorHAnsi" w:hAnsiTheme="minorHAnsi" w:cstheme="minorHAnsi"/>
          <w:spacing w:val="-2"/>
        </w:rPr>
      </w:pPr>
      <w:r w:rsidRPr="00400E11">
        <w:rPr>
          <w:rFonts w:asciiTheme="minorHAnsi" w:hAnsiTheme="minorHAnsi" w:cstheme="minorHAnsi"/>
          <w:spacing w:val="-2"/>
        </w:rPr>
        <w:t>Based on the above pfd value the coordination distances are calculated using Recommendation ITU-R P.452-16 for 20% of time with smooth Earth terrain profile.</w:t>
      </w:r>
    </w:p>
    <w:p w14:paraId="679AF1EA" w14:textId="77777777" w:rsidR="00896A06" w:rsidRPr="00400E11" w:rsidRDefault="00896A06" w:rsidP="00896A06">
      <w:pPr>
        <w:pStyle w:val="enumlev1"/>
        <w:ind w:left="0" w:firstLine="0"/>
        <w:rPr>
          <w:rFonts w:asciiTheme="minorHAnsi" w:hAnsiTheme="minorHAnsi" w:cstheme="minorHAnsi"/>
          <w:b/>
          <w:bCs/>
          <w:i/>
          <w:iCs/>
          <w:sz w:val="24"/>
          <w:szCs w:val="24"/>
        </w:rPr>
      </w:pPr>
    </w:p>
    <w:p w14:paraId="3E3F8988" w14:textId="255146B0" w:rsidR="00896A06" w:rsidRDefault="00896A06" w:rsidP="00896A06">
      <w:pPr>
        <w:pStyle w:val="enumlev1"/>
        <w:spacing w:before="360" w:line="240" w:lineRule="auto"/>
        <w:ind w:left="0" w:hanging="4"/>
        <w:rPr>
          <w:rFonts w:asciiTheme="minorHAnsi" w:hAnsiTheme="minorHAnsi" w:cstheme="minorHAnsi"/>
          <w:i/>
          <w:iCs/>
          <w:sz w:val="24"/>
          <w:szCs w:val="24"/>
        </w:rPr>
      </w:pPr>
      <w:r w:rsidRPr="00400E11">
        <w:rPr>
          <w:rFonts w:asciiTheme="minorHAnsi" w:hAnsiTheme="minorHAnsi" w:cstheme="minorHAnsi"/>
          <w:b/>
          <w:bCs/>
          <w:i/>
          <w:iCs/>
          <w:sz w:val="24"/>
          <w:szCs w:val="24"/>
        </w:rPr>
        <w:t xml:space="preserve">Reasons: </w:t>
      </w:r>
      <w:r w:rsidRPr="00400E11">
        <w:rPr>
          <w:rFonts w:asciiTheme="minorHAnsi" w:hAnsiTheme="minorHAnsi" w:cstheme="minorHAnsi"/>
          <w:i/>
          <w:iCs/>
          <w:sz w:val="24"/>
          <w:szCs w:val="24"/>
        </w:rPr>
        <w:t xml:space="preserve">WRC-23 deleted reference to No. </w:t>
      </w:r>
      <w:r w:rsidRPr="00400E11">
        <w:rPr>
          <w:rFonts w:asciiTheme="minorHAnsi" w:hAnsiTheme="minorHAnsi" w:cstheme="minorHAnsi"/>
          <w:b/>
          <w:bCs/>
          <w:i/>
          <w:iCs/>
          <w:sz w:val="24"/>
          <w:szCs w:val="24"/>
        </w:rPr>
        <w:t>9.21</w:t>
      </w:r>
      <w:r w:rsidRPr="00400E11">
        <w:rPr>
          <w:rFonts w:asciiTheme="minorHAnsi" w:hAnsiTheme="minorHAnsi" w:cstheme="minorHAnsi"/>
          <w:i/>
          <w:iCs/>
          <w:sz w:val="24"/>
          <w:szCs w:val="24"/>
        </w:rPr>
        <w:t xml:space="preserve"> from the modified Nos. </w:t>
      </w:r>
      <w:r w:rsidRPr="00400E11">
        <w:rPr>
          <w:rFonts w:asciiTheme="minorHAnsi" w:hAnsiTheme="minorHAnsi" w:cstheme="minorHAnsi"/>
          <w:b/>
          <w:bCs/>
          <w:i/>
          <w:iCs/>
          <w:sz w:val="24"/>
          <w:szCs w:val="24"/>
        </w:rPr>
        <w:t>5.429D</w:t>
      </w:r>
      <w:r w:rsidRPr="00400E11">
        <w:rPr>
          <w:rFonts w:asciiTheme="minorHAnsi" w:hAnsiTheme="minorHAnsi" w:cstheme="minorHAnsi"/>
          <w:i/>
          <w:iCs/>
          <w:sz w:val="24"/>
          <w:szCs w:val="24"/>
        </w:rPr>
        <w:t xml:space="preserve"> and </w:t>
      </w:r>
      <w:r w:rsidRPr="00400E11">
        <w:rPr>
          <w:rFonts w:asciiTheme="minorHAnsi" w:hAnsiTheme="minorHAnsi" w:cstheme="minorHAnsi"/>
          <w:b/>
          <w:bCs/>
          <w:i/>
          <w:iCs/>
          <w:sz w:val="24"/>
          <w:szCs w:val="24"/>
        </w:rPr>
        <w:t>5.434</w:t>
      </w:r>
      <w:r w:rsidRPr="00400E11">
        <w:rPr>
          <w:rFonts w:asciiTheme="minorHAnsi" w:hAnsiTheme="minorHAnsi" w:cstheme="minorHAnsi"/>
          <w:i/>
          <w:iCs/>
          <w:sz w:val="24"/>
          <w:szCs w:val="24"/>
        </w:rPr>
        <w:t xml:space="preserve"> dealing with the identification of the frequency bands</w:t>
      </w:r>
      <w:r w:rsidR="009318AE">
        <w:rPr>
          <w:rFonts w:asciiTheme="minorHAnsi" w:hAnsiTheme="minorHAnsi" w:cstheme="minorHAnsi"/>
          <w:i/>
          <w:iCs/>
          <w:sz w:val="24"/>
          <w:szCs w:val="24"/>
        </w:rPr>
        <w:t>,</w:t>
      </w:r>
      <w:r w:rsidRPr="00400E11">
        <w:rPr>
          <w:rFonts w:asciiTheme="minorHAnsi" w:hAnsiTheme="minorHAnsi" w:cstheme="minorHAnsi"/>
          <w:i/>
          <w:iCs/>
          <w:sz w:val="24"/>
          <w:szCs w:val="24"/>
        </w:rPr>
        <w:t xml:space="preserve"> 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300-3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400 MHz and 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600-3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 xml:space="preserve">700 MHz for administrations wishing to use IMT systems. Consequently, the provisions for Nos. </w:t>
      </w:r>
      <w:r w:rsidRPr="00400E11">
        <w:rPr>
          <w:rFonts w:asciiTheme="minorHAnsi" w:hAnsiTheme="minorHAnsi" w:cstheme="minorHAnsi"/>
          <w:b/>
          <w:bCs/>
          <w:i/>
          <w:iCs/>
          <w:sz w:val="24"/>
          <w:szCs w:val="24"/>
        </w:rPr>
        <w:t>5.429D</w:t>
      </w:r>
      <w:r w:rsidRPr="00400E11">
        <w:rPr>
          <w:rFonts w:asciiTheme="minorHAnsi" w:hAnsiTheme="minorHAnsi" w:cstheme="minorHAnsi"/>
          <w:i/>
          <w:iCs/>
          <w:sz w:val="24"/>
          <w:szCs w:val="24"/>
        </w:rPr>
        <w:t xml:space="preserve"> and </w:t>
      </w:r>
      <w:r w:rsidRPr="00400E11">
        <w:rPr>
          <w:rFonts w:asciiTheme="minorHAnsi" w:hAnsiTheme="minorHAnsi" w:cstheme="minorHAnsi"/>
          <w:b/>
          <w:bCs/>
          <w:i/>
          <w:iCs/>
          <w:sz w:val="24"/>
          <w:szCs w:val="24"/>
        </w:rPr>
        <w:t>5.434</w:t>
      </w:r>
      <w:r w:rsidRPr="00400E11">
        <w:rPr>
          <w:rFonts w:asciiTheme="minorHAnsi" w:hAnsiTheme="minorHAnsi" w:cstheme="minorHAnsi"/>
          <w:i/>
          <w:iCs/>
          <w:sz w:val="24"/>
          <w:szCs w:val="24"/>
        </w:rPr>
        <w:t xml:space="preserve"> should be removed from the Rules of Procedure in Part B, Section B6.</w:t>
      </w:r>
    </w:p>
    <w:p w14:paraId="7784E977" w14:textId="77777777" w:rsidR="00D76583" w:rsidRPr="00400E11" w:rsidRDefault="00D76583" w:rsidP="00896A06">
      <w:pPr>
        <w:pStyle w:val="enumlev1"/>
        <w:spacing w:before="360" w:line="240" w:lineRule="auto"/>
        <w:ind w:left="0" w:hanging="4"/>
        <w:rPr>
          <w:rFonts w:asciiTheme="minorHAnsi" w:hAnsiTheme="minorHAnsi" w:cstheme="minorHAnsi"/>
          <w:b/>
          <w:bCs/>
          <w:i/>
          <w:iCs/>
          <w:sz w:val="24"/>
          <w:szCs w:val="24"/>
        </w:rPr>
      </w:pPr>
    </w:p>
    <w:bookmarkEnd w:id="255"/>
    <w:p w14:paraId="268BF2FC" w14:textId="77777777" w:rsidR="00896A06" w:rsidRPr="00400E11" w:rsidRDefault="00896A06" w:rsidP="00896A06">
      <w:pPr>
        <w:tabs>
          <w:tab w:val="clear" w:pos="794"/>
          <w:tab w:val="clear" w:pos="1191"/>
          <w:tab w:val="clear" w:pos="1588"/>
          <w:tab w:val="clear" w:pos="1985"/>
          <w:tab w:val="left" w:pos="0"/>
          <w:tab w:val="left" w:pos="709"/>
          <w:tab w:val="left" w:pos="1134"/>
          <w:tab w:val="left" w:pos="1871"/>
          <w:tab w:val="left" w:pos="2268"/>
        </w:tabs>
        <w:spacing w:before="240" w:line="240" w:lineRule="auto"/>
        <w:rPr>
          <w:rFonts w:asciiTheme="minorHAnsi" w:eastAsia="SimSun" w:hAnsiTheme="minorHAnsi" w:cstheme="minorHAnsi"/>
          <w:i/>
          <w:iCs/>
          <w:sz w:val="24"/>
          <w:szCs w:val="24"/>
        </w:rPr>
      </w:pPr>
      <w:r w:rsidRPr="00400E11">
        <w:rPr>
          <w:rFonts w:asciiTheme="minorHAnsi" w:eastAsia="SimSun" w:hAnsiTheme="minorHAnsi" w:cstheme="minorHAnsi"/>
          <w:i/>
          <w:iCs/>
          <w:sz w:val="24"/>
          <w:szCs w:val="24"/>
        </w:rPr>
        <w:t>Effective date of application of the modified rule: 01.01.2025.</w:t>
      </w:r>
    </w:p>
    <w:p w14:paraId="3A9CCF0D"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5C93CACB"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28AA826E" w14:textId="0DECC499" w:rsidR="00465D22" w:rsidRPr="00400E11" w:rsidRDefault="00465D22" w:rsidP="00465D22">
      <w:pPr>
        <w:jc w:val="center"/>
        <w:rPr>
          <w:rFonts w:asciiTheme="minorHAnsi" w:hAnsiTheme="minorHAnsi" w:cstheme="minorHAnsi"/>
          <w:sz w:val="24"/>
          <w:szCs w:val="24"/>
        </w:rPr>
      </w:pPr>
      <w:r w:rsidRPr="00400E11">
        <w:rPr>
          <w:rFonts w:asciiTheme="minorHAnsi" w:hAnsiTheme="minorHAnsi" w:cstheme="minorHAnsi"/>
          <w:sz w:val="24"/>
          <w:szCs w:val="24"/>
        </w:rPr>
        <w:t>______________</w:t>
      </w:r>
    </w:p>
    <w:p w14:paraId="5D448B7E" w14:textId="7423D42E" w:rsidR="00465D22" w:rsidRPr="00400E11" w:rsidRDefault="00465D22" w:rsidP="00465D22">
      <w:pPr>
        <w:rPr>
          <w:rFonts w:asciiTheme="minorHAnsi" w:hAnsiTheme="minorHAnsi" w:cstheme="minorHAnsi"/>
        </w:rPr>
      </w:pPr>
    </w:p>
    <w:sectPr w:rsidR="00465D22" w:rsidRPr="00400E11" w:rsidSect="006D43AF">
      <w:footnotePr>
        <w:numRestart w:val="eachPage"/>
      </w:footnotePr>
      <w:pgSz w:w="11907" w:h="16834" w:code="9"/>
      <w:pgMar w:top="1440" w:right="1080" w:bottom="1440" w:left="1080"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8ECF" w14:textId="77777777" w:rsidR="002102F0" w:rsidRDefault="002102F0">
      <w:r>
        <w:separator/>
      </w:r>
    </w:p>
  </w:endnote>
  <w:endnote w:type="continuationSeparator" w:id="0">
    <w:p w14:paraId="7DAEF7BC" w14:textId="77777777" w:rsidR="002102F0" w:rsidRDefault="0021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D729" w14:textId="032A981A" w:rsidR="00B16E34" w:rsidRPr="00B34C78" w:rsidRDefault="00D9737A" w:rsidP="00B34C78">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E47" w14:textId="77777777" w:rsidR="0095795A" w:rsidRPr="00D9737A" w:rsidRDefault="0095795A" w:rsidP="00D9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F88" w14:textId="77777777" w:rsidR="00B97F56" w:rsidRPr="00B97F56" w:rsidRDefault="00B97F56" w:rsidP="00B9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3B46" w14:textId="77777777" w:rsidR="002102F0" w:rsidRDefault="002102F0">
      <w:r>
        <w:t>____________________</w:t>
      </w:r>
    </w:p>
  </w:footnote>
  <w:footnote w:type="continuationSeparator" w:id="0">
    <w:p w14:paraId="646EB9B2" w14:textId="77777777" w:rsidR="002102F0" w:rsidRDefault="002102F0">
      <w:r>
        <w:continuationSeparator/>
      </w:r>
    </w:p>
  </w:footnote>
  <w:footnote w:id="1">
    <w:p w14:paraId="236DD192" w14:textId="77777777" w:rsidR="00AE31AA" w:rsidRPr="008155B1" w:rsidRDefault="00AE31AA" w:rsidP="00AE31AA">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2">
    <w:p w14:paraId="53148B42" w14:textId="77777777" w:rsidR="00B97F56" w:rsidRPr="008155B1" w:rsidRDefault="00B97F56" w:rsidP="00B97F56">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3">
    <w:p w14:paraId="512F7E68" w14:textId="7BD3DD59" w:rsidR="005F1195" w:rsidRPr="00E27CF6" w:rsidRDefault="005F1195" w:rsidP="005F1195">
      <w:pPr>
        <w:pStyle w:val="FootnoteText"/>
      </w:pPr>
      <w:r>
        <w:rPr>
          <w:rStyle w:val="FootnoteReference"/>
        </w:rPr>
        <w:t>*</w:t>
      </w:r>
      <w:r>
        <w:t xml:space="preserve"> </w:t>
      </w:r>
      <w:r>
        <w:rPr>
          <w:lang w:val="en-US"/>
        </w:rPr>
        <w:tab/>
      </w:r>
      <w:r w:rsidRPr="00E27CF6">
        <w:rPr>
          <w:b/>
          <w:bCs/>
        </w:rPr>
        <w:t>Note</w:t>
      </w:r>
      <w:r w:rsidRPr="0023504D">
        <w:t>:</w:t>
      </w:r>
      <w:r w:rsidRPr="00E27CF6">
        <w:t xml:space="preserve"> WRC-15</w:t>
      </w:r>
      <w:r w:rsidRPr="00E27CF6">
        <w:rPr>
          <w:lang w:val="en-US"/>
        </w:rPr>
        <w:t xml:space="preserve"> took the decision related to the R</w:t>
      </w:r>
      <w:ins w:id="143" w:author="Editors3" w:date="2024-04-04T11:34:00Z">
        <w:r w:rsidR="00D76583">
          <w:rPr>
            <w:lang w:val="en-US"/>
          </w:rPr>
          <w:t xml:space="preserve">ule </w:t>
        </w:r>
      </w:ins>
      <w:r w:rsidRPr="00E27CF6">
        <w:rPr>
          <w:lang w:val="en-US"/>
        </w:rPr>
        <w:t>o</w:t>
      </w:r>
      <w:ins w:id="144" w:author="Editors3" w:date="2024-04-04T11:34:00Z">
        <w:r w:rsidR="00D76583">
          <w:rPr>
            <w:lang w:val="en-US"/>
          </w:rPr>
          <w:t xml:space="preserve">f </w:t>
        </w:r>
      </w:ins>
      <w:r w:rsidRPr="00E27CF6">
        <w:rPr>
          <w:lang w:val="en-US"/>
        </w:rPr>
        <w:t>P</w:t>
      </w:r>
      <w:ins w:id="145" w:author="Editors3" w:date="2024-04-04T11:34:00Z">
        <w:r w:rsidR="00D76583">
          <w:rPr>
            <w:lang w:val="en-US"/>
          </w:rPr>
          <w:t>rocedure</w:t>
        </w:r>
      </w:ins>
      <w:r w:rsidRPr="00E27CF6">
        <w:rPr>
          <w:lang w:val="en-US"/>
        </w:rPr>
        <w:t xml:space="preserve"> on the Receivability of forms of notice during the</w:t>
      </w:r>
      <w:r w:rsidRPr="00E27CF6">
        <w:t xml:space="preserve"> 8</w:t>
      </w:r>
      <w:r w:rsidRPr="00E27CF6">
        <w:rPr>
          <w:vertAlign w:val="superscript"/>
        </w:rPr>
        <w:t>th</w:t>
      </w:r>
      <w:r w:rsidRPr="00E27CF6">
        <w:t xml:space="preserve"> Plenary, Par. 1.39 to 1.42 of Doc. CMR15/505, with the approval of Doc. CMR15/416 in relation to Section</w:t>
      </w:r>
      <w:r>
        <w:t> </w:t>
      </w:r>
      <w:r w:rsidRPr="00E27CF6">
        <w:t>3.2.2.4.1 of Doc. 4 (Add2) (Rev1), as follows:</w:t>
      </w:r>
    </w:p>
    <w:p w14:paraId="2611315B" w14:textId="77777777" w:rsidR="005F1195" w:rsidRPr="00E27CF6" w:rsidRDefault="005F1195" w:rsidP="005F1195">
      <w:pPr>
        <w:pStyle w:val="FootnoteText"/>
        <w:rPr>
          <w:i/>
          <w:iCs/>
        </w:rPr>
      </w:pPr>
      <w:r w:rsidRPr="00E27CF6">
        <w:rPr>
          <w:i/>
          <w:iCs/>
        </w:rPr>
        <w:t xml:space="preserve">“For the submission of a request for coordination under No. </w:t>
      </w:r>
      <w:r w:rsidRPr="00E27CF6">
        <w:rPr>
          <w:b/>
          <w:bCs/>
          <w:i/>
          <w:iCs/>
        </w:rPr>
        <w:t>9.30</w:t>
      </w:r>
      <w:r w:rsidRPr="00E27CF6">
        <w:rPr>
          <w:i/>
          <w:iCs/>
        </w:rPr>
        <w:t xml:space="preserve"> related to a non-GSO satellite network or system, the notice will be receivable only in the cases described below:</w:t>
      </w:r>
    </w:p>
    <w:p w14:paraId="7C9F24CE" w14:textId="77777777" w:rsidR="005F1195" w:rsidRPr="00E27CF6" w:rsidRDefault="005F1195" w:rsidP="005F1195">
      <w:pPr>
        <w:pStyle w:val="FootnoteText"/>
        <w:tabs>
          <w:tab w:val="left" w:pos="709"/>
        </w:tabs>
        <w:ind w:left="284"/>
        <w:rPr>
          <w:i/>
          <w:iCs/>
        </w:rPr>
      </w:pPr>
      <w:r>
        <w:rPr>
          <w:i/>
          <w:iCs/>
        </w:rPr>
        <w:t>i)</w:t>
      </w:r>
      <w:r>
        <w:rPr>
          <w:i/>
          <w:iCs/>
        </w:rPr>
        <w:tab/>
      </w:r>
      <w:r w:rsidRPr="00E27CF6">
        <w:rPr>
          <w:i/>
          <w:iCs/>
        </w:rPr>
        <w:t>satellite systems with one (or more than one) set(s) of orbital characteristics and inclination value(s) with all frequency assignments to be operated simultaneously; and,</w:t>
      </w:r>
    </w:p>
    <w:p w14:paraId="0053EE3F" w14:textId="77777777" w:rsidR="005F1195" w:rsidRPr="00E27CF6" w:rsidRDefault="005F1195" w:rsidP="005F1195">
      <w:pPr>
        <w:pStyle w:val="FootnoteText"/>
        <w:tabs>
          <w:tab w:val="left" w:pos="709"/>
        </w:tabs>
        <w:ind w:left="284"/>
        <w:rPr>
          <w:lang w:val="en-US"/>
        </w:rPr>
      </w:pPr>
      <w:r>
        <w:rPr>
          <w:i/>
          <w:iCs/>
        </w:rPr>
        <w:t>ii)</w:t>
      </w:r>
      <w:r>
        <w:rPr>
          <w:i/>
          <w:iCs/>
        </w:rPr>
        <w:tab/>
      </w:r>
      <w:r w:rsidRPr="00E27CF6">
        <w:rPr>
          <w:i/>
          <w:iCs/>
        </w:rPr>
        <w:t xml:space="preserve">satellite systems with more than one set of orbital characteristics and inclination values with, </w:t>
      </w:r>
      <w:r>
        <w:rPr>
          <w:i/>
          <w:iCs/>
        </w:rPr>
        <w:br/>
      </w:r>
      <w:r w:rsidRPr="00E27CF6">
        <w:rPr>
          <w:i/>
          <w:iCs/>
        </w:rPr>
        <w:t>however, a clear indication that the different sub-sets of orbital characteristics would be mutually exclusive; in other terms, frequency assignments to the satellite system would be operated on one of the sub-sets of orbital parameters to be determined at the notification and recording stage of the satellite system at t</w:t>
      </w:r>
      <w:r>
        <w:rPr>
          <w:i/>
          <w:iCs/>
        </w:rPr>
        <w:t>he latest.”</w:t>
      </w:r>
    </w:p>
  </w:footnote>
  <w:footnote w:id="4">
    <w:p w14:paraId="4563DB82" w14:textId="77777777" w:rsidR="005F1195" w:rsidRPr="00E07B66" w:rsidRDefault="005F1195" w:rsidP="005F1195">
      <w:pPr>
        <w:pStyle w:val="FootnoteText"/>
        <w:rPr>
          <w:lang w:val="en-US"/>
        </w:rPr>
      </w:pPr>
      <w:r>
        <w:rPr>
          <w:rStyle w:val="FootnoteReference"/>
        </w:rPr>
        <w:t>1</w:t>
      </w:r>
      <w:r w:rsidRPr="00BA20FD">
        <w:rPr>
          <w:rFonts w:asciiTheme="minorHAnsi" w:hAnsiTheme="minorHAnsi" w:cstheme="minorHAnsi"/>
        </w:rPr>
        <w:t xml:space="preserve"> </w:t>
      </w:r>
      <w:r w:rsidRPr="00BA20FD">
        <w:rPr>
          <w:rFonts w:asciiTheme="minorHAnsi" w:hAnsiTheme="minorHAnsi" w:cstheme="minorHAnsi"/>
        </w:rPr>
        <w:tab/>
      </w:r>
      <w:r w:rsidRPr="00E07B66">
        <w:rPr>
          <w:lang w:val="en-US"/>
        </w:rPr>
        <w:t xml:space="preserve">Except comments submitted in accordance with §§4.1.7, 4.1.9, 4.1.10 of Article 4 of Appendix </w:t>
      </w:r>
      <w:r w:rsidRPr="00E07B66">
        <w:rPr>
          <w:b/>
          <w:bCs/>
          <w:lang w:val="en-US"/>
        </w:rPr>
        <w:t>30</w:t>
      </w:r>
      <w:r w:rsidRPr="00E07B66">
        <w:rPr>
          <w:lang w:val="en-US"/>
        </w:rPr>
        <w:t xml:space="preserve"> and </w:t>
      </w:r>
      <w:r w:rsidRPr="00E07B66">
        <w:rPr>
          <w:b/>
          <w:bCs/>
          <w:lang w:val="en-US"/>
        </w:rPr>
        <w:t>30A</w:t>
      </w:r>
      <w:r w:rsidRPr="00E07B66">
        <w:rPr>
          <w:lang w:val="en-US"/>
        </w:rPr>
        <w:t xml:space="preserve"> with respect to additional uses under Article 4 and use of the guardbands under Article 2A of those Appendices in Region 1 and Region 3.</w:t>
      </w:r>
    </w:p>
  </w:footnote>
  <w:footnote w:id="5">
    <w:p w14:paraId="73600596" w14:textId="77777777" w:rsidR="00732C9F" w:rsidRPr="008155B1" w:rsidRDefault="00732C9F" w:rsidP="00732C9F">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6">
    <w:p w14:paraId="272770F6" w14:textId="77777777" w:rsidR="00F14C08" w:rsidRPr="006D1A0E" w:rsidRDefault="00F14C08" w:rsidP="00F14C08">
      <w:pPr>
        <w:pStyle w:val="FootnoteText"/>
        <w:rPr>
          <w:lang w:val="en-US"/>
        </w:rPr>
      </w:pPr>
      <w:r>
        <w:rPr>
          <w:rStyle w:val="FootnoteReference"/>
        </w:rPr>
        <w:t>2</w:t>
      </w:r>
      <w:r>
        <w:rPr>
          <w:lang w:val="en-US"/>
        </w:rPr>
        <w:tab/>
      </w:r>
      <w:r>
        <w:rPr>
          <w:color w:val="000000"/>
        </w:rPr>
        <w:t>The “</w:t>
      </w:r>
      <w:r>
        <w:rPr>
          <w:color w:val="000000"/>
          <w:lang w:val="en-US"/>
        </w:rPr>
        <w:t xml:space="preserve">2D-Date” is </w:t>
      </w:r>
      <w:r>
        <w:rPr>
          <w:color w:val="000000"/>
        </w:rPr>
        <w:t xml:space="preserve">the date from which an assignment is taken into account as defined in </w:t>
      </w:r>
      <w:r>
        <w:rPr>
          <w:color w:val="000000"/>
          <w:lang w:val="en-US"/>
        </w:rPr>
        <w:t>§ 1 </w:t>
      </w:r>
      <w:r>
        <w:rPr>
          <w:i/>
          <w:iCs/>
          <w:color w:val="000000"/>
          <w:lang w:val="en-US"/>
        </w:rPr>
        <w:t>e)</w:t>
      </w:r>
      <w:r>
        <w:rPr>
          <w:color w:val="000000"/>
          <w:lang w:val="en-US"/>
        </w:rPr>
        <w:t xml:space="preserve"> </w:t>
      </w:r>
      <w:r>
        <w:rPr>
          <w:color w:val="000000"/>
        </w:rPr>
        <w:t>of Appendix </w:t>
      </w:r>
      <w:r w:rsidRPr="00FA3449">
        <w:rPr>
          <w:rStyle w:val="Appref"/>
          <w:b/>
          <w:color w:val="000000"/>
        </w:rPr>
        <w:t>5</w:t>
      </w:r>
      <w:r>
        <w:rPr>
          <w:color w:val="000000"/>
        </w:rPr>
        <w:t>.</w:t>
      </w:r>
    </w:p>
  </w:footnote>
  <w:footnote w:id="7">
    <w:p w14:paraId="2F2564A9" w14:textId="77777777" w:rsidR="00F14C08" w:rsidRPr="006D1A0E" w:rsidRDefault="00F14C08" w:rsidP="00F14C08">
      <w:pPr>
        <w:pStyle w:val="FootnoteText"/>
        <w:rPr>
          <w:lang w:val="en-US"/>
        </w:rPr>
      </w:pPr>
      <w:r>
        <w:rPr>
          <w:rStyle w:val="FootnoteReference"/>
        </w:rPr>
        <w:t>3</w:t>
      </w:r>
      <w:r>
        <w:rPr>
          <w:lang w:val="en-US"/>
        </w:rPr>
        <w:tab/>
      </w:r>
      <w:r>
        <w:rPr>
          <w:color w:val="000000"/>
        </w:rPr>
        <w:t>D1 is the original “2D-Date” of the network undergoing modification.</w:t>
      </w:r>
    </w:p>
  </w:footnote>
  <w:footnote w:id="8">
    <w:p w14:paraId="48937253" w14:textId="77777777" w:rsidR="00F14C08" w:rsidRPr="006D1A0E" w:rsidRDefault="00F14C08" w:rsidP="00F14C08">
      <w:pPr>
        <w:pStyle w:val="FootnoteText"/>
        <w:rPr>
          <w:lang w:val="en-US"/>
        </w:rPr>
      </w:pPr>
      <w:r>
        <w:rPr>
          <w:rStyle w:val="FootnoteReference"/>
        </w:rPr>
        <w:t>4</w:t>
      </w:r>
      <w:r>
        <w:rPr>
          <w:lang w:val="en-US"/>
        </w:rPr>
        <w:tab/>
      </w:r>
      <w:r>
        <w:rPr>
          <w:color w:val="000000"/>
        </w:rPr>
        <w:t>D2 is the date of receipt of request for modification. Concerning the date of receipt, see the Rule of Procedure on Receivability.</w:t>
      </w:r>
    </w:p>
  </w:footnote>
  <w:footnote w:id="9">
    <w:p w14:paraId="61F57973" w14:textId="77777777" w:rsidR="00896A06" w:rsidRPr="006851EC" w:rsidDel="00C86E11" w:rsidRDefault="00896A06" w:rsidP="00896A06">
      <w:pPr>
        <w:pStyle w:val="FootnoteText"/>
        <w:rPr>
          <w:del w:id="243" w:author="BR/TSD/FMD" w:date="2024-03-07T16:21:00Z"/>
        </w:rPr>
      </w:pPr>
      <w:del w:id="244" w:author="BR/TSD/FMD" w:date="2024-03-07T16:21:00Z">
        <w:r w:rsidDel="00C86E11">
          <w:rPr>
            <w:rStyle w:val="FootnoteReference"/>
          </w:rPr>
          <w:delText>1</w:delText>
        </w:r>
        <w:r w:rsidRPr="006851EC" w:rsidDel="00C86E11">
          <w:delText xml:space="preserve"> </w:delText>
        </w:r>
        <w:r w:rsidDel="00C86E11">
          <w:tab/>
        </w:r>
        <w:r w:rsidRPr="006851EC" w:rsidDel="00C86E11">
          <w:delText xml:space="preserve">See </w:delText>
        </w:r>
        <w:r w:rsidRPr="004F2AED" w:rsidDel="00C86E11">
          <w:delText>also</w:delText>
        </w:r>
        <w:r w:rsidRPr="006851EC" w:rsidDel="00C86E11">
          <w:delText xml:space="preserve"> Rules of Procedure to Nos. </w:delText>
        </w:r>
        <w:r w:rsidRPr="00AA2873" w:rsidDel="00C86E11">
          <w:rPr>
            <w:b/>
            <w:bCs/>
          </w:rPr>
          <w:delText>5.312A</w:delText>
        </w:r>
        <w:r w:rsidDel="00C86E11">
          <w:delText xml:space="preserve">, </w:delText>
        </w:r>
        <w:r w:rsidRPr="005D07EB" w:rsidDel="00C86E11">
          <w:rPr>
            <w:b/>
            <w:bCs/>
          </w:rPr>
          <w:delText>5.316B</w:delText>
        </w:r>
        <w:r w:rsidRPr="006851EC" w:rsidDel="00C86E11">
          <w:delText xml:space="preserve">, </w:delText>
        </w:r>
        <w:r w:rsidRPr="006851EC" w:rsidDel="00C86E11">
          <w:rPr>
            <w:b/>
            <w:bCs/>
          </w:rPr>
          <w:delText>5.341A</w:delText>
        </w:r>
        <w:r w:rsidRPr="006851EC" w:rsidDel="00C86E11">
          <w:delText xml:space="preserve"> and </w:delText>
        </w:r>
        <w:r w:rsidRPr="006851EC" w:rsidDel="00C86E11">
          <w:rPr>
            <w:b/>
            <w:bCs/>
          </w:rPr>
          <w:delText>5.346</w:delText>
        </w:r>
        <w:r w:rsidRPr="00841646" w:rsidDel="00C86E11">
          <w:rPr>
            <w:color w:val="000000"/>
          </w:rPr>
          <w:delText>.</w:delText>
        </w:r>
      </w:del>
    </w:p>
  </w:footnote>
  <w:footnote w:id="10">
    <w:p w14:paraId="7306EFF8" w14:textId="767A946D" w:rsidR="00972865" w:rsidRPr="00972865" w:rsidRDefault="00972865">
      <w:pPr>
        <w:pStyle w:val="FootnoteText"/>
      </w:pPr>
      <w:del w:id="264" w:author="Editors3" w:date="2024-04-04T12:20:00Z">
        <w:r w:rsidRPr="00972865" w:rsidDel="00972865">
          <w:rPr>
            <w:sz w:val="24"/>
            <w:szCs w:val="24"/>
            <w:vertAlign w:val="superscript"/>
            <w:rPrChange w:id="265" w:author="Editors3" w:date="2024-04-04T12:20:00Z">
              <w:rPr>
                <w:vertAlign w:val="superscript"/>
              </w:rPr>
            </w:rPrChange>
          </w:rPr>
          <w:delText>2</w:delText>
        </w:r>
      </w:del>
      <w:ins w:id="266" w:author="Editors3" w:date="2024-04-04T12:19:00Z">
        <w:r>
          <w:rPr>
            <w:rStyle w:val="FootnoteReference"/>
          </w:rPr>
          <w:footnoteRef/>
        </w:r>
        <w:r>
          <w:t xml:space="preserve"> </w:t>
        </w:r>
      </w:ins>
      <w:r w:rsidRPr="00702F84">
        <w:t xml:space="preserve">This value was </w:t>
      </w:r>
      <w:r w:rsidRPr="00B04D9E">
        <w:t>decided</w:t>
      </w:r>
      <w:r w:rsidRPr="00702F84">
        <w:t xml:space="preserve"> by WRC-07 based on the protection of a typical earth station in the fixed-satellite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92749"/>
      <w:docPartObj>
        <w:docPartGallery w:val="Page Numbers (Top of Page)"/>
        <w:docPartUnique/>
      </w:docPartObj>
    </w:sdtPr>
    <w:sdtEndPr>
      <w:rPr>
        <w:noProof/>
        <w:sz w:val="18"/>
        <w:szCs w:val="18"/>
      </w:rPr>
    </w:sdtEndPr>
    <w:sdtContent>
      <w:p w14:paraId="1768AACE" w14:textId="77555F8C" w:rsidR="00BB7C37" w:rsidRPr="00BB7C37" w:rsidRDefault="00BB7C37" w:rsidP="00BB7C37">
        <w:pPr>
          <w:pStyle w:val="Header"/>
          <w:jc w:val="center"/>
          <w:rPr>
            <w:sz w:val="18"/>
            <w:szCs w:val="18"/>
          </w:rPr>
        </w:pPr>
        <w:r w:rsidRPr="00BB7C37">
          <w:rPr>
            <w:sz w:val="18"/>
            <w:szCs w:val="18"/>
          </w:rPr>
          <w:fldChar w:fldCharType="begin"/>
        </w:r>
        <w:r w:rsidRPr="00BB7C37">
          <w:rPr>
            <w:sz w:val="18"/>
            <w:szCs w:val="18"/>
          </w:rPr>
          <w:instrText xml:space="preserve"> PAGE   \* MERGEFORMAT </w:instrText>
        </w:r>
        <w:r w:rsidRPr="00BB7C37">
          <w:rPr>
            <w:sz w:val="18"/>
            <w:szCs w:val="18"/>
          </w:rPr>
          <w:fldChar w:fldCharType="separate"/>
        </w:r>
        <w:r w:rsidRPr="00BB7C37">
          <w:rPr>
            <w:noProof/>
            <w:sz w:val="18"/>
            <w:szCs w:val="18"/>
          </w:rPr>
          <w:t>2</w:t>
        </w:r>
        <w:r w:rsidRPr="00BB7C3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9A1F1A" w14:paraId="1AA5AAF4" w14:textId="77777777" w:rsidTr="009A1F1A">
      <w:trPr>
        <w:jc w:val="center"/>
      </w:trPr>
      <w:tc>
        <w:tcPr>
          <w:tcW w:w="9913" w:type="dxa"/>
          <w:noWrap/>
          <w:tcMar>
            <w:left w:w="0" w:type="dxa"/>
          </w:tcMar>
        </w:tcPr>
        <w:p w14:paraId="1FC43478" w14:textId="7D4D97F4" w:rsidR="009A1F1A" w:rsidRDefault="009A1F1A" w:rsidP="009A1F1A">
          <w:pPr>
            <w:pStyle w:val="Header"/>
            <w:tabs>
              <w:tab w:val="clear" w:pos="794"/>
              <w:tab w:val="clear" w:pos="4820"/>
              <w:tab w:val="clear" w:pos="9639"/>
            </w:tabs>
            <w:spacing w:line="360" w:lineRule="auto"/>
            <w:jc w:val="center"/>
          </w:pPr>
          <w:r>
            <w:rPr>
              <w:noProof/>
              <w:lang w:eastAsia="en-GB"/>
            </w:rPr>
            <w:drawing>
              <wp:inline distT="0" distB="0" distL="0" distR="0" wp14:anchorId="609C23C9" wp14:editId="6115CB5B">
                <wp:extent cx="765175" cy="765175"/>
                <wp:effectExtent l="0" t="0" r="0" b="0"/>
                <wp:docPr id="243705505" name="Picture 2437055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8663BC2" w14:textId="150F5B3E" w:rsidR="009C1B1F" w:rsidRDefault="009C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43249"/>
      <w:docPartObj>
        <w:docPartGallery w:val="Page Numbers (Top of Page)"/>
        <w:docPartUnique/>
      </w:docPartObj>
    </w:sdtPr>
    <w:sdtEndPr>
      <w:rPr>
        <w:noProof/>
        <w:sz w:val="18"/>
        <w:szCs w:val="18"/>
      </w:rPr>
    </w:sdtEndPr>
    <w:sdtContent>
      <w:p w14:paraId="1D804AFB" w14:textId="09E49992" w:rsidR="00706243" w:rsidRPr="00706243" w:rsidRDefault="00706243">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p w14:paraId="35389263" w14:textId="77777777" w:rsidR="0095795A" w:rsidRDefault="00957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022C6A08" w14:textId="4690EE67" w:rsidR="00706243" w:rsidRPr="00706243" w:rsidRDefault="00706243">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p w14:paraId="1F58979F" w14:textId="77777777" w:rsidR="009C1B1F" w:rsidRDefault="009C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6B00"/>
    <w:multiLevelType w:val="multilevel"/>
    <w:tmpl w:val="788CE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4DB8"/>
    <w:multiLevelType w:val="hybridMultilevel"/>
    <w:tmpl w:val="A846FBFA"/>
    <w:lvl w:ilvl="0" w:tplc="1C707B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355B4"/>
    <w:multiLevelType w:val="multilevel"/>
    <w:tmpl w:val="660EC2E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9231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663313">
    <w:abstractNumId w:val="10"/>
  </w:num>
  <w:num w:numId="3" w16cid:durableId="833689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807274">
    <w:abstractNumId w:val="18"/>
  </w:num>
  <w:num w:numId="5" w16cid:durableId="594561327">
    <w:abstractNumId w:val="9"/>
  </w:num>
  <w:num w:numId="6" w16cid:durableId="809396962">
    <w:abstractNumId w:val="14"/>
  </w:num>
  <w:num w:numId="7" w16cid:durableId="1245719667">
    <w:abstractNumId w:val="4"/>
  </w:num>
  <w:num w:numId="8" w16cid:durableId="872621361">
    <w:abstractNumId w:val="11"/>
  </w:num>
  <w:num w:numId="9" w16cid:durableId="456798925">
    <w:abstractNumId w:val="8"/>
  </w:num>
  <w:num w:numId="10" w16cid:durableId="1055590084">
    <w:abstractNumId w:val="16"/>
  </w:num>
  <w:num w:numId="11" w16cid:durableId="1216312996">
    <w:abstractNumId w:val="6"/>
  </w:num>
  <w:num w:numId="12" w16cid:durableId="1852068487">
    <w:abstractNumId w:val="7"/>
  </w:num>
  <w:num w:numId="13" w16cid:durableId="1550917895">
    <w:abstractNumId w:val="5"/>
  </w:num>
  <w:num w:numId="14" w16cid:durableId="1454906631">
    <w:abstractNumId w:val="13"/>
  </w:num>
  <w:num w:numId="15" w16cid:durableId="1331642523">
    <w:abstractNumId w:val="19"/>
  </w:num>
  <w:num w:numId="16" w16cid:durableId="93994710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LYUCHAREV">
    <w15:presenceInfo w15:providerId="None" w15:userId="Alexander KLYUCHAREV"/>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0817"/>
    <w:rsid w:val="00006A31"/>
    <w:rsid w:val="00006C82"/>
    <w:rsid w:val="00010E30"/>
    <w:rsid w:val="000118FB"/>
    <w:rsid w:val="00015C76"/>
    <w:rsid w:val="0002396F"/>
    <w:rsid w:val="00023A86"/>
    <w:rsid w:val="00023CCC"/>
    <w:rsid w:val="00026CF8"/>
    <w:rsid w:val="00026F55"/>
    <w:rsid w:val="00027D67"/>
    <w:rsid w:val="00030BD7"/>
    <w:rsid w:val="00031E64"/>
    <w:rsid w:val="00032718"/>
    <w:rsid w:val="00034340"/>
    <w:rsid w:val="00036D37"/>
    <w:rsid w:val="0004148E"/>
    <w:rsid w:val="00043C7F"/>
    <w:rsid w:val="00045A8D"/>
    <w:rsid w:val="0005167A"/>
    <w:rsid w:val="00053862"/>
    <w:rsid w:val="00054E5D"/>
    <w:rsid w:val="0006167C"/>
    <w:rsid w:val="00066B16"/>
    <w:rsid w:val="00070258"/>
    <w:rsid w:val="0007323C"/>
    <w:rsid w:val="00075BA9"/>
    <w:rsid w:val="00086D03"/>
    <w:rsid w:val="00097C83"/>
    <w:rsid w:val="000A096A"/>
    <w:rsid w:val="000A1A04"/>
    <w:rsid w:val="000A375E"/>
    <w:rsid w:val="000A6CFD"/>
    <w:rsid w:val="000A7051"/>
    <w:rsid w:val="000B0AF6"/>
    <w:rsid w:val="000B0E9B"/>
    <w:rsid w:val="000B2CAE"/>
    <w:rsid w:val="000C03C7"/>
    <w:rsid w:val="000C295E"/>
    <w:rsid w:val="000C2AD0"/>
    <w:rsid w:val="000C79BC"/>
    <w:rsid w:val="000D342B"/>
    <w:rsid w:val="000E22E9"/>
    <w:rsid w:val="000E2E1C"/>
    <w:rsid w:val="000E3DEE"/>
    <w:rsid w:val="000F0296"/>
    <w:rsid w:val="000F0E65"/>
    <w:rsid w:val="000F25BE"/>
    <w:rsid w:val="000F4433"/>
    <w:rsid w:val="000F4B0A"/>
    <w:rsid w:val="000F5743"/>
    <w:rsid w:val="00100B72"/>
    <w:rsid w:val="00101F7D"/>
    <w:rsid w:val="00103C76"/>
    <w:rsid w:val="001070A4"/>
    <w:rsid w:val="0011265F"/>
    <w:rsid w:val="00117282"/>
    <w:rsid w:val="00117389"/>
    <w:rsid w:val="0012123C"/>
    <w:rsid w:val="00121AFB"/>
    <w:rsid w:val="00121C2D"/>
    <w:rsid w:val="00126502"/>
    <w:rsid w:val="001278C6"/>
    <w:rsid w:val="00134404"/>
    <w:rsid w:val="001370F8"/>
    <w:rsid w:val="00144DFB"/>
    <w:rsid w:val="00156E2F"/>
    <w:rsid w:val="0016000B"/>
    <w:rsid w:val="001614E2"/>
    <w:rsid w:val="0016540C"/>
    <w:rsid w:val="00165616"/>
    <w:rsid w:val="00171AD4"/>
    <w:rsid w:val="00175154"/>
    <w:rsid w:val="00183C6B"/>
    <w:rsid w:val="00187CA3"/>
    <w:rsid w:val="00196076"/>
    <w:rsid w:val="00196710"/>
    <w:rsid w:val="0019674B"/>
    <w:rsid w:val="00197324"/>
    <w:rsid w:val="001A215F"/>
    <w:rsid w:val="001B351B"/>
    <w:rsid w:val="001C06DB"/>
    <w:rsid w:val="001C6971"/>
    <w:rsid w:val="001D2785"/>
    <w:rsid w:val="001D7070"/>
    <w:rsid w:val="001E3698"/>
    <w:rsid w:val="001E5EEF"/>
    <w:rsid w:val="001F1FAC"/>
    <w:rsid w:val="001F2170"/>
    <w:rsid w:val="001F3948"/>
    <w:rsid w:val="001F5A49"/>
    <w:rsid w:val="001F5F0D"/>
    <w:rsid w:val="00200056"/>
    <w:rsid w:val="00201097"/>
    <w:rsid w:val="00201B6E"/>
    <w:rsid w:val="00202B91"/>
    <w:rsid w:val="002032D8"/>
    <w:rsid w:val="00207807"/>
    <w:rsid w:val="002102F0"/>
    <w:rsid w:val="00213038"/>
    <w:rsid w:val="00226BAA"/>
    <w:rsid w:val="002302B3"/>
    <w:rsid w:val="00230C66"/>
    <w:rsid w:val="00235A29"/>
    <w:rsid w:val="00236086"/>
    <w:rsid w:val="00241526"/>
    <w:rsid w:val="00242C8F"/>
    <w:rsid w:val="002443A2"/>
    <w:rsid w:val="0025456A"/>
    <w:rsid w:val="00263858"/>
    <w:rsid w:val="00265BB8"/>
    <w:rsid w:val="00265C00"/>
    <w:rsid w:val="00266E74"/>
    <w:rsid w:val="0026729C"/>
    <w:rsid w:val="00272859"/>
    <w:rsid w:val="00277265"/>
    <w:rsid w:val="00280532"/>
    <w:rsid w:val="00280A95"/>
    <w:rsid w:val="002839B9"/>
    <w:rsid w:val="00283C3B"/>
    <w:rsid w:val="002861E6"/>
    <w:rsid w:val="00287D18"/>
    <w:rsid w:val="002954F1"/>
    <w:rsid w:val="002A2618"/>
    <w:rsid w:val="002A5DD7"/>
    <w:rsid w:val="002A73E8"/>
    <w:rsid w:val="002B0CAC"/>
    <w:rsid w:val="002B5641"/>
    <w:rsid w:val="002C3D83"/>
    <w:rsid w:val="002D210B"/>
    <w:rsid w:val="002D5A15"/>
    <w:rsid w:val="002D5BDD"/>
    <w:rsid w:val="002E3495"/>
    <w:rsid w:val="002E3D27"/>
    <w:rsid w:val="002F0890"/>
    <w:rsid w:val="002F2192"/>
    <w:rsid w:val="002F2531"/>
    <w:rsid w:val="002F4967"/>
    <w:rsid w:val="002F4A42"/>
    <w:rsid w:val="002F55BB"/>
    <w:rsid w:val="002F76D6"/>
    <w:rsid w:val="00300BB2"/>
    <w:rsid w:val="003010EE"/>
    <w:rsid w:val="00305A77"/>
    <w:rsid w:val="00315BBD"/>
    <w:rsid w:val="00316935"/>
    <w:rsid w:val="0032605F"/>
    <w:rsid w:val="003266ED"/>
    <w:rsid w:val="003274DB"/>
    <w:rsid w:val="003332A2"/>
    <w:rsid w:val="003358C8"/>
    <w:rsid w:val="00336B8D"/>
    <w:rsid w:val="003370B8"/>
    <w:rsid w:val="003443EE"/>
    <w:rsid w:val="00345D38"/>
    <w:rsid w:val="00352097"/>
    <w:rsid w:val="003616FD"/>
    <w:rsid w:val="003618ED"/>
    <w:rsid w:val="003666FF"/>
    <w:rsid w:val="0037309C"/>
    <w:rsid w:val="003738B5"/>
    <w:rsid w:val="00373948"/>
    <w:rsid w:val="00373EFB"/>
    <w:rsid w:val="0037612E"/>
    <w:rsid w:val="00377540"/>
    <w:rsid w:val="00380A6E"/>
    <w:rsid w:val="003836D4"/>
    <w:rsid w:val="00390462"/>
    <w:rsid w:val="00390828"/>
    <w:rsid w:val="003A1216"/>
    <w:rsid w:val="003A1CAC"/>
    <w:rsid w:val="003A1F49"/>
    <w:rsid w:val="003A2737"/>
    <w:rsid w:val="003A367D"/>
    <w:rsid w:val="003A3C3B"/>
    <w:rsid w:val="003A5D52"/>
    <w:rsid w:val="003B0119"/>
    <w:rsid w:val="003B2BDA"/>
    <w:rsid w:val="003B3B9D"/>
    <w:rsid w:val="003B55EC"/>
    <w:rsid w:val="003B724F"/>
    <w:rsid w:val="003C1D1E"/>
    <w:rsid w:val="003C2EA7"/>
    <w:rsid w:val="003C4471"/>
    <w:rsid w:val="003C63EB"/>
    <w:rsid w:val="003C7D41"/>
    <w:rsid w:val="003D4A69"/>
    <w:rsid w:val="003E504F"/>
    <w:rsid w:val="003E5E26"/>
    <w:rsid w:val="003E78D6"/>
    <w:rsid w:val="003F2897"/>
    <w:rsid w:val="003F484A"/>
    <w:rsid w:val="003F4B7C"/>
    <w:rsid w:val="00400573"/>
    <w:rsid w:val="004007A3"/>
    <w:rsid w:val="00400E11"/>
    <w:rsid w:val="004012D8"/>
    <w:rsid w:val="0040342E"/>
    <w:rsid w:val="004047D3"/>
    <w:rsid w:val="00406D71"/>
    <w:rsid w:val="00407AE7"/>
    <w:rsid w:val="00430A9B"/>
    <w:rsid w:val="0043127F"/>
    <w:rsid w:val="004326DB"/>
    <w:rsid w:val="00433AAE"/>
    <w:rsid w:val="00435EC8"/>
    <w:rsid w:val="0043682E"/>
    <w:rsid w:val="00440864"/>
    <w:rsid w:val="00442170"/>
    <w:rsid w:val="00447ECB"/>
    <w:rsid w:val="00451696"/>
    <w:rsid w:val="004600D8"/>
    <w:rsid w:val="004623F7"/>
    <w:rsid w:val="00465D22"/>
    <w:rsid w:val="00480F51"/>
    <w:rsid w:val="00481124"/>
    <w:rsid w:val="00481468"/>
    <w:rsid w:val="004815EB"/>
    <w:rsid w:val="0048627A"/>
    <w:rsid w:val="00487569"/>
    <w:rsid w:val="00496864"/>
    <w:rsid w:val="00496920"/>
    <w:rsid w:val="004A3555"/>
    <w:rsid w:val="004A4496"/>
    <w:rsid w:val="004B11AB"/>
    <w:rsid w:val="004B7C9A"/>
    <w:rsid w:val="004C00FB"/>
    <w:rsid w:val="004C6779"/>
    <w:rsid w:val="004D3A63"/>
    <w:rsid w:val="004D733B"/>
    <w:rsid w:val="004D7668"/>
    <w:rsid w:val="004E0DC4"/>
    <w:rsid w:val="004E0FB5"/>
    <w:rsid w:val="004E43BB"/>
    <w:rsid w:val="004E460D"/>
    <w:rsid w:val="004F178E"/>
    <w:rsid w:val="004F4543"/>
    <w:rsid w:val="004F57BB"/>
    <w:rsid w:val="004F7EA6"/>
    <w:rsid w:val="00501BE0"/>
    <w:rsid w:val="00505309"/>
    <w:rsid w:val="00507800"/>
    <w:rsid w:val="0050789B"/>
    <w:rsid w:val="00520741"/>
    <w:rsid w:val="005224A1"/>
    <w:rsid w:val="00524A5A"/>
    <w:rsid w:val="00525C05"/>
    <w:rsid w:val="00533E2D"/>
    <w:rsid w:val="00534372"/>
    <w:rsid w:val="00535FD3"/>
    <w:rsid w:val="005373A2"/>
    <w:rsid w:val="00542F11"/>
    <w:rsid w:val="00543DF8"/>
    <w:rsid w:val="00546101"/>
    <w:rsid w:val="00553DD7"/>
    <w:rsid w:val="00556253"/>
    <w:rsid w:val="00563638"/>
    <w:rsid w:val="005638CF"/>
    <w:rsid w:val="0056741E"/>
    <w:rsid w:val="00572FF8"/>
    <w:rsid w:val="0057325A"/>
    <w:rsid w:val="00574209"/>
    <w:rsid w:val="0057469A"/>
    <w:rsid w:val="00580814"/>
    <w:rsid w:val="00583A0B"/>
    <w:rsid w:val="005852E0"/>
    <w:rsid w:val="00593539"/>
    <w:rsid w:val="005A03A3"/>
    <w:rsid w:val="005A04F8"/>
    <w:rsid w:val="005A2B92"/>
    <w:rsid w:val="005A3676"/>
    <w:rsid w:val="005A79E9"/>
    <w:rsid w:val="005B0A2C"/>
    <w:rsid w:val="005B214C"/>
    <w:rsid w:val="005B5A4D"/>
    <w:rsid w:val="005C33A2"/>
    <w:rsid w:val="005D165B"/>
    <w:rsid w:val="005D3669"/>
    <w:rsid w:val="005D3A92"/>
    <w:rsid w:val="005E2761"/>
    <w:rsid w:val="005E5EB3"/>
    <w:rsid w:val="005E63FD"/>
    <w:rsid w:val="005F1195"/>
    <w:rsid w:val="005F3CB6"/>
    <w:rsid w:val="005F657C"/>
    <w:rsid w:val="005F7F7D"/>
    <w:rsid w:val="00602D53"/>
    <w:rsid w:val="006047E5"/>
    <w:rsid w:val="006060FC"/>
    <w:rsid w:val="00611C39"/>
    <w:rsid w:val="00615A3B"/>
    <w:rsid w:val="00621E4D"/>
    <w:rsid w:val="00626877"/>
    <w:rsid w:val="006328AA"/>
    <w:rsid w:val="00635100"/>
    <w:rsid w:val="0064238F"/>
    <w:rsid w:val="0064371D"/>
    <w:rsid w:val="006462DF"/>
    <w:rsid w:val="00647BF7"/>
    <w:rsid w:val="00647E58"/>
    <w:rsid w:val="00650B2A"/>
    <w:rsid w:val="00651777"/>
    <w:rsid w:val="006550F8"/>
    <w:rsid w:val="00665ECA"/>
    <w:rsid w:val="00666831"/>
    <w:rsid w:val="0067752F"/>
    <w:rsid w:val="00677774"/>
    <w:rsid w:val="006829F3"/>
    <w:rsid w:val="00685FD9"/>
    <w:rsid w:val="006875E8"/>
    <w:rsid w:val="006906C2"/>
    <w:rsid w:val="006970DA"/>
    <w:rsid w:val="006A0CFD"/>
    <w:rsid w:val="006A518B"/>
    <w:rsid w:val="006A5EFA"/>
    <w:rsid w:val="006B0590"/>
    <w:rsid w:val="006B49DA"/>
    <w:rsid w:val="006C314F"/>
    <w:rsid w:val="006C53F8"/>
    <w:rsid w:val="006C7CDE"/>
    <w:rsid w:val="006D43AF"/>
    <w:rsid w:val="006F3617"/>
    <w:rsid w:val="00706243"/>
    <w:rsid w:val="0071148F"/>
    <w:rsid w:val="007209FA"/>
    <w:rsid w:val="00721B0F"/>
    <w:rsid w:val="007234B1"/>
    <w:rsid w:val="00723D08"/>
    <w:rsid w:val="00725D43"/>
    <w:rsid w:val="00725FDA"/>
    <w:rsid w:val="0072626F"/>
    <w:rsid w:val="00727816"/>
    <w:rsid w:val="00730B9A"/>
    <w:rsid w:val="00731D43"/>
    <w:rsid w:val="00732C9F"/>
    <w:rsid w:val="00741D31"/>
    <w:rsid w:val="0074528E"/>
    <w:rsid w:val="00750CFA"/>
    <w:rsid w:val="007553DA"/>
    <w:rsid w:val="007566C3"/>
    <w:rsid w:val="00765A14"/>
    <w:rsid w:val="00767200"/>
    <w:rsid w:val="00772E36"/>
    <w:rsid w:val="007761D0"/>
    <w:rsid w:val="00782354"/>
    <w:rsid w:val="00784810"/>
    <w:rsid w:val="007878B6"/>
    <w:rsid w:val="007921A7"/>
    <w:rsid w:val="00797247"/>
    <w:rsid w:val="007A14E5"/>
    <w:rsid w:val="007A5E96"/>
    <w:rsid w:val="007B3DB1"/>
    <w:rsid w:val="007B41FF"/>
    <w:rsid w:val="007C0886"/>
    <w:rsid w:val="007C2B7B"/>
    <w:rsid w:val="007C4FA9"/>
    <w:rsid w:val="007C6719"/>
    <w:rsid w:val="007C7DF7"/>
    <w:rsid w:val="007D183E"/>
    <w:rsid w:val="007D1EC5"/>
    <w:rsid w:val="007D43D0"/>
    <w:rsid w:val="007D61FD"/>
    <w:rsid w:val="007E1833"/>
    <w:rsid w:val="007E38FD"/>
    <w:rsid w:val="007E3F13"/>
    <w:rsid w:val="007E5938"/>
    <w:rsid w:val="007F751A"/>
    <w:rsid w:val="00800012"/>
    <w:rsid w:val="0080261F"/>
    <w:rsid w:val="0080372B"/>
    <w:rsid w:val="00806160"/>
    <w:rsid w:val="0080703F"/>
    <w:rsid w:val="008143A4"/>
    <w:rsid w:val="0081513E"/>
    <w:rsid w:val="00834EBC"/>
    <w:rsid w:val="00842DDA"/>
    <w:rsid w:val="008442B0"/>
    <w:rsid w:val="00844897"/>
    <w:rsid w:val="0085041C"/>
    <w:rsid w:val="00851B99"/>
    <w:rsid w:val="00854131"/>
    <w:rsid w:val="0085652D"/>
    <w:rsid w:val="008569DB"/>
    <w:rsid w:val="00856B19"/>
    <w:rsid w:val="0087694B"/>
    <w:rsid w:val="00880F4D"/>
    <w:rsid w:val="00894AAE"/>
    <w:rsid w:val="0089670C"/>
    <w:rsid w:val="00896A06"/>
    <w:rsid w:val="008A7B74"/>
    <w:rsid w:val="008B35A3"/>
    <w:rsid w:val="008B37E1"/>
    <w:rsid w:val="008B45F8"/>
    <w:rsid w:val="008C180A"/>
    <w:rsid w:val="008C2E74"/>
    <w:rsid w:val="008D5409"/>
    <w:rsid w:val="008D65DE"/>
    <w:rsid w:val="008E006D"/>
    <w:rsid w:val="008E353F"/>
    <w:rsid w:val="008E38B4"/>
    <w:rsid w:val="008F4F21"/>
    <w:rsid w:val="00904D4A"/>
    <w:rsid w:val="00905CE6"/>
    <w:rsid w:val="00906111"/>
    <w:rsid w:val="009079AA"/>
    <w:rsid w:val="00907B52"/>
    <w:rsid w:val="009150A5"/>
    <w:rsid w:val="009151BA"/>
    <w:rsid w:val="009164F9"/>
    <w:rsid w:val="00925023"/>
    <w:rsid w:val="009277BC"/>
    <w:rsid w:val="00927D57"/>
    <w:rsid w:val="009318AE"/>
    <w:rsid w:val="00931A51"/>
    <w:rsid w:val="00932479"/>
    <w:rsid w:val="00932851"/>
    <w:rsid w:val="009377A2"/>
    <w:rsid w:val="00941587"/>
    <w:rsid w:val="00943BB6"/>
    <w:rsid w:val="00947185"/>
    <w:rsid w:val="009518B3"/>
    <w:rsid w:val="00955865"/>
    <w:rsid w:val="0095724F"/>
    <w:rsid w:val="0095795A"/>
    <w:rsid w:val="00957F5C"/>
    <w:rsid w:val="00963D9D"/>
    <w:rsid w:val="00963DC2"/>
    <w:rsid w:val="00972865"/>
    <w:rsid w:val="0098013E"/>
    <w:rsid w:val="00981B54"/>
    <w:rsid w:val="009842C3"/>
    <w:rsid w:val="0098781A"/>
    <w:rsid w:val="00997BBE"/>
    <w:rsid w:val="009A009A"/>
    <w:rsid w:val="009A1157"/>
    <w:rsid w:val="009A1196"/>
    <w:rsid w:val="009A1F1A"/>
    <w:rsid w:val="009A3D20"/>
    <w:rsid w:val="009A6BB6"/>
    <w:rsid w:val="009B19A1"/>
    <w:rsid w:val="009B3152"/>
    <w:rsid w:val="009B3217"/>
    <w:rsid w:val="009B3F43"/>
    <w:rsid w:val="009B5CFA"/>
    <w:rsid w:val="009B7467"/>
    <w:rsid w:val="009C10ED"/>
    <w:rsid w:val="009C161F"/>
    <w:rsid w:val="009C1B1F"/>
    <w:rsid w:val="009C56B4"/>
    <w:rsid w:val="009D2408"/>
    <w:rsid w:val="009D51A2"/>
    <w:rsid w:val="009D5E9A"/>
    <w:rsid w:val="009E0429"/>
    <w:rsid w:val="009E04A8"/>
    <w:rsid w:val="009E37F3"/>
    <w:rsid w:val="009E4AEC"/>
    <w:rsid w:val="009E50A1"/>
    <w:rsid w:val="009E5BD8"/>
    <w:rsid w:val="009E681E"/>
    <w:rsid w:val="009F0D74"/>
    <w:rsid w:val="009F0F35"/>
    <w:rsid w:val="009F4D6F"/>
    <w:rsid w:val="00A054FD"/>
    <w:rsid w:val="00A07BD6"/>
    <w:rsid w:val="00A119E6"/>
    <w:rsid w:val="00A17204"/>
    <w:rsid w:val="00A209EF"/>
    <w:rsid w:val="00A20FBC"/>
    <w:rsid w:val="00A228EE"/>
    <w:rsid w:val="00A259C9"/>
    <w:rsid w:val="00A31370"/>
    <w:rsid w:val="00A33BC4"/>
    <w:rsid w:val="00A34D6F"/>
    <w:rsid w:val="00A369EF"/>
    <w:rsid w:val="00A36DD5"/>
    <w:rsid w:val="00A37040"/>
    <w:rsid w:val="00A41F91"/>
    <w:rsid w:val="00A529EA"/>
    <w:rsid w:val="00A5378A"/>
    <w:rsid w:val="00A54FC4"/>
    <w:rsid w:val="00A60CE8"/>
    <w:rsid w:val="00A617E9"/>
    <w:rsid w:val="00A629F4"/>
    <w:rsid w:val="00A63355"/>
    <w:rsid w:val="00A713A0"/>
    <w:rsid w:val="00A7596D"/>
    <w:rsid w:val="00A963DF"/>
    <w:rsid w:val="00AA00C7"/>
    <w:rsid w:val="00AA7203"/>
    <w:rsid w:val="00AB0C15"/>
    <w:rsid w:val="00AB0FC3"/>
    <w:rsid w:val="00AB535C"/>
    <w:rsid w:val="00AC0C22"/>
    <w:rsid w:val="00AC1BAC"/>
    <w:rsid w:val="00AC3896"/>
    <w:rsid w:val="00AC39A1"/>
    <w:rsid w:val="00AC39A7"/>
    <w:rsid w:val="00AC7620"/>
    <w:rsid w:val="00AC7BF0"/>
    <w:rsid w:val="00AD2CF2"/>
    <w:rsid w:val="00AD47F0"/>
    <w:rsid w:val="00AE0DF7"/>
    <w:rsid w:val="00AE2D88"/>
    <w:rsid w:val="00AE308F"/>
    <w:rsid w:val="00AE31AA"/>
    <w:rsid w:val="00AE6713"/>
    <w:rsid w:val="00AE6F6F"/>
    <w:rsid w:val="00AF0CBA"/>
    <w:rsid w:val="00AF3325"/>
    <w:rsid w:val="00AF34D9"/>
    <w:rsid w:val="00AF70DA"/>
    <w:rsid w:val="00B00317"/>
    <w:rsid w:val="00B019D3"/>
    <w:rsid w:val="00B05439"/>
    <w:rsid w:val="00B16E34"/>
    <w:rsid w:val="00B22EA3"/>
    <w:rsid w:val="00B234FC"/>
    <w:rsid w:val="00B23BC7"/>
    <w:rsid w:val="00B26E83"/>
    <w:rsid w:val="00B31741"/>
    <w:rsid w:val="00B31DFE"/>
    <w:rsid w:val="00B3438A"/>
    <w:rsid w:val="00B34C78"/>
    <w:rsid w:val="00B34CF9"/>
    <w:rsid w:val="00B37559"/>
    <w:rsid w:val="00B4054B"/>
    <w:rsid w:val="00B464BB"/>
    <w:rsid w:val="00B5160F"/>
    <w:rsid w:val="00B54D18"/>
    <w:rsid w:val="00B561C4"/>
    <w:rsid w:val="00B579B0"/>
    <w:rsid w:val="00B57D11"/>
    <w:rsid w:val="00B57E29"/>
    <w:rsid w:val="00B61D8F"/>
    <w:rsid w:val="00B631A9"/>
    <w:rsid w:val="00B64029"/>
    <w:rsid w:val="00B649D7"/>
    <w:rsid w:val="00B77991"/>
    <w:rsid w:val="00B81289"/>
    <w:rsid w:val="00B815EC"/>
    <w:rsid w:val="00B81C2F"/>
    <w:rsid w:val="00B828D0"/>
    <w:rsid w:val="00B90743"/>
    <w:rsid w:val="00B90C45"/>
    <w:rsid w:val="00B933BE"/>
    <w:rsid w:val="00B96F23"/>
    <w:rsid w:val="00B977D3"/>
    <w:rsid w:val="00B97F56"/>
    <w:rsid w:val="00BA1D8D"/>
    <w:rsid w:val="00BB0FF3"/>
    <w:rsid w:val="00BB6648"/>
    <w:rsid w:val="00BB7C37"/>
    <w:rsid w:val="00BC218D"/>
    <w:rsid w:val="00BC3B9D"/>
    <w:rsid w:val="00BC6B1B"/>
    <w:rsid w:val="00BD42BC"/>
    <w:rsid w:val="00BD6738"/>
    <w:rsid w:val="00BD7E5E"/>
    <w:rsid w:val="00BE46F6"/>
    <w:rsid w:val="00BE63DB"/>
    <w:rsid w:val="00BE6574"/>
    <w:rsid w:val="00BF5FA3"/>
    <w:rsid w:val="00BF63DF"/>
    <w:rsid w:val="00C07319"/>
    <w:rsid w:val="00C162EB"/>
    <w:rsid w:val="00C16FD2"/>
    <w:rsid w:val="00C2283D"/>
    <w:rsid w:val="00C32F2A"/>
    <w:rsid w:val="00C4395E"/>
    <w:rsid w:val="00C47FFD"/>
    <w:rsid w:val="00C51E92"/>
    <w:rsid w:val="00C55CAC"/>
    <w:rsid w:val="00C56FE6"/>
    <w:rsid w:val="00C57E2C"/>
    <w:rsid w:val="00C60511"/>
    <w:rsid w:val="00C608B7"/>
    <w:rsid w:val="00C6285E"/>
    <w:rsid w:val="00C66F24"/>
    <w:rsid w:val="00C768EB"/>
    <w:rsid w:val="00C76D7F"/>
    <w:rsid w:val="00C813AA"/>
    <w:rsid w:val="00C874CA"/>
    <w:rsid w:val="00C91D1B"/>
    <w:rsid w:val="00C9291E"/>
    <w:rsid w:val="00CA0651"/>
    <w:rsid w:val="00CA16C3"/>
    <w:rsid w:val="00CA3F44"/>
    <w:rsid w:val="00CA4DF9"/>
    <w:rsid w:val="00CA4E58"/>
    <w:rsid w:val="00CA6785"/>
    <w:rsid w:val="00CB0694"/>
    <w:rsid w:val="00CB3771"/>
    <w:rsid w:val="00CB44BF"/>
    <w:rsid w:val="00CB5153"/>
    <w:rsid w:val="00CC4BA4"/>
    <w:rsid w:val="00CD5E02"/>
    <w:rsid w:val="00CD60CD"/>
    <w:rsid w:val="00CE076A"/>
    <w:rsid w:val="00CE16A2"/>
    <w:rsid w:val="00CE463D"/>
    <w:rsid w:val="00CE7200"/>
    <w:rsid w:val="00CE7562"/>
    <w:rsid w:val="00CF117E"/>
    <w:rsid w:val="00CF4CC5"/>
    <w:rsid w:val="00D07BBE"/>
    <w:rsid w:val="00D10BA0"/>
    <w:rsid w:val="00D21694"/>
    <w:rsid w:val="00D24EB5"/>
    <w:rsid w:val="00D27FC4"/>
    <w:rsid w:val="00D31975"/>
    <w:rsid w:val="00D355B4"/>
    <w:rsid w:val="00D35AB9"/>
    <w:rsid w:val="00D36A9B"/>
    <w:rsid w:val="00D41571"/>
    <w:rsid w:val="00D416A0"/>
    <w:rsid w:val="00D43B95"/>
    <w:rsid w:val="00D47672"/>
    <w:rsid w:val="00D5123C"/>
    <w:rsid w:val="00D528CD"/>
    <w:rsid w:val="00D55560"/>
    <w:rsid w:val="00D61C5A"/>
    <w:rsid w:val="00D67280"/>
    <w:rsid w:val="00D6790C"/>
    <w:rsid w:val="00D72873"/>
    <w:rsid w:val="00D73277"/>
    <w:rsid w:val="00D76583"/>
    <w:rsid w:val="00D76586"/>
    <w:rsid w:val="00D806D1"/>
    <w:rsid w:val="00D813FB"/>
    <w:rsid w:val="00D82657"/>
    <w:rsid w:val="00D87E20"/>
    <w:rsid w:val="00D9737A"/>
    <w:rsid w:val="00DA01BD"/>
    <w:rsid w:val="00DA4037"/>
    <w:rsid w:val="00DB1B9D"/>
    <w:rsid w:val="00DC4ADB"/>
    <w:rsid w:val="00DC58D6"/>
    <w:rsid w:val="00DC5F51"/>
    <w:rsid w:val="00DE19B6"/>
    <w:rsid w:val="00DE3AF0"/>
    <w:rsid w:val="00DE66A5"/>
    <w:rsid w:val="00DF1657"/>
    <w:rsid w:val="00DF27AC"/>
    <w:rsid w:val="00DF2B50"/>
    <w:rsid w:val="00E01917"/>
    <w:rsid w:val="00E04C86"/>
    <w:rsid w:val="00E050DD"/>
    <w:rsid w:val="00E05133"/>
    <w:rsid w:val="00E0671D"/>
    <w:rsid w:val="00E17344"/>
    <w:rsid w:val="00E20F30"/>
    <w:rsid w:val="00E2189C"/>
    <w:rsid w:val="00E222E0"/>
    <w:rsid w:val="00E23754"/>
    <w:rsid w:val="00E25BB1"/>
    <w:rsid w:val="00E27BBA"/>
    <w:rsid w:val="00E30E3F"/>
    <w:rsid w:val="00E32779"/>
    <w:rsid w:val="00E35E8F"/>
    <w:rsid w:val="00E376C2"/>
    <w:rsid w:val="00E37BD3"/>
    <w:rsid w:val="00E428AB"/>
    <w:rsid w:val="00E4298B"/>
    <w:rsid w:val="00E438E8"/>
    <w:rsid w:val="00E44CF7"/>
    <w:rsid w:val="00E453A3"/>
    <w:rsid w:val="00E459CC"/>
    <w:rsid w:val="00E520E2"/>
    <w:rsid w:val="00E530C4"/>
    <w:rsid w:val="00E53C8D"/>
    <w:rsid w:val="00E55996"/>
    <w:rsid w:val="00E60868"/>
    <w:rsid w:val="00E64254"/>
    <w:rsid w:val="00E66E3F"/>
    <w:rsid w:val="00E67928"/>
    <w:rsid w:val="00E67E9C"/>
    <w:rsid w:val="00E70FB5"/>
    <w:rsid w:val="00E7201C"/>
    <w:rsid w:val="00E72AAB"/>
    <w:rsid w:val="00E8047A"/>
    <w:rsid w:val="00E828E6"/>
    <w:rsid w:val="00E86464"/>
    <w:rsid w:val="00E915AF"/>
    <w:rsid w:val="00E934D7"/>
    <w:rsid w:val="00E95000"/>
    <w:rsid w:val="00E96415"/>
    <w:rsid w:val="00E9674E"/>
    <w:rsid w:val="00EA099E"/>
    <w:rsid w:val="00EA15B3"/>
    <w:rsid w:val="00EA792F"/>
    <w:rsid w:val="00EB1A1B"/>
    <w:rsid w:val="00EB2358"/>
    <w:rsid w:val="00EB27D0"/>
    <w:rsid w:val="00EB3EB8"/>
    <w:rsid w:val="00EC02FE"/>
    <w:rsid w:val="00EC4A96"/>
    <w:rsid w:val="00ED52C4"/>
    <w:rsid w:val="00EE166B"/>
    <w:rsid w:val="00F07A0B"/>
    <w:rsid w:val="00F105C3"/>
    <w:rsid w:val="00F1180F"/>
    <w:rsid w:val="00F139D7"/>
    <w:rsid w:val="00F14C08"/>
    <w:rsid w:val="00F22060"/>
    <w:rsid w:val="00F22890"/>
    <w:rsid w:val="00F34E5B"/>
    <w:rsid w:val="00F424BF"/>
    <w:rsid w:val="00F44906"/>
    <w:rsid w:val="00F44FC3"/>
    <w:rsid w:val="00F46107"/>
    <w:rsid w:val="00F46649"/>
    <w:rsid w:val="00F468C5"/>
    <w:rsid w:val="00F47B05"/>
    <w:rsid w:val="00F52F39"/>
    <w:rsid w:val="00F6184F"/>
    <w:rsid w:val="00F62BD5"/>
    <w:rsid w:val="00F66FB4"/>
    <w:rsid w:val="00F67220"/>
    <w:rsid w:val="00F67459"/>
    <w:rsid w:val="00F80CD2"/>
    <w:rsid w:val="00F8310E"/>
    <w:rsid w:val="00F914DD"/>
    <w:rsid w:val="00F927A5"/>
    <w:rsid w:val="00F92900"/>
    <w:rsid w:val="00F92D5B"/>
    <w:rsid w:val="00F94C58"/>
    <w:rsid w:val="00FA0D03"/>
    <w:rsid w:val="00FA2358"/>
    <w:rsid w:val="00FB2592"/>
    <w:rsid w:val="00FB2810"/>
    <w:rsid w:val="00FB7A2C"/>
    <w:rsid w:val="00FC2947"/>
    <w:rsid w:val="00FC4422"/>
    <w:rsid w:val="00FD1863"/>
    <w:rsid w:val="00FD3DF5"/>
    <w:rsid w:val="00FD3F55"/>
    <w:rsid w:val="00FD6A63"/>
    <w:rsid w:val="00FD78A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2B49"/>
  <w15:docId w15:val="{03950E43-4EE6-4962-90C0-F8A1B1E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GB"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aliases w:val="encabezado Char"/>
    <w:link w:val="Header"/>
    <w:uiPriority w:val="99"/>
    <w:rsid w:val="005A04F8"/>
    <w:rPr>
      <w:sz w:val="22"/>
      <w:szCs w:val="22"/>
      <w:lang w:val="en-US" w:eastAsia="en-US"/>
    </w:rPr>
  </w:style>
  <w:style w:type="table" w:styleId="TableGrid">
    <w:name w:val="Table Grid"/>
    <w:basedOn w:val="TableNormal"/>
    <w:rsid w:val="005A04F8"/>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3B9D"/>
    <w:pPr>
      <w:ind w:left="720"/>
      <w:contextualSpacing/>
    </w:pPr>
  </w:style>
  <w:style w:type="character" w:customStyle="1" w:styleId="href2">
    <w:name w:val="href2"/>
    <w:basedOn w:val="href"/>
    <w:rsid w:val="00390828"/>
  </w:style>
  <w:style w:type="character" w:customStyle="1" w:styleId="Artref">
    <w:name w:val="Art_ref"/>
    <w:basedOn w:val="DefaultParagraphFont"/>
    <w:rsid w:val="00390828"/>
    <w:rPr>
      <w:color w:val="3366FF"/>
    </w:rPr>
  </w:style>
  <w:style w:type="character" w:customStyle="1" w:styleId="FooterChar">
    <w:name w:val="Footer Char"/>
    <w:basedOn w:val="DefaultParagraphFont"/>
    <w:link w:val="Footer"/>
    <w:rsid w:val="00390828"/>
    <w:rPr>
      <w:sz w:val="22"/>
      <w:szCs w:val="22"/>
      <w:lang w:val="en-US" w:eastAsia="en-US"/>
    </w:rPr>
  </w:style>
  <w:style w:type="character" w:customStyle="1" w:styleId="Heading1Char">
    <w:name w:val="Heading 1 Char"/>
    <w:basedOn w:val="DefaultParagraphFont"/>
    <w:link w:val="Heading1"/>
    <w:rsid w:val="00856B19"/>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56B19"/>
    <w:rPr>
      <w:szCs w:val="22"/>
      <w:lang w:val="en-US" w:eastAsia="en-US"/>
    </w:rPr>
  </w:style>
  <w:style w:type="character" w:customStyle="1" w:styleId="Appref">
    <w:name w:val="App_ref"/>
    <w:basedOn w:val="DefaultParagraphFont"/>
    <w:rsid w:val="0002396F"/>
    <w:rPr>
      <w:color w:val="3366FF"/>
    </w:rPr>
  </w:style>
  <w:style w:type="character" w:customStyle="1" w:styleId="Heading8Char">
    <w:name w:val="Heading 8 Char"/>
    <w:basedOn w:val="DefaultParagraphFont"/>
    <w:link w:val="Heading8"/>
    <w:rsid w:val="0002396F"/>
    <w:rPr>
      <w:b/>
      <w:sz w:val="24"/>
      <w:szCs w:val="22"/>
      <w:lang w:val="en-US" w:eastAsia="en-US"/>
    </w:rPr>
  </w:style>
  <w:style w:type="paragraph" w:customStyle="1" w:styleId="Reasons">
    <w:name w:val="Reasons"/>
    <w:basedOn w:val="Normal"/>
    <w:qFormat/>
    <w:rsid w:val="003618E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Tabletitle">
    <w:name w:val="Table_title"/>
    <w:basedOn w:val="Normal"/>
    <w:next w:val="Tabletext"/>
    <w:rsid w:val="007A14E5"/>
    <w:pPr>
      <w:keepNext/>
      <w:keepLines/>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7A14E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cs="Times New Roman"/>
      <w:b/>
      <w:szCs w:val="20"/>
    </w:rPr>
  </w:style>
  <w:style w:type="paragraph" w:customStyle="1" w:styleId="Headingi0">
    <w:name w:val="Heading i"/>
    <w:basedOn w:val="Normal"/>
    <w:rsid w:val="007A14E5"/>
    <w:pPr>
      <w:keepNext/>
      <w:keepLines/>
      <w:tabs>
        <w:tab w:val="clear" w:pos="794"/>
        <w:tab w:val="clear" w:pos="1191"/>
        <w:tab w:val="clear" w:pos="1588"/>
        <w:tab w:val="clear" w:pos="1985"/>
        <w:tab w:val="left" w:pos="1134"/>
        <w:tab w:val="left" w:pos="1871"/>
      </w:tabs>
      <w:spacing w:before="400" w:line="240" w:lineRule="auto"/>
    </w:pPr>
    <w:rPr>
      <w:rFonts w:ascii="Times New Roman" w:hAnsi="Times New Roman" w:cs="Times New Roman"/>
      <w:i/>
      <w:sz w:val="24"/>
      <w:szCs w:val="20"/>
    </w:rPr>
  </w:style>
  <w:style w:type="table" w:customStyle="1" w:styleId="TableGrid1">
    <w:name w:val="Table Grid1"/>
    <w:basedOn w:val="TableNormal"/>
    <w:next w:val="TableGrid"/>
    <w:rsid w:val="00BF63DF"/>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247"/>
    <w:rPr>
      <w:color w:val="605E5C"/>
      <w:shd w:val="clear" w:color="auto" w:fill="E1DFDD"/>
    </w:rPr>
  </w:style>
  <w:style w:type="paragraph" w:customStyle="1" w:styleId="FigureNoBR">
    <w:name w:val="Figure_No_BR"/>
    <w:basedOn w:val="Normal"/>
    <w:next w:val="Normal"/>
    <w:rsid w:val="00B977D3"/>
    <w:pPr>
      <w:keepNext/>
      <w:keepLines/>
      <w:spacing w:before="480" w:after="120" w:line="240" w:lineRule="auto"/>
      <w:jc w:val="center"/>
    </w:pPr>
    <w:rPr>
      <w:rFonts w:ascii="Times New Roman" w:hAnsi="Times New Roman" w:cs="Times New Roman"/>
      <w:caps/>
      <w:sz w:val="24"/>
      <w:szCs w:val="20"/>
    </w:rPr>
  </w:style>
  <w:style w:type="character" w:customStyle="1" w:styleId="enumlev1Char">
    <w:name w:val="enumlev1 Char"/>
    <w:link w:val="enumlev1"/>
    <w:locked/>
    <w:rsid w:val="00EB27D0"/>
    <w:rPr>
      <w:sz w:val="22"/>
      <w:szCs w:val="22"/>
      <w:lang w:val="en-US" w:eastAsia="en-US"/>
    </w:rPr>
  </w:style>
  <w:style w:type="character" w:customStyle="1" w:styleId="ListParagraphChar">
    <w:name w:val="List Paragraph Char"/>
    <w:basedOn w:val="DefaultParagraphFont"/>
    <w:link w:val="ListParagraph"/>
    <w:uiPriority w:val="34"/>
    <w:locked/>
    <w:rsid w:val="00B16E34"/>
    <w:rPr>
      <w:sz w:val="22"/>
      <w:szCs w:val="22"/>
      <w:lang w:val="en-US" w:eastAsia="en-US"/>
    </w:rPr>
  </w:style>
  <w:style w:type="paragraph" w:customStyle="1" w:styleId="Default">
    <w:name w:val="Default"/>
    <w:rsid w:val="00E7201C"/>
    <w:pPr>
      <w:autoSpaceDE w:val="0"/>
      <w:autoSpaceDN w:val="0"/>
      <w:adjustRightInd w:val="0"/>
    </w:pPr>
    <w:rPr>
      <w:rFonts w:ascii="Times New Roman" w:hAnsi="Times New Roman" w:cs="Times New Roman"/>
      <w:color w:val="000000"/>
      <w:sz w:val="24"/>
      <w:szCs w:val="24"/>
      <w:lang w:val="en-GB"/>
    </w:rPr>
  </w:style>
  <w:style w:type="character" w:customStyle="1" w:styleId="hgkelc">
    <w:name w:val="hgkelc"/>
    <w:basedOn w:val="DefaultParagraphFont"/>
    <w:rsid w:val="005B5A4D"/>
  </w:style>
  <w:style w:type="paragraph" w:styleId="Revision">
    <w:name w:val="Revision"/>
    <w:hidden/>
    <w:uiPriority w:val="99"/>
    <w:semiHidden/>
    <w:rsid w:val="00A07BD6"/>
    <w:rPr>
      <w:sz w:val="22"/>
      <w:szCs w:val="22"/>
      <w:lang w:val="en-GB" w:eastAsia="en-US"/>
    </w:rPr>
  </w:style>
  <w:style w:type="character" w:styleId="PlaceholderText">
    <w:name w:val="Placeholder Text"/>
    <w:basedOn w:val="DefaultParagraphFont"/>
    <w:uiPriority w:val="99"/>
    <w:semiHidden/>
    <w:rsid w:val="00A07BD6"/>
    <w:rPr>
      <w:color w:val="808080"/>
    </w:rPr>
  </w:style>
  <w:style w:type="character" w:styleId="FollowedHyperlink">
    <w:name w:val="FollowedHyperlink"/>
    <w:basedOn w:val="DefaultParagraphFont"/>
    <w:semiHidden/>
    <w:unhideWhenUsed/>
    <w:rsid w:val="00B61D8F"/>
    <w:rPr>
      <w:color w:val="800080" w:themeColor="followedHyperlink"/>
      <w:u w:val="single"/>
    </w:rPr>
  </w:style>
  <w:style w:type="paragraph" w:styleId="EndnoteText">
    <w:name w:val="endnote text"/>
    <w:basedOn w:val="Normal"/>
    <w:link w:val="EndnoteTextChar"/>
    <w:semiHidden/>
    <w:unhideWhenUsed/>
    <w:rsid w:val="005852E0"/>
    <w:pPr>
      <w:spacing w:before="0" w:line="240" w:lineRule="auto"/>
    </w:pPr>
    <w:rPr>
      <w:sz w:val="20"/>
      <w:szCs w:val="20"/>
    </w:rPr>
  </w:style>
  <w:style w:type="character" w:customStyle="1" w:styleId="EndnoteTextChar">
    <w:name w:val="Endnote Text Char"/>
    <w:basedOn w:val="DefaultParagraphFont"/>
    <w:link w:val="EndnoteText"/>
    <w:semiHidden/>
    <w:rsid w:val="005852E0"/>
    <w:rPr>
      <w:lang w:val="en-GB" w:eastAsia="en-US"/>
    </w:rPr>
  </w:style>
  <w:style w:type="character" w:styleId="EndnoteReference">
    <w:name w:val="endnote reference"/>
    <w:basedOn w:val="DefaultParagraphFont"/>
    <w:semiHidden/>
    <w:unhideWhenUsed/>
    <w:rsid w:val="005852E0"/>
    <w:rPr>
      <w:vertAlign w:val="superscript"/>
    </w:rPr>
  </w:style>
  <w:style w:type="paragraph" w:styleId="NormalWeb">
    <w:name w:val="Normal (Web)"/>
    <w:basedOn w:val="Normal"/>
    <w:uiPriority w:val="99"/>
    <w:semiHidden/>
    <w:unhideWhenUsed/>
    <w:rsid w:val="00435EC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en-GB"/>
    </w:rPr>
  </w:style>
  <w:style w:type="paragraph" w:styleId="TableofFigures">
    <w:name w:val="table of figures"/>
    <w:basedOn w:val="Normal"/>
    <w:next w:val="Normal"/>
    <w:semiHidden/>
    <w:rsid w:val="003B724F"/>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lang w:val="en-US"/>
    </w:rPr>
  </w:style>
  <w:style w:type="paragraph" w:customStyle="1" w:styleId="TableLegend0">
    <w:name w:val="Table_Legend"/>
    <w:basedOn w:val="Tabletext"/>
    <w:next w:val="Normal"/>
    <w:rsid w:val="00896A0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hAnsi="Times New Roman" w:cs="Times New Roman"/>
      <w:szCs w:val="20"/>
    </w:rPr>
  </w:style>
  <w:style w:type="paragraph" w:customStyle="1" w:styleId="TableTitle0">
    <w:name w:val="Table_Title"/>
    <w:basedOn w:val="Table"/>
    <w:next w:val="Tabletext"/>
    <w:rsid w:val="00896A06"/>
    <w:pPr>
      <w:spacing w:before="0"/>
    </w:pPr>
    <w:rPr>
      <w:b/>
    </w:rPr>
  </w:style>
  <w:style w:type="paragraph" w:customStyle="1" w:styleId="Table">
    <w:name w:val="Table_#"/>
    <w:basedOn w:val="Normal"/>
    <w:next w:val="TableTitle0"/>
    <w:rsid w:val="00896A06"/>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rPr>
  </w:style>
  <w:style w:type="character" w:customStyle="1" w:styleId="TableheadChar">
    <w:name w:val="Table_head Char"/>
    <w:basedOn w:val="DefaultParagraphFont"/>
    <w:link w:val="Tablehead"/>
    <w:locked/>
    <w:rsid w:val="00896A06"/>
    <w:rPr>
      <w:b/>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993">
      <w:bodyDiv w:val="1"/>
      <w:marLeft w:val="0"/>
      <w:marRight w:val="0"/>
      <w:marTop w:val="0"/>
      <w:marBottom w:val="0"/>
      <w:divBdr>
        <w:top w:val="none" w:sz="0" w:space="0" w:color="auto"/>
        <w:left w:val="none" w:sz="0" w:space="0" w:color="auto"/>
        <w:bottom w:val="none" w:sz="0" w:space="0" w:color="auto"/>
        <w:right w:val="none" w:sz="0" w:space="0" w:color="auto"/>
      </w:divBdr>
    </w:div>
    <w:div w:id="166487722">
      <w:bodyDiv w:val="1"/>
      <w:marLeft w:val="0"/>
      <w:marRight w:val="0"/>
      <w:marTop w:val="0"/>
      <w:marBottom w:val="0"/>
      <w:divBdr>
        <w:top w:val="none" w:sz="0" w:space="0" w:color="auto"/>
        <w:left w:val="none" w:sz="0" w:space="0" w:color="auto"/>
        <w:bottom w:val="none" w:sz="0" w:space="0" w:color="auto"/>
        <w:right w:val="none" w:sz="0" w:space="0" w:color="auto"/>
      </w:divBdr>
    </w:div>
    <w:div w:id="316762118">
      <w:bodyDiv w:val="1"/>
      <w:marLeft w:val="0"/>
      <w:marRight w:val="0"/>
      <w:marTop w:val="0"/>
      <w:marBottom w:val="0"/>
      <w:divBdr>
        <w:top w:val="none" w:sz="0" w:space="0" w:color="auto"/>
        <w:left w:val="none" w:sz="0" w:space="0" w:color="auto"/>
        <w:bottom w:val="none" w:sz="0" w:space="0" w:color="auto"/>
        <w:right w:val="none" w:sz="0" w:space="0" w:color="auto"/>
      </w:divBdr>
    </w:div>
    <w:div w:id="395934677">
      <w:bodyDiv w:val="1"/>
      <w:marLeft w:val="0"/>
      <w:marRight w:val="0"/>
      <w:marTop w:val="0"/>
      <w:marBottom w:val="0"/>
      <w:divBdr>
        <w:top w:val="none" w:sz="0" w:space="0" w:color="auto"/>
        <w:left w:val="none" w:sz="0" w:space="0" w:color="auto"/>
        <w:bottom w:val="none" w:sz="0" w:space="0" w:color="auto"/>
        <w:right w:val="none" w:sz="0" w:space="0" w:color="auto"/>
      </w:divBdr>
    </w:div>
    <w:div w:id="572468639">
      <w:bodyDiv w:val="1"/>
      <w:marLeft w:val="0"/>
      <w:marRight w:val="0"/>
      <w:marTop w:val="0"/>
      <w:marBottom w:val="0"/>
      <w:divBdr>
        <w:top w:val="none" w:sz="0" w:space="0" w:color="auto"/>
        <w:left w:val="none" w:sz="0" w:space="0" w:color="auto"/>
        <w:bottom w:val="none" w:sz="0" w:space="0" w:color="auto"/>
        <w:right w:val="none" w:sz="0" w:space="0" w:color="auto"/>
      </w:divBdr>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26420830">
      <w:bodyDiv w:val="1"/>
      <w:marLeft w:val="0"/>
      <w:marRight w:val="0"/>
      <w:marTop w:val="0"/>
      <w:marBottom w:val="0"/>
      <w:divBdr>
        <w:top w:val="none" w:sz="0" w:space="0" w:color="auto"/>
        <w:left w:val="none" w:sz="0" w:space="0" w:color="auto"/>
        <w:bottom w:val="none" w:sz="0" w:space="0" w:color="auto"/>
        <w:right w:val="none" w:sz="0" w:space="0" w:color="auto"/>
      </w:divBdr>
    </w:div>
    <w:div w:id="1438408680">
      <w:bodyDiv w:val="1"/>
      <w:marLeft w:val="0"/>
      <w:marRight w:val="0"/>
      <w:marTop w:val="0"/>
      <w:marBottom w:val="0"/>
      <w:divBdr>
        <w:top w:val="none" w:sz="0" w:space="0" w:color="auto"/>
        <w:left w:val="none" w:sz="0" w:space="0" w:color="auto"/>
        <w:bottom w:val="none" w:sz="0" w:space="0" w:color="auto"/>
        <w:right w:val="none" w:sz="0" w:space="0" w:color="auto"/>
      </w:divBdr>
    </w:div>
    <w:div w:id="185191776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itu-r/go/space-submissio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09DC-0BA5-461C-83B9-8DFE34BB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21</Pages>
  <Words>4424</Words>
  <Characters>24675</Characters>
  <Application>Microsoft Office Word</Application>
  <DocSecurity>4</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29041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2</cp:revision>
  <cp:lastPrinted>2018-05-01T13:26:00Z</cp:lastPrinted>
  <dcterms:created xsi:type="dcterms:W3CDTF">2024-05-24T08:17:00Z</dcterms:created>
  <dcterms:modified xsi:type="dcterms:W3CDTF">2024-05-24T08:17:00Z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7a5a1a790d4d4a268825902df316bcc29b15b8ac63b1b5b24c69018eab397afa</vt:lpwstr>
  </property>
</Properties>
</file>