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FA1BAE" w14:paraId="3373B1DA" w14:textId="77777777" w:rsidTr="004228FA">
        <w:trPr>
          <w:jc w:val="center"/>
        </w:trPr>
        <w:tc>
          <w:tcPr>
            <w:tcW w:w="9889" w:type="dxa"/>
            <w:gridSpan w:val="3"/>
            <w:shd w:val="clear" w:color="auto" w:fill="auto"/>
          </w:tcPr>
          <w:p w14:paraId="131D11D0" w14:textId="77777777" w:rsidR="00E53DCE" w:rsidRPr="00FA1BAE" w:rsidRDefault="00E53DCE" w:rsidP="00431289">
            <w:pPr>
              <w:spacing w:before="0" w:line="240" w:lineRule="auto"/>
              <w:jc w:val="left"/>
              <w:rPr>
                <w:rFonts w:cstheme="minorHAnsi"/>
                <w:b/>
                <w:bCs/>
                <w:color w:val="808080"/>
                <w:sz w:val="28"/>
                <w:szCs w:val="28"/>
              </w:rPr>
            </w:pPr>
            <w:r w:rsidRPr="00FA1BAE">
              <w:rPr>
                <w:rFonts w:cstheme="minorHAnsi"/>
                <w:b/>
                <w:bCs/>
                <w:color w:val="808080"/>
                <w:sz w:val="28"/>
                <w:szCs w:val="28"/>
              </w:rPr>
              <w:t>Bureau des radiocommunications (BR)</w:t>
            </w:r>
          </w:p>
          <w:p w14:paraId="238EAC46" w14:textId="77777777" w:rsidR="00E53DCE" w:rsidRPr="00FA1BAE" w:rsidRDefault="00E53DCE" w:rsidP="00431289">
            <w:pPr>
              <w:spacing w:before="0" w:line="240" w:lineRule="auto"/>
              <w:jc w:val="left"/>
              <w:rPr>
                <w:rFonts w:cs="Times New Roman Bold"/>
                <w:b/>
                <w:bCs/>
                <w:color w:val="808080"/>
                <w:sz w:val="28"/>
                <w:szCs w:val="28"/>
              </w:rPr>
            </w:pPr>
          </w:p>
        </w:tc>
      </w:tr>
      <w:tr w:rsidR="00E53DCE" w:rsidRPr="00FA1BAE" w14:paraId="32D03654" w14:textId="77777777" w:rsidTr="004228FA">
        <w:trPr>
          <w:jc w:val="center"/>
        </w:trPr>
        <w:tc>
          <w:tcPr>
            <w:tcW w:w="7054" w:type="dxa"/>
            <w:gridSpan w:val="2"/>
            <w:shd w:val="clear" w:color="auto" w:fill="auto"/>
          </w:tcPr>
          <w:p w14:paraId="787AC96A" w14:textId="269FDDA6" w:rsidR="00E53DCE" w:rsidRPr="00FA1BAE" w:rsidRDefault="00AA781A" w:rsidP="00431289">
            <w:pPr>
              <w:spacing w:before="0" w:line="240" w:lineRule="auto"/>
              <w:jc w:val="left"/>
              <w:rPr>
                <w:sz w:val="28"/>
                <w:szCs w:val="28"/>
              </w:rPr>
            </w:pPr>
            <w:r w:rsidRPr="00FA1BAE">
              <w:rPr>
                <w:szCs w:val="24"/>
              </w:rPr>
              <w:t>Lettre circulaire</w:t>
            </w:r>
          </w:p>
          <w:p w14:paraId="198DE3D1" w14:textId="11573347" w:rsidR="00E53DCE" w:rsidRPr="00FA1BAE" w:rsidRDefault="00AA781A" w:rsidP="00431289">
            <w:pPr>
              <w:spacing w:before="0" w:line="240" w:lineRule="auto"/>
              <w:jc w:val="left"/>
              <w:rPr>
                <w:b/>
                <w:bCs/>
                <w:sz w:val="28"/>
                <w:szCs w:val="28"/>
              </w:rPr>
            </w:pPr>
            <w:r w:rsidRPr="00FA1BAE">
              <w:rPr>
                <w:b/>
                <w:bCs/>
                <w:szCs w:val="24"/>
              </w:rPr>
              <w:t>CCRR/</w:t>
            </w:r>
            <w:r w:rsidR="005F2C5D" w:rsidRPr="00FA1BAE">
              <w:rPr>
                <w:b/>
                <w:bCs/>
                <w:szCs w:val="24"/>
              </w:rPr>
              <w:t>7</w:t>
            </w:r>
            <w:r w:rsidR="0030284C">
              <w:rPr>
                <w:b/>
                <w:bCs/>
                <w:szCs w:val="24"/>
              </w:rPr>
              <w:t>3</w:t>
            </w:r>
          </w:p>
        </w:tc>
        <w:tc>
          <w:tcPr>
            <w:tcW w:w="2835" w:type="dxa"/>
            <w:shd w:val="clear" w:color="auto" w:fill="auto"/>
          </w:tcPr>
          <w:p w14:paraId="73698996" w14:textId="719B9296" w:rsidR="00E53DCE" w:rsidRPr="0030284C" w:rsidRDefault="00B36CBC" w:rsidP="00431289">
            <w:pPr>
              <w:spacing w:before="0" w:line="240" w:lineRule="auto"/>
              <w:jc w:val="right"/>
              <w:rPr>
                <w:sz w:val="28"/>
                <w:szCs w:val="28"/>
              </w:rPr>
            </w:pPr>
            <w:sdt>
              <w:sdtPr>
                <w:rPr>
                  <w:rFonts w:cs="Arial"/>
                  <w:szCs w:val="24"/>
                </w:rPr>
                <w:alias w:val="Date"/>
                <w:tag w:val="Date"/>
                <w:id w:val="444659277"/>
                <w:placeholder>
                  <w:docPart w:val="0058E8D953B84389ACF9349EDACA5E7D"/>
                </w:placeholder>
                <w:date w:fullDate="2024-05-24T00:00:00Z">
                  <w:dateFormat w:val="d MMMM yyyy"/>
                  <w:lid w:val="fr-FR"/>
                  <w:storeMappedDataAs w:val="date"/>
                  <w:calendar w:val="gregorian"/>
                </w:date>
              </w:sdtPr>
              <w:sdtEndPr/>
              <w:sdtContent>
                <w:r w:rsidR="00D8513E">
                  <w:rPr>
                    <w:rFonts w:cs="Arial"/>
                    <w:szCs w:val="24"/>
                  </w:rPr>
                  <w:t>24 mai 2024</w:t>
                </w:r>
              </w:sdtContent>
            </w:sdt>
          </w:p>
        </w:tc>
      </w:tr>
      <w:tr w:rsidR="00E53DCE" w:rsidRPr="00FA1BAE" w14:paraId="21CF050B" w14:textId="77777777" w:rsidTr="004228FA">
        <w:trPr>
          <w:jc w:val="center"/>
        </w:trPr>
        <w:tc>
          <w:tcPr>
            <w:tcW w:w="9889" w:type="dxa"/>
            <w:gridSpan w:val="3"/>
            <w:shd w:val="clear" w:color="auto" w:fill="auto"/>
          </w:tcPr>
          <w:p w14:paraId="78C111A6" w14:textId="77777777" w:rsidR="00E53DCE" w:rsidRPr="00FA1BAE" w:rsidRDefault="00E53DCE" w:rsidP="00431289">
            <w:pPr>
              <w:spacing w:before="0" w:line="240" w:lineRule="auto"/>
              <w:jc w:val="left"/>
              <w:rPr>
                <w:rFonts w:cs="Arial"/>
                <w:szCs w:val="24"/>
              </w:rPr>
            </w:pPr>
          </w:p>
        </w:tc>
      </w:tr>
      <w:tr w:rsidR="00E53DCE" w:rsidRPr="00FA1BAE" w14:paraId="2F4E240B" w14:textId="77777777" w:rsidTr="004228FA">
        <w:trPr>
          <w:jc w:val="center"/>
        </w:trPr>
        <w:tc>
          <w:tcPr>
            <w:tcW w:w="9889" w:type="dxa"/>
            <w:gridSpan w:val="3"/>
            <w:shd w:val="clear" w:color="auto" w:fill="auto"/>
          </w:tcPr>
          <w:p w14:paraId="1E0134AA" w14:textId="77777777" w:rsidR="00E53DCE" w:rsidRPr="00FA1BAE" w:rsidRDefault="00E53DCE" w:rsidP="00431289">
            <w:pPr>
              <w:spacing w:before="0" w:line="240" w:lineRule="auto"/>
              <w:jc w:val="left"/>
              <w:rPr>
                <w:szCs w:val="24"/>
              </w:rPr>
            </w:pPr>
          </w:p>
        </w:tc>
      </w:tr>
      <w:tr w:rsidR="00E53DCE" w:rsidRPr="00FA1BAE" w14:paraId="007114AC" w14:textId="77777777" w:rsidTr="004228FA">
        <w:trPr>
          <w:jc w:val="center"/>
        </w:trPr>
        <w:tc>
          <w:tcPr>
            <w:tcW w:w="9889" w:type="dxa"/>
            <w:gridSpan w:val="3"/>
            <w:shd w:val="clear" w:color="auto" w:fill="auto"/>
          </w:tcPr>
          <w:p w14:paraId="43A7338A" w14:textId="580DFA52" w:rsidR="00E53DCE" w:rsidRPr="00FA1BAE" w:rsidRDefault="00EE1A57" w:rsidP="00431289">
            <w:pPr>
              <w:spacing w:before="0" w:line="240" w:lineRule="auto"/>
              <w:jc w:val="left"/>
              <w:rPr>
                <w:b/>
                <w:bCs/>
                <w:szCs w:val="24"/>
              </w:rPr>
            </w:pPr>
            <w:r w:rsidRPr="00FA1BAE">
              <w:rPr>
                <w:b/>
                <w:bCs/>
                <w:szCs w:val="24"/>
              </w:rPr>
              <w:t xml:space="preserve">Aux Administrations des </w:t>
            </w:r>
            <w:r w:rsidR="005F2C5D" w:rsidRPr="00FA1BAE">
              <w:rPr>
                <w:b/>
                <w:bCs/>
                <w:szCs w:val="24"/>
              </w:rPr>
              <w:t>É</w:t>
            </w:r>
            <w:r w:rsidRPr="00FA1BAE">
              <w:rPr>
                <w:b/>
                <w:bCs/>
                <w:szCs w:val="24"/>
              </w:rPr>
              <w:t>tats Membres de l'UIT</w:t>
            </w:r>
          </w:p>
        </w:tc>
      </w:tr>
      <w:tr w:rsidR="00E53DCE" w:rsidRPr="00FA1BAE" w14:paraId="6C559311" w14:textId="77777777" w:rsidTr="004228FA">
        <w:trPr>
          <w:jc w:val="center"/>
        </w:trPr>
        <w:tc>
          <w:tcPr>
            <w:tcW w:w="9889" w:type="dxa"/>
            <w:gridSpan w:val="3"/>
            <w:shd w:val="clear" w:color="auto" w:fill="auto"/>
          </w:tcPr>
          <w:p w14:paraId="0D32AE4E" w14:textId="77777777" w:rsidR="00E53DCE" w:rsidRPr="00FA1BAE" w:rsidRDefault="00E53DCE" w:rsidP="00431289">
            <w:pPr>
              <w:spacing w:before="0" w:line="240" w:lineRule="auto"/>
              <w:jc w:val="left"/>
              <w:rPr>
                <w:szCs w:val="24"/>
              </w:rPr>
            </w:pPr>
          </w:p>
        </w:tc>
      </w:tr>
      <w:tr w:rsidR="00E53DCE" w:rsidRPr="00FA1BAE" w14:paraId="26C0E337" w14:textId="77777777" w:rsidTr="004228FA">
        <w:trPr>
          <w:jc w:val="center"/>
        </w:trPr>
        <w:tc>
          <w:tcPr>
            <w:tcW w:w="9889" w:type="dxa"/>
            <w:gridSpan w:val="3"/>
            <w:shd w:val="clear" w:color="auto" w:fill="auto"/>
          </w:tcPr>
          <w:p w14:paraId="29F7E960" w14:textId="77777777" w:rsidR="00E53DCE" w:rsidRPr="00FA1BAE" w:rsidRDefault="00E53DCE" w:rsidP="00431289">
            <w:pPr>
              <w:spacing w:before="0" w:line="240" w:lineRule="auto"/>
              <w:jc w:val="left"/>
              <w:rPr>
                <w:szCs w:val="24"/>
              </w:rPr>
            </w:pPr>
          </w:p>
        </w:tc>
      </w:tr>
      <w:tr w:rsidR="00E53DCE" w:rsidRPr="00FA1BAE" w14:paraId="2813E03B" w14:textId="77777777" w:rsidTr="004228FA">
        <w:trPr>
          <w:jc w:val="center"/>
        </w:trPr>
        <w:tc>
          <w:tcPr>
            <w:tcW w:w="1526" w:type="dxa"/>
            <w:shd w:val="clear" w:color="auto" w:fill="auto"/>
          </w:tcPr>
          <w:p w14:paraId="50D97891" w14:textId="77777777" w:rsidR="00E53DCE" w:rsidRPr="00FA1BAE" w:rsidRDefault="003471C9" w:rsidP="00431289">
            <w:pPr>
              <w:tabs>
                <w:tab w:val="clear" w:pos="1588"/>
                <w:tab w:val="left" w:pos="1560"/>
              </w:tabs>
              <w:spacing w:before="0" w:line="240" w:lineRule="auto"/>
              <w:jc w:val="left"/>
              <w:rPr>
                <w:szCs w:val="24"/>
              </w:rPr>
            </w:pPr>
            <w:r w:rsidRPr="00FA1BAE">
              <w:t>Objet</w:t>
            </w:r>
            <w:r w:rsidR="00E53DCE" w:rsidRPr="00FA1BAE">
              <w:rPr>
                <w:szCs w:val="24"/>
              </w:rPr>
              <w:t>:</w:t>
            </w:r>
          </w:p>
        </w:tc>
        <w:tc>
          <w:tcPr>
            <w:tcW w:w="8363" w:type="dxa"/>
            <w:gridSpan w:val="2"/>
            <w:shd w:val="clear" w:color="auto" w:fill="auto"/>
          </w:tcPr>
          <w:p w14:paraId="41F3265F" w14:textId="015E8893" w:rsidR="00E53DCE" w:rsidRPr="00FA1BAE" w:rsidRDefault="005F2C5D" w:rsidP="00431289">
            <w:pPr>
              <w:tabs>
                <w:tab w:val="clear" w:pos="1588"/>
                <w:tab w:val="left" w:pos="1560"/>
              </w:tabs>
              <w:spacing w:before="0" w:line="240" w:lineRule="auto"/>
              <w:rPr>
                <w:b/>
                <w:bCs/>
                <w:szCs w:val="24"/>
              </w:rPr>
            </w:pPr>
            <w:r w:rsidRPr="00FA1BAE">
              <w:rPr>
                <w:b/>
                <w:bCs/>
                <w:szCs w:val="24"/>
              </w:rPr>
              <w:t>Projets de Règles de procédure</w:t>
            </w:r>
            <w:r w:rsidR="00C45B74" w:rsidRPr="00FA1BAE">
              <w:rPr>
                <w:b/>
                <w:bCs/>
              </w:rPr>
              <w:t xml:space="preserve"> </w:t>
            </w:r>
            <w:r w:rsidR="00C45B74" w:rsidRPr="00FA1BAE">
              <w:rPr>
                <w:b/>
                <w:bCs/>
                <w:szCs w:val="24"/>
              </w:rPr>
              <w:t>visant à tenir compte des décisions de la CMR-23</w:t>
            </w:r>
          </w:p>
        </w:tc>
      </w:tr>
    </w:tbl>
    <w:p w14:paraId="1522D1E3" w14:textId="77777777" w:rsidR="0030284C" w:rsidRPr="003222DD" w:rsidRDefault="0030284C" w:rsidP="003222DD">
      <w:pPr>
        <w:pStyle w:val="Normalaftertitle"/>
        <w:spacing w:line="240" w:lineRule="auto"/>
        <w:jc w:val="center"/>
        <w:rPr>
          <w:u w:val="single"/>
        </w:rPr>
      </w:pPr>
      <w:r w:rsidRPr="003222DD">
        <w:rPr>
          <w:u w:val="single"/>
        </w:rPr>
        <w:t>La présente Lettre circulaire, qui contient le projet de Règles de procédure relatives aux décisions de la CMR-23, annule et remplace la Lettre circulaire CCRR/72 datée du 2 mai 2024.</w:t>
      </w:r>
    </w:p>
    <w:p w14:paraId="68630B6D" w14:textId="48984884" w:rsidR="005F2C5D" w:rsidRPr="00735CBC" w:rsidRDefault="005F2C5D" w:rsidP="003222DD">
      <w:pPr>
        <w:pStyle w:val="Normalaftertitle"/>
        <w:spacing w:line="276" w:lineRule="auto"/>
      </w:pPr>
      <w:r w:rsidRPr="00735CBC">
        <w:t xml:space="preserve">À sa </w:t>
      </w:r>
      <w:r w:rsidR="00C45B74" w:rsidRPr="00735CBC">
        <w:t>95</w:t>
      </w:r>
      <w:r w:rsidRPr="00735CBC">
        <w:t xml:space="preserve">ème réunion, le Comité du Règlement des radiocommunications </w:t>
      </w:r>
      <w:r w:rsidR="00C45B74" w:rsidRPr="00735CBC">
        <w:t xml:space="preserve">(RRB) </w:t>
      </w:r>
      <w:r w:rsidRPr="00735CBC">
        <w:t>a examiné les incidences des décisions de la CMR-</w:t>
      </w:r>
      <w:r w:rsidR="00C45B74" w:rsidRPr="00735CBC">
        <w:t>23</w:t>
      </w:r>
      <w:r w:rsidRPr="00735CBC">
        <w:t xml:space="preserve"> </w:t>
      </w:r>
      <w:r w:rsidR="00C45B74" w:rsidRPr="00735CBC">
        <w:t xml:space="preserve">et la pratique générale du Bureau des radiocommunications </w:t>
      </w:r>
      <w:r w:rsidRPr="00735CBC">
        <w:t>sur les Règles de procédure en vigueur</w:t>
      </w:r>
      <w:r w:rsidR="00C45B74" w:rsidRPr="00735CBC">
        <w:t xml:space="preserve">. En conséquence, le Comité </w:t>
      </w:r>
      <w:r w:rsidRPr="00735CBC">
        <w:t xml:space="preserve">a adopté le calendrier d'examen des projets de Règles de procédure, nouvelles ou modifiées, figurant dans </w:t>
      </w:r>
      <w:r w:rsidR="00C45B74" w:rsidRPr="00735CBC">
        <w:t xml:space="preserve">le </w:t>
      </w:r>
      <w:hyperlink r:id="rId8" w:history="1">
        <w:r w:rsidRPr="00735CBC">
          <w:rPr>
            <w:rStyle w:val="Hyperlink"/>
          </w:rPr>
          <w:t>Document RRB24−1/1(Rév.1)</w:t>
        </w:r>
      </w:hyperlink>
      <w:r w:rsidRPr="00735CBC">
        <w:t>. En conséquence, le Bureau a élaboré une série de projets de Règles de procédure, nouvelles ou modifiées, qui sont jointes en annexe de la présente Lettre circulaire:</w:t>
      </w:r>
    </w:p>
    <w:p w14:paraId="3ABA5121" w14:textId="3258E57E" w:rsidR="005F2C5D" w:rsidRPr="00735CBC" w:rsidRDefault="005F2C5D" w:rsidP="003222DD">
      <w:pPr>
        <w:pStyle w:val="enumlev1"/>
        <w:spacing w:line="276" w:lineRule="auto"/>
      </w:pPr>
      <w:r w:rsidRPr="00735CBC">
        <w:t>–</w:t>
      </w:r>
      <w:r w:rsidRPr="00735CBC">
        <w:tab/>
      </w:r>
      <w:r w:rsidRPr="00735CBC">
        <w:rPr>
          <w:b/>
          <w:bCs/>
        </w:rPr>
        <w:t>Annexe 1</w:t>
      </w:r>
      <w:r w:rsidRPr="00735CBC">
        <w:t xml:space="preserve">: </w:t>
      </w:r>
      <w:bookmarkStart w:id="0" w:name="_Hlk163480258"/>
      <w:r w:rsidR="00A02EB1" w:rsidRPr="00735CBC">
        <w:t xml:space="preserve">Adjonction </w:t>
      </w:r>
      <w:r w:rsidR="00C45B74" w:rsidRPr="00735CBC">
        <w:t>de nouvelles Règles de procédure relatives aux</w:t>
      </w:r>
      <w:r w:rsidRPr="00735CBC">
        <w:t xml:space="preserve"> numéros </w:t>
      </w:r>
      <w:r w:rsidRPr="00735CBC">
        <w:rPr>
          <w:b/>
          <w:bCs/>
        </w:rPr>
        <w:t>5.254</w:t>
      </w:r>
      <w:r w:rsidRPr="00735CBC">
        <w:t xml:space="preserve"> et</w:t>
      </w:r>
      <w:r w:rsidR="009544E3" w:rsidRPr="00735CBC">
        <w:t> </w:t>
      </w:r>
      <w:r w:rsidRPr="00735CBC">
        <w:rPr>
          <w:b/>
          <w:bCs/>
        </w:rPr>
        <w:t>5.255</w:t>
      </w:r>
      <w:r w:rsidRPr="00735CBC">
        <w:t xml:space="preserve"> </w:t>
      </w:r>
      <w:r w:rsidR="00C45B74" w:rsidRPr="00735CBC">
        <w:t xml:space="preserve">et modification </w:t>
      </w:r>
      <w:r w:rsidR="009020B9" w:rsidRPr="00735CBC">
        <w:t xml:space="preserve">en conséquence </w:t>
      </w:r>
      <w:r w:rsidR="00C45B74" w:rsidRPr="00735CBC">
        <w:t xml:space="preserve">des Règles de procédure existantes relatives au </w:t>
      </w:r>
      <w:r w:rsidRPr="00735CBC">
        <w:t xml:space="preserve">numéro </w:t>
      </w:r>
      <w:r w:rsidRPr="00735CBC">
        <w:rPr>
          <w:b/>
          <w:bCs/>
        </w:rPr>
        <w:t>9.11A</w:t>
      </w:r>
      <w:bookmarkEnd w:id="0"/>
      <w:r w:rsidRPr="00735CBC">
        <w:t>.</w:t>
      </w:r>
    </w:p>
    <w:p w14:paraId="18C7347C" w14:textId="6FF3D4F6" w:rsidR="005F2C5D" w:rsidRPr="00735CBC" w:rsidRDefault="005F2C5D" w:rsidP="003222DD">
      <w:pPr>
        <w:pStyle w:val="enumlev1"/>
        <w:spacing w:line="276" w:lineRule="auto"/>
      </w:pPr>
      <w:r w:rsidRPr="00735CBC">
        <w:t>–</w:t>
      </w:r>
      <w:r w:rsidRPr="00735CBC">
        <w:tab/>
      </w:r>
      <w:r w:rsidRPr="00735CBC">
        <w:rPr>
          <w:b/>
          <w:bCs/>
        </w:rPr>
        <w:t>Annexe 2</w:t>
      </w:r>
      <w:r w:rsidRPr="00735CBC">
        <w:t xml:space="preserve">: </w:t>
      </w:r>
      <w:bookmarkStart w:id="1" w:name="_Hlk163480848"/>
      <w:r w:rsidR="00C45B74" w:rsidRPr="00735CBC">
        <w:t xml:space="preserve">Suppression des Règles de procédure relatives au </w:t>
      </w:r>
      <w:r w:rsidRPr="00735CBC">
        <w:t xml:space="preserve">numéro </w:t>
      </w:r>
      <w:r w:rsidRPr="00735CBC">
        <w:rPr>
          <w:b/>
          <w:bCs/>
        </w:rPr>
        <w:t>5.523A</w:t>
      </w:r>
      <w:bookmarkEnd w:id="1"/>
      <w:r w:rsidRPr="00735CBC">
        <w:t>.</w:t>
      </w:r>
    </w:p>
    <w:p w14:paraId="2D353631" w14:textId="359D5B73" w:rsidR="005F2C5D" w:rsidRPr="00735CBC" w:rsidRDefault="005F2C5D" w:rsidP="003222DD">
      <w:pPr>
        <w:pStyle w:val="enumlev1"/>
        <w:spacing w:line="276" w:lineRule="auto"/>
      </w:pPr>
      <w:r w:rsidRPr="00735CBC">
        <w:t>–</w:t>
      </w:r>
      <w:r w:rsidRPr="00735CBC">
        <w:tab/>
      </w:r>
      <w:r w:rsidRPr="00735CBC">
        <w:rPr>
          <w:b/>
          <w:bCs/>
        </w:rPr>
        <w:t>Annexe 3</w:t>
      </w:r>
      <w:r w:rsidRPr="00735CBC">
        <w:t>:</w:t>
      </w:r>
      <w:r w:rsidR="00C45B74" w:rsidRPr="00735CBC">
        <w:t xml:space="preserve"> </w:t>
      </w:r>
      <w:bookmarkStart w:id="2" w:name="_Hlk163480997"/>
      <w:r w:rsidR="00C45B74" w:rsidRPr="00735CBC">
        <w:t xml:space="preserve">Modification des Règles de procédure existantes relatives au </w:t>
      </w:r>
      <w:r w:rsidRPr="00735CBC">
        <w:t xml:space="preserve">numéro </w:t>
      </w:r>
      <w:r w:rsidRPr="00735CBC">
        <w:rPr>
          <w:b/>
          <w:bCs/>
        </w:rPr>
        <w:t>9.11A</w:t>
      </w:r>
      <w:bookmarkEnd w:id="2"/>
      <w:r w:rsidRPr="00735CBC">
        <w:t>.</w:t>
      </w:r>
    </w:p>
    <w:p w14:paraId="6D6CB1AB" w14:textId="12FAE79F" w:rsidR="005F2C5D" w:rsidRPr="00735CBC" w:rsidRDefault="005F2C5D" w:rsidP="003222DD">
      <w:pPr>
        <w:pStyle w:val="enumlev1"/>
        <w:spacing w:line="276" w:lineRule="auto"/>
      </w:pPr>
      <w:r w:rsidRPr="00735CBC">
        <w:t>–</w:t>
      </w:r>
      <w:r w:rsidRPr="00735CBC">
        <w:tab/>
      </w:r>
      <w:r w:rsidRPr="00735CBC">
        <w:rPr>
          <w:b/>
          <w:bCs/>
        </w:rPr>
        <w:t>Annexe 4</w:t>
      </w:r>
      <w:r w:rsidRPr="00735CBC">
        <w:t xml:space="preserve">: </w:t>
      </w:r>
      <w:r w:rsidR="00C45B74" w:rsidRPr="00735CBC">
        <w:t xml:space="preserve">Modification des Règles de procédure existantes </w:t>
      </w:r>
      <w:r w:rsidR="00F0746D" w:rsidRPr="00735CBC">
        <w:t xml:space="preserve">relatives à </w:t>
      </w:r>
      <w:r w:rsidR="00C45B74" w:rsidRPr="00735CBC">
        <w:t xml:space="preserve">la recevabilité des fiches de notification et au </w:t>
      </w:r>
      <w:r w:rsidRPr="00735CBC">
        <w:t xml:space="preserve">numéro </w:t>
      </w:r>
      <w:r w:rsidRPr="00735CBC">
        <w:rPr>
          <w:b/>
          <w:bCs/>
        </w:rPr>
        <w:t>9.27</w:t>
      </w:r>
      <w:r w:rsidRPr="00735CBC">
        <w:t>.</w:t>
      </w:r>
    </w:p>
    <w:p w14:paraId="7DE8CBFA" w14:textId="3E94719A" w:rsidR="005F2C5D" w:rsidRPr="00735CBC" w:rsidRDefault="005F2C5D" w:rsidP="003222DD">
      <w:pPr>
        <w:pStyle w:val="enumlev1"/>
        <w:spacing w:line="276" w:lineRule="auto"/>
      </w:pPr>
      <w:r w:rsidRPr="00735CBC">
        <w:t>–</w:t>
      </w:r>
      <w:r w:rsidRPr="00735CBC">
        <w:tab/>
      </w:r>
      <w:r w:rsidRPr="00735CBC">
        <w:rPr>
          <w:b/>
          <w:bCs/>
        </w:rPr>
        <w:t>Annexe 5</w:t>
      </w:r>
      <w:r w:rsidRPr="00735CBC">
        <w:t xml:space="preserve">: </w:t>
      </w:r>
      <w:r w:rsidR="00A02EB1" w:rsidRPr="00735CBC">
        <w:t xml:space="preserve">Adjonction </w:t>
      </w:r>
      <w:r w:rsidR="00C45B74" w:rsidRPr="00735CBC">
        <w:t>de nouvelles Règles de procédure relatives à l'Annexe 2 de l'</w:t>
      </w:r>
      <w:r w:rsidRPr="00735CBC">
        <w:t xml:space="preserve">Appendice </w:t>
      </w:r>
      <w:r w:rsidRPr="00735CBC">
        <w:rPr>
          <w:b/>
          <w:bCs/>
        </w:rPr>
        <w:t>4</w:t>
      </w:r>
      <w:r w:rsidR="00C45B74" w:rsidRPr="00735CBC">
        <w:t xml:space="preserve"> concernant les assignations de fréquence présentant une très faible densité spectrale.</w:t>
      </w:r>
    </w:p>
    <w:p w14:paraId="66E63486" w14:textId="681FB764" w:rsidR="005F2C5D" w:rsidRPr="00735CBC" w:rsidRDefault="005F2C5D" w:rsidP="003222DD">
      <w:pPr>
        <w:pStyle w:val="enumlev1"/>
        <w:spacing w:line="276" w:lineRule="auto"/>
      </w:pPr>
      <w:r w:rsidRPr="00735CBC">
        <w:t>–</w:t>
      </w:r>
      <w:r w:rsidRPr="00735CBC">
        <w:tab/>
      </w:r>
      <w:r w:rsidRPr="00735CBC">
        <w:rPr>
          <w:b/>
          <w:bCs/>
        </w:rPr>
        <w:t>Annexe 6</w:t>
      </w:r>
      <w:r w:rsidRPr="00735CBC">
        <w:t xml:space="preserve">: </w:t>
      </w:r>
      <w:r w:rsidR="00C45B74" w:rsidRPr="00735CBC">
        <w:t>Suppression des Règles de procédure relatives à l'Appendice 1 de l'Annexe 4 de l'</w:t>
      </w:r>
      <w:r w:rsidRPr="00735CBC">
        <w:t xml:space="preserve">Appendice </w:t>
      </w:r>
      <w:r w:rsidRPr="00735CBC">
        <w:rPr>
          <w:b/>
          <w:bCs/>
        </w:rPr>
        <w:t>30B</w:t>
      </w:r>
      <w:r w:rsidRPr="00735CBC">
        <w:t>.</w:t>
      </w:r>
    </w:p>
    <w:p w14:paraId="2879D884" w14:textId="089BA121" w:rsidR="005F2C5D" w:rsidRPr="00735CBC" w:rsidRDefault="005F2C5D" w:rsidP="003222DD">
      <w:pPr>
        <w:pStyle w:val="enumlev1"/>
        <w:spacing w:line="276" w:lineRule="auto"/>
      </w:pPr>
      <w:r w:rsidRPr="00735CBC">
        <w:t>–</w:t>
      </w:r>
      <w:r w:rsidRPr="00735CBC">
        <w:tab/>
      </w:r>
      <w:r w:rsidRPr="00735CBC">
        <w:rPr>
          <w:b/>
          <w:bCs/>
        </w:rPr>
        <w:t>Annexe 7</w:t>
      </w:r>
      <w:r w:rsidRPr="00735CBC">
        <w:t xml:space="preserve">: </w:t>
      </w:r>
      <w:r w:rsidR="00C45B74" w:rsidRPr="00735CBC">
        <w:t xml:space="preserve">Modification des Règles de procédure existantes relatives aux </w:t>
      </w:r>
      <w:r w:rsidRPr="00735CBC">
        <w:t xml:space="preserve">numéros </w:t>
      </w:r>
      <w:r w:rsidRPr="00735CBC">
        <w:rPr>
          <w:b/>
          <w:bCs/>
        </w:rPr>
        <w:t>5.312A</w:t>
      </w:r>
      <w:r w:rsidRPr="00735CBC">
        <w:t xml:space="preserve">, </w:t>
      </w:r>
      <w:r w:rsidRPr="00735CBC">
        <w:rPr>
          <w:b/>
          <w:bCs/>
        </w:rPr>
        <w:t>5.316B</w:t>
      </w:r>
      <w:r w:rsidRPr="00735CBC">
        <w:t xml:space="preserve">, </w:t>
      </w:r>
      <w:r w:rsidRPr="00735CBC">
        <w:rPr>
          <w:b/>
          <w:bCs/>
        </w:rPr>
        <w:t>5.341A</w:t>
      </w:r>
      <w:r w:rsidRPr="00735CBC">
        <w:t xml:space="preserve">, </w:t>
      </w:r>
      <w:r w:rsidRPr="00735CBC">
        <w:rPr>
          <w:b/>
          <w:bCs/>
        </w:rPr>
        <w:t>5.441B</w:t>
      </w:r>
      <w:r w:rsidRPr="00735CBC">
        <w:t xml:space="preserve">, </w:t>
      </w:r>
      <w:r w:rsidRPr="00735CBC">
        <w:rPr>
          <w:b/>
          <w:bCs/>
        </w:rPr>
        <w:t>5.446A</w:t>
      </w:r>
      <w:r w:rsidRPr="00735CBC">
        <w:t xml:space="preserve"> et </w:t>
      </w:r>
      <w:r w:rsidRPr="00735CBC">
        <w:rPr>
          <w:b/>
          <w:bCs/>
        </w:rPr>
        <w:t>5.506A</w:t>
      </w:r>
      <w:r w:rsidRPr="00735CBC">
        <w:t xml:space="preserve">, </w:t>
      </w:r>
      <w:r w:rsidR="00C45B74" w:rsidRPr="00735CBC">
        <w:t>et figurant dans la Partie A, Section A10.</w:t>
      </w:r>
    </w:p>
    <w:p w14:paraId="6573FFA4" w14:textId="5F990B76" w:rsidR="005F2C5D" w:rsidRPr="00735CBC" w:rsidRDefault="005F2C5D" w:rsidP="003222DD">
      <w:pPr>
        <w:pStyle w:val="enumlev1"/>
        <w:spacing w:line="276" w:lineRule="auto"/>
      </w:pPr>
      <w:r w:rsidRPr="00735CBC">
        <w:t>–</w:t>
      </w:r>
      <w:r w:rsidRPr="00735CBC">
        <w:tab/>
      </w:r>
      <w:r w:rsidRPr="00735CBC">
        <w:rPr>
          <w:b/>
          <w:bCs/>
        </w:rPr>
        <w:t>Annexe 8</w:t>
      </w:r>
      <w:r w:rsidRPr="00735CBC">
        <w:t xml:space="preserve">: </w:t>
      </w:r>
      <w:r w:rsidR="00C45B74" w:rsidRPr="00735CBC">
        <w:t>Suppression de</w:t>
      </w:r>
      <w:r w:rsidR="0008588B" w:rsidRPr="00735CBC">
        <w:t xml:space="preserve"> la</w:t>
      </w:r>
      <w:r w:rsidR="00C45B74" w:rsidRPr="00735CBC">
        <w:t xml:space="preserve"> Règle de procédure </w:t>
      </w:r>
      <w:r w:rsidR="009020B9" w:rsidRPr="00735CBC">
        <w:t xml:space="preserve">existante </w:t>
      </w:r>
      <w:r w:rsidR="00C45B74" w:rsidRPr="00735CBC">
        <w:t xml:space="preserve">relative au </w:t>
      </w:r>
      <w:r w:rsidR="00345B12" w:rsidRPr="00735CBC">
        <w:t xml:space="preserve">Tableau 21-2 de l'Article </w:t>
      </w:r>
      <w:r w:rsidR="00345B12" w:rsidRPr="00735CBC">
        <w:rPr>
          <w:b/>
          <w:bCs/>
        </w:rPr>
        <w:t>21</w:t>
      </w:r>
      <w:r w:rsidR="00345B12" w:rsidRPr="00735CBC">
        <w:t>.</w:t>
      </w:r>
    </w:p>
    <w:p w14:paraId="7A6928B2" w14:textId="0C19BD6D" w:rsidR="005F2C5D" w:rsidRPr="00735CBC" w:rsidRDefault="005F2C5D" w:rsidP="003222DD">
      <w:pPr>
        <w:pStyle w:val="enumlev1"/>
        <w:spacing w:line="276" w:lineRule="auto"/>
      </w:pPr>
      <w:r w:rsidRPr="00735CBC">
        <w:t>–</w:t>
      </w:r>
      <w:r w:rsidRPr="00735CBC">
        <w:tab/>
      </w:r>
      <w:r w:rsidRPr="00735CBC">
        <w:rPr>
          <w:b/>
          <w:bCs/>
        </w:rPr>
        <w:t>Annexe 9</w:t>
      </w:r>
      <w:r w:rsidRPr="00735CBC">
        <w:t xml:space="preserve">: </w:t>
      </w:r>
      <w:r w:rsidR="009020B9" w:rsidRPr="00735CBC">
        <w:t>Suppression de</w:t>
      </w:r>
      <w:r w:rsidR="00A36D9C" w:rsidRPr="00735CBC">
        <w:t xml:space="preserve"> </w:t>
      </w:r>
      <w:r w:rsidR="009020B9" w:rsidRPr="00735CBC">
        <w:t>la Règle de procédure existante relative au</w:t>
      </w:r>
      <w:r w:rsidR="00345B12" w:rsidRPr="00735CBC">
        <w:t xml:space="preserve"> numéro </w:t>
      </w:r>
      <w:r w:rsidR="00345B12" w:rsidRPr="00735CBC">
        <w:rPr>
          <w:b/>
          <w:bCs/>
        </w:rPr>
        <w:t>27/58</w:t>
      </w:r>
      <w:r w:rsidR="00345B12" w:rsidRPr="00735CBC">
        <w:t xml:space="preserve"> de l'Appendice </w:t>
      </w:r>
      <w:r w:rsidR="00345B12" w:rsidRPr="00735CBC">
        <w:rPr>
          <w:b/>
          <w:bCs/>
        </w:rPr>
        <w:t>27</w:t>
      </w:r>
      <w:r w:rsidR="00345B12" w:rsidRPr="00735CBC">
        <w:t>.</w:t>
      </w:r>
    </w:p>
    <w:p w14:paraId="023D6F03" w14:textId="14C75D69" w:rsidR="005F2C5D" w:rsidRPr="00735CBC" w:rsidRDefault="005F2C5D" w:rsidP="003222DD">
      <w:pPr>
        <w:pStyle w:val="enumlev1"/>
        <w:spacing w:line="276" w:lineRule="auto"/>
      </w:pPr>
      <w:r w:rsidRPr="00735CBC">
        <w:lastRenderedPageBreak/>
        <w:t>–</w:t>
      </w:r>
      <w:r w:rsidRPr="00735CBC">
        <w:tab/>
      </w:r>
      <w:r w:rsidRPr="00735CBC">
        <w:rPr>
          <w:b/>
          <w:bCs/>
        </w:rPr>
        <w:t>Annexe 10</w:t>
      </w:r>
      <w:r w:rsidRPr="00735CBC">
        <w:t xml:space="preserve">: </w:t>
      </w:r>
      <w:r w:rsidR="009020B9" w:rsidRPr="00735CBC">
        <w:t>Modification des Règles de procédure existantes figurant dans la Partie B, Section B6.</w:t>
      </w:r>
    </w:p>
    <w:p w14:paraId="2E231F8E" w14:textId="70CA41B8" w:rsidR="005F2C5D" w:rsidRPr="00735CBC" w:rsidRDefault="005F2C5D" w:rsidP="003222DD">
      <w:pPr>
        <w:keepNext/>
        <w:keepLines/>
        <w:spacing w:line="276" w:lineRule="auto"/>
      </w:pPr>
      <w:r w:rsidRPr="00735CBC">
        <w:t xml:space="preserve">Conformément au numéro </w:t>
      </w:r>
      <w:r w:rsidRPr="00735CBC">
        <w:rPr>
          <w:b/>
          <w:bCs/>
        </w:rPr>
        <w:t>13.17</w:t>
      </w:r>
      <w:r w:rsidRPr="00735CBC">
        <w:t xml:space="preserve"> du Règlement des radiocommunications, ces projets de Règles de procédure sont soumis aux administrations pour observations, avant d'être communiqués au RRB au titre du numéro </w:t>
      </w:r>
      <w:r w:rsidRPr="00735CBC">
        <w:rPr>
          <w:b/>
          <w:bCs/>
        </w:rPr>
        <w:t>13.14</w:t>
      </w:r>
      <w:r w:rsidRPr="00735CBC">
        <w:t xml:space="preserve">. Comme indiqué au point </w:t>
      </w:r>
      <w:r w:rsidRPr="00735CBC">
        <w:rPr>
          <w:i/>
          <w:iCs/>
        </w:rPr>
        <w:t>d)</w:t>
      </w:r>
      <w:r w:rsidRPr="00735CBC">
        <w:t xml:space="preserve"> du numéro </w:t>
      </w:r>
      <w:r w:rsidRPr="00735CBC">
        <w:rPr>
          <w:b/>
          <w:bCs/>
        </w:rPr>
        <w:t xml:space="preserve">13.12A </w:t>
      </w:r>
      <w:r w:rsidRPr="00735CBC">
        <w:t xml:space="preserve">du Règlement des radiocommunications, les observations éventuelles que vous souhaiteriez formuler doivent parvenir au Bureau au plus tard le </w:t>
      </w:r>
      <w:r w:rsidR="0030284C" w:rsidRPr="00735CBC">
        <w:rPr>
          <w:b/>
          <w:bCs/>
        </w:rPr>
        <w:t>14 octobre</w:t>
      </w:r>
      <w:r w:rsidR="009020B9" w:rsidRPr="00735CBC">
        <w:rPr>
          <w:b/>
          <w:bCs/>
        </w:rPr>
        <w:t xml:space="preserve"> 2024</w:t>
      </w:r>
      <w:r w:rsidRPr="00735CBC">
        <w:t xml:space="preserve">, </w:t>
      </w:r>
      <w:r w:rsidR="009020B9" w:rsidRPr="00735CBC">
        <w:t xml:space="preserve">à 16 h 00 UTC, </w:t>
      </w:r>
      <w:r w:rsidRPr="00735CBC">
        <w:t>afin que le RRB puisse les examiner à sa</w:t>
      </w:r>
      <w:r w:rsidR="003E1674" w:rsidRPr="00735CBC">
        <w:t> </w:t>
      </w:r>
      <w:r w:rsidR="009020B9" w:rsidRPr="00735CBC">
        <w:t>9</w:t>
      </w:r>
      <w:r w:rsidR="0030284C" w:rsidRPr="00735CBC">
        <w:t>7</w:t>
      </w:r>
      <w:r w:rsidRPr="00735CBC">
        <w:t>ème</w:t>
      </w:r>
      <w:r w:rsidR="003E1674" w:rsidRPr="00735CBC">
        <w:t> </w:t>
      </w:r>
      <w:r w:rsidRPr="00735CBC">
        <w:t xml:space="preserve">réunion, qui se tiendra du </w:t>
      </w:r>
      <w:r w:rsidR="0030284C" w:rsidRPr="00735CBC">
        <w:t>11</w:t>
      </w:r>
      <w:r w:rsidR="009020B9" w:rsidRPr="00735CBC">
        <w:t xml:space="preserve"> </w:t>
      </w:r>
      <w:r w:rsidRPr="00735CBC">
        <w:t xml:space="preserve">au </w:t>
      </w:r>
      <w:r w:rsidR="0030284C" w:rsidRPr="00735CBC">
        <w:t>19 novembre</w:t>
      </w:r>
      <w:r w:rsidR="009020B9" w:rsidRPr="00735CBC">
        <w:t xml:space="preserve"> </w:t>
      </w:r>
      <w:r w:rsidRPr="00735CBC">
        <w:t>20</w:t>
      </w:r>
      <w:r w:rsidR="009020B9" w:rsidRPr="00735CBC">
        <w:t>24</w:t>
      </w:r>
      <w:r w:rsidRPr="00735CBC">
        <w:t xml:space="preserve">. Les observations doivent être soumises par courrier électronique, à l'adresse: </w:t>
      </w:r>
      <w:hyperlink r:id="rId9" w:history="1">
        <w:r w:rsidR="00345B12" w:rsidRPr="00735CBC">
          <w:rPr>
            <w:rStyle w:val="Hyperlink"/>
          </w:rPr>
          <w:t>rrb@itu.int</w:t>
        </w:r>
      </w:hyperlink>
      <w:r w:rsidRPr="00735CBC">
        <w:t>.</w:t>
      </w:r>
    </w:p>
    <w:p w14:paraId="18121D7C" w14:textId="5A162CF0" w:rsidR="002569F7" w:rsidRPr="00735CBC" w:rsidRDefault="004F47EA" w:rsidP="00B36CBC">
      <w:pPr>
        <w:spacing w:before="1200" w:line="240" w:lineRule="auto"/>
        <w:jc w:val="left"/>
        <w:rPr>
          <w:szCs w:val="24"/>
        </w:rPr>
      </w:pPr>
      <w:r w:rsidRPr="00735CBC">
        <w:rPr>
          <w:rFonts w:asciiTheme="minorHAnsi" w:hAnsiTheme="minorHAnsi" w:cstheme="minorHAnsi"/>
        </w:rPr>
        <w:t>Mario Maniewicz</w:t>
      </w:r>
      <w:r w:rsidR="00E53DCE" w:rsidRPr="00735CBC">
        <w:rPr>
          <w:szCs w:val="24"/>
        </w:rPr>
        <w:br/>
        <w:t>Directeur</w:t>
      </w:r>
    </w:p>
    <w:p w14:paraId="38D6AAB0" w14:textId="4E88076E" w:rsidR="00345B12" w:rsidRPr="00735CBC" w:rsidRDefault="00345B12" w:rsidP="001D28E8">
      <w:pPr>
        <w:spacing w:before="2040" w:after="2280" w:line="240" w:lineRule="auto"/>
        <w:rPr>
          <w:b/>
          <w:bCs/>
        </w:rPr>
      </w:pPr>
      <w:r w:rsidRPr="00735CBC">
        <w:rPr>
          <w:b/>
          <w:bCs/>
        </w:rPr>
        <w:t>Annexes: 10</w:t>
      </w:r>
    </w:p>
    <w:p w14:paraId="12370749" w14:textId="77777777" w:rsidR="00345B12" w:rsidRPr="00735CBC" w:rsidRDefault="00345B12" w:rsidP="001D28E8">
      <w:pPr>
        <w:spacing w:before="5880" w:line="240" w:lineRule="auto"/>
        <w:rPr>
          <w:sz w:val="18"/>
          <w:szCs w:val="18"/>
          <w:u w:val="single"/>
        </w:rPr>
      </w:pPr>
      <w:r w:rsidRPr="00735CBC">
        <w:rPr>
          <w:sz w:val="18"/>
          <w:szCs w:val="18"/>
          <w:u w:val="single"/>
        </w:rPr>
        <w:t>Distribution</w:t>
      </w:r>
      <w:r w:rsidRPr="00735CBC">
        <w:rPr>
          <w:sz w:val="18"/>
          <w:szCs w:val="18"/>
        </w:rPr>
        <w:t>:</w:t>
      </w:r>
    </w:p>
    <w:p w14:paraId="2F4B8F12" w14:textId="18C3E88D" w:rsidR="00345B12" w:rsidRPr="00FA1BAE" w:rsidRDefault="00345B12" w:rsidP="00431289">
      <w:pPr>
        <w:pStyle w:val="enumlev1"/>
        <w:spacing w:before="0" w:line="240" w:lineRule="auto"/>
        <w:rPr>
          <w:sz w:val="18"/>
          <w:szCs w:val="18"/>
        </w:rPr>
      </w:pPr>
      <w:r w:rsidRPr="00735CBC">
        <w:rPr>
          <w:sz w:val="18"/>
          <w:szCs w:val="18"/>
        </w:rPr>
        <w:t>–</w:t>
      </w:r>
      <w:r w:rsidRPr="00735CBC">
        <w:rPr>
          <w:sz w:val="18"/>
          <w:szCs w:val="18"/>
        </w:rPr>
        <w:tab/>
        <w:t>Administrations des États Membres de l'UI</w:t>
      </w:r>
      <w:r w:rsidRPr="00FA1BAE">
        <w:rPr>
          <w:sz w:val="18"/>
          <w:szCs w:val="18"/>
        </w:rPr>
        <w:t>T</w:t>
      </w:r>
    </w:p>
    <w:p w14:paraId="0A01CAEF" w14:textId="2EBD37E6" w:rsidR="00C3556B" w:rsidRPr="00FA1BAE" w:rsidRDefault="00345B12" w:rsidP="00431289">
      <w:pPr>
        <w:pStyle w:val="enumlev1"/>
        <w:spacing w:before="0" w:line="240" w:lineRule="auto"/>
      </w:pPr>
      <w:r w:rsidRPr="00FA1BAE">
        <w:rPr>
          <w:sz w:val="18"/>
          <w:szCs w:val="18"/>
        </w:rPr>
        <w:t>–</w:t>
      </w:r>
      <w:r w:rsidRPr="00FA1BAE">
        <w:rPr>
          <w:sz w:val="18"/>
          <w:szCs w:val="18"/>
        </w:rPr>
        <w:tab/>
        <w:t>Membres du Comité du Règlement des radiocommunications</w:t>
      </w:r>
    </w:p>
    <w:p w14:paraId="2C1641C1" w14:textId="6CE562BA" w:rsidR="00345B12" w:rsidRPr="00FA1BAE" w:rsidRDefault="00345B12" w:rsidP="00431289">
      <w:pPr>
        <w:tabs>
          <w:tab w:val="clear" w:pos="794"/>
          <w:tab w:val="clear" w:pos="1191"/>
          <w:tab w:val="clear" w:pos="1588"/>
          <w:tab w:val="clear" w:pos="1985"/>
        </w:tabs>
        <w:overflowPunct/>
        <w:autoSpaceDE/>
        <w:autoSpaceDN/>
        <w:adjustRightInd/>
        <w:spacing w:before="0" w:line="240" w:lineRule="auto"/>
        <w:jc w:val="left"/>
        <w:textAlignment w:val="auto"/>
        <w:rPr>
          <w:szCs w:val="24"/>
        </w:rPr>
      </w:pPr>
      <w:r w:rsidRPr="00FA1BAE">
        <w:rPr>
          <w:szCs w:val="24"/>
        </w:rPr>
        <w:br w:type="page"/>
      </w:r>
    </w:p>
    <w:p w14:paraId="3FAE1D74" w14:textId="23F3992D" w:rsidR="00345B12" w:rsidRPr="00FA1BAE" w:rsidRDefault="00345B12" w:rsidP="00431289">
      <w:pPr>
        <w:pStyle w:val="AnnexNoTitle"/>
        <w:spacing w:line="240" w:lineRule="auto"/>
      </w:pPr>
      <w:r w:rsidRPr="00FA1BAE">
        <w:lastRenderedPageBreak/>
        <w:t>Annexe 1</w:t>
      </w:r>
    </w:p>
    <w:p w14:paraId="15ACC13C" w14:textId="6BA7520F" w:rsidR="00345B12" w:rsidRPr="00FA1BAE" w:rsidRDefault="00A02EB1" w:rsidP="00431289">
      <w:pPr>
        <w:pStyle w:val="AnnexNoTitle"/>
        <w:spacing w:before="120" w:line="240" w:lineRule="auto"/>
        <w:rPr>
          <w:b w:val="0"/>
          <w:bCs/>
        </w:rPr>
      </w:pPr>
      <w:r w:rsidRPr="00FA1BAE">
        <w:rPr>
          <w:b w:val="0"/>
          <w:bCs/>
        </w:rPr>
        <w:t xml:space="preserve">Adjonction </w:t>
      </w:r>
      <w:r w:rsidR="009020B9" w:rsidRPr="00FA1BAE">
        <w:rPr>
          <w:b w:val="0"/>
          <w:bCs/>
        </w:rPr>
        <w:t xml:space="preserve">de nouvelles Règles de procédure relatives aux numéros </w:t>
      </w:r>
      <w:r w:rsidR="009020B9" w:rsidRPr="00FA1BAE">
        <w:t>5.254</w:t>
      </w:r>
      <w:r w:rsidR="009020B9" w:rsidRPr="00FA1BAE">
        <w:rPr>
          <w:b w:val="0"/>
          <w:bCs/>
        </w:rPr>
        <w:t xml:space="preserve"> et </w:t>
      </w:r>
      <w:r w:rsidR="009020B9" w:rsidRPr="00FA1BAE">
        <w:t>5.255</w:t>
      </w:r>
      <w:r w:rsidR="009020B9" w:rsidRPr="00FA1BAE">
        <w:rPr>
          <w:b w:val="0"/>
          <w:bCs/>
        </w:rPr>
        <w:t xml:space="preserve"> et modification en conséquence des Règles de procédure existantes relatives au numéro </w:t>
      </w:r>
      <w:r w:rsidR="009020B9" w:rsidRPr="00FA1BAE">
        <w:t>9.11A</w:t>
      </w:r>
    </w:p>
    <w:p w14:paraId="366A825D" w14:textId="78A35058" w:rsidR="00345B12" w:rsidRPr="00FA1BAE" w:rsidRDefault="00345B12" w:rsidP="00431289">
      <w:pPr>
        <w:pStyle w:val="Arttitle"/>
        <w:spacing w:line="240" w:lineRule="auto"/>
        <w:rPr>
          <w:sz w:val="24"/>
          <w:szCs w:val="24"/>
        </w:rPr>
      </w:pPr>
      <w:r w:rsidRPr="00FA1BAE">
        <w:rPr>
          <w:sz w:val="24"/>
          <w:szCs w:val="24"/>
        </w:rPr>
        <w:t>Règles relatives à</w:t>
      </w:r>
      <w:r w:rsidR="00C459C4" w:rsidRPr="00FA1BAE">
        <w:rPr>
          <w:sz w:val="24"/>
          <w:szCs w:val="24"/>
        </w:rPr>
        <w:br/>
      </w:r>
      <w:r w:rsidR="00C459C4" w:rsidRPr="00FA1BAE">
        <w:rPr>
          <w:sz w:val="24"/>
          <w:szCs w:val="24"/>
        </w:rPr>
        <w:br/>
      </w:r>
      <w:r w:rsidRPr="00FA1BAE">
        <w:rPr>
          <w:sz w:val="24"/>
          <w:szCs w:val="24"/>
        </w:rPr>
        <w:t>l'ARTICLE 5 du RR</w:t>
      </w:r>
    </w:p>
    <w:p w14:paraId="37095CB4" w14:textId="2BDBA56B" w:rsidR="00345B12" w:rsidRPr="00FA1BAE" w:rsidRDefault="00345B12" w:rsidP="00431289">
      <w:pPr>
        <w:pStyle w:val="Headingb"/>
        <w:spacing w:line="240" w:lineRule="auto"/>
      </w:pPr>
      <w:r w:rsidRPr="00FA1BAE">
        <w:t>ADD</w:t>
      </w:r>
    </w:p>
    <w:p w14:paraId="408EC9F4" w14:textId="3F353083" w:rsidR="00345B12" w:rsidRPr="00FA1BAE" w:rsidRDefault="00345B12" w:rsidP="00431289">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s>
        <w:spacing w:before="400" w:line="240" w:lineRule="auto"/>
        <w:ind w:left="85" w:right="8646"/>
        <w:jc w:val="left"/>
        <w:outlineLvl w:val="7"/>
        <w:rPr>
          <w:ins w:id="3" w:author="French" w:date="2024-04-08T07:31:00Z"/>
          <w:rFonts w:asciiTheme="minorHAnsi" w:hAnsiTheme="minorHAnsi" w:cstheme="minorHAnsi"/>
          <w:b/>
          <w:szCs w:val="20"/>
        </w:rPr>
      </w:pPr>
      <w:ins w:id="4" w:author="French" w:date="2024-04-08T07:31:00Z">
        <w:r w:rsidRPr="00FA1BAE">
          <w:rPr>
            <w:rFonts w:asciiTheme="minorHAnsi" w:hAnsiTheme="minorHAnsi" w:cstheme="minorHAnsi"/>
            <w:b/>
            <w:szCs w:val="20"/>
          </w:rPr>
          <w:t>5.254 et</w:t>
        </w:r>
      </w:ins>
      <w:ins w:id="5" w:author="French" w:date="2024-04-10T11:07:00Z">
        <w:r w:rsidR="00476E9B" w:rsidRPr="00FA1BAE">
          <w:rPr>
            <w:rFonts w:asciiTheme="minorHAnsi" w:hAnsiTheme="minorHAnsi" w:cstheme="minorHAnsi"/>
            <w:b/>
            <w:szCs w:val="20"/>
          </w:rPr>
          <w:br/>
        </w:r>
      </w:ins>
      <w:ins w:id="6" w:author="French" w:date="2024-04-08T07:31:00Z">
        <w:r w:rsidRPr="00FA1BAE">
          <w:rPr>
            <w:rFonts w:asciiTheme="minorHAnsi" w:hAnsiTheme="minorHAnsi" w:cstheme="minorHAnsi"/>
            <w:b/>
            <w:szCs w:val="20"/>
          </w:rPr>
          <w:t>5.255</w:t>
        </w:r>
      </w:ins>
    </w:p>
    <w:p w14:paraId="0D849A71" w14:textId="071B9029" w:rsidR="00345B12" w:rsidRPr="00FA1BAE" w:rsidRDefault="00A02EB1" w:rsidP="00431289">
      <w:pPr>
        <w:spacing w:line="240" w:lineRule="auto"/>
        <w:rPr>
          <w:ins w:id="7" w:author="French" w:date="2024-04-08T07:30:00Z"/>
        </w:rPr>
      </w:pPr>
      <w:ins w:id="8" w:author="French" w:date="2024-04-09T16:20:00Z">
        <w:r w:rsidRPr="00FA1BAE">
          <w:t>Concernant la réception d'</w:t>
        </w:r>
      </w:ins>
      <w:ins w:id="9" w:author="French" w:date="2024-04-08T07:30:00Z">
        <w:r w:rsidR="00345B12" w:rsidRPr="00FA1BAE">
          <w:t xml:space="preserve">assignations de fréquence pour des systèmes du SMS non OSG dans les bandes de fréquences 312-315 MHz (Terre vers espace) et 387-390 MHz (espace vers Terre) uniquement, le </w:t>
        </w:r>
      </w:ins>
      <w:ins w:id="10" w:author="French" w:date="2024-04-09T16:20:00Z">
        <w:r w:rsidRPr="00FA1BAE">
          <w:t xml:space="preserve">Comité a chargé le </w:t>
        </w:r>
      </w:ins>
      <w:ins w:id="11" w:author="French" w:date="2024-04-08T07:30:00Z">
        <w:r w:rsidR="00345B12" w:rsidRPr="00FA1BAE">
          <w:t xml:space="preserve">Bureau </w:t>
        </w:r>
      </w:ins>
      <w:ins w:id="12" w:author="French" w:date="2024-04-09T16:21:00Z">
        <w:r w:rsidRPr="00FA1BAE">
          <w:t xml:space="preserve">de </w:t>
        </w:r>
      </w:ins>
      <w:ins w:id="13" w:author="French" w:date="2024-04-08T14:54:00Z">
        <w:r w:rsidR="009020B9" w:rsidRPr="00FA1BAE">
          <w:t>n'</w:t>
        </w:r>
      </w:ins>
      <w:ins w:id="14" w:author="French" w:date="2024-04-08T07:30:00Z">
        <w:r w:rsidR="00345B12" w:rsidRPr="00FA1BAE">
          <w:t xml:space="preserve">appliquer que les dispositions du numéro </w:t>
        </w:r>
        <w:r w:rsidR="00345B12" w:rsidRPr="00FA1BAE">
          <w:rPr>
            <w:b/>
            <w:bCs/>
          </w:rPr>
          <w:t>5.255</w:t>
        </w:r>
        <w:r w:rsidR="00345B12" w:rsidRPr="00FA1BAE">
          <w:t xml:space="preserve"> (en conséquence, ces assignations de fréquence auront un statut secondaire).</w:t>
        </w:r>
      </w:ins>
    </w:p>
    <w:p w14:paraId="33258AA3" w14:textId="5B932307" w:rsidR="00345B12" w:rsidRPr="00FA1BAE" w:rsidRDefault="00345B12" w:rsidP="00431289">
      <w:pPr>
        <w:spacing w:line="240" w:lineRule="auto"/>
        <w:rPr>
          <w:ins w:id="15" w:author="French" w:date="2024-04-08T07:30:00Z"/>
        </w:rPr>
      </w:pPr>
      <w:ins w:id="16" w:author="French" w:date="2024-04-08T07:30:00Z">
        <w:r w:rsidRPr="00FA1BAE">
          <w:t xml:space="preserve">Dans les cas où les assignations de fréquence soumises dans les bandes de fréquences 312 315 MHz (Terre vers espace) ou 387-390 MHz (espace vers Terre) empiètent sur d'autres parties des bandes de fréquences mentionnées dans l'attribution additionnelle visée au numéro </w:t>
        </w:r>
        <w:r w:rsidRPr="00FA1BAE">
          <w:rPr>
            <w:b/>
            <w:bCs/>
          </w:rPr>
          <w:t>5.254</w:t>
        </w:r>
        <w:r w:rsidRPr="00FA1BAE">
          <w:t xml:space="preserve"> (par exemple</w:t>
        </w:r>
      </w:ins>
      <w:ins w:id="17" w:author="French" w:date="2024-04-08T07:32:00Z">
        <w:r w:rsidRPr="00FA1BAE">
          <w:t> </w:t>
        </w:r>
      </w:ins>
      <w:ins w:id="18" w:author="French" w:date="2024-04-08T07:30:00Z">
        <w:r w:rsidRPr="00FA1BAE">
          <w:t>235</w:t>
        </w:r>
      </w:ins>
      <w:ins w:id="19" w:author="French" w:date="2024-04-08T07:32:00Z">
        <w:r w:rsidRPr="00FA1BAE">
          <w:t>-</w:t>
        </w:r>
      </w:ins>
      <w:ins w:id="20" w:author="French" w:date="2024-04-08T07:30:00Z">
        <w:r w:rsidRPr="00FA1BAE">
          <w:t xml:space="preserve">322 MHz et 335,4-399,9 MHz), la coordination au titre du numéro </w:t>
        </w:r>
        <w:r w:rsidRPr="00FA1BAE">
          <w:rPr>
            <w:b/>
            <w:bCs/>
          </w:rPr>
          <w:t xml:space="preserve">9.11A </w:t>
        </w:r>
        <w:r w:rsidRPr="00FA1BAE">
          <w:t xml:space="preserve">et la recherche d'un accord au titre du numéro </w:t>
        </w:r>
        <w:r w:rsidRPr="00FA1BAE">
          <w:rPr>
            <w:b/>
            <w:bCs/>
          </w:rPr>
          <w:t>9.21</w:t>
        </w:r>
        <w:r w:rsidRPr="00FA1BAE">
          <w:t xml:space="preserve"> s'appliquent et le statut des assignations de fréquence sera inscrit dans le Fichier de référence international des fréquences avec une référence au numéro </w:t>
        </w:r>
        <w:r w:rsidRPr="00FA1BAE">
          <w:rPr>
            <w:b/>
            <w:bCs/>
          </w:rPr>
          <w:t>5.254</w:t>
        </w:r>
        <w:r w:rsidRPr="00FA1BAE">
          <w:t xml:space="preserve"> dans la colonne 13B1 et la mention «R» dans la colonne 13B2, conformément au</w:t>
        </w:r>
      </w:ins>
      <w:ins w:id="21" w:author="French" w:date="2024-04-08T07:32:00Z">
        <w:r w:rsidRPr="00FA1BAE">
          <w:t> </w:t>
        </w:r>
      </w:ins>
      <w:ins w:id="22" w:author="French" w:date="2024-04-08T07:30:00Z">
        <w:r w:rsidRPr="00FA1BAE">
          <w:t>§</w:t>
        </w:r>
      </w:ins>
      <w:ins w:id="23" w:author="French" w:date="2024-04-08T07:32:00Z">
        <w:r w:rsidRPr="00FA1BAE">
          <w:t> </w:t>
        </w:r>
      </w:ins>
      <w:ins w:id="24" w:author="French" w:date="2024-04-08T07:30:00Z">
        <w:r w:rsidRPr="00FA1BAE">
          <w:t xml:space="preserve">5.5 des Règles de procédure relatives au numéro </w:t>
        </w:r>
        <w:r w:rsidRPr="00FA1BAE">
          <w:rPr>
            <w:b/>
            <w:bCs/>
          </w:rPr>
          <w:t>11.31</w:t>
        </w:r>
        <w:r w:rsidRPr="00FA1BAE">
          <w:t>, à la note de bas de page 1 de l'Appendice</w:t>
        </w:r>
      </w:ins>
      <w:ins w:id="25" w:author="French" w:date="2024-04-08T07:32:00Z">
        <w:r w:rsidRPr="00FA1BAE">
          <w:t> </w:t>
        </w:r>
      </w:ins>
      <w:ins w:id="26" w:author="French" w:date="2024-04-08T07:30:00Z">
        <w:r w:rsidRPr="00FA1BAE">
          <w:rPr>
            <w:b/>
            <w:bCs/>
          </w:rPr>
          <w:t>5</w:t>
        </w:r>
        <w:r w:rsidRPr="00FA1BAE">
          <w:t xml:space="preserve"> et au § 2.3 des Règles de procédure relatives au numéro </w:t>
        </w:r>
        <w:r w:rsidRPr="00FA1BAE">
          <w:rPr>
            <w:b/>
            <w:bCs/>
          </w:rPr>
          <w:t>9.11A</w:t>
        </w:r>
        <w:r w:rsidRPr="00FA1BAE">
          <w:t>.</w:t>
        </w:r>
      </w:ins>
    </w:p>
    <w:p w14:paraId="2465B61E" w14:textId="3820A335" w:rsidR="00345B12" w:rsidRPr="00FA1BAE" w:rsidRDefault="00345B12" w:rsidP="00431289">
      <w:pPr>
        <w:spacing w:line="240" w:lineRule="auto"/>
        <w:rPr>
          <w:ins w:id="27" w:author="French" w:date="2024-04-08T07:32:00Z"/>
        </w:rPr>
      </w:pPr>
      <w:ins w:id="28" w:author="French" w:date="2024-04-08T07:30:00Z">
        <w:r w:rsidRPr="00FA1BAE">
          <w:t xml:space="preserve">En pareil cas, l'administration notificatrice peut aussi envisager de modifier de façon appropriée la bande de fréquences assignée ou de la subdiviser avant de la soumettre, afin de s'assurer qu'une assignation de fréquence dans la bande de fréquences 312-315 MHz ou 387-390 MHz est subordonnée au numéro </w:t>
        </w:r>
        <w:r w:rsidRPr="00FA1BAE">
          <w:rPr>
            <w:b/>
            <w:bCs/>
          </w:rPr>
          <w:t>5.255</w:t>
        </w:r>
        <w:r w:rsidRPr="00FA1BAE">
          <w:t xml:space="preserve"> uniquement.</w:t>
        </w:r>
      </w:ins>
    </w:p>
    <w:p w14:paraId="783AF53B" w14:textId="77777777" w:rsidR="00345B12" w:rsidRPr="00FA1BAE" w:rsidRDefault="00345B12" w:rsidP="00431289">
      <w:pPr>
        <w:spacing w:line="240" w:lineRule="auto"/>
      </w:pPr>
    </w:p>
    <w:p w14:paraId="297E9468" w14:textId="4C47C41A" w:rsidR="00345B12" w:rsidRPr="00FA1BAE" w:rsidRDefault="00345B12" w:rsidP="00431289">
      <w:pPr>
        <w:spacing w:line="240" w:lineRule="auto"/>
        <w:sectPr w:rsidR="00345B12" w:rsidRPr="00FA1BAE" w:rsidSect="004B56F9">
          <w:headerReference w:type="even" r:id="rId10"/>
          <w:headerReference w:type="default" r:id="rId11"/>
          <w:footerReference w:type="even" r:id="rId12"/>
          <w:footerReference w:type="default" r:id="rId13"/>
          <w:headerReference w:type="first" r:id="rId14"/>
          <w:footerReference w:type="first" r:id="rId15"/>
          <w:pgSz w:w="11907" w:h="16834" w:code="9"/>
          <w:pgMar w:top="1134" w:right="1134" w:bottom="993" w:left="1134" w:header="567" w:footer="397" w:gutter="0"/>
          <w:cols w:space="720"/>
          <w:titlePg/>
          <w:docGrid w:linePitch="326"/>
        </w:sectPr>
      </w:pPr>
    </w:p>
    <w:p w14:paraId="5721F7C0" w14:textId="62BA3B9A" w:rsidR="00345B12" w:rsidRPr="00FA1BAE" w:rsidRDefault="00AD6083" w:rsidP="00431289">
      <w:pPr>
        <w:pStyle w:val="Arttitle"/>
        <w:spacing w:line="240" w:lineRule="auto"/>
        <w:rPr>
          <w:sz w:val="24"/>
          <w:szCs w:val="24"/>
        </w:rPr>
      </w:pPr>
      <w:r w:rsidRPr="00FA1BAE">
        <w:rPr>
          <w:sz w:val="24"/>
          <w:szCs w:val="24"/>
        </w:rPr>
        <w:lastRenderedPageBreak/>
        <w:t>Règles relatives à</w:t>
      </w:r>
      <w:r w:rsidR="00C459C4" w:rsidRPr="00FA1BAE">
        <w:rPr>
          <w:sz w:val="24"/>
          <w:szCs w:val="24"/>
        </w:rPr>
        <w:br/>
      </w:r>
      <w:r w:rsidR="00C459C4" w:rsidRPr="00FA1BAE">
        <w:rPr>
          <w:sz w:val="24"/>
          <w:szCs w:val="24"/>
        </w:rPr>
        <w:br/>
      </w:r>
      <w:r w:rsidRPr="00FA1BAE">
        <w:rPr>
          <w:sz w:val="24"/>
          <w:szCs w:val="24"/>
        </w:rPr>
        <w:t>l'ARTICLE 9 du RR</w:t>
      </w:r>
      <w:r w:rsidRPr="00FA1BAE">
        <w:rPr>
          <w:rStyle w:val="FootnoteReference"/>
        </w:rPr>
        <w:footnoteReference w:customMarkFollows="1" w:id="1"/>
        <w:t>*</w:t>
      </w:r>
    </w:p>
    <w:p w14:paraId="371D5411" w14:textId="77777777" w:rsidR="00F53874" w:rsidRPr="00FA1BAE" w:rsidRDefault="00F53874" w:rsidP="00431289">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3402"/>
        </w:tabs>
        <w:spacing w:before="400" w:line="240" w:lineRule="auto"/>
        <w:ind w:left="85" w:right="13856"/>
        <w:outlineLvl w:val="7"/>
        <w:rPr>
          <w:rFonts w:asciiTheme="minorHAnsi" w:hAnsiTheme="minorHAnsi" w:cstheme="minorHAnsi"/>
          <w:b/>
          <w:color w:val="000000"/>
          <w:szCs w:val="20"/>
        </w:rPr>
      </w:pPr>
      <w:r w:rsidRPr="00FA1BAE">
        <w:rPr>
          <w:rFonts w:asciiTheme="minorHAnsi" w:hAnsiTheme="minorHAnsi" w:cstheme="minorHAnsi"/>
          <w:b/>
          <w:color w:val="000000"/>
          <w:szCs w:val="20"/>
        </w:rPr>
        <w:t>9.11A</w:t>
      </w:r>
    </w:p>
    <w:p w14:paraId="7B2ED362" w14:textId="77777777" w:rsidR="00F53874" w:rsidRPr="00FA1BAE" w:rsidRDefault="00F53874" w:rsidP="00431289">
      <w:pPr>
        <w:pStyle w:val="Headingb"/>
        <w:spacing w:line="240" w:lineRule="auto"/>
      </w:pPr>
      <w:r w:rsidRPr="00FA1BAE">
        <w:t>MOD</w:t>
      </w:r>
    </w:p>
    <w:p w14:paraId="4E70542E" w14:textId="13343950" w:rsidR="00F53874" w:rsidRPr="00FA1BAE" w:rsidRDefault="00F53874" w:rsidP="00431289">
      <w:pPr>
        <w:pStyle w:val="TableNoTitle"/>
        <w:tabs>
          <w:tab w:val="clear" w:pos="794"/>
          <w:tab w:val="clear" w:pos="1191"/>
          <w:tab w:val="clear" w:pos="1588"/>
          <w:tab w:val="clear" w:pos="1985"/>
        </w:tabs>
        <w:spacing w:before="240" w:after="360" w:line="240" w:lineRule="auto"/>
        <w:rPr>
          <w:sz w:val="24"/>
          <w:szCs w:val="20"/>
        </w:rPr>
      </w:pPr>
      <w:r w:rsidRPr="00FA1BAE">
        <w:rPr>
          <w:b w:val="0"/>
          <w:bCs/>
          <w:sz w:val="24"/>
          <w:szCs w:val="28"/>
        </w:rPr>
        <w:t>TABLEAU 9.11A-1</w:t>
      </w:r>
      <w:r w:rsidRPr="00FA1BAE">
        <w:rPr>
          <w:sz w:val="24"/>
          <w:szCs w:val="28"/>
        </w:rPr>
        <w:br/>
      </w:r>
      <w:r w:rsidRPr="00FA1BAE">
        <w:rPr>
          <w:sz w:val="24"/>
          <w:szCs w:val="28"/>
        </w:rPr>
        <w:br/>
      </w:r>
      <w:r w:rsidR="00246299" w:rsidRPr="00FA1BAE">
        <w:rPr>
          <w:sz w:val="24"/>
          <w:szCs w:val="28"/>
        </w:rPr>
        <w:t xml:space="preserve">Applicabilité des dispositions des numéros 9.11A à 9.14 </w:t>
      </w:r>
      <w:r w:rsidR="00B168F1" w:rsidRPr="00FA1BAE">
        <w:rPr>
          <w:sz w:val="24"/>
          <w:szCs w:val="28"/>
        </w:rPr>
        <w:br/>
      </w:r>
      <w:r w:rsidR="00246299" w:rsidRPr="00FA1BAE">
        <w:rPr>
          <w:sz w:val="24"/>
          <w:szCs w:val="28"/>
        </w:rPr>
        <w:t>aux stations des services spatiaux</w:t>
      </w:r>
    </w:p>
    <w:tbl>
      <w:tblPr>
        <w:tblW w:w="15030" w:type="dxa"/>
        <w:jc w:val="center"/>
        <w:tblLayout w:type="fixed"/>
        <w:tblCellMar>
          <w:left w:w="107" w:type="dxa"/>
          <w:right w:w="107" w:type="dxa"/>
        </w:tblCellMar>
        <w:tblLook w:val="04A0" w:firstRow="1" w:lastRow="0" w:firstColumn="1" w:lastColumn="0" w:noHBand="0" w:noVBand="1"/>
      </w:tblPr>
      <w:tblGrid>
        <w:gridCol w:w="1501"/>
        <w:gridCol w:w="982"/>
        <w:gridCol w:w="2540"/>
        <w:gridCol w:w="462"/>
        <w:gridCol w:w="3118"/>
        <w:gridCol w:w="462"/>
        <w:gridCol w:w="2080"/>
        <w:gridCol w:w="3250"/>
        <w:gridCol w:w="635"/>
      </w:tblGrid>
      <w:tr w:rsidR="00F53874" w:rsidRPr="00FA1BAE" w14:paraId="3E23A0CA" w14:textId="77777777" w:rsidTr="00F53874">
        <w:trPr>
          <w:cantSplit/>
          <w:jc w:val="center"/>
        </w:trPr>
        <w:tc>
          <w:tcPr>
            <w:tcW w:w="1501" w:type="dxa"/>
            <w:tcBorders>
              <w:top w:val="double" w:sz="4" w:space="0" w:color="auto"/>
              <w:left w:val="double" w:sz="4" w:space="0" w:color="auto"/>
              <w:bottom w:val="double" w:sz="4" w:space="0" w:color="auto"/>
              <w:right w:val="single" w:sz="6" w:space="0" w:color="auto"/>
            </w:tcBorders>
            <w:hideMark/>
          </w:tcPr>
          <w:p w14:paraId="0593FC2F" w14:textId="77777777" w:rsidR="00F53874" w:rsidRPr="00FA1BAE" w:rsidRDefault="00F53874" w:rsidP="00431289">
            <w:pPr>
              <w:pStyle w:val="TableHead0"/>
              <w:rPr>
                <w:rFonts w:asciiTheme="minorHAnsi" w:hAnsiTheme="minorHAnsi" w:cstheme="minorHAnsi"/>
                <w:sz w:val="16"/>
                <w:szCs w:val="16"/>
                <w:lang w:val="fr-FR"/>
              </w:rPr>
            </w:pPr>
            <w:r w:rsidRPr="00FA1BAE">
              <w:rPr>
                <w:rFonts w:asciiTheme="minorHAnsi" w:hAnsiTheme="minorHAnsi" w:cstheme="minorHAnsi"/>
                <w:sz w:val="16"/>
                <w:szCs w:val="16"/>
                <w:lang w:val="fr-FR"/>
              </w:rPr>
              <w:t>1</w:t>
            </w:r>
          </w:p>
        </w:tc>
        <w:tc>
          <w:tcPr>
            <w:tcW w:w="982" w:type="dxa"/>
            <w:tcBorders>
              <w:top w:val="double" w:sz="4" w:space="0" w:color="auto"/>
              <w:left w:val="single" w:sz="6" w:space="0" w:color="auto"/>
              <w:bottom w:val="double" w:sz="4" w:space="0" w:color="auto"/>
              <w:right w:val="single" w:sz="6" w:space="0" w:color="auto"/>
            </w:tcBorders>
            <w:hideMark/>
          </w:tcPr>
          <w:p w14:paraId="193E4AED" w14:textId="77777777" w:rsidR="00F53874" w:rsidRPr="00FA1BAE" w:rsidRDefault="00F53874" w:rsidP="00431289">
            <w:pPr>
              <w:pStyle w:val="TableHead0"/>
              <w:rPr>
                <w:rFonts w:asciiTheme="minorHAnsi" w:hAnsiTheme="minorHAnsi" w:cstheme="minorHAnsi"/>
                <w:sz w:val="16"/>
                <w:szCs w:val="16"/>
                <w:lang w:val="fr-FR"/>
              </w:rPr>
            </w:pPr>
            <w:r w:rsidRPr="00FA1BAE">
              <w:rPr>
                <w:rFonts w:asciiTheme="minorHAnsi" w:hAnsiTheme="minorHAnsi" w:cstheme="minorHAnsi"/>
                <w:sz w:val="16"/>
                <w:szCs w:val="16"/>
                <w:lang w:val="fr-FR"/>
              </w:rPr>
              <w:t>2</w:t>
            </w:r>
          </w:p>
        </w:tc>
        <w:tc>
          <w:tcPr>
            <w:tcW w:w="3002" w:type="dxa"/>
            <w:gridSpan w:val="2"/>
            <w:tcBorders>
              <w:top w:val="double" w:sz="4" w:space="0" w:color="auto"/>
              <w:left w:val="single" w:sz="6" w:space="0" w:color="auto"/>
              <w:bottom w:val="double" w:sz="4" w:space="0" w:color="auto"/>
              <w:right w:val="single" w:sz="6" w:space="0" w:color="auto"/>
            </w:tcBorders>
            <w:hideMark/>
          </w:tcPr>
          <w:p w14:paraId="05CD3440" w14:textId="77777777" w:rsidR="00F53874" w:rsidRPr="00FA1BAE" w:rsidRDefault="00F53874" w:rsidP="00431289">
            <w:pPr>
              <w:pStyle w:val="TableHead0"/>
              <w:rPr>
                <w:rFonts w:asciiTheme="minorHAnsi" w:hAnsiTheme="minorHAnsi" w:cstheme="minorHAnsi"/>
                <w:sz w:val="16"/>
                <w:szCs w:val="16"/>
                <w:lang w:val="fr-FR"/>
              </w:rPr>
            </w:pPr>
            <w:r w:rsidRPr="00FA1BAE">
              <w:rPr>
                <w:rFonts w:asciiTheme="minorHAnsi" w:hAnsiTheme="minorHAnsi" w:cstheme="minorHAnsi"/>
                <w:sz w:val="16"/>
                <w:szCs w:val="16"/>
                <w:lang w:val="fr-FR"/>
              </w:rPr>
              <w:t>3</w:t>
            </w:r>
          </w:p>
        </w:tc>
        <w:tc>
          <w:tcPr>
            <w:tcW w:w="3580" w:type="dxa"/>
            <w:gridSpan w:val="2"/>
            <w:tcBorders>
              <w:top w:val="double" w:sz="4" w:space="0" w:color="auto"/>
              <w:left w:val="single" w:sz="6" w:space="0" w:color="auto"/>
              <w:bottom w:val="double" w:sz="4" w:space="0" w:color="auto"/>
              <w:right w:val="single" w:sz="6" w:space="0" w:color="auto"/>
            </w:tcBorders>
            <w:hideMark/>
          </w:tcPr>
          <w:p w14:paraId="2C5A4009" w14:textId="77777777" w:rsidR="00F53874" w:rsidRPr="00FA1BAE" w:rsidRDefault="00F53874" w:rsidP="00431289">
            <w:pPr>
              <w:pStyle w:val="TableHead0"/>
              <w:rPr>
                <w:rFonts w:asciiTheme="minorHAnsi" w:hAnsiTheme="minorHAnsi" w:cstheme="minorHAnsi"/>
                <w:sz w:val="16"/>
                <w:szCs w:val="16"/>
                <w:lang w:val="fr-FR"/>
              </w:rPr>
            </w:pPr>
            <w:r w:rsidRPr="00FA1BAE">
              <w:rPr>
                <w:rFonts w:asciiTheme="minorHAnsi" w:hAnsiTheme="minorHAnsi" w:cstheme="minorHAnsi"/>
                <w:sz w:val="16"/>
                <w:szCs w:val="16"/>
                <w:lang w:val="fr-FR"/>
              </w:rPr>
              <w:t>4</w:t>
            </w:r>
          </w:p>
        </w:tc>
        <w:tc>
          <w:tcPr>
            <w:tcW w:w="2080" w:type="dxa"/>
            <w:tcBorders>
              <w:top w:val="double" w:sz="4" w:space="0" w:color="auto"/>
              <w:left w:val="single" w:sz="6" w:space="0" w:color="auto"/>
              <w:bottom w:val="double" w:sz="4" w:space="0" w:color="auto"/>
              <w:right w:val="single" w:sz="6" w:space="0" w:color="auto"/>
            </w:tcBorders>
            <w:hideMark/>
          </w:tcPr>
          <w:p w14:paraId="1D57695F" w14:textId="77777777" w:rsidR="00F53874" w:rsidRPr="00FA1BAE" w:rsidRDefault="00F53874" w:rsidP="00431289">
            <w:pPr>
              <w:pStyle w:val="TableHead0"/>
              <w:rPr>
                <w:rFonts w:asciiTheme="minorHAnsi" w:hAnsiTheme="minorHAnsi" w:cstheme="minorHAnsi"/>
                <w:sz w:val="16"/>
                <w:szCs w:val="16"/>
                <w:lang w:val="fr-FR"/>
              </w:rPr>
            </w:pPr>
            <w:r w:rsidRPr="00FA1BAE">
              <w:rPr>
                <w:rFonts w:asciiTheme="minorHAnsi" w:hAnsiTheme="minorHAnsi" w:cstheme="minorHAnsi"/>
                <w:sz w:val="16"/>
                <w:szCs w:val="16"/>
                <w:lang w:val="fr-FR"/>
              </w:rPr>
              <w:t>5</w:t>
            </w:r>
          </w:p>
        </w:tc>
        <w:tc>
          <w:tcPr>
            <w:tcW w:w="3250" w:type="dxa"/>
            <w:tcBorders>
              <w:top w:val="double" w:sz="4" w:space="0" w:color="auto"/>
              <w:left w:val="single" w:sz="6" w:space="0" w:color="auto"/>
              <w:bottom w:val="double" w:sz="4" w:space="0" w:color="auto"/>
              <w:right w:val="single" w:sz="6" w:space="0" w:color="auto"/>
            </w:tcBorders>
            <w:hideMark/>
          </w:tcPr>
          <w:p w14:paraId="3D721BA8" w14:textId="77777777" w:rsidR="00F53874" w:rsidRPr="00FA1BAE" w:rsidRDefault="00F53874" w:rsidP="00431289">
            <w:pPr>
              <w:pStyle w:val="TableHead0"/>
              <w:rPr>
                <w:rFonts w:asciiTheme="minorHAnsi" w:hAnsiTheme="minorHAnsi" w:cstheme="minorHAnsi"/>
                <w:sz w:val="16"/>
                <w:szCs w:val="16"/>
                <w:lang w:val="fr-FR"/>
              </w:rPr>
            </w:pPr>
            <w:r w:rsidRPr="00FA1BAE">
              <w:rPr>
                <w:rFonts w:asciiTheme="minorHAnsi" w:hAnsiTheme="minorHAnsi" w:cstheme="minorHAnsi"/>
                <w:sz w:val="16"/>
                <w:szCs w:val="16"/>
                <w:lang w:val="fr-FR"/>
              </w:rPr>
              <w:t>6</w:t>
            </w:r>
          </w:p>
        </w:tc>
        <w:tc>
          <w:tcPr>
            <w:tcW w:w="635" w:type="dxa"/>
            <w:tcBorders>
              <w:top w:val="double" w:sz="4" w:space="0" w:color="auto"/>
              <w:left w:val="single" w:sz="6" w:space="0" w:color="auto"/>
              <w:bottom w:val="double" w:sz="4" w:space="0" w:color="auto"/>
              <w:right w:val="double" w:sz="4" w:space="0" w:color="auto"/>
            </w:tcBorders>
            <w:hideMark/>
          </w:tcPr>
          <w:p w14:paraId="5D9BD412" w14:textId="77777777" w:rsidR="00F53874" w:rsidRPr="00FA1BAE" w:rsidRDefault="00F53874" w:rsidP="00431289">
            <w:pPr>
              <w:pStyle w:val="TableHead0"/>
              <w:rPr>
                <w:rFonts w:asciiTheme="minorHAnsi" w:hAnsiTheme="minorHAnsi" w:cstheme="minorHAnsi"/>
                <w:sz w:val="16"/>
                <w:szCs w:val="16"/>
                <w:lang w:val="fr-FR"/>
              </w:rPr>
            </w:pPr>
            <w:r w:rsidRPr="00FA1BAE">
              <w:rPr>
                <w:rFonts w:asciiTheme="minorHAnsi" w:hAnsiTheme="minorHAnsi" w:cstheme="minorHAnsi"/>
                <w:sz w:val="16"/>
                <w:szCs w:val="16"/>
                <w:lang w:val="fr-FR"/>
              </w:rPr>
              <w:t>7</w:t>
            </w:r>
          </w:p>
        </w:tc>
      </w:tr>
      <w:tr w:rsidR="00F53874" w:rsidRPr="00FA1BAE" w14:paraId="4C6BFF27" w14:textId="77777777" w:rsidTr="008E2A8D">
        <w:trPr>
          <w:cantSplit/>
          <w:jc w:val="center"/>
        </w:trPr>
        <w:tc>
          <w:tcPr>
            <w:tcW w:w="1501" w:type="dxa"/>
            <w:tcBorders>
              <w:top w:val="double" w:sz="4" w:space="0" w:color="auto"/>
              <w:left w:val="double" w:sz="4" w:space="0" w:color="auto"/>
              <w:bottom w:val="single" w:sz="6" w:space="0" w:color="auto"/>
              <w:right w:val="single" w:sz="6" w:space="0" w:color="auto"/>
            </w:tcBorders>
            <w:hideMark/>
          </w:tcPr>
          <w:p w14:paraId="77DC2E96" w14:textId="6F19A12A" w:rsidR="00F53874" w:rsidRPr="00FA1BAE" w:rsidRDefault="00E27598" w:rsidP="00431289">
            <w:pPr>
              <w:pStyle w:val="TableText0"/>
              <w:jc w:val="left"/>
              <w:rPr>
                <w:rFonts w:asciiTheme="minorHAnsi" w:hAnsiTheme="minorHAnsi" w:cstheme="minorHAnsi"/>
                <w:sz w:val="16"/>
                <w:szCs w:val="16"/>
                <w:lang w:val="fr-FR" w:eastAsia="zh-CN"/>
              </w:rPr>
            </w:pPr>
            <w:r w:rsidRPr="00FA1BAE">
              <w:rPr>
                <w:rFonts w:asciiTheme="minorHAnsi" w:hAnsiTheme="minorHAnsi" w:cstheme="minorHAnsi"/>
                <w:sz w:val="16"/>
                <w:szCs w:val="16"/>
                <w:lang w:val="fr-FR" w:eastAsia="zh-CN"/>
              </w:rPr>
              <w:t>Bande de fréquences</w:t>
            </w:r>
            <w:r w:rsidRPr="00FA1BAE">
              <w:rPr>
                <w:rFonts w:asciiTheme="minorHAnsi" w:hAnsiTheme="minorHAnsi" w:cstheme="minorHAnsi"/>
                <w:sz w:val="16"/>
                <w:szCs w:val="16"/>
                <w:lang w:val="fr-FR" w:eastAsia="zh-CN"/>
              </w:rPr>
              <w:cr/>
              <w:t xml:space="preserve"> </w:t>
            </w:r>
            <w:r w:rsidR="00F53874" w:rsidRPr="00FA1BAE">
              <w:rPr>
                <w:rFonts w:asciiTheme="minorHAnsi" w:hAnsiTheme="minorHAnsi" w:cstheme="minorHAnsi"/>
                <w:sz w:val="16"/>
                <w:szCs w:val="16"/>
                <w:lang w:val="fr-FR" w:eastAsia="zh-CN"/>
              </w:rPr>
              <w:t>(MHz)</w:t>
            </w:r>
          </w:p>
        </w:tc>
        <w:tc>
          <w:tcPr>
            <w:tcW w:w="982" w:type="dxa"/>
            <w:tcBorders>
              <w:top w:val="double" w:sz="4" w:space="0" w:color="auto"/>
              <w:left w:val="single" w:sz="6" w:space="0" w:color="auto"/>
              <w:bottom w:val="single" w:sz="6" w:space="0" w:color="auto"/>
              <w:right w:val="single" w:sz="6" w:space="0" w:color="auto"/>
            </w:tcBorders>
            <w:hideMark/>
          </w:tcPr>
          <w:p w14:paraId="54F41C17" w14:textId="51DD7609" w:rsidR="00F53874" w:rsidRPr="00FA1BAE" w:rsidRDefault="00E27598" w:rsidP="00431289">
            <w:pPr>
              <w:pStyle w:val="TableText0"/>
              <w:jc w:val="left"/>
              <w:rPr>
                <w:rFonts w:asciiTheme="minorHAnsi" w:hAnsiTheme="minorHAnsi" w:cstheme="minorHAnsi"/>
                <w:sz w:val="16"/>
                <w:szCs w:val="16"/>
                <w:lang w:val="fr-FR" w:eastAsia="zh-CN"/>
              </w:rPr>
            </w:pPr>
            <w:r w:rsidRPr="00FA1BAE">
              <w:rPr>
                <w:rFonts w:asciiTheme="minorHAnsi" w:hAnsiTheme="minorHAnsi" w:cstheme="minorHAnsi"/>
                <w:sz w:val="16"/>
                <w:szCs w:val="16"/>
                <w:lang w:val="fr-FR" w:eastAsia="zh-CN"/>
              </w:rPr>
              <w:t xml:space="preserve">Numéro du renvoi de l'Article </w:t>
            </w:r>
            <w:r w:rsidRPr="00FA1BAE">
              <w:rPr>
                <w:rFonts w:asciiTheme="minorHAnsi" w:hAnsiTheme="minorHAnsi" w:cstheme="minorHAnsi"/>
                <w:b/>
                <w:bCs/>
                <w:sz w:val="16"/>
                <w:szCs w:val="16"/>
                <w:lang w:val="fr-FR" w:eastAsia="zh-CN"/>
              </w:rPr>
              <w:t>5</w:t>
            </w:r>
          </w:p>
        </w:tc>
        <w:tc>
          <w:tcPr>
            <w:tcW w:w="3002" w:type="dxa"/>
            <w:gridSpan w:val="2"/>
            <w:tcBorders>
              <w:top w:val="double" w:sz="4" w:space="0" w:color="auto"/>
              <w:left w:val="single" w:sz="6" w:space="0" w:color="auto"/>
              <w:bottom w:val="single" w:sz="6" w:space="0" w:color="auto"/>
              <w:right w:val="single" w:sz="6" w:space="0" w:color="auto"/>
            </w:tcBorders>
            <w:hideMark/>
          </w:tcPr>
          <w:p w14:paraId="33E671E7" w14:textId="3C3FCE19" w:rsidR="00F53874" w:rsidRPr="00FA1BAE" w:rsidRDefault="00E27598" w:rsidP="00431289">
            <w:pPr>
              <w:pStyle w:val="TableText0"/>
              <w:jc w:val="left"/>
              <w:rPr>
                <w:rFonts w:asciiTheme="minorHAnsi" w:hAnsiTheme="minorHAnsi" w:cstheme="minorHAnsi"/>
                <w:sz w:val="16"/>
                <w:szCs w:val="16"/>
                <w:lang w:val="fr-FR" w:eastAsia="zh-CN"/>
              </w:rPr>
            </w:pPr>
            <w:r w:rsidRPr="00FA1BAE">
              <w:rPr>
                <w:rFonts w:asciiTheme="minorHAnsi" w:hAnsiTheme="minorHAnsi" w:cstheme="minorHAnsi"/>
                <w:sz w:val="16"/>
                <w:szCs w:val="16"/>
                <w:lang w:val="fr-FR" w:eastAsia="zh-CN"/>
              </w:rPr>
              <w:t>Services spatiaux mentionnés dans un renvoi faisant référence aux numéros </w:t>
            </w:r>
            <w:r w:rsidRPr="00FA1BAE">
              <w:rPr>
                <w:rFonts w:asciiTheme="minorHAnsi" w:hAnsiTheme="minorHAnsi" w:cstheme="minorHAnsi"/>
                <w:b/>
                <w:bCs/>
                <w:sz w:val="16"/>
                <w:szCs w:val="16"/>
                <w:lang w:val="fr-FR" w:eastAsia="zh-CN"/>
              </w:rPr>
              <w:t>9.11A</w:t>
            </w:r>
            <w:r w:rsidRPr="00FA1BAE">
              <w:rPr>
                <w:rFonts w:asciiTheme="minorHAnsi" w:hAnsiTheme="minorHAnsi" w:cstheme="minorHAnsi"/>
                <w:sz w:val="16"/>
                <w:szCs w:val="16"/>
                <w:lang w:val="fr-FR" w:eastAsia="zh-CN"/>
              </w:rPr>
              <w:t xml:space="preserve">, </w:t>
            </w:r>
            <w:r w:rsidRPr="00FA1BAE">
              <w:rPr>
                <w:rFonts w:asciiTheme="minorHAnsi" w:hAnsiTheme="minorHAnsi" w:cstheme="minorHAnsi"/>
                <w:b/>
                <w:bCs/>
                <w:sz w:val="16"/>
                <w:szCs w:val="16"/>
                <w:lang w:val="fr-FR" w:eastAsia="zh-CN"/>
              </w:rPr>
              <w:t>9.12</w:t>
            </w:r>
            <w:r w:rsidRPr="00FA1BAE">
              <w:rPr>
                <w:rFonts w:asciiTheme="minorHAnsi" w:hAnsiTheme="minorHAnsi" w:cstheme="minorHAnsi"/>
                <w:sz w:val="16"/>
                <w:szCs w:val="16"/>
                <w:lang w:val="fr-FR" w:eastAsia="zh-CN"/>
              </w:rPr>
              <w:t xml:space="preserve">, </w:t>
            </w:r>
            <w:r w:rsidRPr="00FA1BAE">
              <w:rPr>
                <w:rFonts w:asciiTheme="minorHAnsi" w:hAnsiTheme="minorHAnsi" w:cstheme="minorHAnsi"/>
                <w:b/>
                <w:bCs/>
                <w:sz w:val="16"/>
                <w:szCs w:val="16"/>
                <w:lang w:val="fr-FR" w:eastAsia="zh-CN"/>
              </w:rPr>
              <w:t>9.12A</w:t>
            </w:r>
            <w:r w:rsidRPr="00FA1BAE">
              <w:rPr>
                <w:rFonts w:asciiTheme="minorHAnsi" w:hAnsiTheme="minorHAnsi" w:cstheme="minorHAnsi"/>
                <w:sz w:val="16"/>
                <w:szCs w:val="16"/>
                <w:lang w:val="fr-FR" w:eastAsia="zh-CN"/>
              </w:rPr>
              <w:t xml:space="preserve">, </w:t>
            </w:r>
            <w:r w:rsidRPr="00FA1BAE">
              <w:rPr>
                <w:rFonts w:asciiTheme="minorHAnsi" w:hAnsiTheme="minorHAnsi" w:cstheme="minorHAnsi"/>
                <w:b/>
                <w:bCs/>
                <w:sz w:val="16"/>
                <w:szCs w:val="16"/>
                <w:lang w:val="fr-FR" w:eastAsia="zh-CN"/>
              </w:rPr>
              <w:t>9.13</w:t>
            </w:r>
            <w:r w:rsidRPr="00FA1BAE">
              <w:rPr>
                <w:rFonts w:asciiTheme="minorHAnsi" w:hAnsiTheme="minorHAnsi" w:cstheme="minorHAnsi"/>
                <w:sz w:val="16"/>
                <w:szCs w:val="16"/>
                <w:lang w:val="fr-FR" w:eastAsia="zh-CN"/>
              </w:rPr>
              <w:t xml:space="preserve"> ou </w:t>
            </w:r>
            <w:r w:rsidRPr="00FA1BAE">
              <w:rPr>
                <w:rFonts w:asciiTheme="minorHAnsi" w:hAnsiTheme="minorHAnsi" w:cstheme="minorHAnsi"/>
                <w:b/>
                <w:bCs/>
                <w:sz w:val="16"/>
                <w:szCs w:val="16"/>
                <w:lang w:val="fr-FR" w:eastAsia="zh-CN"/>
              </w:rPr>
              <w:t>9.14</w:t>
            </w:r>
            <w:r w:rsidRPr="00FA1BAE">
              <w:rPr>
                <w:rFonts w:asciiTheme="minorHAnsi" w:hAnsiTheme="minorHAnsi" w:cstheme="minorHAnsi"/>
                <w:sz w:val="16"/>
                <w:szCs w:val="16"/>
                <w:lang w:val="fr-FR" w:eastAsia="zh-CN"/>
              </w:rPr>
              <w:t>, selon le cas</w:t>
            </w:r>
          </w:p>
        </w:tc>
        <w:tc>
          <w:tcPr>
            <w:tcW w:w="3580" w:type="dxa"/>
            <w:gridSpan w:val="2"/>
            <w:tcBorders>
              <w:top w:val="double" w:sz="4" w:space="0" w:color="auto"/>
              <w:left w:val="single" w:sz="6" w:space="0" w:color="auto"/>
              <w:bottom w:val="single" w:sz="6" w:space="0" w:color="auto"/>
              <w:right w:val="single" w:sz="6" w:space="0" w:color="auto"/>
            </w:tcBorders>
            <w:hideMark/>
          </w:tcPr>
          <w:p w14:paraId="2AAC72B3" w14:textId="7CAF6571" w:rsidR="00F53874" w:rsidRPr="00FA1BAE" w:rsidRDefault="00E27598" w:rsidP="00431289">
            <w:pPr>
              <w:pStyle w:val="TableText0"/>
              <w:jc w:val="left"/>
              <w:rPr>
                <w:rFonts w:asciiTheme="minorHAnsi" w:hAnsiTheme="minorHAnsi" w:cstheme="minorHAnsi"/>
                <w:sz w:val="16"/>
                <w:szCs w:val="16"/>
                <w:lang w:val="fr-FR" w:eastAsia="zh-CN"/>
              </w:rPr>
            </w:pPr>
            <w:r w:rsidRPr="00FA1BAE">
              <w:rPr>
                <w:rFonts w:asciiTheme="minorHAnsi" w:hAnsiTheme="minorHAnsi" w:cstheme="minorHAnsi"/>
                <w:sz w:val="16"/>
                <w:szCs w:val="16"/>
                <w:lang w:val="fr-FR" w:eastAsia="zh-CN"/>
              </w:rPr>
              <w:t xml:space="preserve">Autres services ou systèmes spatiaux auxquels s'appliquent au même titre les numéros </w:t>
            </w:r>
            <w:r w:rsidRPr="00FA1BAE">
              <w:rPr>
                <w:rFonts w:asciiTheme="minorHAnsi" w:hAnsiTheme="minorHAnsi" w:cstheme="minorHAnsi"/>
                <w:b/>
                <w:bCs/>
                <w:sz w:val="16"/>
                <w:szCs w:val="16"/>
                <w:lang w:val="fr-FR" w:eastAsia="zh-CN"/>
              </w:rPr>
              <w:t>9.12</w:t>
            </w:r>
            <w:r w:rsidRPr="00FA1BAE">
              <w:rPr>
                <w:rFonts w:asciiTheme="minorHAnsi" w:hAnsiTheme="minorHAnsi" w:cstheme="minorHAnsi"/>
                <w:sz w:val="16"/>
                <w:szCs w:val="16"/>
                <w:lang w:val="fr-FR" w:eastAsia="zh-CN"/>
              </w:rPr>
              <w:t xml:space="preserve"> à</w:t>
            </w:r>
            <w:r w:rsidR="008E2A8D" w:rsidRPr="00FA1BAE">
              <w:rPr>
                <w:rFonts w:asciiTheme="minorHAnsi" w:hAnsiTheme="minorHAnsi" w:cstheme="minorHAnsi"/>
                <w:sz w:val="16"/>
                <w:szCs w:val="16"/>
                <w:lang w:val="fr-FR" w:eastAsia="zh-CN"/>
              </w:rPr>
              <w:t> </w:t>
            </w:r>
            <w:r w:rsidRPr="00FA1BAE">
              <w:rPr>
                <w:rFonts w:asciiTheme="minorHAnsi" w:hAnsiTheme="minorHAnsi" w:cstheme="minorHAnsi"/>
                <w:b/>
                <w:bCs/>
                <w:sz w:val="16"/>
                <w:szCs w:val="16"/>
                <w:lang w:val="fr-FR" w:eastAsia="zh-CN"/>
              </w:rPr>
              <w:t>9.14</w:t>
            </w:r>
            <w:r w:rsidRPr="00FA1BAE">
              <w:rPr>
                <w:rFonts w:asciiTheme="minorHAnsi" w:hAnsiTheme="minorHAnsi" w:cstheme="minorHAnsi"/>
                <w:sz w:val="16"/>
                <w:szCs w:val="16"/>
                <w:lang w:val="fr-FR" w:eastAsia="zh-CN"/>
              </w:rPr>
              <w:t>, selon le cas</w:t>
            </w:r>
          </w:p>
        </w:tc>
        <w:tc>
          <w:tcPr>
            <w:tcW w:w="2080" w:type="dxa"/>
            <w:tcBorders>
              <w:top w:val="double" w:sz="4" w:space="0" w:color="auto"/>
              <w:left w:val="single" w:sz="6" w:space="0" w:color="auto"/>
              <w:bottom w:val="single" w:sz="6" w:space="0" w:color="auto"/>
              <w:right w:val="single" w:sz="6" w:space="0" w:color="auto"/>
            </w:tcBorders>
            <w:hideMark/>
          </w:tcPr>
          <w:p w14:paraId="34B91751" w14:textId="5C57F829" w:rsidR="00F53874" w:rsidRPr="00FA1BAE" w:rsidRDefault="00E27598" w:rsidP="00431289">
            <w:pPr>
              <w:pStyle w:val="TableText0"/>
              <w:jc w:val="left"/>
              <w:rPr>
                <w:rFonts w:asciiTheme="minorHAnsi" w:hAnsiTheme="minorHAnsi" w:cstheme="minorHAnsi"/>
                <w:sz w:val="16"/>
                <w:szCs w:val="16"/>
                <w:lang w:val="fr-FR" w:eastAsia="zh-CN"/>
              </w:rPr>
            </w:pPr>
            <w:r w:rsidRPr="00FA1BAE">
              <w:rPr>
                <w:rFonts w:asciiTheme="minorHAnsi" w:hAnsiTheme="minorHAnsi" w:cstheme="minorHAnsi"/>
                <w:sz w:val="16"/>
                <w:szCs w:val="16"/>
                <w:lang w:val="fr-FR" w:eastAsia="zh-CN"/>
              </w:rPr>
              <w:t xml:space="preserve">Disposition(s) applicable(s) des numéros </w:t>
            </w:r>
            <w:r w:rsidRPr="00FA1BAE">
              <w:rPr>
                <w:rFonts w:asciiTheme="minorHAnsi" w:hAnsiTheme="minorHAnsi" w:cstheme="minorHAnsi"/>
                <w:b/>
                <w:bCs/>
                <w:sz w:val="16"/>
                <w:szCs w:val="16"/>
                <w:lang w:val="fr-FR" w:eastAsia="zh-CN"/>
              </w:rPr>
              <w:t>9.12</w:t>
            </w:r>
            <w:r w:rsidRPr="00FA1BAE">
              <w:rPr>
                <w:rFonts w:asciiTheme="minorHAnsi" w:hAnsiTheme="minorHAnsi" w:cstheme="minorHAnsi"/>
                <w:sz w:val="16"/>
                <w:szCs w:val="16"/>
                <w:lang w:val="fr-FR" w:eastAsia="zh-CN"/>
              </w:rPr>
              <w:t xml:space="preserve"> à </w:t>
            </w:r>
            <w:r w:rsidRPr="00FA1BAE">
              <w:rPr>
                <w:rFonts w:asciiTheme="minorHAnsi" w:hAnsiTheme="minorHAnsi" w:cstheme="minorHAnsi"/>
                <w:b/>
                <w:bCs/>
                <w:sz w:val="16"/>
                <w:szCs w:val="16"/>
                <w:lang w:val="fr-FR" w:eastAsia="zh-CN"/>
              </w:rPr>
              <w:t>9.14</w:t>
            </w:r>
            <w:r w:rsidRPr="00FA1BAE">
              <w:rPr>
                <w:rFonts w:asciiTheme="minorHAnsi" w:hAnsiTheme="minorHAnsi" w:cstheme="minorHAnsi"/>
                <w:sz w:val="16"/>
                <w:szCs w:val="16"/>
                <w:lang w:val="fr-FR" w:eastAsia="zh-CN"/>
              </w:rPr>
              <w:t>, selon le cas</w:t>
            </w:r>
          </w:p>
        </w:tc>
        <w:tc>
          <w:tcPr>
            <w:tcW w:w="3250" w:type="dxa"/>
            <w:tcBorders>
              <w:top w:val="double" w:sz="4" w:space="0" w:color="auto"/>
              <w:left w:val="single" w:sz="6" w:space="0" w:color="auto"/>
              <w:bottom w:val="single" w:sz="6" w:space="0" w:color="auto"/>
              <w:right w:val="single" w:sz="6" w:space="0" w:color="auto"/>
            </w:tcBorders>
            <w:hideMark/>
          </w:tcPr>
          <w:p w14:paraId="3BC0538B" w14:textId="30F49D95" w:rsidR="00F53874" w:rsidRPr="00FA1BAE" w:rsidRDefault="00E27598" w:rsidP="00431289">
            <w:pPr>
              <w:pStyle w:val="TableText0"/>
              <w:jc w:val="left"/>
              <w:rPr>
                <w:rFonts w:asciiTheme="minorHAnsi" w:hAnsiTheme="minorHAnsi" w:cstheme="minorHAnsi"/>
                <w:sz w:val="16"/>
                <w:szCs w:val="16"/>
                <w:lang w:val="fr-FR" w:eastAsia="zh-CN"/>
              </w:rPr>
            </w:pPr>
            <w:r w:rsidRPr="00FA1BAE">
              <w:rPr>
                <w:rFonts w:asciiTheme="minorHAnsi" w:hAnsiTheme="minorHAnsi" w:cstheme="minorHAnsi"/>
                <w:sz w:val="16"/>
                <w:szCs w:val="16"/>
                <w:lang w:val="fr-FR" w:eastAsia="zh-CN"/>
              </w:rPr>
              <w:t xml:space="preserve">Services de Terre auxquels s'applique au même titre le numéro </w:t>
            </w:r>
            <w:r w:rsidRPr="00FA1BAE">
              <w:rPr>
                <w:rFonts w:asciiTheme="minorHAnsi" w:hAnsiTheme="minorHAnsi" w:cstheme="minorHAnsi"/>
                <w:b/>
                <w:bCs/>
                <w:sz w:val="16"/>
                <w:szCs w:val="16"/>
                <w:lang w:val="fr-FR" w:eastAsia="zh-CN"/>
              </w:rPr>
              <w:t>9.14</w:t>
            </w:r>
          </w:p>
        </w:tc>
        <w:tc>
          <w:tcPr>
            <w:tcW w:w="635" w:type="dxa"/>
            <w:tcBorders>
              <w:top w:val="double" w:sz="4" w:space="0" w:color="auto"/>
              <w:left w:val="single" w:sz="6" w:space="0" w:color="auto"/>
              <w:bottom w:val="single" w:sz="6" w:space="0" w:color="auto"/>
              <w:right w:val="double" w:sz="4" w:space="0" w:color="auto"/>
            </w:tcBorders>
            <w:hideMark/>
          </w:tcPr>
          <w:p w14:paraId="5C51E285" w14:textId="77777777" w:rsidR="00F53874" w:rsidRPr="00FA1BAE" w:rsidRDefault="00F53874" w:rsidP="00431289">
            <w:pPr>
              <w:pStyle w:val="TableText0"/>
              <w:jc w:val="left"/>
              <w:rPr>
                <w:rFonts w:asciiTheme="minorHAnsi" w:hAnsiTheme="minorHAnsi" w:cstheme="minorHAnsi"/>
                <w:sz w:val="16"/>
                <w:szCs w:val="16"/>
                <w:lang w:val="fr-FR" w:eastAsia="zh-CN"/>
              </w:rPr>
            </w:pPr>
            <w:r w:rsidRPr="00FA1BAE">
              <w:rPr>
                <w:rFonts w:asciiTheme="minorHAnsi" w:hAnsiTheme="minorHAnsi" w:cstheme="minorHAnsi"/>
                <w:sz w:val="16"/>
                <w:szCs w:val="16"/>
                <w:lang w:val="fr-FR" w:eastAsia="zh-CN"/>
              </w:rPr>
              <w:t>Notes</w:t>
            </w:r>
          </w:p>
        </w:tc>
      </w:tr>
      <w:tr w:rsidR="00F53874" w:rsidRPr="00FA1BAE" w14:paraId="3EEE929F" w14:textId="77777777" w:rsidTr="008E2A8D">
        <w:trPr>
          <w:cantSplit/>
          <w:jc w:val="center"/>
        </w:trPr>
        <w:tc>
          <w:tcPr>
            <w:tcW w:w="1501" w:type="dxa"/>
            <w:tcBorders>
              <w:top w:val="single" w:sz="6" w:space="0" w:color="auto"/>
              <w:left w:val="double" w:sz="4" w:space="0" w:color="auto"/>
              <w:bottom w:val="single" w:sz="6" w:space="0" w:color="auto"/>
              <w:right w:val="single" w:sz="6" w:space="0" w:color="auto"/>
            </w:tcBorders>
            <w:hideMark/>
          </w:tcPr>
          <w:p w14:paraId="66285827" w14:textId="77777777" w:rsidR="00F53874" w:rsidRPr="00FA1BAE" w:rsidRDefault="00F53874" w:rsidP="00431289">
            <w:pPr>
              <w:pStyle w:val="TableText0"/>
              <w:jc w:val="left"/>
              <w:rPr>
                <w:rFonts w:asciiTheme="minorHAnsi" w:hAnsiTheme="minorHAnsi" w:cstheme="minorHAnsi"/>
                <w:sz w:val="16"/>
                <w:szCs w:val="16"/>
                <w:lang w:val="fr-FR" w:eastAsia="zh-CN"/>
              </w:rPr>
            </w:pPr>
            <w:r w:rsidRPr="00FA1BAE">
              <w:rPr>
                <w:rFonts w:asciiTheme="minorHAnsi" w:hAnsiTheme="minorHAnsi" w:cstheme="minorHAnsi"/>
                <w:sz w:val="16"/>
                <w:szCs w:val="16"/>
                <w:lang w:val="fr-FR" w:eastAsia="zh-CN"/>
              </w:rPr>
              <w:t>(…)</w:t>
            </w:r>
          </w:p>
        </w:tc>
        <w:tc>
          <w:tcPr>
            <w:tcW w:w="982" w:type="dxa"/>
            <w:tcBorders>
              <w:top w:val="single" w:sz="6" w:space="0" w:color="auto"/>
              <w:left w:val="single" w:sz="6" w:space="0" w:color="auto"/>
              <w:bottom w:val="single" w:sz="6" w:space="0" w:color="auto"/>
              <w:right w:val="single" w:sz="6" w:space="0" w:color="auto"/>
            </w:tcBorders>
          </w:tcPr>
          <w:p w14:paraId="34CAB9F8" w14:textId="77777777" w:rsidR="00F53874" w:rsidRPr="00FA1BAE" w:rsidRDefault="00F53874" w:rsidP="00431289">
            <w:pPr>
              <w:pStyle w:val="TableText0"/>
              <w:jc w:val="left"/>
              <w:rPr>
                <w:rStyle w:val="Artref"/>
                <w:rFonts w:asciiTheme="minorHAnsi" w:hAnsiTheme="minorHAnsi" w:cstheme="minorHAnsi"/>
                <w:b/>
                <w:color w:val="000000"/>
                <w:sz w:val="16"/>
                <w:szCs w:val="16"/>
                <w:lang w:val="fr-FR"/>
              </w:rPr>
            </w:pPr>
          </w:p>
        </w:tc>
        <w:tc>
          <w:tcPr>
            <w:tcW w:w="2540" w:type="dxa"/>
            <w:tcBorders>
              <w:top w:val="single" w:sz="6" w:space="0" w:color="auto"/>
              <w:left w:val="single" w:sz="6" w:space="0" w:color="auto"/>
              <w:bottom w:val="single" w:sz="6" w:space="0" w:color="auto"/>
              <w:right w:val="single" w:sz="6" w:space="0" w:color="auto"/>
            </w:tcBorders>
          </w:tcPr>
          <w:p w14:paraId="604D24DA" w14:textId="77777777" w:rsidR="00F53874" w:rsidRPr="00FA1BAE" w:rsidRDefault="00F53874" w:rsidP="00431289">
            <w:pPr>
              <w:pStyle w:val="TableText0"/>
              <w:jc w:val="left"/>
              <w:rPr>
                <w:rFonts w:asciiTheme="minorHAnsi" w:hAnsiTheme="minorHAnsi" w:cstheme="minorHAnsi"/>
                <w:sz w:val="16"/>
                <w:szCs w:val="16"/>
                <w:lang w:val="fr-FR"/>
              </w:rPr>
            </w:pPr>
          </w:p>
        </w:tc>
        <w:tc>
          <w:tcPr>
            <w:tcW w:w="462" w:type="dxa"/>
            <w:tcBorders>
              <w:top w:val="single" w:sz="6" w:space="0" w:color="auto"/>
              <w:left w:val="single" w:sz="6" w:space="0" w:color="auto"/>
              <w:bottom w:val="single" w:sz="6" w:space="0" w:color="auto"/>
              <w:right w:val="single" w:sz="6" w:space="0" w:color="auto"/>
            </w:tcBorders>
          </w:tcPr>
          <w:p w14:paraId="0A8B9D29" w14:textId="77777777" w:rsidR="00F53874" w:rsidRPr="00FA1BAE" w:rsidRDefault="00F53874" w:rsidP="00431289">
            <w:pPr>
              <w:pStyle w:val="TableText0"/>
              <w:jc w:val="left"/>
              <w:rPr>
                <w:rFonts w:asciiTheme="minorHAnsi" w:hAnsiTheme="minorHAnsi" w:cstheme="minorHAnsi"/>
                <w:sz w:val="16"/>
                <w:szCs w:val="16"/>
                <w:lang w:val="fr-FR" w:eastAsia="zh-CN"/>
              </w:rPr>
            </w:pPr>
          </w:p>
        </w:tc>
        <w:tc>
          <w:tcPr>
            <w:tcW w:w="3118" w:type="dxa"/>
            <w:tcBorders>
              <w:top w:val="single" w:sz="6" w:space="0" w:color="auto"/>
              <w:left w:val="single" w:sz="6" w:space="0" w:color="auto"/>
              <w:bottom w:val="single" w:sz="6" w:space="0" w:color="auto"/>
              <w:right w:val="single" w:sz="6" w:space="0" w:color="auto"/>
            </w:tcBorders>
          </w:tcPr>
          <w:p w14:paraId="2918D8D5" w14:textId="77777777" w:rsidR="00F53874" w:rsidRPr="00FA1BAE" w:rsidRDefault="00F53874" w:rsidP="00431289">
            <w:pPr>
              <w:pStyle w:val="TableText0"/>
              <w:jc w:val="left"/>
              <w:rPr>
                <w:rFonts w:asciiTheme="minorHAnsi" w:hAnsiTheme="minorHAnsi" w:cstheme="minorHAnsi"/>
                <w:sz w:val="16"/>
                <w:szCs w:val="16"/>
                <w:lang w:val="fr-FR" w:eastAsia="zh-CN"/>
              </w:rPr>
            </w:pPr>
          </w:p>
        </w:tc>
        <w:tc>
          <w:tcPr>
            <w:tcW w:w="462" w:type="dxa"/>
            <w:tcBorders>
              <w:top w:val="single" w:sz="6" w:space="0" w:color="auto"/>
              <w:left w:val="single" w:sz="6" w:space="0" w:color="auto"/>
              <w:bottom w:val="single" w:sz="6" w:space="0" w:color="auto"/>
              <w:right w:val="single" w:sz="6" w:space="0" w:color="auto"/>
            </w:tcBorders>
          </w:tcPr>
          <w:p w14:paraId="394319ED" w14:textId="77777777" w:rsidR="00F53874" w:rsidRPr="00FA1BAE" w:rsidRDefault="00F53874" w:rsidP="00431289">
            <w:pPr>
              <w:pStyle w:val="TableText0"/>
              <w:jc w:val="left"/>
              <w:rPr>
                <w:rFonts w:asciiTheme="minorHAnsi" w:hAnsiTheme="minorHAnsi" w:cstheme="minorHAnsi"/>
                <w:sz w:val="16"/>
                <w:szCs w:val="16"/>
                <w:lang w:val="fr-FR" w:eastAsia="zh-CN"/>
              </w:rPr>
            </w:pPr>
          </w:p>
        </w:tc>
        <w:tc>
          <w:tcPr>
            <w:tcW w:w="2080" w:type="dxa"/>
            <w:tcBorders>
              <w:top w:val="single" w:sz="6" w:space="0" w:color="auto"/>
              <w:left w:val="single" w:sz="6" w:space="0" w:color="auto"/>
              <w:bottom w:val="single" w:sz="6" w:space="0" w:color="auto"/>
              <w:right w:val="single" w:sz="6" w:space="0" w:color="auto"/>
            </w:tcBorders>
          </w:tcPr>
          <w:p w14:paraId="5E467BED" w14:textId="77777777" w:rsidR="00F53874" w:rsidRPr="00FA1BAE" w:rsidRDefault="00F53874" w:rsidP="00431289">
            <w:pPr>
              <w:pStyle w:val="TableText0"/>
              <w:jc w:val="left"/>
              <w:rPr>
                <w:rStyle w:val="Artref"/>
                <w:rFonts w:asciiTheme="minorHAnsi" w:hAnsiTheme="minorHAnsi" w:cstheme="minorHAnsi"/>
                <w:b/>
                <w:bCs/>
                <w:color w:val="000000"/>
                <w:sz w:val="16"/>
                <w:szCs w:val="16"/>
                <w:lang w:val="fr-FR"/>
              </w:rPr>
            </w:pPr>
          </w:p>
        </w:tc>
        <w:tc>
          <w:tcPr>
            <w:tcW w:w="3250" w:type="dxa"/>
            <w:tcBorders>
              <w:top w:val="single" w:sz="6" w:space="0" w:color="auto"/>
              <w:left w:val="single" w:sz="6" w:space="0" w:color="auto"/>
              <w:bottom w:val="single" w:sz="6" w:space="0" w:color="auto"/>
              <w:right w:val="single" w:sz="6" w:space="0" w:color="auto"/>
            </w:tcBorders>
          </w:tcPr>
          <w:p w14:paraId="510D2357" w14:textId="77777777" w:rsidR="00F53874" w:rsidRPr="00FA1BAE" w:rsidRDefault="00F53874" w:rsidP="00431289">
            <w:pPr>
              <w:pStyle w:val="TableText0"/>
              <w:jc w:val="left"/>
              <w:rPr>
                <w:rFonts w:asciiTheme="minorHAnsi" w:hAnsiTheme="minorHAnsi" w:cstheme="minorHAnsi"/>
                <w:sz w:val="16"/>
                <w:szCs w:val="16"/>
                <w:lang w:val="fr-FR"/>
              </w:rPr>
            </w:pPr>
          </w:p>
        </w:tc>
        <w:tc>
          <w:tcPr>
            <w:tcW w:w="635" w:type="dxa"/>
            <w:tcBorders>
              <w:top w:val="single" w:sz="6" w:space="0" w:color="auto"/>
              <w:left w:val="single" w:sz="6" w:space="0" w:color="auto"/>
              <w:bottom w:val="single" w:sz="6" w:space="0" w:color="auto"/>
              <w:right w:val="double" w:sz="4" w:space="0" w:color="auto"/>
            </w:tcBorders>
          </w:tcPr>
          <w:p w14:paraId="00119E32" w14:textId="77777777" w:rsidR="00F53874" w:rsidRPr="00FA1BAE" w:rsidRDefault="00F53874" w:rsidP="00431289">
            <w:pPr>
              <w:pStyle w:val="TableText0"/>
              <w:jc w:val="center"/>
              <w:rPr>
                <w:rFonts w:asciiTheme="minorHAnsi" w:hAnsiTheme="minorHAnsi" w:cstheme="minorHAnsi"/>
                <w:sz w:val="16"/>
                <w:szCs w:val="16"/>
                <w:lang w:val="fr-FR" w:eastAsia="zh-CN"/>
              </w:rPr>
            </w:pPr>
          </w:p>
        </w:tc>
      </w:tr>
      <w:tr w:rsidR="00F53874" w:rsidRPr="00FA1BAE" w14:paraId="7B6B3CE4" w14:textId="77777777" w:rsidTr="008E2A8D">
        <w:trPr>
          <w:cantSplit/>
          <w:jc w:val="center"/>
        </w:trPr>
        <w:tc>
          <w:tcPr>
            <w:tcW w:w="1501" w:type="dxa"/>
            <w:tcBorders>
              <w:top w:val="single" w:sz="6" w:space="0" w:color="auto"/>
              <w:left w:val="double" w:sz="4" w:space="0" w:color="auto"/>
              <w:bottom w:val="single" w:sz="6" w:space="0" w:color="auto"/>
              <w:right w:val="single" w:sz="6" w:space="0" w:color="auto"/>
            </w:tcBorders>
            <w:hideMark/>
          </w:tcPr>
          <w:p w14:paraId="617BA8EA" w14:textId="77777777" w:rsidR="00F53874" w:rsidRPr="00FA1BAE" w:rsidRDefault="00F53874" w:rsidP="00431289">
            <w:pPr>
              <w:pStyle w:val="TableText0"/>
              <w:jc w:val="left"/>
              <w:rPr>
                <w:rFonts w:asciiTheme="minorHAnsi" w:hAnsiTheme="minorHAnsi" w:cstheme="minorHAnsi"/>
                <w:sz w:val="16"/>
                <w:szCs w:val="16"/>
                <w:highlight w:val="cyan"/>
                <w:lang w:val="fr-FR" w:eastAsia="zh-CN"/>
              </w:rPr>
            </w:pPr>
            <w:r w:rsidRPr="00FA1BAE">
              <w:rPr>
                <w:rFonts w:asciiTheme="minorHAnsi" w:hAnsiTheme="minorHAnsi" w:cstheme="minorHAnsi"/>
                <w:sz w:val="16"/>
                <w:szCs w:val="16"/>
                <w:lang w:val="fr-FR" w:eastAsia="zh-CN"/>
              </w:rPr>
              <w:t>312-315</w:t>
            </w:r>
          </w:p>
        </w:tc>
        <w:tc>
          <w:tcPr>
            <w:tcW w:w="982" w:type="dxa"/>
            <w:tcBorders>
              <w:top w:val="single" w:sz="6" w:space="0" w:color="auto"/>
              <w:left w:val="single" w:sz="6" w:space="0" w:color="auto"/>
              <w:bottom w:val="single" w:sz="6" w:space="0" w:color="auto"/>
              <w:right w:val="single" w:sz="6" w:space="0" w:color="auto"/>
            </w:tcBorders>
            <w:hideMark/>
          </w:tcPr>
          <w:p w14:paraId="600C079A" w14:textId="77777777" w:rsidR="00F53874" w:rsidRPr="00FA1BAE" w:rsidRDefault="00F53874" w:rsidP="00431289">
            <w:pPr>
              <w:pStyle w:val="TableText0"/>
              <w:jc w:val="left"/>
              <w:rPr>
                <w:rStyle w:val="Artref"/>
                <w:rFonts w:asciiTheme="minorHAnsi" w:hAnsiTheme="minorHAnsi" w:cstheme="minorHAnsi"/>
                <w:b/>
                <w:color w:val="000000"/>
                <w:sz w:val="16"/>
                <w:szCs w:val="16"/>
                <w:lang w:val="fr-FR"/>
              </w:rPr>
            </w:pPr>
            <w:r w:rsidRPr="00FA1BAE">
              <w:rPr>
                <w:rStyle w:val="Artref"/>
                <w:rFonts w:asciiTheme="minorHAnsi" w:hAnsiTheme="minorHAnsi" w:cstheme="minorHAnsi"/>
                <w:b/>
                <w:color w:val="000000"/>
                <w:sz w:val="16"/>
                <w:szCs w:val="16"/>
                <w:lang w:val="fr-FR" w:eastAsia="zh-CN"/>
              </w:rPr>
              <w:t>5.255</w:t>
            </w:r>
          </w:p>
        </w:tc>
        <w:tc>
          <w:tcPr>
            <w:tcW w:w="2540" w:type="dxa"/>
            <w:tcBorders>
              <w:top w:val="single" w:sz="6" w:space="0" w:color="auto"/>
              <w:left w:val="single" w:sz="6" w:space="0" w:color="auto"/>
              <w:bottom w:val="single" w:sz="6" w:space="0" w:color="auto"/>
              <w:right w:val="single" w:sz="6" w:space="0" w:color="auto"/>
            </w:tcBorders>
            <w:hideMark/>
          </w:tcPr>
          <w:p w14:paraId="488C7CAE" w14:textId="013B8A25" w:rsidR="00F53874" w:rsidRPr="00FA1BAE" w:rsidRDefault="00E27598" w:rsidP="00431289">
            <w:pPr>
              <w:pStyle w:val="TableText0"/>
              <w:jc w:val="left"/>
              <w:rPr>
                <w:rFonts w:asciiTheme="minorHAnsi" w:hAnsiTheme="minorHAnsi" w:cstheme="minorHAnsi"/>
                <w:sz w:val="16"/>
                <w:szCs w:val="16"/>
                <w:lang w:val="fr-FR"/>
              </w:rPr>
            </w:pPr>
            <w:r w:rsidRPr="00FA1BAE">
              <w:rPr>
                <w:rFonts w:asciiTheme="minorHAnsi" w:hAnsiTheme="minorHAnsi" w:cstheme="minorHAnsi"/>
                <w:sz w:val="16"/>
                <w:szCs w:val="16"/>
                <w:lang w:val="fr-FR" w:eastAsia="zh-CN"/>
              </w:rPr>
              <w:t>Mobile par satellite (non OSG)</w:t>
            </w:r>
          </w:p>
        </w:tc>
        <w:tc>
          <w:tcPr>
            <w:tcW w:w="462" w:type="dxa"/>
            <w:tcBorders>
              <w:top w:val="single" w:sz="6" w:space="0" w:color="auto"/>
              <w:left w:val="single" w:sz="6" w:space="0" w:color="auto"/>
              <w:bottom w:val="single" w:sz="6" w:space="0" w:color="auto"/>
              <w:right w:val="single" w:sz="6" w:space="0" w:color="auto"/>
            </w:tcBorders>
            <w:hideMark/>
          </w:tcPr>
          <w:p w14:paraId="509801F7" w14:textId="77777777" w:rsidR="00F53874" w:rsidRPr="00FA1BAE" w:rsidRDefault="00F53874" w:rsidP="00431289">
            <w:pPr>
              <w:pStyle w:val="TableText0"/>
              <w:jc w:val="left"/>
              <w:rPr>
                <w:rFonts w:asciiTheme="minorHAnsi" w:hAnsiTheme="minorHAnsi" w:cstheme="minorHAnsi"/>
                <w:sz w:val="16"/>
                <w:szCs w:val="16"/>
                <w:lang w:val="fr-FR" w:eastAsia="zh-CN"/>
              </w:rPr>
            </w:pPr>
            <w:r w:rsidRPr="00FA1BAE">
              <w:rPr>
                <w:rFonts w:asciiTheme="minorHAnsi" w:hAnsiTheme="minorHAnsi" w:cstheme="minorHAnsi"/>
                <w:sz w:val="16"/>
                <w:szCs w:val="16"/>
                <w:lang w:val="fr-FR" w:eastAsia="zh-CN"/>
              </w:rPr>
              <w:sym w:font="Symbol" w:char="F0AD"/>
            </w:r>
          </w:p>
        </w:tc>
        <w:tc>
          <w:tcPr>
            <w:tcW w:w="3118" w:type="dxa"/>
            <w:tcBorders>
              <w:top w:val="single" w:sz="6" w:space="0" w:color="auto"/>
              <w:left w:val="single" w:sz="6" w:space="0" w:color="auto"/>
              <w:bottom w:val="single" w:sz="6" w:space="0" w:color="auto"/>
              <w:right w:val="single" w:sz="6" w:space="0" w:color="auto"/>
            </w:tcBorders>
            <w:hideMark/>
          </w:tcPr>
          <w:p w14:paraId="72904A01" w14:textId="2C242DD2" w:rsidR="00F53874" w:rsidRPr="00FA1BAE" w:rsidRDefault="00E27598" w:rsidP="00431289">
            <w:pPr>
              <w:pStyle w:val="TableText0"/>
              <w:jc w:val="left"/>
              <w:rPr>
                <w:rFonts w:asciiTheme="minorHAnsi" w:hAnsiTheme="minorHAnsi" w:cstheme="minorHAnsi"/>
                <w:sz w:val="16"/>
                <w:szCs w:val="16"/>
                <w:lang w:val="fr-FR" w:eastAsia="zh-CN"/>
              </w:rPr>
            </w:pPr>
            <w:r w:rsidRPr="00FA1BAE">
              <w:rPr>
                <w:rFonts w:asciiTheme="minorHAnsi" w:hAnsiTheme="minorHAnsi" w:cstheme="minorHAnsi"/>
                <w:sz w:val="16"/>
                <w:szCs w:val="16"/>
                <w:lang w:val="fr-FR" w:eastAsia="zh-CN"/>
              </w:rPr>
              <w:t>Mobile par satellite (OSG)</w:t>
            </w:r>
          </w:p>
        </w:tc>
        <w:tc>
          <w:tcPr>
            <w:tcW w:w="462" w:type="dxa"/>
            <w:tcBorders>
              <w:top w:val="single" w:sz="6" w:space="0" w:color="auto"/>
              <w:left w:val="single" w:sz="6" w:space="0" w:color="auto"/>
              <w:bottom w:val="single" w:sz="6" w:space="0" w:color="auto"/>
              <w:right w:val="single" w:sz="6" w:space="0" w:color="auto"/>
            </w:tcBorders>
            <w:hideMark/>
          </w:tcPr>
          <w:p w14:paraId="2473EA12" w14:textId="77777777" w:rsidR="00F53874" w:rsidRPr="00FA1BAE" w:rsidRDefault="00F53874" w:rsidP="00431289">
            <w:pPr>
              <w:pStyle w:val="TableText0"/>
              <w:jc w:val="left"/>
              <w:rPr>
                <w:rFonts w:asciiTheme="minorHAnsi" w:hAnsiTheme="minorHAnsi" w:cstheme="minorHAnsi"/>
                <w:sz w:val="16"/>
                <w:szCs w:val="16"/>
                <w:lang w:val="fr-FR" w:eastAsia="zh-CN"/>
              </w:rPr>
            </w:pPr>
            <w:r w:rsidRPr="00FA1BAE">
              <w:rPr>
                <w:rFonts w:asciiTheme="minorHAnsi" w:hAnsiTheme="minorHAnsi" w:cstheme="minorHAnsi"/>
                <w:sz w:val="16"/>
                <w:szCs w:val="16"/>
                <w:lang w:val="fr-FR" w:eastAsia="zh-CN"/>
              </w:rPr>
              <w:sym w:font="Symbol" w:char="F0AD"/>
            </w:r>
          </w:p>
        </w:tc>
        <w:tc>
          <w:tcPr>
            <w:tcW w:w="2080" w:type="dxa"/>
            <w:tcBorders>
              <w:top w:val="single" w:sz="6" w:space="0" w:color="auto"/>
              <w:left w:val="single" w:sz="6" w:space="0" w:color="auto"/>
              <w:bottom w:val="single" w:sz="6" w:space="0" w:color="auto"/>
              <w:right w:val="single" w:sz="6" w:space="0" w:color="auto"/>
            </w:tcBorders>
            <w:hideMark/>
          </w:tcPr>
          <w:p w14:paraId="0DE788FD" w14:textId="77777777" w:rsidR="00F53874" w:rsidRPr="00FA1BAE" w:rsidRDefault="00F53874" w:rsidP="00431289">
            <w:pPr>
              <w:pStyle w:val="TableText0"/>
              <w:jc w:val="left"/>
              <w:rPr>
                <w:rFonts w:asciiTheme="minorHAnsi" w:hAnsiTheme="minorHAnsi" w:cstheme="minorHAnsi"/>
                <w:b/>
                <w:bCs/>
                <w:sz w:val="16"/>
                <w:szCs w:val="16"/>
                <w:lang w:val="fr-FR" w:eastAsia="zh-CN"/>
              </w:rPr>
            </w:pPr>
            <w:r w:rsidRPr="00FA1BAE">
              <w:rPr>
                <w:rStyle w:val="Artref"/>
                <w:rFonts w:asciiTheme="minorHAnsi" w:hAnsiTheme="minorHAnsi" w:cstheme="minorHAnsi"/>
                <w:b/>
                <w:color w:val="000000"/>
                <w:sz w:val="16"/>
                <w:szCs w:val="16"/>
                <w:lang w:val="fr-FR" w:eastAsia="zh-CN"/>
              </w:rPr>
              <w:t>9.12</w:t>
            </w:r>
            <w:r w:rsidRPr="00FA1BAE">
              <w:rPr>
                <w:rFonts w:asciiTheme="minorHAnsi" w:hAnsiTheme="minorHAnsi" w:cstheme="minorHAnsi"/>
                <w:b/>
                <w:bCs/>
                <w:sz w:val="16"/>
                <w:szCs w:val="16"/>
                <w:lang w:val="fr-FR" w:eastAsia="zh-CN"/>
              </w:rPr>
              <w:t xml:space="preserve">, </w:t>
            </w:r>
            <w:r w:rsidRPr="00FA1BAE">
              <w:rPr>
                <w:rStyle w:val="Artref"/>
                <w:rFonts w:asciiTheme="minorHAnsi" w:hAnsiTheme="minorHAnsi" w:cstheme="minorHAnsi"/>
                <w:b/>
                <w:color w:val="000000"/>
                <w:sz w:val="16"/>
                <w:szCs w:val="16"/>
                <w:lang w:val="fr-FR" w:eastAsia="zh-CN"/>
              </w:rPr>
              <w:t>9.12A</w:t>
            </w:r>
            <w:r w:rsidRPr="00FA1BAE">
              <w:rPr>
                <w:rFonts w:asciiTheme="minorHAnsi" w:hAnsiTheme="minorHAnsi" w:cstheme="minorHAnsi"/>
                <w:b/>
                <w:bCs/>
                <w:sz w:val="16"/>
                <w:szCs w:val="16"/>
                <w:lang w:val="fr-FR" w:eastAsia="zh-CN"/>
              </w:rPr>
              <w:t xml:space="preserve">, </w:t>
            </w:r>
            <w:r w:rsidRPr="00FA1BAE">
              <w:rPr>
                <w:rStyle w:val="Artref"/>
                <w:rFonts w:asciiTheme="minorHAnsi" w:hAnsiTheme="minorHAnsi" w:cstheme="minorHAnsi"/>
                <w:b/>
                <w:color w:val="000000"/>
                <w:sz w:val="16"/>
                <w:szCs w:val="16"/>
                <w:lang w:val="fr-FR" w:eastAsia="zh-CN"/>
              </w:rPr>
              <w:t>9.13</w:t>
            </w:r>
          </w:p>
        </w:tc>
        <w:tc>
          <w:tcPr>
            <w:tcW w:w="3250" w:type="dxa"/>
            <w:tcBorders>
              <w:top w:val="single" w:sz="6" w:space="0" w:color="auto"/>
              <w:left w:val="single" w:sz="6" w:space="0" w:color="auto"/>
              <w:bottom w:val="single" w:sz="6" w:space="0" w:color="auto"/>
              <w:right w:val="single" w:sz="6" w:space="0" w:color="auto"/>
            </w:tcBorders>
            <w:hideMark/>
          </w:tcPr>
          <w:p w14:paraId="067EFA3A" w14:textId="77777777" w:rsidR="00F53874" w:rsidRPr="00FA1BAE" w:rsidRDefault="00F53874" w:rsidP="00431289">
            <w:pPr>
              <w:pStyle w:val="TableText0"/>
              <w:jc w:val="left"/>
              <w:rPr>
                <w:rFonts w:asciiTheme="minorHAnsi" w:hAnsiTheme="minorHAnsi" w:cstheme="minorHAnsi"/>
                <w:sz w:val="16"/>
                <w:szCs w:val="16"/>
                <w:lang w:val="fr-FR" w:eastAsia="zh-CN"/>
              </w:rPr>
            </w:pPr>
            <w:r w:rsidRPr="00FA1BAE">
              <w:rPr>
                <w:rFonts w:asciiTheme="minorHAnsi" w:hAnsiTheme="minorHAnsi" w:cstheme="minorHAnsi"/>
                <w:sz w:val="16"/>
                <w:szCs w:val="16"/>
                <w:lang w:val="fr-FR" w:eastAsia="zh-CN"/>
              </w:rPr>
              <w:t>---</w:t>
            </w:r>
          </w:p>
        </w:tc>
        <w:tc>
          <w:tcPr>
            <w:tcW w:w="635" w:type="dxa"/>
            <w:tcBorders>
              <w:top w:val="single" w:sz="6" w:space="0" w:color="auto"/>
              <w:left w:val="single" w:sz="6" w:space="0" w:color="auto"/>
              <w:bottom w:val="single" w:sz="6" w:space="0" w:color="auto"/>
              <w:right w:val="double" w:sz="4" w:space="0" w:color="auto"/>
            </w:tcBorders>
          </w:tcPr>
          <w:p w14:paraId="50522BE8" w14:textId="77777777" w:rsidR="00F53874" w:rsidRPr="00FA1BAE" w:rsidRDefault="00F53874" w:rsidP="00431289">
            <w:pPr>
              <w:pStyle w:val="TableText0"/>
              <w:jc w:val="center"/>
              <w:rPr>
                <w:rFonts w:asciiTheme="minorHAnsi" w:hAnsiTheme="minorHAnsi" w:cstheme="minorHAnsi"/>
                <w:sz w:val="16"/>
                <w:szCs w:val="16"/>
                <w:lang w:val="fr-FR" w:eastAsia="zh-CN"/>
              </w:rPr>
            </w:pPr>
          </w:p>
        </w:tc>
      </w:tr>
      <w:tr w:rsidR="00F53874" w:rsidRPr="00FA1BAE" w14:paraId="562F3F2A" w14:textId="77777777" w:rsidTr="008E2A8D">
        <w:trPr>
          <w:cantSplit/>
          <w:jc w:val="center"/>
        </w:trPr>
        <w:tc>
          <w:tcPr>
            <w:tcW w:w="1501" w:type="dxa"/>
            <w:tcBorders>
              <w:top w:val="single" w:sz="6" w:space="0" w:color="auto"/>
              <w:left w:val="double" w:sz="4" w:space="0" w:color="auto"/>
              <w:bottom w:val="single" w:sz="6" w:space="0" w:color="auto"/>
              <w:right w:val="single" w:sz="6" w:space="0" w:color="auto"/>
            </w:tcBorders>
            <w:hideMark/>
          </w:tcPr>
          <w:p w14:paraId="5C0C0052" w14:textId="77777777" w:rsidR="00F53874" w:rsidRPr="00FA1BAE" w:rsidRDefault="00F53874" w:rsidP="00431289">
            <w:pPr>
              <w:pStyle w:val="TableText0"/>
              <w:jc w:val="left"/>
              <w:rPr>
                <w:rFonts w:asciiTheme="minorHAnsi" w:hAnsiTheme="minorHAnsi" w:cstheme="minorHAnsi"/>
                <w:sz w:val="16"/>
                <w:szCs w:val="16"/>
                <w:lang w:val="fr-FR" w:eastAsia="zh-CN"/>
              </w:rPr>
            </w:pPr>
            <w:bookmarkStart w:id="29" w:name="_Hlk162526504"/>
            <w:del w:id="30" w:author="Alexander KLYUCHAREV" w:date="2024-03-28T13:57:00Z">
              <w:r w:rsidRPr="00FA1BAE">
                <w:rPr>
                  <w:rFonts w:asciiTheme="minorHAnsi" w:hAnsiTheme="minorHAnsi" w:cstheme="minorHAnsi"/>
                  <w:sz w:val="16"/>
                  <w:szCs w:val="16"/>
                  <w:lang w:val="fr-FR" w:eastAsia="zh-CN"/>
                </w:rPr>
                <w:delText>312-315</w:delText>
              </w:r>
            </w:del>
          </w:p>
        </w:tc>
        <w:tc>
          <w:tcPr>
            <w:tcW w:w="982" w:type="dxa"/>
            <w:tcBorders>
              <w:top w:val="single" w:sz="6" w:space="0" w:color="auto"/>
              <w:left w:val="single" w:sz="6" w:space="0" w:color="auto"/>
              <w:bottom w:val="single" w:sz="6" w:space="0" w:color="auto"/>
              <w:right w:val="single" w:sz="6" w:space="0" w:color="auto"/>
            </w:tcBorders>
            <w:hideMark/>
          </w:tcPr>
          <w:p w14:paraId="53752F9E" w14:textId="77777777" w:rsidR="00F53874" w:rsidRPr="00FA1BAE" w:rsidRDefault="00F53874" w:rsidP="00431289">
            <w:pPr>
              <w:pStyle w:val="TableText0"/>
              <w:jc w:val="left"/>
              <w:rPr>
                <w:rStyle w:val="Artref"/>
                <w:rFonts w:asciiTheme="minorHAnsi" w:hAnsiTheme="minorHAnsi" w:cstheme="minorHAnsi"/>
                <w:b/>
                <w:color w:val="000000"/>
                <w:sz w:val="16"/>
                <w:szCs w:val="16"/>
                <w:lang w:val="fr-FR"/>
              </w:rPr>
            </w:pPr>
            <w:del w:id="31" w:author="Alexander KLYUCHAREV" w:date="2024-03-28T13:57:00Z">
              <w:r w:rsidRPr="00FA1BAE">
                <w:rPr>
                  <w:rStyle w:val="Artref"/>
                  <w:rFonts w:asciiTheme="minorHAnsi" w:hAnsiTheme="minorHAnsi" w:cstheme="minorHAnsi"/>
                  <w:b/>
                  <w:color w:val="000000"/>
                  <w:sz w:val="16"/>
                  <w:szCs w:val="16"/>
                  <w:lang w:val="fr-FR" w:eastAsia="zh-CN"/>
                </w:rPr>
                <w:delText>5.255</w:delText>
              </w:r>
            </w:del>
          </w:p>
        </w:tc>
        <w:tc>
          <w:tcPr>
            <w:tcW w:w="2540" w:type="dxa"/>
            <w:tcBorders>
              <w:top w:val="single" w:sz="6" w:space="0" w:color="auto"/>
              <w:left w:val="single" w:sz="6" w:space="0" w:color="auto"/>
              <w:bottom w:val="single" w:sz="6" w:space="0" w:color="auto"/>
              <w:right w:val="single" w:sz="6" w:space="0" w:color="auto"/>
            </w:tcBorders>
            <w:hideMark/>
          </w:tcPr>
          <w:p w14:paraId="51B09478" w14:textId="7584BBF9" w:rsidR="00F53874" w:rsidRPr="00FA1BAE" w:rsidRDefault="00E27598" w:rsidP="00431289">
            <w:pPr>
              <w:pStyle w:val="TableText0"/>
              <w:jc w:val="left"/>
              <w:rPr>
                <w:rFonts w:asciiTheme="minorHAnsi" w:hAnsiTheme="minorHAnsi" w:cstheme="minorHAnsi"/>
                <w:sz w:val="16"/>
                <w:szCs w:val="16"/>
                <w:lang w:val="fr-FR"/>
              </w:rPr>
            </w:pPr>
            <w:del w:id="32" w:author="French" w:date="2024-04-08T07:46:00Z">
              <w:r w:rsidRPr="00FA1BAE" w:rsidDel="00E27598">
                <w:rPr>
                  <w:rFonts w:asciiTheme="minorHAnsi" w:hAnsiTheme="minorHAnsi" w:cstheme="minorHAnsi"/>
                  <w:sz w:val="16"/>
                  <w:szCs w:val="16"/>
                  <w:lang w:val="fr-FR" w:eastAsia="zh-CN"/>
                </w:rPr>
                <w:delText xml:space="preserve">Mobile par satellite (non OSG) </w:delText>
              </w:r>
              <w:r w:rsidR="00F53874" w:rsidRPr="00FA1BAE" w:rsidDel="00E27598">
                <w:rPr>
                  <w:rFonts w:asciiTheme="minorHAnsi" w:hAnsiTheme="minorHAnsi" w:cstheme="minorHAnsi"/>
                  <w:sz w:val="16"/>
                  <w:szCs w:val="16"/>
                  <w:lang w:val="fr-FR" w:eastAsia="zh-CN"/>
                </w:rPr>
                <w:delText>(</w:delText>
              </w:r>
              <w:r w:rsidR="00F53874" w:rsidRPr="00FA1BAE" w:rsidDel="00E27598">
                <w:rPr>
                  <w:rStyle w:val="Artref"/>
                  <w:rFonts w:asciiTheme="minorHAnsi" w:hAnsiTheme="minorHAnsi" w:cstheme="minorHAnsi"/>
                  <w:b/>
                  <w:color w:val="000000"/>
                  <w:sz w:val="16"/>
                  <w:szCs w:val="16"/>
                  <w:lang w:val="fr-FR" w:eastAsia="zh-CN"/>
                </w:rPr>
                <w:delText>5.254</w:delText>
              </w:r>
              <w:r w:rsidR="00F53874" w:rsidRPr="00FA1BAE" w:rsidDel="00E27598">
                <w:rPr>
                  <w:rFonts w:asciiTheme="minorHAnsi" w:hAnsiTheme="minorHAnsi" w:cstheme="minorHAnsi"/>
                  <w:bCs/>
                  <w:sz w:val="16"/>
                  <w:szCs w:val="16"/>
                  <w:lang w:val="fr-FR" w:eastAsia="zh-CN"/>
                </w:rPr>
                <w:delText>)</w:delText>
              </w:r>
            </w:del>
          </w:p>
        </w:tc>
        <w:tc>
          <w:tcPr>
            <w:tcW w:w="462" w:type="dxa"/>
            <w:tcBorders>
              <w:top w:val="single" w:sz="6" w:space="0" w:color="auto"/>
              <w:left w:val="single" w:sz="6" w:space="0" w:color="auto"/>
              <w:bottom w:val="single" w:sz="6" w:space="0" w:color="auto"/>
              <w:right w:val="single" w:sz="6" w:space="0" w:color="auto"/>
            </w:tcBorders>
            <w:hideMark/>
          </w:tcPr>
          <w:p w14:paraId="7E3C91C9" w14:textId="77777777" w:rsidR="00F53874" w:rsidRPr="00FA1BAE" w:rsidRDefault="00F53874" w:rsidP="00431289">
            <w:pPr>
              <w:pStyle w:val="TableText0"/>
              <w:jc w:val="left"/>
              <w:rPr>
                <w:rFonts w:asciiTheme="minorHAnsi" w:hAnsiTheme="minorHAnsi" w:cstheme="minorHAnsi"/>
                <w:sz w:val="16"/>
                <w:szCs w:val="16"/>
                <w:lang w:val="fr-FR" w:eastAsia="zh-CN"/>
              </w:rPr>
            </w:pPr>
            <w:del w:id="33" w:author="Alexander KLYUCHAREV" w:date="2024-03-28T13:57:00Z">
              <w:r w:rsidRPr="00FA1BAE">
                <w:rPr>
                  <w:rFonts w:asciiTheme="minorHAnsi" w:hAnsiTheme="minorHAnsi" w:cstheme="minorHAnsi"/>
                  <w:sz w:val="16"/>
                  <w:szCs w:val="16"/>
                  <w:lang w:val="fr-FR" w:eastAsia="zh-CN"/>
                </w:rPr>
                <w:sym w:font="Symbol" w:char="F0AD"/>
              </w:r>
            </w:del>
          </w:p>
        </w:tc>
        <w:tc>
          <w:tcPr>
            <w:tcW w:w="3118" w:type="dxa"/>
            <w:tcBorders>
              <w:top w:val="single" w:sz="6" w:space="0" w:color="auto"/>
              <w:left w:val="single" w:sz="6" w:space="0" w:color="auto"/>
              <w:bottom w:val="single" w:sz="6" w:space="0" w:color="auto"/>
              <w:right w:val="single" w:sz="6" w:space="0" w:color="auto"/>
            </w:tcBorders>
            <w:hideMark/>
          </w:tcPr>
          <w:p w14:paraId="74B1D62F" w14:textId="40AEB203" w:rsidR="00F53874" w:rsidRPr="00FA1BAE" w:rsidDel="00E27598" w:rsidRDefault="00E27598" w:rsidP="00431289">
            <w:pPr>
              <w:pStyle w:val="TableText0"/>
              <w:jc w:val="left"/>
              <w:rPr>
                <w:del w:id="34" w:author="French" w:date="2024-04-08T07:48:00Z"/>
                <w:rFonts w:asciiTheme="minorHAnsi" w:hAnsiTheme="minorHAnsi" w:cstheme="minorHAnsi"/>
                <w:sz w:val="16"/>
                <w:szCs w:val="16"/>
                <w:lang w:val="fr-FR" w:eastAsia="zh-CN"/>
              </w:rPr>
            </w:pPr>
            <w:del w:id="35" w:author="French" w:date="2024-04-08T07:48:00Z">
              <w:r w:rsidRPr="00FA1BAE" w:rsidDel="00E27598">
                <w:rPr>
                  <w:rFonts w:asciiTheme="minorHAnsi" w:hAnsiTheme="minorHAnsi" w:cstheme="minorHAnsi"/>
                  <w:sz w:val="16"/>
                  <w:szCs w:val="16"/>
                  <w:lang w:val="fr-FR" w:eastAsia="zh-CN"/>
                </w:rPr>
                <w:delText xml:space="preserve">Mobile par satellite (non OSG) </w:delText>
              </w:r>
              <w:r w:rsidR="00F53874" w:rsidRPr="00FA1BAE" w:rsidDel="00E27598">
                <w:rPr>
                  <w:rFonts w:asciiTheme="minorHAnsi" w:hAnsiTheme="minorHAnsi" w:cstheme="minorHAnsi"/>
                  <w:sz w:val="16"/>
                  <w:szCs w:val="16"/>
                  <w:lang w:val="fr-FR" w:eastAsia="zh-CN"/>
                </w:rPr>
                <w:delText>(</w:delText>
              </w:r>
              <w:r w:rsidR="00F53874" w:rsidRPr="00FA1BAE" w:rsidDel="00E27598">
                <w:rPr>
                  <w:rStyle w:val="Artref"/>
                  <w:rFonts w:asciiTheme="minorHAnsi" w:hAnsiTheme="minorHAnsi" w:cstheme="minorHAnsi"/>
                  <w:b/>
                  <w:color w:val="000000"/>
                  <w:sz w:val="16"/>
                  <w:szCs w:val="16"/>
                  <w:lang w:val="fr-FR" w:eastAsia="zh-CN"/>
                </w:rPr>
                <w:delText>5.254</w:delText>
              </w:r>
              <w:r w:rsidR="00F53874" w:rsidRPr="00FA1BAE" w:rsidDel="00E27598">
                <w:rPr>
                  <w:rFonts w:asciiTheme="minorHAnsi" w:hAnsiTheme="minorHAnsi" w:cstheme="minorHAnsi"/>
                  <w:sz w:val="16"/>
                  <w:szCs w:val="16"/>
                  <w:lang w:val="fr-FR" w:eastAsia="zh-CN"/>
                </w:rPr>
                <w:delText>)</w:delText>
              </w:r>
            </w:del>
          </w:p>
          <w:p w14:paraId="6572C72D" w14:textId="59BEBCFA" w:rsidR="00F53874" w:rsidRPr="00FA1BAE" w:rsidRDefault="00E27598" w:rsidP="00431289">
            <w:pPr>
              <w:pStyle w:val="TableText0"/>
              <w:jc w:val="left"/>
              <w:rPr>
                <w:rFonts w:asciiTheme="minorHAnsi" w:hAnsiTheme="minorHAnsi" w:cstheme="minorHAnsi"/>
                <w:sz w:val="16"/>
                <w:szCs w:val="16"/>
                <w:lang w:val="fr-FR" w:eastAsia="zh-CN"/>
              </w:rPr>
            </w:pPr>
            <w:del w:id="36" w:author="French" w:date="2024-04-08T07:48:00Z">
              <w:r w:rsidRPr="00FA1BAE" w:rsidDel="00E27598">
                <w:rPr>
                  <w:rFonts w:asciiTheme="minorHAnsi" w:hAnsiTheme="minorHAnsi" w:cstheme="minorHAnsi"/>
                  <w:sz w:val="16"/>
                  <w:szCs w:val="16"/>
                  <w:lang w:val="fr-FR" w:eastAsia="zh-CN"/>
                </w:rPr>
                <w:delText xml:space="preserve">Mobile par satellite (OSG) </w:delText>
              </w:r>
              <w:r w:rsidR="00F53874" w:rsidRPr="00FA1BAE" w:rsidDel="00E27598">
                <w:rPr>
                  <w:rFonts w:asciiTheme="minorHAnsi" w:hAnsiTheme="minorHAnsi" w:cstheme="minorHAnsi"/>
                  <w:sz w:val="16"/>
                  <w:szCs w:val="16"/>
                  <w:lang w:val="fr-FR" w:eastAsia="zh-CN"/>
                </w:rPr>
                <w:delText>(</w:delText>
              </w:r>
              <w:r w:rsidR="00F53874" w:rsidRPr="00FA1BAE" w:rsidDel="00E27598">
                <w:rPr>
                  <w:rStyle w:val="Artref"/>
                  <w:rFonts w:asciiTheme="minorHAnsi" w:hAnsiTheme="minorHAnsi" w:cstheme="minorHAnsi"/>
                  <w:b/>
                  <w:color w:val="000000"/>
                  <w:sz w:val="16"/>
                  <w:szCs w:val="16"/>
                  <w:lang w:val="fr-FR" w:eastAsia="zh-CN"/>
                </w:rPr>
                <w:delText>5.254</w:delText>
              </w:r>
              <w:r w:rsidR="00F53874" w:rsidRPr="00FA1BAE" w:rsidDel="00E27598">
                <w:rPr>
                  <w:rFonts w:asciiTheme="minorHAnsi" w:hAnsiTheme="minorHAnsi" w:cstheme="minorHAnsi"/>
                  <w:sz w:val="16"/>
                  <w:szCs w:val="16"/>
                  <w:lang w:val="fr-FR" w:eastAsia="zh-CN"/>
                </w:rPr>
                <w:delText>)</w:delText>
              </w:r>
            </w:del>
          </w:p>
        </w:tc>
        <w:tc>
          <w:tcPr>
            <w:tcW w:w="462" w:type="dxa"/>
            <w:tcBorders>
              <w:top w:val="single" w:sz="6" w:space="0" w:color="auto"/>
              <w:left w:val="single" w:sz="6" w:space="0" w:color="auto"/>
              <w:bottom w:val="single" w:sz="6" w:space="0" w:color="auto"/>
              <w:right w:val="single" w:sz="6" w:space="0" w:color="auto"/>
            </w:tcBorders>
            <w:hideMark/>
          </w:tcPr>
          <w:p w14:paraId="7F4FFE28" w14:textId="77777777" w:rsidR="00F53874" w:rsidRPr="00FA1BAE" w:rsidRDefault="00F53874" w:rsidP="00431289">
            <w:pPr>
              <w:pStyle w:val="TableText0"/>
              <w:jc w:val="left"/>
              <w:rPr>
                <w:del w:id="37" w:author="Alexander KLYUCHAREV" w:date="2024-04-04T08:37:00Z"/>
                <w:rFonts w:asciiTheme="minorHAnsi" w:hAnsiTheme="minorHAnsi" w:cstheme="minorHAnsi"/>
                <w:sz w:val="16"/>
                <w:szCs w:val="16"/>
                <w:lang w:val="fr-FR" w:eastAsia="zh-CN"/>
              </w:rPr>
            </w:pPr>
            <w:del w:id="38" w:author="Alexander KLYUCHAREV" w:date="2024-04-04T08:37:00Z">
              <w:r w:rsidRPr="00FA1BAE">
                <w:rPr>
                  <w:rFonts w:asciiTheme="minorHAnsi" w:hAnsiTheme="minorHAnsi" w:cstheme="minorHAnsi"/>
                  <w:sz w:val="16"/>
                  <w:szCs w:val="16"/>
                  <w:lang w:val="fr-FR" w:eastAsia="zh-CN"/>
                </w:rPr>
                <w:sym w:font="Symbol" w:char="F0AF"/>
              </w:r>
            </w:del>
          </w:p>
          <w:p w14:paraId="3AD64B8D" w14:textId="77777777" w:rsidR="00F53874" w:rsidRPr="00FA1BAE" w:rsidRDefault="00F53874" w:rsidP="00431289">
            <w:pPr>
              <w:pStyle w:val="TableText0"/>
              <w:jc w:val="left"/>
              <w:rPr>
                <w:rFonts w:asciiTheme="minorHAnsi" w:hAnsiTheme="minorHAnsi" w:cstheme="minorHAnsi"/>
                <w:sz w:val="16"/>
                <w:szCs w:val="16"/>
                <w:lang w:val="fr-FR" w:eastAsia="zh-CN"/>
              </w:rPr>
            </w:pPr>
            <w:del w:id="39" w:author="Editors3" w:date="2024-04-04T11:23:00Z">
              <w:r w:rsidRPr="00FA1BAE">
                <w:rPr>
                  <w:rFonts w:asciiTheme="minorHAnsi" w:hAnsiTheme="minorHAnsi" w:cstheme="minorHAnsi"/>
                  <w:sz w:val="16"/>
                  <w:szCs w:val="16"/>
                  <w:lang w:val="fr-FR" w:eastAsia="zh-CN"/>
                </w:rPr>
                <w:sym w:font="Symbol" w:char="F0AF"/>
              </w:r>
            </w:del>
            <w:del w:id="40" w:author="Alexander KLYUCHAREV" w:date="2024-03-28T13:57:00Z">
              <w:r w:rsidRPr="00FA1BAE">
                <w:rPr>
                  <w:rFonts w:asciiTheme="minorHAnsi" w:hAnsiTheme="minorHAnsi" w:cstheme="minorHAnsi"/>
                  <w:sz w:val="16"/>
                  <w:szCs w:val="16"/>
                  <w:lang w:val="fr-FR" w:eastAsia="zh-CN"/>
                </w:rPr>
                <w:sym w:font="Symbol" w:char="F0AD"/>
              </w:r>
            </w:del>
          </w:p>
        </w:tc>
        <w:tc>
          <w:tcPr>
            <w:tcW w:w="2080" w:type="dxa"/>
            <w:tcBorders>
              <w:top w:val="single" w:sz="6" w:space="0" w:color="auto"/>
              <w:left w:val="single" w:sz="6" w:space="0" w:color="auto"/>
              <w:bottom w:val="single" w:sz="6" w:space="0" w:color="auto"/>
              <w:right w:val="single" w:sz="6" w:space="0" w:color="auto"/>
            </w:tcBorders>
            <w:hideMark/>
          </w:tcPr>
          <w:p w14:paraId="4A1D465A" w14:textId="77777777" w:rsidR="00F53874" w:rsidRPr="00FA1BAE" w:rsidRDefault="00F53874" w:rsidP="00431289">
            <w:pPr>
              <w:pStyle w:val="TableText0"/>
              <w:jc w:val="left"/>
              <w:rPr>
                <w:rFonts w:asciiTheme="minorHAnsi" w:hAnsiTheme="minorHAnsi" w:cstheme="minorHAnsi"/>
                <w:b/>
                <w:bCs/>
                <w:sz w:val="16"/>
                <w:szCs w:val="16"/>
                <w:lang w:val="fr-FR" w:eastAsia="zh-CN"/>
              </w:rPr>
            </w:pPr>
            <w:del w:id="41" w:author="Alexander KLYUCHAREV" w:date="2024-03-28T13:57:00Z">
              <w:r w:rsidRPr="00FA1BAE">
                <w:rPr>
                  <w:rStyle w:val="Artref"/>
                  <w:rFonts w:asciiTheme="minorHAnsi" w:hAnsiTheme="minorHAnsi" w:cstheme="minorHAnsi"/>
                  <w:b/>
                  <w:color w:val="000000"/>
                  <w:sz w:val="16"/>
                  <w:szCs w:val="16"/>
                  <w:lang w:val="fr-FR" w:eastAsia="zh-CN"/>
                </w:rPr>
                <w:delText>9.12</w:delText>
              </w:r>
              <w:r w:rsidRPr="00FA1BAE">
                <w:rPr>
                  <w:rFonts w:asciiTheme="minorHAnsi" w:hAnsiTheme="minorHAnsi" w:cstheme="minorHAnsi"/>
                  <w:b/>
                  <w:bCs/>
                  <w:sz w:val="16"/>
                  <w:szCs w:val="16"/>
                  <w:lang w:val="fr-FR" w:eastAsia="zh-CN"/>
                </w:rPr>
                <w:delText xml:space="preserve">, </w:delText>
              </w:r>
              <w:r w:rsidRPr="00FA1BAE">
                <w:rPr>
                  <w:rStyle w:val="Artref"/>
                  <w:rFonts w:asciiTheme="minorHAnsi" w:hAnsiTheme="minorHAnsi" w:cstheme="minorHAnsi"/>
                  <w:b/>
                  <w:color w:val="000000"/>
                  <w:sz w:val="16"/>
                  <w:szCs w:val="16"/>
                  <w:lang w:val="fr-FR" w:eastAsia="zh-CN"/>
                </w:rPr>
                <w:delText>9.12A</w:delText>
              </w:r>
              <w:r w:rsidRPr="00FA1BAE">
                <w:rPr>
                  <w:rFonts w:asciiTheme="minorHAnsi" w:hAnsiTheme="minorHAnsi" w:cstheme="minorHAnsi"/>
                  <w:b/>
                  <w:bCs/>
                  <w:sz w:val="16"/>
                  <w:szCs w:val="16"/>
                  <w:lang w:val="fr-FR" w:eastAsia="zh-CN"/>
                </w:rPr>
                <w:delText xml:space="preserve">, </w:delText>
              </w:r>
              <w:r w:rsidRPr="00FA1BAE">
                <w:rPr>
                  <w:rStyle w:val="Artref"/>
                  <w:rFonts w:asciiTheme="minorHAnsi" w:hAnsiTheme="minorHAnsi" w:cstheme="minorHAnsi"/>
                  <w:b/>
                  <w:color w:val="000000"/>
                  <w:sz w:val="16"/>
                  <w:szCs w:val="16"/>
                  <w:lang w:val="fr-FR" w:eastAsia="zh-CN"/>
                </w:rPr>
                <w:delText>9.13</w:delText>
              </w:r>
            </w:del>
          </w:p>
        </w:tc>
        <w:tc>
          <w:tcPr>
            <w:tcW w:w="3250" w:type="dxa"/>
            <w:tcBorders>
              <w:top w:val="single" w:sz="6" w:space="0" w:color="auto"/>
              <w:left w:val="single" w:sz="6" w:space="0" w:color="auto"/>
              <w:bottom w:val="single" w:sz="6" w:space="0" w:color="auto"/>
              <w:right w:val="single" w:sz="6" w:space="0" w:color="auto"/>
            </w:tcBorders>
            <w:hideMark/>
          </w:tcPr>
          <w:p w14:paraId="6020B446" w14:textId="4EDE49A7" w:rsidR="00F53874" w:rsidRPr="00FA1BAE" w:rsidRDefault="00F53874" w:rsidP="00431289">
            <w:pPr>
              <w:pStyle w:val="TableText0"/>
              <w:jc w:val="left"/>
              <w:rPr>
                <w:rFonts w:asciiTheme="minorHAnsi" w:hAnsiTheme="minorHAnsi" w:cstheme="minorHAnsi"/>
                <w:sz w:val="16"/>
                <w:szCs w:val="16"/>
                <w:lang w:val="fr-FR" w:eastAsia="zh-CN"/>
              </w:rPr>
            </w:pPr>
            <w:del w:id="42" w:author="Alexander KLYUCHAREV" w:date="2024-03-28T13:57:00Z">
              <w:r w:rsidRPr="00FA1BAE">
                <w:rPr>
                  <w:rFonts w:asciiTheme="minorHAnsi" w:hAnsiTheme="minorHAnsi" w:cstheme="minorHAnsi"/>
                  <w:sz w:val="16"/>
                  <w:szCs w:val="16"/>
                  <w:lang w:val="fr-FR" w:eastAsia="zh-CN"/>
                </w:rPr>
                <w:delText>--- (</w:delText>
              </w:r>
            </w:del>
            <w:del w:id="43" w:author="French" w:date="2024-04-08T07:49:00Z">
              <w:r w:rsidR="00E27598" w:rsidRPr="00FA1BAE" w:rsidDel="00E27598">
                <w:rPr>
                  <w:rFonts w:asciiTheme="minorHAnsi" w:hAnsiTheme="minorHAnsi" w:cstheme="minorHAnsi"/>
                  <w:sz w:val="16"/>
                  <w:szCs w:val="16"/>
                  <w:lang w:val="fr-FR" w:eastAsia="zh-CN"/>
                </w:rPr>
                <w:delText xml:space="preserve">Voir le numéro </w:delText>
              </w:r>
              <w:r w:rsidRPr="00FA1BAE" w:rsidDel="00E27598">
                <w:rPr>
                  <w:rStyle w:val="Artref"/>
                  <w:rFonts w:asciiTheme="minorHAnsi" w:hAnsiTheme="minorHAnsi" w:cstheme="minorHAnsi"/>
                  <w:b/>
                  <w:color w:val="000000"/>
                  <w:sz w:val="16"/>
                  <w:szCs w:val="16"/>
                  <w:lang w:val="fr-FR" w:eastAsia="zh-CN"/>
                </w:rPr>
                <w:delText>5.254</w:delText>
              </w:r>
            </w:del>
            <w:del w:id="44" w:author="Alexander KLYUCHAREV" w:date="2024-03-28T13:57:00Z">
              <w:r w:rsidRPr="00FA1BAE">
                <w:rPr>
                  <w:rFonts w:asciiTheme="minorHAnsi" w:hAnsiTheme="minorHAnsi" w:cstheme="minorHAnsi"/>
                  <w:sz w:val="16"/>
                  <w:szCs w:val="16"/>
                  <w:lang w:val="fr-FR" w:eastAsia="zh-CN"/>
                </w:rPr>
                <w:delText>)</w:delText>
              </w:r>
            </w:del>
          </w:p>
        </w:tc>
        <w:tc>
          <w:tcPr>
            <w:tcW w:w="635" w:type="dxa"/>
            <w:tcBorders>
              <w:top w:val="single" w:sz="6" w:space="0" w:color="auto"/>
              <w:left w:val="single" w:sz="6" w:space="0" w:color="auto"/>
              <w:bottom w:val="single" w:sz="6" w:space="0" w:color="auto"/>
              <w:right w:val="double" w:sz="4" w:space="0" w:color="auto"/>
            </w:tcBorders>
            <w:hideMark/>
          </w:tcPr>
          <w:p w14:paraId="61B0C981" w14:textId="77777777" w:rsidR="00F53874" w:rsidRPr="00FA1BAE" w:rsidRDefault="00F53874" w:rsidP="00431289">
            <w:pPr>
              <w:pStyle w:val="TableText0"/>
              <w:jc w:val="center"/>
              <w:rPr>
                <w:rFonts w:asciiTheme="minorHAnsi" w:hAnsiTheme="minorHAnsi" w:cstheme="minorHAnsi"/>
                <w:sz w:val="16"/>
                <w:szCs w:val="16"/>
                <w:lang w:val="fr-FR" w:eastAsia="zh-CN"/>
              </w:rPr>
            </w:pPr>
            <w:del w:id="45" w:author="Alexander KLYUCHAREV" w:date="2024-03-28T13:57:00Z">
              <w:r w:rsidRPr="00FA1BAE">
                <w:rPr>
                  <w:rFonts w:asciiTheme="minorHAnsi" w:hAnsiTheme="minorHAnsi" w:cstheme="minorHAnsi"/>
                  <w:bCs/>
                  <w:sz w:val="16"/>
                  <w:szCs w:val="16"/>
                  <w:lang w:val="fr-FR" w:eastAsia="zh-CN"/>
                </w:rPr>
                <w:delText>2</w:delText>
              </w:r>
            </w:del>
          </w:p>
        </w:tc>
        <w:bookmarkEnd w:id="29"/>
      </w:tr>
      <w:tr w:rsidR="00F53874" w:rsidRPr="00FA1BAE" w14:paraId="778F6D43" w14:textId="77777777" w:rsidTr="008E2A8D">
        <w:trPr>
          <w:cantSplit/>
          <w:jc w:val="center"/>
        </w:trPr>
        <w:tc>
          <w:tcPr>
            <w:tcW w:w="1501" w:type="dxa"/>
            <w:tcBorders>
              <w:top w:val="single" w:sz="6" w:space="0" w:color="auto"/>
              <w:left w:val="double" w:sz="4" w:space="0" w:color="auto"/>
              <w:bottom w:val="single" w:sz="6" w:space="0" w:color="auto"/>
              <w:right w:val="single" w:sz="6" w:space="0" w:color="auto"/>
            </w:tcBorders>
            <w:hideMark/>
          </w:tcPr>
          <w:p w14:paraId="6D971E46" w14:textId="77777777" w:rsidR="00F53874" w:rsidRPr="00FA1BAE" w:rsidRDefault="00F53874" w:rsidP="00431289">
            <w:pPr>
              <w:pStyle w:val="TableText0"/>
              <w:jc w:val="left"/>
              <w:rPr>
                <w:rFonts w:asciiTheme="minorHAnsi" w:hAnsiTheme="minorHAnsi" w:cstheme="minorHAnsi"/>
                <w:sz w:val="16"/>
                <w:szCs w:val="16"/>
                <w:lang w:val="fr-FR" w:eastAsia="zh-CN"/>
              </w:rPr>
            </w:pPr>
            <w:r w:rsidRPr="00FA1BAE">
              <w:rPr>
                <w:rFonts w:asciiTheme="minorHAnsi" w:hAnsiTheme="minorHAnsi" w:cstheme="minorHAnsi"/>
                <w:sz w:val="16"/>
                <w:szCs w:val="16"/>
                <w:lang w:val="fr-FR" w:eastAsia="zh-CN"/>
              </w:rPr>
              <w:t>387-390</w:t>
            </w:r>
          </w:p>
        </w:tc>
        <w:tc>
          <w:tcPr>
            <w:tcW w:w="982" w:type="dxa"/>
            <w:tcBorders>
              <w:top w:val="single" w:sz="6" w:space="0" w:color="auto"/>
              <w:left w:val="single" w:sz="6" w:space="0" w:color="auto"/>
              <w:bottom w:val="single" w:sz="6" w:space="0" w:color="auto"/>
              <w:right w:val="single" w:sz="6" w:space="0" w:color="auto"/>
            </w:tcBorders>
            <w:hideMark/>
          </w:tcPr>
          <w:p w14:paraId="59715279" w14:textId="77777777" w:rsidR="00F53874" w:rsidRPr="00FA1BAE" w:rsidRDefault="00F53874" w:rsidP="00431289">
            <w:pPr>
              <w:pStyle w:val="TableText0"/>
              <w:jc w:val="left"/>
              <w:rPr>
                <w:rStyle w:val="Artref"/>
                <w:rFonts w:asciiTheme="minorHAnsi" w:hAnsiTheme="minorHAnsi" w:cstheme="minorHAnsi"/>
                <w:b/>
                <w:color w:val="000000"/>
                <w:sz w:val="16"/>
                <w:szCs w:val="16"/>
                <w:lang w:val="fr-FR"/>
              </w:rPr>
            </w:pPr>
            <w:r w:rsidRPr="00FA1BAE">
              <w:rPr>
                <w:rStyle w:val="Artref"/>
                <w:rFonts w:asciiTheme="minorHAnsi" w:hAnsiTheme="minorHAnsi" w:cstheme="minorHAnsi"/>
                <w:b/>
                <w:color w:val="000000"/>
                <w:sz w:val="16"/>
                <w:szCs w:val="16"/>
                <w:lang w:val="fr-FR" w:eastAsia="zh-CN"/>
              </w:rPr>
              <w:t>5.255</w:t>
            </w:r>
          </w:p>
        </w:tc>
        <w:tc>
          <w:tcPr>
            <w:tcW w:w="2540" w:type="dxa"/>
            <w:tcBorders>
              <w:top w:val="single" w:sz="6" w:space="0" w:color="auto"/>
              <w:left w:val="single" w:sz="6" w:space="0" w:color="auto"/>
              <w:bottom w:val="single" w:sz="6" w:space="0" w:color="auto"/>
              <w:right w:val="single" w:sz="6" w:space="0" w:color="auto"/>
            </w:tcBorders>
            <w:hideMark/>
          </w:tcPr>
          <w:p w14:paraId="6B75CD49" w14:textId="74C72BE9" w:rsidR="00F53874" w:rsidRPr="00FA1BAE" w:rsidRDefault="00E27598" w:rsidP="00431289">
            <w:pPr>
              <w:pStyle w:val="TableText0"/>
              <w:jc w:val="left"/>
              <w:rPr>
                <w:rFonts w:asciiTheme="minorHAnsi" w:hAnsiTheme="minorHAnsi" w:cstheme="minorHAnsi"/>
                <w:sz w:val="16"/>
                <w:szCs w:val="16"/>
                <w:lang w:val="fr-FR"/>
              </w:rPr>
            </w:pPr>
            <w:r w:rsidRPr="00FA1BAE">
              <w:rPr>
                <w:rFonts w:asciiTheme="minorHAnsi" w:hAnsiTheme="minorHAnsi" w:cstheme="minorHAnsi"/>
                <w:sz w:val="16"/>
                <w:szCs w:val="16"/>
                <w:lang w:val="fr-FR" w:eastAsia="zh-CN"/>
              </w:rPr>
              <w:t>Mobile par satellite (non OSG)</w:t>
            </w:r>
          </w:p>
        </w:tc>
        <w:tc>
          <w:tcPr>
            <w:tcW w:w="462" w:type="dxa"/>
            <w:tcBorders>
              <w:top w:val="single" w:sz="6" w:space="0" w:color="auto"/>
              <w:left w:val="single" w:sz="6" w:space="0" w:color="auto"/>
              <w:bottom w:val="single" w:sz="6" w:space="0" w:color="auto"/>
              <w:right w:val="single" w:sz="6" w:space="0" w:color="auto"/>
            </w:tcBorders>
            <w:hideMark/>
          </w:tcPr>
          <w:p w14:paraId="215167DA" w14:textId="77777777" w:rsidR="00F53874" w:rsidRPr="00FA1BAE" w:rsidRDefault="00F53874" w:rsidP="00431289">
            <w:pPr>
              <w:pStyle w:val="TableText0"/>
              <w:jc w:val="left"/>
              <w:rPr>
                <w:rFonts w:asciiTheme="minorHAnsi" w:hAnsiTheme="minorHAnsi" w:cstheme="minorHAnsi"/>
                <w:sz w:val="16"/>
                <w:szCs w:val="16"/>
                <w:lang w:val="fr-FR" w:eastAsia="zh-CN"/>
              </w:rPr>
            </w:pPr>
            <w:r w:rsidRPr="00FA1BAE">
              <w:rPr>
                <w:rFonts w:asciiTheme="minorHAnsi" w:hAnsiTheme="minorHAnsi" w:cstheme="minorHAnsi"/>
                <w:sz w:val="16"/>
                <w:szCs w:val="16"/>
                <w:lang w:val="fr-FR" w:eastAsia="zh-CN"/>
              </w:rPr>
              <w:sym w:font="Symbol" w:char="F0AF"/>
            </w:r>
          </w:p>
        </w:tc>
        <w:tc>
          <w:tcPr>
            <w:tcW w:w="3118" w:type="dxa"/>
            <w:tcBorders>
              <w:top w:val="single" w:sz="6" w:space="0" w:color="auto"/>
              <w:left w:val="single" w:sz="6" w:space="0" w:color="auto"/>
              <w:bottom w:val="single" w:sz="6" w:space="0" w:color="auto"/>
              <w:right w:val="single" w:sz="6" w:space="0" w:color="auto"/>
            </w:tcBorders>
            <w:hideMark/>
          </w:tcPr>
          <w:p w14:paraId="4B09D343" w14:textId="6F185DAC" w:rsidR="00F53874" w:rsidRPr="00FA1BAE" w:rsidRDefault="00E27598" w:rsidP="00431289">
            <w:pPr>
              <w:pStyle w:val="TableText0"/>
              <w:jc w:val="left"/>
              <w:rPr>
                <w:rFonts w:asciiTheme="minorHAnsi" w:hAnsiTheme="minorHAnsi" w:cstheme="minorHAnsi"/>
                <w:sz w:val="16"/>
                <w:szCs w:val="16"/>
                <w:lang w:val="fr-FR" w:eastAsia="zh-CN"/>
              </w:rPr>
            </w:pPr>
            <w:r w:rsidRPr="00FA1BAE">
              <w:rPr>
                <w:rFonts w:asciiTheme="minorHAnsi" w:hAnsiTheme="minorHAnsi" w:cstheme="minorHAnsi"/>
                <w:sz w:val="16"/>
                <w:szCs w:val="16"/>
                <w:lang w:val="fr-FR" w:eastAsia="zh-CN"/>
              </w:rPr>
              <w:t>Mobile par satellite (OSG)</w:t>
            </w:r>
          </w:p>
        </w:tc>
        <w:tc>
          <w:tcPr>
            <w:tcW w:w="462" w:type="dxa"/>
            <w:tcBorders>
              <w:top w:val="single" w:sz="6" w:space="0" w:color="auto"/>
              <w:left w:val="single" w:sz="6" w:space="0" w:color="auto"/>
              <w:bottom w:val="single" w:sz="6" w:space="0" w:color="auto"/>
              <w:right w:val="single" w:sz="6" w:space="0" w:color="auto"/>
            </w:tcBorders>
            <w:hideMark/>
          </w:tcPr>
          <w:p w14:paraId="52FA8C9A" w14:textId="77777777" w:rsidR="00F53874" w:rsidRPr="00FA1BAE" w:rsidRDefault="00F53874" w:rsidP="00431289">
            <w:pPr>
              <w:pStyle w:val="TableText0"/>
              <w:jc w:val="left"/>
              <w:rPr>
                <w:rFonts w:asciiTheme="minorHAnsi" w:hAnsiTheme="minorHAnsi" w:cstheme="minorHAnsi"/>
                <w:sz w:val="16"/>
                <w:szCs w:val="16"/>
                <w:lang w:val="fr-FR" w:eastAsia="zh-CN"/>
              </w:rPr>
            </w:pPr>
            <w:r w:rsidRPr="00FA1BAE">
              <w:rPr>
                <w:rFonts w:asciiTheme="minorHAnsi" w:hAnsiTheme="minorHAnsi" w:cstheme="minorHAnsi"/>
                <w:sz w:val="16"/>
                <w:szCs w:val="16"/>
                <w:lang w:val="fr-FR" w:eastAsia="zh-CN"/>
              </w:rPr>
              <w:sym w:font="Symbol" w:char="F0AF"/>
            </w:r>
          </w:p>
        </w:tc>
        <w:tc>
          <w:tcPr>
            <w:tcW w:w="2080" w:type="dxa"/>
            <w:tcBorders>
              <w:top w:val="single" w:sz="6" w:space="0" w:color="auto"/>
              <w:left w:val="single" w:sz="6" w:space="0" w:color="auto"/>
              <w:bottom w:val="single" w:sz="6" w:space="0" w:color="auto"/>
              <w:right w:val="single" w:sz="6" w:space="0" w:color="auto"/>
            </w:tcBorders>
            <w:hideMark/>
          </w:tcPr>
          <w:p w14:paraId="70F0D2EC" w14:textId="77777777" w:rsidR="00F53874" w:rsidRPr="00FA1BAE" w:rsidRDefault="00F53874" w:rsidP="00431289">
            <w:pPr>
              <w:pStyle w:val="TableText0"/>
              <w:jc w:val="left"/>
              <w:rPr>
                <w:rFonts w:asciiTheme="minorHAnsi" w:hAnsiTheme="minorHAnsi" w:cstheme="minorHAnsi"/>
                <w:b/>
                <w:bCs/>
                <w:sz w:val="16"/>
                <w:szCs w:val="16"/>
                <w:lang w:val="fr-FR" w:eastAsia="zh-CN"/>
              </w:rPr>
            </w:pPr>
            <w:r w:rsidRPr="00FA1BAE">
              <w:rPr>
                <w:rStyle w:val="Artref"/>
                <w:rFonts w:asciiTheme="minorHAnsi" w:hAnsiTheme="minorHAnsi" w:cstheme="minorHAnsi"/>
                <w:b/>
                <w:color w:val="000000"/>
                <w:sz w:val="16"/>
                <w:szCs w:val="16"/>
                <w:lang w:val="fr-FR" w:eastAsia="zh-CN"/>
              </w:rPr>
              <w:t>9.12</w:t>
            </w:r>
            <w:r w:rsidRPr="00FA1BAE">
              <w:rPr>
                <w:rFonts w:asciiTheme="minorHAnsi" w:hAnsiTheme="minorHAnsi" w:cstheme="minorHAnsi"/>
                <w:b/>
                <w:bCs/>
                <w:sz w:val="16"/>
                <w:szCs w:val="16"/>
                <w:lang w:val="fr-FR" w:eastAsia="zh-CN"/>
              </w:rPr>
              <w:t xml:space="preserve">, </w:t>
            </w:r>
            <w:r w:rsidRPr="00FA1BAE">
              <w:rPr>
                <w:rStyle w:val="Artref"/>
                <w:rFonts w:asciiTheme="minorHAnsi" w:hAnsiTheme="minorHAnsi" w:cstheme="minorHAnsi"/>
                <w:b/>
                <w:color w:val="000000"/>
                <w:sz w:val="16"/>
                <w:szCs w:val="16"/>
                <w:lang w:val="fr-FR" w:eastAsia="zh-CN"/>
              </w:rPr>
              <w:t>9.12A</w:t>
            </w:r>
            <w:r w:rsidRPr="00FA1BAE">
              <w:rPr>
                <w:rFonts w:asciiTheme="minorHAnsi" w:hAnsiTheme="minorHAnsi" w:cstheme="minorHAnsi"/>
                <w:b/>
                <w:bCs/>
                <w:sz w:val="16"/>
                <w:szCs w:val="16"/>
                <w:lang w:val="fr-FR" w:eastAsia="zh-CN"/>
              </w:rPr>
              <w:t xml:space="preserve">, </w:t>
            </w:r>
            <w:r w:rsidRPr="00FA1BAE">
              <w:rPr>
                <w:rStyle w:val="Artref"/>
                <w:rFonts w:asciiTheme="minorHAnsi" w:hAnsiTheme="minorHAnsi" w:cstheme="minorHAnsi"/>
                <w:b/>
                <w:color w:val="000000"/>
                <w:sz w:val="16"/>
                <w:szCs w:val="16"/>
                <w:lang w:val="fr-FR" w:eastAsia="zh-CN"/>
              </w:rPr>
              <w:t>9.13</w:t>
            </w:r>
          </w:p>
        </w:tc>
        <w:tc>
          <w:tcPr>
            <w:tcW w:w="3250" w:type="dxa"/>
            <w:tcBorders>
              <w:top w:val="single" w:sz="6" w:space="0" w:color="auto"/>
              <w:left w:val="single" w:sz="6" w:space="0" w:color="auto"/>
              <w:bottom w:val="single" w:sz="6" w:space="0" w:color="auto"/>
              <w:right w:val="single" w:sz="6" w:space="0" w:color="auto"/>
            </w:tcBorders>
            <w:hideMark/>
          </w:tcPr>
          <w:p w14:paraId="61D8A5E9" w14:textId="77777777" w:rsidR="00F53874" w:rsidRPr="00FA1BAE" w:rsidRDefault="00F53874" w:rsidP="00431289">
            <w:pPr>
              <w:pStyle w:val="TableText0"/>
              <w:jc w:val="left"/>
              <w:rPr>
                <w:rFonts w:asciiTheme="minorHAnsi" w:hAnsiTheme="minorHAnsi" w:cstheme="minorHAnsi"/>
                <w:sz w:val="16"/>
                <w:szCs w:val="16"/>
                <w:lang w:val="fr-FR" w:eastAsia="zh-CN"/>
              </w:rPr>
            </w:pPr>
            <w:r w:rsidRPr="00FA1BAE">
              <w:rPr>
                <w:rFonts w:asciiTheme="minorHAnsi" w:hAnsiTheme="minorHAnsi" w:cstheme="minorHAnsi"/>
                <w:sz w:val="16"/>
                <w:szCs w:val="16"/>
                <w:lang w:val="fr-FR" w:eastAsia="zh-CN"/>
              </w:rPr>
              <w:t>---</w:t>
            </w:r>
          </w:p>
        </w:tc>
        <w:tc>
          <w:tcPr>
            <w:tcW w:w="635" w:type="dxa"/>
            <w:tcBorders>
              <w:top w:val="single" w:sz="6" w:space="0" w:color="auto"/>
              <w:left w:val="single" w:sz="6" w:space="0" w:color="auto"/>
              <w:bottom w:val="single" w:sz="6" w:space="0" w:color="auto"/>
              <w:right w:val="double" w:sz="4" w:space="0" w:color="auto"/>
            </w:tcBorders>
          </w:tcPr>
          <w:p w14:paraId="4F61D75A" w14:textId="77777777" w:rsidR="00F53874" w:rsidRPr="00FA1BAE" w:rsidRDefault="00F53874" w:rsidP="00431289">
            <w:pPr>
              <w:pStyle w:val="TableText0"/>
              <w:jc w:val="center"/>
              <w:rPr>
                <w:rFonts w:asciiTheme="minorHAnsi" w:hAnsiTheme="minorHAnsi" w:cstheme="minorHAnsi"/>
                <w:sz w:val="16"/>
                <w:szCs w:val="16"/>
                <w:lang w:val="fr-FR" w:eastAsia="zh-CN"/>
              </w:rPr>
            </w:pPr>
          </w:p>
        </w:tc>
      </w:tr>
      <w:tr w:rsidR="00F53874" w:rsidRPr="00FA1BAE" w14:paraId="4E372B9A" w14:textId="77777777" w:rsidTr="008E2A8D">
        <w:trPr>
          <w:cantSplit/>
          <w:jc w:val="center"/>
        </w:trPr>
        <w:tc>
          <w:tcPr>
            <w:tcW w:w="1501" w:type="dxa"/>
            <w:tcBorders>
              <w:top w:val="single" w:sz="6" w:space="0" w:color="auto"/>
              <w:left w:val="double" w:sz="4" w:space="0" w:color="auto"/>
              <w:bottom w:val="single" w:sz="6" w:space="0" w:color="auto"/>
              <w:right w:val="single" w:sz="6" w:space="0" w:color="auto"/>
            </w:tcBorders>
            <w:hideMark/>
          </w:tcPr>
          <w:p w14:paraId="545F8DD0" w14:textId="77777777" w:rsidR="00F53874" w:rsidRPr="00FA1BAE" w:rsidRDefault="00F53874" w:rsidP="00431289">
            <w:pPr>
              <w:pStyle w:val="TableText0"/>
              <w:jc w:val="left"/>
              <w:rPr>
                <w:rFonts w:asciiTheme="minorHAnsi" w:hAnsiTheme="minorHAnsi" w:cstheme="minorHAnsi"/>
                <w:sz w:val="16"/>
                <w:szCs w:val="16"/>
                <w:lang w:val="fr-FR" w:eastAsia="zh-CN"/>
              </w:rPr>
            </w:pPr>
            <w:del w:id="46" w:author="Alexander KLYUCHAREV" w:date="2024-03-28T13:58:00Z">
              <w:r w:rsidRPr="00FA1BAE">
                <w:rPr>
                  <w:rFonts w:asciiTheme="minorHAnsi" w:hAnsiTheme="minorHAnsi" w:cstheme="minorHAnsi"/>
                  <w:sz w:val="16"/>
                  <w:szCs w:val="16"/>
                  <w:lang w:val="fr-FR" w:eastAsia="zh-CN"/>
                </w:rPr>
                <w:delText>387-390</w:delText>
              </w:r>
            </w:del>
          </w:p>
        </w:tc>
        <w:tc>
          <w:tcPr>
            <w:tcW w:w="982" w:type="dxa"/>
            <w:tcBorders>
              <w:top w:val="single" w:sz="6" w:space="0" w:color="auto"/>
              <w:left w:val="single" w:sz="6" w:space="0" w:color="auto"/>
              <w:bottom w:val="single" w:sz="6" w:space="0" w:color="auto"/>
              <w:right w:val="single" w:sz="6" w:space="0" w:color="auto"/>
            </w:tcBorders>
            <w:hideMark/>
          </w:tcPr>
          <w:p w14:paraId="70D042BF" w14:textId="77777777" w:rsidR="00F53874" w:rsidRPr="00FA1BAE" w:rsidRDefault="00F53874" w:rsidP="00431289">
            <w:pPr>
              <w:pStyle w:val="TableText0"/>
              <w:jc w:val="left"/>
              <w:rPr>
                <w:rStyle w:val="Artref"/>
                <w:rFonts w:asciiTheme="minorHAnsi" w:hAnsiTheme="minorHAnsi" w:cstheme="minorHAnsi"/>
                <w:b/>
                <w:color w:val="000000"/>
                <w:sz w:val="16"/>
                <w:szCs w:val="16"/>
                <w:lang w:val="fr-FR"/>
              </w:rPr>
            </w:pPr>
            <w:del w:id="47" w:author="Alexander KLYUCHAREV" w:date="2024-03-28T13:58:00Z">
              <w:r w:rsidRPr="00FA1BAE">
                <w:rPr>
                  <w:rStyle w:val="Artref"/>
                  <w:rFonts w:asciiTheme="minorHAnsi" w:hAnsiTheme="minorHAnsi" w:cstheme="minorHAnsi"/>
                  <w:b/>
                  <w:color w:val="000000"/>
                  <w:sz w:val="16"/>
                  <w:szCs w:val="16"/>
                  <w:lang w:val="fr-FR" w:eastAsia="zh-CN"/>
                </w:rPr>
                <w:delText>5.255</w:delText>
              </w:r>
            </w:del>
          </w:p>
        </w:tc>
        <w:tc>
          <w:tcPr>
            <w:tcW w:w="2540" w:type="dxa"/>
            <w:tcBorders>
              <w:top w:val="single" w:sz="6" w:space="0" w:color="auto"/>
              <w:left w:val="single" w:sz="6" w:space="0" w:color="auto"/>
              <w:bottom w:val="single" w:sz="6" w:space="0" w:color="auto"/>
              <w:right w:val="single" w:sz="6" w:space="0" w:color="auto"/>
            </w:tcBorders>
            <w:hideMark/>
          </w:tcPr>
          <w:p w14:paraId="009D7F98" w14:textId="76272ED3" w:rsidR="00F53874" w:rsidRPr="00FA1BAE" w:rsidRDefault="00E27598" w:rsidP="00431289">
            <w:pPr>
              <w:pStyle w:val="TableText0"/>
              <w:jc w:val="left"/>
              <w:rPr>
                <w:rFonts w:asciiTheme="minorHAnsi" w:hAnsiTheme="minorHAnsi" w:cstheme="minorHAnsi"/>
                <w:sz w:val="16"/>
                <w:szCs w:val="16"/>
                <w:lang w:val="fr-FR"/>
              </w:rPr>
            </w:pPr>
            <w:del w:id="48" w:author="French" w:date="2024-04-08T07:46:00Z">
              <w:r w:rsidRPr="00FA1BAE" w:rsidDel="00E27598">
                <w:rPr>
                  <w:rFonts w:asciiTheme="minorHAnsi" w:hAnsiTheme="minorHAnsi" w:cstheme="minorHAnsi"/>
                  <w:sz w:val="16"/>
                  <w:szCs w:val="16"/>
                  <w:lang w:val="fr-FR" w:eastAsia="zh-CN"/>
                </w:rPr>
                <w:delText xml:space="preserve">Mobile par satellite (non OSG) </w:delText>
              </w:r>
            </w:del>
            <w:del w:id="49" w:author="Alexander KLYUCHAREV" w:date="2024-03-28T13:58:00Z">
              <w:r w:rsidR="00F53874" w:rsidRPr="00FA1BAE">
                <w:rPr>
                  <w:rFonts w:asciiTheme="minorHAnsi" w:hAnsiTheme="minorHAnsi" w:cstheme="minorHAnsi"/>
                  <w:sz w:val="16"/>
                  <w:szCs w:val="16"/>
                  <w:lang w:val="fr-FR" w:eastAsia="zh-CN"/>
                </w:rPr>
                <w:delText>(</w:delText>
              </w:r>
              <w:r w:rsidR="00F53874" w:rsidRPr="00FA1BAE">
                <w:rPr>
                  <w:rStyle w:val="Artref"/>
                  <w:rFonts w:asciiTheme="minorHAnsi" w:hAnsiTheme="minorHAnsi" w:cstheme="minorHAnsi"/>
                  <w:b/>
                  <w:color w:val="000000"/>
                  <w:sz w:val="16"/>
                  <w:szCs w:val="16"/>
                  <w:lang w:val="fr-FR" w:eastAsia="zh-CN"/>
                </w:rPr>
                <w:delText>5.254</w:delText>
              </w:r>
              <w:r w:rsidR="00F53874" w:rsidRPr="00FA1BAE">
                <w:rPr>
                  <w:rFonts w:asciiTheme="minorHAnsi" w:hAnsiTheme="minorHAnsi" w:cstheme="minorHAnsi"/>
                  <w:bCs/>
                  <w:sz w:val="16"/>
                  <w:szCs w:val="16"/>
                  <w:lang w:val="fr-FR" w:eastAsia="zh-CN"/>
                </w:rPr>
                <w:delText>)</w:delText>
              </w:r>
            </w:del>
          </w:p>
        </w:tc>
        <w:tc>
          <w:tcPr>
            <w:tcW w:w="462" w:type="dxa"/>
            <w:tcBorders>
              <w:top w:val="single" w:sz="6" w:space="0" w:color="auto"/>
              <w:left w:val="single" w:sz="6" w:space="0" w:color="auto"/>
              <w:bottom w:val="single" w:sz="6" w:space="0" w:color="auto"/>
              <w:right w:val="single" w:sz="6" w:space="0" w:color="auto"/>
            </w:tcBorders>
            <w:hideMark/>
          </w:tcPr>
          <w:p w14:paraId="35349468" w14:textId="77777777" w:rsidR="00F53874" w:rsidRPr="00FA1BAE" w:rsidRDefault="00F53874" w:rsidP="00431289">
            <w:pPr>
              <w:pStyle w:val="TableText0"/>
              <w:jc w:val="left"/>
              <w:rPr>
                <w:rFonts w:asciiTheme="minorHAnsi" w:hAnsiTheme="minorHAnsi" w:cstheme="minorHAnsi"/>
                <w:sz w:val="16"/>
                <w:szCs w:val="16"/>
                <w:lang w:val="fr-FR" w:eastAsia="zh-CN"/>
              </w:rPr>
            </w:pPr>
            <w:del w:id="50" w:author="Alexander KLYUCHAREV" w:date="2024-04-04T08:37:00Z">
              <w:r w:rsidRPr="00FA1BAE">
                <w:rPr>
                  <w:rFonts w:asciiTheme="minorHAnsi" w:hAnsiTheme="minorHAnsi" w:cstheme="minorHAnsi"/>
                  <w:sz w:val="16"/>
                  <w:szCs w:val="16"/>
                  <w:lang w:val="fr-FR" w:eastAsia="zh-CN"/>
                </w:rPr>
                <w:sym w:font="Symbol" w:char="F0AF"/>
              </w:r>
            </w:del>
          </w:p>
        </w:tc>
        <w:tc>
          <w:tcPr>
            <w:tcW w:w="3118" w:type="dxa"/>
            <w:tcBorders>
              <w:top w:val="single" w:sz="6" w:space="0" w:color="auto"/>
              <w:left w:val="single" w:sz="6" w:space="0" w:color="auto"/>
              <w:bottom w:val="single" w:sz="6" w:space="0" w:color="auto"/>
              <w:right w:val="single" w:sz="6" w:space="0" w:color="auto"/>
            </w:tcBorders>
            <w:hideMark/>
          </w:tcPr>
          <w:p w14:paraId="3D2E1760" w14:textId="374496C0" w:rsidR="00F53874" w:rsidRPr="00FA1BAE" w:rsidDel="00E27598" w:rsidRDefault="00E27598" w:rsidP="00431289">
            <w:pPr>
              <w:pStyle w:val="TableText0"/>
              <w:jc w:val="left"/>
              <w:rPr>
                <w:del w:id="51" w:author="French" w:date="2024-04-08T07:48:00Z"/>
                <w:rFonts w:asciiTheme="minorHAnsi" w:hAnsiTheme="minorHAnsi" w:cstheme="minorHAnsi"/>
                <w:sz w:val="16"/>
                <w:szCs w:val="16"/>
                <w:lang w:val="fr-FR" w:eastAsia="zh-CN"/>
              </w:rPr>
            </w:pPr>
            <w:del w:id="52" w:author="French" w:date="2024-04-08T07:48:00Z">
              <w:r w:rsidRPr="00FA1BAE" w:rsidDel="00E27598">
                <w:rPr>
                  <w:rFonts w:asciiTheme="minorHAnsi" w:hAnsiTheme="minorHAnsi" w:cstheme="minorHAnsi"/>
                  <w:sz w:val="16"/>
                  <w:szCs w:val="16"/>
                  <w:lang w:val="fr-FR" w:eastAsia="zh-CN"/>
                </w:rPr>
                <w:delText xml:space="preserve">Mobile par satellite (non OSG) </w:delText>
              </w:r>
              <w:r w:rsidR="00F53874" w:rsidRPr="00FA1BAE" w:rsidDel="00E27598">
                <w:rPr>
                  <w:rFonts w:asciiTheme="minorHAnsi" w:hAnsiTheme="minorHAnsi" w:cstheme="minorHAnsi"/>
                  <w:sz w:val="16"/>
                  <w:szCs w:val="16"/>
                  <w:lang w:val="fr-FR" w:eastAsia="zh-CN"/>
                </w:rPr>
                <w:delText>(</w:delText>
              </w:r>
              <w:r w:rsidR="00F53874" w:rsidRPr="00FA1BAE" w:rsidDel="00E27598">
                <w:rPr>
                  <w:rStyle w:val="Artref"/>
                  <w:rFonts w:asciiTheme="minorHAnsi" w:hAnsiTheme="minorHAnsi" w:cstheme="minorHAnsi"/>
                  <w:b/>
                  <w:color w:val="000000"/>
                  <w:sz w:val="16"/>
                  <w:szCs w:val="16"/>
                  <w:lang w:val="fr-FR" w:eastAsia="zh-CN"/>
                </w:rPr>
                <w:delText>5.254</w:delText>
              </w:r>
              <w:r w:rsidR="00F53874" w:rsidRPr="00FA1BAE" w:rsidDel="00E27598">
                <w:rPr>
                  <w:rFonts w:asciiTheme="minorHAnsi" w:hAnsiTheme="minorHAnsi" w:cstheme="minorHAnsi"/>
                  <w:b/>
                  <w:bCs/>
                  <w:sz w:val="16"/>
                  <w:szCs w:val="16"/>
                  <w:lang w:val="fr-FR" w:eastAsia="zh-CN"/>
                </w:rPr>
                <w:delText>)</w:delText>
              </w:r>
            </w:del>
          </w:p>
          <w:p w14:paraId="2C4388B1" w14:textId="665AFEA0" w:rsidR="00F53874" w:rsidRPr="00FA1BAE" w:rsidRDefault="00E27598" w:rsidP="00431289">
            <w:pPr>
              <w:pStyle w:val="TableText0"/>
              <w:jc w:val="left"/>
              <w:rPr>
                <w:rFonts w:asciiTheme="minorHAnsi" w:hAnsiTheme="minorHAnsi" w:cstheme="minorHAnsi"/>
                <w:sz w:val="16"/>
                <w:szCs w:val="16"/>
                <w:lang w:val="fr-FR" w:eastAsia="zh-CN"/>
              </w:rPr>
            </w:pPr>
            <w:del w:id="53" w:author="French" w:date="2024-04-08T07:48:00Z">
              <w:r w:rsidRPr="00FA1BAE" w:rsidDel="00E27598">
                <w:rPr>
                  <w:rFonts w:asciiTheme="minorHAnsi" w:hAnsiTheme="minorHAnsi" w:cstheme="minorHAnsi"/>
                  <w:sz w:val="16"/>
                  <w:szCs w:val="16"/>
                  <w:lang w:val="fr-FR" w:eastAsia="zh-CN"/>
                </w:rPr>
                <w:delText>Mobile par satellite (OSG)</w:delText>
              </w:r>
              <w:r w:rsidR="00F53874" w:rsidRPr="00FA1BAE" w:rsidDel="00E27598">
                <w:rPr>
                  <w:rFonts w:asciiTheme="minorHAnsi" w:hAnsiTheme="minorHAnsi" w:cstheme="minorHAnsi"/>
                  <w:sz w:val="16"/>
                  <w:szCs w:val="16"/>
                  <w:lang w:val="fr-FR" w:eastAsia="zh-CN"/>
                </w:rPr>
                <w:delText xml:space="preserve"> (</w:delText>
              </w:r>
              <w:r w:rsidR="00F53874" w:rsidRPr="00FA1BAE" w:rsidDel="00E27598">
                <w:rPr>
                  <w:rStyle w:val="Artref"/>
                  <w:rFonts w:asciiTheme="minorHAnsi" w:hAnsiTheme="minorHAnsi" w:cstheme="minorHAnsi"/>
                  <w:b/>
                  <w:color w:val="000000"/>
                  <w:sz w:val="16"/>
                  <w:szCs w:val="16"/>
                  <w:lang w:val="fr-FR" w:eastAsia="zh-CN"/>
                </w:rPr>
                <w:delText>5.254</w:delText>
              </w:r>
            </w:del>
            <w:del w:id="54" w:author="Alexander KLYUCHAREV" w:date="2024-03-28T13:58:00Z">
              <w:r w:rsidR="00F53874" w:rsidRPr="00FA1BAE">
                <w:rPr>
                  <w:rFonts w:asciiTheme="minorHAnsi" w:hAnsiTheme="minorHAnsi" w:cstheme="minorHAnsi"/>
                  <w:sz w:val="16"/>
                  <w:szCs w:val="16"/>
                  <w:lang w:val="fr-FR" w:eastAsia="zh-CN"/>
                </w:rPr>
                <w:delText>)</w:delText>
              </w:r>
            </w:del>
          </w:p>
        </w:tc>
        <w:tc>
          <w:tcPr>
            <w:tcW w:w="462" w:type="dxa"/>
            <w:tcBorders>
              <w:top w:val="single" w:sz="6" w:space="0" w:color="auto"/>
              <w:left w:val="single" w:sz="6" w:space="0" w:color="auto"/>
              <w:bottom w:val="single" w:sz="6" w:space="0" w:color="auto"/>
              <w:right w:val="single" w:sz="6" w:space="0" w:color="auto"/>
            </w:tcBorders>
            <w:hideMark/>
          </w:tcPr>
          <w:p w14:paraId="35DFC31F" w14:textId="77777777" w:rsidR="00F53874" w:rsidRPr="00FA1BAE" w:rsidRDefault="00F53874" w:rsidP="00431289">
            <w:pPr>
              <w:pStyle w:val="TableText0"/>
              <w:jc w:val="left"/>
              <w:rPr>
                <w:del w:id="55" w:author="Alexander KLYUCHAREV" w:date="2024-03-28T13:58:00Z"/>
                <w:rFonts w:asciiTheme="minorHAnsi" w:hAnsiTheme="minorHAnsi" w:cstheme="minorHAnsi"/>
                <w:sz w:val="16"/>
                <w:szCs w:val="16"/>
                <w:lang w:val="fr-FR" w:eastAsia="zh-CN"/>
              </w:rPr>
            </w:pPr>
            <w:del w:id="56" w:author="Alexander KLYUCHAREV" w:date="2024-03-28T13:58:00Z">
              <w:r w:rsidRPr="00FA1BAE">
                <w:rPr>
                  <w:rFonts w:asciiTheme="minorHAnsi" w:hAnsiTheme="minorHAnsi" w:cstheme="minorHAnsi"/>
                  <w:sz w:val="16"/>
                  <w:szCs w:val="16"/>
                  <w:lang w:val="fr-FR" w:eastAsia="zh-CN"/>
                </w:rPr>
                <w:sym w:font="Symbol" w:char="F0AD"/>
              </w:r>
            </w:del>
          </w:p>
          <w:p w14:paraId="644D476A" w14:textId="77777777" w:rsidR="00F53874" w:rsidRPr="00FA1BAE" w:rsidRDefault="00F53874" w:rsidP="00431289">
            <w:pPr>
              <w:pStyle w:val="TableText0"/>
              <w:jc w:val="left"/>
              <w:rPr>
                <w:rFonts w:asciiTheme="minorHAnsi" w:hAnsiTheme="minorHAnsi" w:cstheme="minorHAnsi"/>
                <w:sz w:val="16"/>
                <w:szCs w:val="16"/>
                <w:lang w:val="fr-FR" w:eastAsia="zh-CN"/>
              </w:rPr>
            </w:pPr>
            <w:del w:id="57" w:author="Editors3" w:date="2024-04-04T11:23:00Z">
              <w:r w:rsidRPr="00FA1BAE">
                <w:rPr>
                  <w:rFonts w:asciiTheme="minorHAnsi" w:hAnsiTheme="minorHAnsi" w:cstheme="minorHAnsi"/>
                  <w:sz w:val="16"/>
                  <w:szCs w:val="16"/>
                  <w:lang w:val="fr-FR" w:eastAsia="zh-CN"/>
                </w:rPr>
                <w:sym w:font="Symbol" w:char="F0AF"/>
              </w:r>
            </w:del>
            <w:del w:id="58" w:author="Alexander KLYUCHAREV" w:date="2024-03-28T13:58:00Z">
              <w:r w:rsidRPr="00FA1BAE">
                <w:rPr>
                  <w:rFonts w:asciiTheme="minorHAnsi" w:hAnsiTheme="minorHAnsi" w:cstheme="minorHAnsi"/>
                  <w:sz w:val="16"/>
                  <w:szCs w:val="16"/>
                  <w:lang w:val="fr-FR" w:eastAsia="zh-CN"/>
                </w:rPr>
                <w:sym w:font="Symbol" w:char="F0AD"/>
              </w:r>
            </w:del>
          </w:p>
        </w:tc>
        <w:tc>
          <w:tcPr>
            <w:tcW w:w="2080" w:type="dxa"/>
            <w:tcBorders>
              <w:top w:val="single" w:sz="6" w:space="0" w:color="auto"/>
              <w:left w:val="single" w:sz="6" w:space="0" w:color="auto"/>
              <w:bottom w:val="single" w:sz="6" w:space="0" w:color="auto"/>
              <w:right w:val="single" w:sz="6" w:space="0" w:color="auto"/>
            </w:tcBorders>
            <w:hideMark/>
          </w:tcPr>
          <w:p w14:paraId="03B98E78" w14:textId="77777777" w:rsidR="00F53874" w:rsidRPr="00FA1BAE" w:rsidRDefault="00F53874" w:rsidP="00431289">
            <w:pPr>
              <w:pStyle w:val="TableText0"/>
              <w:jc w:val="left"/>
              <w:rPr>
                <w:rFonts w:asciiTheme="minorHAnsi" w:hAnsiTheme="minorHAnsi" w:cstheme="minorHAnsi"/>
                <w:b/>
                <w:bCs/>
                <w:sz w:val="16"/>
                <w:szCs w:val="16"/>
                <w:lang w:val="fr-FR" w:eastAsia="zh-CN"/>
              </w:rPr>
            </w:pPr>
            <w:del w:id="59" w:author="Alexander KLYUCHAREV" w:date="2024-03-28T13:58:00Z">
              <w:r w:rsidRPr="00FA1BAE">
                <w:rPr>
                  <w:rStyle w:val="Artref"/>
                  <w:rFonts w:asciiTheme="minorHAnsi" w:hAnsiTheme="minorHAnsi" w:cstheme="minorHAnsi"/>
                  <w:b/>
                  <w:color w:val="000000"/>
                  <w:sz w:val="16"/>
                  <w:szCs w:val="16"/>
                  <w:lang w:val="fr-FR" w:eastAsia="zh-CN"/>
                </w:rPr>
                <w:delText>9.12</w:delText>
              </w:r>
              <w:r w:rsidRPr="00FA1BAE">
                <w:rPr>
                  <w:rFonts w:asciiTheme="minorHAnsi" w:hAnsiTheme="minorHAnsi" w:cstheme="minorHAnsi"/>
                  <w:b/>
                  <w:bCs/>
                  <w:sz w:val="16"/>
                  <w:szCs w:val="16"/>
                  <w:lang w:val="fr-FR" w:eastAsia="zh-CN"/>
                </w:rPr>
                <w:delText xml:space="preserve">, </w:delText>
              </w:r>
              <w:r w:rsidRPr="00FA1BAE">
                <w:rPr>
                  <w:rStyle w:val="Artref"/>
                  <w:rFonts w:asciiTheme="minorHAnsi" w:hAnsiTheme="minorHAnsi" w:cstheme="minorHAnsi"/>
                  <w:b/>
                  <w:color w:val="000000"/>
                  <w:sz w:val="16"/>
                  <w:szCs w:val="16"/>
                  <w:lang w:val="fr-FR" w:eastAsia="zh-CN"/>
                </w:rPr>
                <w:delText>9.12A</w:delText>
              </w:r>
              <w:r w:rsidRPr="00FA1BAE">
                <w:rPr>
                  <w:rFonts w:asciiTheme="minorHAnsi" w:hAnsiTheme="minorHAnsi" w:cstheme="minorHAnsi"/>
                  <w:b/>
                  <w:bCs/>
                  <w:sz w:val="16"/>
                  <w:szCs w:val="16"/>
                  <w:lang w:val="fr-FR" w:eastAsia="zh-CN"/>
                </w:rPr>
                <w:delText xml:space="preserve">, </w:delText>
              </w:r>
              <w:r w:rsidRPr="00FA1BAE">
                <w:rPr>
                  <w:rStyle w:val="Artref"/>
                  <w:rFonts w:asciiTheme="minorHAnsi" w:hAnsiTheme="minorHAnsi" w:cstheme="minorHAnsi"/>
                  <w:b/>
                  <w:color w:val="000000"/>
                  <w:sz w:val="16"/>
                  <w:szCs w:val="16"/>
                  <w:lang w:val="fr-FR" w:eastAsia="zh-CN"/>
                </w:rPr>
                <w:delText>9.13</w:delText>
              </w:r>
            </w:del>
          </w:p>
        </w:tc>
        <w:tc>
          <w:tcPr>
            <w:tcW w:w="3250" w:type="dxa"/>
            <w:tcBorders>
              <w:top w:val="single" w:sz="6" w:space="0" w:color="auto"/>
              <w:left w:val="single" w:sz="6" w:space="0" w:color="auto"/>
              <w:bottom w:val="single" w:sz="6" w:space="0" w:color="auto"/>
              <w:right w:val="single" w:sz="6" w:space="0" w:color="auto"/>
            </w:tcBorders>
            <w:hideMark/>
          </w:tcPr>
          <w:p w14:paraId="009B46B9" w14:textId="2078B936" w:rsidR="00F53874" w:rsidRPr="00FA1BAE" w:rsidRDefault="00F53874" w:rsidP="00431289">
            <w:pPr>
              <w:pStyle w:val="TableText0"/>
              <w:jc w:val="left"/>
              <w:rPr>
                <w:rFonts w:asciiTheme="minorHAnsi" w:hAnsiTheme="minorHAnsi" w:cstheme="minorHAnsi"/>
                <w:sz w:val="16"/>
                <w:szCs w:val="16"/>
                <w:lang w:val="fr-FR" w:eastAsia="zh-CN"/>
              </w:rPr>
            </w:pPr>
            <w:del w:id="60" w:author="Alexander KLYUCHAREV" w:date="2024-03-28T13:58:00Z">
              <w:r w:rsidRPr="00FA1BAE">
                <w:rPr>
                  <w:rFonts w:asciiTheme="minorHAnsi" w:hAnsiTheme="minorHAnsi" w:cstheme="minorHAnsi"/>
                  <w:sz w:val="16"/>
                  <w:szCs w:val="16"/>
                  <w:lang w:val="fr-FR" w:eastAsia="zh-CN"/>
                </w:rPr>
                <w:delText>--- (</w:delText>
              </w:r>
            </w:del>
            <w:del w:id="61" w:author="French" w:date="2024-04-08T07:48:00Z">
              <w:r w:rsidR="00E27598" w:rsidRPr="00FA1BAE" w:rsidDel="00E27598">
                <w:rPr>
                  <w:rFonts w:asciiTheme="minorHAnsi" w:hAnsiTheme="minorHAnsi" w:cstheme="minorHAnsi"/>
                  <w:sz w:val="16"/>
                  <w:szCs w:val="16"/>
                  <w:lang w:val="fr-FR" w:eastAsia="zh-CN"/>
                </w:rPr>
                <w:delText xml:space="preserve">Voir le numéro </w:delText>
              </w:r>
              <w:r w:rsidRPr="00FA1BAE" w:rsidDel="00E27598">
                <w:rPr>
                  <w:rStyle w:val="Artref"/>
                  <w:rFonts w:asciiTheme="minorHAnsi" w:hAnsiTheme="minorHAnsi" w:cstheme="minorHAnsi"/>
                  <w:b/>
                  <w:color w:val="000000"/>
                  <w:sz w:val="16"/>
                  <w:szCs w:val="16"/>
                  <w:lang w:val="fr-FR" w:eastAsia="zh-CN"/>
                </w:rPr>
                <w:delText>5.</w:delText>
              </w:r>
            </w:del>
            <w:del w:id="62" w:author="Alexander KLYUCHAREV" w:date="2024-03-28T13:58:00Z">
              <w:r w:rsidRPr="00FA1BAE">
                <w:rPr>
                  <w:rStyle w:val="Artref"/>
                  <w:rFonts w:asciiTheme="minorHAnsi" w:hAnsiTheme="minorHAnsi" w:cstheme="minorHAnsi"/>
                  <w:b/>
                  <w:color w:val="000000"/>
                  <w:sz w:val="16"/>
                  <w:szCs w:val="16"/>
                  <w:lang w:val="fr-FR" w:eastAsia="zh-CN"/>
                </w:rPr>
                <w:delText>254</w:delText>
              </w:r>
              <w:r w:rsidRPr="00FA1BAE">
                <w:rPr>
                  <w:rFonts w:asciiTheme="minorHAnsi" w:hAnsiTheme="minorHAnsi" w:cstheme="minorHAnsi"/>
                  <w:sz w:val="16"/>
                  <w:szCs w:val="16"/>
                  <w:lang w:val="fr-FR" w:eastAsia="zh-CN"/>
                </w:rPr>
                <w:delText>)</w:delText>
              </w:r>
            </w:del>
          </w:p>
        </w:tc>
        <w:tc>
          <w:tcPr>
            <w:tcW w:w="635" w:type="dxa"/>
            <w:tcBorders>
              <w:top w:val="single" w:sz="6" w:space="0" w:color="auto"/>
              <w:left w:val="single" w:sz="6" w:space="0" w:color="auto"/>
              <w:bottom w:val="single" w:sz="6" w:space="0" w:color="auto"/>
              <w:right w:val="double" w:sz="4" w:space="0" w:color="auto"/>
            </w:tcBorders>
            <w:hideMark/>
          </w:tcPr>
          <w:p w14:paraId="5FF4D25D" w14:textId="77777777" w:rsidR="00F53874" w:rsidRPr="00FA1BAE" w:rsidRDefault="00F53874" w:rsidP="00431289">
            <w:pPr>
              <w:pStyle w:val="TableText0"/>
              <w:jc w:val="center"/>
              <w:rPr>
                <w:rFonts w:asciiTheme="minorHAnsi" w:hAnsiTheme="minorHAnsi" w:cstheme="minorHAnsi"/>
                <w:sz w:val="16"/>
                <w:szCs w:val="16"/>
                <w:lang w:val="fr-FR" w:eastAsia="zh-CN"/>
              </w:rPr>
            </w:pPr>
            <w:del w:id="63" w:author="Alexander KLYUCHAREV" w:date="2024-03-28T13:58:00Z">
              <w:r w:rsidRPr="00FA1BAE">
                <w:rPr>
                  <w:rFonts w:asciiTheme="minorHAnsi" w:hAnsiTheme="minorHAnsi" w:cstheme="minorHAnsi"/>
                  <w:bCs/>
                  <w:sz w:val="16"/>
                  <w:szCs w:val="16"/>
                  <w:lang w:val="fr-FR" w:eastAsia="zh-CN"/>
                </w:rPr>
                <w:delText>2</w:delText>
              </w:r>
            </w:del>
          </w:p>
        </w:tc>
      </w:tr>
      <w:tr w:rsidR="00F53874" w:rsidRPr="00FA1BAE" w14:paraId="2E67AE2B" w14:textId="77777777" w:rsidTr="008E2A8D">
        <w:trPr>
          <w:cantSplit/>
          <w:jc w:val="center"/>
        </w:trPr>
        <w:tc>
          <w:tcPr>
            <w:tcW w:w="1501" w:type="dxa"/>
            <w:tcBorders>
              <w:top w:val="single" w:sz="6" w:space="0" w:color="auto"/>
              <w:left w:val="double" w:sz="4" w:space="0" w:color="auto"/>
              <w:bottom w:val="single" w:sz="6" w:space="0" w:color="auto"/>
              <w:right w:val="single" w:sz="6" w:space="0" w:color="auto"/>
            </w:tcBorders>
            <w:hideMark/>
          </w:tcPr>
          <w:p w14:paraId="359094E1" w14:textId="77777777" w:rsidR="00F53874" w:rsidRPr="00FA1BAE" w:rsidRDefault="00F53874" w:rsidP="00431289">
            <w:pPr>
              <w:pStyle w:val="TableText0"/>
              <w:jc w:val="left"/>
              <w:rPr>
                <w:rFonts w:asciiTheme="minorHAnsi" w:hAnsiTheme="minorHAnsi" w:cstheme="minorHAnsi"/>
                <w:sz w:val="16"/>
                <w:szCs w:val="16"/>
                <w:lang w:val="fr-FR" w:eastAsia="zh-CN"/>
              </w:rPr>
            </w:pPr>
            <w:r w:rsidRPr="00FA1BAE">
              <w:rPr>
                <w:rFonts w:asciiTheme="minorHAnsi" w:hAnsiTheme="minorHAnsi" w:cstheme="minorHAnsi"/>
                <w:sz w:val="16"/>
                <w:szCs w:val="16"/>
                <w:lang w:val="fr-FR" w:eastAsia="zh-CN"/>
              </w:rPr>
              <w:t>(…)</w:t>
            </w:r>
          </w:p>
        </w:tc>
        <w:tc>
          <w:tcPr>
            <w:tcW w:w="982" w:type="dxa"/>
            <w:tcBorders>
              <w:top w:val="single" w:sz="6" w:space="0" w:color="auto"/>
              <w:left w:val="single" w:sz="6" w:space="0" w:color="auto"/>
              <w:bottom w:val="single" w:sz="6" w:space="0" w:color="auto"/>
              <w:right w:val="single" w:sz="6" w:space="0" w:color="auto"/>
            </w:tcBorders>
          </w:tcPr>
          <w:p w14:paraId="06AC3EBA" w14:textId="77777777" w:rsidR="00F53874" w:rsidRPr="00FA1BAE" w:rsidRDefault="00F53874" w:rsidP="00431289">
            <w:pPr>
              <w:pStyle w:val="TableText0"/>
              <w:jc w:val="left"/>
              <w:rPr>
                <w:rStyle w:val="Artref"/>
                <w:rFonts w:asciiTheme="minorHAnsi" w:hAnsiTheme="minorHAnsi" w:cstheme="minorHAnsi"/>
                <w:b/>
                <w:color w:val="000000"/>
                <w:sz w:val="16"/>
                <w:szCs w:val="16"/>
                <w:lang w:val="fr-FR"/>
              </w:rPr>
            </w:pPr>
          </w:p>
        </w:tc>
        <w:tc>
          <w:tcPr>
            <w:tcW w:w="2540" w:type="dxa"/>
            <w:tcBorders>
              <w:top w:val="single" w:sz="6" w:space="0" w:color="auto"/>
              <w:left w:val="single" w:sz="6" w:space="0" w:color="auto"/>
              <w:bottom w:val="single" w:sz="6" w:space="0" w:color="auto"/>
              <w:right w:val="single" w:sz="6" w:space="0" w:color="auto"/>
            </w:tcBorders>
          </w:tcPr>
          <w:p w14:paraId="18EF27E2" w14:textId="77777777" w:rsidR="00F53874" w:rsidRPr="00FA1BAE" w:rsidRDefault="00F53874" w:rsidP="00431289">
            <w:pPr>
              <w:pStyle w:val="TableText0"/>
              <w:jc w:val="left"/>
              <w:rPr>
                <w:rFonts w:asciiTheme="minorHAnsi" w:hAnsiTheme="minorHAnsi" w:cstheme="minorHAnsi"/>
                <w:sz w:val="16"/>
                <w:szCs w:val="16"/>
                <w:lang w:val="fr-FR"/>
              </w:rPr>
            </w:pPr>
          </w:p>
        </w:tc>
        <w:tc>
          <w:tcPr>
            <w:tcW w:w="462" w:type="dxa"/>
            <w:tcBorders>
              <w:top w:val="single" w:sz="6" w:space="0" w:color="auto"/>
              <w:left w:val="single" w:sz="6" w:space="0" w:color="auto"/>
              <w:bottom w:val="single" w:sz="6" w:space="0" w:color="auto"/>
              <w:right w:val="single" w:sz="6" w:space="0" w:color="auto"/>
            </w:tcBorders>
          </w:tcPr>
          <w:p w14:paraId="29D9D96D" w14:textId="77777777" w:rsidR="00F53874" w:rsidRPr="00FA1BAE" w:rsidRDefault="00F53874" w:rsidP="00431289">
            <w:pPr>
              <w:pStyle w:val="TableText0"/>
              <w:jc w:val="left"/>
              <w:rPr>
                <w:rFonts w:asciiTheme="minorHAnsi" w:hAnsiTheme="minorHAnsi" w:cstheme="minorHAnsi"/>
                <w:sz w:val="16"/>
                <w:szCs w:val="16"/>
                <w:lang w:val="fr-FR" w:eastAsia="zh-CN"/>
              </w:rPr>
            </w:pPr>
          </w:p>
        </w:tc>
        <w:tc>
          <w:tcPr>
            <w:tcW w:w="3118" w:type="dxa"/>
            <w:tcBorders>
              <w:top w:val="single" w:sz="6" w:space="0" w:color="auto"/>
              <w:left w:val="single" w:sz="6" w:space="0" w:color="auto"/>
              <w:bottom w:val="single" w:sz="6" w:space="0" w:color="auto"/>
              <w:right w:val="single" w:sz="6" w:space="0" w:color="auto"/>
            </w:tcBorders>
          </w:tcPr>
          <w:p w14:paraId="2576F9A6" w14:textId="77777777" w:rsidR="00F53874" w:rsidRPr="00FA1BAE" w:rsidRDefault="00F53874" w:rsidP="00431289">
            <w:pPr>
              <w:pStyle w:val="TableText0"/>
              <w:jc w:val="left"/>
              <w:rPr>
                <w:rFonts w:asciiTheme="minorHAnsi" w:hAnsiTheme="minorHAnsi" w:cstheme="minorHAnsi"/>
                <w:sz w:val="16"/>
                <w:szCs w:val="16"/>
                <w:lang w:val="fr-FR" w:eastAsia="zh-CN"/>
              </w:rPr>
            </w:pPr>
          </w:p>
        </w:tc>
        <w:tc>
          <w:tcPr>
            <w:tcW w:w="462" w:type="dxa"/>
            <w:tcBorders>
              <w:top w:val="single" w:sz="6" w:space="0" w:color="auto"/>
              <w:left w:val="single" w:sz="6" w:space="0" w:color="auto"/>
              <w:bottom w:val="single" w:sz="6" w:space="0" w:color="auto"/>
              <w:right w:val="single" w:sz="6" w:space="0" w:color="auto"/>
            </w:tcBorders>
          </w:tcPr>
          <w:p w14:paraId="605420FB" w14:textId="77777777" w:rsidR="00F53874" w:rsidRPr="00FA1BAE" w:rsidRDefault="00F53874" w:rsidP="00431289">
            <w:pPr>
              <w:pStyle w:val="TableText0"/>
              <w:jc w:val="left"/>
              <w:rPr>
                <w:rFonts w:asciiTheme="minorHAnsi" w:hAnsiTheme="minorHAnsi" w:cstheme="minorHAnsi"/>
                <w:sz w:val="16"/>
                <w:szCs w:val="16"/>
                <w:lang w:val="fr-FR" w:eastAsia="zh-CN"/>
              </w:rPr>
            </w:pPr>
          </w:p>
        </w:tc>
        <w:tc>
          <w:tcPr>
            <w:tcW w:w="2080" w:type="dxa"/>
            <w:tcBorders>
              <w:top w:val="single" w:sz="6" w:space="0" w:color="auto"/>
              <w:left w:val="single" w:sz="6" w:space="0" w:color="auto"/>
              <w:bottom w:val="single" w:sz="6" w:space="0" w:color="auto"/>
              <w:right w:val="single" w:sz="6" w:space="0" w:color="auto"/>
            </w:tcBorders>
          </w:tcPr>
          <w:p w14:paraId="1682288F" w14:textId="77777777" w:rsidR="00F53874" w:rsidRPr="00FA1BAE" w:rsidRDefault="00F53874" w:rsidP="00431289">
            <w:pPr>
              <w:pStyle w:val="TableText0"/>
              <w:jc w:val="left"/>
              <w:rPr>
                <w:rFonts w:asciiTheme="minorHAnsi" w:hAnsiTheme="minorHAnsi" w:cstheme="minorHAnsi"/>
                <w:b/>
                <w:bCs/>
                <w:sz w:val="16"/>
                <w:szCs w:val="16"/>
                <w:lang w:val="fr-FR" w:eastAsia="zh-CN"/>
              </w:rPr>
            </w:pPr>
          </w:p>
        </w:tc>
        <w:tc>
          <w:tcPr>
            <w:tcW w:w="3250" w:type="dxa"/>
            <w:tcBorders>
              <w:top w:val="single" w:sz="6" w:space="0" w:color="auto"/>
              <w:left w:val="single" w:sz="6" w:space="0" w:color="auto"/>
              <w:bottom w:val="single" w:sz="6" w:space="0" w:color="auto"/>
              <w:right w:val="single" w:sz="6" w:space="0" w:color="auto"/>
            </w:tcBorders>
          </w:tcPr>
          <w:p w14:paraId="1A5AB498" w14:textId="77777777" w:rsidR="00F53874" w:rsidRPr="00FA1BAE" w:rsidRDefault="00F53874" w:rsidP="00431289">
            <w:pPr>
              <w:pStyle w:val="TableText0"/>
              <w:jc w:val="left"/>
              <w:rPr>
                <w:rFonts w:asciiTheme="minorHAnsi" w:hAnsiTheme="minorHAnsi" w:cstheme="minorHAnsi"/>
                <w:sz w:val="16"/>
                <w:szCs w:val="16"/>
                <w:lang w:val="fr-FR" w:eastAsia="zh-CN"/>
              </w:rPr>
            </w:pPr>
          </w:p>
        </w:tc>
        <w:tc>
          <w:tcPr>
            <w:tcW w:w="635" w:type="dxa"/>
            <w:tcBorders>
              <w:top w:val="single" w:sz="6" w:space="0" w:color="auto"/>
              <w:left w:val="single" w:sz="6" w:space="0" w:color="auto"/>
              <w:bottom w:val="single" w:sz="6" w:space="0" w:color="auto"/>
              <w:right w:val="double" w:sz="4" w:space="0" w:color="auto"/>
            </w:tcBorders>
          </w:tcPr>
          <w:p w14:paraId="24CED900" w14:textId="77777777" w:rsidR="00F53874" w:rsidRPr="00FA1BAE" w:rsidRDefault="00F53874" w:rsidP="00431289">
            <w:pPr>
              <w:pStyle w:val="TableText0"/>
              <w:jc w:val="center"/>
              <w:rPr>
                <w:rFonts w:asciiTheme="minorHAnsi" w:hAnsiTheme="minorHAnsi" w:cstheme="minorHAnsi"/>
                <w:sz w:val="16"/>
                <w:szCs w:val="16"/>
                <w:lang w:val="fr-FR" w:eastAsia="zh-CN"/>
              </w:rPr>
            </w:pPr>
          </w:p>
        </w:tc>
      </w:tr>
    </w:tbl>
    <w:p w14:paraId="7502802C" w14:textId="77777777" w:rsidR="00E27598" w:rsidRPr="00FA1BAE" w:rsidRDefault="00E27598" w:rsidP="00431289">
      <w:pPr>
        <w:spacing w:line="240" w:lineRule="auto"/>
        <w:sectPr w:rsidR="00E27598" w:rsidRPr="00FA1BAE" w:rsidSect="004B56F9">
          <w:headerReference w:type="first" r:id="rId16"/>
          <w:footerReference w:type="first" r:id="rId17"/>
          <w:pgSz w:w="16834" w:h="11907" w:orient="landscape" w:code="9"/>
          <w:pgMar w:top="1134" w:right="1134" w:bottom="1134" w:left="993" w:header="567" w:footer="397" w:gutter="0"/>
          <w:cols w:space="720"/>
          <w:titlePg/>
          <w:docGrid w:linePitch="326"/>
        </w:sectPr>
      </w:pPr>
    </w:p>
    <w:p w14:paraId="37E16E7E" w14:textId="77777777" w:rsidR="00E27598" w:rsidRPr="00FA1BAE" w:rsidRDefault="00E27598" w:rsidP="00FA5536">
      <w:pPr>
        <w:pStyle w:val="Tablelegend"/>
        <w:spacing w:line="240" w:lineRule="auto"/>
        <w:jc w:val="both"/>
        <w:rPr>
          <w:i/>
          <w:iCs/>
          <w:szCs w:val="24"/>
        </w:rPr>
      </w:pPr>
      <w:r w:rsidRPr="00FA1BAE">
        <w:rPr>
          <w:i/>
          <w:iCs/>
          <w:szCs w:val="24"/>
        </w:rPr>
        <w:lastRenderedPageBreak/>
        <w:t>Notes relatives au Tableau 9.11A-1:</w:t>
      </w:r>
    </w:p>
    <w:p w14:paraId="5E58AB78" w14:textId="77777777" w:rsidR="00E27598" w:rsidRPr="00FA1BAE" w:rsidRDefault="00E27598" w:rsidP="00FA5536">
      <w:pPr>
        <w:pStyle w:val="Tablelegend"/>
        <w:spacing w:line="240" w:lineRule="auto"/>
        <w:ind w:left="284" w:hanging="284"/>
        <w:jc w:val="both"/>
        <w:rPr>
          <w:szCs w:val="24"/>
        </w:rPr>
      </w:pPr>
      <w:r w:rsidRPr="00FA1BAE">
        <w:rPr>
          <w:szCs w:val="24"/>
          <w:vertAlign w:val="superscript"/>
        </w:rPr>
        <w:t>1</w:t>
      </w:r>
      <w:r w:rsidRPr="00FA1BAE">
        <w:rPr>
          <w:szCs w:val="24"/>
        </w:rPr>
        <w:tab/>
        <w:t xml:space="preserve">Les seuils de coordination indiqués dans l'Annexe 1 de l'Appendice </w:t>
      </w:r>
      <w:r w:rsidRPr="00FA1BAE">
        <w:rPr>
          <w:rStyle w:val="Appref"/>
          <w:b/>
          <w:bCs/>
          <w:color w:val="000000"/>
          <w:szCs w:val="24"/>
        </w:rPr>
        <w:t>5</w:t>
      </w:r>
      <w:r w:rsidRPr="00FA1BAE">
        <w:rPr>
          <w:szCs w:val="24"/>
        </w:rPr>
        <w:t xml:space="preserve"> ne s'appliquent qu'au service MOBILE PAR SATELLITE.</w:t>
      </w:r>
    </w:p>
    <w:p w14:paraId="0AB6F051" w14:textId="28BC7C3A" w:rsidR="00E27598" w:rsidRPr="00FA1BAE" w:rsidRDefault="00E27598" w:rsidP="00FA5536">
      <w:pPr>
        <w:pStyle w:val="Tablelegend"/>
        <w:spacing w:line="240" w:lineRule="auto"/>
        <w:ind w:left="284" w:hanging="284"/>
        <w:jc w:val="both"/>
        <w:rPr>
          <w:szCs w:val="24"/>
        </w:rPr>
      </w:pPr>
      <w:r w:rsidRPr="00FA1BAE">
        <w:rPr>
          <w:szCs w:val="24"/>
          <w:vertAlign w:val="superscript"/>
        </w:rPr>
        <w:t>2</w:t>
      </w:r>
      <w:r w:rsidRPr="00FA1BAE">
        <w:rPr>
          <w:szCs w:val="24"/>
        </w:rPr>
        <w:tab/>
      </w:r>
      <w:del w:id="64" w:author="French" w:date="2024-04-08T07:52:00Z">
        <w:r w:rsidRPr="00FA1BAE" w:rsidDel="00E27598">
          <w:rPr>
            <w:szCs w:val="24"/>
          </w:rPr>
          <w:delText>Pour ce qui est du statut de cette attribution additionnelle vis-à-vis des autres services, voir le numéro </w:delText>
        </w:r>
        <w:r w:rsidRPr="00FA1BAE" w:rsidDel="00E27598">
          <w:rPr>
            <w:rStyle w:val="Artref"/>
            <w:b/>
            <w:bCs/>
            <w:color w:val="000000"/>
            <w:szCs w:val="24"/>
          </w:rPr>
          <w:delText>5.254</w:delText>
        </w:r>
        <w:r w:rsidRPr="00FA1BAE" w:rsidDel="00E27598">
          <w:rPr>
            <w:szCs w:val="24"/>
          </w:rPr>
          <w:delText>.</w:delText>
        </w:r>
      </w:del>
      <w:ins w:id="65" w:author="French" w:date="2024-04-08T14:58:00Z">
        <w:r w:rsidR="004F28E1" w:rsidRPr="00FA1BAE">
          <w:rPr>
            <w:szCs w:val="24"/>
          </w:rPr>
          <w:t>(Non utilisé)</w:t>
        </w:r>
      </w:ins>
      <w:ins w:id="66" w:author="French" w:date="2024-04-10T08:17:00Z">
        <w:r w:rsidR="008E2A8D" w:rsidRPr="00FA1BAE">
          <w:rPr>
            <w:szCs w:val="24"/>
          </w:rPr>
          <w:t>.</w:t>
        </w:r>
      </w:ins>
    </w:p>
    <w:p w14:paraId="272DFF1C" w14:textId="77777777" w:rsidR="00E27598" w:rsidRPr="00FA1BAE" w:rsidRDefault="00E27598" w:rsidP="00FA5536">
      <w:pPr>
        <w:pStyle w:val="Tablelegend"/>
        <w:spacing w:line="240" w:lineRule="auto"/>
        <w:ind w:left="284" w:hanging="284"/>
        <w:jc w:val="both"/>
        <w:rPr>
          <w:szCs w:val="24"/>
        </w:rPr>
      </w:pPr>
      <w:r w:rsidRPr="00FA1BAE">
        <w:rPr>
          <w:szCs w:val="24"/>
          <w:vertAlign w:val="superscript"/>
        </w:rPr>
        <w:t>3</w:t>
      </w:r>
      <w:r w:rsidRPr="00FA1BAE">
        <w:rPr>
          <w:szCs w:val="24"/>
        </w:rPr>
        <w:tab/>
        <w:t>Voir la Règle de procédure relative au numéro </w:t>
      </w:r>
      <w:r w:rsidRPr="00FA1BAE">
        <w:rPr>
          <w:rStyle w:val="Appref"/>
          <w:b/>
          <w:bCs/>
          <w:color w:val="000000"/>
          <w:szCs w:val="24"/>
        </w:rPr>
        <w:t>5.357</w:t>
      </w:r>
      <w:r w:rsidRPr="00FA1BAE">
        <w:rPr>
          <w:szCs w:val="24"/>
        </w:rPr>
        <w:t>.</w:t>
      </w:r>
    </w:p>
    <w:p w14:paraId="2AA0AB0B" w14:textId="77777777" w:rsidR="00E27598" w:rsidRPr="00FA1BAE" w:rsidRDefault="00E27598" w:rsidP="00FA5536">
      <w:pPr>
        <w:pStyle w:val="Tablelegend"/>
        <w:spacing w:line="240" w:lineRule="auto"/>
        <w:ind w:left="284" w:hanging="284"/>
        <w:jc w:val="both"/>
        <w:rPr>
          <w:szCs w:val="24"/>
        </w:rPr>
      </w:pPr>
      <w:r w:rsidRPr="00FA1BAE">
        <w:rPr>
          <w:szCs w:val="24"/>
          <w:vertAlign w:val="superscript"/>
        </w:rPr>
        <w:t>4</w:t>
      </w:r>
      <w:r w:rsidRPr="00FA1BAE">
        <w:rPr>
          <w:szCs w:val="24"/>
        </w:rPr>
        <w:tab/>
        <w:t>La coordination du service de RADIODIFFUSION PAR SATELLITE (sonore) non OSG vis-à-vis des services de Terre est soumise aux dispositions de la Résolution </w:t>
      </w:r>
      <w:r w:rsidRPr="00FA1BAE">
        <w:rPr>
          <w:b/>
          <w:bCs/>
          <w:color w:val="000000"/>
          <w:szCs w:val="24"/>
        </w:rPr>
        <w:t>539</w:t>
      </w:r>
      <w:r w:rsidRPr="00FA1BAE">
        <w:rPr>
          <w:b/>
          <w:bCs/>
          <w:szCs w:val="24"/>
        </w:rPr>
        <w:t> </w:t>
      </w:r>
      <w:r w:rsidRPr="00FA1BAE">
        <w:rPr>
          <w:szCs w:val="24"/>
        </w:rPr>
        <w:t>(</w:t>
      </w:r>
      <w:r w:rsidRPr="00FA1BAE">
        <w:rPr>
          <w:b/>
          <w:szCs w:val="24"/>
        </w:rPr>
        <w:t>Rév.</w:t>
      </w:r>
      <w:r w:rsidRPr="00FA1BAE">
        <w:rPr>
          <w:b/>
          <w:bCs/>
          <w:szCs w:val="24"/>
        </w:rPr>
        <w:t>CMR</w:t>
      </w:r>
      <w:r w:rsidRPr="00FA1BAE">
        <w:rPr>
          <w:b/>
          <w:bCs/>
          <w:szCs w:val="24"/>
        </w:rPr>
        <w:noBreakHyphen/>
        <w:t>19</w:t>
      </w:r>
      <w:r w:rsidRPr="00FA1BAE">
        <w:rPr>
          <w:szCs w:val="24"/>
        </w:rPr>
        <w:t>).</w:t>
      </w:r>
    </w:p>
    <w:p w14:paraId="70CE7E9D" w14:textId="77777777" w:rsidR="00E27598" w:rsidRPr="00FA1BAE" w:rsidRDefault="00E27598" w:rsidP="00FA5536">
      <w:pPr>
        <w:pStyle w:val="Tablelegend"/>
        <w:spacing w:line="240" w:lineRule="auto"/>
        <w:ind w:left="284" w:hanging="284"/>
        <w:jc w:val="both"/>
        <w:rPr>
          <w:szCs w:val="24"/>
        </w:rPr>
      </w:pPr>
      <w:r w:rsidRPr="00FA1BAE">
        <w:rPr>
          <w:szCs w:val="24"/>
          <w:vertAlign w:val="superscript"/>
        </w:rPr>
        <w:t>5</w:t>
      </w:r>
      <w:r w:rsidRPr="00FA1BAE">
        <w:rPr>
          <w:szCs w:val="24"/>
        </w:rPr>
        <w:tab/>
        <w:t xml:space="preserve">Pour l'applicabilité des types de coordination (numéros </w:t>
      </w:r>
      <w:r w:rsidRPr="00FA1BAE">
        <w:rPr>
          <w:rStyle w:val="Artref"/>
          <w:b/>
          <w:bCs/>
          <w:color w:val="000000"/>
          <w:szCs w:val="24"/>
        </w:rPr>
        <w:t>9.12</w:t>
      </w:r>
      <w:r w:rsidRPr="00FA1BAE">
        <w:rPr>
          <w:szCs w:val="24"/>
        </w:rPr>
        <w:t xml:space="preserve">, </w:t>
      </w:r>
      <w:r w:rsidRPr="00FA1BAE">
        <w:rPr>
          <w:rStyle w:val="Artref"/>
          <w:b/>
          <w:bCs/>
          <w:color w:val="000000"/>
          <w:szCs w:val="24"/>
        </w:rPr>
        <w:t>9.12A</w:t>
      </w:r>
      <w:r w:rsidRPr="00FA1BAE">
        <w:rPr>
          <w:szCs w:val="24"/>
        </w:rPr>
        <w:t xml:space="preserve"> ou </w:t>
      </w:r>
      <w:r w:rsidRPr="00FA1BAE">
        <w:rPr>
          <w:rStyle w:val="Artref"/>
          <w:b/>
          <w:bCs/>
          <w:color w:val="000000"/>
          <w:szCs w:val="24"/>
        </w:rPr>
        <w:t>9.13</w:t>
      </w:r>
      <w:r w:rsidRPr="00FA1BAE">
        <w:rPr>
          <w:szCs w:val="24"/>
        </w:rPr>
        <w:t>) à appliquer entre les services mentionnés dans les colonnes 3 et 4, voir la Règle de procédure relative à la bande de fréquences 2</w:t>
      </w:r>
      <w:r w:rsidRPr="00FA1BAE">
        <w:rPr>
          <w:rFonts w:ascii="Tms Rmn" w:hAnsi="Tms Rmn"/>
          <w:szCs w:val="24"/>
        </w:rPr>
        <w:t> </w:t>
      </w:r>
      <w:r w:rsidRPr="00FA1BAE">
        <w:rPr>
          <w:szCs w:val="24"/>
        </w:rPr>
        <w:t>605-2</w:t>
      </w:r>
      <w:r w:rsidRPr="00FA1BAE">
        <w:rPr>
          <w:rFonts w:ascii="Tms Rmn" w:hAnsi="Tms Rmn"/>
          <w:szCs w:val="24"/>
        </w:rPr>
        <w:t> </w:t>
      </w:r>
      <w:r w:rsidRPr="00FA1BAE">
        <w:rPr>
          <w:szCs w:val="24"/>
        </w:rPr>
        <w:t>655 MHz et les Règles de procédure relatives au numéro </w:t>
      </w:r>
      <w:r w:rsidRPr="00FA1BAE">
        <w:rPr>
          <w:rStyle w:val="Artref"/>
          <w:b/>
          <w:bCs/>
          <w:color w:val="000000"/>
          <w:szCs w:val="24"/>
        </w:rPr>
        <w:t>5.418C</w:t>
      </w:r>
      <w:r w:rsidRPr="00FA1BAE">
        <w:rPr>
          <w:szCs w:val="24"/>
        </w:rPr>
        <w:t>, selon qu'il conviendra.</w:t>
      </w:r>
    </w:p>
    <w:p w14:paraId="3CDC4106" w14:textId="77777777" w:rsidR="00E27598" w:rsidRPr="00FA1BAE" w:rsidRDefault="00E27598" w:rsidP="00FA5536">
      <w:pPr>
        <w:pStyle w:val="Tablelegend"/>
        <w:spacing w:line="240" w:lineRule="auto"/>
        <w:ind w:left="284" w:hanging="284"/>
        <w:jc w:val="both"/>
        <w:rPr>
          <w:szCs w:val="24"/>
        </w:rPr>
      </w:pPr>
      <w:r w:rsidRPr="00FA1BAE">
        <w:rPr>
          <w:szCs w:val="24"/>
          <w:vertAlign w:val="superscript"/>
        </w:rPr>
        <w:t>6</w:t>
      </w:r>
      <w:r w:rsidRPr="00FA1BAE">
        <w:rPr>
          <w:szCs w:val="24"/>
        </w:rPr>
        <w:tab/>
        <w:t xml:space="preserve">Pour la relation entre le service MOBILE PAR SATELLITE et les stations terriennes du service de MÉTÉOROLOGIE par satellite, voir également le numéro </w:t>
      </w:r>
      <w:r w:rsidRPr="00FA1BAE">
        <w:rPr>
          <w:b/>
          <w:bCs/>
          <w:szCs w:val="24"/>
        </w:rPr>
        <w:t>5.380A</w:t>
      </w:r>
      <w:r w:rsidRPr="00FA1BAE">
        <w:rPr>
          <w:szCs w:val="24"/>
        </w:rPr>
        <w:t>.</w:t>
      </w:r>
    </w:p>
    <w:p w14:paraId="68B763E9" w14:textId="77777777" w:rsidR="00E27598" w:rsidRPr="00FA1BAE" w:rsidRDefault="00E27598" w:rsidP="00FA5536">
      <w:pPr>
        <w:pStyle w:val="Tablelegend"/>
        <w:spacing w:line="240" w:lineRule="auto"/>
        <w:ind w:left="284" w:hanging="284"/>
        <w:jc w:val="both"/>
        <w:rPr>
          <w:b/>
          <w:szCs w:val="24"/>
        </w:rPr>
      </w:pPr>
      <w:r w:rsidRPr="00FA1BAE">
        <w:rPr>
          <w:szCs w:val="24"/>
          <w:vertAlign w:val="superscript"/>
        </w:rPr>
        <w:t>7</w:t>
      </w:r>
      <w:r w:rsidRPr="00FA1BAE">
        <w:rPr>
          <w:szCs w:val="24"/>
        </w:rPr>
        <w:tab/>
      </w:r>
      <w:r w:rsidRPr="00FA1BAE">
        <w:rPr>
          <w:b/>
          <w:bCs/>
          <w:szCs w:val="24"/>
        </w:rPr>
        <w:t>Note</w:t>
      </w:r>
      <w:r w:rsidRPr="00FA1BAE">
        <w:rPr>
          <w:szCs w:val="24"/>
        </w:rPr>
        <w:t xml:space="preserve">: La CMR-19 a pris la décision suivante, lors de la 8ème séance plénière, concernant les besoins de coordination au titre du numéro </w:t>
      </w:r>
      <w:r w:rsidRPr="00FA1BAE">
        <w:rPr>
          <w:b/>
          <w:bCs/>
          <w:szCs w:val="24"/>
        </w:rPr>
        <w:t>9.7</w:t>
      </w:r>
      <w:r w:rsidRPr="00FA1BAE">
        <w:rPr>
          <w:szCs w:val="24"/>
        </w:rPr>
        <w:t xml:space="preserve"> du RR dans le cas d'une liaison inter-satellites entre une station spatiale géostationnaire </w:t>
      </w:r>
      <w:r w:rsidRPr="00FA1BAE">
        <w:rPr>
          <w:color w:val="000000"/>
          <w:szCs w:val="24"/>
        </w:rPr>
        <w:t xml:space="preserve">communiquant avec </w:t>
      </w:r>
      <w:r w:rsidRPr="00FA1BAE">
        <w:rPr>
          <w:szCs w:val="24"/>
        </w:rPr>
        <w:t xml:space="preserve">une station spatiale non géostationnaire, conformément au numéro </w:t>
      </w:r>
      <w:r w:rsidRPr="00FA1BAE">
        <w:rPr>
          <w:b/>
          <w:bCs/>
          <w:szCs w:val="24"/>
        </w:rPr>
        <w:t>5.328B</w:t>
      </w:r>
      <w:r w:rsidRPr="00FA1BAE">
        <w:rPr>
          <w:szCs w:val="24"/>
        </w:rPr>
        <w:t xml:space="preserve"> du RR, voir les paragraphes 3.11 à 3.15 du Document CMR19/569, dans le cadre de l'approbation des parties du Document CMR19/451 relatives au paragraphe 3.1.2.1 du Document CMR19/4 (Add.2): </w:t>
      </w:r>
    </w:p>
    <w:p w14:paraId="11AE2927" w14:textId="094F8326" w:rsidR="00F53874" w:rsidRPr="00FA1BAE" w:rsidRDefault="00E27598" w:rsidP="00FA5536">
      <w:pPr>
        <w:pStyle w:val="Tablelegend"/>
        <w:spacing w:line="240" w:lineRule="auto"/>
        <w:ind w:left="284" w:hanging="284"/>
        <w:jc w:val="both"/>
        <w:rPr>
          <w:i/>
          <w:iCs/>
          <w:szCs w:val="24"/>
        </w:rPr>
      </w:pPr>
      <w:bookmarkStart w:id="67" w:name="lt_pId201"/>
      <w:r w:rsidRPr="00FA1BAE">
        <w:rPr>
          <w:szCs w:val="24"/>
        </w:rPr>
        <w:tab/>
      </w:r>
      <w:r w:rsidRPr="00FA1BAE">
        <w:rPr>
          <w:i/>
          <w:iCs/>
          <w:szCs w:val="24"/>
        </w:rPr>
        <w:t xml:space="preserve">«En ce qui concerne l'examen de la section 3.1.2.1, intitulée «Besoins de coordination au titre du numéro </w:t>
      </w:r>
      <w:r w:rsidRPr="00FA1BAE">
        <w:rPr>
          <w:b/>
          <w:bCs/>
          <w:i/>
          <w:iCs/>
          <w:szCs w:val="24"/>
        </w:rPr>
        <w:t>9.7</w:t>
      </w:r>
      <w:r w:rsidRPr="00FA1BAE">
        <w:rPr>
          <w:i/>
          <w:iCs/>
          <w:szCs w:val="24"/>
        </w:rPr>
        <w:t xml:space="preserve"> du RR dans le cas d'une liaison inter-satellites entre une station spatiale géostationnaire et une station spatiale non géostationnaire, conformément au numéro </w:t>
      </w:r>
      <w:r w:rsidRPr="00FA1BAE">
        <w:rPr>
          <w:b/>
          <w:bCs/>
          <w:i/>
          <w:iCs/>
          <w:szCs w:val="24"/>
        </w:rPr>
        <w:t>5.328B</w:t>
      </w:r>
      <w:r w:rsidRPr="00FA1BAE">
        <w:rPr>
          <w:i/>
          <w:iCs/>
          <w:szCs w:val="24"/>
        </w:rPr>
        <w:t xml:space="preserve"> du RR», afin de satisfaire aux exigences du numéro </w:t>
      </w:r>
      <w:r w:rsidRPr="00FA1BAE">
        <w:rPr>
          <w:b/>
          <w:bCs/>
          <w:i/>
          <w:iCs/>
          <w:szCs w:val="24"/>
        </w:rPr>
        <w:t>5.328B</w:t>
      </w:r>
      <w:r w:rsidRPr="00FA1BAE">
        <w:rPr>
          <w:i/>
          <w:iCs/>
          <w:szCs w:val="24"/>
        </w:rPr>
        <w:t xml:space="preserve"> du RR et du § 6.4 de la Règle de procédure relative au numéro </w:t>
      </w:r>
      <w:r w:rsidRPr="00FA1BAE">
        <w:rPr>
          <w:b/>
          <w:bCs/>
          <w:i/>
          <w:iCs/>
          <w:szCs w:val="24"/>
        </w:rPr>
        <w:t>11.32</w:t>
      </w:r>
      <w:r w:rsidRPr="00FA1BAE">
        <w:rPr>
          <w:i/>
          <w:iCs/>
          <w:szCs w:val="24"/>
        </w:rPr>
        <w:t xml:space="preserve"> du RR, la CMR-19 charge le Bureau d'établir les besoins de coordination pour cette liaison d'une station OSG sur la base du chevauchement de fréquences, de la même façon que pour une station non OSG, jusqu'à ce que d'autres critères ou méthodes soient élaborés.</w:t>
      </w:r>
      <w:bookmarkEnd w:id="67"/>
      <w:r w:rsidRPr="00FA1BAE">
        <w:rPr>
          <w:i/>
          <w:iCs/>
          <w:szCs w:val="24"/>
        </w:rPr>
        <w:t>»</w:t>
      </w:r>
    </w:p>
    <w:p w14:paraId="4A671156" w14:textId="08A1A993" w:rsidR="005A4C68" w:rsidRPr="00FA1BAE" w:rsidRDefault="005A4C68" w:rsidP="00FA5536">
      <w:pPr>
        <w:pStyle w:val="Reasons"/>
        <w:spacing w:before="160"/>
        <w:jc w:val="both"/>
        <w:rPr>
          <w:rFonts w:asciiTheme="minorHAnsi" w:hAnsiTheme="minorHAnsi" w:cstheme="minorHAnsi"/>
          <w:i/>
          <w:iCs/>
          <w:szCs w:val="24"/>
        </w:rPr>
      </w:pPr>
      <w:r w:rsidRPr="00FA1BAE">
        <w:rPr>
          <w:rFonts w:asciiTheme="minorHAnsi" w:hAnsiTheme="minorHAnsi" w:cstheme="minorHAnsi"/>
          <w:b/>
          <w:bCs/>
          <w:i/>
          <w:iCs/>
          <w:szCs w:val="24"/>
        </w:rPr>
        <w:t>Motifs</w:t>
      </w:r>
      <w:r w:rsidRPr="00FA1BAE">
        <w:rPr>
          <w:rFonts w:asciiTheme="minorHAnsi" w:hAnsiTheme="minorHAnsi" w:cstheme="minorHAnsi"/>
          <w:i/>
          <w:iCs/>
          <w:szCs w:val="24"/>
        </w:rPr>
        <w:t xml:space="preserve">: </w:t>
      </w:r>
      <w:r w:rsidR="00F0746D" w:rsidRPr="00FA1BAE">
        <w:rPr>
          <w:rFonts w:asciiTheme="minorHAnsi" w:hAnsiTheme="minorHAnsi" w:cstheme="minorHAnsi"/>
          <w:i/>
          <w:iCs/>
          <w:szCs w:val="24"/>
        </w:rPr>
        <w:t>Clarifier</w:t>
      </w:r>
      <w:r w:rsidRPr="00FA1BAE">
        <w:rPr>
          <w:rFonts w:asciiTheme="minorHAnsi" w:hAnsiTheme="minorHAnsi" w:cstheme="minorHAnsi"/>
          <w:i/>
          <w:iCs/>
          <w:szCs w:val="24"/>
        </w:rPr>
        <w:t xml:space="preserve"> le fait que, dans les bandes de fréquences 312-315 MHz et 387</w:t>
      </w:r>
      <w:r w:rsidR="00C459C4" w:rsidRPr="00FA1BAE">
        <w:rPr>
          <w:rFonts w:asciiTheme="minorHAnsi" w:hAnsiTheme="minorHAnsi" w:cstheme="minorHAnsi"/>
          <w:i/>
          <w:iCs/>
          <w:szCs w:val="24"/>
        </w:rPr>
        <w:noBreakHyphen/>
      </w:r>
      <w:r w:rsidRPr="00FA1BAE">
        <w:rPr>
          <w:rFonts w:asciiTheme="minorHAnsi" w:hAnsiTheme="minorHAnsi" w:cstheme="minorHAnsi"/>
          <w:i/>
          <w:iCs/>
          <w:szCs w:val="24"/>
        </w:rPr>
        <w:t>390 MHz, les systèmes non OSG du service mobile par satellite devraient être examinés relativement au numéro</w:t>
      </w:r>
      <w:r w:rsidR="003D163E" w:rsidRPr="00FA1BAE">
        <w:rPr>
          <w:rFonts w:asciiTheme="minorHAnsi" w:hAnsiTheme="minorHAnsi" w:cstheme="minorHAnsi"/>
          <w:i/>
          <w:iCs/>
          <w:szCs w:val="24"/>
        </w:rPr>
        <w:t> </w:t>
      </w:r>
      <w:r w:rsidRPr="00FA1BAE">
        <w:rPr>
          <w:rFonts w:asciiTheme="minorHAnsi" w:hAnsiTheme="minorHAnsi" w:cstheme="minorHAnsi"/>
          <w:b/>
          <w:bCs/>
          <w:i/>
          <w:iCs/>
          <w:szCs w:val="24"/>
        </w:rPr>
        <w:t>5.255</w:t>
      </w:r>
      <w:r w:rsidRPr="00FA1BAE">
        <w:rPr>
          <w:rFonts w:asciiTheme="minorHAnsi" w:hAnsiTheme="minorHAnsi" w:cstheme="minorHAnsi"/>
          <w:i/>
          <w:iCs/>
          <w:szCs w:val="24"/>
        </w:rPr>
        <w:t xml:space="preserve"> et non pas relativement au numéro </w:t>
      </w:r>
      <w:r w:rsidRPr="00FA1BAE">
        <w:rPr>
          <w:rFonts w:asciiTheme="minorHAnsi" w:hAnsiTheme="minorHAnsi" w:cstheme="minorHAnsi"/>
          <w:b/>
          <w:bCs/>
          <w:i/>
          <w:iCs/>
          <w:szCs w:val="24"/>
        </w:rPr>
        <w:t>5.254</w:t>
      </w:r>
      <w:r w:rsidRPr="00FA1BAE">
        <w:rPr>
          <w:rFonts w:asciiTheme="minorHAnsi" w:hAnsiTheme="minorHAnsi" w:cstheme="minorHAnsi"/>
          <w:i/>
          <w:iCs/>
          <w:szCs w:val="24"/>
        </w:rPr>
        <w:t>.</w:t>
      </w:r>
    </w:p>
    <w:p w14:paraId="046236EA" w14:textId="3994440E" w:rsidR="005A4C68" w:rsidRPr="00FA1BAE" w:rsidRDefault="005A4C68" w:rsidP="00FA5536">
      <w:pPr>
        <w:spacing w:line="240" w:lineRule="auto"/>
        <w:rPr>
          <w:i/>
          <w:iCs/>
        </w:rPr>
      </w:pPr>
      <w:r w:rsidRPr="00FA1BAE">
        <w:rPr>
          <w:i/>
          <w:iCs/>
        </w:rPr>
        <w:t>Date effective d'application des Règles: immédiatement après leur approbation.</w:t>
      </w:r>
    </w:p>
    <w:p w14:paraId="61BB27B1" w14:textId="77777777" w:rsidR="005A4C68" w:rsidRPr="00FA1BAE" w:rsidRDefault="005A4C68" w:rsidP="00431289">
      <w:pPr>
        <w:pStyle w:val="Tablelegend"/>
        <w:spacing w:line="240" w:lineRule="auto"/>
        <w:rPr>
          <w:i/>
          <w:iCs/>
        </w:rPr>
        <w:sectPr w:rsidR="005A4C68" w:rsidRPr="00FA1BAE" w:rsidSect="004B56F9">
          <w:headerReference w:type="first" r:id="rId18"/>
          <w:pgSz w:w="11907" w:h="16834" w:code="9"/>
          <w:pgMar w:top="1134" w:right="1134" w:bottom="993" w:left="1134" w:header="567" w:footer="397" w:gutter="0"/>
          <w:cols w:space="720"/>
          <w:titlePg/>
          <w:docGrid w:linePitch="326"/>
        </w:sectPr>
      </w:pPr>
    </w:p>
    <w:p w14:paraId="6178FF70" w14:textId="05B7927D" w:rsidR="00126338" w:rsidRPr="00FA1BAE" w:rsidRDefault="00126338" w:rsidP="00431289">
      <w:pPr>
        <w:pStyle w:val="AnnexNoTitle"/>
        <w:spacing w:line="240" w:lineRule="auto"/>
      </w:pPr>
      <w:r w:rsidRPr="00FA1BAE">
        <w:lastRenderedPageBreak/>
        <w:t>Annexe 2</w:t>
      </w:r>
    </w:p>
    <w:p w14:paraId="79EC5B41" w14:textId="5937F6DE" w:rsidR="00126338" w:rsidRPr="00FA1BAE" w:rsidRDefault="004F28E1" w:rsidP="00431289">
      <w:pPr>
        <w:pStyle w:val="AnnexNoTitle"/>
        <w:spacing w:before="0" w:line="240" w:lineRule="auto"/>
        <w:rPr>
          <w:b w:val="0"/>
          <w:bCs/>
        </w:rPr>
      </w:pPr>
      <w:r w:rsidRPr="00FA1BAE">
        <w:rPr>
          <w:b w:val="0"/>
          <w:bCs/>
        </w:rPr>
        <w:t xml:space="preserve">Suppression des Règles de procédure relatives au numéro </w:t>
      </w:r>
      <w:r w:rsidRPr="00FA1BAE">
        <w:t>5.523A</w:t>
      </w:r>
    </w:p>
    <w:p w14:paraId="6E28C329" w14:textId="5F1624E6" w:rsidR="00126338" w:rsidRPr="00FA1BAE" w:rsidRDefault="00126338" w:rsidP="00431289">
      <w:pPr>
        <w:pStyle w:val="Arttitle"/>
        <w:spacing w:line="240" w:lineRule="auto"/>
        <w:rPr>
          <w:sz w:val="24"/>
          <w:szCs w:val="24"/>
        </w:rPr>
      </w:pPr>
      <w:r w:rsidRPr="00FA1BAE">
        <w:rPr>
          <w:sz w:val="24"/>
          <w:szCs w:val="24"/>
        </w:rPr>
        <w:t>Règles relatives à</w:t>
      </w:r>
      <w:r w:rsidR="00C459C4" w:rsidRPr="00FA1BAE">
        <w:rPr>
          <w:sz w:val="24"/>
          <w:szCs w:val="24"/>
        </w:rPr>
        <w:br/>
      </w:r>
      <w:r w:rsidR="00C459C4" w:rsidRPr="00FA1BAE">
        <w:rPr>
          <w:sz w:val="24"/>
          <w:szCs w:val="24"/>
        </w:rPr>
        <w:br/>
      </w:r>
      <w:r w:rsidRPr="00FA1BAE">
        <w:rPr>
          <w:sz w:val="24"/>
          <w:szCs w:val="24"/>
        </w:rPr>
        <w:t>l'ARTICLE 5 du RR</w:t>
      </w:r>
    </w:p>
    <w:p w14:paraId="59D84410" w14:textId="77777777" w:rsidR="00126338" w:rsidRPr="00FA1BAE" w:rsidRDefault="00126338" w:rsidP="00431289">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871"/>
        </w:tabs>
        <w:spacing w:before="400" w:line="240" w:lineRule="auto"/>
        <w:ind w:left="85" w:right="8734"/>
        <w:outlineLvl w:val="7"/>
        <w:rPr>
          <w:rFonts w:asciiTheme="minorHAnsi" w:hAnsiTheme="minorHAnsi" w:cstheme="minorHAnsi"/>
          <w:b/>
          <w:szCs w:val="20"/>
        </w:rPr>
      </w:pPr>
      <w:r w:rsidRPr="00FA1BAE">
        <w:rPr>
          <w:rFonts w:asciiTheme="minorHAnsi" w:hAnsiTheme="minorHAnsi" w:cstheme="minorHAnsi"/>
          <w:b/>
          <w:szCs w:val="20"/>
        </w:rPr>
        <w:t>5.523A</w:t>
      </w:r>
    </w:p>
    <w:p w14:paraId="58B80BB4" w14:textId="77777777" w:rsidR="00126338" w:rsidRPr="00FA1BAE" w:rsidRDefault="00126338" w:rsidP="00431289">
      <w:pPr>
        <w:pStyle w:val="Headingb"/>
        <w:spacing w:line="240" w:lineRule="auto"/>
      </w:pPr>
      <w:r w:rsidRPr="00FA1BAE">
        <w:t>SUP</w:t>
      </w:r>
    </w:p>
    <w:p w14:paraId="0803A3EE" w14:textId="74064680" w:rsidR="005A4C68" w:rsidRPr="00FA1BAE" w:rsidRDefault="00126338" w:rsidP="00FA5536">
      <w:pPr>
        <w:pStyle w:val="Reasons"/>
        <w:spacing w:before="160"/>
        <w:jc w:val="both"/>
        <w:rPr>
          <w:rFonts w:asciiTheme="minorHAnsi" w:hAnsiTheme="minorHAnsi" w:cstheme="minorHAnsi"/>
          <w:i/>
          <w:iCs/>
          <w:szCs w:val="24"/>
        </w:rPr>
      </w:pPr>
      <w:r w:rsidRPr="00FA1BAE">
        <w:rPr>
          <w:rFonts w:asciiTheme="minorHAnsi" w:hAnsiTheme="minorHAnsi" w:cstheme="minorHAnsi"/>
          <w:b/>
          <w:bCs/>
          <w:i/>
          <w:iCs/>
          <w:szCs w:val="24"/>
        </w:rPr>
        <w:t>Motifs</w:t>
      </w:r>
      <w:r w:rsidRPr="00FA1BAE">
        <w:rPr>
          <w:rFonts w:asciiTheme="minorHAnsi" w:hAnsiTheme="minorHAnsi" w:cstheme="minorHAnsi"/>
          <w:i/>
          <w:iCs/>
          <w:szCs w:val="24"/>
        </w:rPr>
        <w:t>:</w:t>
      </w:r>
      <w:r w:rsidR="004F28E1" w:rsidRPr="00FA1BAE">
        <w:rPr>
          <w:rFonts w:asciiTheme="minorHAnsi" w:hAnsiTheme="minorHAnsi" w:cstheme="minorHAnsi"/>
          <w:i/>
          <w:iCs/>
          <w:szCs w:val="24"/>
        </w:rPr>
        <w:t xml:space="preserve"> La partie obsolète de </w:t>
      </w:r>
      <w:r w:rsidR="00F0746D" w:rsidRPr="00FA1BAE">
        <w:rPr>
          <w:rFonts w:asciiTheme="minorHAnsi" w:hAnsiTheme="minorHAnsi" w:cstheme="minorHAnsi"/>
          <w:i/>
          <w:iCs/>
          <w:szCs w:val="24"/>
        </w:rPr>
        <w:t>cette</w:t>
      </w:r>
      <w:r w:rsidR="00432ED1" w:rsidRPr="00FA1BAE">
        <w:rPr>
          <w:rFonts w:asciiTheme="minorHAnsi" w:hAnsiTheme="minorHAnsi" w:cstheme="minorHAnsi"/>
          <w:i/>
          <w:iCs/>
          <w:szCs w:val="24"/>
        </w:rPr>
        <w:t xml:space="preserve"> </w:t>
      </w:r>
      <w:r w:rsidR="004F28E1" w:rsidRPr="00FA1BAE">
        <w:rPr>
          <w:rFonts w:asciiTheme="minorHAnsi" w:hAnsiTheme="minorHAnsi" w:cstheme="minorHAnsi"/>
          <w:i/>
          <w:iCs/>
          <w:szCs w:val="24"/>
        </w:rPr>
        <w:t xml:space="preserve">disposition a été supprimée par la </w:t>
      </w:r>
      <w:r w:rsidRPr="00FA1BAE">
        <w:rPr>
          <w:rFonts w:asciiTheme="minorHAnsi" w:hAnsiTheme="minorHAnsi" w:cstheme="minorHAnsi"/>
          <w:i/>
          <w:iCs/>
          <w:szCs w:val="24"/>
        </w:rPr>
        <w:t>CMR-23</w:t>
      </w:r>
      <w:r w:rsidR="004F28E1" w:rsidRPr="00FA1BAE">
        <w:rPr>
          <w:rFonts w:asciiTheme="minorHAnsi" w:hAnsiTheme="minorHAnsi" w:cstheme="minorHAnsi"/>
          <w:i/>
          <w:iCs/>
          <w:szCs w:val="24"/>
        </w:rPr>
        <w:t xml:space="preserve">. </w:t>
      </w:r>
      <w:r w:rsidR="006C45E1" w:rsidRPr="00FA1BAE">
        <w:rPr>
          <w:rFonts w:asciiTheme="minorHAnsi" w:hAnsiTheme="minorHAnsi" w:cstheme="minorHAnsi"/>
          <w:i/>
          <w:iCs/>
          <w:szCs w:val="24"/>
        </w:rPr>
        <w:t>En</w:t>
      </w:r>
      <w:r w:rsidR="004F28E1" w:rsidRPr="00FA1BAE">
        <w:rPr>
          <w:rFonts w:asciiTheme="minorHAnsi" w:hAnsiTheme="minorHAnsi" w:cstheme="minorHAnsi"/>
          <w:i/>
          <w:iCs/>
          <w:szCs w:val="24"/>
        </w:rPr>
        <w:t xml:space="preserve"> conséquen</w:t>
      </w:r>
      <w:r w:rsidR="006C45E1" w:rsidRPr="00FA1BAE">
        <w:rPr>
          <w:rFonts w:asciiTheme="minorHAnsi" w:hAnsiTheme="minorHAnsi" w:cstheme="minorHAnsi"/>
          <w:i/>
          <w:iCs/>
          <w:szCs w:val="24"/>
        </w:rPr>
        <w:t>ce</w:t>
      </w:r>
      <w:r w:rsidR="004F28E1" w:rsidRPr="00FA1BAE">
        <w:rPr>
          <w:rFonts w:asciiTheme="minorHAnsi" w:hAnsiTheme="minorHAnsi" w:cstheme="minorHAnsi"/>
          <w:i/>
          <w:iCs/>
          <w:szCs w:val="24"/>
        </w:rPr>
        <w:t xml:space="preserve">, les Règles de procédure relatives au </w:t>
      </w:r>
      <w:r w:rsidRPr="00FA1BAE">
        <w:rPr>
          <w:rFonts w:asciiTheme="minorHAnsi" w:hAnsiTheme="minorHAnsi" w:cstheme="minorHAnsi"/>
          <w:i/>
          <w:iCs/>
          <w:szCs w:val="24"/>
        </w:rPr>
        <w:t xml:space="preserve">numéro </w:t>
      </w:r>
      <w:r w:rsidRPr="00FA1BAE">
        <w:rPr>
          <w:rFonts w:asciiTheme="minorHAnsi" w:hAnsiTheme="minorHAnsi" w:cstheme="minorHAnsi"/>
          <w:b/>
          <w:bCs/>
          <w:i/>
          <w:iCs/>
          <w:szCs w:val="24"/>
        </w:rPr>
        <w:t>5.523A</w:t>
      </w:r>
      <w:r w:rsidR="004F28E1" w:rsidRPr="00FA1BAE">
        <w:rPr>
          <w:rFonts w:asciiTheme="minorHAnsi" w:hAnsiTheme="minorHAnsi" w:cstheme="minorHAnsi"/>
          <w:i/>
          <w:iCs/>
          <w:szCs w:val="24"/>
        </w:rPr>
        <w:t xml:space="preserve"> peuvent être supprimées.</w:t>
      </w:r>
    </w:p>
    <w:p w14:paraId="1548EB0C" w14:textId="1ADA698B" w:rsidR="00126338" w:rsidRPr="00FA1BAE" w:rsidRDefault="00126338" w:rsidP="00FA5536">
      <w:pPr>
        <w:spacing w:line="240" w:lineRule="auto"/>
        <w:rPr>
          <w:i/>
          <w:iCs/>
        </w:rPr>
      </w:pPr>
      <w:r w:rsidRPr="00FA1BAE">
        <w:rPr>
          <w:i/>
          <w:iCs/>
        </w:rPr>
        <w:t xml:space="preserve">Date effective d'application des Règles: </w:t>
      </w:r>
      <w:r w:rsidR="00FA1BAE">
        <w:rPr>
          <w:i/>
          <w:iCs/>
        </w:rPr>
        <w:t>01.01.2025</w:t>
      </w:r>
      <w:r w:rsidRPr="00FA1BAE">
        <w:rPr>
          <w:i/>
          <w:iCs/>
        </w:rPr>
        <w:t>.</w:t>
      </w:r>
    </w:p>
    <w:p w14:paraId="0A1EF7D4" w14:textId="77777777" w:rsidR="00126338" w:rsidRPr="00FA1BAE" w:rsidRDefault="00126338" w:rsidP="00FA5536">
      <w:pPr>
        <w:spacing w:line="240" w:lineRule="auto"/>
        <w:rPr>
          <w:i/>
          <w:iCs/>
        </w:rPr>
      </w:pPr>
    </w:p>
    <w:p w14:paraId="1DD273E5" w14:textId="467B7AB3" w:rsidR="00126338" w:rsidRPr="00FA1BAE" w:rsidRDefault="00126338" w:rsidP="00431289">
      <w:pPr>
        <w:spacing w:line="240" w:lineRule="auto"/>
        <w:rPr>
          <w:i/>
          <w:iCs/>
        </w:rPr>
        <w:sectPr w:rsidR="00126338" w:rsidRPr="00FA1BAE" w:rsidSect="004B56F9">
          <w:pgSz w:w="11907" w:h="16834" w:code="9"/>
          <w:pgMar w:top="1134" w:right="1134" w:bottom="993" w:left="1134" w:header="567" w:footer="397" w:gutter="0"/>
          <w:cols w:space="720"/>
          <w:titlePg/>
          <w:docGrid w:linePitch="326"/>
        </w:sectPr>
      </w:pPr>
    </w:p>
    <w:p w14:paraId="088F751D" w14:textId="77777777" w:rsidR="00866F2F" w:rsidRPr="00FA1BAE" w:rsidRDefault="00866F2F" w:rsidP="00431289">
      <w:pPr>
        <w:pStyle w:val="AnnexNoTitle"/>
        <w:spacing w:before="0" w:line="240" w:lineRule="auto"/>
      </w:pPr>
      <w:r w:rsidRPr="00FA1BAE">
        <w:lastRenderedPageBreak/>
        <w:t>Annexe 3</w:t>
      </w:r>
    </w:p>
    <w:p w14:paraId="07F3DCA9" w14:textId="1FD9B68E" w:rsidR="00866F2F" w:rsidRPr="00FA1BAE" w:rsidRDefault="004F28E1" w:rsidP="00431289">
      <w:pPr>
        <w:pStyle w:val="AnnexNoTitle"/>
        <w:spacing w:before="0" w:line="240" w:lineRule="auto"/>
        <w:rPr>
          <w:b w:val="0"/>
          <w:bCs/>
        </w:rPr>
      </w:pPr>
      <w:r w:rsidRPr="00FA1BAE">
        <w:rPr>
          <w:b w:val="0"/>
          <w:bCs/>
        </w:rPr>
        <w:t xml:space="preserve">Modification des Règles de procédure existantes relatives au numéro </w:t>
      </w:r>
      <w:r w:rsidRPr="00FA1BAE">
        <w:t>9.11A</w:t>
      </w:r>
    </w:p>
    <w:p w14:paraId="679C9E29" w14:textId="344E306C" w:rsidR="00866F2F" w:rsidRPr="00FA1BAE" w:rsidRDefault="00866F2F" w:rsidP="00431289">
      <w:pPr>
        <w:pStyle w:val="Arttitle"/>
        <w:spacing w:line="240" w:lineRule="auto"/>
        <w:rPr>
          <w:sz w:val="24"/>
          <w:szCs w:val="24"/>
        </w:rPr>
      </w:pPr>
      <w:r w:rsidRPr="00FA1BAE">
        <w:rPr>
          <w:sz w:val="24"/>
          <w:szCs w:val="24"/>
        </w:rPr>
        <w:t>Règles relatives à</w:t>
      </w:r>
      <w:r w:rsidR="00432ED1" w:rsidRPr="00FA1BAE">
        <w:rPr>
          <w:sz w:val="24"/>
          <w:szCs w:val="24"/>
        </w:rPr>
        <w:br/>
      </w:r>
      <w:r w:rsidR="00432ED1" w:rsidRPr="00FA1BAE">
        <w:rPr>
          <w:sz w:val="24"/>
          <w:szCs w:val="24"/>
        </w:rPr>
        <w:br/>
      </w:r>
      <w:r w:rsidRPr="00FA1BAE">
        <w:rPr>
          <w:sz w:val="24"/>
          <w:szCs w:val="24"/>
        </w:rPr>
        <w:t>l'ARTICLE 9 du RR</w:t>
      </w:r>
      <w:r w:rsidRPr="00FA1BAE">
        <w:rPr>
          <w:rStyle w:val="FootnoteReference"/>
        </w:rPr>
        <w:footnoteReference w:customMarkFollows="1" w:id="2"/>
        <w:t>*</w:t>
      </w:r>
    </w:p>
    <w:p w14:paraId="7E6C6C4C" w14:textId="77777777" w:rsidR="00866F2F" w:rsidRPr="00FA1BAE" w:rsidRDefault="00866F2F" w:rsidP="00431289">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3402"/>
        </w:tabs>
        <w:spacing w:before="400" w:line="240" w:lineRule="auto"/>
        <w:ind w:left="85" w:right="13856"/>
        <w:outlineLvl w:val="7"/>
        <w:rPr>
          <w:rFonts w:asciiTheme="minorHAnsi" w:hAnsiTheme="minorHAnsi" w:cstheme="minorHAnsi"/>
          <w:b/>
          <w:color w:val="000000"/>
          <w:szCs w:val="20"/>
        </w:rPr>
      </w:pPr>
      <w:bookmarkStart w:id="68" w:name="_Hlk163642055"/>
      <w:r w:rsidRPr="00FA1BAE">
        <w:rPr>
          <w:rFonts w:asciiTheme="minorHAnsi" w:hAnsiTheme="minorHAnsi" w:cstheme="minorHAnsi"/>
          <w:b/>
          <w:color w:val="000000"/>
          <w:szCs w:val="20"/>
        </w:rPr>
        <w:t>9.11A</w:t>
      </w:r>
    </w:p>
    <w:bookmarkEnd w:id="68"/>
    <w:p w14:paraId="2083A4E9" w14:textId="77777777" w:rsidR="00866F2F" w:rsidRPr="00FA1BAE" w:rsidRDefault="00866F2F" w:rsidP="00431289">
      <w:pPr>
        <w:pStyle w:val="Headingb"/>
        <w:spacing w:line="240" w:lineRule="auto"/>
      </w:pPr>
      <w:r w:rsidRPr="00FA1BAE">
        <w:t>MOD</w:t>
      </w:r>
    </w:p>
    <w:p w14:paraId="282065A6" w14:textId="49DBCF70" w:rsidR="00126338" w:rsidRPr="00FA1BAE" w:rsidRDefault="00866F2F" w:rsidP="00431289">
      <w:pPr>
        <w:spacing w:after="240" w:line="240" w:lineRule="auto"/>
        <w:jc w:val="center"/>
        <w:rPr>
          <w:b/>
          <w:bCs/>
          <w:szCs w:val="28"/>
        </w:rPr>
      </w:pPr>
      <w:r w:rsidRPr="00FA1BAE">
        <w:rPr>
          <w:szCs w:val="28"/>
        </w:rPr>
        <w:t>TABLEAU 9.11A-1</w:t>
      </w:r>
      <w:r w:rsidRPr="00FA1BAE">
        <w:rPr>
          <w:b/>
          <w:szCs w:val="28"/>
        </w:rPr>
        <w:br/>
      </w:r>
      <w:r w:rsidRPr="00FA1BAE">
        <w:rPr>
          <w:b/>
          <w:szCs w:val="28"/>
        </w:rPr>
        <w:br/>
      </w:r>
      <w:r w:rsidR="00246299" w:rsidRPr="00FA1BAE">
        <w:rPr>
          <w:b/>
          <w:bCs/>
          <w:szCs w:val="28"/>
        </w:rPr>
        <w:t>Applicabilité des dispositions des numéros 9.11A à 9.14 aux stations des services spatiaux</w:t>
      </w:r>
    </w:p>
    <w:tbl>
      <w:tblPr>
        <w:tblW w:w="17110" w:type="dxa"/>
        <w:jc w:val="center"/>
        <w:tblLayout w:type="fixed"/>
        <w:tblCellMar>
          <w:left w:w="107" w:type="dxa"/>
          <w:right w:w="107" w:type="dxa"/>
        </w:tblCellMar>
        <w:tblLook w:val="0000" w:firstRow="0" w:lastRow="0" w:firstColumn="0" w:lastColumn="0" w:noHBand="0" w:noVBand="0"/>
      </w:tblPr>
      <w:tblGrid>
        <w:gridCol w:w="1501"/>
        <w:gridCol w:w="982"/>
        <w:gridCol w:w="2540"/>
        <w:gridCol w:w="462"/>
        <w:gridCol w:w="3118"/>
        <w:gridCol w:w="462"/>
        <w:gridCol w:w="2080"/>
        <w:gridCol w:w="2080"/>
        <w:gridCol w:w="3250"/>
        <w:gridCol w:w="635"/>
      </w:tblGrid>
      <w:tr w:rsidR="00431289" w:rsidRPr="00FA1BAE" w14:paraId="5ECCF2D4" w14:textId="77777777" w:rsidTr="00431289">
        <w:trPr>
          <w:cantSplit/>
          <w:jc w:val="center"/>
        </w:trPr>
        <w:tc>
          <w:tcPr>
            <w:tcW w:w="1501" w:type="dxa"/>
            <w:tcBorders>
              <w:top w:val="double" w:sz="4" w:space="0" w:color="auto"/>
              <w:left w:val="double" w:sz="4" w:space="0" w:color="auto"/>
              <w:bottom w:val="double" w:sz="4" w:space="0" w:color="auto"/>
              <w:right w:val="single" w:sz="6" w:space="0" w:color="auto"/>
            </w:tcBorders>
          </w:tcPr>
          <w:p w14:paraId="0F3CAFA6" w14:textId="77777777" w:rsidR="00431289" w:rsidRPr="00FA1BAE" w:rsidRDefault="00431289" w:rsidP="00431289">
            <w:pPr>
              <w:pStyle w:val="TableHead0"/>
              <w:tabs>
                <w:tab w:val="left" w:pos="3402"/>
              </w:tabs>
              <w:rPr>
                <w:rFonts w:asciiTheme="minorHAnsi" w:hAnsiTheme="minorHAnsi" w:cstheme="minorHAnsi"/>
                <w:color w:val="000000"/>
                <w:sz w:val="16"/>
                <w:lang w:val="fr-FR"/>
              </w:rPr>
            </w:pPr>
            <w:r w:rsidRPr="00FA1BAE">
              <w:rPr>
                <w:rFonts w:asciiTheme="minorHAnsi" w:hAnsiTheme="minorHAnsi" w:cstheme="minorHAnsi"/>
                <w:color w:val="000000"/>
                <w:sz w:val="16"/>
                <w:lang w:val="fr-FR"/>
              </w:rPr>
              <w:t>1</w:t>
            </w:r>
          </w:p>
        </w:tc>
        <w:tc>
          <w:tcPr>
            <w:tcW w:w="982" w:type="dxa"/>
            <w:tcBorders>
              <w:top w:val="double" w:sz="4" w:space="0" w:color="auto"/>
              <w:left w:val="single" w:sz="6" w:space="0" w:color="auto"/>
              <w:bottom w:val="double" w:sz="4" w:space="0" w:color="auto"/>
              <w:right w:val="single" w:sz="6" w:space="0" w:color="auto"/>
            </w:tcBorders>
          </w:tcPr>
          <w:p w14:paraId="262B36D1" w14:textId="77777777" w:rsidR="00431289" w:rsidRPr="00FA1BAE" w:rsidRDefault="00431289" w:rsidP="00431289">
            <w:pPr>
              <w:pStyle w:val="TableHead0"/>
              <w:tabs>
                <w:tab w:val="left" w:pos="3402"/>
              </w:tabs>
              <w:rPr>
                <w:rFonts w:asciiTheme="minorHAnsi" w:hAnsiTheme="minorHAnsi" w:cstheme="minorHAnsi"/>
                <w:color w:val="000000"/>
                <w:sz w:val="16"/>
                <w:lang w:val="fr-FR"/>
              </w:rPr>
            </w:pPr>
            <w:r w:rsidRPr="00FA1BAE">
              <w:rPr>
                <w:rFonts w:asciiTheme="minorHAnsi" w:hAnsiTheme="minorHAnsi" w:cstheme="minorHAnsi"/>
                <w:color w:val="000000"/>
                <w:sz w:val="16"/>
                <w:lang w:val="fr-FR"/>
              </w:rPr>
              <w:t>2</w:t>
            </w:r>
          </w:p>
        </w:tc>
        <w:tc>
          <w:tcPr>
            <w:tcW w:w="3002" w:type="dxa"/>
            <w:gridSpan w:val="2"/>
            <w:tcBorders>
              <w:top w:val="double" w:sz="4" w:space="0" w:color="auto"/>
              <w:left w:val="single" w:sz="6" w:space="0" w:color="auto"/>
              <w:bottom w:val="double" w:sz="4" w:space="0" w:color="auto"/>
              <w:right w:val="single" w:sz="6" w:space="0" w:color="auto"/>
            </w:tcBorders>
          </w:tcPr>
          <w:p w14:paraId="62E2BCA7" w14:textId="77777777" w:rsidR="00431289" w:rsidRPr="00FA1BAE" w:rsidRDefault="00431289" w:rsidP="00431289">
            <w:pPr>
              <w:pStyle w:val="TableHead0"/>
              <w:tabs>
                <w:tab w:val="left" w:pos="3402"/>
              </w:tabs>
              <w:ind w:left="127"/>
              <w:rPr>
                <w:rFonts w:asciiTheme="minorHAnsi" w:hAnsiTheme="minorHAnsi" w:cstheme="minorHAnsi"/>
                <w:color w:val="000000"/>
                <w:sz w:val="16"/>
                <w:lang w:val="fr-FR"/>
              </w:rPr>
            </w:pPr>
            <w:r w:rsidRPr="00FA1BAE">
              <w:rPr>
                <w:rFonts w:asciiTheme="minorHAnsi" w:hAnsiTheme="minorHAnsi" w:cstheme="minorHAnsi"/>
                <w:color w:val="000000"/>
                <w:sz w:val="16"/>
                <w:lang w:val="fr-FR"/>
              </w:rPr>
              <w:t>3</w:t>
            </w:r>
          </w:p>
        </w:tc>
        <w:tc>
          <w:tcPr>
            <w:tcW w:w="3580" w:type="dxa"/>
            <w:gridSpan w:val="2"/>
            <w:tcBorders>
              <w:top w:val="double" w:sz="4" w:space="0" w:color="auto"/>
              <w:left w:val="single" w:sz="6" w:space="0" w:color="auto"/>
              <w:bottom w:val="double" w:sz="4" w:space="0" w:color="auto"/>
              <w:right w:val="single" w:sz="6" w:space="0" w:color="auto"/>
            </w:tcBorders>
          </w:tcPr>
          <w:p w14:paraId="2F6C2C82" w14:textId="77777777" w:rsidR="00431289" w:rsidRPr="00FA1BAE" w:rsidRDefault="00431289" w:rsidP="00431289">
            <w:pPr>
              <w:pStyle w:val="TableHead0"/>
              <w:tabs>
                <w:tab w:val="left" w:pos="3402"/>
              </w:tabs>
              <w:rPr>
                <w:rFonts w:asciiTheme="minorHAnsi" w:hAnsiTheme="minorHAnsi" w:cstheme="minorHAnsi"/>
                <w:color w:val="000000"/>
                <w:sz w:val="16"/>
                <w:lang w:val="fr-FR"/>
              </w:rPr>
            </w:pPr>
            <w:r w:rsidRPr="00FA1BAE">
              <w:rPr>
                <w:rFonts w:asciiTheme="minorHAnsi" w:hAnsiTheme="minorHAnsi" w:cstheme="minorHAnsi"/>
                <w:color w:val="000000"/>
                <w:sz w:val="16"/>
                <w:lang w:val="fr-FR"/>
              </w:rPr>
              <w:t>4</w:t>
            </w:r>
          </w:p>
        </w:tc>
        <w:tc>
          <w:tcPr>
            <w:tcW w:w="2080" w:type="dxa"/>
            <w:tcBorders>
              <w:top w:val="double" w:sz="4" w:space="0" w:color="auto"/>
              <w:left w:val="single" w:sz="6" w:space="0" w:color="auto"/>
              <w:bottom w:val="double" w:sz="4" w:space="0" w:color="auto"/>
              <w:right w:val="single" w:sz="6" w:space="0" w:color="auto"/>
            </w:tcBorders>
          </w:tcPr>
          <w:p w14:paraId="737B7577" w14:textId="77777777" w:rsidR="00431289" w:rsidRPr="00FA1BAE" w:rsidRDefault="00431289" w:rsidP="00431289">
            <w:pPr>
              <w:pStyle w:val="TableHead0"/>
              <w:tabs>
                <w:tab w:val="left" w:pos="3402"/>
              </w:tabs>
              <w:rPr>
                <w:rFonts w:asciiTheme="minorHAnsi" w:hAnsiTheme="minorHAnsi" w:cstheme="minorHAnsi"/>
                <w:color w:val="000000"/>
                <w:sz w:val="16"/>
                <w:lang w:val="fr-FR"/>
              </w:rPr>
            </w:pPr>
          </w:p>
        </w:tc>
        <w:tc>
          <w:tcPr>
            <w:tcW w:w="2080" w:type="dxa"/>
            <w:tcBorders>
              <w:top w:val="double" w:sz="4" w:space="0" w:color="auto"/>
              <w:left w:val="single" w:sz="6" w:space="0" w:color="auto"/>
              <w:bottom w:val="double" w:sz="4" w:space="0" w:color="auto"/>
              <w:right w:val="single" w:sz="6" w:space="0" w:color="auto"/>
            </w:tcBorders>
          </w:tcPr>
          <w:p w14:paraId="63F448E6" w14:textId="7970B277" w:rsidR="00431289" w:rsidRPr="00FA1BAE" w:rsidRDefault="00431289" w:rsidP="00431289">
            <w:pPr>
              <w:pStyle w:val="TableHead0"/>
              <w:tabs>
                <w:tab w:val="left" w:pos="3402"/>
              </w:tabs>
              <w:rPr>
                <w:rFonts w:asciiTheme="minorHAnsi" w:hAnsiTheme="minorHAnsi" w:cstheme="minorHAnsi"/>
                <w:color w:val="000000"/>
                <w:sz w:val="16"/>
                <w:lang w:val="fr-FR"/>
              </w:rPr>
            </w:pPr>
            <w:r w:rsidRPr="00FA1BAE">
              <w:rPr>
                <w:rFonts w:asciiTheme="minorHAnsi" w:hAnsiTheme="minorHAnsi" w:cstheme="minorHAnsi"/>
                <w:color w:val="000000"/>
                <w:sz w:val="16"/>
                <w:lang w:val="fr-FR"/>
              </w:rPr>
              <w:t>5</w:t>
            </w:r>
          </w:p>
        </w:tc>
        <w:tc>
          <w:tcPr>
            <w:tcW w:w="3250" w:type="dxa"/>
            <w:tcBorders>
              <w:top w:val="double" w:sz="4" w:space="0" w:color="auto"/>
              <w:left w:val="single" w:sz="6" w:space="0" w:color="auto"/>
              <w:bottom w:val="double" w:sz="4" w:space="0" w:color="auto"/>
              <w:right w:val="single" w:sz="6" w:space="0" w:color="auto"/>
            </w:tcBorders>
          </w:tcPr>
          <w:p w14:paraId="2D9D78F2" w14:textId="77777777" w:rsidR="00431289" w:rsidRPr="00FA1BAE" w:rsidRDefault="00431289" w:rsidP="00431289">
            <w:pPr>
              <w:pStyle w:val="TableHead0"/>
              <w:tabs>
                <w:tab w:val="left" w:pos="3402"/>
              </w:tabs>
              <w:rPr>
                <w:rFonts w:asciiTheme="minorHAnsi" w:hAnsiTheme="minorHAnsi" w:cstheme="minorHAnsi"/>
                <w:color w:val="000000"/>
                <w:sz w:val="16"/>
                <w:lang w:val="fr-FR"/>
              </w:rPr>
            </w:pPr>
            <w:r w:rsidRPr="00FA1BAE">
              <w:rPr>
                <w:rFonts w:asciiTheme="minorHAnsi" w:hAnsiTheme="minorHAnsi" w:cstheme="minorHAnsi"/>
                <w:color w:val="000000"/>
                <w:sz w:val="16"/>
                <w:lang w:val="fr-FR"/>
              </w:rPr>
              <w:t>6</w:t>
            </w:r>
          </w:p>
        </w:tc>
        <w:tc>
          <w:tcPr>
            <w:tcW w:w="635" w:type="dxa"/>
            <w:tcBorders>
              <w:top w:val="double" w:sz="4" w:space="0" w:color="auto"/>
              <w:left w:val="single" w:sz="6" w:space="0" w:color="auto"/>
              <w:bottom w:val="double" w:sz="4" w:space="0" w:color="auto"/>
              <w:right w:val="double" w:sz="4" w:space="0" w:color="auto"/>
            </w:tcBorders>
          </w:tcPr>
          <w:p w14:paraId="0D35AA25" w14:textId="77777777" w:rsidR="00431289" w:rsidRPr="00FA1BAE" w:rsidRDefault="00431289" w:rsidP="00431289">
            <w:pPr>
              <w:pStyle w:val="TableHead0"/>
              <w:tabs>
                <w:tab w:val="left" w:pos="3402"/>
              </w:tabs>
              <w:rPr>
                <w:rFonts w:asciiTheme="minorHAnsi" w:hAnsiTheme="minorHAnsi" w:cstheme="minorHAnsi"/>
                <w:color w:val="000000"/>
                <w:sz w:val="16"/>
                <w:lang w:val="fr-FR"/>
              </w:rPr>
            </w:pPr>
            <w:r w:rsidRPr="00FA1BAE">
              <w:rPr>
                <w:rFonts w:asciiTheme="minorHAnsi" w:hAnsiTheme="minorHAnsi" w:cstheme="minorHAnsi"/>
                <w:color w:val="000000"/>
                <w:sz w:val="16"/>
                <w:lang w:val="fr-FR"/>
              </w:rPr>
              <w:t>7</w:t>
            </w:r>
          </w:p>
        </w:tc>
      </w:tr>
      <w:tr w:rsidR="00431289" w:rsidRPr="00FA1BAE" w14:paraId="309F2122" w14:textId="77777777" w:rsidTr="00431289">
        <w:trPr>
          <w:cantSplit/>
          <w:jc w:val="center"/>
        </w:trPr>
        <w:tc>
          <w:tcPr>
            <w:tcW w:w="1501" w:type="dxa"/>
            <w:tcBorders>
              <w:top w:val="double" w:sz="4" w:space="0" w:color="auto"/>
              <w:left w:val="double" w:sz="4" w:space="0" w:color="auto"/>
              <w:bottom w:val="single" w:sz="6" w:space="0" w:color="auto"/>
              <w:right w:val="single" w:sz="6" w:space="0" w:color="auto"/>
            </w:tcBorders>
          </w:tcPr>
          <w:p w14:paraId="778CA15A" w14:textId="2CC32C2E" w:rsidR="00431289" w:rsidRPr="00FA1BAE" w:rsidRDefault="00431289" w:rsidP="00431289">
            <w:pPr>
              <w:pStyle w:val="TableText0"/>
              <w:jc w:val="left"/>
              <w:rPr>
                <w:rFonts w:asciiTheme="minorHAnsi" w:hAnsiTheme="minorHAnsi" w:cstheme="minorHAnsi"/>
                <w:sz w:val="16"/>
                <w:szCs w:val="16"/>
                <w:lang w:val="fr-FR" w:eastAsia="zh-CN"/>
              </w:rPr>
            </w:pPr>
            <w:r w:rsidRPr="00FA1BAE">
              <w:rPr>
                <w:rFonts w:asciiTheme="minorHAnsi" w:hAnsiTheme="minorHAnsi" w:cstheme="minorHAnsi"/>
                <w:sz w:val="16"/>
                <w:szCs w:val="16"/>
                <w:lang w:val="fr-FR" w:eastAsia="zh-CN"/>
              </w:rPr>
              <w:t>Bande de fréquences (MHz)</w:t>
            </w:r>
          </w:p>
        </w:tc>
        <w:tc>
          <w:tcPr>
            <w:tcW w:w="982" w:type="dxa"/>
            <w:tcBorders>
              <w:top w:val="double" w:sz="4" w:space="0" w:color="auto"/>
              <w:left w:val="single" w:sz="6" w:space="0" w:color="auto"/>
              <w:bottom w:val="single" w:sz="6" w:space="0" w:color="auto"/>
              <w:right w:val="single" w:sz="6" w:space="0" w:color="auto"/>
            </w:tcBorders>
          </w:tcPr>
          <w:p w14:paraId="691700F0" w14:textId="61B4C857" w:rsidR="00431289" w:rsidRPr="00FA1BAE" w:rsidRDefault="00431289" w:rsidP="00431289">
            <w:pPr>
              <w:pStyle w:val="TableText0"/>
              <w:jc w:val="left"/>
              <w:rPr>
                <w:rFonts w:asciiTheme="minorHAnsi" w:hAnsiTheme="minorHAnsi" w:cstheme="minorHAnsi"/>
                <w:sz w:val="16"/>
                <w:szCs w:val="16"/>
                <w:lang w:val="fr-FR" w:eastAsia="zh-CN"/>
              </w:rPr>
            </w:pPr>
            <w:r w:rsidRPr="00FA1BAE">
              <w:rPr>
                <w:rFonts w:asciiTheme="minorHAnsi" w:hAnsiTheme="minorHAnsi" w:cstheme="minorHAnsi"/>
                <w:sz w:val="16"/>
                <w:szCs w:val="16"/>
                <w:lang w:val="fr-FR" w:eastAsia="zh-CN"/>
              </w:rPr>
              <w:t>Numéro du renvoi de l'Article 5</w:t>
            </w:r>
          </w:p>
        </w:tc>
        <w:tc>
          <w:tcPr>
            <w:tcW w:w="3002" w:type="dxa"/>
            <w:gridSpan w:val="2"/>
            <w:tcBorders>
              <w:top w:val="double" w:sz="4" w:space="0" w:color="auto"/>
              <w:left w:val="single" w:sz="6" w:space="0" w:color="auto"/>
              <w:bottom w:val="single" w:sz="6" w:space="0" w:color="auto"/>
              <w:right w:val="single" w:sz="6" w:space="0" w:color="auto"/>
            </w:tcBorders>
          </w:tcPr>
          <w:p w14:paraId="328BF225" w14:textId="1A38C671" w:rsidR="00431289" w:rsidRPr="00FA1BAE" w:rsidRDefault="00431289" w:rsidP="00431289">
            <w:pPr>
              <w:pStyle w:val="TableText0"/>
              <w:jc w:val="left"/>
              <w:rPr>
                <w:rFonts w:asciiTheme="minorHAnsi" w:hAnsiTheme="minorHAnsi" w:cstheme="minorHAnsi"/>
                <w:sz w:val="16"/>
                <w:szCs w:val="16"/>
                <w:lang w:val="fr-FR" w:eastAsia="zh-CN"/>
              </w:rPr>
            </w:pPr>
            <w:r w:rsidRPr="00FA1BAE">
              <w:rPr>
                <w:rFonts w:asciiTheme="minorHAnsi" w:hAnsiTheme="minorHAnsi" w:cstheme="minorHAnsi"/>
                <w:sz w:val="16"/>
                <w:szCs w:val="16"/>
                <w:lang w:val="fr-FR" w:eastAsia="zh-CN"/>
              </w:rPr>
              <w:t>Services spatiaux mentionnés dans un renvoi faisant référence aux numéros </w:t>
            </w:r>
            <w:r w:rsidRPr="00FA1BAE">
              <w:rPr>
                <w:rFonts w:asciiTheme="minorHAnsi" w:hAnsiTheme="minorHAnsi" w:cstheme="minorHAnsi"/>
                <w:b/>
                <w:bCs/>
                <w:sz w:val="16"/>
                <w:szCs w:val="16"/>
                <w:lang w:val="fr-FR" w:eastAsia="zh-CN"/>
              </w:rPr>
              <w:t>9.11A</w:t>
            </w:r>
            <w:r w:rsidRPr="00FA1BAE">
              <w:rPr>
                <w:rFonts w:asciiTheme="minorHAnsi" w:hAnsiTheme="minorHAnsi" w:cstheme="minorHAnsi"/>
                <w:sz w:val="16"/>
                <w:szCs w:val="16"/>
                <w:lang w:val="fr-FR" w:eastAsia="zh-CN"/>
              </w:rPr>
              <w:t xml:space="preserve">, </w:t>
            </w:r>
            <w:r w:rsidRPr="00FA1BAE">
              <w:rPr>
                <w:rFonts w:asciiTheme="minorHAnsi" w:hAnsiTheme="minorHAnsi" w:cstheme="minorHAnsi"/>
                <w:b/>
                <w:bCs/>
                <w:sz w:val="16"/>
                <w:szCs w:val="16"/>
                <w:lang w:val="fr-FR" w:eastAsia="zh-CN"/>
              </w:rPr>
              <w:t>9.12</w:t>
            </w:r>
            <w:r w:rsidRPr="00FA1BAE">
              <w:rPr>
                <w:rFonts w:asciiTheme="minorHAnsi" w:hAnsiTheme="minorHAnsi" w:cstheme="minorHAnsi"/>
                <w:sz w:val="16"/>
                <w:szCs w:val="16"/>
                <w:lang w:val="fr-FR" w:eastAsia="zh-CN"/>
              </w:rPr>
              <w:t xml:space="preserve">, </w:t>
            </w:r>
            <w:r w:rsidRPr="00FA1BAE">
              <w:rPr>
                <w:rFonts w:asciiTheme="minorHAnsi" w:hAnsiTheme="minorHAnsi" w:cstheme="minorHAnsi"/>
                <w:b/>
                <w:bCs/>
                <w:sz w:val="16"/>
                <w:szCs w:val="16"/>
                <w:lang w:val="fr-FR" w:eastAsia="zh-CN"/>
              </w:rPr>
              <w:t>9.12A</w:t>
            </w:r>
            <w:r w:rsidRPr="00FA1BAE">
              <w:rPr>
                <w:rFonts w:asciiTheme="minorHAnsi" w:hAnsiTheme="minorHAnsi" w:cstheme="minorHAnsi"/>
                <w:sz w:val="16"/>
                <w:szCs w:val="16"/>
                <w:lang w:val="fr-FR" w:eastAsia="zh-CN"/>
              </w:rPr>
              <w:t xml:space="preserve">, </w:t>
            </w:r>
            <w:r w:rsidRPr="00FA1BAE">
              <w:rPr>
                <w:rFonts w:asciiTheme="minorHAnsi" w:hAnsiTheme="minorHAnsi" w:cstheme="minorHAnsi"/>
                <w:b/>
                <w:bCs/>
                <w:sz w:val="16"/>
                <w:szCs w:val="16"/>
                <w:lang w:val="fr-FR" w:eastAsia="zh-CN"/>
              </w:rPr>
              <w:t>9.13</w:t>
            </w:r>
            <w:r w:rsidRPr="00FA1BAE">
              <w:rPr>
                <w:rFonts w:asciiTheme="minorHAnsi" w:hAnsiTheme="minorHAnsi" w:cstheme="minorHAnsi"/>
                <w:sz w:val="16"/>
                <w:szCs w:val="16"/>
                <w:lang w:val="fr-FR" w:eastAsia="zh-CN"/>
              </w:rPr>
              <w:t xml:space="preserve"> ou </w:t>
            </w:r>
            <w:r w:rsidRPr="00FA1BAE">
              <w:rPr>
                <w:rFonts w:asciiTheme="minorHAnsi" w:hAnsiTheme="minorHAnsi" w:cstheme="minorHAnsi"/>
                <w:b/>
                <w:bCs/>
                <w:sz w:val="16"/>
                <w:szCs w:val="16"/>
                <w:lang w:val="fr-FR" w:eastAsia="zh-CN"/>
              </w:rPr>
              <w:t>9.14</w:t>
            </w:r>
            <w:r w:rsidRPr="00FA1BAE">
              <w:rPr>
                <w:rFonts w:asciiTheme="minorHAnsi" w:hAnsiTheme="minorHAnsi" w:cstheme="minorHAnsi"/>
                <w:sz w:val="16"/>
                <w:szCs w:val="16"/>
                <w:lang w:val="fr-FR" w:eastAsia="zh-CN"/>
              </w:rPr>
              <w:t>, selon le cas</w:t>
            </w:r>
          </w:p>
        </w:tc>
        <w:tc>
          <w:tcPr>
            <w:tcW w:w="3580" w:type="dxa"/>
            <w:gridSpan w:val="2"/>
            <w:tcBorders>
              <w:top w:val="double" w:sz="4" w:space="0" w:color="auto"/>
              <w:left w:val="single" w:sz="6" w:space="0" w:color="auto"/>
              <w:bottom w:val="single" w:sz="6" w:space="0" w:color="auto"/>
              <w:right w:val="single" w:sz="6" w:space="0" w:color="auto"/>
            </w:tcBorders>
          </w:tcPr>
          <w:p w14:paraId="3DD5520E" w14:textId="0108AEBB" w:rsidR="00431289" w:rsidRPr="00FA1BAE" w:rsidRDefault="00431289" w:rsidP="00431289">
            <w:pPr>
              <w:pStyle w:val="TableText0"/>
              <w:jc w:val="left"/>
              <w:rPr>
                <w:rFonts w:asciiTheme="minorHAnsi" w:hAnsiTheme="minorHAnsi" w:cstheme="minorHAnsi"/>
                <w:sz w:val="16"/>
                <w:szCs w:val="16"/>
                <w:lang w:val="fr-FR" w:eastAsia="zh-CN"/>
              </w:rPr>
            </w:pPr>
            <w:r w:rsidRPr="00FA1BAE">
              <w:rPr>
                <w:rFonts w:asciiTheme="minorHAnsi" w:hAnsiTheme="minorHAnsi" w:cstheme="minorHAnsi"/>
                <w:sz w:val="16"/>
                <w:szCs w:val="16"/>
                <w:lang w:val="fr-FR" w:eastAsia="zh-CN"/>
              </w:rPr>
              <w:t xml:space="preserve">Autres services ou systèmes spatiaux auxquels s'appliquent au même titre les numéros </w:t>
            </w:r>
            <w:r w:rsidRPr="00FA1BAE">
              <w:rPr>
                <w:rFonts w:asciiTheme="minorHAnsi" w:hAnsiTheme="minorHAnsi" w:cstheme="minorHAnsi"/>
                <w:b/>
                <w:bCs/>
                <w:sz w:val="16"/>
                <w:szCs w:val="16"/>
                <w:lang w:val="fr-FR" w:eastAsia="zh-CN"/>
              </w:rPr>
              <w:t>9.12</w:t>
            </w:r>
            <w:r w:rsidRPr="00FA1BAE">
              <w:rPr>
                <w:rFonts w:asciiTheme="minorHAnsi" w:hAnsiTheme="minorHAnsi" w:cstheme="minorHAnsi"/>
                <w:sz w:val="16"/>
                <w:szCs w:val="16"/>
                <w:lang w:val="fr-FR" w:eastAsia="zh-CN"/>
              </w:rPr>
              <w:t xml:space="preserve"> à </w:t>
            </w:r>
            <w:r w:rsidRPr="00FA1BAE">
              <w:rPr>
                <w:rFonts w:asciiTheme="minorHAnsi" w:hAnsiTheme="minorHAnsi" w:cstheme="minorHAnsi"/>
                <w:b/>
                <w:bCs/>
                <w:sz w:val="16"/>
                <w:szCs w:val="16"/>
                <w:lang w:val="fr-FR" w:eastAsia="zh-CN"/>
              </w:rPr>
              <w:t>9.14</w:t>
            </w:r>
            <w:r w:rsidRPr="00FA1BAE">
              <w:rPr>
                <w:rFonts w:asciiTheme="minorHAnsi" w:hAnsiTheme="minorHAnsi" w:cstheme="minorHAnsi"/>
                <w:sz w:val="16"/>
                <w:szCs w:val="16"/>
                <w:lang w:val="fr-FR" w:eastAsia="zh-CN"/>
              </w:rPr>
              <w:t>, selon le cas</w:t>
            </w:r>
          </w:p>
        </w:tc>
        <w:tc>
          <w:tcPr>
            <w:tcW w:w="2080" w:type="dxa"/>
            <w:tcBorders>
              <w:top w:val="double" w:sz="4" w:space="0" w:color="auto"/>
              <w:left w:val="single" w:sz="6" w:space="0" w:color="auto"/>
              <w:bottom w:val="single" w:sz="6" w:space="0" w:color="auto"/>
              <w:right w:val="single" w:sz="6" w:space="0" w:color="auto"/>
            </w:tcBorders>
          </w:tcPr>
          <w:p w14:paraId="23224A63" w14:textId="77777777" w:rsidR="00431289" w:rsidRPr="00FA1BAE" w:rsidRDefault="00431289" w:rsidP="00431289">
            <w:pPr>
              <w:pStyle w:val="TableText0"/>
              <w:jc w:val="left"/>
              <w:rPr>
                <w:rFonts w:asciiTheme="minorHAnsi" w:hAnsiTheme="minorHAnsi" w:cstheme="minorHAnsi"/>
                <w:sz w:val="16"/>
                <w:szCs w:val="16"/>
                <w:lang w:val="fr-FR" w:eastAsia="zh-CN"/>
              </w:rPr>
            </w:pPr>
          </w:p>
        </w:tc>
        <w:tc>
          <w:tcPr>
            <w:tcW w:w="2080" w:type="dxa"/>
            <w:tcBorders>
              <w:top w:val="double" w:sz="4" w:space="0" w:color="auto"/>
              <w:left w:val="single" w:sz="6" w:space="0" w:color="auto"/>
              <w:bottom w:val="single" w:sz="6" w:space="0" w:color="auto"/>
              <w:right w:val="single" w:sz="6" w:space="0" w:color="auto"/>
            </w:tcBorders>
          </w:tcPr>
          <w:p w14:paraId="3BB9AA0B" w14:textId="62564858" w:rsidR="00431289" w:rsidRPr="00FA1BAE" w:rsidRDefault="00431289" w:rsidP="00431289">
            <w:pPr>
              <w:pStyle w:val="TableText0"/>
              <w:jc w:val="left"/>
              <w:rPr>
                <w:rFonts w:asciiTheme="minorHAnsi" w:hAnsiTheme="minorHAnsi" w:cstheme="minorHAnsi"/>
                <w:sz w:val="16"/>
                <w:szCs w:val="16"/>
                <w:lang w:val="fr-FR" w:eastAsia="zh-CN"/>
              </w:rPr>
            </w:pPr>
            <w:r w:rsidRPr="00FA1BAE">
              <w:rPr>
                <w:rFonts w:asciiTheme="minorHAnsi" w:hAnsiTheme="minorHAnsi" w:cstheme="minorHAnsi"/>
                <w:sz w:val="16"/>
                <w:szCs w:val="16"/>
                <w:lang w:val="fr-FR" w:eastAsia="zh-CN"/>
              </w:rPr>
              <w:t xml:space="preserve">Disposition(s) applicable(s) des numéros </w:t>
            </w:r>
            <w:r w:rsidRPr="00FA1BAE">
              <w:rPr>
                <w:rFonts w:asciiTheme="minorHAnsi" w:hAnsiTheme="minorHAnsi" w:cstheme="minorHAnsi"/>
                <w:b/>
                <w:bCs/>
                <w:sz w:val="16"/>
                <w:szCs w:val="16"/>
                <w:lang w:val="fr-FR" w:eastAsia="zh-CN"/>
              </w:rPr>
              <w:t>9.12</w:t>
            </w:r>
            <w:r w:rsidRPr="00FA1BAE">
              <w:rPr>
                <w:rFonts w:asciiTheme="minorHAnsi" w:hAnsiTheme="minorHAnsi" w:cstheme="minorHAnsi"/>
                <w:sz w:val="16"/>
                <w:szCs w:val="16"/>
                <w:lang w:val="fr-FR" w:eastAsia="zh-CN"/>
              </w:rPr>
              <w:t xml:space="preserve"> à </w:t>
            </w:r>
            <w:r w:rsidRPr="00FA1BAE">
              <w:rPr>
                <w:rFonts w:asciiTheme="minorHAnsi" w:hAnsiTheme="minorHAnsi" w:cstheme="minorHAnsi"/>
                <w:b/>
                <w:bCs/>
                <w:sz w:val="16"/>
                <w:szCs w:val="16"/>
                <w:lang w:val="fr-FR" w:eastAsia="zh-CN"/>
              </w:rPr>
              <w:t>9.14</w:t>
            </w:r>
            <w:r w:rsidRPr="00FA1BAE">
              <w:rPr>
                <w:rFonts w:asciiTheme="minorHAnsi" w:hAnsiTheme="minorHAnsi" w:cstheme="minorHAnsi"/>
                <w:sz w:val="16"/>
                <w:szCs w:val="16"/>
                <w:lang w:val="fr-FR" w:eastAsia="zh-CN"/>
              </w:rPr>
              <w:t>, selon le cas</w:t>
            </w:r>
          </w:p>
        </w:tc>
        <w:tc>
          <w:tcPr>
            <w:tcW w:w="3250" w:type="dxa"/>
            <w:tcBorders>
              <w:top w:val="double" w:sz="4" w:space="0" w:color="auto"/>
              <w:left w:val="single" w:sz="6" w:space="0" w:color="auto"/>
              <w:bottom w:val="single" w:sz="6" w:space="0" w:color="auto"/>
              <w:right w:val="single" w:sz="6" w:space="0" w:color="auto"/>
            </w:tcBorders>
          </w:tcPr>
          <w:p w14:paraId="5CBD425C" w14:textId="59A11FC2" w:rsidR="00431289" w:rsidRPr="00FA1BAE" w:rsidRDefault="00431289" w:rsidP="00431289">
            <w:pPr>
              <w:pStyle w:val="TableText0"/>
              <w:jc w:val="left"/>
              <w:rPr>
                <w:rFonts w:asciiTheme="minorHAnsi" w:hAnsiTheme="minorHAnsi" w:cstheme="minorHAnsi"/>
                <w:sz w:val="16"/>
                <w:szCs w:val="16"/>
                <w:lang w:val="fr-FR" w:eastAsia="zh-CN"/>
              </w:rPr>
            </w:pPr>
            <w:r w:rsidRPr="00FA1BAE">
              <w:rPr>
                <w:rFonts w:asciiTheme="minorHAnsi" w:hAnsiTheme="minorHAnsi" w:cstheme="minorHAnsi"/>
                <w:sz w:val="16"/>
                <w:szCs w:val="16"/>
                <w:lang w:val="fr-FR" w:eastAsia="zh-CN"/>
              </w:rPr>
              <w:t xml:space="preserve">Services de Terre auxquels s'applique au même titre le numéro </w:t>
            </w:r>
            <w:r w:rsidRPr="00FA1BAE">
              <w:rPr>
                <w:rFonts w:asciiTheme="minorHAnsi" w:hAnsiTheme="minorHAnsi" w:cstheme="minorHAnsi"/>
                <w:b/>
                <w:bCs/>
                <w:sz w:val="16"/>
                <w:szCs w:val="16"/>
                <w:lang w:val="fr-FR" w:eastAsia="zh-CN"/>
              </w:rPr>
              <w:t>9.14</w:t>
            </w:r>
          </w:p>
        </w:tc>
        <w:tc>
          <w:tcPr>
            <w:tcW w:w="635" w:type="dxa"/>
            <w:tcBorders>
              <w:top w:val="double" w:sz="4" w:space="0" w:color="auto"/>
              <w:left w:val="single" w:sz="6" w:space="0" w:color="auto"/>
              <w:bottom w:val="single" w:sz="6" w:space="0" w:color="auto"/>
              <w:right w:val="double" w:sz="4" w:space="0" w:color="auto"/>
            </w:tcBorders>
          </w:tcPr>
          <w:p w14:paraId="63A79F82" w14:textId="77777777" w:rsidR="00431289" w:rsidRPr="00FA1BAE" w:rsidRDefault="00431289" w:rsidP="00431289">
            <w:pPr>
              <w:pStyle w:val="TableText0"/>
              <w:jc w:val="center"/>
              <w:rPr>
                <w:rFonts w:asciiTheme="minorHAnsi" w:hAnsiTheme="minorHAnsi" w:cstheme="minorHAnsi"/>
                <w:sz w:val="16"/>
                <w:szCs w:val="16"/>
                <w:lang w:val="fr-FR" w:eastAsia="zh-CN"/>
              </w:rPr>
            </w:pPr>
            <w:r w:rsidRPr="00FA1BAE">
              <w:rPr>
                <w:rFonts w:asciiTheme="minorHAnsi" w:hAnsiTheme="minorHAnsi" w:cstheme="minorHAnsi"/>
                <w:sz w:val="16"/>
                <w:szCs w:val="16"/>
                <w:lang w:val="fr-FR" w:eastAsia="zh-CN"/>
              </w:rPr>
              <w:t>Notes</w:t>
            </w:r>
          </w:p>
        </w:tc>
      </w:tr>
      <w:tr w:rsidR="00431289" w:rsidRPr="00FA1BAE" w14:paraId="4A4D3032" w14:textId="77777777" w:rsidTr="00431289">
        <w:trPr>
          <w:cantSplit/>
          <w:jc w:val="center"/>
          <w:ins w:id="69" w:author="Alexander KLYUCHAREV" w:date="2024-03-28T13:59:00Z"/>
        </w:trPr>
        <w:tc>
          <w:tcPr>
            <w:tcW w:w="1501" w:type="dxa"/>
            <w:vMerge w:val="restart"/>
            <w:tcBorders>
              <w:top w:val="single" w:sz="6" w:space="0" w:color="auto"/>
              <w:left w:val="double" w:sz="4" w:space="0" w:color="auto"/>
              <w:right w:val="single" w:sz="6" w:space="0" w:color="auto"/>
            </w:tcBorders>
            <w:shd w:val="clear" w:color="auto" w:fill="auto"/>
          </w:tcPr>
          <w:p w14:paraId="63C6E633" w14:textId="362CF04F" w:rsidR="00431289" w:rsidRPr="00FA1BAE" w:rsidRDefault="00431289" w:rsidP="00431289">
            <w:pPr>
              <w:pStyle w:val="TableText0"/>
              <w:jc w:val="left"/>
              <w:rPr>
                <w:ins w:id="70" w:author="Alexander KLYUCHAREV" w:date="2024-03-28T13:59:00Z"/>
                <w:rFonts w:asciiTheme="minorHAnsi" w:hAnsiTheme="minorHAnsi" w:cstheme="minorHAnsi"/>
                <w:sz w:val="16"/>
                <w:szCs w:val="16"/>
                <w:lang w:val="fr-FR" w:eastAsia="zh-CN"/>
              </w:rPr>
            </w:pPr>
            <w:ins w:id="71" w:author="Alexander KLYUCHAREV" w:date="2024-03-28T13:59:00Z">
              <w:r w:rsidRPr="00FA1BAE">
                <w:rPr>
                  <w:rFonts w:asciiTheme="minorHAnsi" w:hAnsiTheme="minorHAnsi" w:cstheme="minorHAnsi"/>
                  <w:sz w:val="16"/>
                  <w:szCs w:val="16"/>
                  <w:lang w:val="fr-FR" w:eastAsia="zh-CN"/>
                </w:rPr>
                <w:t>117</w:t>
              </w:r>
            </w:ins>
            <w:ins w:id="72" w:author="French" w:date="2024-04-08T08:29:00Z">
              <w:r w:rsidRPr="00FA1BAE">
                <w:rPr>
                  <w:rFonts w:asciiTheme="minorHAnsi" w:hAnsiTheme="minorHAnsi" w:cstheme="minorHAnsi"/>
                  <w:sz w:val="16"/>
                  <w:szCs w:val="16"/>
                  <w:lang w:val="fr-FR" w:eastAsia="zh-CN"/>
                </w:rPr>
                <w:t>,</w:t>
              </w:r>
            </w:ins>
            <w:ins w:id="73" w:author="Alexander KLYUCHAREV" w:date="2024-03-28T13:59:00Z">
              <w:r w:rsidRPr="00FA1BAE">
                <w:rPr>
                  <w:rFonts w:asciiTheme="minorHAnsi" w:hAnsiTheme="minorHAnsi" w:cstheme="minorHAnsi"/>
                  <w:sz w:val="16"/>
                  <w:szCs w:val="16"/>
                  <w:lang w:val="fr-FR" w:eastAsia="zh-CN"/>
                </w:rPr>
                <w:t>975-137</w:t>
              </w:r>
            </w:ins>
          </w:p>
        </w:tc>
        <w:tc>
          <w:tcPr>
            <w:tcW w:w="982" w:type="dxa"/>
            <w:vMerge w:val="restart"/>
            <w:tcBorders>
              <w:top w:val="single" w:sz="6" w:space="0" w:color="auto"/>
              <w:left w:val="single" w:sz="6" w:space="0" w:color="auto"/>
              <w:right w:val="single" w:sz="6" w:space="0" w:color="auto"/>
            </w:tcBorders>
            <w:shd w:val="clear" w:color="auto" w:fill="auto"/>
          </w:tcPr>
          <w:p w14:paraId="607A0BFD" w14:textId="77777777" w:rsidR="00431289" w:rsidRPr="00FA1BAE" w:rsidRDefault="00431289" w:rsidP="00431289">
            <w:pPr>
              <w:pStyle w:val="TableText0"/>
              <w:jc w:val="left"/>
              <w:rPr>
                <w:ins w:id="74" w:author="Alexander KLYUCHAREV" w:date="2024-03-28T13:59:00Z"/>
                <w:rFonts w:asciiTheme="minorHAnsi" w:hAnsiTheme="minorHAnsi" w:cstheme="minorHAnsi"/>
                <w:b/>
                <w:bCs/>
                <w:sz w:val="16"/>
                <w:szCs w:val="16"/>
                <w:lang w:val="fr-FR" w:eastAsia="zh-CN"/>
              </w:rPr>
            </w:pPr>
            <w:ins w:id="75" w:author="Alexander KLYUCHAREV" w:date="2024-03-28T13:59:00Z">
              <w:r w:rsidRPr="00FA1BAE">
                <w:rPr>
                  <w:rFonts w:asciiTheme="minorHAnsi" w:hAnsiTheme="minorHAnsi" w:cstheme="minorHAnsi"/>
                  <w:b/>
                  <w:bCs/>
                  <w:sz w:val="16"/>
                  <w:szCs w:val="16"/>
                  <w:lang w:val="fr-FR" w:eastAsia="zh-CN"/>
                </w:rPr>
                <w:t>5.198A</w:t>
              </w:r>
            </w:ins>
          </w:p>
        </w:tc>
        <w:tc>
          <w:tcPr>
            <w:tcW w:w="2540" w:type="dxa"/>
            <w:tcBorders>
              <w:top w:val="single" w:sz="6" w:space="0" w:color="auto"/>
              <w:left w:val="single" w:sz="6" w:space="0" w:color="auto"/>
              <w:bottom w:val="single" w:sz="6" w:space="0" w:color="auto"/>
              <w:right w:val="single" w:sz="6" w:space="0" w:color="auto"/>
            </w:tcBorders>
            <w:shd w:val="clear" w:color="auto" w:fill="auto"/>
          </w:tcPr>
          <w:p w14:paraId="452AE478" w14:textId="352BBC14" w:rsidR="00431289" w:rsidRPr="00FA1BAE" w:rsidRDefault="00431289" w:rsidP="00431289">
            <w:pPr>
              <w:pStyle w:val="TableText0"/>
              <w:jc w:val="left"/>
              <w:rPr>
                <w:ins w:id="76" w:author="Alexander KLYUCHAREV" w:date="2024-03-28T13:59:00Z"/>
                <w:rFonts w:asciiTheme="minorHAnsi" w:hAnsiTheme="minorHAnsi" w:cstheme="minorHAnsi"/>
                <w:sz w:val="16"/>
                <w:szCs w:val="16"/>
                <w:lang w:val="fr-FR" w:eastAsia="zh-CN"/>
              </w:rPr>
            </w:pPr>
            <w:ins w:id="77" w:author="French" w:date="2024-04-08T15:03:00Z">
              <w:r w:rsidRPr="00FA1BAE">
                <w:rPr>
                  <w:rFonts w:asciiTheme="minorHAnsi" w:hAnsiTheme="minorHAnsi" w:cstheme="minorHAnsi"/>
                  <w:sz w:val="16"/>
                  <w:szCs w:val="16"/>
                  <w:lang w:val="fr-FR" w:eastAsia="zh-CN"/>
                </w:rPr>
                <w:t>MOBILE AÉRONAUTIQUE</w:t>
              </w:r>
            </w:ins>
            <w:ins w:id="78" w:author="French" w:date="2024-04-09T16:34:00Z">
              <w:r w:rsidRPr="00FA1BAE">
                <w:rPr>
                  <w:rFonts w:asciiTheme="minorHAnsi" w:hAnsiTheme="minorHAnsi" w:cstheme="minorHAnsi"/>
                  <w:sz w:val="16"/>
                  <w:szCs w:val="16"/>
                  <w:lang w:val="fr-FR" w:eastAsia="zh-CN"/>
                </w:rPr>
                <w:t xml:space="preserve"> (R)</w:t>
              </w:r>
            </w:ins>
            <w:ins w:id="79" w:author="French" w:date="2024-04-08T15:03:00Z">
              <w:r w:rsidRPr="00FA1BAE">
                <w:rPr>
                  <w:rFonts w:asciiTheme="minorHAnsi" w:hAnsiTheme="minorHAnsi" w:cstheme="minorHAnsi"/>
                  <w:sz w:val="16"/>
                  <w:szCs w:val="16"/>
                  <w:lang w:val="fr-FR" w:eastAsia="zh-CN"/>
                </w:rPr>
                <w:t xml:space="preserve"> PAR </w:t>
              </w:r>
            </w:ins>
            <w:ins w:id="80" w:author="Alexander KLYUCHAREV" w:date="2024-03-28T13:59:00Z">
              <w:r w:rsidRPr="00FA1BAE">
                <w:rPr>
                  <w:rFonts w:asciiTheme="minorHAnsi" w:hAnsiTheme="minorHAnsi" w:cstheme="minorHAnsi"/>
                  <w:sz w:val="16"/>
                  <w:szCs w:val="16"/>
                  <w:lang w:val="fr-FR" w:eastAsia="zh-CN"/>
                </w:rPr>
                <w:t>SATELLITE (non</w:t>
              </w:r>
            </w:ins>
            <w:ins w:id="81" w:author="French" w:date="2024-04-08T15:03:00Z">
              <w:r w:rsidRPr="00FA1BAE">
                <w:rPr>
                  <w:rFonts w:asciiTheme="minorHAnsi" w:hAnsiTheme="minorHAnsi" w:cstheme="minorHAnsi"/>
                  <w:sz w:val="16"/>
                  <w:szCs w:val="16"/>
                  <w:lang w:val="fr-FR" w:eastAsia="zh-CN"/>
                </w:rPr>
                <w:t xml:space="preserve"> OSG</w:t>
              </w:r>
            </w:ins>
            <w:ins w:id="82" w:author="Alexander KLYUCHAREV" w:date="2024-03-28T13:59:00Z">
              <w:r w:rsidRPr="00FA1BAE">
                <w:rPr>
                  <w:rFonts w:asciiTheme="minorHAnsi" w:hAnsiTheme="minorHAnsi" w:cstheme="minorHAnsi"/>
                  <w:sz w:val="16"/>
                  <w:szCs w:val="16"/>
                  <w:lang w:val="fr-FR" w:eastAsia="zh-CN"/>
                </w:rPr>
                <w:t>)</w:t>
              </w:r>
            </w:ins>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198B973A" w14:textId="77777777" w:rsidR="00431289" w:rsidRPr="00FA1BAE" w:rsidRDefault="00431289" w:rsidP="00431289">
            <w:pPr>
              <w:pStyle w:val="TableText0"/>
              <w:jc w:val="left"/>
              <w:rPr>
                <w:ins w:id="83" w:author="Alexander KLYUCHAREV" w:date="2024-03-28T13:59:00Z"/>
                <w:rFonts w:asciiTheme="minorHAnsi" w:hAnsiTheme="minorHAnsi" w:cstheme="minorHAnsi"/>
                <w:sz w:val="16"/>
                <w:szCs w:val="16"/>
                <w:lang w:val="fr-FR" w:eastAsia="zh-CN"/>
              </w:rPr>
            </w:pPr>
            <w:ins w:id="84" w:author="Alexander KLYUCHAREV" w:date="2024-04-04T09:30:00Z">
              <w:r w:rsidRPr="00FA1BAE">
                <w:rPr>
                  <w:rFonts w:asciiTheme="minorHAnsi" w:hAnsiTheme="minorHAnsi" w:cstheme="minorHAnsi"/>
                  <w:sz w:val="16"/>
                  <w:szCs w:val="16"/>
                  <w:lang w:val="fr-FR" w:eastAsia="zh-CN"/>
                </w:rPr>
                <w:sym w:font="Symbol" w:char="F0AF"/>
              </w:r>
            </w:ins>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1B35586D" w14:textId="77777777" w:rsidR="00431289" w:rsidRPr="00FA1BAE" w:rsidRDefault="00431289" w:rsidP="00431289">
            <w:pPr>
              <w:pStyle w:val="TableText0"/>
              <w:jc w:val="left"/>
              <w:rPr>
                <w:ins w:id="85" w:author="Alexander KLYUCHAREV" w:date="2024-03-28T13:59:00Z"/>
                <w:rFonts w:asciiTheme="minorHAnsi" w:hAnsiTheme="minorHAnsi" w:cstheme="minorHAnsi"/>
                <w:sz w:val="16"/>
                <w:szCs w:val="16"/>
                <w:lang w:val="fr-FR" w:eastAsia="zh-CN"/>
              </w:rPr>
            </w:pPr>
            <w:ins w:id="86" w:author="Alexander KLYUCHAREV" w:date="2024-03-28T13:59:00Z">
              <w:r w:rsidRPr="00FA1BAE">
                <w:rPr>
                  <w:rFonts w:asciiTheme="minorHAnsi" w:hAnsiTheme="minorHAnsi" w:cstheme="minorHAnsi"/>
                  <w:sz w:val="16"/>
                  <w:szCs w:val="16"/>
                  <w:lang w:val="fr-FR" w:eastAsia="zh-CN"/>
                </w:rPr>
                <w:t>---</w:t>
              </w:r>
            </w:ins>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688E0498" w14:textId="77777777" w:rsidR="00431289" w:rsidRPr="00FA1BAE" w:rsidRDefault="00431289" w:rsidP="00431289">
            <w:pPr>
              <w:pStyle w:val="TableText0"/>
              <w:jc w:val="left"/>
              <w:rPr>
                <w:ins w:id="87" w:author="Alexander KLYUCHAREV" w:date="2024-03-28T13:59:00Z"/>
                <w:rFonts w:asciiTheme="minorHAnsi" w:hAnsiTheme="minorHAnsi" w:cstheme="minorHAnsi"/>
                <w:sz w:val="16"/>
                <w:szCs w:val="16"/>
                <w:lang w:val="fr-FR" w:eastAsia="zh-CN"/>
              </w:rPr>
            </w:pPr>
          </w:p>
        </w:tc>
        <w:tc>
          <w:tcPr>
            <w:tcW w:w="2080" w:type="dxa"/>
            <w:tcBorders>
              <w:top w:val="single" w:sz="6" w:space="0" w:color="auto"/>
              <w:left w:val="single" w:sz="6" w:space="0" w:color="auto"/>
              <w:bottom w:val="single" w:sz="6" w:space="0" w:color="auto"/>
              <w:right w:val="single" w:sz="6" w:space="0" w:color="auto"/>
            </w:tcBorders>
          </w:tcPr>
          <w:p w14:paraId="291C278A" w14:textId="77777777" w:rsidR="00431289" w:rsidRPr="00FA1BAE" w:rsidRDefault="00431289" w:rsidP="00431289">
            <w:pPr>
              <w:pStyle w:val="TableText0"/>
              <w:jc w:val="left"/>
              <w:rPr>
                <w:rFonts w:asciiTheme="minorHAnsi" w:hAnsiTheme="minorHAnsi" w:cstheme="minorHAnsi"/>
                <w:b/>
                <w:bCs/>
                <w:sz w:val="16"/>
                <w:szCs w:val="16"/>
                <w:lang w:val="fr-FR" w:eastAsia="zh-CN"/>
              </w:rPr>
            </w:pPr>
          </w:p>
        </w:tc>
        <w:tc>
          <w:tcPr>
            <w:tcW w:w="2080" w:type="dxa"/>
            <w:tcBorders>
              <w:top w:val="single" w:sz="6" w:space="0" w:color="auto"/>
              <w:left w:val="single" w:sz="6" w:space="0" w:color="auto"/>
              <w:bottom w:val="single" w:sz="6" w:space="0" w:color="auto"/>
              <w:right w:val="single" w:sz="6" w:space="0" w:color="auto"/>
            </w:tcBorders>
            <w:shd w:val="clear" w:color="auto" w:fill="auto"/>
          </w:tcPr>
          <w:p w14:paraId="2B53217F" w14:textId="758C7973" w:rsidR="00431289" w:rsidRPr="00FA1BAE" w:rsidRDefault="00431289" w:rsidP="00431289">
            <w:pPr>
              <w:pStyle w:val="TableText0"/>
              <w:jc w:val="left"/>
              <w:rPr>
                <w:ins w:id="88" w:author="Alexander KLYUCHAREV" w:date="2024-03-28T13:59:00Z"/>
                <w:rFonts w:asciiTheme="minorHAnsi" w:hAnsiTheme="minorHAnsi" w:cstheme="minorHAnsi"/>
                <w:sz w:val="16"/>
                <w:szCs w:val="16"/>
                <w:lang w:val="fr-FR" w:eastAsia="zh-CN"/>
              </w:rPr>
            </w:pPr>
            <w:ins w:id="89" w:author="Alexander KLYUCHAREV" w:date="2024-03-28T13:59:00Z">
              <w:r w:rsidRPr="00FA1BAE">
                <w:rPr>
                  <w:rFonts w:asciiTheme="minorHAnsi" w:hAnsiTheme="minorHAnsi" w:cstheme="minorHAnsi"/>
                  <w:b/>
                  <w:bCs/>
                  <w:sz w:val="16"/>
                  <w:szCs w:val="16"/>
                  <w:lang w:val="fr-FR" w:eastAsia="zh-CN"/>
                </w:rPr>
                <w:t>9.12</w:t>
              </w:r>
            </w:ins>
            <w:ins w:id="90" w:author="Editors3" w:date="2024-04-05T11:28:00Z">
              <w:r w:rsidRPr="00FA1BAE">
                <w:rPr>
                  <w:rFonts w:asciiTheme="minorHAnsi" w:hAnsiTheme="minorHAnsi" w:cstheme="minorHAnsi"/>
                  <w:sz w:val="16"/>
                  <w:szCs w:val="16"/>
                  <w:lang w:val="fr-FR" w:eastAsia="zh-CN"/>
                </w:rPr>
                <w:t xml:space="preserve">, </w:t>
              </w:r>
              <w:r w:rsidRPr="00FA1BAE">
                <w:rPr>
                  <w:rFonts w:asciiTheme="minorHAnsi" w:hAnsiTheme="minorHAnsi" w:cstheme="minorHAnsi"/>
                  <w:b/>
                  <w:bCs/>
                  <w:sz w:val="16"/>
                  <w:szCs w:val="16"/>
                  <w:lang w:val="fr-FR" w:eastAsia="zh-CN"/>
                </w:rPr>
                <w:t>9.14</w:t>
              </w:r>
            </w:ins>
          </w:p>
        </w:tc>
        <w:tc>
          <w:tcPr>
            <w:tcW w:w="3250" w:type="dxa"/>
            <w:tcBorders>
              <w:top w:val="single" w:sz="6" w:space="0" w:color="auto"/>
              <w:left w:val="single" w:sz="6" w:space="0" w:color="auto"/>
              <w:bottom w:val="single" w:sz="6" w:space="0" w:color="auto"/>
              <w:right w:val="single" w:sz="6" w:space="0" w:color="auto"/>
            </w:tcBorders>
            <w:shd w:val="clear" w:color="auto" w:fill="auto"/>
          </w:tcPr>
          <w:p w14:paraId="2F38DCA8" w14:textId="7491B13F" w:rsidR="00431289" w:rsidRPr="00FA1BAE" w:rsidRDefault="00431289" w:rsidP="00431289">
            <w:pPr>
              <w:pStyle w:val="TableText0"/>
              <w:jc w:val="left"/>
              <w:rPr>
                <w:ins w:id="91" w:author="Editors3" w:date="2024-04-05T11:30:00Z"/>
                <w:rFonts w:asciiTheme="minorHAnsi" w:hAnsiTheme="minorHAnsi" w:cstheme="minorHAnsi"/>
                <w:sz w:val="16"/>
                <w:szCs w:val="16"/>
                <w:lang w:val="fr-FR" w:eastAsia="zh-CN"/>
              </w:rPr>
            </w:pPr>
            <w:ins w:id="92" w:author="French" w:date="2024-04-08T15:04:00Z">
              <w:r w:rsidRPr="00FA1BAE">
                <w:rPr>
                  <w:rFonts w:asciiTheme="minorHAnsi" w:hAnsiTheme="minorHAnsi" w:cstheme="minorHAnsi"/>
                  <w:sz w:val="16"/>
                  <w:szCs w:val="16"/>
                  <w:lang w:val="fr-FR" w:eastAsia="zh-CN"/>
                </w:rPr>
                <w:t xml:space="preserve">MOBILE AÉRONAUTIQUE </w:t>
              </w:r>
            </w:ins>
            <w:ins w:id="93" w:author="Editors3" w:date="2024-04-05T11:30:00Z">
              <w:r w:rsidRPr="00FA1BAE">
                <w:rPr>
                  <w:rFonts w:asciiTheme="minorHAnsi" w:hAnsiTheme="minorHAnsi" w:cstheme="minorHAnsi"/>
                  <w:sz w:val="16"/>
                  <w:szCs w:val="16"/>
                  <w:lang w:val="fr-FR" w:eastAsia="zh-CN"/>
                </w:rPr>
                <w:t xml:space="preserve">(R) </w:t>
              </w:r>
            </w:ins>
          </w:p>
          <w:p w14:paraId="3375D281" w14:textId="47531F5D" w:rsidR="00431289" w:rsidRPr="00FA1BAE" w:rsidRDefault="00431289" w:rsidP="00431289">
            <w:pPr>
              <w:pStyle w:val="TableText0"/>
              <w:jc w:val="left"/>
              <w:rPr>
                <w:ins w:id="94" w:author="Alexander KLYUCHAREV" w:date="2024-03-28T13:59:00Z"/>
                <w:rFonts w:asciiTheme="minorHAnsi" w:hAnsiTheme="minorHAnsi" w:cstheme="minorHAnsi"/>
                <w:sz w:val="16"/>
                <w:szCs w:val="16"/>
                <w:lang w:val="fr-FR" w:eastAsia="zh-CN"/>
              </w:rPr>
            </w:pPr>
            <w:ins w:id="95" w:author="French" w:date="2024-04-08T15:04:00Z">
              <w:r w:rsidRPr="00FA1BAE">
                <w:rPr>
                  <w:rFonts w:asciiTheme="minorHAnsi" w:hAnsiTheme="minorHAnsi" w:cstheme="minorHAnsi"/>
                  <w:sz w:val="16"/>
                  <w:szCs w:val="16"/>
                  <w:lang w:val="fr-FR" w:eastAsia="zh-CN"/>
                </w:rPr>
                <w:t xml:space="preserve">MOBILE AÉRONAUTIQUE </w:t>
              </w:r>
            </w:ins>
            <w:ins w:id="96" w:author="Editors3" w:date="2024-04-05T11:30:00Z">
              <w:r w:rsidRPr="00FA1BAE">
                <w:rPr>
                  <w:rFonts w:asciiTheme="minorHAnsi" w:hAnsiTheme="minorHAnsi" w:cstheme="minorHAnsi"/>
                  <w:sz w:val="16"/>
                  <w:szCs w:val="16"/>
                  <w:lang w:val="fr-FR" w:eastAsia="zh-CN"/>
                </w:rPr>
                <w:t>(OR) (</w:t>
              </w:r>
            </w:ins>
            <w:ins w:id="97" w:author="French" w:date="2024-04-08T15:04:00Z">
              <w:r w:rsidRPr="00FA1BAE">
                <w:rPr>
                  <w:rFonts w:asciiTheme="minorHAnsi" w:hAnsiTheme="minorHAnsi" w:cstheme="minorHAnsi"/>
                  <w:sz w:val="16"/>
                  <w:szCs w:val="16"/>
                  <w:lang w:val="fr-FR" w:eastAsia="zh-CN"/>
                </w:rPr>
                <w:t>numéros</w:t>
              </w:r>
            </w:ins>
            <w:ins w:id="98" w:author="Editors3" w:date="2024-04-05T11:30:00Z">
              <w:r w:rsidRPr="00FA1BAE">
                <w:rPr>
                  <w:rFonts w:asciiTheme="minorHAnsi" w:hAnsiTheme="minorHAnsi" w:cstheme="minorHAnsi"/>
                  <w:sz w:val="16"/>
                  <w:szCs w:val="16"/>
                  <w:lang w:val="fr-FR" w:eastAsia="zh-CN"/>
                </w:rPr>
                <w:t xml:space="preserve"> </w:t>
              </w:r>
              <w:r w:rsidRPr="00FA1BAE">
                <w:rPr>
                  <w:rFonts w:asciiTheme="minorHAnsi" w:hAnsiTheme="minorHAnsi" w:cstheme="minorHAnsi"/>
                  <w:b/>
                  <w:bCs/>
                  <w:sz w:val="16"/>
                  <w:szCs w:val="16"/>
                  <w:lang w:val="fr-FR" w:eastAsia="zh-CN"/>
                </w:rPr>
                <w:t>5.201</w:t>
              </w:r>
              <w:r w:rsidRPr="00FA1BAE">
                <w:rPr>
                  <w:rFonts w:asciiTheme="minorHAnsi" w:hAnsiTheme="minorHAnsi" w:cstheme="minorHAnsi"/>
                  <w:sz w:val="16"/>
                  <w:szCs w:val="16"/>
                  <w:lang w:val="fr-FR" w:eastAsia="zh-CN"/>
                </w:rPr>
                <w:t xml:space="preserve"> </w:t>
              </w:r>
            </w:ins>
            <w:ins w:id="99" w:author="French" w:date="2024-04-08T15:04:00Z">
              <w:r w:rsidRPr="00FA1BAE">
                <w:rPr>
                  <w:rFonts w:asciiTheme="minorHAnsi" w:hAnsiTheme="minorHAnsi" w:cstheme="minorHAnsi"/>
                  <w:sz w:val="16"/>
                  <w:szCs w:val="16"/>
                  <w:lang w:val="fr-FR" w:eastAsia="zh-CN"/>
                </w:rPr>
                <w:t>et</w:t>
              </w:r>
            </w:ins>
            <w:ins w:id="100" w:author="Editors3" w:date="2024-04-05T11:30:00Z">
              <w:r w:rsidRPr="00FA1BAE">
                <w:rPr>
                  <w:rFonts w:asciiTheme="minorHAnsi" w:hAnsiTheme="minorHAnsi" w:cstheme="minorHAnsi"/>
                  <w:sz w:val="16"/>
                  <w:szCs w:val="16"/>
                  <w:lang w:val="fr-FR" w:eastAsia="zh-CN"/>
                </w:rPr>
                <w:t xml:space="preserve"> </w:t>
              </w:r>
              <w:r w:rsidRPr="00FA1BAE">
                <w:rPr>
                  <w:rFonts w:asciiTheme="minorHAnsi" w:hAnsiTheme="minorHAnsi" w:cstheme="minorHAnsi"/>
                  <w:b/>
                  <w:bCs/>
                  <w:sz w:val="16"/>
                  <w:szCs w:val="16"/>
                  <w:lang w:val="fr-FR" w:eastAsia="zh-CN"/>
                </w:rPr>
                <w:t>5.202</w:t>
              </w:r>
              <w:r w:rsidRPr="00FA1BAE">
                <w:rPr>
                  <w:rFonts w:asciiTheme="minorHAnsi" w:hAnsiTheme="minorHAnsi" w:cstheme="minorHAnsi"/>
                  <w:sz w:val="16"/>
                  <w:szCs w:val="16"/>
                  <w:lang w:val="fr-FR" w:eastAsia="zh-CN"/>
                </w:rPr>
                <w:t>)</w:t>
              </w:r>
            </w:ins>
          </w:p>
        </w:tc>
        <w:tc>
          <w:tcPr>
            <w:tcW w:w="635" w:type="dxa"/>
            <w:tcBorders>
              <w:top w:val="single" w:sz="6" w:space="0" w:color="auto"/>
              <w:left w:val="single" w:sz="6" w:space="0" w:color="auto"/>
              <w:bottom w:val="single" w:sz="6" w:space="0" w:color="auto"/>
              <w:right w:val="double" w:sz="4" w:space="0" w:color="auto"/>
            </w:tcBorders>
            <w:shd w:val="clear" w:color="auto" w:fill="auto"/>
          </w:tcPr>
          <w:p w14:paraId="4A195E8D" w14:textId="77777777" w:rsidR="00431289" w:rsidRPr="00FA1BAE" w:rsidRDefault="00431289" w:rsidP="00431289">
            <w:pPr>
              <w:pStyle w:val="TableText0"/>
              <w:jc w:val="center"/>
              <w:rPr>
                <w:ins w:id="101" w:author="Alexander KLYUCHAREV" w:date="2024-03-28T13:59:00Z"/>
                <w:rFonts w:asciiTheme="minorHAnsi" w:hAnsiTheme="minorHAnsi" w:cstheme="minorHAnsi"/>
                <w:sz w:val="16"/>
                <w:szCs w:val="16"/>
                <w:lang w:val="fr-FR" w:eastAsia="zh-CN"/>
              </w:rPr>
            </w:pPr>
          </w:p>
        </w:tc>
      </w:tr>
      <w:tr w:rsidR="00431289" w:rsidRPr="00FA1BAE" w14:paraId="0FF895D8" w14:textId="77777777" w:rsidTr="00431289">
        <w:trPr>
          <w:cantSplit/>
          <w:jc w:val="center"/>
          <w:ins w:id="102" w:author="Editors3" w:date="2024-04-05T14:40:00Z"/>
        </w:trPr>
        <w:tc>
          <w:tcPr>
            <w:tcW w:w="1501" w:type="dxa"/>
            <w:vMerge/>
            <w:tcBorders>
              <w:left w:val="double" w:sz="4" w:space="0" w:color="auto"/>
              <w:bottom w:val="single" w:sz="6" w:space="0" w:color="auto"/>
              <w:right w:val="single" w:sz="6" w:space="0" w:color="auto"/>
            </w:tcBorders>
            <w:shd w:val="clear" w:color="auto" w:fill="auto"/>
          </w:tcPr>
          <w:p w14:paraId="0E3EDA5D" w14:textId="77777777" w:rsidR="00431289" w:rsidRPr="00FA1BAE" w:rsidRDefault="00431289" w:rsidP="00431289">
            <w:pPr>
              <w:pStyle w:val="TableText0"/>
              <w:jc w:val="left"/>
              <w:rPr>
                <w:ins w:id="103" w:author="Editors3" w:date="2024-04-05T14:40:00Z"/>
                <w:rFonts w:asciiTheme="minorHAnsi" w:hAnsiTheme="minorHAnsi" w:cstheme="minorHAnsi"/>
                <w:sz w:val="16"/>
                <w:szCs w:val="16"/>
                <w:lang w:val="fr-FR" w:eastAsia="zh-CN"/>
              </w:rPr>
            </w:pPr>
          </w:p>
        </w:tc>
        <w:tc>
          <w:tcPr>
            <w:tcW w:w="982" w:type="dxa"/>
            <w:vMerge/>
            <w:tcBorders>
              <w:left w:val="single" w:sz="6" w:space="0" w:color="auto"/>
              <w:bottom w:val="single" w:sz="6" w:space="0" w:color="auto"/>
              <w:right w:val="single" w:sz="6" w:space="0" w:color="auto"/>
            </w:tcBorders>
            <w:shd w:val="clear" w:color="auto" w:fill="auto"/>
          </w:tcPr>
          <w:p w14:paraId="1C4BE05A" w14:textId="77777777" w:rsidR="00431289" w:rsidRPr="00FA1BAE" w:rsidRDefault="00431289" w:rsidP="00431289">
            <w:pPr>
              <w:pStyle w:val="TableText0"/>
              <w:jc w:val="left"/>
              <w:rPr>
                <w:ins w:id="104" w:author="Editors3" w:date="2024-04-05T14:40:00Z"/>
                <w:rFonts w:asciiTheme="minorHAnsi" w:hAnsiTheme="minorHAnsi" w:cstheme="minorHAnsi"/>
                <w:sz w:val="16"/>
                <w:szCs w:val="16"/>
                <w:lang w:val="fr-FR" w:eastAsia="zh-CN"/>
              </w:rPr>
            </w:pPr>
          </w:p>
        </w:tc>
        <w:tc>
          <w:tcPr>
            <w:tcW w:w="2540" w:type="dxa"/>
            <w:tcBorders>
              <w:top w:val="single" w:sz="6" w:space="0" w:color="auto"/>
              <w:left w:val="single" w:sz="6" w:space="0" w:color="auto"/>
              <w:bottom w:val="single" w:sz="6" w:space="0" w:color="auto"/>
              <w:right w:val="single" w:sz="6" w:space="0" w:color="auto"/>
            </w:tcBorders>
            <w:shd w:val="clear" w:color="auto" w:fill="auto"/>
          </w:tcPr>
          <w:p w14:paraId="25EAA9E0" w14:textId="72420491" w:rsidR="00431289" w:rsidRPr="00FA1BAE" w:rsidRDefault="00431289" w:rsidP="00431289">
            <w:pPr>
              <w:pStyle w:val="TableText0"/>
              <w:jc w:val="left"/>
              <w:rPr>
                <w:ins w:id="105" w:author="Editors3" w:date="2024-04-05T14:40:00Z"/>
                <w:rFonts w:asciiTheme="minorHAnsi" w:hAnsiTheme="minorHAnsi" w:cstheme="minorHAnsi"/>
                <w:sz w:val="16"/>
                <w:szCs w:val="16"/>
                <w:lang w:val="fr-FR" w:eastAsia="zh-CN"/>
              </w:rPr>
            </w:pPr>
            <w:ins w:id="106" w:author="French" w:date="2024-04-08T15:04:00Z">
              <w:r w:rsidRPr="00FA1BAE">
                <w:rPr>
                  <w:rFonts w:asciiTheme="minorHAnsi" w:hAnsiTheme="minorHAnsi" w:cstheme="minorHAnsi"/>
                  <w:sz w:val="16"/>
                  <w:szCs w:val="16"/>
                  <w:lang w:val="fr-FR" w:eastAsia="zh-CN"/>
                </w:rPr>
                <w:t>MOBILE AÉRONAUTIQUE</w:t>
              </w:r>
            </w:ins>
            <w:ins w:id="107" w:author="French" w:date="2024-04-09T16:34:00Z">
              <w:r w:rsidRPr="00FA1BAE">
                <w:rPr>
                  <w:rFonts w:asciiTheme="minorHAnsi" w:hAnsiTheme="minorHAnsi" w:cstheme="minorHAnsi"/>
                  <w:sz w:val="16"/>
                  <w:szCs w:val="16"/>
                  <w:lang w:val="fr-FR" w:eastAsia="zh-CN"/>
                </w:rPr>
                <w:t xml:space="preserve"> (R)</w:t>
              </w:r>
            </w:ins>
            <w:ins w:id="108" w:author="French" w:date="2024-04-08T15:04:00Z">
              <w:r w:rsidRPr="00FA1BAE">
                <w:rPr>
                  <w:rFonts w:asciiTheme="minorHAnsi" w:hAnsiTheme="minorHAnsi" w:cstheme="minorHAnsi"/>
                  <w:sz w:val="16"/>
                  <w:szCs w:val="16"/>
                  <w:lang w:val="fr-FR" w:eastAsia="zh-CN"/>
                </w:rPr>
                <w:t xml:space="preserve"> PAR SATELLITE (non OSG)</w:t>
              </w:r>
            </w:ins>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3683AD4C" w14:textId="77777777" w:rsidR="00431289" w:rsidRPr="00FA1BAE" w:rsidRDefault="00431289" w:rsidP="00431289">
            <w:pPr>
              <w:pStyle w:val="TableText0"/>
              <w:jc w:val="left"/>
              <w:rPr>
                <w:ins w:id="109" w:author="Editors3" w:date="2024-04-05T14:40:00Z"/>
                <w:rFonts w:asciiTheme="minorHAnsi" w:hAnsiTheme="minorHAnsi" w:cstheme="minorHAnsi"/>
                <w:sz w:val="16"/>
                <w:szCs w:val="16"/>
                <w:lang w:val="fr-FR" w:eastAsia="zh-CN"/>
              </w:rPr>
            </w:pPr>
            <w:ins w:id="110" w:author="Editors3" w:date="2024-04-05T14:43:00Z">
              <w:r w:rsidRPr="00FA1BAE">
                <w:rPr>
                  <w:rFonts w:asciiTheme="minorHAnsi" w:hAnsiTheme="minorHAnsi" w:cstheme="minorHAnsi"/>
                  <w:sz w:val="16"/>
                  <w:szCs w:val="16"/>
                  <w:lang w:val="fr-FR" w:eastAsia="zh-CN"/>
                </w:rPr>
                <w:sym w:font="Symbol" w:char="F0AD"/>
              </w:r>
            </w:ins>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749C1BEA" w14:textId="77777777" w:rsidR="00431289" w:rsidRPr="00FA1BAE" w:rsidRDefault="00431289" w:rsidP="00431289">
            <w:pPr>
              <w:pStyle w:val="TableText0"/>
              <w:jc w:val="left"/>
              <w:rPr>
                <w:ins w:id="111" w:author="Editors3" w:date="2024-04-05T14:40:00Z"/>
                <w:rFonts w:asciiTheme="minorHAnsi" w:hAnsiTheme="minorHAnsi" w:cstheme="minorHAnsi"/>
                <w:sz w:val="16"/>
                <w:szCs w:val="16"/>
                <w:lang w:val="fr-FR" w:eastAsia="zh-CN"/>
              </w:rPr>
            </w:pPr>
            <w:ins w:id="112" w:author="Editors3" w:date="2024-04-05T14:43:00Z">
              <w:r w:rsidRPr="00FA1BAE">
                <w:rPr>
                  <w:rFonts w:asciiTheme="minorHAnsi" w:hAnsiTheme="minorHAnsi" w:cstheme="minorHAnsi"/>
                  <w:sz w:val="16"/>
                  <w:szCs w:val="16"/>
                  <w:lang w:val="fr-FR" w:eastAsia="zh-CN"/>
                </w:rPr>
                <w:t>---</w:t>
              </w:r>
            </w:ins>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23E7E203" w14:textId="77777777" w:rsidR="00431289" w:rsidRPr="00FA1BAE" w:rsidRDefault="00431289" w:rsidP="00431289">
            <w:pPr>
              <w:pStyle w:val="TableText0"/>
              <w:jc w:val="left"/>
              <w:rPr>
                <w:ins w:id="113" w:author="Editors3" w:date="2024-04-05T14:40:00Z"/>
                <w:rFonts w:asciiTheme="minorHAnsi" w:hAnsiTheme="minorHAnsi" w:cstheme="minorHAnsi"/>
                <w:sz w:val="16"/>
                <w:szCs w:val="16"/>
                <w:lang w:val="fr-FR" w:eastAsia="zh-CN"/>
              </w:rPr>
            </w:pPr>
          </w:p>
        </w:tc>
        <w:tc>
          <w:tcPr>
            <w:tcW w:w="2080" w:type="dxa"/>
            <w:tcBorders>
              <w:top w:val="single" w:sz="6" w:space="0" w:color="auto"/>
              <w:left w:val="single" w:sz="6" w:space="0" w:color="auto"/>
              <w:bottom w:val="single" w:sz="6" w:space="0" w:color="auto"/>
              <w:right w:val="single" w:sz="6" w:space="0" w:color="auto"/>
            </w:tcBorders>
          </w:tcPr>
          <w:p w14:paraId="18C01299" w14:textId="77777777" w:rsidR="00431289" w:rsidRPr="00FA1BAE" w:rsidRDefault="00431289" w:rsidP="00431289">
            <w:pPr>
              <w:pStyle w:val="TableText0"/>
              <w:jc w:val="left"/>
              <w:rPr>
                <w:rFonts w:asciiTheme="minorHAnsi" w:hAnsiTheme="minorHAnsi" w:cstheme="minorHAnsi"/>
                <w:b/>
                <w:bCs/>
                <w:sz w:val="16"/>
                <w:szCs w:val="16"/>
                <w:lang w:val="fr-FR" w:eastAsia="zh-CN"/>
              </w:rPr>
            </w:pPr>
          </w:p>
        </w:tc>
        <w:tc>
          <w:tcPr>
            <w:tcW w:w="2080" w:type="dxa"/>
            <w:tcBorders>
              <w:top w:val="single" w:sz="6" w:space="0" w:color="auto"/>
              <w:left w:val="single" w:sz="6" w:space="0" w:color="auto"/>
              <w:bottom w:val="single" w:sz="6" w:space="0" w:color="auto"/>
              <w:right w:val="single" w:sz="6" w:space="0" w:color="auto"/>
            </w:tcBorders>
            <w:shd w:val="clear" w:color="auto" w:fill="auto"/>
          </w:tcPr>
          <w:p w14:paraId="11D64643" w14:textId="3825AF3A" w:rsidR="00431289" w:rsidRPr="00FA1BAE" w:rsidRDefault="00431289" w:rsidP="00431289">
            <w:pPr>
              <w:pStyle w:val="TableText0"/>
              <w:jc w:val="left"/>
              <w:rPr>
                <w:ins w:id="114" w:author="Editors3" w:date="2024-04-05T14:40:00Z"/>
                <w:rFonts w:asciiTheme="minorHAnsi" w:hAnsiTheme="minorHAnsi" w:cstheme="minorHAnsi"/>
                <w:b/>
                <w:bCs/>
                <w:sz w:val="16"/>
                <w:szCs w:val="16"/>
                <w:lang w:val="fr-FR" w:eastAsia="zh-CN"/>
              </w:rPr>
            </w:pPr>
            <w:ins w:id="115" w:author="Editors3" w:date="2024-04-05T14:43:00Z">
              <w:r w:rsidRPr="00FA1BAE">
                <w:rPr>
                  <w:rFonts w:asciiTheme="minorHAnsi" w:hAnsiTheme="minorHAnsi" w:cstheme="minorHAnsi"/>
                  <w:b/>
                  <w:bCs/>
                  <w:sz w:val="16"/>
                  <w:szCs w:val="16"/>
                  <w:lang w:val="fr-FR" w:eastAsia="zh-CN"/>
                </w:rPr>
                <w:t>9.12</w:t>
              </w:r>
            </w:ins>
          </w:p>
        </w:tc>
        <w:tc>
          <w:tcPr>
            <w:tcW w:w="3250" w:type="dxa"/>
            <w:tcBorders>
              <w:top w:val="single" w:sz="6" w:space="0" w:color="auto"/>
              <w:left w:val="single" w:sz="6" w:space="0" w:color="auto"/>
              <w:bottom w:val="single" w:sz="6" w:space="0" w:color="auto"/>
              <w:right w:val="single" w:sz="6" w:space="0" w:color="auto"/>
            </w:tcBorders>
            <w:shd w:val="clear" w:color="auto" w:fill="auto"/>
          </w:tcPr>
          <w:p w14:paraId="64524284" w14:textId="77777777" w:rsidR="00431289" w:rsidRPr="00FA1BAE" w:rsidRDefault="00431289" w:rsidP="00431289">
            <w:pPr>
              <w:pStyle w:val="TableText0"/>
              <w:jc w:val="left"/>
              <w:rPr>
                <w:ins w:id="116" w:author="Editors3" w:date="2024-04-05T14:40:00Z"/>
                <w:rFonts w:asciiTheme="minorHAnsi" w:hAnsiTheme="minorHAnsi" w:cstheme="minorHAnsi"/>
                <w:sz w:val="16"/>
                <w:szCs w:val="16"/>
                <w:lang w:val="fr-FR" w:eastAsia="zh-CN"/>
              </w:rPr>
            </w:pPr>
          </w:p>
        </w:tc>
        <w:tc>
          <w:tcPr>
            <w:tcW w:w="635" w:type="dxa"/>
            <w:tcBorders>
              <w:top w:val="single" w:sz="6" w:space="0" w:color="auto"/>
              <w:left w:val="single" w:sz="6" w:space="0" w:color="auto"/>
              <w:bottom w:val="single" w:sz="6" w:space="0" w:color="auto"/>
              <w:right w:val="double" w:sz="4" w:space="0" w:color="auto"/>
            </w:tcBorders>
            <w:shd w:val="clear" w:color="auto" w:fill="auto"/>
          </w:tcPr>
          <w:p w14:paraId="42CEBB69" w14:textId="77777777" w:rsidR="00431289" w:rsidRPr="00FA1BAE" w:rsidRDefault="00431289" w:rsidP="00431289">
            <w:pPr>
              <w:pStyle w:val="TableText0"/>
              <w:jc w:val="center"/>
              <w:rPr>
                <w:ins w:id="117" w:author="Editors3" w:date="2024-04-05T14:40:00Z"/>
                <w:rFonts w:asciiTheme="minorHAnsi" w:hAnsiTheme="minorHAnsi" w:cstheme="minorHAnsi"/>
                <w:sz w:val="16"/>
                <w:szCs w:val="16"/>
                <w:lang w:val="fr-FR" w:eastAsia="zh-CN"/>
              </w:rPr>
            </w:pPr>
          </w:p>
        </w:tc>
      </w:tr>
      <w:tr w:rsidR="00431289" w:rsidRPr="00FA1BAE" w14:paraId="5D8E4494" w14:textId="77777777" w:rsidTr="00431289">
        <w:trPr>
          <w:cantSplit/>
          <w:jc w:val="center"/>
        </w:trPr>
        <w:tc>
          <w:tcPr>
            <w:tcW w:w="1501" w:type="dxa"/>
            <w:tcBorders>
              <w:top w:val="single" w:sz="6" w:space="0" w:color="auto"/>
              <w:left w:val="double" w:sz="4" w:space="0" w:color="auto"/>
              <w:bottom w:val="single" w:sz="6" w:space="0" w:color="auto"/>
              <w:right w:val="single" w:sz="6" w:space="0" w:color="auto"/>
            </w:tcBorders>
          </w:tcPr>
          <w:p w14:paraId="4E994C1F" w14:textId="77777777" w:rsidR="00431289" w:rsidRPr="00FA1BAE" w:rsidRDefault="00431289" w:rsidP="00431289">
            <w:pPr>
              <w:pStyle w:val="TableText0"/>
              <w:jc w:val="left"/>
              <w:rPr>
                <w:rFonts w:asciiTheme="minorHAnsi" w:hAnsiTheme="minorHAnsi" w:cstheme="minorHAnsi"/>
                <w:sz w:val="16"/>
                <w:szCs w:val="16"/>
                <w:lang w:val="fr-FR" w:eastAsia="zh-CN"/>
              </w:rPr>
            </w:pPr>
            <w:r w:rsidRPr="00FA1BAE">
              <w:rPr>
                <w:rFonts w:asciiTheme="minorHAnsi" w:hAnsiTheme="minorHAnsi" w:cstheme="minorHAnsi"/>
                <w:sz w:val="16"/>
                <w:szCs w:val="16"/>
                <w:lang w:val="fr-FR" w:eastAsia="zh-CN"/>
              </w:rPr>
              <w:t>(…)</w:t>
            </w:r>
          </w:p>
        </w:tc>
        <w:tc>
          <w:tcPr>
            <w:tcW w:w="982" w:type="dxa"/>
            <w:tcBorders>
              <w:top w:val="single" w:sz="6" w:space="0" w:color="auto"/>
              <w:left w:val="single" w:sz="6" w:space="0" w:color="auto"/>
              <w:bottom w:val="single" w:sz="6" w:space="0" w:color="auto"/>
              <w:right w:val="single" w:sz="6" w:space="0" w:color="auto"/>
            </w:tcBorders>
          </w:tcPr>
          <w:p w14:paraId="6A0A1421" w14:textId="77777777" w:rsidR="00431289" w:rsidRPr="00FA1BAE" w:rsidRDefault="00431289" w:rsidP="00431289">
            <w:pPr>
              <w:pStyle w:val="TableText0"/>
              <w:jc w:val="left"/>
              <w:rPr>
                <w:rFonts w:asciiTheme="minorHAnsi" w:hAnsiTheme="minorHAnsi" w:cstheme="minorHAnsi"/>
                <w:sz w:val="16"/>
                <w:szCs w:val="16"/>
                <w:lang w:val="fr-FR" w:eastAsia="zh-CN"/>
              </w:rPr>
            </w:pPr>
          </w:p>
        </w:tc>
        <w:tc>
          <w:tcPr>
            <w:tcW w:w="2540" w:type="dxa"/>
            <w:tcBorders>
              <w:top w:val="single" w:sz="6" w:space="0" w:color="auto"/>
              <w:left w:val="single" w:sz="6" w:space="0" w:color="auto"/>
              <w:bottom w:val="single" w:sz="6" w:space="0" w:color="auto"/>
              <w:right w:val="single" w:sz="6" w:space="0" w:color="auto"/>
            </w:tcBorders>
          </w:tcPr>
          <w:p w14:paraId="1FB33226" w14:textId="77777777" w:rsidR="00431289" w:rsidRPr="00FA1BAE" w:rsidRDefault="00431289" w:rsidP="00431289">
            <w:pPr>
              <w:pStyle w:val="TableText0"/>
              <w:jc w:val="left"/>
              <w:rPr>
                <w:rFonts w:asciiTheme="minorHAnsi" w:hAnsiTheme="minorHAnsi" w:cstheme="minorHAnsi"/>
                <w:sz w:val="16"/>
                <w:szCs w:val="16"/>
                <w:lang w:val="fr-FR" w:eastAsia="zh-CN"/>
              </w:rPr>
            </w:pPr>
          </w:p>
        </w:tc>
        <w:tc>
          <w:tcPr>
            <w:tcW w:w="462" w:type="dxa"/>
            <w:tcBorders>
              <w:top w:val="single" w:sz="6" w:space="0" w:color="auto"/>
              <w:left w:val="single" w:sz="6" w:space="0" w:color="auto"/>
              <w:bottom w:val="single" w:sz="6" w:space="0" w:color="auto"/>
              <w:right w:val="single" w:sz="6" w:space="0" w:color="auto"/>
            </w:tcBorders>
          </w:tcPr>
          <w:p w14:paraId="38978E75" w14:textId="77777777" w:rsidR="00431289" w:rsidRPr="00FA1BAE" w:rsidRDefault="00431289" w:rsidP="00431289">
            <w:pPr>
              <w:pStyle w:val="TableText0"/>
              <w:jc w:val="left"/>
              <w:rPr>
                <w:rFonts w:asciiTheme="minorHAnsi" w:hAnsiTheme="minorHAnsi" w:cstheme="minorHAnsi"/>
                <w:sz w:val="16"/>
                <w:szCs w:val="16"/>
                <w:lang w:val="fr-FR" w:eastAsia="zh-CN"/>
              </w:rPr>
            </w:pPr>
          </w:p>
        </w:tc>
        <w:tc>
          <w:tcPr>
            <w:tcW w:w="3118" w:type="dxa"/>
            <w:tcBorders>
              <w:top w:val="single" w:sz="6" w:space="0" w:color="auto"/>
              <w:left w:val="single" w:sz="6" w:space="0" w:color="auto"/>
              <w:bottom w:val="single" w:sz="6" w:space="0" w:color="auto"/>
              <w:right w:val="single" w:sz="6" w:space="0" w:color="auto"/>
            </w:tcBorders>
          </w:tcPr>
          <w:p w14:paraId="2940F041" w14:textId="77777777" w:rsidR="00431289" w:rsidRPr="00FA1BAE" w:rsidRDefault="00431289" w:rsidP="00431289">
            <w:pPr>
              <w:pStyle w:val="TableText0"/>
              <w:jc w:val="left"/>
              <w:rPr>
                <w:rFonts w:asciiTheme="minorHAnsi" w:hAnsiTheme="minorHAnsi" w:cstheme="minorHAnsi"/>
                <w:sz w:val="16"/>
                <w:szCs w:val="16"/>
                <w:lang w:val="fr-FR" w:eastAsia="zh-CN"/>
              </w:rPr>
            </w:pPr>
          </w:p>
        </w:tc>
        <w:tc>
          <w:tcPr>
            <w:tcW w:w="462" w:type="dxa"/>
            <w:tcBorders>
              <w:top w:val="single" w:sz="6" w:space="0" w:color="auto"/>
              <w:left w:val="single" w:sz="6" w:space="0" w:color="auto"/>
              <w:bottom w:val="single" w:sz="6" w:space="0" w:color="auto"/>
              <w:right w:val="single" w:sz="6" w:space="0" w:color="auto"/>
            </w:tcBorders>
          </w:tcPr>
          <w:p w14:paraId="3B4DA79C" w14:textId="77777777" w:rsidR="00431289" w:rsidRPr="00FA1BAE" w:rsidRDefault="00431289" w:rsidP="00431289">
            <w:pPr>
              <w:pStyle w:val="TableText0"/>
              <w:jc w:val="left"/>
              <w:rPr>
                <w:rFonts w:asciiTheme="minorHAnsi" w:hAnsiTheme="minorHAnsi" w:cstheme="minorHAnsi"/>
                <w:sz w:val="16"/>
                <w:szCs w:val="16"/>
                <w:lang w:val="fr-FR" w:eastAsia="zh-CN"/>
              </w:rPr>
            </w:pPr>
          </w:p>
        </w:tc>
        <w:tc>
          <w:tcPr>
            <w:tcW w:w="2080" w:type="dxa"/>
            <w:tcBorders>
              <w:top w:val="single" w:sz="6" w:space="0" w:color="auto"/>
              <w:left w:val="single" w:sz="6" w:space="0" w:color="auto"/>
              <w:bottom w:val="single" w:sz="6" w:space="0" w:color="auto"/>
              <w:right w:val="single" w:sz="6" w:space="0" w:color="auto"/>
            </w:tcBorders>
          </w:tcPr>
          <w:p w14:paraId="6D0F9853" w14:textId="77777777" w:rsidR="00431289" w:rsidRPr="00FA1BAE" w:rsidRDefault="00431289" w:rsidP="00431289">
            <w:pPr>
              <w:pStyle w:val="TableText0"/>
              <w:jc w:val="left"/>
              <w:rPr>
                <w:rFonts w:asciiTheme="minorHAnsi" w:hAnsiTheme="minorHAnsi" w:cstheme="minorHAnsi"/>
                <w:sz w:val="16"/>
                <w:szCs w:val="16"/>
                <w:lang w:val="fr-FR" w:eastAsia="zh-CN"/>
              </w:rPr>
            </w:pPr>
          </w:p>
        </w:tc>
        <w:tc>
          <w:tcPr>
            <w:tcW w:w="2080" w:type="dxa"/>
            <w:tcBorders>
              <w:top w:val="single" w:sz="6" w:space="0" w:color="auto"/>
              <w:left w:val="single" w:sz="6" w:space="0" w:color="auto"/>
              <w:bottom w:val="single" w:sz="6" w:space="0" w:color="auto"/>
              <w:right w:val="single" w:sz="6" w:space="0" w:color="auto"/>
            </w:tcBorders>
          </w:tcPr>
          <w:p w14:paraId="2D23D5C7" w14:textId="1B9638D9" w:rsidR="00431289" w:rsidRPr="00FA1BAE" w:rsidRDefault="00431289" w:rsidP="00431289">
            <w:pPr>
              <w:pStyle w:val="TableText0"/>
              <w:jc w:val="left"/>
              <w:rPr>
                <w:rFonts w:asciiTheme="minorHAnsi" w:hAnsiTheme="minorHAnsi" w:cstheme="minorHAnsi"/>
                <w:sz w:val="16"/>
                <w:szCs w:val="16"/>
                <w:lang w:val="fr-FR" w:eastAsia="zh-CN"/>
              </w:rPr>
            </w:pPr>
          </w:p>
        </w:tc>
        <w:tc>
          <w:tcPr>
            <w:tcW w:w="3250" w:type="dxa"/>
            <w:tcBorders>
              <w:top w:val="single" w:sz="6" w:space="0" w:color="auto"/>
              <w:left w:val="single" w:sz="6" w:space="0" w:color="auto"/>
              <w:bottom w:val="single" w:sz="6" w:space="0" w:color="auto"/>
              <w:right w:val="single" w:sz="6" w:space="0" w:color="auto"/>
            </w:tcBorders>
          </w:tcPr>
          <w:p w14:paraId="52CCFF6B" w14:textId="77777777" w:rsidR="00431289" w:rsidRPr="00FA1BAE" w:rsidRDefault="00431289" w:rsidP="00431289">
            <w:pPr>
              <w:pStyle w:val="TableText0"/>
              <w:jc w:val="left"/>
              <w:rPr>
                <w:rFonts w:asciiTheme="minorHAnsi" w:hAnsiTheme="minorHAnsi" w:cstheme="minorHAnsi"/>
                <w:sz w:val="16"/>
                <w:szCs w:val="16"/>
                <w:lang w:val="fr-FR" w:eastAsia="zh-CN"/>
              </w:rPr>
            </w:pPr>
          </w:p>
        </w:tc>
        <w:tc>
          <w:tcPr>
            <w:tcW w:w="635" w:type="dxa"/>
            <w:tcBorders>
              <w:top w:val="single" w:sz="6" w:space="0" w:color="auto"/>
              <w:left w:val="single" w:sz="6" w:space="0" w:color="auto"/>
              <w:bottom w:val="single" w:sz="6" w:space="0" w:color="auto"/>
              <w:right w:val="double" w:sz="4" w:space="0" w:color="auto"/>
            </w:tcBorders>
          </w:tcPr>
          <w:p w14:paraId="1D6F9AB1" w14:textId="77777777" w:rsidR="00431289" w:rsidRPr="00FA1BAE" w:rsidRDefault="00431289" w:rsidP="00431289">
            <w:pPr>
              <w:pStyle w:val="TableText0"/>
              <w:jc w:val="center"/>
              <w:rPr>
                <w:rFonts w:asciiTheme="minorHAnsi" w:hAnsiTheme="minorHAnsi" w:cstheme="minorHAnsi"/>
                <w:sz w:val="16"/>
                <w:szCs w:val="16"/>
                <w:lang w:val="fr-FR" w:eastAsia="zh-CN"/>
              </w:rPr>
            </w:pPr>
          </w:p>
        </w:tc>
      </w:tr>
    </w:tbl>
    <w:p w14:paraId="1CAD1F9B" w14:textId="7CEE38E2" w:rsidR="00246299" w:rsidRPr="00FA1BAE" w:rsidRDefault="00246299" w:rsidP="00FA5536">
      <w:pPr>
        <w:pStyle w:val="Reasons"/>
        <w:spacing w:before="120"/>
        <w:jc w:val="both"/>
        <w:rPr>
          <w:rFonts w:asciiTheme="minorHAnsi" w:hAnsiTheme="minorHAnsi" w:cstheme="minorHAnsi"/>
          <w:i/>
          <w:iCs/>
          <w:szCs w:val="24"/>
        </w:rPr>
      </w:pPr>
      <w:r w:rsidRPr="00FA1BAE">
        <w:rPr>
          <w:rFonts w:asciiTheme="minorHAnsi" w:hAnsiTheme="minorHAnsi" w:cstheme="minorHAnsi"/>
          <w:b/>
          <w:bCs/>
          <w:i/>
          <w:iCs/>
          <w:szCs w:val="24"/>
        </w:rPr>
        <w:t>Motifs</w:t>
      </w:r>
      <w:r w:rsidRPr="00FA1BAE">
        <w:rPr>
          <w:rFonts w:asciiTheme="minorHAnsi" w:hAnsiTheme="minorHAnsi" w:cstheme="minorHAnsi"/>
          <w:i/>
          <w:iCs/>
          <w:szCs w:val="24"/>
        </w:rPr>
        <w:t>:</w:t>
      </w:r>
      <w:r w:rsidR="004F28E1" w:rsidRPr="00FA1BAE">
        <w:rPr>
          <w:rFonts w:asciiTheme="minorHAnsi" w:hAnsiTheme="minorHAnsi" w:cstheme="minorHAnsi"/>
          <w:i/>
          <w:iCs/>
          <w:szCs w:val="24"/>
        </w:rPr>
        <w:t xml:space="preserve"> La </w:t>
      </w:r>
      <w:r w:rsidRPr="00FA1BAE">
        <w:rPr>
          <w:rFonts w:asciiTheme="minorHAnsi" w:hAnsiTheme="minorHAnsi" w:cstheme="minorHAnsi"/>
          <w:i/>
          <w:iCs/>
          <w:szCs w:val="24"/>
        </w:rPr>
        <w:t>CMR-23</w:t>
      </w:r>
      <w:r w:rsidR="004F28E1" w:rsidRPr="00FA1BAE">
        <w:rPr>
          <w:rFonts w:asciiTheme="minorHAnsi" w:hAnsiTheme="minorHAnsi" w:cstheme="minorHAnsi"/>
          <w:i/>
          <w:iCs/>
          <w:szCs w:val="24"/>
        </w:rPr>
        <w:t xml:space="preserve"> a ajouté le renvoi </w:t>
      </w:r>
      <w:r w:rsidRPr="00FA1BAE">
        <w:rPr>
          <w:rFonts w:asciiTheme="minorHAnsi" w:hAnsiTheme="minorHAnsi" w:cstheme="minorHAnsi"/>
          <w:b/>
          <w:bCs/>
          <w:i/>
          <w:iCs/>
          <w:szCs w:val="24"/>
        </w:rPr>
        <w:t>5.198A [5.A17]</w:t>
      </w:r>
      <w:r w:rsidRPr="00FA1BAE">
        <w:rPr>
          <w:rFonts w:asciiTheme="minorHAnsi" w:hAnsiTheme="minorHAnsi" w:cstheme="minorHAnsi"/>
          <w:i/>
          <w:iCs/>
          <w:szCs w:val="24"/>
        </w:rPr>
        <w:t xml:space="preserve"> «</w:t>
      </w:r>
      <w:r w:rsidR="004F28E1" w:rsidRPr="00FA1BAE">
        <w:rPr>
          <w:rFonts w:asciiTheme="minorHAnsi" w:hAnsiTheme="minorHAnsi" w:cstheme="minorHAnsi"/>
          <w:i/>
          <w:iCs/>
          <w:szCs w:val="24"/>
        </w:rPr>
        <w:t xml:space="preserve">L'utilisation de la bande de fréquences 117,975-137 MHz par le service mobile aéronautique (R) par satellite est assujettie à la coordination au titre du numéro </w:t>
      </w:r>
      <w:r w:rsidRPr="00FA1BAE">
        <w:rPr>
          <w:rFonts w:asciiTheme="minorHAnsi" w:hAnsiTheme="minorHAnsi" w:cstheme="minorHAnsi"/>
          <w:b/>
          <w:bCs/>
          <w:i/>
          <w:iCs/>
          <w:szCs w:val="24"/>
        </w:rPr>
        <w:t>9.11A</w:t>
      </w:r>
      <w:r w:rsidR="004F28E1" w:rsidRPr="00FA1BAE">
        <w:rPr>
          <w:rFonts w:asciiTheme="minorHAnsi" w:hAnsiTheme="minorHAnsi" w:cstheme="minorHAnsi"/>
          <w:i/>
          <w:iCs/>
          <w:szCs w:val="24"/>
        </w:rPr>
        <w:t>.</w:t>
      </w:r>
      <w:r w:rsidRPr="00FA1BAE">
        <w:rPr>
          <w:rFonts w:asciiTheme="minorHAnsi" w:hAnsiTheme="minorHAnsi" w:cstheme="minorHAnsi"/>
          <w:i/>
          <w:iCs/>
          <w:szCs w:val="24"/>
        </w:rPr>
        <w:t xml:space="preserve"> </w:t>
      </w:r>
      <w:r w:rsidR="004F28E1" w:rsidRPr="00FA1BAE">
        <w:rPr>
          <w:rFonts w:asciiTheme="minorHAnsi" w:hAnsiTheme="minorHAnsi" w:cstheme="minorHAnsi"/>
          <w:i/>
          <w:iCs/>
          <w:szCs w:val="24"/>
        </w:rPr>
        <w:t xml:space="preserve">Le numéro </w:t>
      </w:r>
      <w:r w:rsidRPr="00FA1BAE">
        <w:rPr>
          <w:rFonts w:asciiTheme="minorHAnsi" w:hAnsiTheme="minorHAnsi" w:cstheme="minorHAnsi"/>
          <w:b/>
          <w:bCs/>
          <w:i/>
          <w:iCs/>
          <w:szCs w:val="24"/>
        </w:rPr>
        <w:t>9.16</w:t>
      </w:r>
      <w:r w:rsidR="004F28E1" w:rsidRPr="00FA1BAE">
        <w:rPr>
          <w:rFonts w:asciiTheme="minorHAnsi" w:hAnsiTheme="minorHAnsi" w:cstheme="minorHAnsi"/>
          <w:i/>
          <w:iCs/>
          <w:szCs w:val="24"/>
        </w:rPr>
        <w:t xml:space="preserve"> ne s'applique pas. Cette utilisation est limitée aux systèmes à satellites non géostationnaires exploités conformément aux normes aéronautiques internationales. La </w:t>
      </w:r>
      <w:r w:rsidRPr="00FA1BAE">
        <w:rPr>
          <w:rFonts w:asciiTheme="minorHAnsi" w:hAnsiTheme="minorHAnsi" w:cstheme="minorHAnsi"/>
          <w:i/>
          <w:iCs/>
          <w:szCs w:val="24"/>
        </w:rPr>
        <w:t xml:space="preserve">Résolution </w:t>
      </w:r>
      <w:r w:rsidRPr="00FA1BAE">
        <w:rPr>
          <w:rFonts w:asciiTheme="minorHAnsi" w:hAnsiTheme="minorHAnsi" w:cstheme="minorHAnsi"/>
          <w:b/>
          <w:bCs/>
          <w:i/>
          <w:iCs/>
          <w:szCs w:val="24"/>
        </w:rPr>
        <w:t>406 [COM4/2] (CMR-23)</w:t>
      </w:r>
      <w:r w:rsidR="004F28E1" w:rsidRPr="00FA1BAE">
        <w:rPr>
          <w:rFonts w:asciiTheme="minorHAnsi" w:hAnsiTheme="minorHAnsi" w:cstheme="minorHAnsi"/>
          <w:i/>
          <w:iCs/>
          <w:szCs w:val="24"/>
        </w:rPr>
        <w:t xml:space="preserve"> s'applique».</w:t>
      </w:r>
    </w:p>
    <w:p w14:paraId="4F4CEF67" w14:textId="1D5473A8" w:rsidR="00246299" w:rsidRPr="00FA1BAE" w:rsidRDefault="00432ED1" w:rsidP="00FA5536">
      <w:pPr>
        <w:spacing w:line="240" w:lineRule="auto"/>
        <w:rPr>
          <w:i/>
          <w:iCs/>
          <w:sz w:val="22"/>
        </w:rPr>
      </w:pPr>
      <w:r w:rsidRPr="00FA1BAE">
        <w:rPr>
          <w:i/>
          <w:iCs/>
        </w:rPr>
        <w:t xml:space="preserve">Date effective d'application des Règles: </w:t>
      </w:r>
      <w:r w:rsidR="00FA1BAE">
        <w:rPr>
          <w:i/>
          <w:iCs/>
        </w:rPr>
        <w:t>01.01.2025</w:t>
      </w:r>
      <w:r w:rsidR="00246299" w:rsidRPr="00FA1BAE">
        <w:rPr>
          <w:i/>
          <w:iCs/>
          <w:sz w:val="22"/>
        </w:rPr>
        <w:t>.</w:t>
      </w:r>
    </w:p>
    <w:p w14:paraId="7B50C241" w14:textId="570E0119" w:rsidR="00246299" w:rsidRPr="00FA1BAE" w:rsidRDefault="00246299" w:rsidP="00431289">
      <w:pPr>
        <w:spacing w:line="240" w:lineRule="auto"/>
        <w:rPr>
          <w:i/>
          <w:iCs/>
          <w:sz w:val="22"/>
          <w:highlight w:val="cyan"/>
        </w:rPr>
        <w:sectPr w:rsidR="00246299" w:rsidRPr="00FA1BAE" w:rsidSect="004B56F9">
          <w:headerReference w:type="first" r:id="rId19"/>
          <w:pgSz w:w="16834" w:h="11907" w:orient="landscape" w:code="9"/>
          <w:pgMar w:top="1134" w:right="1134" w:bottom="1134" w:left="993" w:header="567" w:footer="397" w:gutter="0"/>
          <w:cols w:space="720"/>
          <w:titlePg/>
          <w:docGrid w:linePitch="326"/>
        </w:sectPr>
      </w:pPr>
    </w:p>
    <w:p w14:paraId="08B90377" w14:textId="355CFB60" w:rsidR="004A2205" w:rsidRPr="00FA1BAE" w:rsidRDefault="004A2205" w:rsidP="00431289">
      <w:pPr>
        <w:pStyle w:val="AnnexNoTitle"/>
        <w:spacing w:before="0" w:line="240" w:lineRule="auto"/>
      </w:pPr>
      <w:r w:rsidRPr="00FA1BAE">
        <w:lastRenderedPageBreak/>
        <w:t>Annexe 4</w:t>
      </w:r>
    </w:p>
    <w:p w14:paraId="3CC691C5" w14:textId="75844B2F" w:rsidR="004A2205" w:rsidRPr="00FA1BAE" w:rsidRDefault="00F376F8" w:rsidP="00431289">
      <w:pPr>
        <w:pStyle w:val="AnnexNoTitle"/>
        <w:spacing w:before="0" w:line="240" w:lineRule="auto"/>
        <w:rPr>
          <w:b w:val="0"/>
          <w:bCs/>
        </w:rPr>
      </w:pPr>
      <w:r w:rsidRPr="00FA1BAE">
        <w:rPr>
          <w:b w:val="0"/>
          <w:bCs/>
        </w:rPr>
        <w:t xml:space="preserve">Modification des Règles de procédure existantes </w:t>
      </w:r>
      <w:r w:rsidR="00F0746D" w:rsidRPr="00FA1BAE">
        <w:rPr>
          <w:b w:val="0"/>
          <w:bCs/>
        </w:rPr>
        <w:t xml:space="preserve">relatives à </w:t>
      </w:r>
      <w:r w:rsidRPr="00FA1BAE">
        <w:rPr>
          <w:b w:val="0"/>
          <w:bCs/>
        </w:rPr>
        <w:t xml:space="preserve">la recevabilité </w:t>
      </w:r>
      <w:r w:rsidR="00432ED1" w:rsidRPr="00FA1BAE">
        <w:rPr>
          <w:b w:val="0"/>
          <w:bCs/>
        </w:rPr>
        <w:br/>
      </w:r>
      <w:r w:rsidRPr="00FA1BAE">
        <w:rPr>
          <w:b w:val="0"/>
          <w:bCs/>
        </w:rPr>
        <w:t xml:space="preserve">des fiches de notification et au numéro </w:t>
      </w:r>
      <w:r w:rsidR="004A2205" w:rsidRPr="00FA1BAE">
        <w:t>9.27</w:t>
      </w:r>
    </w:p>
    <w:p w14:paraId="6507A591" w14:textId="70FA2676" w:rsidR="004A2205" w:rsidRPr="00FA1BAE" w:rsidRDefault="004A2205" w:rsidP="00431289">
      <w:pPr>
        <w:pStyle w:val="Arttitle"/>
        <w:spacing w:line="240" w:lineRule="auto"/>
        <w:rPr>
          <w:sz w:val="24"/>
          <w:szCs w:val="24"/>
        </w:rPr>
      </w:pPr>
      <w:r w:rsidRPr="00FA1BAE">
        <w:rPr>
          <w:sz w:val="24"/>
          <w:szCs w:val="24"/>
        </w:rPr>
        <w:t>Règles relatives à</w:t>
      </w:r>
      <w:r w:rsidR="00431289" w:rsidRPr="00FA1BAE">
        <w:rPr>
          <w:sz w:val="24"/>
          <w:szCs w:val="24"/>
        </w:rPr>
        <w:t xml:space="preserve"> </w:t>
      </w:r>
      <w:r w:rsidR="0017363D" w:rsidRPr="00FA1BAE">
        <w:rPr>
          <w:sz w:val="24"/>
          <w:szCs w:val="24"/>
        </w:rPr>
        <w:t>l</w:t>
      </w:r>
      <w:r w:rsidRPr="00FA1BAE">
        <w:rPr>
          <w:sz w:val="24"/>
          <w:szCs w:val="24"/>
        </w:rPr>
        <w:t>a recevabilité des fiches de notification généralement applicables</w:t>
      </w:r>
      <w:r w:rsidRPr="00FA1BAE">
        <w:rPr>
          <w:sz w:val="24"/>
          <w:szCs w:val="24"/>
        </w:rPr>
        <w:br/>
        <w:t>à toutes les assignations notifiées au Bureau des radiocommunications en</w:t>
      </w:r>
      <w:r w:rsidRPr="00FA1BAE">
        <w:rPr>
          <w:sz w:val="24"/>
          <w:szCs w:val="24"/>
        </w:rPr>
        <w:br/>
        <w:t>vertu des Procédures du Règlement des radiocommunications</w:t>
      </w:r>
      <w:r w:rsidRPr="00FA1BAE">
        <w:rPr>
          <w:rStyle w:val="FootnoteReference"/>
        </w:rPr>
        <w:footnoteReference w:customMarkFollows="1" w:id="3"/>
        <w:t>*</w:t>
      </w:r>
    </w:p>
    <w:p w14:paraId="716798D8" w14:textId="17DEFFB9" w:rsidR="004A2205" w:rsidRPr="00FA1BAE" w:rsidRDefault="004A2205" w:rsidP="00431289">
      <w:pPr>
        <w:pStyle w:val="Heading1"/>
        <w:spacing w:line="240" w:lineRule="auto"/>
      </w:pPr>
      <w:r w:rsidRPr="00FA1BAE">
        <w:t>1</w:t>
      </w:r>
      <w:r w:rsidRPr="00FA1BAE">
        <w:tab/>
        <w:t>Soumission de renseignements sous forme électronique</w:t>
      </w:r>
    </w:p>
    <w:p w14:paraId="6105165A" w14:textId="2272BDFB" w:rsidR="004A2205" w:rsidRPr="00FA1BAE" w:rsidRDefault="004A2205" w:rsidP="00431289">
      <w:pPr>
        <w:pStyle w:val="Headingb"/>
        <w:spacing w:line="240" w:lineRule="auto"/>
      </w:pPr>
      <w:r w:rsidRPr="00FA1BAE">
        <w:t>MOD</w:t>
      </w:r>
    </w:p>
    <w:p w14:paraId="2E5F8943" w14:textId="77777777" w:rsidR="004A2205" w:rsidRPr="00FA1BAE" w:rsidRDefault="004A2205" w:rsidP="00431289">
      <w:pPr>
        <w:pStyle w:val="Heading2"/>
        <w:spacing w:line="240" w:lineRule="auto"/>
      </w:pPr>
      <w:r w:rsidRPr="00FA1BAE">
        <w:t>1.1</w:t>
      </w:r>
      <w:r w:rsidRPr="00FA1BAE">
        <w:tab/>
        <w:t>Services spatiaux</w:t>
      </w:r>
    </w:p>
    <w:p w14:paraId="22218D4F" w14:textId="76BC7347" w:rsidR="004A2205" w:rsidRPr="00FA1BAE" w:rsidRDefault="004A2205" w:rsidP="00431289">
      <w:pPr>
        <w:spacing w:line="240" w:lineRule="auto"/>
        <w:rPr>
          <w:sz w:val="16"/>
          <w:szCs w:val="16"/>
        </w:rPr>
      </w:pPr>
      <w:r w:rsidRPr="00FA1BAE">
        <w:t xml:space="preserve">Le Comité a pris note de l'obligation de soumettre les fiches de notification sur support électronique, de la soumission d'observations/d'objections et de la demande d'inclusion ou d'exclusion dont il est question dans le texte du </w:t>
      </w:r>
      <w:r w:rsidRPr="00FA1BAE">
        <w:rPr>
          <w:i/>
          <w:iCs/>
        </w:rPr>
        <w:t>décide</w:t>
      </w:r>
      <w:r w:rsidRPr="00FA1BAE">
        <w:t xml:space="preserve"> de la Résolution</w:t>
      </w:r>
      <w:r w:rsidRPr="00FA1BAE">
        <w:rPr>
          <w:b/>
          <w:bCs/>
        </w:rPr>
        <w:t> 55 (Rév.CMR-</w:t>
      </w:r>
      <w:del w:id="118" w:author="French" w:date="2024-04-08T08:43:00Z">
        <w:r w:rsidRPr="00FA1BAE" w:rsidDel="004A2205">
          <w:rPr>
            <w:b/>
            <w:bCs/>
          </w:rPr>
          <w:delText>19</w:delText>
        </w:r>
      </w:del>
      <w:ins w:id="119" w:author="French" w:date="2024-04-08T08:43:00Z">
        <w:r w:rsidRPr="00FA1BAE">
          <w:rPr>
            <w:b/>
            <w:bCs/>
          </w:rPr>
          <w:t>23</w:t>
        </w:r>
      </w:ins>
      <w:r w:rsidRPr="00FA1BAE">
        <w:rPr>
          <w:b/>
          <w:bCs/>
        </w:rPr>
        <w:t>)</w:t>
      </w:r>
      <w:del w:id="120" w:author="French" w:date="2024-04-08T08:43:00Z">
        <w:r w:rsidRPr="00FA1BAE" w:rsidDel="004A2205">
          <w:delText xml:space="preserve"> et de la Résolution</w:delText>
        </w:r>
        <w:r w:rsidRPr="00FA1BAE" w:rsidDel="004A2205">
          <w:rPr>
            <w:b/>
            <w:bCs/>
          </w:rPr>
          <w:delText> 908 (Rév.CMR-15)</w:delText>
        </w:r>
      </w:del>
      <w:r w:rsidRPr="00FA1BAE">
        <w:t>. Il a également noté qu'un logiciel de saisie et de validation, notamment un logiciel pour la soumission des informations requises au titre de l'Annexe 2 de Résolution</w:t>
      </w:r>
      <w:r w:rsidRPr="00FA1BAE">
        <w:rPr>
          <w:b/>
          <w:bCs/>
        </w:rPr>
        <w:t> 552 (Rév.CMR</w:t>
      </w:r>
      <w:r w:rsidRPr="00FA1BAE">
        <w:rPr>
          <w:b/>
          <w:bCs/>
        </w:rPr>
        <w:noBreakHyphen/>
      </w:r>
      <w:del w:id="121" w:author="French" w:date="2024-04-08T08:43:00Z">
        <w:r w:rsidRPr="00FA1BAE" w:rsidDel="004A2205">
          <w:rPr>
            <w:b/>
            <w:bCs/>
          </w:rPr>
          <w:delText>19</w:delText>
        </w:r>
      </w:del>
      <w:ins w:id="122" w:author="French" w:date="2024-04-08T08:43:00Z">
        <w:r w:rsidRPr="00FA1BAE">
          <w:rPr>
            <w:b/>
            <w:bCs/>
          </w:rPr>
          <w:t>23</w:t>
        </w:r>
      </w:ins>
      <w:r w:rsidRPr="00FA1BAE">
        <w:rPr>
          <w:b/>
          <w:bCs/>
        </w:rPr>
        <w:t>)</w:t>
      </w:r>
      <w:r w:rsidRPr="00FA1BAE">
        <w:t xml:space="preserve"> et de la Pièce jointe à la Résolution </w:t>
      </w:r>
      <w:r w:rsidRPr="00FA1BAE">
        <w:rPr>
          <w:b/>
          <w:bCs/>
        </w:rPr>
        <w:t>553 (Rév.CMR-</w:t>
      </w:r>
      <w:del w:id="123" w:author="French" w:date="2024-04-08T08:43:00Z">
        <w:r w:rsidRPr="00FA1BAE" w:rsidDel="004A2205">
          <w:rPr>
            <w:b/>
            <w:bCs/>
          </w:rPr>
          <w:delText>15</w:delText>
        </w:r>
      </w:del>
      <w:ins w:id="124" w:author="French" w:date="2024-04-08T08:43:00Z">
        <w:r w:rsidRPr="00FA1BAE">
          <w:rPr>
            <w:b/>
            <w:bCs/>
          </w:rPr>
          <w:t>23</w:t>
        </w:r>
      </w:ins>
      <w:r w:rsidRPr="00FA1BAE">
        <w:rPr>
          <w:b/>
          <w:bCs/>
        </w:rPr>
        <w:t>)</w:t>
      </w:r>
      <w:r w:rsidRPr="00FA1BAE">
        <w:t xml:space="preserve">, avait été mis à la disposition des administrations par le Bureau. En conséquence, tous les renseignements indiqués dans le texte du </w:t>
      </w:r>
      <w:r w:rsidRPr="00FA1BAE">
        <w:rPr>
          <w:i/>
          <w:iCs/>
        </w:rPr>
        <w:t>décide</w:t>
      </w:r>
      <w:r w:rsidRPr="00FA1BAE">
        <w:t xml:space="preserve"> de la Résolution </w:t>
      </w:r>
      <w:r w:rsidRPr="00FA1BAE">
        <w:rPr>
          <w:b/>
          <w:bCs/>
        </w:rPr>
        <w:t>55 (Rév.CMR-</w:t>
      </w:r>
      <w:del w:id="125" w:author="French" w:date="2024-04-08T08:43:00Z">
        <w:r w:rsidRPr="00FA1BAE" w:rsidDel="004A2205">
          <w:rPr>
            <w:b/>
            <w:bCs/>
          </w:rPr>
          <w:delText>19</w:delText>
        </w:r>
      </w:del>
      <w:ins w:id="126" w:author="French" w:date="2024-04-08T08:43:00Z">
        <w:r w:rsidRPr="00FA1BAE">
          <w:rPr>
            <w:b/>
            <w:bCs/>
          </w:rPr>
          <w:t>23</w:t>
        </w:r>
      </w:ins>
      <w:r w:rsidRPr="00FA1BAE">
        <w:rPr>
          <w:b/>
          <w:bCs/>
        </w:rPr>
        <w:t>)</w:t>
      </w:r>
      <w:r w:rsidRPr="00FA1BAE">
        <w:t>, dans l'Annexe 2 de la Résolution</w:t>
      </w:r>
      <w:r w:rsidRPr="00FA1BAE">
        <w:rPr>
          <w:b/>
          <w:bCs/>
        </w:rPr>
        <w:t> 552 (Rév.CMR</w:t>
      </w:r>
      <w:r w:rsidRPr="00FA1BAE">
        <w:rPr>
          <w:b/>
          <w:bCs/>
        </w:rPr>
        <w:noBreakHyphen/>
      </w:r>
      <w:del w:id="127" w:author="French" w:date="2024-04-08T08:43:00Z">
        <w:r w:rsidRPr="00FA1BAE" w:rsidDel="004A2205">
          <w:rPr>
            <w:b/>
            <w:bCs/>
          </w:rPr>
          <w:delText>19</w:delText>
        </w:r>
      </w:del>
      <w:ins w:id="128" w:author="French" w:date="2024-04-08T08:43:00Z">
        <w:r w:rsidRPr="00FA1BAE">
          <w:rPr>
            <w:b/>
            <w:bCs/>
          </w:rPr>
          <w:t>23</w:t>
        </w:r>
      </w:ins>
      <w:r w:rsidRPr="00FA1BAE">
        <w:rPr>
          <w:b/>
          <w:bCs/>
        </w:rPr>
        <w:t>)</w:t>
      </w:r>
      <w:r w:rsidRPr="00FA1BAE">
        <w:t xml:space="preserve"> ainsi que dans la Pièce jointe à la Résolution </w:t>
      </w:r>
      <w:r w:rsidRPr="00FA1BAE">
        <w:rPr>
          <w:b/>
          <w:bCs/>
        </w:rPr>
        <w:t>553 (Rév.CMR</w:t>
      </w:r>
      <w:r w:rsidRPr="00FA1BAE">
        <w:rPr>
          <w:b/>
          <w:bCs/>
        </w:rPr>
        <w:noBreakHyphen/>
      </w:r>
      <w:del w:id="129" w:author="French" w:date="2024-04-08T08:44:00Z">
        <w:r w:rsidRPr="00FA1BAE" w:rsidDel="004A2205">
          <w:rPr>
            <w:b/>
            <w:bCs/>
          </w:rPr>
          <w:delText>15</w:delText>
        </w:r>
      </w:del>
      <w:ins w:id="130" w:author="French" w:date="2024-04-08T08:44:00Z">
        <w:r w:rsidRPr="00FA1BAE">
          <w:rPr>
            <w:b/>
            <w:bCs/>
          </w:rPr>
          <w:t>23</w:t>
        </w:r>
      </w:ins>
      <w:r w:rsidRPr="00FA1BAE">
        <w:rPr>
          <w:b/>
          <w:bCs/>
        </w:rPr>
        <w:t>)</w:t>
      </w:r>
      <w:r w:rsidRPr="00FA1BAE">
        <w:t xml:space="preserve"> aux § 8 et 9 doivent être soumis au Bureau sous une forme électronique compatible avec le logiciel de saisie des fiches de notification électroniques du BR (SpaceCap et GIMS) et le logiciel pour la soumission d'observations/d'objections (SpaceCom)</w:t>
      </w:r>
      <w:r w:rsidRPr="00FA1BAE">
        <w:rPr>
          <w:rStyle w:val="FootnoteReference"/>
          <w:szCs w:val="24"/>
        </w:rPr>
        <w:footnoteReference w:customMarkFollows="1" w:id="4"/>
        <w:t>1</w:t>
      </w:r>
      <w:r w:rsidRPr="00FA1BAE">
        <w:t xml:space="preserve">, au moyen de l'interface web de l'UIT «Soumission électronique des fiches de notification des réseaux à satellite», accessible à l'adresse </w:t>
      </w:r>
      <w:hyperlink r:id="rId20" w:history="1">
        <w:r w:rsidRPr="00FA1BAE">
          <w:rPr>
            <w:color w:val="0000FF"/>
            <w:u w:val="single"/>
          </w:rPr>
          <w:t>https://www.itu.int/itu-r/go/space-submission</w:t>
        </w:r>
      </w:hyperlink>
      <w:r w:rsidRPr="00FA1BAE">
        <w:t>.</w:t>
      </w:r>
    </w:p>
    <w:p w14:paraId="10B1EA79" w14:textId="2B65E210" w:rsidR="00246299" w:rsidRPr="00FA1BAE" w:rsidRDefault="004C7465" w:rsidP="00431289">
      <w:pPr>
        <w:pStyle w:val="Heading2"/>
        <w:spacing w:line="240" w:lineRule="auto"/>
      </w:pPr>
      <w:r w:rsidRPr="00FA1BAE">
        <w:lastRenderedPageBreak/>
        <w:t>1.2</w:t>
      </w:r>
      <w:r w:rsidRPr="00FA1BAE">
        <w:tab/>
        <w:t>NOC</w:t>
      </w:r>
    </w:p>
    <w:p w14:paraId="524AE2D5" w14:textId="77777777" w:rsidR="004C7465" w:rsidRPr="00FA1BAE" w:rsidRDefault="004C7465" w:rsidP="00431289">
      <w:pPr>
        <w:pStyle w:val="Heading1"/>
        <w:spacing w:line="240" w:lineRule="auto"/>
      </w:pPr>
      <w:r w:rsidRPr="00FA1BAE">
        <w:t>4</w:t>
      </w:r>
      <w:r w:rsidRPr="00FA1BAE">
        <w:tab/>
        <w:t>Autres soumissions non recevables</w:t>
      </w:r>
    </w:p>
    <w:p w14:paraId="7E9E4FCC" w14:textId="3384C170" w:rsidR="004C7465" w:rsidRPr="00FA1BAE" w:rsidRDefault="004C7465" w:rsidP="00431289">
      <w:pPr>
        <w:spacing w:line="240" w:lineRule="auto"/>
      </w:pPr>
      <w:r w:rsidRPr="00FA1BAE">
        <w:t>Outre le cas précité de fiche de notification incomplète, il existe d'autres circonstances dans lesquelles une fiche de notification n'est pas recevable. Ces cas sont décrits dans les paragraphes qui suivent, qui ne sont pas exhaustifs.</w:t>
      </w:r>
    </w:p>
    <w:p w14:paraId="1FEC8E5E" w14:textId="140C3F8C" w:rsidR="004C7465" w:rsidRPr="00FA1BAE" w:rsidRDefault="004C7465" w:rsidP="00431289">
      <w:pPr>
        <w:pStyle w:val="Heading2"/>
        <w:spacing w:line="240" w:lineRule="auto"/>
      </w:pPr>
      <w:r w:rsidRPr="00FA1BAE">
        <w:t>4.1</w:t>
      </w:r>
      <w:r w:rsidRPr="00FA1BAE">
        <w:tab/>
        <w:t>NOC</w:t>
      </w:r>
    </w:p>
    <w:p w14:paraId="511E816B" w14:textId="53B268C9" w:rsidR="004C7465" w:rsidRPr="00FA1BAE" w:rsidRDefault="004C7465" w:rsidP="00431289">
      <w:pPr>
        <w:pStyle w:val="Heading2"/>
        <w:spacing w:line="240" w:lineRule="auto"/>
      </w:pPr>
      <w:r w:rsidRPr="00FA1BAE">
        <w:t>4.2</w:t>
      </w:r>
      <w:r w:rsidRPr="00FA1BAE">
        <w:tab/>
        <w:t>SUP</w:t>
      </w:r>
      <w:ins w:id="131" w:author="French" w:date="2024-04-08T08:45:00Z">
        <w:r w:rsidRPr="00FA1BAE">
          <w:t xml:space="preserve"> (</w:t>
        </w:r>
      </w:ins>
      <w:ins w:id="132" w:author="French" w:date="2024-04-08T15:10:00Z">
        <w:r w:rsidR="00F376F8" w:rsidRPr="00FA1BAE">
          <w:t>Non utilisé</w:t>
        </w:r>
      </w:ins>
      <w:ins w:id="133" w:author="French" w:date="2024-04-08T08:45:00Z">
        <w:r w:rsidRPr="00FA1BAE">
          <w:t>)</w:t>
        </w:r>
      </w:ins>
    </w:p>
    <w:p w14:paraId="06FDABAD" w14:textId="1B60FC88" w:rsidR="004C7465" w:rsidRPr="00FA1BAE" w:rsidRDefault="004C7465" w:rsidP="00431289">
      <w:pPr>
        <w:pStyle w:val="Heading2"/>
        <w:spacing w:line="240" w:lineRule="auto"/>
      </w:pPr>
      <w:r w:rsidRPr="00FA1BAE">
        <w:t>4.3</w:t>
      </w:r>
      <w:r w:rsidRPr="00FA1BAE">
        <w:tab/>
        <w:t>NOC</w:t>
      </w:r>
    </w:p>
    <w:p w14:paraId="713447C5" w14:textId="77FAA7DC" w:rsidR="004C7465" w:rsidRPr="00FA1BAE" w:rsidRDefault="004C7465" w:rsidP="00431289">
      <w:pPr>
        <w:pStyle w:val="Arttitle"/>
        <w:spacing w:line="240" w:lineRule="auto"/>
        <w:rPr>
          <w:sz w:val="24"/>
          <w:szCs w:val="24"/>
        </w:rPr>
      </w:pPr>
      <w:r w:rsidRPr="00FA1BAE">
        <w:rPr>
          <w:sz w:val="24"/>
          <w:szCs w:val="24"/>
        </w:rPr>
        <w:t>Règles relatives à</w:t>
      </w:r>
      <w:r w:rsidR="00CC4131" w:rsidRPr="00FA1BAE">
        <w:rPr>
          <w:sz w:val="24"/>
          <w:szCs w:val="24"/>
        </w:rPr>
        <w:br/>
      </w:r>
      <w:r w:rsidR="00CC4131" w:rsidRPr="00FA1BAE">
        <w:rPr>
          <w:sz w:val="24"/>
          <w:szCs w:val="24"/>
        </w:rPr>
        <w:br/>
      </w:r>
      <w:r w:rsidRPr="00FA1BAE">
        <w:rPr>
          <w:sz w:val="24"/>
          <w:szCs w:val="24"/>
        </w:rPr>
        <w:t>l'ARTICLE 9 du RR</w:t>
      </w:r>
      <w:r w:rsidRPr="00FA1BAE">
        <w:rPr>
          <w:rStyle w:val="FootnoteReference"/>
        </w:rPr>
        <w:footnoteReference w:customMarkFollows="1" w:id="5"/>
        <w:t>*</w:t>
      </w:r>
    </w:p>
    <w:p w14:paraId="684A7535" w14:textId="77777777" w:rsidR="004C7465" w:rsidRPr="00FA1BAE" w:rsidRDefault="004C7465" w:rsidP="00C571BF">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567"/>
        </w:tabs>
        <w:spacing w:before="400" w:line="240" w:lineRule="auto"/>
        <w:ind w:left="85" w:right="8734"/>
        <w:outlineLvl w:val="7"/>
        <w:rPr>
          <w:rFonts w:asciiTheme="minorHAnsi" w:hAnsiTheme="minorHAnsi" w:cstheme="minorHAnsi"/>
          <w:b/>
          <w:color w:val="000000"/>
          <w:szCs w:val="20"/>
        </w:rPr>
      </w:pPr>
      <w:r w:rsidRPr="00FA1BAE">
        <w:rPr>
          <w:rFonts w:asciiTheme="minorHAnsi" w:hAnsiTheme="minorHAnsi" w:cstheme="minorHAnsi"/>
          <w:b/>
          <w:color w:val="000000"/>
          <w:szCs w:val="20"/>
        </w:rPr>
        <w:t>9.27</w:t>
      </w:r>
    </w:p>
    <w:p w14:paraId="0B7F7070" w14:textId="77777777" w:rsidR="004C7465" w:rsidRPr="00FA1BAE" w:rsidRDefault="004C7465" w:rsidP="00431289">
      <w:pPr>
        <w:pStyle w:val="Headingb"/>
        <w:spacing w:line="240" w:lineRule="auto"/>
      </w:pPr>
      <w:r w:rsidRPr="00FA1BAE">
        <w:t>MOD</w:t>
      </w:r>
    </w:p>
    <w:p w14:paraId="5812BB59" w14:textId="77777777" w:rsidR="004C7465" w:rsidRPr="00FA1BAE" w:rsidRDefault="004C7465" w:rsidP="00431289">
      <w:pPr>
        <w:pStyle w:val="Heading1"/>
        <w:spacing w:line="240" w:lineRule="auto"/>
      </w:pPr>
      <w:r w:rsidRPr="00FA1BAE">
        <w:t>1</w:t>
      </w:r>
      <w:r w:rsidRPr="00FA1BAE">
        <w:tab/>
        <w:t>Assignations de fréquence à prendre en considération dans la procédure de coordination</w:t>
      </w:r>
    </w:p>
    <w:p w14:paraId="61AA1FB2" w14:textId="77777777" w:rsidR="004C7465" w:rsidRPr="00FA1BAE" w:rsidRDefault="004C7465" w:rsidP="00431289">
      <w:pPr>
        <w:spacing w:before="120" w:line="240" w:lineRule="auto"/>
      </w:pPr>
      <w:r w:rsidRPr="00FA1BAE">
        <w:t xml:space="preserve">Les assignations de fréquence à prendre en considération dans cette procédure sont indiquées aux § 1 à 5 de l'Appendice </w:t>
      </w:r>
      <w:r w:rsidRPr="00FA1BAE">
        <w:rPr>
          <w:rStyle w:val="Appref"/>
          <w:b/>
          <w:bCs/>
          <w:color w:val="000000"/>
        </w:rPr>
        <w:t>5</w:t>
      </w:r>
      <w:r w:rsidRPr="00FA1BAE">
        <w:t xml:space="preserve"> (voir également les Règles de procédure relatives au numéro </w:t>
      </w:r>
      <w:r w:rsidRPr="00FA1BAE">
        <w:rPr>
          <w:rStyle w:val="Artref"/>
          <w:b/>
          <w:bCs/>
          <w:color w:val="000000"/>
        </w:rPr>
        <w:t>9.36</w:t>
      </w:r>
      <w:r w:rsidRPr="00FA1BAE">
        <w:t xml:space="preserve"> et à l'Appendice </w:t>
      </w:r>
      <w:r w:rsidRPr="00FA1BAE">
        <w:rPr>
          <w:rStyle w:val="Appref"/>
          <w:b/>
          <w:bCs/>
          <w:color w:val="000000"/>
        </w:rPr>
        <w:t>5)</w:t>
      </w:r>
      <w:r w:rsidRPr="00FA1BAE">
        <w:t>.</w:t>
      </w:r>
    </w:p>
    <w:p w14:paraId="568ECBC0" w14:textId="4BDEC6E6" w:rsidR="004C7465" w:rsidRPr="00FA1BAE" w:rsidRDefault="004C7465" w:rsidP="00431289">
      <w:pPr>
        <w:spacing w:before="120" w:line="240" w:lineRule="auto"/>
      </w:pPr>
      <w:r w:rsidRPr="00FA1BAE">
        <w:t>1.1</w:t>
      </w:r>
      <w:r w:rsidRPr="00FA1BAE">
        <w:tab/>
        <w:t xml:space="preserve">La période qui s'écoule entre la date de réception, par le Bureau, des renseignements demandés au titre du numéro </w:t>
      </w:r>
      <w:r w:rsidRPr="00FA1BAE">
        <w:rPr>
          <w:rStyle w:val="Artref"/>
          <w:b/>
          <w:bCs/>
          <w:color w:val="000000"/>
        </w:rPr>
        <w:t>9.1A</w:t>
      </w:r>
      <w:r w:rsidRPr="00FA1BAE">
        <w:t xml:space="preserve"> pour un réseau à satellite et la date de mise en service des assignations de ce réseau à satellite ne doit en aucun cas dépasser sept ans, comme indiqué au numéro </w:t>
      </w:r>
      <w:r w:rsidRPr="00FA1BAE">
        <w:rPr>
          <w:rStyle w:val="Artref"/>
          <w:b/>
          <w:bCs/>
          <w:color w:val="000000"/>
        </w:rPr>
        <w:t>11.44</w:t>
      </w:r>
      <w:r w:rsidRPr="00FA1BAE">
        <w:t>. En conséquence, les assignations de fréquence pour lesquelles ces échéances ne sont pas respectées ne seront plus prises en considération aux termes des dispositions du numéro </w:t>
      </w:r>
      <w:r w:rsidRPr="00FA1BAE">
        <w:rPr>
          <w:rStyle w:val="Artref"/>
          <w:b/>
          <w:bCs/>
          <w:color w:val="000000"/>
        </w:rPr>
        <w:t>9.27</w:t>
      </w:r>
      <w:r w:rsidRPr="00FA1BAE">
        <w:t xml:space="preserve"> et de l'Appendice </w:t>
      </w:r>
      <w:r w:rsidRPr="00FA1BAE">
        <w:rPr>
          <w:rStyle w:val="Appref"/>
          <w:b/>
          <w:bCs/>
          <w:color w:val="000000"/>
        </w:rPr>
        <w:t>5</w:t>
      </w:r>
      <w:r w:rsidRPr="00FA1BAE">
        <w:t xml:space="preserve"> (voir également les numéros </w:t>
      </w:r>
      <w:r w:rsidRPr="00FA1BAE">
        <w:rPr>
          <w:rStyle w:val="Artref"/>
          <w:b/>
          <w:bCs/>
          <w:color w:val="000000"/>
        </w:rPr>
        <w:t xml:space="preserve">11.43A </w:t>
      </w:r>
      <w:r w:rsidRPr="00FA1BAE">
        <w:t>et </w:t>
      </w:r>
      <w:r w:rsidRPr="00FA1BAE">
        <w:rPr>
          <w:rStyle w:val="Artref"/>
          <w:b/>
          <w:bCs/>
          <w:color w:val="000000"/>
        </w:rPr>
        <w:t>11.48</w:t>
      </w:r>
      <w:r w:rsidRPr="00FA1BAE">
        <w:rPr>
          <w:rStyle w:val="Artref"/>
          <w:color w:val="000000"/>
        </w:rPr>
        <w:t>,</w:t>
      </w:r>
      <w:r w:rsidRPr="00FA1BAE">
        <w:t xml:space="preserve"> la Résolution</w:t>
      </w:r>
      <w:r w:rsidRPr="00FA1BAE">
        <w:rPr>
          <w:b/>
          <w:bCs/>
        </w:rPr>
        <w:t> 49 (Rév.CMR-</w:t>
      </w:r>
      <w:del w:id="134" w:author="French" w:date="2024-04-08T08:49:00Z">
        <w:r w:rsidRPr="00FA1BAE" w:rsidDel="004C7465">
          <w:rPr>
            <w:b/>
            <w:bCs/>
          </w:rPr>
          <w:delText>19</w:delText>
        </w:r>
      </w:del>
      <w:ins w:id="135" w:author="French" w:date="2024-04-08T08:49:00Z">
        <w:r w:rsidRPr="00FA1BAE">
          <w:rPr>
            <w:b/>
            <w:bCs/>
          </w:rPr>
          <w:t>23</w:t>
        </w:r>
      </w:ins>
      <w:r w:rsidRPr="00FA1BAE">
        <w:rPr>
          <w:b/>
          <w:bCs/>
        </w:rPr>
        <w:t>)</w:t>
      </w:r>
      <w:r w:rsidRPr="00FA1BAE">
        <w:t xml:space="preserve"> et la Résolution</w:t>
      </w:r>
      <w:r w:rsidRPr="00FA1BAE">
        <w:rPr>
          <w:b/>
          <w:bCs/>
        </w:rPr>
        <w:t> 552 (Rév.CMR-</w:t>
      </w:r>
      <w:del w:id="136" w:author="French" w:date="2024-04-08T08:49:00Z">
        <w:r w:rsidRPr="00FA1BAE" w:rsidDel="004C7465">
          <w:rPr>
            <w:b/>
            <w:bCs/>
          </w:rPr>
          <w:delText>19</w:delText>
        </w:r>
      </w:del>
      <w:ins w:id="137" w:author="French" w:date="2024-04-08T08:49:00Z">
        <w:r w:rsidRPr="00FA1BAE">
          <w:rPr>
            <w:b/>
            <w:bCs/>
          </w:rPr>
          <w:t>23</w:t>
        </w:r>
      </w:ins>
      <w:r w:rsidRPr="00FA1BAE">
        <w:rPr>
          <w:b/>
          <w:bCs/>
        </w:rPr>
        <w:t>)</w:t>
      </w:r>
      <w:r w:rsidRPr="00FA1BAE">
        <w:t>).</w:t>
      </w:r>
    </w:p>
    <w:p w14:paraId="3F2B67A8" w14:textId="77777777" w:rsidR="004C7465" w:rsidRPr="00FA1BAE" w:rsidRDefault="004C7465" w:rsidP="00431289">
      <w:pPr>
        <w:pStyle w:val="Heading1"/>
        <w:spacing w:line="240" w:lineRule="auto"/>
      </w:pPr>
      <w:r w:rsidRPr="00FA1BAE">
        <w:lastRenderedPageBreak/>
        <w:t>2</w:t>
      </w:r>
      <w:r w:rsidRPr="00FA1BAE">
        <w:tab/>
        <w:t>Modification des caractéristiques d'un réseau à satellite pendant la coordination</w:t>
      </w:r>
    </w:p>
    <w:p w14:paraId="7F3468E0" w14:textId="08EF0D9B" w:rsidR="004C7465" w:rsidRPr="00FA1BAE" w:rsidRDefault="004C7465" w:rsidP="00431289">
      <w:pPr>
        <w:pStyle w:val="Heading2"/>
        <w:spacing w:line="240" w:lineRule="auto"/>
      </w:pPr>
      <w:r w:rsidRPr="00FA1BAE">
        <w:t>2.1</w:t>
      </w:r>
      <w:r w:rsidRPr="00FA1BAE">
        <w:tab/>
        <w:t>NOC</w:t>
      </w:r>
    </w:p>
    <w:p w14:paraId="687DDE42" w14:textId="14A87D2F" w:rsidR="004C7465" w:rsidRPr="00FA1BAE" w:rsidRDefault="004C7465" w:rsidP="00431289">
      <w:pPr>
        <w:pStyle w:val="Heading2"/>
        <w:spacing w:line="240" w:lineRule="auto"/>
      </w:pPr>
      <w:r w:rsidRPr="00FA1BAE">
        <w:t>2.2</w:t>
      </w:r>
      <w:r w:rsidRPr="00FA1BAE">
        <w:tab/>
        <w:t>NOC</w:t>
      </w:r>
    </w:p>
    <w:p w14:paraId="5CD7B145" w14:textId="5E1F2EA4" w:rsidR="004C7465" w:rsidRPr="00FA1BAE" w:rsidRDefault="004C7465" w:rsidP="00431289">
      <w:pPr>
        <w:pStyle w:val="Heading2"/>
        <w:spacing w:line="240" w:lineRule="auto"/>
      </w:pPr>
      <w:r w:rsidRPr="00FA1BAE">
        <w:t>2.3</w:t>
      </w:r>
      <w:r w:rsidRPr="00FA1BAE">
        <w:tab/>
        <w:t>MOD</w:t>
      </w:r>
    </w:p>
    <w:p w14:paraId="3FC46816" w14:textId="0F825253" w:rsidR="004C7465" w:rsidRPr="00FA1BAE" w:rsidRDefault="004C7465" w:rsidP="00431289">
      <w:pPr>
        <w:spacing w:before="120" w:line="240" w:lineRule="auto"/>
      </w:pPr>
      <w:r w:rsidRPr="00FA1BAE">
        <w:t>Compte tenu de ces principes, et à condition que la limite de déclenchement appropriée de la coordination soit dépassée, la partie modifiée du réseau devra faire l'objet d'une coordination vis</w:t>
      </w:r>
      <w:r w:rsidR="00CC4131" w:rsidRPr="00FA1BAE">
        <w:noBreakHyphen/>
      </w:r>
      <w:r w:rsidRPr="00FA1BAE">
        <w:t>à</w:t>
      </w:r>
      <w:r w:rsidR="00CC4131" w:rsidRPr="00FA1BAE">
        <w:noBreakHyphen/>
      </w:r>
      <w:r w:rsidRPr="00FA1BAE">
        <w:t>vis des réseaux à satellite à prendre en considération pour la coordination:</w:t>
      </w:r>
    </w:p>
    <w:p w14:paraId="6CD9F339" w14:textId="77777777" w:rsidR="004C7465" w:rsidRPr="00FA1BAE" w:rsidRDefault="004C7465" w:rsidP="00431289">
      <w:pPr>
        <w:pStyle w:val="enumlev1"/>
        <w:spacing w:before="60" w:line="240" w:lineRule="auto"/>
        <w:rPr>
          <w:color w:val="000000"/>
        </w:rPr>
      </w:pPr>
      <w:r w:rsidRPr="00FA1BAE">
        <w:rPr>
          <w:i/>
          <w:iCs/>
          <w:color w:val="000000"/>
        </w:rPr>
        <w:t>a)</w:t>
      </w:r>
      <w:r w:rsidRPr="00FA1BAE">
        <w:rPr>
          <w:color w:val="000000"/>
        </w:rPr>
        <w:tab/>
        <w:t>les réseaux avec une «date 2D</w:t>
      </w:r>
      <w:r w:rsidRPr="00FA1BAE">
        <w:rPr>
          <w:rStyle w:val="FootnoteReference"/>
          <w:color w:val="000000"/>
          <w:sz w:val="20"/>
        </w:rPr>
        <w:footnoteReference w:customMarkFollows="1" w:id="6"/>
        <w:t>2</w:t>
      </w:r>
      <w:r w:rsidRPr="00FA1BAE">
        <w:rPr>
          <w:color w:val="000000"/>
        </w:rPr>
        <w:t>» antérieure à la date D1</w:t>
      </w:r>
      <w:r w:rsidRPr="00FA1BAE">
        <w:rPr>
          <w:rStyle w:val="FootnoteReference"/>
          <w:color w:val="000000"/>
          <w:sz w:val="20"/>
        </w:rPr>
        <w:footnoteReference w:customMarkFollows="1" w:id="7"/>
        <w:t>3</w:t>
      </w:r>
      <w:r w:rsidRPr="00FA1BAE">
        <w:rPr>
          <w:color w:val="000000"/>
        </w:rPr>
        <w:t>; et</w:t>
      </w:r>
    </w:p>
    <w:p w14:paraId="0054CCBE" w14:textId="02774E10" w:rsidR="004C7465" w:rsidRPr="00FA1BAE" w:rsidRDefault="004C7465" w:rsidP="00431289">
      <w:pPr>
        <w:pStyle w:val="enumlev1"/>
        <w:spacing w:before="60" w:line="240" w:lineRule="auto"/>
        <w:rPr>
          <w:bCs/>
          <w:sz w:val="16"/>
          <w:szCs w:val="16"/>
        </w:rPr>
      </w:pPr>
      <w:r w:rsidRPr="00FA1BAE">
        <w:rPr>
          <w:i/>
          <w:iCs/>
          <w:color w:val="000000"/>
        </w:rPr>
        <w:t>b)</w:t>
      </w:r>
      <w:r w:rsidRPr="00FA1BAE">
        <w:rPr>
          <w:color w:val="000000"/>
        </w:rPr>
        <w:tab/>
        <w:t>les réseaux avec une «date 2D» comprise entre la date D1 et la date D2</w:t>
      </w:r>
      <w:r w:rsidRPr="00FA1BAE">
        <w:rPr>
          <w:rStyle w:val="FootnoteReference"/>
          <w:color w:val="000000"/>
          <w:sz w:val="20"/>
        </w:rPr>
        <w:footnoteReference w:customMarkFollows="1" w:id="8"/>
        <w:t>4</w:t>
      </w:r>
      <w:r w:rsidRPr="00FA1BAE">
        <w:rPr>
          <w:color w:val="000000"/>
        </w:rPr>
        <w:t>, lorsque la nature de la modification a pour effet d'accroître le brouillage causé ou subi, selon le cas, par les assignations de ces réseaux. Dans le cas des réseaux OSG visés au numéro </w:t>
      </w:r>
      <w:r w:rsidRPr="00FA1BAE">
        <w:rPr>
          <w:rStyle w:val="Artref"/>
          <w:b/>
          <w:bCs/>
          <w:color w:val="000000"/>
        </w:rPr>
        <w:t>9.7</w:t>
      </w:r>
      <w:r w:rsidRPr="00FA1BAE">
        <w:rPr>
          <w:color w:val="000000"/>
        </w:rPr>
        <w:t xml:space="preserve">, y compris de ceux pour lesquels la méthode fondée sur l'arc de coordination a été appliquée (voir le numéro </w:t>
      </w:r>
      <w:r w:rsidRPr="00FA1BAE">
        <w:rPr>
          <w:b/>
          <w:bCs/>
          <w:color w:val="000000"/>
        </w:rPr>
        <w:t>9.7</w:t>
      </w:r>
      <w:r w:rsidRPr="00FA1BAE">
        <w:rPr>
          <w:color w:val="000000"/>
        </w:rPr>
        <w:t xml:space="preserve"> du Tableau 5-1 de l'Appendice </w:t>
      </w:r>
      <w:r w:rsidRPr="00FA1BAE">
        <w:rPr>
          <w:b/>
          <w:bCs/>
          <w:color w:val="000000"/>
        </w:rPr>
        <w:t>5</w:t>
      </w:r>
      <w:r w:rsidRPr="00FA1BAE">
        <w:rPr>
          <w:color w:val="000000"/>
        </w:rPr>
        <w:t>), l'accroissement du brouillage sera évalué à l'aide du rapport </w:t>
      </w:r>
      <w:r w:rsidRPr="00FA1BAE">
        <w:rPr>
          <w:color w:val="000000"/>
        </w:rPr>
        <w:sym w:font="Symbol" w:char="F044"/>
      </w:r>
      <w:r w:rsidRPr="00FA1BAE">
        <w:rPr>
          <w:i/>
          <w:iCs/>
          <w:color w:val="000000"/>
        </w:rPr>
        <w:t>T</w:t>
      </w:r>
      <w:r w:rsidRPr="00FA1BAE">
        <w:rPr>
          <w:color w:val="000000"/>
        </w:rPr>
        <w:t>/</w:t>
      </w:r>
      <w:r w:rsidRPr="00FA1BAE">
        <w:rPr>
          <w:i/>
          <w:iCs/>
          <w:color w:val="000000"/>
        </w:rPr>
        <w:t>T</w:t>
      </w:r>
      <w:r w:rsidRPr="00FA1BAE">
        <w:rPr>
          <w:iCs/>
          <w:color w:val="000000"/>
        </w:rPr>
        <w:t xml:space="preserve"> ou des valeurs de la puissance surfacique lorsque la Résolution </w:t>
      </w:r>
      <w:r w:rsidRPr="00FA1BAE">
        <w:rPr>
          <w:b/>
          <w:bCs/>
          <w:iCs/>
          <w:color w:val="000000"/>
        </w:rPr>
        <w:t>553</w:t>
      </w:r>
      <w:r w:rsidRPr="00FA1BAE">
        <w:rPr>
          <w:iCs/>
          <w:color w:val="000000"/>
        </w:rPr>
        <w:t> </w:t>
      </w:r>
      <w:r w:rsidRPr="00FA1BAE">
        <w:rPr>
          <w:b/>
          <w:bCs/>
          <w:iCs/>
          <w:color w:val="000000"/>
        </w:rPr>
        <w:t>(R</w:t>
      </w:r>
      <w:r w:rsidR="00915033" w:rsidRPr="00FA1BAE">
        <w:rPr>
          <w:b/>
          <w:bCs/>
          <w:iCs/>
          <w:color w:val="000000"/>
        </w:rPr>
        <w:t>é</w:t>
      </w:r>
      <w:r w:rsidRPr="00FA1BAE">
        <w:rPr>
          <w:b/>
          <w:bCs/>
          <w:iCs/>
          <w:color w:val="000000"/>
        </w:rPr>
        <w:t>v.</w:t>
      </w:r>
      <w:r w:rsidRPr="00FA1BAE">
        <w:rPr>
          <w:b/>
          <w:bCs/>
          <w:iCs/>
        </w:rPr>
        <w:t>CMR-</w:t>
      </w:r>
      <w:del w:id="138" w:author="French" w:date="2024-04-08T08:50:00Z">
        <w:r w:rsidRPr="00FA1BAE" w:rsidDel="004C7465">
          <w:rPr>
            <w:b/>
            <w:bCs/>
            <w:iCs/>
          </w:rPr>
          <w:delText>15</w:delText>
        </w:r>
      </w:del>
      <w:ins w:id="139" w:author="French" w:date="2024-04-08T08:50:00Z">
        <w:r w:rsidRPr="00FA1BAE">
          <w:rPr>
            <w:b/>
            <w:bCs/>
            <w:iCs/>
          </w:rPr>
          <w:t>23</w:t>
        </w:r>
      </w:ins>
      <w:r w:rsidRPr="00FA1BAE">
        <w:rPr>
          <w:iCs/>
          <w:color w:val="000000"/>
        </w:rPr>
        <w:t xml:space="preserve">) ou </w:t>
      </w:r>
      <w:r w:rsidRPr="00FA1BAE">
        <w:rPr>
          <w:b/>
          <w:bCs/>
          <w:iCs/>
          <w:color w:val="000000"/>
        </w:rPr>
        <w:t>554</w:t>
      </w:r>
      <w:r w:rsidRPr="00FA1BAE">
        <w:rPr>
          <w:iCs/>
          <w:color w:val="000000"/>
        </w:rPr>
        <w:t> (</w:t>
      </w:r>
      <w:r w:rsidRPr="00FA1BAE">
        <w:rPr>
          <w:b/>
          <w:bCs/>
          <w:iCs/>
        </w:rPr>
        <w:t>CMR-12</w:t>
      </w:r>
      <w:r w:rsidRPr="00FA1BAE">
        <w:rPr>
          <w:iCs/>
          <w:color w:val="000000"/>
        </w:rPr>
        <w:t>) s'applique. Dans le cas des réseaux non</w:t>
      </w:r>
      <w:r w:rsidR="00CC4131" w:rsidRPr="00FA1BAE">
        <w:rPr>
          <w:iCs/>
          <w:color w:val="000000"/>
        </w:rPr>
        <w:t> </w:t>
      </w:r>
      <w:r w:rsidRPr="00FA1BAE">
        <w:rPr>
          <w:iCs/>
          <w:color w:val="000000"/>
        </w:rPr>
        <w:t>OSG visés au numéro</w:t>
      </w:r>
      <w:r w:rsidR="00CA343B" w:rsidRPr="00FA1BAE">
        <w:rPr>
          <w:iCs/>
          <w:color w:val="000000"/>
        </w:rPr>
        <w:t xml:space="preserve"> </w:t>
      </w:r>
      <w:r w:rsidRPr="00FA1BAE">
        <w:rPr>
          <w:b/>
          <w:bCs/>
          <w:iCs/>
          <w:color w:val="000000"/>
        </w:rPr>
        <w:t>9.7B</w:t>
      </w:r>
      <w:r w:rsidRPr="00FA1BAE">
        <w:rPr>
          <w:iCs/>
          <w:color w:val="000000"/>
        </w:rPr>
        <w:t xml:space="preserve">, l'accroissement des brouillages sera mesuré selon la fonction de distribution cumulative de la puissance surfacique équivalente (epfd) émise en direction de ces stations terriennes. </w:t>
      </w:r>
    </w:p>
    <w:p w14:paraId="7823A763" w14:textId="34DDAABC" w:rsidR="004C7465" w:rsidRPr="00FA1BAE" w:rsidRDefault="004C7465" w:rsidP="00FA5536">
      <w:pPr>
        <w:pStyle w:val="Reasons"/>
        <w:spacing w:before="160"/>
        <w:jc w:val="both"/>
        <w:rPr>
          <w:rFonts w:asciiTheme="minorHAnsi" w:hAnsiTheme="minorHAnsi" w:cstheme="minorHAnsi"/>
          <w:i/>
          <w:iCs/>
          <w:szCs w:val="24"/>
        </w:rPr>
      </w:pPr>
      <w:r w:rsidRPr="00FA1BAE">
        <w:rPr>
          <w:rFonts w:asciiTheme="minorHAnsi" w:hAnsiTheme="minorHAnsi" w:cstheme="minorHAnsi"/>
          <w:b/>
          <w:bCs/>
          <w:i/>
          <w:iCs/>
          <w:szCs w:val="24"/>
        </w:rPr>
        <w:t>Motifs</w:t>
      </w:r>
      <w:r w:rsidRPr="00FA1BAE">
        <w:rPr>
          <w:rFonts w:asciiTheme="minorHAnsi" w:hAnsiTheme="minorHAnsi" w:cstheme="minorHAnsi"/>
          <w:i/>
          <w:iCs/>
          <w:szCs w:val="24"/>
        </w:rPr>
        <w:t>:</w:t>
      </w:r>
      <w:r w:rsidR="00F376F8" w:rsidRPr="00FA1BAE">
        <w:rPr>
          <w:rFonts w:asciiTheme="minorHAnsi" w:hAnsiTheme="minorHAnsi" w:cstheme="minorHAnsi"/>
          <w:i/>
          <w:iCs/>
          <w:szCs w:val="24"/>
        </w:rPr>
        <w:t xml:space="preserve"> Des modifications de forme sont apportées pour mettre à jour les références faites aux </w:t>
      </w:r>
      <w:r w:rsidRPr="00FA1BAE">
        <w:rPr>
          <w:rFonts w:asciiTheme="minorHAnsi" w:hAnsiTheme="minorHAnsi" w:cstheme="minorHAnsi"/>
          <w:i/>
          <w:iCs/>
          <w:szCs w:val="24"/>
        </w:rPr>
        <w:t>Résolution</w:t>
      </w:r>
      <w:r w:rsidR="00F376F8" w:rsidRPr="00FA1BAE">
        <w:rPr>
          <w:rFonts w:asciiTheme="minorHAnsi" w:hAnsiTheme="minorHAnsi" w:cstheme="minorHAnsi"/>
          <w:i/>
          <w:iCs/>
          <w:szCs w:val="24"/>
        </w:rPr>
        <w:t>s</w:t>
      </w:r>
      <w:r w:rsidRPr="00FA1BAE">
        <w:rPr>
          <w:rFonts w:asciiTheme="minorHAnsi" w:hAnsiTheme="minorHAnsi" w:cstheme="minorHAnsi"/>
          <w:i/>
          <w:iCs/>
          <w:szCs w:val="24"/>
        </w:rPr>
        <w:t xml:space="preserve"> </w:t>
      </w:r>
      <w:r w:rsidRPr="00FA1BAE">
        <w:rPr>
          <w:rFonts w:asciiTheme="minorHAnsi" w:hAnsiTheme="minorHAnsi" w:cstheme="minorHAnsi"/>
          <w:b/>
          <w:bCs/>
          <w:i/>
          <w:iCs/>
          <w:szCs w:val="24"/>
        </w:rPr>
        <w:t>55</w:t>
      </w:r>
      <w:r w:rsidR="00CC4131" w:rsidRPr="00FA1BAE">
        <w:rPr>
          <w:rFonts w:asciiTheme="minorHAnsi" w:hAnsiTheme="minorHAnsi" w:cstheme="minorHAnsi"/>
          <w:b/>
          <w:bCs/>
          <w:i/>
          <w:iCs/>
          <w:szCs w:val="24"/>
        </w:rPr>
        <w:t xml:space="preserve"> </w:t>
      </w:r>
      <w:r w:rsidRPr="00FA1BAE">
        <w:rPr>
          <w:rFonts w:asciiTheme="minorHAnsi" w:hAnsiTheme="minorHAnsi" w:cstheme="minorHAnsi"/>
          <w:b/>
          <w:bCs/>
          <w:i/>
          <w:iCs/>
          <w:szCs w:val="24"/>
        </w:rPr>
        <w:t>(Rév.CMR-23)</w:t>
      </w:r>
      <w:r w:rsidRPr="00FA1BAE">
        <w:rPr>
          <w:rFonts w:asciiTheme="minorHAnsi" w:hAnsiTheme="minorHAnsi" w:cstheme="minorHAnsi"/>
          <w:i/>
          <w:iCs/>
          <w:szCs w:val="24"/>
        </w:rPr>
        <w:t xml:space="preserve">, </w:t>
      </w:r>
      <w:r w:rsidRPr="00FA1BAE">
        <w:rPr>
          <w:rFonts w:asciiTheme="minorHAnsi" w:hAnsiTheme="minorHAnsi" w:cstheme="minorHAnsi"/>
          <w:b/>
          <w:bCs/>
          <w:i/>
          <w:iCs/>
          <w:szCs w:val="24"/>
        </w:rPr>
        <w:t>552</w:t>
      </w:r>
      <w:r w:rsidR="00CC4131" w:rsidRPr="00FA1BAE">
        <w:rPr>
          <w:rFonts w:asciiTheme="minorHAnsi" w:hAnsiTheme="minorHAnsi" w:cstheme="minorHAnsi"/>
          <w:b/>
          <w:bCs/>
          <w:i/>
          <w:iCs/>
          <w:szCs w:val="24"/>
        </w:rPr>
        <w:t xml:space="preserve"> </w:t>
      </w:r>
      <w:r w:rsidRPr="00FA1BAE">
        <w:rPr>
          <w:rFonts w:asciiTheme="minorHAnsi" w:hAnsiTheme="minorHAnsi" w:cstheme="minorHAnsi"/>
          <w:b/>
          <w:bCs/>
          <w:i/>
          <w:iCs/>
          <w:szCs w:val="24"/>
        </w:rPr>
        <w:t>(Rév.CMR-23)</w:t>
      </w:r>
      <w:r w:rsidRPr="00FA1BAE">
        <w:rPr>
          <w:rFonts w:asciiTheme="minorHAnsi" w:hAnsiTheme="minorHAnsi" w:cstheme="minorHAnsi"/>
          <w:i/>
          <w:iCs/>
          <w:szCs w:val="24"/>
        </w:rPr>
        <w:t xml:space="preserve"> et </w:t>
      </w:r>
      <w:r w:rsidRPr="00FA1BAE">
        <w:rPr>
          <w:rFonts w:asciiTheme="minorHAnsi" w:hAnsiTheme="minorHAnsi" w:cstheme="minorHAnsi"/>
          <w:b/>
          <w:bCs/>
          <w:i/>
          <w:iCs/>
          <w:szCs w:val="24"/>
        </w:rPr>
        <w:t>553</w:t>
      </w:r>
      <w:r w:rsidR="00CC4131" w:rsidRPr="00FA1BAE">
        <w:rPr>
          <w:rFonts w:asciiTheme="minorHAnsi" w:hAnsiTheme="minorHAnsi" w:cstheme="minorHAnsi"/>
          <w:b/>
          <w:bCs/>
          <w:i/>
          <w:iCs/>
          <w:szCs w:val="24"/>
        </w:rPr>
        <w:t xml:space="preserve"> </w:t>
      </w:r>
      <w:r w:rsidRPr="00FA1BAE">
        <w:rPr>
          <w:rFonts w:asciiTheme="minorHAnsi" w:hAnsiTheme="minorHAnsi" w:cstheme="minorHAnsi"/>
          <w:b/>
          <w:bCs/>
          <w:i/>
          <w:iCs/>
          <w:szCs w:val="24"/>
        </w:rPr>
        <w:t>(Rév.CMR-23)</w:t>
      </w:r>
      <w:r w:rsidRPr="00FA1BAE">
        <w:rPr>
          <w:rFonts w:asciiTheme="minorHAnsi" w:hAnsiTheme="minorHAnsi" w:cstheme="minorHAnsi"/>
          <w:i/>
          <w:iCs/>
          <w:szCs w:val="24"/>
        </w:rPr>
        <w:t xml:space="preserve"> </w:t>
      </w:r>
      <w:r w:rsidR="00F376F8" w:rsidRPr="00FA1BAE">
        <w:rPr>
          <w:rFonts w:asciiTheme="minorHAnsi" w:hAnsiTheme="minorHAnsi" w:cstheme="minorHAnsi"/>
          <w:i/>
          <w:iCs/>
          <w:szCs w:val="24"/>
        </w:rPr>
        <w:t xml:space="preserve">et supprimer la </w:t>
      </w:r>
      <w:r w:rsidRPr="00FA1BAE">
        <w:rPr>
          <w:rFonts w:asciiTheme="minorHAnsi" w:hAnsiTheme="minorHAnsi" w:cstheme="minorHAnsi"/>
          <w:i/>
          <w:iCs/>
          <w:szCs w:val="24"/>
        </w:rPr>
        <w:t>Résolution</w:t>
      </w:r>
      <w:r w:rsidR="00CC4131" w:rsidRPr="00FA1BAE">
        <w:rPr>
          <w:rFonts w:asciiTheme="minorHAnsi" w:hAnsiTheme="minorHAnsi" w:cstheme="minorHAnsi"/>
          <w:i/>
          <w:iCs/>
          <w:szCs w:val="24"/>
        </w:rPr>
        <w:t> </w:t>
      </w:r>
      <w:r w:rsidRPr="00FA1BAE">
        <w:rPr>
          <w:rFonts w:asciiTheme="minorHAnsi" w:hAnsiTheme="minorHAnsi" w:cstheme="minorHAnsi"/>
          <w:b/>
          <w:bCs/>
          <w:i/>
          <w:iCs/>
          <w:szCs w:val="24"/>
        </w:rPr>
        <w:t>908 (Rév.CMR</w:t>
      </w:r>
      <w:r w:rsidRPr="00FA1BAE">
        <w:rPr>
          <w:rFonts w:asciiTheme="minorHAnsi" w:hAnsiTheme="minorHAnsi" w:cstheme="minorHAnsi"/>
          <w:b/>
          <w:bCs/>
          <w:i/>
          <w:iCs/>
          <w:szCs w:val="24"/>
        </w:rPr>
        <w:noBreakHyphen/>
      </w:r>
      <w:del w:id="140" w:author="French" w:date="2024-04-09T16:37:00Z">
        <w:r w:rsidRPr="00FA1BAE" w:rsidDel="0017363D">
          <w:rPr>
            <w:rFonts w:asciiTheme="minorHAnsi" w:hAnsiTheme="minorHAnsi" w:cstheme="minorHAnsi"/>
            <w:b/>
            <w:bCs/>
            <w:i/>
            <w:iCs/>
            <w:szCs w:val="24"/>
          </w:rPr>
          <w:delText>23</w:delText>
        </w:r>
      </w:del>
      <w:ins w:id="141" w:author="French" w:date="2024-04-09T16:37:00Z">
        <w:r w:rsidR="0017363D" w:rsidRPr="00FA1BAE">
          <w:rPr>
            <w:rFonts w:asciiTheme="minorHAnsi" w:hAnsiTheme="minorHAnsi" w:cstheme="minorHAnsi"/>
            <w:b/>
            <w:bCs/>
            <w:i/>
            <w:iCs/>
            <w:szCs w:val="24"/>
          </w:rPr>
          <w:t>15</w:t>
        </w:r>
      </w:ins>
      <w:r w:rsidRPr="00FA1BAE">
        <w:rPr>
          <w:rFonts w:asciiTheme="minorHAnsi" w:hAnsiTheme="minorHAnsi" w:cstheme="minorHAnsi"/>
          <w:b/>
          <w:bCs/>
          <w:i/>
          <w:iCs/>
          <w:szCs w:val="24"/>
        </w:rPr>
        <w:t>)</w:t>
      </w:r>
      <w:r w:rsidR="00F376F8" w:rsidRPr="00FA1BAE">
        <w:rPr>
          <w:rFonts w:asciiTheme="minorHAnsi" w:hAnsiTheme="minorHAnsi" w:cstheme="minorHAnsi"/>
          <w:i/>
          <w:iCs/>
          <w:szCs w:val="24"/>
        </w:rPr>
        <w:t>, telles qu'elles ont été introduites à la CMR-23</w:t>
      </w:r>
      <w:r w:rsidRPr="00FA1BAE">
        <w:rPr>
          <w:rFonts w:asciiTheme="minorHAnsi" w:hAnsiTheme="minorHAnsi" w:cstheme="minorHAnsi"/>
          <w:i/>
          <w:iCs/>
          <w:szCs w:val="24"/>
        </w:rPr>
        <w:t>.</w:t>
      </w:r>
      <w:r w:rsidR="00F376F8" w:rsidRPr="00FA1BAE">
        <w:rPr>
          <w:rFonts w:asciiTheme="minorHAnsi" w:hAnsiTheme="minorHAnsi" w:cstheme="minorHAnsi"/>
          <w:i/>
          <w:iCs/>
          <w:szCs w:val="24"/>
        </w:rPr>
        <w:t xml:space="preserve"> En outre, étant donné que la CMR-23 a supprimé les fiches de notification API, le § 4.2 concernant un lien entre les fiches de notification API et la ou les demandes de coordination n'est plus nécessaire</w:t>
      </w:r>
      <w:r w:rsidRPr="00FA1BAE">
        <w:rPr>
          <w:rFonts w:asciiTheme="minorHAnsi" w:hAnsiTheme="minorHAnsi" w:cstheme="minorHAnsi"/>
          <w:i/>
          <w:iCs/>
          <w:szCs w:val="24"/>
        </w:rPr>
        <w:t>.</w:t>
      </w:r>
    </w:p>
    <w:p w14:paraId="03D9A155" w14:textId="45FE84E3" w:rsidR="004C7465" w:rsidRPr="00FA1BAE" w:rsidRDefault="004C7465" w:rsidP="00FA5536">
      <w:pPr>
        <w:spacing w:line="240" w:lineRule="auto"/>
        <w:rPr>
          <w:i/>
          <w:iCs/>
        </w:rPr>
      </w:pPr>
      <w:r w:rsidRPr="00FA1BAE">
        <w:rPr>
          <w:i/>
          <w:iCs/>
        </w:rPr>
        <w:t>Date effective d'application des Règles</w:t>
      </w:r>
      <w:r w:rsidR="00F376F8" w:rsidRPr="00FA1BAE">
        <w:rPr>
          <w:i/>
          <w:iCs/>
        </w:rPr>
        <w:t xml:space="preserve"> modifiées</w:t>
      </w:r>
      <w:r w:rsidRPr="00FA1BAE">
        <w:rPr>
          <w:i/>
          <w:iCs/>
        </w:rPr>
        <w:t xml:space="preserve">: </w:t>
      </w:r>
      <w:r w:rsidR="00FA1BAE">
        <w:rPr>
          <w:i/>
          <w:iCs/>
        </w:rPr>
        <w:t>01.01.2025</w:t>
      </w:r>
      <w:r w:rsidRPr="00FA1BAE">
        <w:rPr>
          <w:i/>
          <w:iCs/>
        </w:rPr>
        <w:t>.</w:t>
      </w:r>
    </w:p>
    <w:p w14:paraId="4F0EE809" w14:textId="77777777" w:rsidR="004C7465" w:rsidRPr="00FA1BAE" w:rsidRDefault="004C7465" w:rsidP="00431289">
      <w:pPr>
        <w:overflowPunct/>
        <w:autoSpaceDE/>
        <w:autoSpaceDN/>
        <w:adjustRightInd/>
        <w:spacing w:before="0" w:line="240" w:lineRule="auto"/>
        <w:jc w:val="left"/>
        <w:textAlignment w:val="auto"/>
        <w:rPr>
          <w:color w:val="000000"/>
        </w:rPr>
      </w:pPr>
      <w:r w:rsidRPr="00FA1BAE">
        <w:rPr>
          <w:color w:val="000000"/>
        </w:rPr>
        <w:br w:type="page"/>
      </w:r>
    </w:p>
    <w:p w14:paraId="6846E104" w14:textId="0202DE96" w:rsidR="0041184D" w:rsidRPr="00FA1BAE" w:rsidRDefault="0041184D" w:rsidP="00431289">
      <w:pPr>
        <w:pStyle w:val="AnnexNoTitle"/>
        <w:spacing w:line="240" w:lineRule="auto"/>
      </w:pPr>
      <w:r w:rsidRPr="00FA1BAE">
        <w:lastRenderedPageBreak/>
        <w:t>Annexe 5</w:t>
      </w:r>
    </w:p>
    <w:p w14:paraId="02334846" w14:textId="72122EDE" w:rsidR="0041184D" w:rsidRPr="00FA1BAE" w:rsidRDefault="0017363D" w:rsidP="00431289">
      <w:pPr>
        <w:tabs>
          <w:tab w:val="left" w:pos="3402"/>
        </w:tabs>
        <w:spacing w:before="0" w:line="240" w:lineRule="auto"/>
        <w:jc w:val="center"/>
        <w:rPr>
          <w:rFonts w:asciiTheme="minorHAnsi" w:hAnsiTheme="minorHAnsi" w:cstheme="minorHAnsi"/>
          <w:sz w:val="22"/>
        </w:rPr>
      </w:pPr>
      <w:r w:rsidRPr="00FA1BAE">
        <w:t xml:space="preserve">Adjonction </w:t>
      </w:r>
      <w:r w:rsidR="00F376F8" w:rsidRPr="00FA1BAE">
        <w:t xml:space="preserve">de nouvelles Règles de procédure relatives à l'Annexe 2 de l'Appendice </w:t>
      </w:r>
      <w:r w:rsidR="00F376F8" w:rsidRPr="00FA1BAE">
        <w:rPr>
          <w:b/>
          <w:bCs/>
        </w:rPr>
        <w:t xml:space="preserve">4 </w:t>
      </w:r>
      <w:r w:rsidR="00F376F8" w:rsidRPr="00FA1BAE">
        <w:t>concernant les assignations de fréquence présentant une très faible densité spectrale</w:t>
      </w:r>
    </w:p>
    <w:p w14:paraId="31A633C7" w14:textId="37FC3E0F" w:rsidR="0041184D" w:rsidRPr="00FA1BAE" w:rsidRDefault="0041184D" w:rsidP="00431289">
      <w:pPr>
        <w:pStyle w:val="AppendixNoTitle"/>
        <w:spacing w:before="240" w:line="240" w:lineRule="auto"/>
      </w:pPr>
      <w:r w:rsidRPr="00FA1BAE">
        <w:t>Règles relatives à</w:t>
      </w:r>
      <w:r w:rsidR="00120EB5" w:rsidRPr="00FA1BAE">
        <w:br/>
      </w:r>
      <w:r w:rsidR="00120EB5" w:rsidRPr="00FA1BAE">
        <w:br/>
      </w:r>
      <w:r w:rsidRPr="00FA1BAE">
        <w:t>l'APPENDICE 4 du RR</w:t>
      </w:r>
    </w:p>
    <w:p w14:paraId="07EC3B55" w14:textId="77777777" w:rsidR="0041184D" w:rsidRPr="003222DD" w:rsidRDefault="0041184D" w:rsidP="00431289">
      <w:pPr>
        <w:pStyle w:val="Headingb"/>
        <w:spacing w:line="240" w:lineRule="auto"/>
        <w:rPr>
          <w:lang w:val="en-GB"/>
        </w:rPr>
      </w:pPr>
      <w:r w:rsidRPr="003222DD">
        <w:rPr>
          <w:lang w:val="en-GB"/>
        </w:rPr>
        <w:t>MOD</w:t>
      </w:r>
    </w:p>
    <w:p w14:paraId="0CACEBB9" w14:textId="5DBA5C73" w:rsidR="0041184D" w:rsidRPr="003222DD" w:rsidRDefault="0041184D" w:rsidP="00431289">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s>
        <w:spacing w:before="400" w:line="240" w:lineRule="auto"/>
        <w:ind w:left="85" w:right="8505"/>
        <w:outlineLvl w:val="7"/>
        <w:rPr>
          <w:rFonts w:asciiTheme="minorHAnsi" w:hAnsiTheme="minorHAnsi" w:cstheme="minorHAnsi"/>
          <w:b/>
          <w:szCs w:val="20"/>
          <w:lang w:val="en-GB"/>
        </w:rPr>
      </w:pPr>
      <w:r w:rsidRPr="003222DD">
        <w:rPr>
          <w:rFonts w:asciiTheme="minorHAnsi" w:hAnsiTheme="minorHAnsi" w:cstheme="minorHAnsi"/>
          <w:b/>
          <w:color w:val="000000"/>
          <w:szCs w:val="20"/>
          <w:lang w:val="en-GB"/>
        </w:rPr>
        <w:t>An</w:t>
      </w:r>
      <w:r w:rsidR="00120EB5" w:rsidRPr="003222DD">
        <w:rPr>
          <w:rFonts w:asciiTheme="minorHAnsi" w:hAnsiTheme="minorHAnsi" w:cstheme="minorHAnsi"/>
          <w:b/>
          <w:color w:val="000000"/>
          <w:szCs w:val="20"/>
          <w:lang w:val="en-GB"/>
        </w:rPr>
        <w:t>nexe</w:t>
      </w:r>
      <w:r w:rsidRPr="003222DD">
        <w:rPr>
          <w:rFonts w:asciiTheme="minorHAnsi" w:hAnsiTheme="minorHAnsi" w:cstheme="minorHAnsi"/>
          <w:b/>
          <w:color w:val="000000"/>
          <w:szCs w:val="20"/>
          <w:lang w:val="en-GB"/>
        </w:rPr>
        <w:t xml:space="preserve"> </w:t>
      </w:r>
      <w:r w:rsidRPr="003222DD">
        <w:rPr>
          <w:rFonts w:asciiTheme="minorHAnsi" w:hAnsiTheme="minorHAnsi" w:cstheme="minorHAnsi"/>
          <w:b/>
          <w:szCs w:val="20"/>
          <w:lang w:val="en-GB"/>
        </w:rPr>
        <w:t>2</w:t>
      </w:r>
    </w:p>
    <w:p w14:paraId="5EF9F7E4" w14:textId="60DBC264" w:rsidR="004C7465" w:rsidRPr="003222DD" w:rsidRDefault="0041184D" w:rsidP="00431289">
      <w:pPr>
        <w:pStyle w:val="Headingb"/>
        <w:spacing w:line="240" w:lineRule="auto"/>
        <w:rPr>
          <w:lang w:val="en-GB"/>
        </w:rPr>
      </w:pPr>
      <w:r w:rsidRPr="003222DD">
        <w:rPr>
          <w:lang w:val="en-GB"/>
        </w:rPr>
        <w:t>ADD</w:t>
      </w:r>
    </w:p>
    <w:p w14:paraId="2F32FDC5" w14:textId="77777777" w:rsidR="0041184D" w:rsidRPr="003222DD" w:rsidRDefault="0041184D" w:rsidP="00431289">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left" w:pos="1134"/>
          <w:tab w:val="left" w:pos="1871"/>
        </w:tabs>
        <w:spacing w:before="280" w:line="240" w:lineRule="auto"/>
        <w:ind w:left="85" w:right="7768"/>
        <w:jc w:val="left"/>
        <w:outlineLvl w:val="8"/>
        <w:rPr>
          <w:ins w:id="142" w:author="French" w:date="2024-04-08T09:00:00Z"/>
          <w:rFonts w:asciiTheme="minorHAnsi" w:hAnsiTheme="minorHAnsi" w:cstheme="minorHAnsi"/>
          <w:b/>
          <w:color w:val="000000"/>
          <w:szCs w:val="20"/>
          <w:lang w:val="en-GB"/>
        </w:rPr>
      </w:pPr>
      <w:ins w:id="143" w:author="French" w:date="2024-04-08T09:00:00Z">
        <w:r w:rsidRPr="003222DD">
          <w:rPr>
            <w:rFonts w:asciiTheme="minorHAnsi" w:hAnsiTheme="minorHAnsi" w:cstheme="minorHAnsi"/>
            <w:b/>
            <w:color w:val="000000"/>
            <w:szCs w:val="20"/>
            <w:lang w:val="en-GB"/>
          </w:rPr>
          <w:t>C.8.a.2</w:t>
        </w:r>
        <w:r w:rsidRPr="003222DD">
          <w:rPr>
            <w:rFonts w:asciiTheme="minorHAnsi" w:hAnsiTheme="minorHAnsi" w:cstheme="minorHAnsi"/>
            <w:bCs/>
            <w:color w:val="000000"/>
            <w:szCs w:val="20"/>
            <w:lang w:val="en-GB"/>
          </w:rPr>
          <w:t xml:space="preserve">, </w:t>
        </w:r>
        <w:r w:rsidRPr="003222DD">
          <w:rPr>
            <w:rFonts w:asciiTheme="minorHAnsi" w:hAnsiTheme="minorHAnsi" w:cstheme="minorHAnsi"/>
            <w:b/>
            <w:color w:val="000000"/>
            <w:szCs w:val="20"/>
            <w:lang w:val="en-GB"/>
          </w:rPr>
          <w:t>C.8.b.2</w:t>
        </w:r>
        <w:r w:rsidRPr="003222DD">
          <w:rPr>
            <w:rFonts w:asciiTheme="minorHAnsi" w:hAnsiTheme="minorHAnsi" w:cstheme="minorHAnsi"/>
            <w:bCs/>
            <w:color w:val="000000"/>
            <w:szCs w:val="20"/>
            <w:lang w:val="en-GB"/>
          </w:rPr>
          <w:t xml:space="preserve">, </w:t>
        </w:r>
        <w:r w:rsidRPr="003222DD">
          <w:rPr>
            <w:rFonts w:asciiTheme="minorHAnsi" w:hAnsiTheme="minorHAnsi" w:cstheme="minorHAnsi"/>
            <w:b/>
            <w:color w:val="000000"/>
            <w:szCs w:val="20"/>
            <w:lang w:val="en-GB"/>
          </w:rPr>
          <w:t>C.8.c.1</w:t>
        </w:r>
        <w:r w:rsidRPr="003222DD">
          <w:rPr>
            <w:rFonts w:asciiTheme="minorHAnsi" w:hAnsiTheme="minorHAnsi" w:cstheme="minorHAnsi"/>
            <w:bCs/>
            <w:color w:val="000000"/>
            <w:szCs w:val="20"/>
            <w:lang w:val="en-GB"/>
          </w:rPr>
          <w:t xml:space="preserve">, </w:t>
        </w:r>
        <w:r w:rsidRPr="003222DD">
          <w:rPr>
            <w:rFonts w:asciiTheme="minorHAnsi" w:hAnsiTheme="minorHAnsi" w:cstheme="minorHAnsi"/>
            <w:b/>
            <w:color w:val="000000"/>
            <w:szCs w:val="20"/>
            <w:lang w:val="en-GB"/>
          </w:rPr>
          <w:t>C.8.c.3</w:t>
        </w:r>
      </w:ins>
    </w:p>
    <w:p w14:paraId="11134554" w14:textId="1F68201A" w:rsidR="0041184D" w:rsidRPr="00FA1BAE" w:rsidRDefault="0041184D" w:rsidP="00431289">
      <w:pPr>
        <w:spacing w:line="240" w:lineRule="auto"/>
        <w:rPr>
          <w:ins w:id="144" w:author="French" w:date="2024-04-08T09:01:00Z"/>
        </w:rPr>
      </w:pPr>
      <w:ins w:id="145" w:author="French" w:date="2024-04-08T09:01:00Z">
        <w:r w:rsidRPr="00FA1BAE">
          <w:t>Le Bureau des radiocommunications a préalablement étudié le problème lié aux caractéristiques excessives ou irréalistes figurant dans les fiches de notification dans le rapport du Directeur à la</w:t>
        </w:r>
      </w:ins>
      <w:ins w:id="146" w:author="French" w:date="2024-04-10T09:04:00Z">
        <w:r w:rsidR="00120EB5" w:rsidRPr="00FA1BAE">
          <w:t> </w:t>
        </w:r>
      </w:ins>
      <w:ins w:id="147" w:author="French" w:date="2024-04-08T09:01:00Z">
        <w:r w:rsidRPr="00FA1BAE">
          <w:t xml:space="preserve">CMR-15 (voir le § 3.2.3.9 de la Révision 1 de l'Addendum 2 au Document </w:t>
        </w:r>
        <w:r w:rsidRPr="00FA1BAE">
          <w:fldChar w:fldCharType="begin"/>
        </w:r>
        <w:r w:rsidRPr="00FA1BAE">
          <w:instrText xml:space="preserve"> HYPERLINK "https://www.itu.int/md/R15-WRC15-C-0004/en" </w:instrText>
        </w:r>
        <w:r w:rsidRPr="00FA1BAE">
          <w:fldChar w:fldCharType="separate"/>
        </w:r>
        <w:r w:rsidRPr="00FA1BAE">
          <w:rPr>
            <w:rStyle w:val="Hyperlink"/>
            <w:szCs w:val="24"/>
          </w:rPr>
          <w:t>CMR15/4</w:t>
        </w:r>
        <w:r w:rsidRPr="00FA1BAE">
          <w:fldChar w:fldCharType="end"/>
        </w:r>
        <w:r w:rsidRPr="00FA1BAE">
          <w:t>) et à la CMR</w:t>
        </w:r>
      </w:ins>
      <w:ins w:id="148" w:author="French" w:date="2024-04-10T09:04:00Z">
        <w:r w:rsidR="00120EB5" w:rsidRPr="00FA1BAE">
          <w:noBreakHyphen/>
        </w:r>
      </w:ins>
      <w:ins w:id="149" w:author="French" w:date="2024-04-08T09:01:00Z">
        <w:r w:rsidRPr="00FA1BAE">
          <w:t xml:space="preserve">19 (voir le § 3.4.3 de l'Addendum 2 au Document </w:t>
        </w:r>
      </w:ins>
      <w:ins w:id="150" w:author="French" w:date="2024-04-08T09:02:00Z">
        <w:r w:rsidRPr="00FA1BAE">
          <w:fldChar w:fldCharType="begin"/>
        </w:r>
        <w:r w:rsidRPr="00FA1BAE">
          <w:instrText xml:space="preserve"> HYPERLINK "https://www.itu.int/md/R16-WRC19-C-0004/en" </w:instrText>
        </w:r>
        <w:r w:rsidRPr="00FA1BAE">
          <w:fldChar w:fldCharType="separate"/>
        </w:r>
        <w:r w:rsidRPr="00FA1BAE">
          <w:rPr>
            <w:rStyle w:val="Hyperlink"/>
            <w:szCs w:val="24"/>
          </w:rPr>
          <w:t>CMR19/4</w:t>
        </w:r>
        <w:r w:rsidRPr="00FA1BAE">
          <w:fldChar w:fldCharType="end"/>
        </w:r>
      </w:ins>
      <w:ins w:id="151" w:author="French" w:date="2024-04-08T09:01:00Z">
        <w:r w:rsidRPr="00FA1BAE">
          <w:t xml:space="preserve">). Les deux conférences ont souscrit en général à l'idée de soulever ces questions (voir les Documents </w:t>
        </w:r>
      </w:ins>
      <w:ins w:id="152" w:author="French" w:date="2024-04-08T09:02:00Z">
        <w:r w:rsidRPr="00FA1BAE">
          <w:fldChar w:fldCharType="begin"/>
        </w:r>
        <w:r w:rsidRPr="00FA1BAE">
          <w:instrText xml:space="preserve"> HYPERLINK "https://www.itu.int/md/R15-WRC15-C-0505/en" </w:instrText>
        </w:r>
        <w:r w:rsidRPr="00FA1BAE">
          <w:fldChar w:fldCharType="separate"/>
        </w:r>
        <w:r w:rsidRPr="00FA1BAE">
          <w:rPr>
            <w:rStyle w:val="Hyperlink"/>
            <w:szCs w:val="24"/>
          </w:rPr>
          <w:t>CMR15/505</w:t>
        </w:r>
        <w:r w:rsidRPr="00FA1BAE">
          <w:fldChar w:fldCharType="end"/>
        </w:r>
      </w:ins>
      <w:ins w:id="153" w:author="French" w:date="2024-04-08T09:01:00Z">
        <w:r w:rsidRPr="00FA1BAE">
          <w:t xml:space="preserve"> et </w:t>
        </w:r>
      </w:ins>
      <w:ins w:id="154" w:author="French" w:date="2024-04-08T09:02:00Z">
        <w:r w:rsidRPr="00FA1BAE">
          <w:fldChar w:fldCharType="begin"/>
        </w:r>
        <w:r w:rsidRPr="00FA1BAE">
          <w:instrText xml:space="preserve"> HYPERLINK "https://www.itu.int/md/R16-WRC19-C-0451/en" </w:instrText>
        </w:r>
        <w:r w:rsidRPr="00FA1BAE">
          <w:fldChar w:fldCharType="separate"/>
        </w:r>
        <w:r w:rsidRPr="00FA1BAE">
          <w:rPr>
            <w:rStyle w:val="Hyperlink"/>
            <w:szCs w:val="24"/>
          </w:rPr>
          <w:t>CMR19/451</w:t>
        </w:r>
        <w:r w:rsidRPr="00FA1BAE">
          <w:fldChar w:fldCharType="end"/>
        </w:r>
      </w:ins>
      <w:ins w:id="155" w:author="French" w:date="2024-04-08T09:01:00Z">
        <w:r w:rsidRPr="00FA1BAE">
          <w:t>) et ont invité l'UIT-R à examiner les paramètres évoqués dans ces paragraphes d</w:t>
        </w:r>
      </w:ins>
      <w:ins w:id="156" w:author="French" w:date="2024-04-08T15:20:00Z">
        <w:r w:rsidR="004161A6" w:rsidRPr="00FA1BAE">
          <w:t>es</w:t>
        </w:r>
      </w:ins>
      <w:ins w:id="157" w:author="French" w:date="2024-04-08T09:01:00Z">
        <w:r w:rsidRPr="00FA1BAE">
          <w:t xml:space="preserve"> rapport</w:t>
        </w:r>
      </w:ins>
      <w:ins w:id="158" w:author="French" w:date="2024-04-08T15:20:00Z">
        <w:r w:rsidR="004161A6" w:rsidRPr="00FA1BAE">
          <w:t>s</w:t>
        </w:r>
      </w:ins>
      <w:ins w:id="159" w:author="French" w:date="2024-04-08T09:01:00Z">
        <w:r w:rsidRPr="00FA1BAE">
          <w:t>.</w:t>
        </w:r>
      </w:ins>
    </w:p>
    <w:p w14:paraId="2088A6A6" w14:textId="0276CE9F" w:rsidR="0041184D" w:rsidRPr="00FA1BAE" w:rsidRDefault="004161A6" w:rsidP="00431289">
      <w:pPr>
        <w:spacing w:line="240" w:lineRule="auto"/>
        <w:rPr>
          <w:ins w:id="160" w:author="French" w:date="2024-04-08T09:02:00Z"/>
        </w:rPr>
      </w:pPr>
      <w:ins w:id="161" w:author="French" w:date="2024-04-08T15:19:00Z">
        <w:r w:rsidRPr="00FA1BAE">
          <w:t>Bien qu'à l'époque cette question ait été soulevée en général, compte tenu de certaines soumissions particulières concernant des réseaux à satellite géostationnaire, le Bureau a observé une forte augmentation du nombre de soumissions concernant des systèmes à satellites non OSG présentant une très faible densité spectrale maximale émise (inférieure à –100 dBW/Hz).</w:t>
        </w:r>
      </w:ins>
    </w:p>
    <w:p w14:paraId="2F0776E8" w14:textId="77777777" w:rsidR="00120EB5" w:rsidRPr="00FA1BAE" w:rsidRDefault="004161A6" w:rsidP="00431289">
      <w:pPr>
        <w:spacing w:line="240" w:lineRule="auto"/>
        <w:rPr>
          <w:ins w:id="162" w:author="French" w:date="2024-04-10T09:03:00Z"/>
        </w:rPr>
      </w:pPr>
      <w:ins w:id="163" w:author="French" w:date="2024-04-08T15:19:00Z">
        <w:r w:rsidRPr="00FA1BAE">
          <w:t>Compte tenu de ce qui précède, le Comité a décidé</w:t>
        </w:r>
      </w:ins>
      <w:ins w:id="164" w:author="French" w:date="2024-04-08T15:20:00Z">
        <w:r w:rsidRPr="00FA1BAE">
          <w:t xml:space="preserve"> que les assignations </w:t>
        </w:r>
      </w:ins>
      <w:ins w:id="165" w:author="French" w:date="2024-04-08T15:21:00Z">
        <w:r w:rsidRPr="00FA1BAE">
          <w:t xml:space="preserve">de fréquence à des réseaux à satellite OSG présentant une densité spectrale en-dessous de –100 dBW/Hz </w:t>
        </w:r>
      </w:ins>
      <w:ins w:id="166" w:author="French" w:date="2024-04-08T09:03:00Z">
        <w:r w:rsidR="0041184D" w:rsidRPr="00FA1BAE">
          <w:t xml:space="preserve">ne sont pas recevables, et que les assignations de fréquence à des systèmes à satellites ou réseaux à satellite non OSG présentant une densité spectrale en-dessous de ─100 dBW/Hz sont uniquement recevables si des précisions sont fournies au Bureau sur l'utilisation d'une densité spectrale très faible (par exemple, le mode d'exploitation, l'utilisation de techniques d'étalement du spectre, etc.), ainsi qu'un exemple de calcul du bilan de liaison montrant que l'objectif de rapport </w:t>
        </w:r>
        <w:r w:rsidR="0041184D" w:rsidRPr="00FA1BAE">
          <w:rPr>
            <w:i/>
            <w:iCs/>
          </w:rPr>
          <w:t>C/N</w:t>
        </w:r>
        <w:r w:rsidR="0041184D" w:rsidRPr="00FA1BAE">
          <w:t xml:space="preserve"> requis soumis est atteint avec une marge de brouillage suffisante.</w:t>
        </w:r>
      </w:ins>
    </w:p>
    <w:p w14:paraId="41F8BB49" w14:textId="414666E8" w:rsidR="0041184D" w:rsidRPr="00FA1BAE" w:rsidRDefault="0041184D" w:rsidP="00FA5536">
      <w:pPr>
        <w:pStyle w:val="Reasons"/>
        <w:spacing w:before="160"/>
        <w:jc w:val="both"/>
        <w:rPr>
          <w:rFonts w:asciiTheme="minorHAnsi" w:hAnsiTheme="minorHAnsi" w:cstheme="minorHAnsi"/>
          <w:i/>
          <w:iCs/>
          <w:szCs w:val="24"/>
        </w:rPr>
      </w:pPr>
      <w:r w:rsidRPr="00FA1BAE">
        <w:rPr>
          <w:rFonts w:asciiTheme="minorHAnsi" w:hAnsiTheme="minorHAnsi" w:cstheme="minorHAnsi"/>
          <w:b/>
          <w:bCs/>
          <w:i/>
          <w:iCs/>
          <w:szCs w:val="24"/>
        </w:rPr>
        <w:t>Motifs</w:t>
      </w:r>
      <w:r w:rsidRPr="00FA1BAE">
        <w:rPr>
          <w:rFonts w:asciiTheme="minorHAnsi" w:hAnsiTheme="minorHAnsi" w:cstheme="minorHAnsi"/>
          <w:i/>
          <w:iCs/>
          <w:szCs w:val="24"/>
        </w:rPr>
        <w:t>: Fournir des précisions sur le fait que les assignations de fréquence à des réseaux à satellite</w:t>
      </w:r>
      <w:r w:rsidR="00120EB5" w:rsidRPr="00FA1BAE">
        <w:rPr>
          <w:rFonts w:asciiTheme="minorHAnsi" w:hAnsiTheme="minorHAnsi" w:cstheme="minorHAnsi"/>
          <w:i/>
          <w:iCs/>
          <w:szCs w:val="24"/>
        </w:rPr>
        <w:t> </w:t>
      </w:r>
      <w:r w:rsidRPr="00FA1BAE">
        <w:rPr>
          <w:rFonts w:asciiTheme="minorHAnsi" w:hAnsiTheme="minorHAnsi" w:cstheme="minorHAnsi"/>
          <w:i/>
          <w:iCs/>
          <w:szCs w:val="24"/>
        </w:rPr>
        <w:t>OSG présentant une densité spectrale en-dessous de –100 dBW/Hz ne sont pas recevables, et que les assignations de fréquence à des systèmes à satellites ou réseaux à satellite non OSG présentant une densité spectrale en-dessous de ─100 dBW/Hz sont uniquement recevables si des précisions sont fournies au Bureau sur l'utilisation d'une densité spectrale très faible (par exemple, le mode d'exploitation, l'utilisation de techniques d'étalement du spectre, etc.), ainsi qu'un exemple de calcul du bilan de liaison montrant que l'objectif de rapport C/N requis soumis est atteint avec une marge de brouillage suffisante.</w:t>
      </w:r>
    </w:p>
    <w:p w14:paraId="50258631" w14:textId="4559BD92" w:rsidR="004C7465" w:rsidRPr="00FA1BAE" w:rsidRDefault="0041184D" w:rsidP="00FA5536">
      <w:pPr>
        <w:spacing w:line="240" w:lineRule="auto"/>
        <w:rPr>
          <w:i/>
          <w:iCs/>
        </w:rPr>
      </w:pPr>
      <w:r w:rsidRPr="00FA1BAE">
        <w:rPr>
          <w:i/>
          <w:iCs/>
        </w:rPr>
        <w:t>Date effective d'application des Règles: immédiatement après leur approbation.</w:t>
      </w:r>
    </w:p>
    <w:p w14:paraId="1ECA58F1" w14:textId="57FD45F0" w:rsidR="0041184D" w:rsidRPr="00FA1BAE" w:rsidRDefault="0041184D" w:rsidP="00431289">
      <w:pPr>
        <w:tabs>
          <w:tab w:val="clear" w:pos="794"/>
          <w:tab w:val="clear" w:pos="1191"/>
          <w:tab w:val="clear" w:pos="1588"/>
          <w:tab w:val="clear" w:pos="1985"/>
        </w:tabs>
        <w:overflowPunct/>
        <w:autoSpaceDE/>
        <w:autoSpaceDN/>
        <w:adjustRightInd/>
        <w:spacing w:before="0" w:line="240" w:lineRule="auto"/>
        <w:jc w:val="left"/>
        <w:textAlignment w:val="auto"/>
      </w:pPr>
      <w:r w:rsidRPr="00FA1BAE">
        <w:br w:type="page"/>
      </w:r>
    </w:p>
    <w:p w14:paraId="2D9FCA6A" w14:textId="5C41803A" w:rsidR="003356FD" w:rsidRPr="00FA1BAE" w:rsidRDefault="003356FD" w:rsidP="00431289">
      <w:pPr>
        <w:pStyle w:val="AnnexNoTitle"/>
        <w:spacing w:line="240" w:lineRule="auto"/>
      </w:pPr>
      <w:r w:rsidRPr="00FA1BAE">
        <w:lastRenderedPageBreak/>
        <w:t xml:space="preserve">Annexe </w:t>
      </w:r>
      <w:r w:rsidR="007075A4" w:rsidRPr="00FA1BAE">
        <w:t>6</w:t>
      </w:r>
    </w:p>
    <w:p w14:paraId="0B6EAE89" w14:textId="62E00D86" w:rsidR="003356FD" w:rsidRPr="00FA1BAE" w:rsidRDefault="003356FD" w:rsidP="00431289">
      <w:pPr>
        <w:tabs>
          <w:tab w:val="left" w:pos="3402"/>
        </w:tabs>
        <w:spacing w:before="0" w:line="240" w:lineRule="auto"/>
        <w:jc w:val="center"/>
        <w:rPr>
          <w:rFonts w:asciiTheme="minorHAnsi" w:hAnsiTheme="minorHAnsi" w:cstheme="minorHAnsi"/>
          <w:szCs w:val="24"/>
          <w:lang w:eastAsia="zh-CN"/>
        </w:rPr>
      </w:pPr>
      <w:r w:rsidRPr="00FA1BAE">
        <w:rPr>
          <w:rFonts w:asciiTheme="minorHAnsi" w:hAnsiTheme="minorHAnsi" w:cstheme="minorHAnsi"/>
          <w:szCs w:val="24"/>
          <w:lang w:eastAsia="zh-CN"/>
        </w:rPr>
        <w:t>Suppr</w:t>
      </w:r>
      <w:r w:rsidR="004161A6" w:rsidRPr="00FA1BAE">
        <w:rPr>
          <w:rFonts w:asciiTheme="minorHAnsi" w:hAnsiTheme="minorHAnsi" w:cstheme="minorHAnsi"/>
          <w:szCs w:val="24"/>
          <w:lang w:eastAsia="zh-CN"/>
        </w:rPr>
        <w:t xml:space="preserve">ession des </w:t>
      </w:r>
      <w:r w:rsidRPr="00FA1BAE">
        <w:rPr>
          <w:rFonts w:asciiTheme="minorHAnsi" w:hAnsiTheme="minorHAnsi" w:cstheme="minorHAnsi"/>
          <w:szCs w:val="24"/>
          <w:lang w:eastAsia="zh-CN"/>
        </w:rPr>
        <w:t>Règle</w:t>
      </w:r>
      <w:r w:rsidR="004161A6" w:rsidRPr="00FA1BAE">
        <w:rPr>
          <w:rFonts w:asciiTheme="minorHAnsi" w:hAnsiTheme="minorHAnsi" w:cstheme="minorHAnsi"/>
          <w:szCs w:val="24"/>
          <w:lang w:eastAsia="zh-CN"/>
        </w:rPr>
        <w:t>s</w:t>
      </w:r>
      <w:r w:rsidRPr="00FA1BAE">
        <w:rPr>
          <w:rFonts w:asciiTheme="minorHAnsi" w:hAnsiTheme="minorHAnsi" w:cstheme="minorHAnsi"/>
          <w:szCs w:val="24"/>
          <w:lang w:eastAsia="zh-CN"/>
        </w:rPr>
        <w:t xml:space="preserve"> de procédure relative</w:t>
      </w:r>
      <w:r w:rsidR="004161A6" w:rsidRPr="00FA1BAE">
        <w:rPr>
          <w:rFonts w:asciiTheme="minorHAnsi" w:hAnsiTheme="minorHAnsi" w:cstheme="minorHAnsi"/>
          <w:szCs w:val="24"/>
          <w:lang w:eastAsia="zh-CN"/>
        </w:rPr>
        <w:t>s</w:t>
      </w:r>
      <w:r w:rsidRPr="00FA1BAE">
        <w:rPr>
          <w:rFonts w:asciiTheme="minorHAnsi" w:hAnsiTheme="minorHAnsi" w:cstheme="minorHAnsi"/>
          <w:szCs w:val="24"/>
          <w:lang w:eastAsia="zh-CN"/>
        </w:rPr>
        <w:t xml:space="preserve"> à l'Appendice 1 de l'Annexe 4 de l'Appendice </w:t>
      </w:r>
      <w:r w:rsidRPr="00FA1BAE">
        <w:rPr>
          <w:rFonts w:asciiTheme="minorHAnsi" w:hAnsiTheme="minorHAnsi" w:cstheme="minorHAnsi"/>
          <w:b/>
          <w:bCs/>
          <w:szCs w:val="24"/>
          <w:lang w:eastAsia="zh-CN"/>
        </w:rPr>
        <w:t>30B</w:t>
      </w:r>
    </w:p>
    <w:p w14:paraId="2CABFB7D" w14:textId="796CE1EF" w:rsidR="003356FD" w:rsidRPr="00FA1BAE" w:rsidRDefault="003356FD" w:rsidP="00431289">
      <w:pPr>
        <w:pStyle w:val="AppendixNoTitle"/>
        <w:spacing w:before="240" w:line="240" w:lineRule="auto"/>
      </w:pPr>
      <w:r w:rsidRPr="00FA1BAE">
        <w:t>Règles relatives à</w:t>
      </w:r>
      <w:r w:rsidR="00120EB5" w:rsidRPr="00FA1BAE">
        <w:br/>
      </w:r>
      <w:r w:rsidR="00120EB5" w:rsidRPr="00FA1BAE">
        <w:br/>
      </w:r>
      <w:r w:rsidRPr="00FA1BAE">
        <w:t>l'APPENDICE 30B du RR</w:t>
      </w:r>
    </w:p>
    <w:p w14:paraId="5E8CD437" w14:textId="753DF38A" w:rsidR="003356FD" w:rsidRPr="00FA1BAE" w:rsidRDefault="00B719C8" w:rsidP="00431289">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s>
        <w:spacing w:before="400" w:line="240" w:lineRule="auto"/>
        <w:ind w:left="85" w:right="6945"/>
        <w:outlineLvl w:val="7"/>
        <w:rPr>
          <w:rFonts w:asciiTheme="minorHAnsi" w:hAnsiTheme="minorHAnsi" w:cstheme="minorHAnsi"/>
          <w:b/>
          <w:color w:val="000000"/>
          <w:szCs w:val="20"/>
        </w:rPr>
      </w:pPr>
      <w:r w:rsidRPr="00FA1BAE">
        <w:rPr>
          <w:rFonts w:asciiTheme="minorHAnsi" w:hAnsiTheme="minorHAnsi" w:cstheme="minorHAnsi"/>
          <w:b/>
          <w:color w:val="000000"/>
          <w:szCs w:val="20"/>
        </w:rPr>
        <w:t>Appendice 1 à l'Annexe 4</w:t>
      </w:r>
    </w:p>
    <w:p w14:paraId="5BB63B70" w14:textId="77777777" w:rsidR="003356FD" w:rsidRPr="00FA1BAE" w:rsidRDefault="003356FD" w:rsidP="00431289">
      <w:pPr>
        <w:pStyle w:val="Headingb"/>
        <w:spacing w:line="240" w:lineRule="auto"/>
      </w:pPr>
      <w:r w:rsidRPr="00FA1BAE">
        <w:t>SUP</w:t>
      </w:r>
    </w:p>
    <w:p w14:paraId="782AAD10" w14:textId="77777777" w:rsidR="00120EB5" w:rsidRPr="00FA1BAE" w:rsidRDefault="003356FD" w:rsidP="00FA5536">
      <w:pPr>
        <w:pStyle w:val="Reasons"/>
        <w:spacing w:before="160"/>
        <w:jc w:val="both"/>
        <w:rPr>
          <w:rFonts w:asciiTheme="minorHAnsi" w:hAnsiTheme="minorHAnsi" w:cstheme="minorHAnsi"/>
          <w:i/>
          <w:iCs/>
          <w:szCs w:val="24"/>
        </w:rPr>
      </w:pPr>
      <w:r w:rsidRPr="00FA1BAE">
        <w:rPr>
          <w:rFonts w:asciiTheme="minorHAnsi" w:hAnsiTheme="minorHAnsi" w:cstheme="minorHAnsi"/>
          <w:b/>
          <w:bCs/>
          <w:i/>
          <w:iCs/>
          <w:szCs w:val="24"/>
        </w:rPr>
        <w:t>Motifs</w:t>
      </w:r>
      <w:r w:rsidRPr="00FA1BAE">
        <w:rPr>
          <w:rFonts w:asciiTheme="minorHAnsi" w:hAnsiTheme="minorHAnsi" w:cstheme="minorHAnsi"/>
          <w:i/>
          <w:iCs/>
          <w:szCs w:val="24"/>
        </w:rPr>
        <w:t>: La formule de calcul du rapport</w:t>
      </w:r>
      <w:r w:rsidR="004161A6" w:rsidRPr="00FA1BAE">
        <w:rPr>
          <w:rFonts w:asciiTheme="minorHAnsi" w:hAnsiTheme="minorHAnsi" w:cstheme="minorHAnsi"/>
          <w:i/>
          <w:iCs/>
          <w:szCs w:val="24"/>
        </w:rPr>
        <w:t xml:space="preserve"> porteuse/brouillage global</w:t>
      </w:r>
      <w:r w:rsidRPr="00FA1BAE">
        <w:rPr>
          <w:rFonts w:asciiTheme="minorHAnsi" w:hAnsiTheme="minorHAnsi" w:cstheme="minorHAnsi"/>
          <w:i/>
          <w:iCs/>
          <w:szCs w:val="24"/>
        </w:rPr>
        <w:t xml:space="preserve"> </w:t>
      </w:r>
      <w:r w:rsidR="004161A6" w:rsidRPr="00FA1BAE">
        <w:rPr>
          <w:rFonts w:asciiTheme="minorHAnsi" w:hAnsiTheme="minorHAnsi" w:cstheme="minorHAnsi"/>
          <w:i/>
          <w:iCs/>
          <w:szCs w:val="24"/>
        </w:rPr>
        <w:t>((C/I)</w:t>
      </w:r>
      <w:r w:rsidR="004161A6" w:rsidRPr="00FA1BAE">
        <w:rPr>
          <w:rFonts w:asciiTheme="minorHAnsi" w:hAnsiTheme="minorHAnsi" w:cstheme="minorHAnsi"/>
          <w:i/>
          <w:iCs/>
          <w:szCs w:val="24"/>
          <w:vertAlign w:val="subscript"/>
        </w:rPr>
        <w:t>agg</w:t>
      </w:r>
      <w:r w:rsidR="004161A6" w:rsidRPr="00FA1BAE">
        <w:rPr>
          <w:rFonts w:asciiTheme="minorHAnsi" w:hAnsiTheme="minorHAnsi" w:cstheme="minorHAnsi"/>
          <w:i/>
          <w:iCs/>
          <w:szCs w:val="24"/>
        </w:rPr>
        <w:t xml:space="preserve">) </w:t>
      </w:r>
      <w:r w:rsidRPr="00FA1BAE">
        <w:rPr>
          <w:rFonts w:asciiTheme="minorHAnsi" w:hAnsiTheme="minorHAnsi" w:cstheme="minorHAnsi"/>
          <w:i/>
          <w:iCs/>
          <w:szCs w:val="24"/>
        </w:rPr>
        <w:t>a été corrigée en indiquant les valeurs correctes de séparation orbitale à utiliser dans les calculs.</w:t>
      </w:r>
    </w:p>
    <w:p w14:paraId="2A70FE93" w14:textId="497F1EF2" w:rsidR="0041184D" w:rsidRPr="00FA1BAE" w:rsidRDefault="003356FD" w:rsidP="00FA5536">
      <w:pPr>
        <w:spacing w:line="240" w:lineRule="auto"/>
        <w:rPr>
          <w:i/>
          <w:iCs/>
        </w:rPr>
      </w:pPr>
      <w:r w:rsidRPr="00FA1BAE">
        <w:rPr>
          <w:i/>
          <w:iCs/>
        </w:rPr>
        <w:t xml:space="preserve">Date effective d'application des Règles: </w:t>
      </w:r>
      <w:r w:rsidR="00FA1BAE">
        <w:rPr>
          <w:i/>
          <w:iCs/>
        </w:rPr>
        <w:t>01.01.2025</w:t>
      </w:r>
      <w:r w:rsidRPr="00FA1BAE">
        <w:rPr>
          <w:i/>
          <w:iCs/>
        </w:rPr>
        <w:t>.</w:t>
      </w:r>
    </w:p>
    <w:p w14:paraId="40234435" w14:textId="77777777" w:rsidR="007075A4" w:rsidRPr="00FA1BAE" w:rsidRDefault="007075A4" w:rsidP="00431289">
      <w:pPr>
        <w:spacing w:line="240" w:lineRule="auto"/>
        <w:rPr>
          <w:i/>
          <w:iCs/>
          <w:sz w:val="22"/>
        </w:rPr>
      </w:pPr>
    </w:p>
    <w:p w14:paraId="24A33F09" w14:textId="0011A63E" w:rsidR="007075A4" w:rsidRPr="00FA1BAE" w:rsidRDefault="007075A4" w:rsidP="00431289">
      <w:pPr>
        <w:spacing w:line="240" w:lineRule="auto"/>
        <w:rPr>
          <w:i/>
          <w:iCs/>
          <w:sz w:val="22"/>
        </w:rPr>
        <w:sectPr w:rsidR="007075A4" w:rsidRPr="00FA1BAE" w:rsidSect="004B56F9">
          <w:headerReference w:type="first" r:id="rId21"/>
          <w:pgSz w:w="11907" w:h="16834" w:code="9"/>
          <w:pgMar w:top="1134" w:right="1134" w:bottom="993" w:left="1134" w:header="567" w:footer="397" w:gutter="0"/>
          <w:cols w:space="720"/>
          <w:titlePg/>
          <w:docGrid w:linePitch="326"/>
        </w:sectPr>
      </w:pPr>
    </w:p>
    <w:p w14:paraId="35AFFF61" w14:textId="4E5F2CCC" w:rsidR="005825CD" w:rsidRPr="00FA1BAE" w:rsidRDefault="005825CD" w:rsidP="00302A1C">
      <w:pPr>
        <w:pStyle w:val="AnnexNoTitle"/>
        <w:spacing w:before="0" w:line="240" w:lineRule="auto"/>
      </w:pPr>
      <w:r w:rsidRPr="00FA1BAE">
        <w:lastRenderedPageBreak/>
        <w:t xml:space="preserve">Annexe </w:t>
      </w:r>
      <w:r w:rsidR="004161A6" w:rsidRPr="00FA1BAE">
        <w:t>7</w:t>
      </w:r>
    </w:p>
    <w:p w14:paraId="3BE4EE1A" w14:textId="339E31DC" w:rsidR="005825CD" w:rsidRPr="00FA1BAE" w:rsidRDefault="004161A6" w:rsidP="00431289">
      <w:pPr>
        <w:tabs>
          <w:tab w:val="left" w:pos="3402"/>
        </w:tabs>
        <w:spacing w:before="0" w:line="240" w:lineRule="auto"/>
        <w:jc w:val="center"/>
        <w:rPr>
          <w:rFonts w:asciiTheme="minorHAnsi" w:hAnsiTheme="minorHAnsi" w:cstheme="minorHAnsi"/>
          <w:szCs w:val="24"/>
          <w:lang w:eastAsia="zh-CN"/>
        </w:rPr>
      </w:pPr>
      <w:r w:rsidRPr="00FA1BAE">
        <w:t xml:space="preserve">Modification des Règles de procédure existantes relatives aux numéros </w:t>
      </w:r>
      <w:r w:rsidRPr="00FA1BAE">
        <w:rPr>
          <w:b/>
          <w:bCs/>
        </w:rPr>
        <w:t>5.312A</w:t>
      </w:r>
      <w:r w:rsidRPr="00FA1BAE">
        <w:t xml:space="preserve">, </w:t>
      </w:r>
      <w:r w:rsidRPr="00FA1BAE">
        <w:rPr>
          <w:b/>
          <w:bCs/>
        </w:rPr>
        <w:t>5.316B</w:t>
      </w:r>
      <w:r w:rsidRPr="00FA1BAE">
        <w:t xml:space="preserve">, </w:t>
      </w:r>
      <w:r w:rsidRPr="00FA1BAE">
        <w:rPr>
          <w:b/>
          <w:bCs/>
        </w:rPr>
        <w:t>5.341A</w:t>
      </w:r>
      <w:r w:rsidRPr="00FA1BAE">
        <w:t xml:space="preserve">, </w:t>
      </w:r>
      <w:r w:rsidRPr="00FA1BAE">
        <w:rPr>
          <w:b/>
          <w:bCs/>
        </w:rPr>
        <w:t>5.441B</w:t>
      </w:r>
      <w:r w:rsidRPr="00FA1BAE">
        <w:t xml:space="preserve">, </w:t>
      </w:r>
      <w:r w:rsidRPr="00FA1BAE">
        <w:rPr>
          <w:b/>
          <w:bCs/>
        </w:rPr>
        <w:t>5.446A</w:t>
      </w:r>
      <w:r w:rsidRPr="00FA1BAE">
        <w:t xml:space="preserve"> et </w:t>
      </w:r>
      <w:r w:rsidRPr="00FA1BAE">
        <w:rPr>
          <w:b/>
          <w:bCs/>
        </w:rPr>
        <w:t>5.506A</w:t>
      </w:r>
      <w:r w:rsidRPr="00FA1BAE">
        <w:t>, et figurant dans la Partie A, Section A10</w:t>
      </w:r>
    </w:p>
    <w:p w14:paraId="0087EA6B" w14:textId="03F95C8C" w:rsidR="007075A4" w:rsidRPr="00FA1BAE" w:rsidRDefault="005825CD" w:rsidP="00431289">
      <w:pPr>
        <w:pStyle w:val="Arttitle"/>
        <w:spacing w:line="240" w:lineRule="auto"/>
        <w:rPr>
          <w:sz w:val="24"/>
          <w:szCs w:val="24"/>
        </w:rPr>
      </w:pPr>
      <w:r w:rsidRPr="00FA1BAE">
        <w:rPr>
          <w:sz w:val="24"/>
          <w:szCs w:val="24"/>
        </w:rPr>
        <w:t>Règles relatives à</w:t>
      </w:r>
      <w:r w:rsidR="00120EB5" w:rsidRPr="00FA1BAE">
        <w:rPr>
          <w:sz w:val="24"/>
          <w:szCs w:val="24"/>
        </w:rPr>
        <w:br/>
      </w:r>
      <w:r w:rsidR="00120EB5" w:rsidRPr="00FA1BAE">
        <w:rPr>
          <w:sz w:val="24"/>
          <w:szCs w:val="24"/>
        </w:rPr>
        <w:br/>
      </w:r>
      <w:r w:rsidRPr="00FA1BAE">
        <w:rPr>
          <w:sz w:val="24"/>
          <w:szCs w:val="24"/>
        </w:rPr>
        <w:t>l'ARTICLE 5 du RR</w:t>
      </w:r>
    </w:p>
    <w:p w14:paraId="5BBC7668" w14:textId="1F2DD9BA" w:rsidR="005825CD" w:rsidRPr="00FA1BAE" w:rsidRDefault="005825CD" w:rsidP="00431289">
      <w:pPr>
        <w:pStyle w:val="Headingb"/>
        <w:spacing w:line="240" w:lineRule="auto"/>
      </w:pPr>
      <w:r w:rsidRPr="00FA1BAE">
        <w:t>MOD</w:t>
      </w:r>
    </w:p>
    <w:p w14:paraId="7DBAE5DC" w14:textId="77777777" w:rsidR="005825CD" w:rsidRPr="00FA1BAE" w:rsidRDefault="005825CD" w:rsidP="00431289">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s>
        <w:spacing w:before="400" w:line="240" w:lineRule="auto"/>
        <w:ind w:left="85" w:right="8734"/>
        <w:outlineLvl w:val="7"/>
        <w:rPr>
          <w:rFonts w:asciiTheme="minorHAnsi" w:hAnsiTheme="minorHAnsi" w:cstheme="minorHAnsi"/>
          <w:b/>
          <w:color w:val="000000"/>
          <w:szCs w:val="20"/>
        </w:rPr>
      </w:pPr>
      <w:r w:rsidRPr="00FA1BAE">
        <w:rPr>
          <w:rFonts w:asciiTheme="minorHAnsi" w:hAnsiTheme="minorHAnsi" w:cstheme="minorHAnsi"/>
          <w:b/>
          <w:color w:val="000000"/>
          <w:szCs w:val="20"/>
        </w:rPr>
        <w:t>5.312A</w:t>
      </w:r>
    </w:p>
    <w:p w14:paraId="6E5CDE16" w14:textId="50B5C0EE" w:rsidR="005825CD" w:rsidRPr="00FA1BAE" w:rsidRDefault="005825CD" w:rsidP="00431289">
      <w:pPr>
        <w:spacing w:line="240" w:lineRule="auto"/>
      </w:pPr>
      <w:r w:rsidRPr="00FA1BAE">
        <w:t>1</w:t>
      </w:r>
      <w:r w:rsidRPr="00FA1BAE">
        <w:tab/>
        <w:t>Cette disposition stipule, conformément à la</w:t>
      </w:r>
      <w:r w:rsidRPr="00FA1BAE">
        <w:rPr>
          <w:szCs w:val="24"/>
        </w:rPr>
        <w:t xml:space="preserve"> Résolution </w:t>
      </w:r>
      <w:r w:rsidRPr="00FA1BAE">
        <w:rPr>
          <w:b/>
          <w:bCs/>
          <w:szCs w:val="24"/>
        </w:rPr>
        <w:t>760 (</w:t>
      </w:r>
      <w:bookmarkStart w:id="167" w:name="_Hlk71789967"/>
      <w:r w:rsidRPr="00FA1BAE">
        <w:rPr>
          <w:b/>
          <w:bCs/>
          <w:szCs w:val="24"/>
        </w:rPr>
        <w:t>Rév.</w:t>
      </w:r>
      <w:r w:rsidRPr="00FA1BAE">
        <w:rPr>
          <w:b/>
          <w:bCs/>
        </w:rPr>
        <w:t>CMR</w:t>
      </w:r>
      <w:r w:rsidRPr="00FA1BAE">
        <w:rPr>
          <w:b/>
          <w:bCs/>
          <w:szCs w:val="24"/>
        </w:rPr>
        <w:t>-</w:t>
      </w:r>
      <w:del w:id="168" w:author="French" w:date="2024-04-08T09:17:00Z">
        <w:r w:rsidRPr="00FA1BAE" w:rsidDel="005825CD">
          <w:rPr>
            <w:b/>
            <w:bCs/>
            <w:szCs w:val="24"/>
          </w:rPr>
          <w:delText>19</w:delText>
        </w:r>
      </w:del>
      <w:bookmarkEnd w:id="167"/>
      <w:ins w:id="169" w:author="French" w:date="2024-04-08T09:17:00Z">
        <w:r w:rsidRPr="00FA1BAE">
          <w:rPr>
            <w:b/>
            <w:bCs/>
            <w:szCs w:val="24"/>
          </w:rPr>
          <w:t>23</w:t>
        </w:r>
      </w:ins>
      <w:r w:rsidRPr="00FA1BAE">
        <w:rPr>
          <w:b/>
          <w:bCs/>
          <w:szCs w:val="24"/>
        </w:rPr>
        <w:t>)</w:t>
      </w:r>
      <w:r w:rsidRPr="00FA1BAE">
        <w:rPr>
          <w:szCs w:val="24"/>
        </w:rPr>
        <w:t xml:space="preserve">, </w:t>
      </w:r>
      <w:r w:rsidRPr="00FA1BAE">
        <w:t xml:space="preserve">que l'utilisation de la bande de fréquences 694-790 MHz dans la Région 1 par le service mobile, sauf mobile aéronautique, est assujettie à l'accord obtenu au titre du numéro </w:t>
      </w:r>
      <w:r w:rsidRPr="00FA1BAE">
        <w:rPr>
          <w:b/>
          <w:bCs/>
        </w:rPr>
        <w:t>9.21</w:t>
      </w:r>
      <w:r w:rsidRPr="00FA1BAE">
        <w:t xml:space="preserve"> vis-à-vis du service de radionavigation aéronautique dans les pays énumérés au numéro </w:t>
      </w:r>
      <w:r w:rsidRPr="00FA1BAE">
        <w:rPr>
          <w:b/>
          <w:bCs/>
        </w:rPr>
        <w:t>5.312</w:t>
      </w:r>
      <w:r w:rsidRPr="00FA1BAE">
        <w:t>.</w:t>
      </w:r>
    </w:p>
    <w:p w14:paraId="7BC0E2E8" w14:textId="618B6C10" w:rsidR="005825CD" w:rsidRPr="00FA1BAE" w:rsidRDefault="005825CD" w:rsidP="00431289">
      <w:pPr>
        <w:spacing w:line="240" w:lineRule="auto"/>
      </w:pPr>
      <w:r w:rsidRPr="00FA1BAE">
        <w:t>2</w:t>
      </w:r>
      <w:r w:rsidRPr="00FA1BAE">
        <w:tab/>
        <w:t xml:space="preserve">Les critères permettant d'identifier les administrations susceptibles d'être affectées conformément au numéro </w:t>
      </w:r>
      <w:r w:rsidRPr="00FA1BAE">
        <w:rPr>
          <w:b/>
          <w:bCs/>
        </w:rPr>
        <w:t>9.21</w:t>
      </w:r>
      <w:r w:rsidRPr="00FA1BAE">
        <w:t xml:space="preserve"> dans cette bande sont indiqués dans l'</w:t>
      </w:r>
      <w:r w:rsidRPr="00FA1BAE">
        <w:rPr>
          <w:rFonts w:eastAsia="SimSun"/>
          <w:szCs w:val="24"/>
        </w:rPr>
        <w:t xml:space="preserve">Annexe de la </w:t>
      </w:r>
      <w:r w:rsidRPr="00FA1BAE">
        <w:t xml:space="preserve">Résolution </w:t>
      </w:r>
      <w:r w:rsidRPr="00FA1BAE">
        <w:rPr>
          <w:b/>
          <w:bCs/>
        </w:rPr>
        <w:t>760 (Rév.CMR-</w:t>
      </w:r>
      <w:del w:id="170" w:author="French" w:date="2024-04-08T09:17:00Z">
        <w:r w:rsidRPr="00FA1BAE" w:rsidDel="005825CD">
          <w:rPr>
            <w:b/>
            <w:bCs/>
          </w:rPr>
          <w:delText>19</w:delText>
        </w:r>
      </w:del>
      <w:ins w:id="171" w:author="French" w:date="2024-04-08T09:17:00Z">
        <w:r w:rsidRPr="00FA1BAE">
          <w:rPr>
            <w:b/>
            <w:bCs/>
          </w:rPr>
          <w:t>23</w:t>
        </w:r>
      </w:ins>
      <w:r w:rsidRPr="00FA1BAE">
        <w:rPr>
          <w:b/>
          <w:bCs/>
        </w:rPr>
        <w:t>)</w:t>
      </w:r>
      <w:r w:rsidRPr="00FA1BAE">
        <w:t xml:space="preserve"> sous la forme de distances de coordination, la valeur la plus stricte étant une distance de 450 km entre une station de base du service mobile et une station du service de radionavigation aéronautique susceptible d'être affectée.</w:t>
      </w:r>
    </w:p>
    <w:p w14:paraId="31CDD44B" w14:textId="271F01C1" w:rsidR="005825CD" w:rsidRPr="00FA1BAE" w:rsidRDefault="005825CD" w:rsidP="00431289">
      <w:pPr>
        <w:spacing w:line="240" w:lineRule="auto"/>
      </w:pPr>
      <w:r w:rsidRPr="00FA1BAE">
        <w:t>3</w:t>
      </w:r>
      <w:r w:rsidRPr="00FA1BAE">
        <w:tab/>
      </w:r>
      <w:r w:rsidRPr="00FA1BAE">
        <w:rPr>
          <w:b/>
          <w:bCs/>
        </w:rPr>
        <w:t>NOC</w:t>
      </w:r>
    </w:p>
    <w:p w14:paraId="40561E62" w14:textId="23C2CA03" w:rsidR="005825CD" w:rsidRPr="00FA1BAE" w:rsidRDefault="005825CD" w:rsidP="00431289">
      <w:pPr>
        <w:spacing w:line="240" w:lineRule="auto"/>
        <w:rPr>
          <w:b/>
          <w:bCs/>
        </w:rPr>
      </w:pPr>
      <w:r w:rsidRPr="00FA1BAE">
        <w:t>4</w:t>
      </w:r>
      <w:r w:rsidRPr="00FA1BAE">
        <w:tab/>
        <w:t xml:space="preserve">Les administrations des pays dont le territoire est situé à une distance inférieure à 450 km des pays visés au numéro </w:t>
      </w:r>
      <w:r w:rsidRPr="00FA1BAE">
        <w:rPr>
          <w:b/>
          <w:bCs/>
        </w:rPr>
        <w:t>5.312</w:t>
      </w:r>
      <w:r w:rsidRPr="00FA1BAE">
        <w:t xml:space="preserve"> sont les suivants: Albanie, Allemagne, Arménie, Autriche, Azerbaïdjan, Bélarus, Bosnie-Herzégovine, Bulgarie, Croatie, Danemark, Estonie, Fédération de Russie, Finlande, Géorgie, Grèce, Hongrie, Iraq, Italie, Kazakhstan, Kirghizistan, Lettonie, l'ex</w:t>
      </w:r>
      <w:r w:rsidR="00120EB5" w:rsidRPr="00FA1BAE">
        <w:noBreakHyphen/>
      </w:r>
      <w:r w:rsidRPr="00FA1BAE">
        <w:t>Rép.</w:t>
      </w:r>
      <w:r w:rsidR="00120EB5" w:rsidRPr="00FA1BAE">
        <w:t> </w:t>
      </w:r>
      <w:r w:rsidRPr="00FA1BAE">
        <w:t xml:space="preserve">Yougoslave de Macédoine, Lituanie, Moldova, Mongolie, Monténégro, Norvège, Ouzbékistan, Pologne, République arabe syrienne, Rép. Tchèque, Slovaquie, Roumanie, Serbie, Slovénie, Suède, Tadjikistan, Turkménistan, </w:t>
      </w:r>
      <w:del w:id="172" w:author="French" w:date="2024-04-08T09:17:00Z">
        <w:r w:rsidRPr="00FA1BAE" w:rsidDel="005825CD">
          <w:delText>Turquie</w:delText>
        </w:r>
      </w:del>
      <w:ins w:id="173" w:author="French" w:date="2024-04-08T09:17:00Z">
        <w:r w:rsidRPr="00FA1BAE">
          <w:t>Türkiye</w:t>
        </w:r>
      </w:ins>
      <w:r w:rsidRPr="00FA1BAE">
        <w:t>, Ukraine.</w:t>
      </w:r>
    </w:p>
    <w:p w14:paraId="42D866F9" w14:textId="1C3C7C95" w:rsidR="005825CD" w:rsidRPr="00FA1BAE" w:rsidRDefault="005825CD" w:rsidP="00431289">
      <w:pPr>
        <w:pStyle w:val="Headingb"/>
        <w:spacing w:line="240" w:lineRule="auto"/>
      </w:pPr>
      <w:r w:rsidRPr="00FA1BAE">
        <w:t>MOD</w:t>
      </w:r>
    </w:p>
    <w:p w14:paraId="57AFF5D0" w14:textId="77777777" w:rsidR="005825CD" w:rsidRPr="00FA1BAE" w:rsidRDefault="005825CD" w:rsidP="00431289">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s>
        <w:spacing w:before="400" w:line="240" w:lineRule="auto"/>
        <w:ind w:left="85" w:right="8734"/>
        <w:outlineLvl w:val="7"/>
        <w:rPr>
          <w:rFonts w:asciiTheme="minorHAnsi" w:hAnsiTheme="minorHAnsi" w:cstheme="minorHAnsi"/>
          <w:b/>
          <w:color w:val="000000"/>
          <w:szCs w:val="20"/>
        </w:rPr>
      </w:pPr>
      <w:r w:rsidRPr="00FA1BAE">
        <w:rPr>
          <w:rFonts w:asciiTheme="minorHAnsi" w:hAnsiTheme="minorHAnsi" w:cstheme="minorHAnsi"/>
          <w:b/>
          <w:color w:val="000000"/>
          <w:szCs w:val="20"/>
        </w:rPr>
        <w:t>5.316B</w:t>
      </w:r>
    </w:p>
    <w:p w14:paraId="4944BBF4" w14:textId="5756C4D4" w:rsidR="005825CD" w:rsidRPr="00FA1BAE" w:rsidRDefault="005825CD" w:rsidP="00431289">
      <w:pPr>
        <w:spacing w:line="240" w:lineRule="auto"/>
      </w:pPr>
      <w:r w:rsidRPr="00FA1BAE">
        <w:t>1</w:t>
      </w:r>
      <w:r w:rsidRPr="00FA1BAE">
        <w:tab/>
        <w:t>NOC</w:t>
      </w:r>
    </w:p>
    <w:p w14:paraId="6CEB49E5" w14:textId="6D9688AE" w:rsidR="005825CD" w:rsidRPr="00FA1BAE" w:rsidRDefault="005825CD" w:rsidP="00431289">
      <w:pPr>
        <w:spacing w:line="240" w:lineRule="auto"/>
      </w:pPr>
      <w:r w:rsidRPr="00FA1BAE">
        <w:t>2</w:t>
      </w:r>
      <w:r w:rsidRPr="00FA1BAE">
        <w:tab/>
        <w:t xml:space="preserve">Les critères permettant d'identifier les administrations susceptibles d'être affectées conformément au numéro </w:t>
      </w:r>
      <w:r w:rsidRPr="00FA1BAE">
        <w:rPr>
          <w:b/>
          <w:bCs/>
        </w:rPr>
        <w:t>9.21</w:t>
      </w:r>
      <w:r w:rsidRPr="00FA1BAE">
        <w:t xml:space="preserve"> dans cette bande sont indiqués dans Annexe I de la Résolution </w:t>
      </w:r>
      <w:r w:rsidRPr="00FA1BAE">
        <w:rPr>
          <w:b/>
          <w:bCs/>
        </w:rPr>
        <w:t>749 (Rév.CMR-1</w:t>
      </w:r>
      <w:del w:id="174" w:author="French" w:date="2024-04-08T09:18:00Z">
        <w:r w:rsidRPr="00FA1BAE" w:rsidDel="005825CD">
          <w:rPr>
            <w:b/>
            <w:bCs/>
          </w:rPr>
          <w:delText>9</w:delText>
        </w:r>
      </w:del>
      <w:ins w:id="175" w:author="French" w:date="2024-04-08T09:18:00Z">
        <w:r w:rsidRPr="00FA1BAE">
          <w:rPr>
            <w:b/>
            <w:bCs/>
          </w:rPr>
          <w:t>23</w:t>
        </w:r>
      </w:ins>
      <w:r w:rsidRPr="00FA1BAE">
        <w:rPr>
          <w:b/>
          <w:bCs/>
        </w:rPr>
        <w:t>)</w:t>
      </w:r>
      <w:r w:rsidRPr="00FA1BAE">
        <w:t xml:space="preserve"> sous la forme de distances de coordination, la valeur la plus stricte étant une distance de 450 km entre une station de base du service mobile et une station du service de radionavigation aéronautique susceptible d'être affectée.</w:t>
      </w:r>
    </w:p>
    <w:p w14:paraId="197EC743" w14:textId="503A4C6B" w:rsidR="005825CD" w:rsidRPr="00FA1BAE" w:rsidRDefault="005825CD" w:rsidP="00431289">
      <w:pPr>
        <w:spacing w:line="240" w:lineRule="auto"/>
      </w:pPr>
      <w:r w:rsidRPr="00FA1BAE">
        <w:t>3</w:t>
      </w:r>
      <w:r w:rsidRPr="00FA1BAE">
        <w:tab/>
        <w:t>NOC</w:t>
      </w:r>
    </w:p>
    <w:p w14:paraId="3D066BDE" w14:textId="1D63645C" w:rsidR="005825CD" w:rsidRPr="00FA1BAE" w:rsidRDefault="005825CD" w:rsidP="00431289">
      <w:pPr>
        <w:keepNext/>
        <w:keepLines/>
        <w:spacing w:line="240" w:lineRule="auto"/>
      </w:pPr>
      <w:r w:rsidRPr="00FA1BAE">
        <w:lastRenderedPageBreak/>
        <w:t>4</w:t>
      </w:r>
      <w:r w:rsidRPr="00FA1BAE">
        <w:tab/>
        <w:t>Les administrations des pays dont le territoire est situé à une distance inférieure à 450 km des pays visés au numéro 5.312 sont les suivants: Albanie, Allemagne, Arménie, Autriche, Azerbaïdjan, Bélarus, Bosnie-Herzégovine, Bulgarie, Croatie, Danemark, Estonie, Fédération de Russie, Finlande, Géorgie, Grèce, Hongrie, Iraq, Italie, Kazakhstan, Kirghizistan, Lettonie, l'ex</w:t>
      </w:r>
      <w:r w:rsidRPr="00FA1BAE">
        <w:noBreakHyphen/>
        <w:t xml:space="preserve">Rép. Yougoslave de Macédoine, Lituanie, Moldova, Mongolie, Monténégro, Norvège, Ouzbékistan, Pologne, République arabe syrienne, Rép. Tchèque, Slovaquie, Roumanie, Serbie, Slovénie, Suède, Tadjikistan, Turkménistan, </w:t>
      </w:r>
      <w:del w:id="176" w:author="French" w:date="2024-04-08T09:18:00Z">
        <w:r w:rsidRPr="00FA1BAE" w:rsidDel="005825CD">
          <w:delText>Turquie</w:delText>
        </w:r>
      </w:del>
      <w:ins w:id="177" w:author="French" w:date="2024-04-08T09:18:00Z">
        <w:r w:rsidRPr="00FA1BAE">
          <w:t>Türkiye</w:t>
        </w:r>
      </w:ins>
      <w:r w:rsidRPr="00FA1BAE">
        <w:t>, Ukraine.</w:t>
      </w:r>
    </w:p>
    <w:p w14:paraId="21298463" w14:textId="1E0F2304" w:rsidR="005825CD" w:rsidRPr="00FA1BAE" w:rsidRDefault="005825CD" w:rsidP="00431289">
      <w:pPr>
        <w:pStyle w:val="Headingb"/>
        <w:spacing w:line="240" w:lineRule="auto"/>
      </w:pPr>
      <w:r w:rsidRPr="00FA1BAE">
        <w:t>MOD</w:t>
      </w:r>
    </w:p>
    <w:p w14:paraId="109AB6E4" w14:textId="77777777" w:rsidR="005825CD" w:rsidRPr="00FA1BAE" w:rsidRDefault="005825CD" w:rsidP="00431289">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s>
        <w:spacing w:before="400" w:line="240" w:lineRule="auto"/>
        <w:ind w:left="85" w:right="8734"/>
        <w:outlineLvl w:val="7"/>
        <w:rPr>
          <w:rFonts w:asciiTheme="minorHAnsi" w:hAnsiTheme="minorHAnsi" w:cstheme="minorHAnsi"/>
          <w:b/>
          <w:color w:val="000000"/>
          <w:szCs w:val="20"/>
        </w:rPr>
      </w:pPr>
      <w:r w:rsidRPr="00FA1BAE">
        <w:rPr>
          <w:rFonts w:asciiTheme="minorHAnsi" w:hAnsiTheme="minorHAnsi" w:cstheme="minorHAnsi"/>
          <w:b/>
          <w:color w:val="000000"/>
          <w:szCs w:val="20"/>
        </w:rPr>
        <w:t>5.341A</w:t>
      </w:r>
    </w:p>
    <w:p w14:paraId="2A1DFF27" w14:textId="17B46314" w:rsidR="005825CD" w:rsidRPr="00FA1BAE" w:rsidRDefault="005825CD" w:rsidP="00431289">
      <w:pPr>
        <w:spacing w:before="120" w:line="240" w:lineRule="auto"/>
        <w:rPr>
          <w:color w:val="000000"/>
        </w:rPr>
      </w:pPr>
      <w:r w:rsidRPr="00FA1BAE">
        <w:rPr>
          <w:color w:val="000000"/>
        </w:rPr>
        <w:t>1</w:t>
      </w:r>
      <w:r w:rsidRPr="00FA1BAE">
        <w:rPr>
          <w:color w:val="000000"/>
        </w:rPr>
        <w:tab/>
      </w:r>
      <w:r w:rsidRPr="00FA1BAE">
        <w:rPr>
          <w:b/>
          <w:bCs/>
          <w:color w:val="000000"/>
        </w:rPr>
        <w:t>NOC</w:t>
      </w:r>
    </w:p>
    <w:p w14:paraId="5BD251A2" w14:textId="330EED60" w:rsidR="005825CD" w:rsidRPr="00FA1BAE" w:rsidRDefault="005825CD" w:rsidP="00431289">
      <w:pPr>
        <w:spacing w:before="120" w:line="240" w:lineRule="auto"/>
        <w:rPr>
          <w:color w:val="000000"/>
        </w:rPr>
      </w:pPr>
      <w:r w:rsidRPr="00FA1BAE">
        <w:rPr>
          <w:color w:val="000000"/>
        </w:rPr>
        <w:t>2</w:t>
      </w:r>
      <w:r w:rsidRPr="00FA1BAE">
        <w:rPr>
          <w:color w:val="000000"/>
        </w:rPr>
        <w:tab/>
      </w:r>
      <w:r w:rsidRPr="00FA1BAE">
        <w:rPr>
          <w:b/>
          <w:bCs/>
          <w:color w:val="000000"/>
        </w:rPr>
        <w:t>NOC</w:t>
      </w:r>
    </w:p>
    <w:p w14:paraId="2E92A538" w14:textId="37B1AD69" w:rsidR="005825CD" w:rsidRPr="00FA1BAE" w:rsidRDefault="005825CD" w:rsidP="00431289">
      <w:pPr>
        <w:spacing w:line="240" w:lineRule="auto"/>
        <w:rPr>
          <w:color w:val="000000"/>
        </w:rPr>
      </w:pPr>
      <w:r w:rsidRPr="00FA1BAE">
        <w:rPr>
          <w:color w:val="000000"/>
        </w:rPr>
        <w:t>3</w:t>
      </w:r>
      <w:r w:rsidRPr="00FA1BAE">
        <w:rPr>
          <w:color w:val="000000"/>
        </w:rPr>
        <w:tab/>
        <w:t>Les administrations des pays dont le territoire est situé à une distance inférieure à 670 km des pays visés au numéro</w:t>
      </w:r>
      <w:r w:rsidRPr="00FA1BAE">
        <w:rPr>
          <w:i/>
          <w:iCs/>
          <w:color w:val="000000"/>
        </w:rPr>
        <w:t> </w:t>
      </w:r>
      <w:r w:rsidRPr="00FA1BAE">
        <w:rPr>
          <w:b/>
          <w:bCs/>
          <w:color w:val="000000"/>
        </w:rPr>
        <w:t>5.342</w:t>
      </w:r>
      <w:r w:rsidRPr="00FA1BAE">
        <w:rPr>
          <w:color w:val="000000"/>
        </w:rPr>
        <w:t xml:space="preserve"> sont les suivantes: Albanie, Allemagne, Arménie, Autriche, Azerbaïdjan, Bélarus, Bosnie-Herzégovine, Bulgarie, Croatie, Danemark, Estonie, Fédération de Russie, Finlande, Géorgie, Grèce, Hongrie, Iraq, Italie, Kazakhstan, Lettonie, L'ex-Rép. Yougoslave de Macédoine, Lituanie, Moldova, Mongolie, Monténégro, Norvège, Ouzbékistan, Pologne, République arabe syrienne, Kirghizistan, Slovaquie, Rép. Tchèque, Roumanie, Serbie, Slovénie, Suède, Tadjikistan, Turkménistan, </w:t>
      </w:r>
      <w:del w:id="178" w:author="French" w:date="2024-04-08T09:21:00Z">
        <w:r w:rsidRPr="00FA1BAE" w:rsidDel="005825CD">
          <w:rPr>
            <w:color w:val="000000"/>
          </w:rPr>
          <w:delText>Turquie</w:delText>
        </w:r>
      </w:del>
      <w:ins w:id="179" w:author="French" w:date="2024-04-08T09:21:00Z">
        <w:r w:rsidRPr="00FA1BAE">
          <w:t>Türkiye</w:t>
        </w:r>
      </w:ins>
      <w:r w:rsidRPr="00FA1BAE">
        <w:rPr>
          <w:color w:val="000000"/>
        </w:rPr>
        <w:t>, Ukraine.</w:t>
      </w:r>
    </w:p>
    <w:p w14:paraId="004F706F" w14:textId="77777777" w:rsidR="005825CD" w:rsidRPr="00FA1BAE" w:rsidRDefault="005825CD" w:rsidP="00431289">
      <w:pPr>
        <w:pStyle w:val="Headingb"/>
        <w:spacing w:line="240" w:lineRule="auto"/>
      </w:pPr>
      <w:r w:rsidRPr="00FA1BAE">
        <w:t>MOD</w:t>
      </w:r>
    </w:p>
    <w:p w14:paraId="02990880" w14:textId="77777777" w:rsidR="005825CD" w:rsidRPr="00FA1BAE" w:rsidRDefault="005825CD" w:rsidP="00431289">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s>
        <w:spacing w:before="400" w:line="240" w:lineRule="auto"/>
        <w:ind w:left="85" w:right="8734"/>
        <w:outlineLvl w:val="7"/>
        <w:rPr>
          <w:rFonts w:asciiTheme="minorHAnsi" w:hAnsiTheme="minorHAnsi" w:cstheme="minorHAnsi"/>
          <w:b/>
          <w:color w:val="000000"/>
          <w:szCs w:val="20"/>
        </w:rPr>
      </w:pPr>
      <w:r w:rsidRPr="00FA1BAE">
        <w:rPr>
          <w:rFonts w:asciiTheme="minorHAnsi" w:hAnsiTheme="minorHAnsi" w:cstheme="minorHAnsi"/>
          <w:b/>
          <w:color w:val="000000"/>
          <w:szCs w:val="20"/>
        </w:rPr>
        <w:t>5.441B</w:t>
      </w:r>
    </w:p>
    <w:p w14:paraId="32230586" w14:textId="190F8161" w:rsidR="005825CD" w:rsidRPr="00FA1BAE" w:rsidRDefault="005825CD" w:rsidP="00431289">
      <w:pPr>
        <w:spacing w:line="240" w:lineRule="auto"/>
      </w:pPr>
      <w:r w:rsidRPr="00FA1BAE">
        <w:t>Cette disposition stipule notamment qu'avant de mettre en service une station IMT du service mobile dans la bande de fréquences</w:t>
      </w:r>
      <w:r w:rsidRPr="00FA1BAE">
        <w:rPr>
          <w:szCs w:val="24"/>
        </w:rPr>
        <w:t xml:space="preserve"> </w:t>
      </w:r>
      <w:r w:rsidRPr="00FA1BAE">
        <w:t>4 800-4 990 MHz, une administration doit s'assurer que la puissance surfacique produite par cette station jusqu'à 19 km au-dessus du niveau de la mer à 20 km de la côte, qui est définie comme la laisse de basse mer telle qu'officiellement reconnue par l'État côtier, ne dépasse pas –155 dB(W/(m</w:t>
      </w:r>
      <w:r w:rsidRPr="00FA1BAE">
        <w:rPr>
          <w:vertAlign w:val="superscript"/>
        </w:rPr>
        <w:t>2</w:t>
      </w:r>
      <w:r w:rsidRPr="00FA1BAE">
        <w:t xml:space="preserve"> 1 MHz)). La Résolution </w:t>
      </w:r>
      <w:r w:rsidRPr="00FA1BAE">
        <w:rPr>
          <w:b/>
        </w:rPr>
        <w:t>223 (Rév.CMR</w:t>
      </w:r>
      <w:r w:rsidRPr="00FA1BAE">
        <w:rPr>
          <w:b/>
        </w:rPr>
        <w:noBreakHyphen/>
      </w:r>
      <w:del w:id="180" w:author="French" w:date="2024-04-08T09:22:00Z">
        <w:r w:rsidRPr="00FA1BAE" w:rsidDel="005825CD">
          <w:rPr>
            <w:b/>
          </w:rPr>
          <w:delText>19</w:delText>
        </w:r>
      </w:del>
      <w:ins w:id="181" w:author="French" w:date="2024-04-08T09:22:00Z">
        <w:r w:rsidRPr="00FA1BAE">
          <w:rPr>
            <w:b/>
          </w:rPr>
          <w:t>23</w:t>
        </w:r>
      </w:ins>
      <w:r w:rsidRPr="00FA1BAE">
        <w:rPr>
          <w:b/>
        </w:rPr>
        <w:t>)</w:t>
      </w:r>
      <w:r w:rsidRPr="00FA1BAE">
        <w:t xml:space="preserve"> s'applique.</w:t>
      </w:r>
    </w:p>
    <w:p w14:paraId="0497AD77" w14:textId="42161CBA" w:rsidR="005825CD" w:rsidRPr="00FA1BAE" w:rsidRDefault="005825CD" w:rsidP="00431289">
      <w:pPr>
        <w:spacing w:line="240" w:lineRule="auto"/>
      </w:pPr>
      <w:r w:rsidRPr="00FA1BAE">
        <w:t xml:space="preserve">Étant donné que cette disposition et la Résolution </w:t>
      </w:r>
      <w:r w:rsidRPr="00FA1BAE">
        <w:rPr>
          <w:b/>
          <w:bCs/>
        </w:rPr>
        <w:t>223 (Rév.CMR</w:t>
      </w:r>
      <w:r w:rsidRPr="00FA1BAE">
        <w:rPr>
          <w:b/>
          <w:bCs/>
        </w:rPr>
        <w:noBreakHyphen/>
      </w:r>
      <w:del w:id="182" w:author="French" w:date="2024-04-08T09:22:00Z">
        <w:r w:rsidRPr="00FA1BAE" w:rsidDel="005825CD">
          <w:rPr>
            <w:b/>
            <w:bCs/>
          </w:rPr>
          <w:delText>19</w:delText>
        </w:r>
      </w:del>
      <w:ins w:id="183" w:author="French" w:date="2024-04-08T09:22:00Z">
        <w:r w:rsidRPr="00FA1BAE">
          <w:rPr>
            <w:b/>
            <w:bCs/>
          </w:rPr>
          <w:t>23</w:t>
        </w:r>
      </w:ins>
      <w:r w:rsidRPr="00FA1BAE">
        <w:rPr>
          <w:b/>
          <w:bCs/>
        </w:rPr>
        <w:t>)</w:t>
      </w:r>
      <w:r w:rsidRPr="00FA1BAE">
        <w:t xml:space="preserve"> ne précisent pas le modèle de propagation à utiliser pour le calcul de la puissance surfacique produite par les stations IMT dans la bande de fréquences 4 800-4 990 MHz, le Comité a décidé que la Recommandation UIT-R P.528</w:t>
      </w:r>
      <w:r w:rsidRPr="00FA1BAE">
        <w:noBreakHyphen/>
        <w:t>4, pendant 1% du temps, serait utilisée aux fins de ce calcul.</w:t>
      </w:r>
    </w:p>
    <w:p w14:paraId="44C57FA8" w14:textId="77777777" w:rsidR="005825CD" w:rsidRPr="00FA1BAE" w:rsidRDefault="005825CD" w:rsidP="00431289">
      <w:pPr>
        <w:pStyle w:val="Headingb"/>
        <w:spacing w:line="240" w:lineRule="auto"/>
      </w:pPr>
      <w:r w:rsidRPr="00FA1BAE">
        <w:t>MOD</w:t>
      </w:r>
    </w:p>
    <w:p w14:paraId="67BF38C7" w14:textId="77777777" w:rsidR="005825CD" w:rsidRPr="00FA1BAE" w:rsidRDefault="005825CD" w:rsidP="00431289">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s>
        <w:spacing w:before="400" w:line="240" w:lineRule="auto"/>
        <w:ind w:left="85" w:right="8734"/>
        <w:outlineLvl w:val="7"/>
        <w:rPr>
          <w:rFonts w:asciiTheme="minorHAnsi" w:hAnsiTheme="minorHAnsi" w:cstheme="minorHAnsi"/>
          <w:b/>
          <w:color w:val="000000"/>
          <w:szCs w:val="20"/>
        </w:rPr>
      </w:pPr>
      <w:r w:rsidRPr="00FA1BAE">
        <w:rPr>
          <w:rFonts w:asciiTheme="minorHAnsi" w:hAnsiTheme="minorHAnsi" w:cstheme="minorHAnsi"/>
          <w:b/>
          <w:color w:val="000000"/>
          <w:szCs w:val="20"/>
        </w:rPr>
        <w:t>5.446A</w:t>
      </w:r>
    </w:p>
    <w:p w14:paraId="37BDF00F" w14:textId="68020969" w:rsidR="005825CD" w:rsidRPr="00FA1BAE" w:rsidRDefault="005825CD" w:rsidP="00431289">
      <w:pPr>
        <w:spacing w:line="240" w:lineRule="auto"/>
      </w:pPr>
      <w:r w:rsidRPr="00FA1BAE">
        <w:t>1</w:t>
      </w:r>
      <w:r w:rsidRPr="00FA1BAE">
        <w:tab/>
        <w:t>Ce renvoi dispose que l'utilisation des bandes 5</w:t>
      </w:r>
      <w:r w:rsidR="00DB5AF4" w:rsidRPr="00FA1BAE">
        <w:t> </w:t>
      </w:r>
      <w:r w:rsidRPr="00FA1BAE">
        <w:t xml:space="preserve">150-5 350 MHz et 5 470-5 725 MHz par les stations du service mobile, sauf mobile aéronautique, doit être conforme à la Résolution </w:t>
      </w:r>
      <w:r w:rsidRPr="00FA1BAE">
        <w:rPr>
          <w:b/>
          <w:bCs/>
        </w:rPr>
        <w:t>229 (R</w:t>
      </w:r>
      <w:r w:rsidR="00DB5AF4" w:rsidRPr="00FA1BAE">
        <w:rPr>
          <w:b/>
          <w:bCs/>
        </w:rPr>
        <w:t>é</w:t>
      </w:r>
      <w:r w:rsidRPr="00FA1BAE">
        <w:rPr>
          <w:b/>
          <w:bCs/>
        </w:rPr>
        <w:t>v.CMR</w:t>
      </w:r>
      <w:r w:rsidRPr="00FA1BAE">
        <w:rPr>
          <w:b/>
          <w:bCs/>
        </w:rPr>
        <w:noBreakHyphen/>
      </w:r>
      <w:del w:id="184" w:author="French" w:date="2024-04-08T09:23:00Z">
        <w:r w:rsidRPr="00FA1BAE" w:rsidDel="005825CD">
          <w:rPr>
            <w:b/>
            <w:bCs/>
          </w:rPr>
          <w:delText>19</w:delText>
        </w:r>
      </w:del>
      <w:ins w:id="185" w:author="French" w:date="2024-04-08T09:23:00Z">
        <w:r w:rsidRPr="00FA1BAE">
          <w:rPr>
            <w:b/>
            <w:bCs/>
          </w:rPr>
          <w:t>23</w:t>
        </w:r>
      </w:ins>
      <w:r w:rsidRPr="00FA1BAE">
        <w:rPr>
          <w:b/>
          <w:bCs/>
        </w:rPr>
        <w:t>)</w:t>
      </w:r>
      <w:r w:rsidRPr="00FA1BAE">
        <w:t xml:space="preserve">. Conformément à cette Résolution, les bandes en question seront destinées à être utilisées par le service mobile pour la mise en œuvre de systèmes d'accès hertzien (WAS), réseaux locaux hertziens compris (RLAN) (voir le point 1 du </w:t>
      </w:r>
      <w:r w:rsidRPr="00FA1BAE">
        <w:rPr>
          <w:i/>
          <w:iCs/>
        </w:rPr>
        <w:t>décide</w:t>
      </w:r>
      <w:r w:rsidRPr="00FA1BAE">
        <w:t>). Cette Résolution fixe en outre les niveaux maximaux de p.i.r.e. que doivent respecter les stations du service mobile (voir les points 2, 3, 5 et 7 du </w:t>
      </w:r>
      <w:r w:rsidRPr="00FA1BAE">
        <w:rPr>
          <w:i/>
          <w:iCs/>
        </w:rPr>
        <w:t>décide</w:t>
      </w:r>
      <w:r w:rsidRPr="00FA1BAE">
        <w:t>).</w:t>
      </w:r>
    </w:p>
    <w:p w14:paraId="0CAF43AC" w14:textId="1CDA1070" w:rsidR="005825CD" w:rsidRPr="00FA1BAE" w:rsidRDefault="005825CD" w:rsidP="00431289">
      <w:pPr>
        <w:spacing w:line="240" w:lineRule="auto"/>
        <w:rPr>
          <w:sz w:val="16"/>
          <w:szCs w:val="16"/>
        </w:rPr>
      </w:pPr>
      <w:r w:rsidRPr="00FA1BAE">
        <w:lastRenderedPageBreak/>
        <w:t xml:space="preserve">En ce qui concerne la bande 5 150-5 350 MHz, la situation est assez simple, étant donné que les dispositions de la Résolution </w:t>
      </w:r>
      <w:r w:rsidRPr="00FA1BAE">
        <w:rPr>
          <w:b/>
          <w:bCs/>
        </w:rPr>
        <w:t>229 (R</w:t>
      </w:r>
      <w:r w:rsidR="00915033" w:rsidRPr="00FA1BAE">
        <w:rPr>
          <w:b/>
          <w:bCs/>
        </w:rPr>
        <w:t>é</w:t>
      </w:r>
      <w:r w:rsidRPr="00FA1BAE">
        <w:rPr>
          <w:b/>
          <w:bCs/>
        </w:rPr>
        <w:t>v.CMR-</w:t>
      </w:r>
      <w:del w:id="186" w:author="French" w:date="2024-04-08T09:24:00Z">
        <w:r w:rsidRPr="00FA1BAE" w:rsidDel="00DA5BC8">
          <w:rPr>
            <w:b/>
            <w:bCs/>
          </w:rPr>
          <w:delText>19</w:delText>
        </w:r>
      </w:del>
      <w:ins w:id="187" w:author="French" w:date="2024-04-08T09:24:00Z">
        <w:r w:rsidR="00DA5BC8" w:rsidRPr="00FA1BAE">
          <w:rPr>
            <w:b/>
            <w:bCs/>
          </w:rPr>
          <w:t>23</w:t>
        </w:r>
      </w:ins>
      <w:r w:rsidRPr="00FA1BAE">
        <w:rPr>
          <w:b/>
          <w:bCs/>
        </w:rPr>
        <w:t>)</w:t>
      </w:r>
      <w:r w:rsidRPr="00FA1BAE">
        <w:t xml:space="preserve"> sont applicables à toutes les stations du service mobile, sauf mobile aéronautique, à l'exception des cas visés au numéro </w:t>
      </w:r>
      <w:r w:rsidRPr="00FA1BAE">
        <w:rPr>
          <w:rStyle w:val="Artref"/>
          <w:b/>
          <w:bCs/>
          <w:color w:val="000000"/>
        </w:rPr>
        <w:t>5.447</w:t>
      </w:r>
      <w:r w:rsidRPr="00FA1BAE">
        <w:t>, qui s'appliquent à la bande 5 150-5 250 MHz et dans ceux où d'autres conditions (par exemple des conditions moins rigoureuses) peuvent être fixées dans le cadre de l'application de la procédure du numéro </w:t>
      </w:r>
      <w:r w:rsidRPr="00FA1BAE">
        <w:rPr>
          <w:rStyle w:val="Artref"/>
          <w:b/>
          <w:bCs/>
          <w:color w:val="000000"/>
        </w:rPr>
        <w:t>9.21</w:t>
      </w:r>
      <w:r w:rsidRPr="00FA1BAE">
        <w:t>.</w:t>
      </w:r>
      <w:r w:rsidRPr="00FA1BAE">
        <w:rPr>
          <w:sz w:val="20"/>
        </w:rPr>
        <w:t xml:space="preserve"> </w:t>
      </w:r>
    </w:p>
    <w:p w14:paraId="3AC3D741" w14:textId="403DC3A7" w:rsidR="005825CD" w:rsidRPr="00FA1BAE" w:rsidRDefault="005825CD" w:rsidP="00431289">
      <w:pPr>
        <w:spacing w:line="240" w:lineRule="auto"/>
      </w:pPr>
      <w:r w:rsidRPr="00FA1BAE">
        <w:t>Par contre, la situation est plus complexe dans la bande 5</w:t>
      </w:r>
      <w:r w:rsidR="00DB5AF4" w:rsidRPr="00FA1BAE">
        <w:t> </w:t>
      </w:r>
      <w:r w:rsidRPr="00FA1BAE">
        <w:t>470-5</w:t>
      </w:r>
      <w:r w:rsidR="00DB5AF4" w:rsidRPr="00FA1BAE">
        <w:t> </w:t>
      </w:r>
      <w:r w:rsidRPr="00FA1BAE">
        <w:t xml:space="preserve">725 MHz, étant donné que d'autres dispositions sont applicables aux stations du service mobile, sauf mobile aéronautique (celles qui sont indiquées aux numéros </w:t>
      </w:r>
      <w:r w:rsidRPr="00FA1BAE">
        <w:rPr>
          <w:rStyle w:val="Artref"/>
          <w:b/>
          <w:bCs/>
          <w:color w:val="000000"/>
        </w:rPr>
        <w:t>5.451</w:t>
      </w:r>
      <w:r w:rsidRPr="00FA1BAE">
        <w:t xml:space="preserve"> et </w:t>
      </w:r>
      <w:r w:rsidRPr="00FA1BAE">
        <w:rPr>
          <w:rStyle w:val="Artref"/>
          <w:b/>
          <w:bCs/>
          <w:color w:val="000000"/>
        </w:rPr>
        <w:t>5.453</w:t>
      </w:r>
      <w:r w:rsidRPr="00FA1BAE">
        <w:t xml:space="preserve"> et dans le Tableau </w:t>
      </w:r>
      <w:r w:rsidRPr="00FA1BAE">
        <w:rPr>
          <w:b/>
          <w:bCs/>
        </w:rPr>
        <w:t>21-2</w:t>
      </w:r>
      <w:r w:rsidRPr="00FA1BAE">
        <w:t xml:space="preserve"> de l'Article </w:t>
      </w:r>
      <w:r w:rsidRPr="00FA1BAE">
        <w:rPr>
          <w:rStyle w:val="Artref"/>
          <w:b/>
          <w:bCs/>
          <w:color w:val="000000"/>
        </w:rPr>
        <w:t>21</w:t>
      </w:r>
      <w:r w:rsidRPr="00FA1BAE">
        <w:t xml:space="preserve"> par exemple), et qu'elles prévoient des conditions différentes (limites de puissance, par exemple) de celles qui figurent dans la Résolution </w:t>
      </w:r>
      <w:r w:rsidRPr="00FA1BAE">
        <w:rPr>
          <w:b/>
          <w:bCs/>
        </w:rPr>
        <w:t>229 (</w:t>
      </w:r>
      <w:r w:rsidRPr="00FA1BAE">
        <w:rPr>
          <w:b/>
          <w:bCs/>
          <w:color w:val="000000"/>
        </w:rPr>
        <w:t>R</w:t>
      </w:r>
      <w:r w:rsidR="00915033" w:rsidRPr="00FA1BAE">
        <w:rPr>
          <w:b/>
          <w:bCs/>
          <w:color w:val="000000"/>
        </w:rPr>
        <w:t>é</w:t>
      </w:r>
      <w:r w:rsidRPr="00FA1BAE">
        <w:rPr>
          <w:b/>
          <w:bCs/>
          <w:color w:val="000000"/>
        </w:rPr>
        <w:t>v.CMR-</w:t>
      </w:r>
      <w:del w:id="188" w:author="French" w:date="2024-04-08T09:24:00Z">
        <w:r w:rsidRPr="00FA1BAE" w:rsidDel="00DA5BC8">
          <w:rPr>
            <w:b/>
            <w:bCs/>
            <w:color w:val="000000"/>
          </w:rPr>
          <w:delText>19</w:delText>
        </w:r>
      </w:del>
      <w:ins w:id="189" w:author="French" w:date="2024-04-08T09:24:00Z">
        <w:r w:rsidR="00DA5BC8" w:rsidRPr="00FA1BAE">
          <w:rPr>
            <w:b/>
            <w:bCs/>
            <w:color w:val="000000"/>
          </w:rPr>
          <w:t>23</w:t>
        </w:r>
      </w:ins>
      <w:r w:rsidRPr="00FA1BAE">
        <w:rPr>
          <w:b/>
          <w:bCs/>
        </w:rPr>
        <w:t>)</w:t>
      </w:r>
      <w:r w:rsidRPr="00FA1BAE">
        <w:t xml:space="preserve">. En conséquence, les administrations dont il est question aux numéros </w:t>
      </w:r>
      <w:r w:rsidRPr="00FA1BAE">
        <w:rPr>
          <w:rStyle w:val="Artref"/>
          <w:b/>
          <w:bCs/>
          <w:color w:val="000000"/>
        </w:rPr>
        <w:t>5.453</w:t>
      </w:r>
      <w:r w:rsidRPr="00FA1BAE">
        <w:t xml:space="preserve"> (pour la bande 5</w:t>
      </w:r>
      <w:r w:rsidRPr="00FA1BAE">
        <w:rPr>
          <w:rFonts w:ascii="Tms Rmn" w:hAnsi="Tms Rmn"/>
          <w:sz w:val="12"/>
        </w:rPr>
        <w:t> </w:t>
      </w:r>
      <w:r w:rsidRPr="00FA1BAE">
        <w:t>650-5</w:t>
      </w:r>
      <w:r w:rsidRPr="00FA1BAE">
        <w:rPr>
          <w:rFonts w:ascii="Tms Rmn" w:hAnsi="Tms Rmn"/>
          <w:sz w:val="12"/>
        </w:rPr>
        <w:t> </w:t>
      </w:r>
      <w:r w:rsidRPr="00FA1BAE">
        <w:t xml:space="preserve">725 MHz) et </w:t>
      </w:r>
      <w:r w:rsidRPr="00FA1BAE">
        <w:rPr>
          <w:rStyle w:val="Artref"/>
          <w:b/>
          <w:bCs/>
          <w:color w:val="000000"/>
        </w:rPr>
        <w:t>5.451</w:t>
      </w:r>
      <w:r w:rsidRPr="00FA1BAE">
        <w:t xml:space="preserve"> (pour la bande 5</w:t>
      </w:r>
      <w:r w:rsidR="00DB5AF4" w:rsidRPr="00FA1BAE">
        <w:t> </w:t>
      </w:r>
      <w:r w:rsidRPr="00FA1BAE">
        <w:t>470</w:t>
      </w:r>
      <w:r w:rsidR="00DB5AF4" w:rsidRPr="00FA1BAE">
        <w:noBreakHyphen/>
      </w:r>
      <w:r w:rsidRPr="00FA1BAE">
        <w:t>5</w:t>
      </w:r>
      <w:r w:rsidR="00DB5AF4" w:rsidRPr="00FA1BAE">
        <w:t> </w:t>
      </w:r>
      <w:r w:rsidRPr="00FA1BAE">
        <w:t>725</w:t>
      </w:r>
      <w:r w:rsidR="00DB5AF4" w:rsidRPr="00FA1BAE">
        <w:t> </w:t>
      </w:r>
      <w:r w:rsidRPr="00FA1BAE">
        <w:t>MHz) peuvent mettre en œuvre d'autres applications du service mobile, sauf mobile aéronautique, qui ne sont pas nécessairement des systèmes d'accès hertzien (WAS), à condition de se conformer aux limites de puissance prescrites au numéro </w:t>
      </w:r>
      <w:r w:rsidRPr="00FA1BAE">
        <w:rPr>
          <w:rStyle w:val="Artref"/>
          <w:b/>
          <w:bCs/>
          <w:color w:val="000000"/>
        </w:rPr>
        <w:t>5.451</w:t>
      </w:r>
      <w:r w:rsidRPr="00FA1BAE">
        <w:t xml:space="preserve"> et dans le Tableau </w:t>
      </w:r>
      <w:r w:rsidRPr="00FA1BAE">
        <w:rPr>
          <w:b/>
          <w:bCs/>
        </w:rPr>
        <w:t>21-2</w:t>
      </w:r>
      <w:r w:rsidRPr="00FA1BAE">
        <w:t xml:space="preserve"> de l'Article </w:t>
      </w:r>
      <w:r w:rsidRPr="00FA1BAE">
        <w:rPr>
          <w:rStyle w:val="Artref"/>
          <w:b/>
          <w:bCs/>
          <w:color w:val="000000"/>
        </w:rPr>
        <w:t>21</w:t>
      </w:r>
      <w:r w:rsidRPr="00FA1BAE">
        <w:t>.</w:t>
      </w:r>
    </w:p>
    <w:p w14:paraId="6F7DFAD6" w14:textId="0C38564B" w:rsidR="005825CD" w:rsidRPr="00FA1BAE" w:rsidRDefault="005825CD" w:rsidP="00431289">
      <w:pPr>
        <w:spacing w:line="240" w:lineRule="auto"/>
      </w:pPr>
      <w:r w:rsidRPr="00FA1BAE">
        <w:t>2</w:t>
      </w:r>
      <w:r w:rsidRPr="00FA1BAE">
        <w:tab/>
      </w:r>
      <w:r w:rsidR="00DB5AF4" w:rsidRPr="00FA1BAE">
        <w:t>Étant</w:t>
      </w:r>
      <w:r w:rsidRPr="00FA1BAE">
        <w:t xml:space="preserve"> donné que les densités de déploiement seront probablement élevées pour la mise en œuvre des systèmes d'accès hertzien (WAS), on pourrait tenir dûment compte de ces options de mise en œuvre en prévoyant la possibilité de présenter les notifications sous la forme de stations types. La notification de stations de Terre dans le service mobile, sauf mobile aéronautique, sous la forme de stations types est normalement possible sans restrictions dans les bandes 5 150</w:t>
      </w:r>
      <w:r w:rsidR="00915033" w:rsidRPr="00FA1BAE">
        <w:noBreakHyphen/>
      </w:r>
      <w:r w:rsidRPr="00FA1BAE">
        <w:t>5 350</w:t>
      </w:r>
      <w:r w:rsidR="00915033" w:rsidRPr="00FA1BAE">
        <w:t> </w:t>
      </w:r>
      <w:r w:rsidRPr="00FA1BAE">
        <w:t>MHz et 5 470-5 670 MHz dans tous les pays, et dans la bande 5</w:t>
      </w:r>
      <w:r w:rsidRPr="00FA1BAE">
        <w:rPr>
          <w:rFonts w:ascii="Tms Rmn" w:hAnsi="Tms Rmn"/>
          <w:sz w:val="12"/>
        </w:rPr>
        <w:t> </w:t>
      </w:r>
      <w:r w:rsidRPr="00FA1BAE">
        <w:t>670-5</w:t>
      </w:r>
      <w:r w:rsidRPr="00FA1BAE">
        <w:rPr>
          <w:rFonts w:ascii="Tms Rmn" w:hAnsi="Tms Rmn"/>
          <w:sz w:val="12"/>
        </w:rPr>
        <w:t> </w:t>
      </w:r>
      <w:r w:rsidRPr="00FA1BAE">
        <w:t xml:space="preserve">725 MHz dans les pays qui ne sont pas mentionnés au numéro </w:t>
      </w:r>
      <w:r w:rsidRPr="00FA1BAE">
        <w:rPr>
          <w:rStyle w:val="Artref"/>
          <w:b/>
          <w:bCs/>
          <w:color w:val="000000"/>
        </w:rPr>
        <w:t>5.453</w:t>
      </w:r>
      <w:r w:rsidRPr="00FA1BAE">
        <w:t xml:space="preserve">. Par contre, le numéro </w:t>
      </w:r>
      <w:r w:rsidRPr="00FA1BAE">
        <w:rPr>
          <w:rStyle w:val="Artref"/>
          <w:b/>
          <w:bCs/>
          <w:color w:val="000000"/>
        </w:rPr>
        <w:t>11.21A</w:t>
      </w:r>
      <w:r w:rsidRPr="00FA1BAE">
        <w:t>, conjointement avec le Tableau</w:t>
      </w:r>
      <w:r w:rsidR="00915033" w:rsidRPr="00FA1BAE">
        <w:t> </w:t>
      </w:r>
      <w:r w:rsidRPr="00FA1BAE">
        <w:rPr>
          <w:b/>
          <w:bCs/>
        </w:rPr>
        <w:t>21</w:t>
      </w:r>
      <w:r w:rsidRPr="00FA1BAE">
        <w:rPr>
          <w:b/>
          <w:bCs/>
        </w:rPr>
        <w:noBreakHyphen/>
        <w:t>2</w:t>
      </w:r>
      <w:r w:rsidRPr="00FA1BAE">
        <w:t>, ne prévoit pas la possi</w:t>
      </w:r>
      <w:r w:rsidRPr="00FA1BAE">
        <w:softHyphen/>
        <w:t>bilité de notifier des stations de Terre du service mobile, sauf mobile aéronautique, sous la forme de stations types, pour la bande 5</w:t>
      </w:r>
      <w:r w:rsidRPr="00FA1BAE">
        <w:rPr>
          <w:rFonts w:ascii="Tms Rmn" w:hAnsi="Tms Rmn"/>
          <w:sz w:val="12"/>
        </w:rPr>
        <w:t> </w:t>
      </w:r>
      <w:r w:rsidRPr="00FA1BAE">
        <w:t>670-5</w:t>
      </w:r>
      <w:r w:rsidRPr="00FA1BAE">
        <w:rPr>
          <w:rFonts w:ascii="Tms Rmn" w:hAnsi="Tms Rmn"/>
          <w:sz w:val="12"/>
        </w:rPr>
        <w:t> </w:t>
      </w:r>
      <w:r w:rsidRPr="00FA1BAE">
        <w:t>725 MHz, dans le cas des pays énumérés au numéro </w:t>
      </w:r>
      <w:r w:rsidRPr="00FA1BAE">
        <w:rPr>
          <w:rStyle w:val="Artref"/>
          <w:b/>
          <w:bCs/>
          <w:color w:val="000000"/>
        </w:rPr>
        <w:t>5.453</w:t>
      </w:r>
      <w:r w:rsidRPr="00FA1BAE">
        <w:t xml:space="preserve">. L'application rigoureuse de ces dispositions signifierait que les pays cités au numéro </w:t>
      </w:r>
      <w:r w:rsidRPr="00FA1BAE">
        <w:rPr>
          <w:rStyle w:val="Artref"/>
          <w:b/>
          <w:bCs/>
          <w:color w:val="000000"/>
        </w:rPr>
        <w:t>5.453</w:t>
      </w:r>
      <w:r w:rsidRPr="00FA1BAE">
        <w:t xml:space="preserve"> ne peuvent pas notifier leurs applications de systèmes WAS sous la forme de stations types, même s'ils respectent les limites de la Résolution </w:t>
      </w:r>
      <w:r w:rsidRPr="00FA1BAE">
        <w:rPr>
          <w:b/>
          <w:bCs/>
        </w:rPr>
        <w:t>229 (R</w:t>
      </w:r>
      <w:r w:rsidR="00915033" w:rsidRPr="00FA1BAE">
        <w:rPr>
          <w:b/>
          <w:bCs/>
        </w:rPr>
        <w:t>é</w:t>
      </w:r>
      <w:r w:rsidRPr="00FA1BAE">
        <w:rPr>
          <w:b/>
          <w:bCs/>
        </w:rPr>
        <w:t>v.CMR-</w:t>
      </w:r>
      <w:del w:id="190" w:author="French" w:date="2024-04-08T09:24:00Z">
        <w:r w:rsidRPr="00FA1BAE" w:rsidDel="00DA5BC8">
          <w:rPr>
            <w:b/>
            <w:bCs/>
          </w:rPr>
          <w:delText>19</w:delText>
        </w:r>
      </w:del>
      <w:ins w:id="191" w:author="French" w:date="2024-04-08T09:24:00Z">
        <w:r w:rsidR="00DA5BC8" w:rsidRPr="00FA1BAE">
          <w:rPr>
            <w:b/>
            <w:bCs/>
          </w:rPr>
          <w:t>23</w:t>
        </w:r>
      </w:ins>
      <w:r w:rsidRPr="00FA1BAE">
        <w:rPr>
          <w:b/>
          <w:bCs/>
        </w:rPr>
        <w:t>)</w:t>
      </w:r>
      <w:r w:rsidRPr="00FA1BAE">
        <w:t>. Le Comité a conclu qu'une interprétation aussi restrictive de toutes les dispositions pertinentes concernant la bande 5</w:t>
      </w:r>
      <w:r w:rsidRPr="00FA1BAE">
        <w:rPr>
          <w:rFonts w:ascii="Tms Rmn" w:hAnsi="Tms Rmn"/>
          <w:sz w:val="12"/>
        </w:rPr>
        <w:t> </w:t>
      </w:r>
      <w:r w:rsidRPr="00FA1BAE">
        <w:t>670-5</w:t>
      </w:r>
      <w:r w:rsidRPr="00FA1BAE">
        <w:rPr>
          <w:rFonts w:ascii="Tms Rmn" w:hAnsi="Tms Rmn"/>
          <w:sz w:val="12"/>
        </w:rPr>
        <w:t> </w:t>
      </w:r>
      <w:r w:rsidRPr="00FA1BAE">
        <w:t xml:space="preserve">725 MHz, pour les pays énumérés au numéro </w:t>
      </w:r>
      <w:r w:rsidRPr="00FA1BAE">
        <w:rPr>
          <w:rStyle w:val="Artref"/>
          <w:b/>
          <w:bCs/>
          <w:color w:val="000000"/>
        </w:rPr>
        <w:t>5.453</w:t>
      </w:r>
      <w:r w:rsidRPr="00FA1BAE">
        <w:t>, imposerait des contraintes inutiles aux administrations visées dans ce numéro ainsi qu'au Bureau. En consé</w:t>
      </w:r>
      <w:r w:rsidRPr="00FA1BAE">
        <w:softHyphen/>
        <w:t xml:space="preserve">quence, le Comité a chargé le Bureau d'accepter les notifications relatives aux stations du service mobile, sauf mobile aéronautique, présentées sous la forme de stations types par les administrations énumérées au numéro </w:t>
      </w:r>
      <w:r w:rsidRPr="00FA1BAE">
        <w:rPr>
          <w:rStyle w:val="Artref"/>
          <w:b/>
          <w:bCs/>
          <w:color w:val="000000"/>
        </w:rPr>
        <w:t>5.453</w:t>
      </w:r>
      <w:r w:rsidRPr="00FA1BAE">
        <w:t>, à condition que le niveau maximal de p.i.r.e. ne dépasse pas 1 W, ce qui signifie que chaque fiche de notification recevable concernant une station type dans la bande</w:t>
      </w:r>
      <w:r w:rsidR="00915033" w:rsidRPr="00FA1BAE">
        <w:t> </w:t>
      </w:r>
      <w:r w:rsidRPr="00FA1BAE">
        <w:t>5 670-5 725 MHz (avec une p.i.r.e. inférieure ou égale à 1 W) sera réputée faire partie d'un système WAS.</w:t>
      </w:r>
    </w:p>
    <w:p w14:paraId="2EFD3F03" w14:textId="77777777" w:rsidR="005825CD" w:rsidRPr="00FA1BAE" w:rsidRDefault="005825CD" w:rsidP="00302A1C">
      <w:pPr>
        <w:pStyle w:val="Headingb"/>
        <w:keepLines/>
        <w:spacing w:line="240" w:lineRule="auto"/>
      </w:pPr>
      <w:r w:rsidRPr="00FA1BAE">
        <w:lastRenderedPageBreak/>
        <w:t>MOD</w:t>
      </w:r>
    </w:p>
    <w:p w14:paraId="44671495" w14:textId="77777777" w:rsidR="005825CD" w:rsidRPr="00FA1BAE" w:rsidRDefault="005825CD" w:rsidP="00302A1C">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s>
        <w:spacing w:before="240" w:line="240" w:lineRule="auto"/>
        <w:ind w:left="85" w:right="8734"/>
        <w:outlineLvl w:val="7"/>
        <w:rPr>
          <w:rFonts w:asciiTheme="minorHAnsi" w:hAnsiTheme="minorHAnsi" w:cstheme="minorHAnsi"/>
          <w:b/>
          <w:color w:val="000000"/>
          <w:szCs w:val="20"/>
        </w:rPr>
      </w:pPr>
      <w:r w:rsidRPr="00FA1BAE">
        <w:rPr>
          <w:rFonts w:asciiTheme="minorHAnsi" w:hAnsiTheme="minorHAnsi" w:cstheme="minorHAnsi"/>
          <w:b/>
          <w:color w:val="000000"/>
          <w:szCs w:val="20"/>
        </w:rPr>
        <w:t>5.506A</w:t>
      </w:r>
    </w:p>
    <w:p w14:paraId="418D5E56" w14:textId="367DB322" w:rsidR="005825CD" w:rsidRPr="00FA1BAE" w:rsidRDefault="00DA5BC8" w:rsidP="00302A1C">
      <w:pPr>
        <w:keepNext/>
        <w:keepLines/>
        <w:spacing w:line="240" w:lineRule="auto"/>
        <w:rPr>
          <w:rFonts w:asciiTheme="minorHAnsi" w:hAnsiTheme="minorHAnsi" w:cstheme="minorHAnsi"/>
          <w:b/>
          <w:bCs/>
          <w:szCs w:val="24"/>
        </w:rPr>
      </w:pPr>
      <w:r w:rsidRPr="00FA1BAE">
        <w:t>Depuis le 5 juillet 2003, en vertu du numéro</w:t>
      </w:r>
      <w:r w:rsidRPr="00FA1BAE">
        <w:rPr>
          <w:b/>
        </w:rPr>
        <w:t xml:space="preserve"> </w:t>
      </w:r>
      <w:r w:rsidRPr="00FA1BAE">
        <w:rPr>
          <w:rStyle w:val="Artref"/>
          <w:b/>
          <w:bCs/>
          <w:color w:val="000000"/>
          <w:spacing w:val="-2"/>
        </w:rPr>
        <w:t>5.506A</w:t>
      </w:r>
      <w:r w:rsidRPr="00FA1BAE">
        <w:rPr>
          <w:bCs/>
        </w:rPr>
        <w:t>,</w:t>
      </w:r>
      <w:r w:rsidRPr="00FA1BAE">
        <w:t xml:space="preserve"> les stations terriennes de navire exploitées dans la bande de fréquences 14-14,5 GHz et dont la p.i.r.e. est supérieure à 21 dBW doivent fonctionner dans les mêmes conditions que les stations terriennes placées à bord de navires, conformément aux dispositions de la Résolution </w:t>
      </w:r>
      <w:r w:rsidRPr="00FA1BAE">
        <w:rPr>
          <w:b/>
          <w:bCs/>
          <w:color w:val="000000"/>
        </w:rPr>
        <w:t>902</w:t>
      </w:r>
      <w:r w:rsidRPr="00FA1BAE">
        <w:rPr>
          <w:b/>
        </w:rPr>
        <w:t xml:space="preserve"> (</w:t>
      </w:r>
      <w:ins w:id="192" w:author="French" w:date="2024-04-08T09:24:00Z">
        <w:r w:rsidRPr="00FA1BAE">
          <w:rPr>
            <w:b/>
          </w:rPr>
          <w:t>Rév.</w:t>
        </w:r>
      </w:ins>
      <w:r w:rsidRPr="00FA1BAE">
        <w:rPr>
          <w:b/>
        </w:rPr>
        <w:t>CMR</w:t>
      </w:r>
      <w:r w:rsidRPr="00FA1BAE">
        <w:rPr>
          <w:b/>
        </w:rPr>
        <w:noBreakHyphen/>
      </w:r>
      <w:del w:id="193" w:author="French" w:date="2024-04-08T09:24:00Z">
        <w:r w:rsidRPr="00FA1BAE" w:rsidDel="00DA5BC8">
          <w:rPr>
            <w:b/>
          </w:rPr>
          <w:delText>03</w:delText>
        </w:r>
      </w:del>
      <w:ins w:id="194" w:author="French" w:date="2024-04-08T09:24:00Z">
        <w:r w:rsidRPr="00FA1BAE">
          <w:rPr>
            <w:b/>
          </w:rPr>
          <w:t>23</w:t>
        </w:r>
      </w:ins>
      <w:r w:rsidRPr="00FA1BAE">
        <w:rPr>
          <w:b/>
        </w:rPr>
        <w:t>)</w:t>
      </w:r>
      <w:r w:rsidRPr="00FA1BAE">
        <w:t xml:space="preserve">. Alors que l'Annexe 2 de cette Résolution spécifie un diamètre minimal d'antenne de 1,2 m, le diamètre d'antenne de ces stations terriennes de navire n'est pas un élément de données requis au titre de l'Appendice </w:t>
      </w:r>
      <w:r w:rsidRPr="00FA1BAE">
        <w:rPr>
          <w:rStyle w:val="Appref"/>
          <w:b/>
          <w:bCs/>
          <w:color w:val="000000"/>
          <w:spacing w:val="-2"/>
        </w:rPr>
        <w:t>4</w:t>
      </w:r>
      <w:r w:rsidRPr="00FA1BAE">
        <w:t xml:space="preserve">. Le Bureau a pour instruction d'utiliser une valeur de gain d'antenne de 42,5 dBi lorsqu'il vérifie la conformité avec le diamètre d'antenne minimal requis pour la station terrienne de navire (la relation entre le gain et le diamètre est calculée pour la fréquence la plus basse de la bande, c'est-à-dire </w:t>
      </w:r>
      <w:r w:rsidRPr="00FA1BAE">
        <w:rPr>
          <w:i/>
        </w:rPr>
        <w:t>f</w:t>
      </w:r>
      <w:r w:rsidRPr="00FA1BAE">
        <w:t> </w:t>
      </w:r>
      <w:r w:rsidRPr="00FA1BAE">
        <w:rPr>
          <w:rFonts w:ascii="Symbol" w:hAnsi="Symbol"/>
        </w:rPr>
        <w:t></w:t>
      </w:r>
      <w:r w:rsidRPr="00FA1BAE">
        <w:t> 14 GHz et pour un rendement d'antenne de 57,2%).</w:t>
      </w:r>
    </w:p>
    <w:p w14:paraId="2D708E79" w14:textId="717E8630" w:rsidR="00357360" w:rsidRPr="00FA1BAE" w:rsidRDefault="00302A1C" w:rsidP="00431289">
      <w:pPr>
        <w:pStyle w:val="AnnexNoTitle"/>
        <w:spacing w:line="240" w:lineRule="auto"/>
      </w:pPr>
      <w:r w:rsidRPr="00FA1BAE">
        <w:t>Règles relatives à</w:t>
      </w:r>
      <w:r w:rsidRPr="00FA1BAE">
        <w:br/>
      </w:r>
      <w:r w:rsidRPr="00FA1BAE">
        <w:br/>
        <w:t xml:space="preserve">la </w:t>
      </w:r>
      <w:r w:rsidR="00357360" w:rsidRPr="00FA1BAE">
        <w:t>PARTIE A10</w:t>
      </w:r>
    </w:p>
    <w:p w14:paraId="521682A9" w14:textId="7B9DF80C" w:rsidR="00357360" w:rsidRPr="00FA1BAE" w:rsidRDefault="00357360" w:rsidP="00431289">
      <w:pPr>
        <w:pStyle w:val="Sectiontitle"/>
        <w:spacing w:line="240" w:lineRule="auto"/>
        <w:rPr>
          <w:sz w:val="24"/>
          <w:szCs w:val="24"/>
        </w:rPr>
      </w:pPr>
      <w:r w:rsidRPr="00FA1BAE">
        <w:rPr>
          <w:sz w:val="24"/>
          <w:szCs w:val="24"/>
        </w:rPr>
        <w:t>Règles relatives à l'Accord régional relatif à la planification du service de radiodiffusion</w:t>
      </w:r>
      <w:r w:rsidRPr="00FA1BAE">
        <w:rPr>
          <w:sz w:val="24"/>
          <w:szCs w:val="24"/>
        </w:rPr>
        <w:br/>
        <w:t>numérique de Terre dans certaines parties des Régions 1 et 3, dans les</w:t>
      </w:r>
      <w:r w:rsidRPr="00FA1BAE">
        <w:rPr>
          <w:sz w:val="24"/>
          <w:szCs w:val="24"/>
        </w:rPr>
        <w:br/>
        <w:t>bandes de fréquences 174-230 MHz et 470-862 MHz</w:t>
      </w:r>
      <w:r w:rsidRPr="00FA1BAE">
        <w:rPr>
          <w:sz w:val="24"/>
          <w:szCs w:val="24"/>
        </w:rPr>
        <w:br/>
        <w:t>(Genève, 2006) (GE06)</w:t>
      </w:r>
    </w:p>
    <w:p w14:paraId="0DD26E10" w14:textId="5CB2CBA4" w:rsidR="00B719C8" w:rsidRPr="00FA1BAE" w:rsidRDefault="00B719C8" w:rsidP="00431289">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s>
        <w:spacing w:before="400" w:line="240" w:lineRule="auto"/>
        <w:ind w:left="85" w:right="8505"/>
        <w:outlineLvl w:val="7"/>
        <w:rPr>
          <w:rFonts w:asciiTheme="minorHAnsi" w:hAnsiTheme="minorHAnsi" w:cstheme="minorHAnsi"/>
          <w:b/>
          <w:color w:val="000000"/>
          <w:szCs w:val="20"/>
        </w:rPr>
      </w:pPr>
      <w:r w:rsidRPr="00FA1BAE">
        <w:rPr>
          <w:rFonts w:asciiTheme="minorHAnsi" w:hAnsiTheme="minorHAnsi" w:cstheme="minorHAnsi"/>
          <w:b/>
          <w:color w:val="000000"/>
          <w:szCs w:val="20"/>
        </w:rPr>
        <w:t>Annexe 4</w:t>
      </w:r>
    </w:p>
    <w:p w14:paraId="72252467" w14:textId="693508AB" w:rsidR="005825CD" w:rsidRPr="00FA1BAE" w:rsidRDefault="00357360" w:rsidP="00431289">
      <w:pPr>
        <w:spacing w:line="240" w:lineRule="auto"/>
        <w:rPr>
          <w:b/>
          <w:bCs/>
        </w:rPr>
      </w:pPr>
      <w:r w:rsidRPr="00FA1BAE">
        <w:rPr>
          <w:b/>
          <w:bCs/>
        </w:rPr>
        <w:t>...</w:t>
      </w:r>
    </w:p>
    <w:p w14:paraId="0B115774" w14:textId="77777777" w:rsidR="005458D3" w:rsidRPr="00FA1BAE" w:rsidRDefault="005458D3" w:rsidP="00431289">
      <w:pPr>
        <w:pStyle w:val="AppendixNoTitle"/>
        <w:spacing w:line="240" w:lineRule="auto"/>
      </w:pPr>
      <w:r w:rsidRPr="00FA1BAE">
        <w:t>Appendice 1 à la Section I</w:t>
      </w:r>
    </w:p>
    <w:p w14:paraId="3354C260" w14:textId="77777777" w:rsidR="005458D3" w:rsidRPr="00FA1BAE" w:rsidRDefault="005458D3" w:rsidP="00431289">
      <w:pPr>
        <w:pStyle w:val="Heading1"/>
        <w:spacing w:line="240" w:lineRule="auto"/>
      </w:pPr>
      <w:r w:rsidRPr="00FA1BAE">
        <w:t>A</w:t>
      </w:r>
      <w:r w:rsidRPr="00FA1BAE">
        <w:tab/>
        <w:t>Valeurs seuil du champ déclenchant la coordination pour la protection du service de radiodiffusion et d'autres services primaires vis</w:t>
      </w:r>
      <w:r w:rsidRPr="00FA1BAE">
        <w:noBreakHyphen/>
        <w:t>à</w:t>
      </w:r>
      <w:r w:rsidRPr="00FA1BAE">
        <w:noBreakHyphen/>
        <w:t>vis d'une modification du Plan</w:t>
      </w:r>
    </w:p>
    <w:p w14:paraId="55B1B06B" w14:textId="77777777" w:rsidR="005458D3" w:rsidRPr="00FA1BAE" w:rsidRDefault="005458D3" w:rsidP="00431289">
      <w:pPr>
        <w:pStyle w:val="Heading2"/>
        <w:spacing w:line="240" w:lineRule="auto"/>
      </w:pPr>
      <w:r w:rsidRPr="00FA1BAE">
        <w:t>A.2</w:t>
      </w:r>
      <w:r w:rsidRPr="00FA1BAE">
        <w:tab/>
        <w:t>Valeurs seuil du champ déclenchant la coordination pour protéger le service mobile dans les bandes 174</w:t>
      </w:r>
      <w:r w:rsidRPr="00FA1BAE">
        <w:noBreakHyphen/>
        <w:t>230 MHz et 470</w:t>
      </w:r>
      <w:r w:rsidRPr="00FA1BAE">
        <w:noBreakHyphen/>
        <w:t>862 MHz</w:t>
      </w:r>
    </w:p>
    <w:p w14:paraId="252ACFFA" w14:textId="77777777" w:rsidR="005458D3" w:rsidRPr="00FA1BAE" w:rsidRDefault="005458D3" w:rsidP="00431289">
      <w:pPr>
        <w:pStyle w:val="Headingb"/>
        <w:spacing w:line="240" w:lineRule="auto"/>
      </w:pPr>
      <w:bookmarkStart w:id="195" w:name="OLE_LINK2"/>
      <w:r w:rsidRPr="00FA1BAE">
        <w:t>MOD</w:t>
      </w:r>
    </w:p>
    <w:p w14:paraId="7DE26CC0" w14:textId="28EEC3CA" w:rsidR="00DA5BC8" w:rsidRPr="00FA1BAE" w:rsidRDefault="005458D3" w:rsidP="00431289">
      <w:pPr>
        <w:spacing w:line="240" w:lineRule="auto"/>
      </w:pPr>
      <w:r w:rsidRPr="00FA1BAE">
        <w:t>Le Tableau A.1.3</w:t>
      </w:r>
      <w:bookmarkEnd w:id="195"/>
      <w:r w:rsidRPr="00FA1BAE">
        <w:t xml:space="preserve"> de la présente section contient les codes de type de système applicables aux systèmes du service mobile et les valeurs seuil correspondantes du champ déclenchant la coordination à appliquer pour la protection vis-à-vis de la radiodiffusion DVB-T. Ces valeurs seuil de déclenchement de la coordination ne peuvent être appliquées aux stations IMT-2000 et IMT évoluées, étant donné que les systèmes spécifiques énumérés dans le tableau n'appartiennent pas à la «famille» de normes IMT. Quant au code générique «NB» figurant dans le tableau, il ne peut être utilisé pour les systèmes IMT, conformément aux Résolutions </w:t>
      </w:r>
      <w:r w:rsidRPr="00FA1BAE">
        <w:rPr>
          <w:b/>
          <w:bCs/>
        </w:rPr>
        <w:t>749</w:t>
      </w:r>
      <w:r w:rsidRPr="00FA1BAE">
        <w:t> </w:t>
      </w:r>
      <w:r w:rsidRPr="00FA1BAE">
        <w:rPr>
          <w:b/>
          <w:bCs/>
        </w:rPr>
        <w:t>(Rév.CMR-</w:t>
      </w:r>
      <w:del w:id="196" w:author="French" w:date="2024-04-08T09:36:00Z">
        <w:r w:rsidRPr="00FA1BAE" w:rsidDel="005458D3">
          <w:rPr>
            <w:b/>
            <w:bCs/>
          </w:rPr>
          <w:delText>19</w:delText>
        </w:r>
      </w:del>
      <w:ins w:id="197" w:author="French" w:date="2024-04-08T09:36:00Z">
        <w:r w:rsidRPr="00FA1BAE">
          <w:rPr>
            <w:b/>
            <w:bCs/>
          </w:rPr>
          <w:t>23</w:t>
        </w:r>
      </w:ins>
      <w:r w:rsidRPr="00FA1BAE">
        <w:rPr>
          <w:b/>
          <w:bCs/>
        </w:rPr>
        <w:t>)</w:t>
      </w:r>
      <w:r w:rsidRPr="00FA1BAE">
        <w:t xml:space="preserve"> et </w:t>
      </w:r>
      <w:r w:rsidRPr="00FA1BAE">
        <w:rPr>
          <w:b/>
          <w:bCs/>
        </w:rPr>
        <w:t>760 (Rév.CMR-</w:t>
      </w:r>
      <w:del w:id="198" w:author="French" w:date="2024-04-08T09:36:00Z">
        <w:r w:rsidRPr="00FA1BAE" w:rsidDel="005458D3">
          <w:rPr>
            <w:b/>
            <w:bCs/>
          </w:rPr>
          <w:delText>19</w:delText>
        </w:r>
      </w:del>
      <w:ins w:id="199" w:author="French" w:date="2024-04-08T09:36:00Z">
        <w:r w:rsidRPr="00FA1BAE">
          <w:rPr>
            <w:b/>
            <w:bCs/>
          </w:rPr>
          <w:t>23</w:t>
        </w:r>
      </w:ins>
      <w:r w:rsidRPr="00FA1BAE">
        <w:rPr>
          <w:b/>
          <w:bCs/>
        </w:rPr>
        <w:t>)</w:t>
      </w:r>
      <w:r w:rsidRPr="00FA1BAE">
        <w:t>.</w:t>
      </w:r>
    </w:p>
    <w:p w14:paraId="3EB79B10" w14:textId="00BB8E3B" w:rsidR="00DA5BC8" w:rsidRPr="00FA1BAE" w:rsidRDefault="005458D3" w:rsidP="00431289">
      <w:pPr>
        <w:spacing w:line="240" w:lineRule="auto"/>
        <w:rPr>
          <w:b/>
          <w:bCs/>
        </w:rPr>
      </w:pPr>
      <w:r w:rsidRPr="00FA1BAE">
        <w:rPr>
          <w:b/>
          <w:bCs/>
        </w:rPr>
        <w:lastRenderedPageBreak/>
        <w:t>...</w:t>
      </w:r>
    </w:p>
    <w:p w14:paraId="248D23BD" w14:textId="21C137A4" w:rsidR="00DA5BC8" w:rsidRPr="00FA1BAE" w:rsidRDefault="005458D3" w:rsidP="00FA5536">
      <w:pPr>
        <w:pStyle w:val="Reasons"/>
        <w:spacing w:before="160"/>
        <w:jc w:val="both"/>
        <w:rPr>
          <w:rFonts w:asciiTheme="minorHAnsi" w:hAnsiTheme="minorHAnsi" w:cstheme="minorHAnsi"/>
          <w:i/>
          <w:iCs/>
          <w:szCs w:val="24"/>
        </w:rPr>
      </w:pPr>
      <w:r w:rsidRPr="00FA1BAE">
        <w:rPr>
          <w:rFonts w:asciiTheme="minorHAnsi" w:hAnsiTheme="minorHAnsi" w:cstheme="minorHAnsi"/>
          <w:b/>
          <w:bCs/>
          <w:i/>
          <w:iCs/>
          <w:szCs w:val="24"/>
        </w:rPr>
        <w:t>Motifs</w:t>
      </w:r>
      <w:r w:rsidRPr="00FA1BAE">
        <w:rPr>
          <w:rFonts w:asciiTheme="minorHAnsi" w:hAnsiTheme="minorHAnsi" w:cstheme="minorHAnsi"/>
          <w:i/>
          <w:iCs/>
          <w:szCs w:val="24"/>
        </w:rPr>
        <w:t>:</w:t>
      </w:r>
      <w:r w:rsidR="004161A6" w:rsidRPr="00FA1BAE">
        <w:rPr>
          <w:rFonts w:asciiTheme="minorHAnsi" w:hAnsiTheme="minorHAnsi" w:cstheme="minorHAnsi"/>
          <w:i/>
          <w:iCs/>
          <w:szCs w:val="24"/>
        </w:rPr>
        <w:t xml:space="preserve"> Des modifications de forme sont apportées pour tenir compte du remplacement du nom de pays «Turquie» par «Türkiye» et mettre à jour les références faites aux </w:t>
      </w:r>
      <w:r w:rsidRPr="00FA1BAE">
        <w:rPr>
          <w:rFonts w:asciiTheme="minorHAnsi" w:hAnsiTheme="minorHAnsi" w:cstheme="minorHAnsi"/>
          <w:i/>
          <w:iCs/>
          <w:szCs w:val="24"/>
        </w:rPr>
        <w:t xml:space="preserve">Résolutions </w:t>
      </w:r>
      <w:r w:rsidRPr="00FA1BAE">
        <w:rPr>
          <w:rFonts w:asciiTheme="minorHAnsi" w:hAnsiTheme="minorHAnsi" w:cstheme="minorHAnsi"/>
          <w:b/>
          <w:bCs/>
          <w:i/>
          <w:iCs/>
          <w:szCs w:val="24"/>
        </w:rPr>
        <w:t>223 (Rév.CMR</w:t>
      </w:r>
      <w:r w:rsidR="00915033" w:rsidRPr="00FA1BAE">
        <w:rPr>
          <w:rFonts w:asciiTheme="minorHAnsi" w:hAnsiTheme="minorHAnsi" w:cstheme="minorHAnsi"/>
          <w:b/>
          <w:bCs/>
          <w:i/>
          <w:iCs/>
          <w:szCs w:val="24"/>
        </w:rPr>
        <w:noBreakHyphen/>
      </w:r>
      <w:r w:rsidRPr="00FA1BAE">
        <w:rPr>
          <w:rFonts w:asciiTheme="minorHAnsi" w:hAnsiTheme="minorHAnsi" w:cstheme="minorHAnsi"/>
          <w:b/>
          <w:bCs/>
          <w:i/>
          <w:iCs/>
          <w:szCs w:val="24"/>
        </w:rPr>
        <w:t>23)</w:t>
      </w:r>
      <w:r w:rsidRPr="00FA1BAE">
        <w:rPr>
          <w:rFonts w:asciiTheme="minorHAnsi" w:hAnsiTheme="minorHAnsi" w:cstheme="minorHAnsi"/>
          <w:i/>
          <w:iCs/>
          <w:szCs w:val="24"/>
        </w:rPr>
        <w:t xml:space="preserve">, </w:t>
      </w:r>
      <w:r w:rsidRPr="00FA1BAE">
        <w:rPr>
          <w:rFonts w:asciiTheme="minorHAnsi" w:hAnsiTheme="minorHAnsi" w:cstheme="minorHAnsi"/>
          <w:b/>
          <w:bCs/>
          <w:i/>
          <w:iCs/>
          <w:szCs w:val="24"/>
        </w:rPr>
        <w:t>229 (Rév.CMR-23)</w:t>
      </w:r>
      <w:r w:rsidRPr="00FA1BAE">
        <w:rPr>
          <w:rFonts w:asciiTheme="minorHAnsi" w:hAnsiTheme="minorHAnsi" w:cstheme="minorHAnsi"/>
          <w:i/>
          <w:iCs/>
          <w:szCs w:val="24"/>
        </w:rPr>
        <w:t xml:space="preserve">, </w:t>
      </w:r>
      <w:r w:rsidRPr="00FA1BAE">
        <w:rPr>
          <w:rFonts w:asciiTheme="minorHAnsi" w:hAnsiTheme="minorHAnsi" w:cstheme="minorHAnsi"/>
          <w:b/>
          <w:bCs/>
          <w:i/>
          <w:iCs/>
          <w:szCs w:val="24"/>
        </w:rPr>
        <w:t>749 (Rév.CMR-23)</w:t>
      </w:r>
      <w:r w:rsidRPr="00FA1BAE">
        <w:rPr>
          <w:rFonts w:asciiTheme="minorHAnsi" w:hAnsiTheme="minorHAnsi" w:cstheme="minorHAnsi"/>
          <w:i/>
          <w:iCs/>
          <w:szCs w:val="24"/>
        </w:rPr>
        <w:t xml:space="preserve">, </w:t>
      </w:r>
      <w:r w:rsidRPr="00FA1BAE">
        <w:rPr>
          <w:rFonts w:asciiTheme="minorHAnsi" w:hAnsiTheme="minorHAnsi" w:cstheme="minorHAnsi"/>
          <w:b/>
          <w:bCs/>
          <w:i/>
          <w:iCs/>
          <w:szCs w:val="24"/>
        </w:rPr>
        <w:t>760 (Rév.CMR-23)</w:t>
      </w:r>
      <w:r w:rsidRPr="00FA1BAE">
        <w:rPr>
          <w:rFonts w:asciiTheme="minorHAnsi" w:hAnsiTheme="minorHAnsi" w:cstheme="minorHAnsi"/>
          <w:i/>
          <w:iCs/>
          <w:szCs w:val="24"/>
        </w:rPr>
        <w:t xml:space="preserve"> et </w:t>
      </w:r>
      <w:r w:rsidRPr="00FA1BAE">
        <w:rPr>
          <w:rFonts w:asciiTheme="minorHAnsi" w:hAnsiTheme="minorHAnsi" w:cstheme="minorHAnsi"/>
          <w:b/>
          <w:bCs/>
          <w:i/>
          <w:iCs/>
          <w:szCs w:val="24"/>
        </w:rPr>
        <w:t>902 (Rév.CMR-23</w:t>
      </w:r>
      <w:r w:rsidR="0008588B" w:rsidRPr="00FA1BAE">
        <w:rPr>
          <w:rFonts w:asciiTheme="minorHAnsi" w:hAnsiTheme="minorHAnsi" w:cstheme="minorHAnsi"/>
          <w:b/>
          <w:bCs/>
          <w:i/>
          <w:iCs/>
          <w:szCs w:val="24"/>
        </w:rPr>
        <w:t>)</w:t>
      </w:r>
      <w:r w:rsidR="0008588B" w:rsidRPr="00FA1BAE">
        <w:rPr>
          <w:rFonts w:asciiTheme="minorHAnsi" w:hAnsiTheme="minorHAnsi" w:cstheme="minorHAnsi"/>
          <w:i/>
          <w:iCs/>
          <w:szCs w:val="24"/>
        </w:rPr>
        <w:t>, telles qu'</w:t>
      </w:r>
      <w:r w:rsidR="006C45E1" w:rsidRPr="00FA1BAE">
        <w:rPr>
          <w:rFonts w:asciiTheme="minorHAnsi" w:hAnsiTheme="minorHAnsi" w:cstheme="minorHAnsi"/>
          <w:i/>
          <w:iCs/>
          <w:szCs w:val="24"/>
        </w:rPr>
        <w:t xml:space="preserve">elles ont été </w:t>
      </w:r>
      <w:r w:rsidR="0008588B" w:rsidRPr="00FA1BAE">
        <w:rPr>
          <w:rFonts w:asciiTheme="minorHAnsi" w:hAnsiTheme="minorHAnsi" w:cstheme="minorHAnsi"/>
          <w:i/>
          <w:iCs/>
          <w:szCs w:val="24"/>
        </w:rPr>
        <w:t>introduites à la CMR-23</w:t>
      </w:r>
      <w:r w:rsidRPr="00FA1BAE">
        <w:rPr>
          <w:rFonts w:asciiTheme="minorHAnsi" w:hAnsiTheme="minorHAnsi" w:cstheme="minorHAnsi"/>
          <w:i/>
          <w:iCs/>
          <w:szCs w:val="24"/>
        </w:rPr>
        <w:t>.</w:t>
      </w:r>
    </w:p>
    <w:p w14:paraId="138D2D7E" w14:textId="7510D7A4" w:rsidR="00DA5BC8" w:rsidRPr="00FA1BAE" w:rsidRDefault="005458D3" w:rsidP="00FA5536">
      <w:pPr>
        <w:spacing w:line="240" w:lineRule="auto"/>
        <w:rPr>
          <w:i/>
          <w:iCs/>
          <w:sz w:val="22"/>
        </w:rPr>
      </w:pPr>
      <w:r w:rsidRPr="00FA1BAE">
        <w:rPr>
          <w:i/>
          <w:iCs/>
          <w:sz w:val="22"/>
        </w:rPr>
        <w:t>Date effective d'application des Règles</w:t>
      </w:r>
      <w:r w:rsidR="0008588B" w:rsidRPr="00FA1BAE">
        <w:rPr>
          <w:i/>
          <w:iCs/>
          <w:sz w:val="22"/>
        </w:rPr>
        <w:t xml:space="preserve"> modifiées</w:t>
      </w:r>
      <w:r w:rsidRPr="00FA1BAE">
        <w:rPr>
          <w:i/>
          <w:iCs/>
          <w:sz w:val="22"/>
        </w:rPr>
        <w:t xml:space="preserve">: </w:t>
      </w:r>
      <w:r w:rsidR="00FA1BAE">
        <w:rPr>
          <w:i/>
          <w:iCs/>
          <w:sz w:val="22"/>
        </w:rPr>
        <w:t>01.01.2025</w:t>
      </w:r>
      <w:r w:rsidRPr="00FA1BAE">
        <w:rPr>
          <w:i/>
          <w:iCs/>
          <w:sz w:val="22"/>
        </w:rPr>
        <w:t>.</w:t>
      </w:r>
    </w:p>
    <w:p w14:paraId="216665D3" w14:textId="4EEF5A5A" w:rsidR="005458D3" w:rsidRPr="00FA1BAE" w:rsidRDefault="005458D3" w:rsidP="00431289">
      <w:pPr>
        <w:tabs>
          <w:tab w:val="clear" w:pos="794"/>
          <w:tab w:val="clear" w:pos="1191"/>
          <w:tab w:val="clear" w:pos="1588"/>
          <w:tab w:val="clear" w:pos="1985"/>
        </w:tabs>
        <w:overflowPunct/>
        <w:autoSpaceDE/>
        <w:autoSpaceDN/>
        <w:adjustRightInd/>
        <w:spacing w:before="0" w:line="240" w:lineRule="auto"/>
        <w:jc w:val="left"/>
        <w:textAlignment w:val="auto"/>
      </w:pPr>
      <w:r w:rsidRPr="00FA1BAE">
        <w:br w:type="page"/>
      </w:r>
    </w:p>
    <w:p w14:paraId="68621A8D" w14:textId="79CD640B" w:rsidR="005458D3" w:rsidRPr="00FA1BAE" w:rsidRDefault="005458D3" w:rsidP="00431289">
      <w:pPr>
        <w:pStyle w:val="AnnexNoTitle"/>
        <w:spacing w:line="240" w:lineRule="auto"/>
      </w:pPr>
      <w:r w:rsidRPr="00FA1BAE">
        <w:lastRenderedPageBreak/>
        <w:t>Annexe 8</w:t>
      </w:r>
    </w:p>
    <w:p w14:paraId="16A18EA2" w14:textId="647792E4" w:rsidR="005458D3" w:rsidRPr="00FA1BAE" w:rsidRDefault="0008588B" w:rsidP="00431289">
      <w:pPr>
        <w:tabs>
          <w:tab w:val="left" w:pos="3402"/>
        </w:tabs>
        <w:spacing w:before="0" w:line="240" w:lineRule="auto"/>
        <w:jc w:val="center"/>
        <w:rPr>
          <w:rFonts w:asciiTheme="minorHAnsi" w:hAnsiTheme="minorHAnsi" w:cstheme="minorHAnsi"/>
          <w:szCs w:val="24"/>
          <w:lang w:eastAsia="zh-CN"/>
        </w:rPr>
      </w:pPr>
      <w:r w:rsidRPr="00FA1BAE">
        <w:t xml:space="preserve">Suppression de la Règle de procédure existante relative au Tableau 21-2 de l'Article </w:t>
      </w:r>
      <w:r w:rsidRPr="00FA1BAE">
        <w:rPr>
          <w:b/>
          <w:bCs/>
        </w:rPr>
        <w:t>21</w:t>
      </w:r>
    </w:p>
    <w:p w14:paraId="72414D73" w14:textId="72345866" w:rsidR="005458D3" w:rsidRPr="00FA1BAE" w:rsidRDefault="005458D3" w:rsidP="00431289">
      <w:pPr>
        <w:pStyle w:val="Arttitle"/>
        <w:spacing w:line="240" w:lineRule="auto"/>
        <w:rPr>
          <w:caps/>
          <w:sz w:val="24"/>
          <w:szCs w:val="24"/>
        </w:rPr>
      </w:pPr>
      <w:r w:rsidRPr="00FA1BAE">
        <w:rPr>
          <w:sz w:val="24"/>
          <w:szCs w:val="24"/>
        </w:rPr>
        <w:t>Règles relatives à</w:t>
      </w:r>
      <w:r w:rsidR="00CC55DD" w:rsidRPr="00FA1BAE">
        <w:rPr>
          <w:sz w:val="24"/>
          <w:szCs w:val="24"/>
        </w:rPr>
        <w:br/>
      </w:r>
      <w:r w:rsidR="00CC55DD" w:rsidRPr="00FA1BAE">
        <w:rPr>
          <w:sz w:val="24"/>
          <w:szCs w:val="24"/>
        </w:rPr>
        <w:br/>
      </w:r>
      <w:r w:rsidRPr="00FA1BAE">
        <w:rPr>
          <w:sz w:val="24"/>
          <w:szCs w:val="24"/>
        </w:rPr>
        <w:t>l'ARTICLE 21 du RR</w:t>
      </w:r>
    </w:p>
    <w:p w14:paraId="02C30A46" w14:textId="7F9D3ACA" w:rsidR="005458D3" w:rsidRPr="00FA1BAE" w:rsidRDefault="005458D3" w:rsidP="00431289">
      <w:pPr>
        <w:pStyle w:val="Headingb"/>
        <w:spacing w:line="240" w:lineRule="auto"/>
      </w:pPr>
      <w:r w:rsidRPr="00FA1BAE">
        <w:t>SUP</w:t>
      </w:r>
    </w:p>
    <w:p w14:paraId="0F6DDB4D" w14:textId="77777777" w:rsidR="005458D3" w:rsidRPr="00FA1BAE" w:rsidRDefault="005458D3" w:rsidP="00431289">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s>
        <w:spacing w:before="400" w:line="240" w:lineRule="auto"/>
        <w:ind w:left="85" w:right="8363"/>
        <w:outlineLvl w:val="7"/>
        <w:rPr>
          <w:rFonts w:asciiTheme="minorHAnsi" w:hAnsiTheme="minorHAnsi" w:cstheme="minorHAnsi"/>
          <w:b/>
          <w:color w:val="000000"/>
          <w:szCs w:val="20"/>
        </w:rPr>
      </w:pPr>
      <w:r w:rsidRPr="00FA1BAE">
        <w:rPr>
          <w:rFonts w:asciiTheme="minorHAnsi" w:hAnsiTheme="minorHAnsi" w:cstheme="minorHAnsi"/>
          <w:b/>
          <w:color w:val="000000"/>
          <w:szCs w:val="20"/>
        </w:rPr>
        <w:t>Table 21-2</w:t>
      </w:r>
    </w:p>
    <w:p w14:paraId="0482D17A" w14:textId="2C4364E4" w:rsidR="005458D3" w:rsidRPr="00FA1BAE" w:rsidRDefault="005458D3" w:rsidP="00FA5536">
      <w:pPr>
        <w:pStyle w:val="Reasons"/>
        <w:spacing w:before="160"/>
        <w:jc w:val="both"/>
        <w:rPr>
          <w:rFonts w:asciiTheme="minorHAnsi" w:hAnsiTheme="minorHAnsi" w:cstheme="minorHAnsi"/>
          <w:i/>
          <w:iCs/>
          <w:szCs w:val="24"/>
        </w:rPr>
      </w:pPr>
      <w:r w:rsidRPr="00FA1BAE">
        <w:rPr>
          <w:rFonts w:asciiTheme="minorHAnsi" w:hAnsiTheme="minorHAnsi" w:cstheme="minorHAnsi"/>
          <w:b/>
          <w:bCs/>
          <w:i/>
          <w:iCs/>
          <w:szCs w:val="24"/>
        </w:rPr>
        <w:t>Motifs</w:t>
      </w:r>
      <w:r w:rsidRPr="00FA1BAE">
        <w:rPr>
          <w:rFonts w:asciiTheme="minorHAnsi" w:hAnsiTheme="minorHAnsi" w:cstheme="minorHAnsi"/>
          <w:i/>
          <w:iCs/>
          <w:szCs w:val="24"/>
        </w:rPr>
        <w:t xml:space="preserve">: </w:t>
      </w:r>
      <w:r w:rsidR="0008588B" w:rsidRPr="00FA1BAE">
        <w:rPr>
          <w:rFonts w:asciiTheme="minorHAnsi" w:hAnsiTheme="minorHAnsi" w:cstheme="minorHAnsi"/>
          <w:i/>
          <w:iCs/>
          <w:szCs w:val="24"/>
        </w:rPr>
        <w:t xml:space="preserve">La </w:t>
      </w:r>
      <w:r w:rsidRPr="00FA1BAE">
        <w:rPr>
          <w:rFonts w:asciiTheme="minorHAnsi" w:hAnsiTheme="minorHAnsi" w:cstheme="minorHAnsi"/>
          <w:i/>
          <w:iCs/>
          <w:szCs w:val="24"/>
        </w:rPr>
        <w:t>CMR-23</w:t>
      </w:r>
      <w:r w:rsidR="0008588B" w:rsidRPr="00FA1BAE">
        <w:rPr>
          <w:rFonts w:asciiTheme="minorHAnsi" w:hAnsiTheme="minorHAnsi" w:cstheme="minorHAnsi"/>
          <w:i/>
          <w:iCs/>
          <w:szCs w:val="24"/>
        </w:rPr>
        <w:t xml:space="preserve"> a décidé d'ajouter la bande de fréquences </w:t>
      </w:r>
      <w:r w:rsidRPr="00FA1BAE">
        <w:rPr>
          <w:rFonts w:asciiTheme="minorHAnsi" w:hAnsiTheme="minorHAnsi" w:cstheme="minorHAnsi"/>
          <w:i/>
          <w:iCs/>
          <w:szCs w:val="24"/>
        </w:rPr>
        <w:t xml:space="preserve">24,75-25,25 GHz en Région 1 dans le Tableau </w:t>
      </w:r>
      <w:r w:rsidRPr="00FA1BAE">
        <w:rPr>
          <w:rFonts w:asciiTheme="minorHAnsi" w:hAnsiTheme="minorHAnsi" w:cstheme="minorHAnsi"/>
          <w:b/>
          <w:bCs/>
          <w:i/>
          <w:iCs/>
          <w:szCs w:val="24"/>
        </w:rPr>
        <w:t>21-2</w:t>
      </w:r>
      <w:r w:rsidRPr="00FA1BAE">
        <w:rPr>
          <w:rFonts w:asciiTheme="minorHAnsi" w:hAnsiTheme="minorHAnsi" w:cstheme="minorHAnsi"/>
          <w:i/>
          <w:iCs/>
          <w:szCs w:val="24"/>
        </w:rPr>
        <w:t xml:space="preserve"> de l'Article </w:t>
      </w:r>
      <w:r w:rsidRPr="00FA1BAE">
        <w:rPr>
          <w:rFonts w:asciiTheme="minorHAnsi" w:hAnsiTheme="minorHAnsi" w:cstheme="minorHAnsi"/>
          <w:b/>
          <w:bCs/>
          <w:i/>
          <w:iCs/>
          <w:szCs w:val="24"/>
        </w:rPr>
        <w:t>21</w:t>
      </w:r>
      <w:r w:rsidR="0008588B" w:rsidRPr="00FA1BAE">
        <w:rPr>
          <w:rFonts w:asciiTheme="minorHAnsi" w:hAnsiTheme="minorHAnsi" w:cstheme="minorHAnsi"/>
          <w:i/>
          <w:iCs/>
          <w:szCs w:val="24"/>
        </w:rPr>
        <w:t>. En conséquence, la Règle n'est plus nécessaire.</w:t>
      </w:r>
    </w:p>
    <w:p w14:paraId="4D5A17F0" w14:textId="4E01729F" w:rsidR="00DA5BC8" w:rsidRPr="00FA1BAE" w:rsidRDefault="0008588B" w:rsidP="00FA5536">
      <w:pPr>
        <w:spacing w:line="240" w:lineRule="auto"/>
        <w:rPr>
          <w:i/>
          <w:iCs/>
        </w:rPr>
      </w:pPr>
      <w:r w:rsidRPr="00FA1BAE">
        <w:rPr>
          <w:i/>
          <w:iCs/>
        </w:rPr>
        <w:t>Date effective de suppression de cette Règle</w:t>
      </w:r>
      <w:r w:rsidR="005458D3" w:rsidRPr="00FA1BAE">
        <w:rPr>
          <w:i/>
          <w:iCs/>
        </w:rPr>
        <w:t xml:space="preserve">: </w:t>
      </w:r>
      <w:r w:rsidR="00FA1BAE">
        <w:rPr>
          <w:i/>
          <w:iCs/>
        </w:rPr>
        <w:t>01.01.2025</w:t>
      </w:r>
      <w:r w:rsidR="005458D3" w:rsidRPr="00FA1BAE">
        <w:rPr>
          <w:i/>
          <w:iCs/>
        </w:rPr>
        <w:t>.</w:t>
      </w:r>
    </w:p>
    <w:p w14:paraId="2CE6546A" w14:textId="36FE2EA5" w:rsidR="005458D3" w:rsidRPr="00FA1BAE" w:rsidRDefault="005458D3" w:rsidP="00431289">
      <w:pPr>
        <w:tabs>
          <w:tab w:val="clear" w:pos="794"/>
          <w:tab w:val="clear" w:pos="1191"/>
          <w:tab w:val="clear" w:pos="1588"/>
          <w:tab w:val="clear" w:pos="1985"/>
        </w:tabs>
        <w:overflowPunct/>
        <w:autoSpaceDE/>
        <w:autoSpaceDN/>
        <w:adjustRightInd/>
        <w:spacing w:before="0" w:line="240" w:lineRule="auto"/>
        <w:jc w:val="left"/>
        <w:textAlignment w:val="auto"/>
      </w:pPr>
      <w:r w:rsidRPr="00FA1BAE">
        <w:br w:type="page"/>
      </w:r>
    </w:p>
    <w:p w14:paraId="734FE491" w14:textId="0E3EB02B" w:rsidR="005458D3" w:rsidRPr="00FA1BAE" w:rsidRDefault="005458D3" w:rsidP="00431289">
      <w:pPr>
        <w:pStyle w:val="AnnexNoTitle"/>
        <w:spacing w:line="240" w:lineRule="auto"/>
      </w:pPr>
      <w:r w:rsidRPr="00FA1BAE">
        <w:lastRenderedPageBreak/>
        <w:t>Annexe 9</w:t>
      </w:r>
    </w:p>
    <w:p w14:paraId="5B009060" w14:textId="4DE9B225" w:rsidR="005458D3" w:rsidRPr="00FA1BAE" w:rsidRDefault="0008588B" w:rsidP="00431289">
      <w:pPr>
        <w:tabs>
          <w:tab w:val="left" w:pos="3402"/>
        </w:tabs>
        <w:spacing w:before="0" w:line="240" w:lineRule="auto"/>
        <w:jc w:val="center"/>
        <w:rPr>
          <w:rFonts w:asciiTheme="minorHAnsi" w:hAnsiTheme="minorHAnsi" w:cstheme="minorHAnsi"/>
          <w:szCs w:val="24"/>
          <w:lang w:eastAsia="zh-CN"/>
        </w:rPr>
      </w:pPr>
      <w:r w:rsidRPr="00FA1BAE">
        <w:t xml:space="preserve">Suppression de la Règle de procédure existante relative au numéro </w:t>
      </w:r>
      <w:r w:rsidRPr="00FA1BAE">
        <w:rPr>
          <w:b/>
          <w:bCs/>
        </w:rPr>
        <w:t>27/58</w:t>
      </w:r>
      <w:r w:rsidRPr="00FA1BAE">
        <w:t xml:space="preserve"> de l'Appendice </w:t>
      </w:r>
      <w:r w:rsidRPr="00FA1BAE">
        <w:rPr>
          <w:b/>
          <w:bCs/>
        </w:rPr>
        <w:t>27</w:t>
      </w:r>
    </w:p>
    <w:p w14:paraId="4F22FE38" w14:textId="08B7434A" w:rsidR="005458D3" w:rsidRPr="00FA1BAE" w:rsidRDefault="005458D3" w:rsidP="00431289">
      <w:pPr>
        <w:pStyle w:val="AppendixNoTitle"/>
        <w:spacing w:before="240" w:line="240" w:lineRule="auto"/>
      </w:pPr>
      <w:r w:rsidRPr="00FA1BAE">
        <w:t>Règles relatives à</w:t>
      </w:r>
      <w:r w:rsidR="00CC55DD" w:rsidRPr="00FA1BAE">
        <w:br/>
      </w:r>
      <w:r w:rsidR="00CC55DD" w:rsidRPr="00FA1BAE">
        <w:br/>
      </w:r>
      <w:r w:rsidRPr="00FA1BAE">
        <w:t>l'APPENDICE 27 du RR</w:t>
      </w:r>
    </w:p>
    <w:p w14:paraId="0C7F7BF2" w14:textId="77777777" w:rsidR="005458D3" w:rsidRPr="00FA1BAE" w:rsidRDefault="005458D3" w:rsidP="00431289">
      <w:pPr>
        <w:pStyle w:val="Headingb"/>
        <w:spacing w:line="240" w:lineRule="auto"/>
      </w:pPr>
      <w:r w:rsidRPr="00FA1BAE">
        <w:t>SUP</w:t>
      </w:r>
    </w:p>
    <w:p w14:paraId="11C29EFA" w14:textId="099D67B4" w:rsidR="005458D3" w:rsidRPr="00FA1BAE" w:rsidRDefault="005458D3" w:rsidP="00431289">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s>
        <w:spacing w:before="400" w:line="240" w:lineRule="auto"/>
        <w:ind w:left="85" w:right="8734"/>
        <w:outlineLvl w:val="7"/>
        <w:rPr>
          <w:rFonts w:asciiTheme="minorHAnsi" w:hAnsiTheme="minorHAnsi" w:cstheme="minorHAnsi"/>
          <w:b/>
          <w:color w:val="000000"/>
          <w:szCs w:val="20"/>
        </w:rPr>
      </w:pPr>
      <w:r w:rsidRPr="00FA1BAE">
        <w:rPr>
          <w:rFonts w:asciiTheme="minorHAnsi" w:hAnsiTheme="minorHAnsi" w:cstheme="minorHAnsi"/>
          <w:b/>
          <w:color w:val="000000"/>
          <w:szCs w:val="20"/>
        </w:rPr>
        <w:t>27/58</w:t>
      </w:r>
    </w:p>
    <w:p w14:paraId="725988CD" w14:textId="58E3A319" w:rsidR="005458D3" w:rsidRPr="00FA1BAE" w:rsidRDefault="005458D3" w:rsidP="00FA5536">
      <w:pPr>
        <w:pStyle w:val="Reasons"/>
        <w:spacing w:before="160"/>
        <w:jc w:val="both"/>
        <w:rPr>
          <w:rFonts w:asciiTheme="minorHAnsi" w:hAnsiTheme="minorHAnsi" w:cstheme="minorHAnsi"/>
          <w:i/>
          <w:iCs/>
          <w:szCs w:val="24"/>
        </w:rPr>
      </w:pPr>
      <w:r w:rsidRPr="00FA1BAE">
        <w:rPr>
          <w:rFonts w:asciiTheme="minorHAnsi" w:hAnsiTheme="minorHAnsi" w:cstheme="minorHAnsi"/>
          <w:b/>
          <w:bCs/>
          <w:i/>
          <w:iCs/>
          <w:szCs w:val="24"/>
        </w:rPr>
        <w:t>Motifs</w:t>
      </w:r>
      <w:r w:rsidRPr="00FA1BAE">
        <w:rPr>
          <w:rFonts w:asciiTheme="minorHAnsi" w:hAnsiTheme="minorHAnsi" w:cstheme="minorHAnsi"/>
          <w:i/>
          <w:iCs/>
          <w:szCs w:val="24"/>
        </w:rPr>
        <w:t xml:space="preserve">: </w:t>
      </w:r>
      <w:r w:rsidR="0008588B" w:rsidRPr="00FA1BAE">
        <w:rPr>
          <w:rFonts w:asciiTheme="minorHAnsi" w:hAnsiTheme="minorHAnsi" w:cstheme="minorHAnsi"/>
          <w:i/>
          <w:iCs/>
          <w:szCs w:val="24"/>
        </w:rPr>
        <w:t xml:space="preserve">La </w:t>
      </w:r>
      <w:r w:rsidRPr="00FA1BAE">
        <w:rPr>
          <w:rFonts w:asciiTheme="minorHAnsi" w:hAnsiTheme="minorHAnsi" w:cstheme="minorHAnsi"/>
          <w:i/>
          <w:iCs/>
          <w:szCs w:val="24"/>
        </w:rPr>
        <w:t>CMR-23</w:t>
      </w:r>
      <w:r w:rsidR="0008588B" w:rsidRPr="00FA1BAE">
        <w:rPr>
          <w:rFonts w:asciiTheme="minorHAnsi" w:hAnsiTheme="minorHAnsi" w:cstheme="minorHAnsi"/>
          <w:i/>
          <w:iCs/>
          <w:szCs w:val="24"/>
        </w:rPr>
        <w:t xml:space="preserve"> a décidé d'ajouter le contenu de </w:t>
      </w:r>
      <w:r w:rsidR="00A36D9C" w:rsidRPr="00FA1BAE">
        <w:rPr>
          <w:rFonts w:asciiTheme="minorHAnsi" w:hAnsiTheme="minorHAnsi" w:cstheme="minorHAnsi"/>
          <w:i/>
          <w:iCs/>
          <w:szCs w:val="24"/>
        </w:rPr>
        <w:t xml:space="preserve">cette </w:t>
      </w:r>
      <w:r w:rsidR="0008588B" w:rsidRPr="00FA1BAE">
        <w:rPr>
          <w:rFonts w:asciiTheme="minorHAnsi" w:hAnsiTheme="minorHAnsi" w:cstheme="minorHAnsi"/>
          <w:i/>
          <w:iCs/>
          <w:szCs w:val="24"/>
        </w:rPr>
        <w:t xml:space="preserve">Règle </w:t>
      </w:r>
      <w:r w:rsidR="00A36D9C" w:rsidRPr="00FA1BAE">
        <w:rPr>
          <w:rFonts w:asciiTheme="minorHAnsi" w:hAnsiTheme="minorHAnsi" w:cstheme="minorHAnsi"/>
          <w:i/>
          <w:iCs/>
          <w:szCs w:val="24"/>
        </w:rPr>
        <w:t xml:space="preserve">dans les </w:t>
      </w:r>
      <w:r w:rsidRPr="00FA1BAE">
        <w:rPr>
          <w:rFonts w:asciiTheme="minorHAnsi" w:hAnsiTheme="minorHAnsi" w:cstheme="minorHAnsi"/>
          <w:i/>
          <w:iCs/>
          <w:szCs w:val="24"/>
        </w:rPr>
        <w:t xml:space="preserve">numéros </w:t>
      </w:r>
      <w:r w:rsidRPr="00FA1BAE">
        <w:rPr>
          <w:rFonts w:asciiTheme="minorHAnsi" w:hAnsiTheme="minorHAnsi" w:cstheme="minorHAnsi"/>
          <w:b/>
          <w:bCs/>
          <w:i/>
          <w:iCs/>
          <w:szCs w:val="24"/>
        </w:rPr>
        <w:t>27/57</w:t>
      </w:r>
      <w:r w:rsidRPr="00FA1BAE">
        <w:rPr>
          <w:rFonts w:asciiTheme="minorHAnsi" w:hAnsiTheme="minorHAnsi" w:cstheme="minorHAnsi"/>
          <w:i/>
          <w:iCs/>
          <w:szCs w:val="24"/>
        </w:rPr>
        <w:t xml:space="preserve">, </w:t>
      </w:r>
      <w:r w:rsidRPr="00FA1BAE">
        <w:rPr>
          <w:rFonts w:asciiTheme="minorHAnsi" w:hAnsiTheme="minorHAnsi" w:cstheme="minorHAnsi"/>
          <w:b/>
          <w:bCs/>
          <w:i/>
          <w:iCs/>
          <w:szCs w:val="24"/>
        </w:rPr>
        <w:t>27/58</w:t>
      </w:r>
      <w:r w:rsidRPr="00FA1BAE">
        <w:rPr>
          <w:rFonts w:asciiTheme="minorHAnsi" w:hAnsiTheme="minorHAnsi" w:cstheme="minorHAnsi"/>
          <w:i/>
          <w:iCs/>
          <w:szCs w:val="24"/>
        </w:rPr>
        <w:t xml:space="preserve"> et</w:t>
      </w:r>
      <w:r w:rsidR="00CC55DD" w:rsidRPr="00FA1BAE">
        <w:rPr>
          <w:rFonts w:asciiTheme="minorHAnsi" w:hAnsiTheme="minorHAnsi" w:cstheme="minorHAnsi"/>
          <w:i/>
          <w:iCs/>
          <w:szCs w:val="24"/>
        </w:rPr>
        <w:t> </w:t>
      </w:r>
      <w:r w:rsidRPr="00FA1BAE">
        <w:rPr>
          <w:rFonts w:asciiTheme="minorHAnsi" w:hAnsiTheme="minorHAnsi" w:cstheme="minorHAnsi"/>
          <w:b/>
          <w:bCs/>
          <w:i/>
          <w:iCs/>
          <w:szCs w:val="24"/>
        </w:rPr>
        <w:t>27/60</w:t>
      </w:r>
      <w:r w:rsidRPr="00FA1BAE">
        <w:rPr>
          <w:rFonts w:asciiTheme="minorHAnsi" w:hAnsiTheme="minorHAnsi" w:cstheme="minorHAnsi"/>
          <w:i/>
          <w:iCs/>
          <w:szCs w:val="24"/>
        </w:rPr>
        <w:t xml:space="preserve"> de l'Appendice </w:t>
      </w:r>
      <w:r w:rsidRPr="00FA1BAE">
        <w:rPr>
          <w:rFonts w:asciiTheme="minorHAnsi" w:hAnsiTheme="minorHAnsi" w:cstheme="minorHAnsi"/>
          <w:b/>
          <w:bCs/>
          <w:i/>
          <w:iCs/>
          <w:szCs w:val="24"/>
        </w:rPr>
        <w:t>27</w:t>
      </w:r>
      <w:r w:rsidRPr="00FA1BAE">
        <w:rPr>
          <w:rFonts w:asciiTheme="minorHAnsi" w:hAnsiTheme="minorHAnsi" w:cstheme="minorHAnsi"/>
          <w:i/>
          <w:iCs/>
          <w:szCs w:val="24"/>
        </w:rPr>
        <w:t>.</w:t>
      </w:r>
      <w:r w:rsidR="0008588B" w:rsidRPr="00FA1BAE">
        <w:rPr>
          <w:rFonts w:asciiTheme="minorHAnsi" w:hAnsiTheme="minorHAnsi" w:cstheme="minorHAnsi"/>
          <w:i/>
          <w:iCs/>
          <w:szCs w:val="24"/>
        </w:rPr>
        <w:t xml:space="preserve"> En conséquence, la Règle n'est plus nécessaire</w:t>
      </w:r>
      <w:r w:rsidRPr="00FA1BAE">
        <w:rPr>
          <w:rFonts w:asciiTheme="minorHAnsi" w:hAnsiTheme="minorHAnsi" w:cstheme="minorHAnsi"/>
          <w:i/>
          <w:iCs/>
          <w:szCs w:val="24"/>
        </w:rPr>
        <w:t>.</w:t>
      </w:r>
    </w:p>
    <w:p w14:paraId="505037CC" w14:textId="4734E355" w:rsidR="005458D3" w:rsidRPr="00FA1BAE" w:rsidRDefault="005458D3" w:rsidP="00FA5536">
      <w:pPr>
        <w:spacing w:line="240" w:lineRule="auto"/>
        <w:rPr>
          <w:i/>
          <w:iCs/>
        </w:rPr>
      </w:pPr>
      <w:r w:rsidRPr="00FA1BAE">
        <w:rPr>
          <w:i/>
          <w:iCs/>
        </w:rPr>
        <w:t xml:space="preserve">Date effective </w:t>
      </w:r>
      <w:r w:rsidR="0008588B" w:rsidRPr="00FA1BAE">
        <w:rPr>
          <w:i/>
          <w:iCs/>
        </w:rPr>
        <w:t xml:space="preserve">de suppression de cette </w:t>
      </w:r>
      <w:r w:rsidRPr="00FA1BAE">
        <w:rPr>
          <w:i/>
          <w:iCs/>
        </w:rPr>
        <w:t xml:space="preserve">Règle: </w:t>
      </w:r>
      <w:r w:rsidR="00FA1BAE">
        <w:rPr>
          <w:i/>
          <w:iCs/>
        </w:rPr>
        <w:t>01.01.2025</w:t>
      </w:r>
      <w:r w:rsidRPr="00FA1BAE">
        <w:rPr>
          <w:i/>
          <w:iCs/>
        </w:rPr>
        <w:t>.</w:t>
      </w:r>
    </w:p>
    <w:p w14:paraId="4D1181E9" w14:textId="2D9A8F28" w:rsidR="005458D3" w:rsidRPr="00FA1BAE" w:rsidRDefault="005458D3" w:rsidP="00431289">
      <w:pPr>
        <w:tabs>
          <w:tab w:val="clear" w:pos="794"/>
          <w:tab w:val="clear" w:pos="1191"/>
          <w:tab w:val="clear" w:pos="1588"/>
          <w:tab w:val="clear" w:pos="1985"/>
        </w:tabs>
        <w:overflowPunct/>
        <w:autoSpaceDE/>
        <w:autoSpaceDN/>
        <w:adjustRightInd/>
        <w:spacing w:before="0" w:line="240" w:lineRule="auto"/>
        <w:jc w:val="left"/>
        <w:textAlignment w:val="auto"/>
      </w:pPr>
      <w:r w:rsidRPr="00FA1BAE">
        <w:br w:type="page"/>
      </w:r>
    </w:p>
    <w:p w14:paraId="234A64EC" w14:textId="2CA78CE1" w:rsidR="009A1504" w:rsidRPr="00FA1BAE" w:rsidRDefault="009A1504" w:rsidP="00431289">
      <w:pPr>
        <w:pStyle w:val="AnnexNoTitle"/>
        <w:spacing w:line="240" w:lineRule="auto"/>
      </w:pPr>
      <w:r w:rsidRPr="00FA1BAE">
        <w:lastRenderedPageBreak/>
        <w:t>Annexe 10</w:t>
      </w:r>
    </w:p>
    <w:p w14:paraId="780E6AFA" w14:textId="6B70D199" w:rsidR="009A1504" w:rsidRPr="00FA1BAE" w:rsidRDefault="0008588B" w:rsidP="00431289">
      <w:pPr>
        <w:tabs>
          <w:tab w:val="left" w:pos="3402"/>
        </w:tabs>
        <w:spacing w:before="0" w:line="240" w:lineRule="auto"/>
        <w:jc w:val="center"/>
        <w:rPr>
          <w:rFonts w:asciiTheme="minorHAnsi" w:hAnsiTheme="minorHAnsi" w:cstheme="minorHAnsi"/>
          <w:szCs w:val="24"/>
          <w:lang w:eastAsia="zh-CN"/>
        </w:rPr>
      </w:pPr>
      <w:r w:rsidRPr="00FA1BAE">
        <w:t>Modification des Règles de procédure existantes figurant dans la Partie B, Section B6</w:t>
      </w:r>
    </w:p>
    <w:p w14:paraId="6BAB5F07" w14:textId="2E61BB24" w:rsidR="009F196E" w:rsidRPr="00FA1BAE" w:rsidRDefault="009A1504" w:rsidP="00431289">
      <w:pPr>
        <w:pStyle w:val="AnnexNoTitle"/>
        <w:spacing w:line="240" w:lineRule="auto"/>
      </w:pPr>
      <w:r w:rsidRPr="00FA1BAE">
        <w:t>Règles relatives à</w:t>
      </w:r>
      <w:r w:rsidR="00CC55DD" w:rsidRPr="00FA1BAE">
        <w:br/>
      </w:r>
      <w:r w:rsidR="00CC55DD" w:rsidRPr="00FA1BAE">
        <w:br/>
      </w:r>
      <w:r w:rsidR="00F8780A" w:rsidRPr="00FA1BAE">
        <w:t xml:space="preserve">la </w:t>
      </w:r>
      <w:r w:rsidR="009F196E" w:rsidRPr="00FA1BAE">
        <w:t>PARTIE B</w:t>
      </w:r>
      <w:r w:rsidR="00CC55DD" w:rsidRPr="00FA1BAE">
        <w:br/>
      </w:r>
      <w:r w:rsidR="00CC55DD" w:rsidRPr="00FA1BAE">
        <w:br/>
      </w:r>
      <w:r w:rsidR="009F196E" w:rsidRPr="00FA1BAE">
        <w:t>SECTION B6</w:t>
      </w:r>
    </w:p>
    <w:p w14:paraId="1BD0D02A" w14:textId="0179EABE" w:rsidR="009F196E" w:rsidRPr="00FA1BAE" w:rsidRDefault="009F196E" w:rsidP="00431289">
      <w:pPr>
        <w:pStyle w:val="Headingb"/>
        <w:spacing w:line="240" w:lineRule="auto"/>
      </w:pPr>
      <w:r w:rsidRPr="00FA1BAE">
        <w:t>MOD</w:t>
      </w:r>
    </w:p>
    <w:p w14:paraId="286985C8" w14:textId="21D1EEBC" w:rsidR="009F196E" w:rsidRPr="00FA1BAE" w:rsidRDefault="009F196E" w:rsidP="00431289">
      <w:pPr>
        <w:pStyle w:val="Sectiontitle"/>
        <w:spacing w:line="240" w:lineRule="auto"/>
        <w:rPr>
          <w:sz w:val="24"/>
          <w:szCs w:val="24"/>
        </w:rPr>
      </w:pPr>
      <w:r w:rsidRPr="00FA1BAE">
        <w:rPr>
          <w:sz w:val="24"/>
          <w:szCs w:val="24"/>
        </w:rPr>
        <w:t xml:space="preserve">Règles relatives aux critères d'application des dispositions du numéro </w:t>
      </w:r>
      <w:r w:rsidRPr="00FA1BAE">
        <w:rPr>
          <w:rStyle w:val="Artref"/>
          <w:color w:val="000000"/>
          <w:sz w:val="24"/>
          <w:szCs w:val="24"/>
        </w:rPr>
        <w:t xml:space="preserve">9.36 </w:t>
      </w:r>
      <w:r w:rsidRPr="00FA1BAE">
        <w:rPr>
          <w:sz w:val="24"/>
          <w:szCs w:val="24"/>
        </w:rPr>
        <w:t xml:space="preserve">à une assignation de fréquence dans les services dont l'attribution ou l'identification est régie par les numéros </w:t>
      </w:r>
      <w:r w:rsidRPr="00FA1BAE">
        <w:rPr>
          <w:color w:val="000000"/>
          <w:sz w:val="24"/>
          <w:szCs w:val="24"/>
        </w:rPr>
        <w:t>5.292</w:t>
      </w:r>
      <w:r w:rsidRPr="00FA1BAE">
        <w:rPr>
          <w:sz w:val="24"/>
          <w:szCs w:val="24"/>
        </w:rPr>
        <w:t xml:space="preserve">, </w:t>
      </w:r>
      <w:r w:rsidRPr="00FA1BAE">
        <w:rPr>
          <w:color w:val="000000"/>
          <w:sz w:val="24"/>
          <w:szCs w:val="24"/>
        </w:rPr>
        <w:t>5.293</w:t>
      </w:r>
      <w:r w:rsidRPr="00FA1BAE">
        <w:rPr>
          <w:sz w:val="24"/>
          <w:szCs w:val="24"/>
        </w:rPr>
        <w:t xml:space="preserve">, </w:t>
      </w:r>
      <w:r w:rsidRPr="00FA1BAE">
        <w:rPr>
          <w:bCs/>
          <w:sz w:val="24"/>
          <w:szCs w:val="24"/>
        </w:rPr>
        <w:t xml:space="preserve">5.295,5.296A, </w:t>
      </w:r>
      <w:r w:rsidRPr="00FA1BAE">
        <w:rPr>
          <w:color w:val="000000"/>
          <w:sz w:val="24"/>
          <w:szCs w:val="24"/>
        </w:rPr>
        <w:t>5.297</w:t>
      </w:r>
      <w:r w:rsidRPr="00FA1BAE">
        <w:rPr>
          <w:sz w:val="24"/>
          <w:szCs w:val="24"/>
        </w:rPr>
        <w:t xml:space="preserve">, </w:t>
      </w:r>
      <w:r w:rsidRPr="00FA1BAE">
        <w:rPr>
          <w:bCs/>
          <w:sz w:val="24"/>
          <w:szCs w:val="24"/>
        </w:rPr>
        <w:t xml:space="preserve">5.308, 5.308A, </w:t>
      </w:r>
      <w:r w:rsidRPr="00FA1BAE">
        <w:rPr>
          <w:color w:val="000000"/>
          <w:sz w:val="24"/>
          <w:szCs w:val="24"/>
        </w:rPr>
        <w:t>5.309</w:t>
      </w:r>
      <w:r w:rsidRPr="00FA1BAE">
        <w:rPr>
          <w:sz w:val="24"/>
          <w:szCs w:val="24"/>
        </w:rPr>
        <w:t xml:space="preserve">, </w:t>
      </w:r>
      <w:r w:rsidRPr="00FA1BAE">
        <w:rPr>
          <w:color w:val="000000"/>
          <w:sz w:val="24"/>
          <w:szCs w:val="24"/>
        </w:rPr>
        <w:t>5.323</w:t>
      </w:r>
      <w:r w:rsidRPr="00FA1BAE">
        <w:rPr>
          <w:sz w:val="24"/>
          <w:szCs w:val="24"/>
        </w:rPr>
        <w:t xml:space="preserve">, </w:t>
      </w:r>
      <w:r w:rsidRPr="00FA1BAE">
        <w:rPr>
          <w:color w:val="000000"/>
          <w:sz w:val="24"/>
          <w:szCs w:val="24"/>
        </w:rPr>
        <w:t>5.325,</w:t>
      </w:r>
      <w:r w:rsidRPr="00FA1BAE">
        <w:rPr>
          <w:sz w:val="24"/>
          <w:szCs w:val="24"/>
        </w:rPr>
        <w:t xml:space="preserve"> 5.326, 5.341A, 5.341C, 5.346, 5.346A, </w:t>
      </w:r>
      <w:del w:id="200" w:author="French" w:date="2024-04-08T09:47:00Z">
        <w:r w:rsidRPr="00FA1BAE" w:rsidDel="009F196E">
          <w:rPr>
            <w:sz w:val="24"/>
            <w:szCs w:val="24"/>
          </w:rPr>
          <w:delText>5.429D</w:delText>
        </w:r>
        <w:r w:rsidRPr="00FA1BAE" w:rsidDel="009F196E">
          <w:rPr>
            <w:sz w:val="24"/>
            <w:szCs w:val="24"/>
            <w:lang w:eastAsia="ko-KR"/>
          </w:rPr>
          <w:delText xml:space="preserve">, </w:delText>
        </w:r>
      </w:del>
      <w:r w:rsidRPr="00FA1BAE">
        <w:rPr>
          <w:sz w:val="24"/>
          <w:szCs w:val="24"/>
        </w:rPr>
        <w:t>5.429F, 5.430A, 5.431A, 5.431B, 5.432B</w:t>
      </w:r>
      <w:del w:id="201" w:author="French" w:date="2024-04-08T09:47:00Z">
        <w:r w:rsidRPr="00FA1BAE" w:rsidDel="009F196E">
          <w:rPr>
            <w:sz w:val="24"/>
            <w:szCs w:val="24"/>
          </w:rPr>
          <w:delText>, 5.434</w:delText>
        </w:r>
        <w:r w:rsidRPr="00FA1BAE" w:rsidDel="009F196E">
          <w:rPr>
            <w:bCs/>
            <w:sz w:val="24"/>
            <w:szCs w:val="24"/>
            <w:vertAlign w:val="superscript"/>
          </w:rPr>
          <w:footnoteReference w:id="9"/>
        </w:r>
      </w:del>
      <w:r w:rsidRPr="00FA1BAE">
        <w:rPr>
          <w:sz w:val="24"/>
          <w:szCs w:val="24"/>
        </w:rPr>
        <w:t xml:space="preserve"> et 5.553A</w:t>
      </w:r>
    </w:p>
    <w:p w14:paraId="733E1568" w14:textId="1746B027" w:rsidR="009F196E" w:rsidRPr="00FA1BAE" w:rsidRDefault="009F196E" w:rsidP="00431289">
      <w:pPr>
        <w:spacing w:line="240" w:lineRule="auto"/>
      </w:pPr>
      <w:r w:rsidRPr="00FA1BAE">
        <w:t>...</w:t>
      </w:r>
    </w:p>
    <w:p w14:paraId="2FC82920" w14:textId="691D4108" w:rsidR="009F196E" w:rsidRPr="00FA1BAE" w:rsidRDefault="009F196E" w:rsidP="00431289">
      <w:pPr>
        <w:spacing w:line="240" w:lineRule="auto"/>
      </w:pPr>
      <w:r w:rsidRPr="00FA1BAE">
        <w:t>2</w:t>
      </w:r>
      <w:r w:rsidRPr="00FA1BAE">
        <w:tab/>
        <w:t xml:space="preserve">Pour identifier les administrations dont l'accord peut devoir être obtenu, dans le cadre des dispositions des numéros </w:t>
      </w:r>
      <w:r w:rsidRPr="00FA1BAE">
        <w:rPr>
          <w:b/>
          <w:bCs/>
        </w:rPr>
        <w:t>5.292</w:t>
      </w:r>
      <w:r w:rsidRPr="00FA1BAE">
        <w:t xml:space="preserve">, </w:t>
      </w:r>
      <w:r w:rsidRPr="00FA1BAE">
        <w:rPr>
          <w:b/>
          <w:bCs/>
        </w:rPr>
        <w:t>5.293</w:t>
      </w:r>
      <w:r w:rsidRPr="00FA1BAE">
        <w:t xml:space="preserve">, </w:t>
      </w:r>
      <w:r w:rsidRPr="00FA1BAE">
        <w:rPr>
          <w:b/>
          <w:bCs/>
        </w:rPr>
        <w:t>5.295</w:t>
      </w:r>
      <w:r w:rsidRPr="00FA1BAE">
        <w:t xml:space="preserve">, </w:t>
      </w:r>
      <w:r w:rsidRPr="00FA1BAE">
        <w:rPr>
          <w:b/>
          <w:bCs/>
        </w:rPr>
        <w:t>5.296A</w:t>
      </w:r>
      <w:r w:rsidRPr="00FA1BAE">
        <w:t xml:space="preserve">, </w:t>
      </w:r>
      <w:r w:rsidRPr="00FA1BAE">
        <w:rPr>
          <w:b/>
          <w:bCs/>
        </w:rPr>
        <w:t>5.297</w:t>
      </w:r>
      <w:r w:rsidRPr="00FA1BAE">
        <w:t xml:space="preserve">, </w:t>
      </w:r>
      <w:r w:rsidRPr="00FA1BAE">
        <w:rPr>
          <w:b/>
          <w:bCs/>
        </w:rPr>
        <w:t>5.308</w:t>
      </w:r>
      <w:r w:rsidRPr="00FA1BAE">
        <w:t xml:space="preserve">, </w:t>
      </w:r>
      <w:r w:rsidRPr="00FA1BAE">
        <w:rPr>
          <w:b/>
          <w:bCs/>
        </w:rPr>
        <w:t>5.308A</w:t>
      </w:r>
      <w:r w:rsidRPr="00FA1BAE">
        <w:t xml:space="preserve">, </w:t>
      </w:r>
      <w:r w:rsidRPr="00FA1BAE">
        <w:rPr>
          <w:b/>
          <w:bCs/>
        </w:rPr>
        <w:t>5.309</w:t>
      </w:r>
      <w:r w:rsidRPr="00FA1BAE">
        <w:t xml:space="preserve">, </w:t>
      </w:r>
      <w:r w:rsidRPr="00FA1BAE">
        <w:rPr>
          <w:b/>
          <w:bCs/>
        </w:rPr>
        <w:t>5.323</w:t>
      </w:r>
      <w:r w:rsidRPr="00FA1BAE">
        <w:t xml:space="preserve">, </w:t>
      </w:r>
      <w:r w:rsidRPr="00FA1BAE">
        <w:rPr>
          <w:b/>
          <w:bCs/>
        </w:rPr>
        <w:t>5.325</w:t>
      </w:r>
      <w:r w:rsidRPr="00FA1BAE">
        <w:t xml:space="preserve">, </w:t>
      </w:r>
      <w:r w:rsidRPr="00FA1BAE">
        <w:rPr>
          <w:b/>
          <w:bCs/>
        </w:rPr>
        <w:t>5.326</w:t>
      </w:r>
      <w:r w:rsidRPr="00FA1BAE">
        <w:t xml:space="preserve">, </w:t>
      </w:r>
      <w:r w:rsidRPr="00FA1BAE">
        <w:rPr>
          <w:b/>
          <w:bCs/>
        </w:rPr>
        <w:t>5.341A</w:t>
      </w:r>
      <w:r w:rsidRPr="00FA1BAE">
        <w:t xml:space="preserve">, </w:t>
      </w:r>
      <w:r w:rsidRPr="00FA1BAE">
        <w:rPr>
          <w:b/>
          <w:bCs/>
        </w:rPr>
        <w:t>5.341C</w:t>
      </w:r>
      <w:r w:rsidRPr="00FA1BAE">
        <w:t xml:space="preserve">, </w:t>
      </w:r>
      <w:r w:rsidRPr="00FA1BAE">
        <w:rPr>
          <w:b/>
          <w:bCs/>
        </w:rPr>
        <w:t>5.346</w:t>
      </w:r>
      <w:r w:rsidRPr="00FA1BAE">
        <w:t xml:space="preserve">, </w:t>
      </w:r>
      <w:r w:rsidRPr="00FA1BAE">
        <w:rPr>
          <w:b/>
          <w:bCs/>
        </w:rPr>
        <w:t>5.346A</w:t>
      </w:r>
      <w:r w:rsidRPr="00FA1BAE">
        <w:t xml:space="preserve">, </w:t>
      </w:r>
      <w:del w:id="204" w:author="French" w:date="2024-04-08T09:48:00Z">
        <w:r w:rsidRPr="00FA1BAE" w:rsidDel="009F196E">
          <w:rPr>
            <w:b/>
            <w:bCs/>
          </w:rPr>
          <w:delText>5.429D</w:delText>
        </w:r>
        <w:r w:rsidRPr="00FA1BAE" w:rsidDel="009F196E">
          <w:delText xml:space="preserve">, </w:delText>
        </w:r>
      </w:del>
      <w:r w:rsidRPr="00FA1BAE">
        <w:rPr>
          <w:b/>
          <w:bCs/>
        </w:rPr>
        <w:t>5.429F</w:t>
      </w:r>
      <w:r w:rsidRPr="00FA1BAE">
        <w:t>,</w:t>
      </w:r>
      <w:r w:rsidRPr="00FA1BAE">
        <w:rPr>
          <w:b/>
          <w:bCs/>
        </w:rPr>
        <w:t xml:space="preserve"> 5.430A</w:t>
      </w:r>
      <w:r w:rsidRPr="00FA1BAE">
        <w:t xml:space="preserve">, </w:t>
      </w:r>
      <w:r w:rsidRPr="00FA1BAE">
        <w:rPr>
          <w:b/>
          <w:bCs/>
        </w:rPr>
        <w:t>5.431A</w:t>
      </w:r>
      <w:r w:rsidRPr="00FA1BAE">
        <w:t xml:space="preserve">, </w:t>
      </w:r>
      <w:r w:rsidRPr="00FA1BAE">
        <w:rPr>
          <w:b/>
          <w:bCs/>
        </w:rPr>
        <w:t>5.431B</w:t>
      </w:r>
      <w:r w:rsidRPr="00FA1BAE">
        <w:t xml:space="preserve">, </w:t>
      </w:r>
      <w:r w:rsidRPr="00FA1BAE">
        <w:rPr>
          <w:b/>
          <w:bCs/>
        </w:rPr>
        <w:t>5.432B</w:t>
      </w:r>
      <w:del w:id="205" w:author="French" w:date="2024-04-08T09:48:00Z">
        <w:r w:rsidRPr="00FA1BAE" w:rsidDel="009F196E">
          <w:delText xml:space="preserve">, </w:delText>
        </w:r>
        <w:r w:rsidRPr="00FA1BAE" w:rsidDel="009F196E">
          <w:rPr>
            <w:b/>
            <w:bCs/>
          </w:rPr>
          <w:delText>5.434</w:delText>
        </w:r>
      </w:del>
      <w:r w:rsidRPr="00FA1BAE">
        <w:rPr>
          <w:b/>
          <w:bCs/>
        </w:rPr>
        <w:t xml:space="preserve"> </w:t>
      </w:r>
      <w:r w:rsidRPr="00FA1BAE">
        <w:t>et</w:t>
      </w:r>
      <w:r w:rsidRPr="00FA1BAE">
        <w:rPr>
          <w:b/>
          <w:bCs/>
        </w:rPr>
        <w:t xml:space="preserve"> 5.553A</w:t>
      </w:r>
      <w:r w:rsidRPr="00FA1BAE">
        <w:t>, on utilise les critères suivants</w:t>
      </w:r>
      <w:r w:rsidRPr="00FA1BAE">
        <w:rPr>
          <w:spacing w:val="-2"/>
        </w:rPr>
        <w:t>:</w:t>
      </w:r>
    </w:p>
    <w:p w14:paraId="5F006523" w14:textId="76FF265E" w:rsidR="009A1504" w:rsidRPr="00FA1BAE" w:rsidRDefault="009F196E" w:rsidP="00431289">
      <w:pPr>
        <w:spacing w:line="240" w:lineRule="auto"/>
      </w:pPr>
      <w:r w:rsidRPr="00FA1BAE">
        <w:t>...</w:t>
      </w:r>
    </w:p>
    <w:p w14:paraId="3694D5EE" w14:textId="77777777" w:rsidR="009F196E" w:rsidRPr="00FA1BAE" w:rsidRDefault="009F196E" w:rsidP="00431289">
      <w:pPr>
        <w:pStyle w:val="TableNo"/>
        <w:rPr>
          <w:rFonts w:asciiTheme="minorHAnsi" w:hAnsiTheme="minorHAnsi" w:cstheme="minorHAnsi"/>
          <w:sz w:val="24"/>
          <w:szCs w:val="24"/>
          <w:lang w:val="fr-FR"/>
        </w:rPr>
      </w:pPr>
      <w:r w:rsidRPr="00FA1BAE">
        <w:rPr>
          <w:rFonts w:asciiTheme="minorHAnsi" w:hAnsiTheme="minorHAnsi" w:cstheme="minorHAnsi"/>
          <w:sz w:val="24"/>
          <w:szCs w:val="24"/>
          <w:lang w:val="fr-FR"/>
        </w:rPr>
        <w:t>TABLEAU 1</w:t>
      </w:r>
    </w:p>
    <w:p w14:paraId="06DFCFF3" w14:textId="77777777" w:rsidR="009F196E" w:rsidRPr="00FA1BAE" w:rsidRDefault="009F196E" w:rsidP="00431289">
      <w:pPr>
        <w:pStyle w:val="TableTitle0"/>
        <w:rPr>
          <w:rFonts w:asciiTheme="minorHAnsi" w:hAnsiTheme="minorHAnsi" w:cstheme="minorHAnsi"/>
          <w:sz w:val="24"/>
          <w:szCs w:val="24"/>
          <w:lang w:val="fr-FR"/>
        </w:rPr>
      </w:pPr>
      <w:r w:rsidRPr="00FA1BAE">
        <w:rPr>
          <w:rFonts w:asciiTheme="minorHAnsi" w:hAnsiTheme="minorHAnsi" w:cstheme="minorHAnsi"/>
          <w:sz w:val="24"/>
          <w:szCs w:val="24"/>
          <w:lang w:val="fr-FR"/>
        </w:rPr>
        <w:t>Applicabilité du numéro 9.21</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Grid>
        <w:gridCol w:w="2296"/>
        <w:gridCol w:w="2407"/>
        <w:gridCol w:w="2407"/>
        <w:gridCol w:w="2407"/>
      </w:tblGrid>
      <w:tr w:rsidR="003D163E" w:rsidRPr="00FA1BAE" w14:paraId="4C245266" w14:textId="77777777" w:rsidTr="003D163E">
        <w:trPr>
          <w:cantSplit/>
          <w:jc w:val="center"/>
        </w:trPr>
        <w:tc>
          <w:tcPr>
            <w:tcW w:w="2296" w:type="dxa"/>
            <w:vAlign w:val="center"/>
          </w:tcPr>
          <w:p w14:paraId="4C4D3253" w14:textId="3FCA95DA" w:rsidR="003D163E" w:rsidRPr="00FA1BAE" w:rsidRDefault="003D163E" w:rsidP="00431289">
            <w:pPr>
              <w:pStyle w:val="Tabletext"/>
              <w:framePr w:hSpace="180" w:wrap="around" w:vAnchor="text" w:hAnchor="text" w:y="1"/>
              <w:jc w:val="center"/>
              <w:rPr>
                <w:rFonts w:asciiTheme="minorHAnsi" w:hAnsiTheme="minorHAnsi" w:cstheme="minorHAnsi"/>
                <w:b/>
                <w:bCs/>
                <w:szCs w:val="20"/>
              </w:rPr>
            </w:pPr>
            <w:r w:rsidRPr="00FA1BAE">
              <w:rPr>
                <w:rFonts w:asciiTheme="minorHAnsi" w:hAnsiTheme="minorHAnsi" w:cstheme="minorHAnsi"/>
                <w:b/>
                <w:bCs/>
              </w:rPr>
              <w:t>Renvoi</w:t>
            </w:r>
          </w:p>
        </w:tc>
        <w:tc>
          <w:tcPr>
            <w:tcW w:w="2407" w:type="dxa"/>
            <w:vAlign w:val="center"/>
          </w:tcPr>
          <w:p w14:paraId="4890750A" w14:textId="59E3A462" w:rsidR="003D163E" w:rsidRPr="00FA1BAE" w:rsidRDefault="003D163E" w:rsidP="00431289">
            <w:pPr>
              <w:pStyle w:val="Tabletext"/>
              <w:framePr w:hSpace="180" w:wrap="around" w:vAnchor="text" w:hAnchor="text" w:y="1"/>
              <w:jc w:val="center"/>
              <w:rPr>
                <w:rFonts w:asciiTheme="minorHAnsi" w:hAnsiTheme="minorHAnsi" w:cstheme="minorHAnsi"/>
                <w:b/>
                <w:bCs/>
                <w:szCs w:val="20"/>
              </w:rPr>
            </w:pPr>
            <w:r w:rsidRPr="00FA1BAE">
              <w:rPr>
                <w:rFonts w:asciiTheme="minorHAnsi" w:hAnsiTheme="minorHAnsi" w:cstheme="minorHAnsi"/>
                <w:b/>
                <w:bCs/>
              </w:rPr>
              <w:t>Bande de fréquences</w:t>
            </w:r>
            <w:r w:rsidRPr="00FA1BAE">
              <w:rPr>
                <w:rFonts w:asciiTheme="minorHAnsi" w:hAnsiTheme="minorHAnsi" w:cstheme="minorHAnsi"/>
                <w:b/>
                <w:bCs/>
              </w:rPr>
              <w:br/>
              <w:t>(MHz)</w:t>
            </w:r>
          </w:p>
        </w:tc>
        <w:tc>
          <w:tcPr>
            <w:tcW w:w="2407" w:type="dxa"/>
            <w:vAlign w:val="center"/>
          </w:tcPr>
          <w:p w14:paraId="68E6E722" w14:textId="0D263BCA" w:rsidR="003D163E" w:rsidRPr="00FA1BAE" w:rsidRDefault="003D163E" w:rsidP="00431289">
            <w:pPr>
              <w:pStyle w:val="Tabletext"/>
              <w:framePr w:hSpace="180" w:wrap="around" w:vAnchor="text" w:hAnchor="text" w:y="1"/>
              <w:jc w:val="center"/>
              <w:rPr>
                <w:rFonts w:asciiTheme="minorHAnsi" w:hAnsiTheme="minorHAnsi" w:cstheme="minorHAnsi"/>
                <w:b/>
                <w:bCs/>
                <w:szCs w:val="20"/>
              </w:rPr>
            </w:pPr>
            <w:r w:rsidRPr="00FA1BAE">
              <w:rPr>
                <w:rFonts w:asciiTheme="minorHAnsi" w:hAnsiTheme="minorHAnsi" w:cstheme="minorHAnsi"/>
                <w:b/>
                <w:bCs/>
              </w:rPr>
              <w:t xml:space="preserve">Service ayant une attribution </w:t>
            </w:r>
            <w:r w:rsidRPr="00FA1BAE">
              <w:rPr>
                <w:rFonts w:asciiTheme="minorHAnsi" w:hAnsiTheme="minorHAnsi" w:cstheme="minorHAnsi"/>
                <w:b/>
                <w:bCs/>
              </w:rPr>
              <w:br/>
              <w:t>(numéro 9.21)</w:t>
            </w:r>
          </w:p>
        </w:tc>
        <w:tc>
          <w:tcPr>
            <w:tcW w:w="2407" w:type="dxa"/>
            <w:vAlign w:val="center"/>
          </w:tcPr>
          <w:p w14:paraId="7D3DEFC5" w14:textId="0ED07559" w:rsidR="003D163E" w:rsidRPr="00FA1BAE" w:rsidRDefault="003D163E" w:rsidP="00431289">
            <w:pPr>
              <w:pStyle w:val="Tabletext"/>
              <w:framePr w:hSpace="180" w:wrap="around" w:vAnchor="text" w:hAnchor="text" w:y="1"/>
              <w:jc w:val="center"/>
              <w:rPr>
                <w:rFonts w:asciiTheme="minorHAnsi" w:hAnsiTheme="minorHAnsi" w:cstheme="minorHAnsi"/>
                <w:b/>
                <w:bCs/>
                <w:szCs w:val="20"/>
              </w:rPr>
            </w:pPr>
            <w:r w:rsidRPr="00FA1BAE">
              <w:rPr>
                <w:rFonts w:asciiTheme="minorHAnsi" w:hAnsiTheme="minorHAnsi" w:cstheme="minorHAnsi"/>
                <w:b/>
                <w:bCs/>
              </w:rPr>
              <w:t>Service protégé</w:t>
            </w:r>
          </w:p>
        </w:tc>
      </w:tr>
      <w:tr w:rsidR="003D163E" w:rsidRPr="00FA1BAE" w14:paraId="30A030D4" w14:textId="77777777" w:rsidTr="003D163E">
        <w:trPr>
          <w:cantSplit/>
          <w:jc w:val="center"/>
        </w:trPr>
        <w:tc>
          <w:tcPr>
            <w:tcW w:w="9517" w:type="dxa"/>
            <w:gridSpan w:val="4"/>
          </w:tcPr>
          <w:p w14:paraId="3FF18C4D" w14:textId="058256AA" w:rsidR="003D163E" w:rsidRPr="00FA1BAE" w:rsidRDefault="003D163E" w:rsidP="00431289">
            <w:pPr>
              <w:pStyle w:val="Tabletext"/>
              <w:framePr w:hSpace="180" w:wrap="around" w:vAnchor="text" w:hAnchor="text" w:y="1"/>
              <w:rPr>
                <w:rFonts w:asciiTheme="minorHAnsi" w:hAnsiTheme="minorHAnsi" w:cstheme="minorHAnsi"/>
                <w:szCs w:val="20"/>
              </w:rPr>
            </w:pPr>
            <w:r w:rsidRPr="00FA1BAE">
              <w:rPr>
                <w:rFonts w:asciiTheme="minorHAnsi" w:hAnsiTheme="minorHAnsi" w:cstheme="minorHAnsi"/>
                <w:i/>
                <w:iCs/>
                <w:szCs w:val="20"/>
              </w:rPr>
              <w:t>Note rédactionnelle: pas de modifications dans les autres bandes de fréquences</w:t>
            </w:r>
          </w:p>
        </w:tc>
      </w:tr>
      <w:tr w:rsidR="009F196E" w:rsidRPr="00FA1BAE" w14:paraId="577F246E" w14:textId="77777777" w:rsidTr="009F196E">
        <w:trPr>
          <w:cantSplit/>
          <w:jc w:val="center"/>
        </w:trPr>
        <w:tc>
          <w:tcPr>
            <w:tcW w:w="2296" w:type="dxa"/>
          </w:tcPr>
          <w:p w14:paraId="1AD86065" w14:textId="458D8F7E" w:rsidR="009F196E" w:rsidRPr="00FA1BAE" w:rsidRDefault="009F196E" w:rsidP="00431289">
            <w:pPr>
              <w:pStyle w:val="Tabletext"/>
              <w:framePr w:hSpace="180" w:wrap="around" w:vAnchor="text" w:hAnchor="text" w:y="1"/>
              <w:rPr>
                <w:rFonts w:asciiTheme="minorHAnsi" w:hAnsiTheme="minorHAnsi" w:cstheme="minorHAnsi"/>
                <w:b/>
                <w:bCs/>
                <w:szCs w:val="20"/>
              </w:rPr>
            </w:pPr>
            <w:r w:rsidRPr="00FA1BAE">
              <w:rPr>
                <w:rFonts w:asciiTheme="minorHAnsi" w:hAnsiTheme="minorHAnsi" w:cstheme="minorHAnsi"/>
                <w:b/>
                <w:bCs/>
                <w:szCs w:val="20"/>
              </w:rPr>
              <w:t>...</w:t>
            </w:r>
          </w:p>
        </w:tc>
        <w:tc>
          <w:tcPr>
            <w:tcW w:w="2407" w:type="dxa"/>
          </w:tcPr>
          <w:p w14:paraId="79F6D483" w14:textId="75D3AC96" w:rsidR="009F196E" w:rsidRPr="00FA1BAE" w:rsidRDefault="009F196E" w:rsidP="00431289">
            <w:pPr>
              <w:pStyle w:val="Tabletext"/>
              <w:framePr w:hSpace="180" w:wrap="around" w:vAnchor="text" w:hAnchor="text" w:y="1"/>
              <w:jc w:val="center"/>
              <w:rPr>
                <w:rFonts w:asciiTheme="minorHAnsi" w:hAnsiTheme="minorHAnsi" w:cstheme="minorHAnsi"/>
                <w:szCs w:val="20"/>
              </w:rPr>
            </w:pPr>
          </w:p>
        </w:tc>
        <w:tc>
          <w:tcPr>
            <w:tcW w:w="2407" w:type="dxa"/>
          </w:tcPr>
          <w:p w14:paraId="0D438CEB" w14:textId="5B9ECAB7" w:rsidR="009F196E" w:rsidRPr="00FA1BAE" w:rsidRDefault="009F196E" w:rsidP="00431289">
            <w:pPr>
              <w:pStyle w:val="Tabletext"/>
              <w:framePr w:hSpace="180" w:wrap="around" w:vAnchor="text" w:hAnchor="text" w:y="1"/>
              <w:jc w:val="center"/>
              <w:rPr>
                <w:rFonts w:asciiTheme="minorHAnsi" w:hAnsiTheme="minorHAnsi" w:cstheme="minorHAnsi"/>
                <w:szCs w:val="20"/>
              </w:rPr>
            </w:pPr>
          </w:p>
        </w:tc>
        <w:tc>
          <w:tcPr>
            <w:tcW w:w="2407" w:type="dxa"/>
          </w:tcPr>
          <w:p w14:paraId="7381D96D" w14:textId="6AAF2156" w:rsidR="009F196E" w:rsidRPr="00FA1BAE" w:rsidRDefault="009F196E" w:rsidP="00431289">
            <w:pPr>
              <w:pStyle w:val="Tabletext"/>
              <w:framePr w:hSpace="180" w:wrap="around" w:vAnchor="text" w:hAnchor="text" w:y="1"/>
              <w:jc w:val="center"/>
              <w:rPr>
                <w:rFonts w:asciiTheme="minorHAnsi" w:hAnsiTheme="minorHAnsi" w:cstheme="minorHAnsi"/>
                <w:szCs w:val="20"/>
              </w:rPr>
            </w:pPr>
          </w:p>
        </w:tc>
      </w:tr>
      <w:tr w:rsidR="009F196E" w:rsidRPr="00FA1BAE" w14:paraId="6928987A" w14:textId="77777777" w:rsidTr="009F196E">
        <w:trPr>
          <w:cantSplit/>
          <w:jc w:val="center"/>
        </w:trPr>
        <w:tc>
          <w:tcPr>
            <w:tcW w:w="2296" w:type="dxa"/>
          </w:tcPr>
          <w:p w14:paraId="43A5774A" w14:textId="62655896" w:rsidR="009F196E" w:rsidRPr="00FA1BAE" w:rsidRDefault="009F196E" w:rsidP="00431289">
            <w:pPr>
              <w:pStyle w:val="Tabletext"/>
              <w:framePr w:hSpace="180" w:wrap="around" w:vAnchor="text" w:hAnchor="text" w:y="1"/>
              <w:rPr>
                <w:rFonts w:asciiTheme="minorHAnsi" w:hAnsiTheme="minorHAnsi" w:cstheme="minorHAnsi"/>
                <w:b/>
                <w:bCs/>
                <w:szCs w:val="20"/>
              </w:rPr>
            </w:pPr>
            <w:del w:id="206" w:author="French" w:date="2024-04-08T09:52:00Z">
              <w:r w:rsidRPr="00FA1BAE" w:rsidDel="009F196E">
                <w:rPr>
                  <w:rFonts w:asciiTheme="minorHAnsi" w:hAnsiTheme="minorHAnsi" w:cstheme="minorHAnsi"/>
                  <w:b/>
                  <w:bCs/>
                  <w:szCs w:val="20"/>
                </w:rPr>
                <w:delText>5.429D</w:delText>
              </w:r>
            </w:del>
          </w:p>
        </w:tc>
        <w:tc>
          <w:tcPr>
            <w:tcW w:w="2407" w:type="dxa"/>
          </w:tcPr>
          <w:p w14:paraId="3DDE17DE" w14:textId="15F13AB1" w:rsidR="009F196E" w:rsidRPr="00FA1BAE" w:rsidRDefault="009F196E" w:rsidP="00431289">
            <w:pPr>
              <w:pStyle w:val="Tabletext"/>
              <w:framePr w:hSpace="180" w:wrap="around" w:vAnchor="text" w:hAnchor="text" w:y="1"/>
              <w:jc w:val="center"/>
              <w:rPr>
                <w:rFonts w:asciiTheme="minorHAnsi" w:hAnsiTheme="minorHAnsi" w:cstheme="minorHAnsi"/>
                <w:szCs w:val="20"/>
              </w:rPr>
            </w:pPr>
            <w:del w:id="207" w:author="French" w:date="2024-04-08T09:52:00Z">
              <w:r w:rsidRPr="00FA1BAE" w:rsidDel="009F196E">
                <w:rPr>
                  <w:rFonts w:asciiTheme="minorHAnsi" w:hAnsiTheme="minorHAnsi" w:cstheme="minorHAnsi"/>
                  <w:szCs w:val="20"/>
                </w:rPr>
                <w:delText>3 300-3 400</w:delText>
              </w:r>
            </w:del>
          </w:p>
        </w:tc>
        <w:tc>
          <w:tcPr>
            <w:tcW w:w="2407" w:type="dxa"/>
          </w:tcPr>
          <w:p w14:paraId="0C466C27" w14:textId="33C48A0F" w:rsidR="009F196E" w:rsidRPr="00FA1BAE" w:rsidRDefault="009F196E" w:rsidP="00431289">
            <w:pPr>
              <w:pStyle w:val="Tabletext"/>
              <w:framePr w:hSpace="180" w:wrap="around" w:vAnchor="text" w:hAnchor="text" w:y="1"/>
              <w:jc w:val="center"/>
              <w:rPr>
                <w:rFonts w:asciiTheme="minorHAnsi" w:hAnsiTheme="minorHAnsi" w:cstheme="minorHAnsi"/>
                <w:szCs w:val="20"/>
              </w:rPr>
            </w:pPr>
            <w:del w:id="208" w:author="French" w:date="2024-04-08T09:52:00Z">
              <w:r w:rsidRPr="00FA1BAE" w:rsidDel="009F196E">
                <w:rPr>
                  <w:rFonts w:asciiTheme="minorHAnsi" w:hAnsiTheme="minorHAnsi" w:cstheme="minorHAnsi"/>
                  <w:szCs w:val="20"/>
                </w:rPr>
                <w:delText>SMT (IMT)</w:delText>
              </w:r>
            </w:del>
          </w:p>
        </w:tc>
        <w:tc>
          <w:tcPr>
            <w:tcW w:w="2407" w:type="dxa"/>
          </w:tcPr>
          <w:p w14:paraId="04AFD91B" w14:textId="23B00BE1" w:rsidR="009F196E" w:rsidRPr="00FA1BAE" w:rsidRDefault="009F196E" w:rsidP="00431289">
            <w:pPr>
              <w:pStyle w:val="Tabletext"/>
              <w:framePr w:hSpace="180" w:wrap="around" w:vAnchor="text" w:hAnchor="text" w:y="1"/>
              <w:jc w:val="center"/>
              <w:rPr>
                <w:rFonts w:asciiTheme="minorHAnsi" w:hAnsiTheme="minorHAnsi" w:cstheme="minorHAnsi"/>
                <w:szCs w:val="20"/>
              </w:rPr>
            </w:pPr>
            <w:del w:id="209" w:author="French" w:date="2024-04-08T09:52:00Z">
              <w:r w:rsidRPr="00FA1BAE" w:rsidDel="009F196E">
                <w:rPr>
                  <w:rFonts w:asciiTheme="minorHAnsi" w:hAnsiTheme="minorHAnsi" w:cstheme="minorHAnsi"/>
                  <w:szCs w:val="20"/>
                </w:rPr>
                <w:delText>SRL</w:delText>
              </w:r>
            </w:del>
          </w:p>
        </w:tc>
      </w:tr>
      <w:tr w:rsidR="009F196E" w:rsidRPr="00FA1BAE" w14:paraId="511EC12B" w14:textId="77777777" w:rsidTr="009F196E">
        <w:trPr>
          <w:cantSplit/>
          <w:jc w:val="center"/>
        </w:trPr>
        <w:tc>
          <w:tcPr>
            <w:tcW w:w="2296" w:type="dxa"/>
          </w:tcPr>
          <w:p w14:paraId="66198EF1" w14:textId="602393C1" w:rsidR="009F196E" w:rsidRPr="00FA1BAE" w:rsidRDefault="009F196E" w:rsidP="00431289">
            <w:pPr>
              <w:pStyle w:val="Tabletext"/>
              <w:framePr w:hSpace="180" w:wrap="around" w:vAnchor="text" w:hAnchor="text" w:y="1"/>
              <w:rPr>
                <w:rFonts w:asciiTheme="minorHAnsi" w:hAnsiTheme="minorHAnsi" w:cstheme="minorHAnsi"/>
                <w:b/>
                <w:bCs/>
                <w:szCs w:val="20"/>
              </w:rPr>
            </w:pPr>
            <w:r w:rsidRPr="00FA1BAE">
              <w:rPr>
                <w:rFonts w:asciiTheme="minorHAnsi" w:hAnsiTheme="minorHAnsi" w:cstheme="minorHAnsi"/>
                <w:b/>
                <w:bCs/>
                <w:szCs w:val="20"/>
              </w:rPr>
              <w:t>...</w:t>
            </w:r>
          </w:p>
        </w:tc>
        <w:tc>
          <w:tcPr>
            <w:tcW w:w="2407" w:type="dxa"/>
          </w:tcPr>
          <w:p w14:paraId="7D8D9A46" w14:textId="34E5E06E" w:rsidR="009F196E" w:rsidRPr="00FA1BAE" w:rsidRDefault="009F196E" w:rsidP="00431289">
            <w:pPr>
              <w:pStyle w:val="Tabletext"/>
              <w:framePr w:hSpace="180" w:wrap="around" w:vAnchor="text" w:hAnchor="text" w:y="1"/>
              <w:jc w:val="center"/>
              <w:rPr>
                <w:rFonts w:asciiTheme="minorHAnsi" w:hAnsiTheme="minorHAnsi" w:cstheme="minorHAnsi"/>
                <w:szCs w:val="20"/>
              </w:rPr>
            </w:pPr>
          </w:p>
        </w:tc>
        <w:tc>
          <w:tcPr>
            <w:tcW w:w="2407" w:type="dxa"/>
          </w:tcPr>
          <w:p w14:paraId="3C6470C2" w14:textId="73203032" w:rsidR="009F196E" w:rsidRPr="00FA1BAE" w:rsidRDefault="009F196E" w:rsidP="00431289">
            <w:pPr>
              <w:pStyle w:val="Tabletext"/>
              <w:framePr w:hSpace="180" w:wrap="around" w:vAnchor="text" w:hAnchor="text" w:y="1"/>
              <w:jc w:val="center"/>
              <w:rPr>
                <w:rFonts w:asciiTheme="minorHAnsi" w:hAnsiTheme="minorHAnsi" w:cstheme="minorHAnsi"/>
                <w:szCs w:val="20"/>
              </w:rPr>
            </w:pPr>
          </w:p>
        </w:tc>
        <w:tc>
          <w:tcPr>
            <w:tcW w:w="2407" w:type="dxa"/>
          </w:tcPr>
          <w:p w14:paraId="744689BB" w14:textId="234D9A2B" w:rsidR="009F196E" w:rsidRPr="00FA1BAE" w:rsidRDefault="009F196E" w:rsidP="00431289">
            <w:pPr>
              <w:pStyle w:val="Tabletext"/>
              <w:framePr w:hSpace="180" w:wrap="around" w:vAnchor="text" w:hAnchor="text" w:y="1"/>
              <w:jc w:val="center"/>
              <w:rPr>
                <w:rFonts w:asciiTheme="minorHAnsi" w:hAnsiTheme="minorHAnsi" w:cstheme="minorHAnsi"/>
                <w:szCs w:val="20"/>
              </w:rPr>
            </w:pPr>
          </w:p>
        </w:tc>
      </w:tr>
      <w:tr w:rsidR="009F196E" w:rsidRPr="00FA1BAE" w14:paraId="78F6A496" w14:textId="77777777" w:rsidTr="009F196E">
        <w:trPr>
          <w:cantSplit/>
          <w:jc w:val="center"/>
        </w:trPr>
        <w:tc>
          <w:tcPr>
            <w:tcW w:w="2296" w:type="dxa"/>
            <w:tcBorders>
              <w:bottom w:val="single" w:sz="4" w:space="0" w:color="auto"/>
            </w:tcBorders>
          </w:tcPr>
          <w:p w14:paraId="23E580BD" w14:textId="67990B08" w:rsidR="009F196E" w:rsidRPr="00FA1BAE" w:rsidRDefault="009F196E" w:rsidP="00431289">
            <w:pPr>
              <w:pStyle w:val="Tabletext"/>
              <w:framePr w:hSpace="180" w:wrap="around" w:vAnchor="text" w:hAnchor="text" w:y="1"/>
              <w:rPr>
                <w:rFonts w:asciiTheme="minorHAnsi" w:hAnsiTheme="minorHAnsi" w:cstheme="minorHAnsi"/>
                <w:b/>
                <w:bCs/>
                <w:szCs w:val="20"/>
              </w:rPr>
            </w:pPr>
            <w:del w:id="210" w:author="French" w:date="2024-04-08T09:52:00Z">
              <w:r w:rsidRPr="00FA1BAE" w:rsidDel="009F196E">
                <w:rPr>
                  <w:rFonts w:asciiTheme="minorHAnsi" w:hAnsiTheme="minorHAnsi" w:cstheme="minorHAnsi"/>
                  <w:b/>
                  <w:bCs/>
                  <w:szCs w:val="20"/>
                </w:rPr>
                <w:delText>5.434</w:delText>
              </w:r>
            </w:del>
          </w:p>
        </w:tc>
        <w:tc>
          <w:tcPr>
            <w:tcW w:w="2407" w:type="dxa"/>
            <w:tcBorders>
              <w:bottom w:val="single" w:sz="4" w:space="0" w:color="auto"/>
            </w:tcBorders>
          </w:tcPr>
          <w:p w14:paraId="36889EA3" w14:textId="19DDA895" w:rsidR="009F196E" w:rsidRPr="00FA1BAE" w:rsidRDefault="009F196E" w:rsidP="00431289">
            <w:pPr>
              <w:pStyle w:val="Tabletext"/>
              <w:framePr w:hSpace="180" w:wrap="around" w:vAnchor="text" w:hAnchor="text" w:y="1"/>
              <w:jc w:val="center"/>
              <w:rPr>
                <w:rFonts w:asciiTheme="minorHAnsi" w:hAnsiTheme="minorHAnsi" w:cstheme="minorHAnsi"/>
                <w:szCs w:val="20"/>
              </w:rPr>
            </w:pPr>
            <w:del w:id="211" w:author="French" w:date="2024-04-08T09:52:00Z">
              <w:r w:rsidRPr="00FA1BAE" w:rsidDel="009F196E">
                <w:rPr>
                  <w:rFonts w:asciiTheme="minorHAnsi" w:hAnsiTheme="minorHAnsi" w:cstheme="minorHAnsi"/>
                  <w:szCs w:val="20"/>
                </w:rPr>
                <w:delText>3 600-3 700</w:delText>
              </w:r>
            </w:del>
          </w:p>
        </w:tc>
        <w:tc>
          <w:tcPr>
            <w:tcW w:w="2407" w:type="dxa"/>
            <w:tcBorders>
              <w:bottom w:val="single" w:sz="4" w:space="0" w:color="auto"/>
            </w:tcBorders>
          </w:tcPr>
          <w:p w14:paraId="323AB419" w14:textId="334930B0" w:rsidR="009F196E" w:rsidRPr="00FA1BAE" w:rsidRDefault="009F196E" w:rsidP="00431289">
            <w:pPr>
              <w:pStyle w:val="Tabletext"/>
              <w:framePr w:hSpace="180" w:wrap="around" w:vAnchor="text" w:hAnchor="text" w:y="1"/>
              <w:jc w:val="center"/>
              <w:rPr>
                <w:rFonts w:asciiTheme="minorHAnsi" w:hAnsiTheme="minorHAnsi" w:cstheme="minorHAnsi"/>
                <w:szCs w:val="20"/>
              </w:rPr>
            </w:pPr>
            <w:del w:id="212" w:author="French" w:date="2024-04-08T09:52:00Z">
              <w:r w:rsidRPr="00FA1BAE" w:rsidDel="009F196E">
                <w:rPr>
                  <w:rFonts w:asciiTheme="minorHAnsi" w:hAnsiTheme="minorHAnsi" w:cstheme="minorHAnsi"/>
                  <w:color w:val="000000"/>
                  <w:szCs w:val="20"/>
                </w:rPr>
                <w:delText xml:space="preserve">SMT </w:delText>
              </w:r>
              <w:r w:rsidRPr="00FA1BAE" w:rsidDel="009F196E">
                <w:rPr>
                  <w:rFonts w:asciiTheme="minorHAnsi" w:hAnsiTheme="minorHAnsi" w:cstheme="minorHAnsi"/>
                  <w:szCs w:val="20"/>
                </w:rPr>
                <w:delText>(IMT)</w:delText>
              </w:r>
            </w:del>
          </w:p>
        </w:tc>
        <w:tc>
          <w:tcPr>
            <w:tcW w:w="2407" w:type="dxa"/>
            <w:tcBorders>
              <w:bottom w:val="single" w:sz="4" w:space="0" w:color="auto"/>
            </w:tcBorders>
          </w:tcPr>
          <w:p w14:paraId="111BF79B" w14:textId="138BE197" w:rsidR="009F196E" w:rsidRPr="00FA1BAE" w:rsidRDefault="009F196E" w:rsidP="00431289">
            <w:pPr>
              <w:pStyle w:val="Tabletext"/>
              <w:framePr w:hSpace="180" w:wrap="around" w:vAnchor="text" w:hAnchor="text" w:y="1"/>
              <w:jc w:val="center"/>
              <w:rPr>
                <w:rFonts w:asciiTheme="minorHAnsi" w:hAnsiTheme="minorHAnsi" w:cstheme="minorHAnsi"/>
                <w:szCs w:val="20"/>
              </w:rPr>
            </w:pPr>
            <w:del w:id="213" w:author="French" w:date="2024-04-08T09:52:00Z">
              <w:r w:rsidRPr="00FA1BAE" w:rsidDel="009F196E">
                <w:rPr>
                  <w:rFonts w:asciiTheme="minorHAnsi" w:hAnsiTheme="minorHAnsi" w:cstheme="minorHAnsi"/>
                  <w:szCs w:val="20"/>
                </w:rPr>
                <w:delText>SF, SFS</w:delText>
              </w:r>
            </w:del>
          </w:p>
        </w:tc>
      </w:tr>
      <w:tr w:rsidR="009F196E" w:rsidRPr="00FA1BAE" w14:paraId="6F81D0BB" w14:textId="77777777" w:rsidTr="009F196E">
        <w:trPr>
          <w:cantSplit/>
          <w:jc w:val="center"/>
        </w:trPr>
        <w:tc>
          <w:tcPr>
            <w:tcW w:w="2296" w:type="dxa"/>
            <w:tcBorders>
              <w:bottom w:val="single" w:sz="4" w:space="0" w:color="auto"/>
            </w:tcBorders>
          </w:tcPr>
          <w:p w14:paraId="2914FFEF" w14:textId="1F4474F8" w:rsidR="009F196E" w:rsidRPr="00FA1BAE" w:rsidRDefault="009F196E" w:rsidP="00431289">
            <w:pPr>
              <w:pStyle w:val="Tabletext"/>
              <w:framePr w:hSpace="180" w:wrap="around" w:vAnchor="text" w:hAnchor="text" w:y="1"/>
              <w:rPr>
                <w:rFonts w:asciiTheme="minorHAnsi" w:hAnsiTheme="minorHAnsi" w:cstheme="minorHAnsi"/>
                <w:b/>
                <w:bCs/>
                <w:szCs w:val="20"/>
              </w:rPr>
            </w:pPr>
            <w:r w:rsidRPr="00FA1BAE">
              <w:rPr>
                <w:rFonts w:asciiTheme="minorHAnsi" w:hAnsiTheme="minorHAnsi" w:cstheme="minorHAnsi"/>
                <w:b/>
                <w:bCs/>
                <w:szCs w:val="20"/>
              </w:rPr>
              <w:t>....</w:t>
            </w:r>
          </w:p>
        </w:tc>
        <w:tc>
          <w:tcPr>
            <w:tcW w:w="2407" w:type="dxa"/>
            <w:tcBorders>
              <w:bottom w:val="single" w:sz="4" w:space="0" w:color="auto"/>
            </w:tcBorders>
          </w:tcPr>
          <w:p w14:paraId="25AB4DF7" w14:textId="7313180D" w:rsidR="009F196E" w:rsidRPr="00FA1BAE" w:rsidRDefault="009F196E" w:rsidP="00431289">
            <w:pPr>
              <w:pStyle w:val="Tabletext"/>
              <w:framePr w:hSpace="180" w:wrap="around" w:vAnchor="text" w:hAnchor="text" w:y="1"/>
              <w:jc w:val="center"/>
              <w:rPr>
                <w:rFonts w:asciiTheme="minorHAnsi" w:hAnsiTheme="minorHAnsi" w:cstheme="minorHAnsi"/>
                <w:szCs w:val="20"/>
              </w:rPr>
            </w:pPr>
          </w:p>
        </w:tc>
        <w:tc>
          <w:tcPr>
            <w:tcW w:w="2407" w:type="dxa"/>
            <w:tcBorders>
              <w:bottom w:val="single" w:sz="4" w:space="0" w:color="auto"/>
            </w:tcBorders>
          </w:tcPr>
          <w:p w14:paraId="37DAC3EA" w14:textId="3FC7E7C4" w:rsidR="009F196E" w:rsidRPr="00FA1BAE" w:rsidRDefault="009F196E" w:rsidP="00431289">
            <w:pPr>
              <w:pStyle w:val="Tabletext"/>
              <w:framePr w:hSpace="180" w:wrap="around" w:vAnchor="text" w:hAnchor="text" w:y="1"/>
              <w:jc w:val="center"/>
              <w:rPr>
                <w:rFonts w:asciiTheme="minorHAnsi" w:hAnsiTheme="minorHAnsi" w:cstheme="minorHAnsi"/>
                <w:color w:val="000000"/>
                <w:szCs w:val="20"/>
              </w:rPr>
            </w:pPr>
          </w:p>
        </w:tc>
        <w:tc>
          <w:tcPr>
            <w:tcW w:w="2407" w:type="dxa"/>
            <w:tcBorders>
              <w:bottom w:val="single" w:sz="4" w:space="0" w:color="auto"/>
            </w:tcBorders>
          </w:tcPr>
          <w:p w14:paraId="5E9AB0E9" w14:textId="6EA80B56" w:rsidR="009F196E" w:rsidRPr="00FA1BAE" w:rsidRDefault="009F196E" w:rsidP="00431289">
            <w:pPr>
              <w:pStyle w:val="Tabletext"/>
              <w:framePr w:hSpace="180" w:wrap="around" w:vAnchor="text" w:hAnchor="text" w:y="1"/>
              <w:jc w:val="center"/>
              <w:rPr>
                <w:rFonts w:asciiTheme="minorHAnsi" w:hAnsiTheme="minorHAnsi" w:cstheme="minorHAnsi"/>
                <w:szCs w:val="20"/>
              </w:rPr>
            </w:pPr>
          </w:p>
        </w:tc>
      </w:tr>
      <w:tr w:rsidR="009F196E" w:rsidRPr="00FA1BAE" w14:paraId="464F9E56" w14:textId="77777777" w:rsidTr="009F196E">
        <w:trPr>
          <w:cantSplit/>
          <w:jc w:val="center"/>
        </w:trPr>
        <w:tc>
          <w:tcPr>
            <w:tcW w:w="9517" w:type="dxa"/>
            <w:gridSpan w:val="4"/>
            <w:tcBorders>
              <w:left w:val="nil"/>
              <w:bottom w:val="nil"/>
              <w:right w:val="nil"/>
            </w:tcBorders>
            <w:hideMark/>
          </w:tcPr>
          <w:p w14:paraId="1F20BF17" w14:textId="7EB86743" w:rsidR="009F196E" w:rsidRPr="00FA1BAE" w:rsidRDefault="009F196E" w:rsidP="00431289">
            <w:pPr>
              <w:pStyle w:val="TableLegend0"/>
              <w:framePr w:hSpace="180" w:wrap="around" w:vAnchor="text" w:hAnchor="text" w:y="1"/>
              <w:ind w:left="284" w:hanging="284"/>
              <w:rPr>
                <w:rFonts w:asciiTheme="minorHAnsi" w:hAnsiTheme="minorHAnsi" w:cstheme="minorHAnsi"/>
                <w:lang w:val="fr-FR"/>
              </w:rPr>
            </w:pPr>
          </w:p>
        </w:tc>
      </w:tr>
    </w:tbl>
    <w:p w14:paraId="777A1FEE" w14:textId="752DF29C" w:rsidR="009F196E" w:rsidRPr="00FA1BAE" w:rsidRDefault="009F196E" w:rsidP="00431289">
      <w:pPr>
        <w:spacing w:line="240" w:lineRule="auto"/>
        <w:rPr>
          <w:rFonts w:asciiTheme="majorBidi" w:hAnsiTheme="majorBidi" w:cstheme="majorBidi"/>
          <w:szCs w:val="24"/>
          <w:lang w:eastAsia="ko-KR"/>
        </w:rPr>
      </w:pPr>
      <w:r w:rsidRPr="00FA1BAE">
        <w:rPr>
          <w:rFonts w:asciiTheme="majorBidi" w:hAnsiTheme="majorBidi" w:cstheme="majorBidi"/>
          <w:szCs w:val="24"/>
          <w:lang w:eastAsia="ko-KR"/>
        </w:rPr>
        <w:t>...</w:t>
      </w:r>
    </w:p>
    <w:p w14:paraId="06E2BA24" w14:textId="15FA7BED" w:rsidR="009F196E" w:rsidRPr="00FA1BAE" w:rsidRDefault="009F196E" w:rsidP="00431289">
      <w:pPr>
        <w:spacing w:line="240" w:lineRule="auto"/>
      </w:pPr>
      <w:r w:rsidRPr="00FA1BAE">
        <w:rPr>
          <w:lang w:eastAsia="ko-KR"/>
        </w:rPr>
        <w:t>3.7</w:t>
      </w:r>
      <w:r w:rsidRPr="00FA1BAE">
        <w:rPr>
          <w:lang w:eastAsia="ko-KR"/>
        </w:rPr>
        <w:tab/>
        <w:t>Pour la protection du service de radiolocalisation dans la bande de fréquences 3</w:t>
      </w:r>
      <w:r w:rsidR="003D163E" w:rsidRPr="00FA1BAE">
        <w:rPr>
          <w:lang w:eastAsia="ko-KR"/>
        </w:rPr>
        <w:t> </w:t>
      </w:r>
      <w:r w:rsidRPr="00FA1BAE">
        <w:rPr>
          <w:lang w:eastAsia="ko-KR"/>
        </w:rPr>
        <w:t>300</w:t>
      </w:r>
      <w:r w:rsidR="003D163E" w:rsidRPr="00FA1BAE">
        <w:rPr>
          <w:lang w:eastAsia="ko-KR"/>
        </w:rPr>
        <w:noBreakHyphen/>
      </w:r>
      <w:r w:rsidRPr="00FA1BAE">
        <w:rPr>
          <w:lang w:eastAsia="ko-KR"/>
        </w:rPr>
        <w:t>3 400 MHz</w:t>
      </w:r>
      <w:r w:rsidRPr="00FA1BAE">
        <w:t xml:space="preserve"> vis-à-vis des IMT, dans le cadre des dispositions </w:t>
      </w:r>
      <w:del w:id="214" w:author="French" w:date="2024-04-08T15:33:00Z">
        <w:r w:rsidRPr="00FA1BAE" w:rsidDel="0008588B">
          <w:delText>des</w:delText>
        </w:r>
      </w:del>
      <w:ins w:id="215" w:author="French" w:date="2024-04-08T15:33:00Z">
        <w:r w:rsidR="0008588B" w:rsidRPr="00FA1BAE">
          <w:t>du</w:t>
        </w:r>
      </w:ins>
      <w:r w:rsidR="0008588B" w:rsidRPr="00FA1BAE">
        <w:t xml:space="preserve"> </w:t>
      </w:r>
      <w:r w:rsidRPr="00FA1BAE">
        <w:t>numéro</w:t>
      </w:r>
      <w:del w:id="216" w:author="French" w:date="2024-04-08T09:54:00Z">
        <w:r w:rsidRPr="00FA1BAE" w:rsidDel="009F196E">
          <w:delText>s</w:delText>
        </w:r>
        <w:r w:rsidRPr="00FA1BAE" w:rsidDel="009F196E">
          <w:rPr>
            <w:lang w:eastAsia="ko-KR"/>
          </w:rPr>
          <w:delText xml:space="preserve"> </w:delText>
        </w:r>
        <w:r w:rsidRPr="00FA1BAE" w:rsidDel="009F196E">
          <w:rPr>
            <w:b/>
            <w:bCs/>
            <w:lang w:eastAsia="ko-KR"/>
          </w:rPr>
          <w:delText>5.429D</w:delText>
        </w:r>
        <w:r w:rsidRPr="00FA1BAE" w:rsidDel="009F196E">
          <w:rPr>
            <w:lang w:eastAsia="ko-KR"/>
          </w:rPr>
          <w:delText xml:space="preserve"> et</w:delText>
        </w:r>
      </w:del>
      <w:r w:rsidRPr="00FA1BAE">
        <w:rPr>
          <w:lang w:eastAsia="ko-KR"/>
        </w:rPr>
        <w:t xml:space="preserve"> </w:t>
      </w:r>
      <w:r w:rsidRPr="00FA1BAE">
        <w:rPr>
          <w:b/>
          <w:bCs/>
          <w:lang w:eastAsia="ko-KR"/>
        </w:rPr>
        <w:t>5.429F</w:t>
      </w:r>
      <w:r w:rsidRPr="00FA1BAE">
        <w:rPr>
          <w:lang w:eastAsia="ko-KR"/>
        </w:rPr>
        <w:t xml:space="preserve">, la distance de coordination est indiquée dans le Tableau </w:t>
      </w:r>
      <w:r w:rsidRPr="00FA1BAE">
        <w:t>3.</w:t>
      </w:r>
    </w:p>
    <w:p w14:paraId="430BA888" w14:textId="77777777" w:rsidR="009F196E" w:rsidRPr="00FA1BAE" w:rsidRDefault="009F196E" w:rsidP="00431289">
      <w:pPr>
        <w:pStyle w:val="TableNo"/>
        <w:rPr>
          <w:rFonts w:asciiTheme="minorHAnsi" w:hAnsiTheme="minorHAnsi" w:cstheme="minorHAnsi"/>
          <w:sz w:val="24"/>
          <w:szCs w:val="24"/>
          <w:lang w:val="fr-FR"/>
        </w:rPr>
      </w:pPr>
      <w:r w:rsidRPr="00FA1BAE">
        <w:rPr>
          <w:rFonts w:asciiTheme="minorHAnsi" w:hAnsiTheme="minorHAnsi" w:cstheme="minorHAnsi"/>
          <w:sz w:val="24"/>
          <w:szCs w:val="24"/>
          <w:lang w:val="fr-FR"/>
        </w:rPr>
        <w:lastRenderedPageBreak/>
        <w:t>TABLEAU 3</w:t>
      </w:r>
    </w:p>
    <w:p w14:paraId="314D3EC0" w14:textId="77777777" w:rsidR="009F196E" w:rsidRPr="00FA1BAE" w:rsidRDefault="009F196E" w:rsidP="00431289">
      <w:pPr>
        <w:pStyle w:val="TableTitle0"/>
        <w:rPr>
          <w:rFonts w:asciiTheme="minorHAnsi" w:hAnsiTheme="minorHAnsi" w:cstheme="minorHAnsi"/>
          <w:sz w:val="24"/>
          <w:szCs w:val="24"/>
          <w:lang w:val="fr-FR"/>
        </w:rPr>
      </w:pPr>
      <w:r w:rsidRPr="00FA1BAE">
        <w:rPr>
          <w:rFonts w:asciiTheme="minorHAnsi" w:hAnsiTheme="minorHAnsi" w:cstheme="minorHAnsi"/>
          <w:sz w:val="24"/>
          <w:szCs w:val="24"/>
          <w:lang w:val="fr-FR"/>
        </w:rPr>
        <w:t xml:space="preserve">Distance de coordination pour la protection du service de radiolocalisation </w:t>
      </w:r>
      <w:r w:rsidRPr="00FA1BAE">
        <w:rPr>
          <w:rFonts w:asciiTheme="minorHAnsi" w:hAnsiTheme="minorHAnsi" w:cstheme="minorHAnsi"/>
          <w:sz w:val="24"/>
          <w:szCs w:val="24"/>
          <w:lang w:val="fr-FR"/>
        </w:rPr>
        <w:br/>
        <w:t>(vis-à-vis d'un système IMT, hauteur d'antenne équivalente 30 m)</w:t>
      </w:r>
      <w:r w:rsidRPr="00FA1BAE">
        <w:rPr>
          <w:rFonts w:asciiTheme="minorHAnsi" w:hAnsiTheme="minorHAnsi" w:cstheme="minorHAnsi"/>
          <w:sz w:val="24"/>
          <w:szCs w:val="24"/>
          <w:lang w:val="fr-FR"/>
        </w:rPr>
        <w:br/>
        <w:t>dans la bande de fréquences comprise entre 3 300 et 3 400 MHz</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Grid>
        <w:gridCol w:w="1413"/>
        <w:gridCol w:w="1766"/>
        <w:gridCol w:w="2282"/>
        <w:gridCol w:w="2028"/>
        <w:gridCol w:w="2028"/>
      </w:tblGrid>
      <w:tr w:rsidR="009F196E" w:rsidRPr="00FA1BAE" w14:paraId="112C1056" w14:textId="77777777" w:rsidTr="003D163E">
        <w:trPr>
          <w:cantSplit/>
          <w:trHeight w:val="268"/>
          <w:tblHeader/>
        </w:trPr>
        <w:tc>
          <w:tcPr>
            <w:tcW w:w="1362" w:type="dxa"/>
            <w:tcBorders>
              <w:top w:val="single" w:sz="4" w:space="0" w:color="auto"/>
              <w:left w:val="single" w:sz="4" w:space="0" w:color="auto"/>
              <w:bottom w:val="single" w:sz="4" w:space="0" w:color="auto"/>
              <w:right w:val="single" w:sz="4" w:space="0" w:color="auto"/>
            </w:tcBorders>
            <w:vAlign w:val="center"/>
            <w:hideMark/>
          </w:tcPr>
          <w:p w14:paraId="7B6D2151" w14:textId="77777777" w:rsidR="009F196E" w:rsidRPr="00FA1BAE" w:rsidRDefault="009F196E" w:rsidP="00431289">
            <w:pPr>
              <w:pStyle w:val="Tabletext"/>
              <w:framePr w:hSpace="180" w:wrap="around" w:vAnchor="text" w:hAnchor="text" w:x="107" w:y="1"/>
              <w:jc w:val="center"/>
              <w:rPr>
                <w:rFonts w:asciiTheme="minorHAnsi" w:hAnsiTheme="minorHAnsi" w:cstheme="minorHAnsi"/>
                <w:b/>
                <w:bCs/>
              </w:rPr>
            </w:pPr>
            <w:r w:rsidRPr="00FA1BAE">
              <w:rPr>
                <w:rFonts w:asciiTheme="minorHAnsi" w:hAnsiTheme="minorHAnsi" w:cstheme="minorHAnsi"/>
                <w:b/>
                <w:bCs/>
              </w:rPr>
              <w:t>Renvoi</w:t>
            </w:r>
          </w:p>
        </w:tc>
        <w:tc>
          <w:tcPr>
            <w:tcW w:w="1703" w:type="dxa"/>
            <w:tcBorders>
              <w:top w:val="single" w:sz="4" w:space="0" w:color="auto"/>
              <w:left w:val="single" w:sz="4" w:space="0" w:color="auto"/>
              <w:bottom w:val="single" w:sz="4" w:space="0" w:color="auto"/>
              <w:right w:val="single" w:sz="4" w:space="0" w:color="auto"/>
            </w:tcBorders>
            <w:vAlign w:val="center"/>
            <w:hideMark/>
          </w:tcPr>
          <w:p w14:paraId="24A40AE7" w14:textId="77777777" w:rsidR="009F196E" w:rsidRPr="00FA1BAE" w:rsidRDefault="009F196E" w:rsidP="00431289">
            <w:pPr>
              <w:pStyle w:val="Tabletext"/>
              <w:framePr w:hSpace="180" w:wrap="around" w:vAnchor="text" w:hAnchor="text" w:x="107" w:y="1"/>
              <w:jc w:val="center"/>
              <w:rPr>
                <w:rFonts w:asciiTheme="minorHAnsi" w:hAnsiTheme="minorHAnsi" w:cstheme="minorHAnsi"/>
                <w:b/>
                <w:bCs/>
              </w:rPr>
            </w:pPr>
            <w:r w:rsidRPr="00FA1BAE">
              <w:rPr>
                <w:rFonts w:asciiTheme="minorHAnsi" w:hAnsiTheme="minorHAnsi" w:cstheme="minorHAnsi"/>
                <w:b/>
                <w:bCs/>
              </w:rPr>
              <w:t>Gamme de fréquences (MHz)</w:t>
            </w:r>
          </w:p>
        </w:tc>
        <w:tc>
          <w:tcPr>
            <w:tcW w:w="2201" w:type="dxa"/>
            <w:tcBorders>
              <w:top w:val="single" w:sz="4" w:space="0" w:color="auto"/>
              <w:left w:val="single" w:sz="4" w:space="0" w:color="auto"/>
              <w:bottom w:val="single" w:sz="4" w:space="0" w:color="auto"/>
              <w:right w:val="single" w:sz="4" w:space="0" w:color="auto"/>
            </w:tcBorders>
            <w:vAlign w:val="center"/>
            <w:hideMark/>
          </w:tcPr>
          <w:p w14:paraId="4442F7BD" w14:textId="77777777" w:rsidR="009F196E" w:rsidRPr="00FA1BAE" w:rsidRDefault="009F196E" w:rsidP="00431289">
            <w:pPr>
              <w:pStyle w:val="Tabletext"/>
              <w:framePr w:hSpace="180" w:wrap="around" w:vAnchor="text" w:hAnchor="text" w:x="107" w:y="1"/>
              <w:jc w:val="center"/>
              <w:rPr>
                <w:rFonts w:asciiTheme="minorHAnsi" w:hAnsiTheme="minorHAnsi" w:cstheme="minorHAnsi"/>
                <w:b/>
                <w:bCs/>
              </w:rPr>
            </w:pPr>
            <w:r w:rsidRPr="00FA1BAE">
              <w:rPr>
                <w:rFonts w:asciiTheme="minorHAnsi" w:hAnsiTheme="minorHAnsi" w:cstheme="minorHAnsi"/>
                <w:b/>
                <w:bCs/>
              </w:rPr>
              <w:t>Service ayant une attribution (application)</w:t>
            </w:r>
            <w:r w:rsidRPr="00FA1BAE">
              <w:rPr>
                <w:rFonts w:asciiTheme="minorHAnsi" w:hAnsiTheme="minorHAnsi" w:cstheme="minorHAnsi"/>
                <w:b/>
                <w:bCs/>
              </w:rPr>
              <w:br/>
              <w:t>(numéro 9.21)</w:t>
            </w:r>
          </w:p>
        </w:tc>
        <w:tc>
          <w:tcPr>
            <w:tcW w:w="1956" w:type="dxa"/>
            <w:tcBorders>
              <w:top w:val="single" w:sz="4" w:space="0" w:color="auto"/>
              <w:left w:val="single" w:sz="4" w:space="0" w:color="auto"/>
              <w:bottom w:val="single" w:sz="4" w:space="0" w:color="auto"/>
              <w:right w:val="single" w:sz="4" w:space="0" w:color="auto"/>
            </w:tcBorders>
            <w:vAlign w:val="center"/>
            <w:hideMark/>
          </w:tcPr>
          <w:p w14:paraId="5826F3DC" w14:textId="77777777" w:rsidR="009F196E" w:rsidRPr="00FA1BAE" w:rsidRDefault="009F196E" w:rsidP="00431289">
            <w:pPr>
              <w:pStyle w:val="Tabletext"/>
              <w:framePr w:hSpace="180" w:wrap="around" w:vAnchor="text" w:hAnchor="text" w:x="107" w:y="1"/>
              <w:jc w:val="center"/>
              <w:rPr>
                <w:rFonts w:asciiTheme="minorHAnsi" w:hAnsiTheme="minorHAnsi" w:cstheme="minorHAnsi"/>
                <w:b/>
                <w:bCs/>
              </w:rPr>
            </w:pPr>
            <w:r w:rsidRPr="00FA1BAE">
              <w:rPr>
                <w:rFonts w:asciiTheme="minorHAnsi" w:hAnsiTheme="minorHAnsi" w:cstheme="minorHAnsi"/>
                <w:b/>
                <w:bCs/>
              </w:rPr>
              <w:t xml:space="preserve">Service protégé </w:t>
            </w:r>
          </w:p>
        </w:tc>
        <w:tc>
          <w:tcPr>
            <w:tcW w:w="1956" w:type="dxa"/>
            <w:tcBorders>
              <w:top w:val="single" w:sz="4" w:space="0" w:color="auto"/>
              <w:left w:val="single" w:sz="4" w:space="0" w:color="auto"/>
              <w:bottom w:val="single" w:sz="4" w:space="0" w:color="auto"/>
              <w:right w:val="single" w:sz="4" w:space="0" w:color="auto"/>
            </w:tcBorders>
            <w:vAlign w:val="center"/>
            <w:hideMark/>
          </w:tcPr>
          <w:p w14:paraId="696635D5" w14:textId="77777777" w:rsidR="009F196E" w:rsidRPr="00FA1BAE" w:rsidRDefault="009F196E" w:rsidP="00431289">
            <w:pPr>
              <w:pStyle w:val="Tabletext"/>
              <w:framePr w:hSpace="180" w:wrap="around" w:vAnchor="text" w:hAnchor="text" w:x="107" w:y="1"/>
              <w:jc w:val="center"/>
              <w:rPr>
                <w:rFonts w:asciiTheme="minorHAnsi" w:hAnsiTheme="minorHAnsi" w:cstheme="minorHAnsi"/>
                <w:b/>
                <w:bCs/>
              </w:rPr>
            </w:pPr>
            <w:r w:rsidRPr="00FA1BAE">
              <w:rPr>
                <w:rFonts w:asciiTheme="minorHAnsi" w:hAnsiTheme="minorHAnsi" w:cstheme="minorHAnsi"/>
                <w:b/>
                <w:bCs/>
              </w:rPr>
              <w:t xml:space="preserve">Distance de coordination </w:t>
            </w:r>
            <w:r w:rsidRPr="00FA1BAE">
              <w:rPr>
                <w:rFonts w:asciiTheme="minorHAnsi" w:hAnsiTheme="minorHAnsi" w:cstheme="minorHAnsi"/>
                <w:b/>
                <w:bCs/>
              </w:rPr>
              <w:br/>
              <w:t>(km)</w:t>
            </w:r>
          </w:p>
        </w:tc>
      </w:tr>
      <w:tr w:rsidR="009F196E" w:rsidRPr="00FA1BAE" w14:paraId="01BF087E" w14:textId="77777777" w:rsidTr="007F750D">
        <w:trPr>
          <w:cantSplit/>
          <w:trHeight w:val="500"/>
        </w:trPr>
        <w:tc>
          <w:tcPr>
            <w:tcW w:w="1362" w:type="dxa"/>
            <w:tcBorders>
              <w:top w:val="single" w:sz="4" w:space="0" w:color="auto"/>
              <w:left w:val="single" w:sz="4" w:space="0" w:color="auto"/>
              <w:bottom w:val="single" w:sz="4" w:space="0" w:color="auto"/>
              <w:right w:val="single" w:sz="4" w:space="0" w:color="auto"/>
            </w:tcBorders>
            <w:vAlign w:val="center"/>
            <w:hideMark/>
          </w:tcPr>
          <w:p w14:paraId="627B728E" w14:textId="2A811B24" w:rsidR="009F196E" w:rsidRPr="00FA1BAE" w:rsidDel="009F196E" w:rsidRDefault="009F196E" w:rsidP="00431289">
            <w:pPr>
              <w:pStyle w:val="TableText0"/>
              <w:framePr w:hSpace="180" w:wrap="around" w:vAnchor="text" w:hAnchor="text" w:x="107" w:y="1"/>
              <w:jc w:val="center"/>
              <w:rPr>
                <w:del w:id="217" w:author="French" w:date="2024-04-08T09:54:00Z"/>
                <w:rFonts w:asciiTheme="minorHAnsi" w:hAnsiTheme="minorHAnsi" w:cstheme="minorHAnsi"/>
                <w:b/>
                <w:bCs/>
                <w:lang w:val="fr-FR"/>
              </w:rPr>
            </w:pPr>
            <w:del w:id="218" w:author="French" w:date="2024-04-08T09:54:00Z">
              <w:r w:rsidRPr="00FA1BAE" w:rsidDel="009F196E">
                <w:rPr>
                  <w:rFonts w:asciiTheme="minorHAnsi" w:hAnsiTheme="minorHAnsi" w:cstheme="minorHAnsi"/>
                  <w:b/>
                  <w:bCs/>
                  <w:lang w:val="fr-FR"/>
                </w:rPr>
                <w:delText>5.429D</w:delText>
              </w:r>
            </w:del>
          </w:p>
          <w:p w14:paraId="34E69E15" w14:textId="77777777" w:rsidR="009F196E" w:rsidRPr="00FA1BAE" w:rsidRDefault="009F196E" w:rsidP="00431289">
            <w:pPr>
              <w:pStyle w:val="TableText0"/>
              <w:framePr w:hSpace="180" w:wrap="around" w:vAnchor="text" w:hAnchor="text" w:x="107" w:y="1"/>
              <w:jc w:val="center"/>
              <w:rPr>
                <w:rFonts w:asciiTheme="minorHAnsi" w:hAnsiTheme="minorHAnsi" w:cstheme="minorHAnsi"/>
                <w:lang w:val="fr-FR"/>
              </w:rPr>
            </w:pPr>
            <w:r w:rsidRPr="00FA1BAE">
              <w:rPr>
                <w:rFonts w:asciiTheme="minorHAnsi" w:hAnsiTheme="minorHAnsi" w:cstheme="minorHAnsi"/>
                <w:b/>
                <w:bCs/>
                <w:lang w:val="fr-FR"/>
              </w:rPr>
              <w:t>5.429F</w:t>
            </w:r>
          </w:p>
        </w:tc>
        <w:tc>
          <w:tcPr>
            <w:tcW w:w="1703" w:type="dxa"/>
            <w:tcBorders>
              <w:top w:val="single" w:sz="4" w:space="0" w:color="auto"/>
              <w:left w:val="single" w:sz="4" w:space="0" w:color="auto"/>
              <w:bottom w:val="single" w:sz="4" w:space="0" w:color="auto"/>
              <w:right w:val="single" w:sz="4" w:space="0" w:color="auto"/>
            </w:tcBorders>
            <w:vAlign w:val="center"/>
            <w:hideMark/>
          </w:tcPr>
          <w:p w14:paraId="0E4B6612" w14:textId="77777777" w:rsidR="009F196E" w:rsidRPr="00FA1BAE" w:rsidRDefault="009F196E" w:rsidP="00431289">
            <w:pPr>
              <w:pStyle w:val="TableText0"/>
              <w:framePr w:hSpace="180" w:wrap="around" w:vAnchor="text" w:hAnchor="text" w:x="107" w:y="1"/>
              <w:jc w:val="center"/>
              <w:rPr>
                <w:rFonts w:asciiTheme="minorHAnsi" w:hAnsiTheme="minorHAnsi" w:cstheme="minorHAnsi"/>
                <w:lang w:val="fr-FR"/>
              </w:rPr>
            </w:pPr>
            <w:r w:rsidRPr="00FA1BAE">
              <w:rPr>
                <w:rFonts w:asciiTheme="minorHAnsi" w:hAnsiTheme="minorHAnsi" w:cstheme="minorHAnsi"/>
                <w:lang w:val="fr-FR"/>
              </w:rPr>
              <w:t>3 300-3 400</w:t>
            </w:r>
          </w:p>
        </w:tc>
        <w:tc>
          <w:tcPr>
            <w:tcW w:w="2201" w:type="dxa"/>
            <w:tcBorders>
              <w:top w:val="single" w:sz="4" w:space="0" w:color="auto"/>
              <w:left w:val="single" w:sz="4" w:space="0" w:color="auto"/>
              <w:bottom w:val="single" w:sz="4" w:space="0" w:color="auto"/>
              <w:right w:val="single" w:sz="4" w:space="0" w:color="auto"/>
            </w:tcBorders>
            <w:vAlign w:val="center"/>
            <w:hideMark/>
          </w:tcPr>
          <w:p w14:paraId="7D977D3A" w14:textId="77777777" w:rsidR="009F196E" w:rsidRPr="00FA1BAE" w:rsidRDefault="009F196E" w:rsidP="00431289">
            <w:pPr>
              <w:pStyle w:val="TableText0"/>
              <w:framePr w:hSpace="180" w:wrap="around" w:vAnchor="text" w:hAnchor="text" w:x="107" w:y="1"/>
              <w:jc w:val="center"/>
              <w:rPr>
                <w:rFonts w:asciiTheme="minorHAnsi" w:hAnsiTheme="minorHAnsi" w:cstheme="minorHAnsi"/>
                <w:lang w:val="fr-FR"/>
              </w:rPr>
            </w:pPr>
            <w:r w:rsidRPr="00FA1BAE">
              <w:rPr>
                <w:rFonts w:asciiTheme="minorHAnsi" w:hAnsiTheme="minorHAnsi" w:cstheme="minorHAnsi"/>
                <w:lang w:val="fr-FR"/>
              </w:rPr>
              <w:t>SMT (IMT)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37AC1F38" w14:textId="77777777" w:rsidR="009F196E" w:rsidRPr="00FA1BAE" w:rsidRDefault="009F196E" w:rsidP="00431289">
            <w:pPr>
              <w:pStyle w:val="TableText0"/>
              <w:framePr w:hSpace="180" w:wrap="around" w:vAnchor="text" w:hAnchor="text" w:x="107" w:y="1"/>
              <w:jc w:val="center"/>
              <w:rPr>
                <w:rFonts w:asciiTheme="minorHAnsi" w:hAnsiTheme="minorHAnsi" w:cstheme="minorHAnsi"/>
                <w:lang w:val="fr-FR"/>
              </w:rPr>
            </w:pPr>
            <w:r w:rsidRPr="00FA1BAE">
              <w:rPr>
                <w:rFonts w:asciiTheme="minorHAnsi" w:hAnsiTheme="minorHAnsi" w:cstheme="minorHAnsi"/>
                <w:lang w:val="fr-FR"/>
              </w:rPr>
              <w:t>SRL</w:t>
            </w:r>
          </w:p>
        </w:tc>
        <w:tc>
          <w:tcPr>
            <w:tcW w:w="1956" w:type="dxa"/>
            <w:tcBorders>
              <w:top w:val="single" w:sz="4" w:space="0" w:color="auto"/>
              <w:left w:val="single" w:sz="4" w:space="0" w:color="auto"/>
              <w:bottom w:val="single" w:sz="4" w:space="0" w:color="auto"/>
              <w:right w:val="single" w:sz="4" w:space="0" w:color="auto"/>
            </w:tcBorders>
            <w:vAlign w:val="center"/>
            <w:hideMark/>
          </w:tcPr>
          <w:p w14:paraId="613678A4" w14:textId="77777777" w:rsidR="009F196E" w:rsidRPr="00FA1BAE" w:rsidRDefault="009F196E" w:rsidP="00431289">
            <w:pPr>
              <w:pStyle w:val="TableText0"/>
              <w:framePr w:hSpace="180" w:wrap="around" w:vAnchor="text" w:hAnchor="text" w:x="107" w:y="1"/>
              <w:jc w:val="center"/>
              <w:rPr>
                <w:rFonts w:asciiTheme="minorHAnsi" w:hAnsiTheme="minorHAnsi" w:cstheme="minorHAnsi"/>
                <w:lang w:val="fr-FR"/>
              </w:rPr>
            </w:pPr>
            <w:r w:rsidRPr="00FA1BAE">
              <w:rPr>
                <w:rFonts w:asciiTheme="minorHAnsi" w:hAnsiTheme="minorHAnsi" w:cstheme="minorHAnsi"/>
                <w:lang w:val="fr-FR"/>
              </w:rPr>
              <w:t>616</w:t>
            </w:r>
          </w:p>
        </w:tc>
      </w:tr>
    </w:tbl>
    <w:p w14:paraId="18B5863E" w14:textId="77777777" w:rsidR="009F196E" w:rsidRPr="00FA1BAE" w:rsidRDefault="009F196E" w:rsidP="00431289">
      <w:pPr>
        <w:pStyle w:val="TableLegend0"/>
        <w:rPr>
          <w:rFonts w:ascii="Calibri" w:hAnsi="Calibri" w:cs="Calibri"/>
          <w:sz w:val="24"/>
          <w:szCs w:val="24"/>
          <w:lang w:val="fr-FR"/>
        </w:rPr>
      </w:pPr>
      <w:r w:rsidRPr="00FA1BAE">
        <w:rPr>
          <w:rFonts w:ascii="Calibri" w:hAnsi="Calibri" w:cs="Calibri"/>
          <w:lang w:val="fr-FR"/>
        </w:rPr>
        <w:t>NOTE – On a calculé la distance de coordination au moyen des courbes de propagation de la Recommandation UIT-R P.528-3 pour 1% du temps et 50% des emplacements, avec le niveau de brouillage de –107 dBm pour la protection du radar aéroporté à la hauteur de 10 000 m calculée à partir de la Recommandation UIT</w:t>
      </w:r>
      <w:r w:rsidRPr="00FA1BAE">
        <w:rPr>
          <w:rFonts w:ascii="Calibri" w:hAnsi="Calibri" w:cs="Calibri"/>
          <w:lang w:val="fr-FR"/>
        </w:rPr>
        <w:noBreakHyphen/>
        <w:t>R M.1465-3. On a pris pour hypothèse une station IMT évoluée de référence ayant une puissance rayonnée de 31 dBW (p.i.r.e.) et une largeur de bande de 10 MHz comme indiqué dans le Rapport UIT-R M.2292-0.</w:t>
      </w:r>
    </w:p>
    <w:p w14:paraId="06EBC269" w14:textId="72CEB370" w:rsidR="009F196E" w:rsidRPr="00FA1BAE" w:rsidRDefault="009F196E" w:rsidP="00431289">
      <w:pPr>
        <w:spacing w:line="240" w:lineRule="auto"/>
        <w:rPr>
          <w:szCs w:val="24"/>
        </w:rPr>
      </w:pPr>
      <w:r w:rsidRPr="00FA1BAE">
        <w:rPr>
          <w:szCs w:val="24"/>
          <w:lang w:eastAsia="ko-KR"/>
        </w:rPr>
        <w:t>3.8</w:t>
      </w:r>
      <w:r w:rsidRPr="00FA1BAE">
        <w:rPr>
          <w:szCs w:val="24"/>
          <w:lang w:eastAsia="ko-KR"/>
        </w:rPr>
        <w:tab/>
        <w:t xml:space="preserve">Pour la protection des services fixe et fixe par satellite dans les bandes de fréquences comprises entre 3 400 MHz et 3 700 MHz vis-à-vis du service mobile, sauf mobile aéronautique, dans le cadre des dispositions des numéros </w:t>
      </w:r>
      <w:r w:rsidRPr="00FA1BAE">
        <w:rPr>
          <w:b/>
          <w:bCs/>
          <w:szCs w:val="24"/>
        </w:rPr>
        <w:t>5.430A</w:t>
      </w:r>
      <w:r w:rsidRPr="00FA1BAE">
        <w:rPr>
          <w:szCs w:val="24"/>
        </w:rPr>
        <w:t>,</w:t>
      </w:r>
      <w:r w:rsidRPr="00FA1BAE">
        <w:rPr>
          <w:b/>
          <w:bCs/>
          <w:szCs w:val="24"/>
        </w:rPr>
        <w:t xml:space="preserve"> </w:t>
      </w:r>
      <w:r w:rsidRPr="00FA1BAE">
        <w:rPr>
          <w:b/>
          <w:bCs/>
          <w:szCs w:val="24"/>
          <w:shd w:val="clear" w:color="auto" w:fill="FFFFFF"/>
        </w:rPr>
        <w:t xml:space="preserve">5.431A </w:t>
      </w:r>
      <w:r w:rsidRPr="00FA1BAE">
        <w:rPr>
          <w:szCs w:val="24"/>
        </w:rPr>
        <w:t xml:space="preserve">et </w:t>
      </w:r>
      <w:r w:rsidRPr="00FA1BAE">
        <w:rPr>
          <w:b/>
          <w:bCs/>
          <w:szCs w:val="24"/>
        </w:rPr>
        <w:t>5.432B</w:t>
      </w:r>
      <w:r w:rsidRPr="00FA1BAE">
        <w:rPr>
          <w:szCs w:val="24"/>
        </w:rPr>
        <w:t>, et vis-à-vis des IMT</w:t>
      </w:r>
      <w:r w:rsidRPr="00FA1BAE">
        <w:rPr>
          <w:szCs w:val="24"/>
          <w:lang w:eastAsia="ko-KR"/>
        </w:rPr>
        <w:t xml:space="preserve"> dans le cadre des dispositions des numéro</w:t>
      </w:r>
      <w:del w:id="219" w:author="French" w:date="2024-04-08T09:55:00Z">
        <w:r w:rsidRPr="00FA1BAE" w:rsidDel="009F196E">
          <w:rPr>
            <w:szCs w:val="24"/>
            <w:lang w:eastAsia="ko-KR"/>
          </w:rPr>
          <w:delText>s</w:delText>
        </w:r>
      </w:del>
      <w:r w:rsidRPr="00FA1BAE">
        <w:rPr>
          <w:szCs w:val="24"/>
          <w:lang w:eastAsia="ko-KR"/>
        </w:rPr>
        <w:t xml:space="preserve"> </w:t>
      </w:r>
      <w:r w:rsidRPr="00FA1BAE">
        <w:rPr>
          <w:b/>
          <w:bCs/>
          <w:szCs w:val="24"/>
        </w:rPr>
        <w:t>5.431B</w:t>
      </w:r>
      <w:del w:id="220" w:author="French" w:date="2024-04-08T09:55:00Z">
        <w:r w:rsidRPr="00FA1BAE" w:rsidDel="009F196E">
          <w:rPr>
            <w:szCs w:val="24"/>
          </w:rPr>
          <w:delText xml:space="preserve"> et </w:delText>
        </w:r>
        <w:r w:rsidRPr="00FA1BAE" w:rsidDel="009F196E">
          <w:rPr>
            <w:b/>
            <w:bCs/>
            <w:szCs w:val="24"/>
          </w:rPr>
          <w:delText>5.434</w:delText>
        </w:r>
      </w:del>
      <w:r w:rsidRPr="00FA1BAE">
        <w:rPr>
          <w:szCs w:val="24"/>
        </w:rPr>
        <w:t>, on utilise une valeur de puissance surfacique de –154,5 dB(W/m</w:t>
      </w:r>
      <w:r w:rsidRPr="00FA1BAE">
        <w:rPr>
          <w:szCs w:val="24"/>
          <w:vertAlign w:val="superscript"/>
        </w:rPr>
        <w:t>2</w:t>
      </w:r>
      <w:r w:rsidRPr="00FA1BAE">
        <w:rPr>
          <w:szCs w:val="24"/>
        </w:rPr>
        <w:t xml:space="preserve"> 4 kHz)</w:t>
      </w:r>
      <w:del w:id="221" w:author="French" w:date="2024-04-08T10:00:00Z">
        <w:r w:rsidRPr="00FA1BAE" w:rsidDel="00197CD8">
          <w:rPr>
            <w:rStyle w:val="FootnoteReference"/>
          </w:rPr>
          <w:footnoteReference w:id="10"/>
        </w:r>
      </w:del>
      <w:ins w:id="224" w:author="French" w:date="2024-04-08T09:58:00Z">
        <w:r w:rsidR="00197CD8" w:rsidRPr="00FA1BAE">
          <w:rPr>
            <w:rStyle w:val="FootnoteReference"/>
          </w:rPr>
          <w:t>1</w:t>
        </w:r>
      </w:ins>
      <w:r w:rsidRPr="00FA1BAE">
        <w:rPr>
          <w:color w:val="000000"/>
          <w:szCs w:val="24"/>
        </w:rPr>
        <w:t>, produite à une hauteur de 3 m au-dessus du niveau du sol.</w:t>
      </w:r>
    </w:p>
    <w:p w14:paraId="1D72AE27" w14:textId="422408EC" w:rsidR="005458D3" w:rsidRPr="00FA1BAE" w:rsidRDefault="009F196E" w:rsidP="00431289">
      <w:pPr>
        <w:spacing w:line="240" w:lineRule="auto"/>
        <w:rPr>
          <w:color w:val="000000"/>
          <w:szCs w:val="24"/>
        </w:rPr>
      </w:pPr>
      <w:r w:rsidRPr="00FA1BAE">
        <w:rPr>
          <w:szCs w:val="24"/>
        </w:rPr>
        <w:t xml:space="preserve">Compte tenu de la valeur de puissance surfacique indiquée ci-dessus, on calcule les distances de coordination </w:t>
      </w:r>
      <w:r w:rsidRPr="00FA1BAE">
        <w:rPr>
          <w:color w:val="000000"/>
          <w:szCs w:val="24"/>
        </w:rPr>
        <w:t xml:space="preserve">au moyen de la Recommandation UIT-R </w:t>
      </w:r>
      <w:r w:rsidRPr="00FA1BAE">
        <w:rPr>
          <w:szCs w:val="24"/>
        </w:rPr>
        <w:t>P.452-16</w:t>
      </w:r>
      <w:r w:rsidRPr="00FA1BAE">
        <w:rPr>
          <w:color w:val="000000"/>
          <w:szCs w:val="24"/>
        </w:rPr>
        <w:t xml:space="preserve"> pendant 20% du temps sur une Terre régulière.</w:t>
      </w:r>
    </w:p>
    <w:p w14:paraId="7B77177A" w14:textId="72E927D4" w:rsidR="009F196E" w:rsidRPr="00FA1BAE" w:rsidRDefault="009F196E" w:rsidP="00FA5536">
      <w:pPr>
        <w:pStyle w:val="Reasons"/>
        <w:spacing w:before="160"/>
        <w:jc w:val="both"/>
        <w:rPr>
          <w:rFonts w:asciiTheme="minorHAnsi" w:hAnsiTheme="minorHAnsi" w:cstheme="minorHAnsi"/>
          <w:i/>
          <w:iCs/>
          <w:szCs w:val="24"/>
        </w:rPr>
      </w:pPr>
      <w:r w:rsidRPr="00FA1BAE">
        <w:rPr>
          <w:rFonts w:asciiTheme="minorHAnsi" w:hAnsiTheme="minorHAnsi" w:cstheme="minorHAnsi"/>
          <w:b/>
          <w:bCs/>
          <w:i/>
          <w:iCs/>
          <w:szCs w:val="24"/>
        </w:rPr>
        <w:t>Motifs</w:t>
      </w:r>
      <w:r w:rsidRPr="00FA1BAE">
        <w:rPr>
          <w:rFonts w:asciiTheme="minorHAnsi" w:hAnsiTheme="minorHAnsi" w:cstheme="minorHAnsi"/>
          <w:i/>
          <w:iCs/>
          <w:szCs w:val="24"/>
        </w:rPr>
        <w:t>:</w:t>
      </w:r>
      <w:r w:rsidR="0008588B" w:rsidRPr="00FA1BAE">
        <w:rPr>
          <w:rFonts w:asciiTheme="minorHAnsi" w:hAnsiTheme="minorHAnsi" w:cstheme="minorHAnsi"/>
          <w:i/>
          <w:iCs/>
          <w:szCs w:val="24"/>
        </w:rPr>
        <w:t xml:space="preserve"> La </w:t>
      </w:r>
      <w:r w:rsidR="004A61AF" w:rsidRPr="00FA1BAE">
        <w:rPr>
          <w:rFonts w:asciiTheme="minorHAnsi" w:hAnsiTheme="minorHAnsi" w:cstheme="minorHAnsi"/>
          <w:i/>
          <w:iCs/>
          <w:szCs w:val="24"/>
        </w:rPr>
        <w:t>CMR-23</w:t>
      </w:r>
      <w:r w:rsidR="0008588B" w:rsidRPr="00FA1BAE">
        <w:rPr>
          <w:rFonts w:asciiTheme="minorHAnsi" w:hAnsiTheme="minorHAnsi" w:cstheme="minorHAnsi"/>
          <w:i/>
          <w:iCs/>
          <w:szCs w:val="24"/>
        </w:rPr>
        <w:t xml:space="preserve"> a supprimé la référence faite au </w:t>
      </w:r>
      <w:r w:rsidR="004A61AF" w:rsidRPr="00FA1BAE">
        <w:rPr>
          <w:rFonts w:asciiTheme="minorHAnsi" w:hAnsiTheme="minorHAnsi" w:cstheme="minorHAnsi"/>
          <w:i/>
          <w:iCs/>
          <w:szCs w:val="24"/>
        </w:rPr>
        <w:t xml:space="preserve">numéro </w:t>
      </w:r>
      <w:r w:rsidR="004A61AF" w:rsidRPr="00FA1BAE">
        <w:rPr>
          <w:rFonts w:asciiTheme="minorHAnsi" w:hAnsiTheme="minorHAnsi" w:cstheme="minorHAnsi"/>
          <w:b/>
          <w:bCs/>
          <w:i/>
          <w:iCs/>
          <w:szCs w:val="24"/>
        </w:rPr>
        <w:t>9.21</w:t>
      </w:r>
      <w:r w:rsidR="0008588B" w:rsidRPr="00FA1BAE">
        <w:rPr>
          <w:rFonts w:asciiTheme="minorHAnsi" w:hAnsiTheme="minorHAnsi" w:cstheme="minorHAnsi"/>
          <w:i/>
          <w:iCs/>
          <w:szCs w:val="24"/>
        </w:rPr>
        <w:t xml:space="preserve"> d</w:t>
      </w:r>
      <w:r w:rsidR="00A36D9C" w:rsidRPr="00FA1BAE">
        <w:rPr>
          <w:rFonts w:asciiTheme="minorHAnsi" w:hAnsiTheme="minorHAnsi" w:cstheme="minorHAnsi"/>
          <w:i/>
          <w:iCs/>
          <w:szCs w:val="24"/>
        </w:rPr>
        <w:t>ans l</w:t>
      </w:r>
      <w:r w:rsidR="0008588B" w:rsidRPr="00FA1BAE">
        <w:rPr>
          <w:rFonts w:asciiTheme="minorHAnsi" w:hAnsiTheme="minorHAnsi" w:cstheme="minorHAnsi"/>
          <w:i/>
          <w:iCs/>
          <w:szCs w:val="24"/>
        </w:rPr>
        <w:t xml:space="preserve">es </w:t>
      </w:r>
      <w:r w:rsidR="004A61AF" w:rsidRPr="00FA1BAE">
        <w:rPr>
          <w:rFonts w:asciiTheme="minorHAnsi" w:hAnsiTheme="minorHAnsi" w:cstheme="minorHAnsi"/>
          <w:i/>
          <w:iCs/>
          <w:szCs w:val="24"/>
        </w:rPr>
        <w:t xml:space="preserve">numéros </w:t>
      </w:r>
      <w:r w:rsidR="004A61AF" w:rsidRPr="00FA1BAE">
        <w:rPr>
          <w:rFonts w:asciiTheme="minorHAnsi" w:hAnsiTheme="minorHAnsi" w:cstheme="minorHAnsi"/>
          <w:b/>
          <w:bCs/>
          <w:i/>
          <w:iCs/>
          <w:szCs w:val="24"/>
        </w:rPr>
        <w:t>5.429D</w:t>
      </w:r>
      <w:r w:rsidR="004A61AF" w:rsidRPr="00FA1BAE">
        <w:rPr>
          <w:rFonts w:asciiTheme="minorHAnsi" w:hAnsiTheme="minorHAnsi" w:cstheme="minorHAnsi"/>
          <w:i/>
          <w:iCs/>
          <w:szCs w:val="24"/>
        </w:rPr>
        <w:t xml:space="preserve"> et </w:t>
      </w:r>
      <w:r w:rsidR="004A61AF" w:rsidRPr="00FA1BAE">
        <w:rPr>
          <w:rFonts w:asciiTheme="minorHAnsi" w:hAnsiTheme="minorHAnsi" w:cstheme="minorHAnsi"/>
          <w:b/>
          <w:bCs/>
          <w:i/>
          <w:iCs/>
          <w:szCs w:val="24"/>
        </w:rPr>
        <w:t>5.434</w:t>
      </w:r>
      <w:r w:rsidR="0008588B" w:rsidRPr="00FA1BAE">
        <w:rPr>
          <w:rFonts w:asciiTheme="minorHAnsi" w:hAnsiTheme="minorHAnsi" w:cstheme="minorHAnsi"/>
          <w:i/>
          <w:iCs/>
          <w:szCs w:val="24"/>
        </w:rPr>
        <w:t xml:space="preserve"> </w:t>
      </w:r>
      <w:r w:rsidR="006C45E1" w:rsidRPr="00FA1BAE">
        <w:rPr>
          <w:rFonts w:asciiTheme="minorHAnsi" w:hAnsiTheme="minorHAnsi" w:cstheme="minorHAnsi"/>
          <w:i/>
          <w:iCs/>
          <w:szCs w:val="24"/>
        </w:rPr>
        <w:t xml:space="preserve">modifiés, qui </w:t>
      </w:r>
      <w:r w:rsidR="0008588B" w:rsidRPr="00FA1BAE">
        <w:rPr>
          <w:rFonts w:asciiTheme="minorHAnsi" w:hAnsiTheme="minorHAnsi" w:cstheme="minorHAnsi"/>
          <w:i/>
          <w:iCs/>
          <w:szCs w:val="24"/>
        </w:rPr>
        <w:t>trait</w:t>
      </w:r>
      <w:r w:rsidR="006C45E1" w:rsidRPr="00FA1BAE">
        <w:rPr>
          <w:rFonts w:asciiTheme="minorHAnsi" w:hAnsiTheme="minorHAnsi" w:cstheme="minorHAnsi"/>
          <w:i/>
          <w:iCs/>
          <w:szCs w:val="24"/>
        </w:rPr>
        <w:t>e</w:t>
      </w:r>
      <w:r w:rsidR="00A36D9C" w:rsidRPr="00FA1BAE">
        <w:rPr>
          <w:rFonts w:asciiTheme="minorHAnsi" w:hAnsiTheme="minorHAnsi" w:cstheme="minorHAnsi"/>
          <w:i/>
          <w:iCs/>
          <w:szCs w:val="24"/>
        </w:rPr>
        <w:t>nt</w:t>
      </w:r>
      <w:r w:rsidR="0008588B" w:rsidRPr="00FA1BAE">
        <w:rPr>
          <w:rFonts w:asciiTheme="minorHAnsi" w:hAnsiTheme="minorHAnsi" w:cstheme="minorHAnsi"/>
          <w:i/>
          <w:iCs/>
          <w:szCs w:val="24"/>
        </w:rPr>
        <w:t xml:space="preserve"> de l'identification des bandes de fréquences</w:t>
      </w:r>
      <w:r w:rsidR="004A61AF" w:rsidRPr="00FA1BAE">
        <w:rPr>
          <w:rFonts w:asciiTheme="minorHAnsi" w:hAnsiTheme="minorHAnsi" w:cstheme="minorHAnsi"/>
          <w:i/>
          <w:iCs/>
          <w:szCs w:val="24"/>
        </w:rPr>
        <w:t xml:space="preserve"> 3 300-3 400 MHz et 3 600</w:t>
      </w:r>
      <w:r w:rsidR="003D163E" w:rsidRPr="00FA1BAE">
        <w:rPr>
          <w:rFonts w:asciiTheme="minorHAnsi" w:hAnsiTheme="minorHAnsi" w:cstheme="minorHAnsi"/>
          <w:i/>
          <w:iCs/>
          <w:szCs w:val="24"/>
        </w:rPr>
        <w:noBreakHyphen/>
      </w:r>
      <w:r w:rsidR="004A61AF" w:rsidRPr="00FA1BAE">
        <w:rPr>
          <w:rFonts w:asciiTheme="minorHAnsi" w:hAnsiTheme="minorHAnsi" w:cstheme="minorHAnsi"/>
          <w:i/>
          <w:iCs/>
          <w:szCs w:val="24"/>
        </w:rPr>
        <w:t>3 700 MHz</w:t>
      </w:r>
      <w:r w:rsidR="0008588B" w:rsidRPr="00FA1BAE">
        <w:rPr>
          <w:rFonts w:asciiTheme="minorHAnsi" w:hAnsiTheme="minorHAnsi" w:cstheme="minorHAnsi"/>
          <w:i/>
          <w:iCs/>
          <w:szCs w:val="24"/>
        </w:rPr>
        <w:t xml:space="preserve"> pour les administrations </w:t>
      </w:r>
      <w:r w:rsidR="003D0E18" w:rsidRPr="00FA1BAE">
        <w:rPr>
          <w:rFonts w:asciiTheme="minorHAnsi" w:hAnsiTheme="minorHAnsi" w:cstheme="minorHAnsi"/>
          <w:i/>
          <w:iCs/>
          <w:szCs w:val="24"/>
        </w:rPr>
        <w:t xml:space="preserve">souhaitant </w:t>
      </w:r>
      <w:r w:rsidR="0008588B" w:rsidRPr="00FA1BAE">
        <w:rPr>
          <w:rFonts w:asciiTheme="minorHAnsi" w:hAnsiTheme="minorHAnsi" w:cstheme="minorHAnsi"/>
          <w:i/>
          <w:iCs/>
          <w:szCs w:val="24"/>
        </w:rPr>
        <w:t xml:space="preserve">utiliser des systèmes IMT. En conséquence, les dispositions des </w:t>
      </w:r>
      <w:r w:rsidR="004A61AF" w:rsidRPr="00FA1BAE">
        <w:rPr>
          <w:rFonts w:asciiTheme="minorHAnsi" w:hAnsiTheme="minorHAnsi" w:cstheme="minorHAnsi"/>
          <w:i/>
          <w:iCs/>
          <w:szCs w:val="24"/>
        </w:rPr>
        <w:t xml:space="preserve">numéros </w:t>
      </w:r>
      <w:r w:rsidR="004A61AF" w:rsidRPr="00FA1BAE">
        <w:rPr>
          <w:rFonts w:asciiTheme="minorHAnsi" w:hAnsiTheme="minorHAnsi" w:cstheme="minorHAnsi"/>
          <w:b/>
          <w:bCs/>
          <w:i/>
          <w:iCs/>
          <w:szCs w:val="24"/>
        </w:rPr>
        <w:t>5.429D</w:t>
      </w:r>
      <w:r w:rsidR="004A61AF" w:rsidRPr="00FA1BAE">
        <w:rPr>
          <w:rFonts w:asciiTheme="minorHAnsi" w:hAnsiTheme="minorHAnsi" w:cstheme="minorHAnsi"/>
          <w:i/>
          <w:iCs/>
          <w:szCs w:val="24"/>
        </w:rPr>
        <w:t xml:space="preserve"> et </w:t>
      </w:r>
      <w:r w:rsidR="004A61AF" w:rsidRPr="00FA1BAE">
        <w:rPr>
          <w:rFonts w:asciiTheme="minorHAnsi" w:hAnsiTheme="minorHAnsi" w:cstheme="minorHAnsi"/>
          <w:b/>
          <w:bCs/>
          <w:i/>
          <w:iCs/>
          <w:szCs w:val="24"/>
        </w:rPr>
        <w:t>5.434</w:t>
      </w:r>
      <w:r w:rsidR="0008588B" w:rsidRPr="00FA1BAE">
        <w:rPr>
          <w:rFonts w:asciiTheme="minorHAnsi" w:hAnsiTheme="minorHAnsi" w:cstheme="minorHAnsi"/>
          <w:i/>
          <w:iCs/>
          <w:szCs w:val="24"/>
        </w:rPr>
        <w:t xml:space="preserve"> devraient être supprimées des Règles de procédure figurant dans la Partie B, Section B6</w:t>
      </w:r>
      <w:r w:rsidR="004A61AF" w:rsidRPr="00FA1BAE">
        <w:rPr>
          <w:rFonts w:asciiTheme="minorHAnsi" w:hAnsiTheme="minorHAnsi" w:cstheme="minorHAnsi"/>
          <w:i/>
          <w:iCs/>
          <w:szCs w:val="24"/>
        </w:rPr>
        <w:t>.</w:t>
      </w:r>
    </w:p>
    <w:p w14:paraId="1D8B978E" w14:textId="123C6D5A" w:rsidR="009F196E" w:rsidRPr="00FA1BAE" w:rsidRDefault="009F196E" w:rsidP="00FA5536">
      <w:pPr>
        <w:spacing w:line="240" w:lineRule="auto"/>
        <w:rPr>
          <w:i/>
          <w:iCs/>
        </w:rPr>
      </w:pPr>
      <w:r w:rsidRPr="00FA1BAE">
        <w:rPr>
          <w:i/>
          <w:iCs/>
        </w:rPr>
        <w:t>Date effective d'application des Règles</w:t>
      </w:r>
      <w:r w:rsidR="0008588B" w:rsidRPr="00FA1BAE">
        <w:rPr>
          <w:i/>
          <w:iCs/>
        </w:rPr>
        <w:t xml:space="preserve"> modifiées</w:t>
      </w:r>
      <w:r w:rsidRPr="00FA1BAE">
        <w:rPr>
          <w:i/>
          <w:iCs/>
        </w:rPr>
        <w:t xml:space="preserve">: </w:t>
      </w:r>
      <w:r w:rsidR="00FA1BAE">
        <w:rPr>
          <w:i/>
          <w:iCs/>
        </w:rPr>
        <w:t>01.01.2025</w:t>
      </w:r>
      <w:r w:rsidRPr="00FA1BAE">
        <w:rPr>
          <w:i/>
          <w:iCs/>
        </w:rPr>
        <w:t>.</w:t>
      </w:r>
    </w:p>
    <w:p w14:paraId="28DD6744" w14:textId="38CF54BA" w:rsidR="009F196E" w:rsidRPr="00FA1BAE" w:rsidRDefault="009F196E" w:rsidP="00431289">
      <w:pPr>
        <w:spacing w:line="240" w:lineRule="auto"/>
        <w:jc w:val="center"/>
      </w:pPr>
      <w:r w:rsidRPr="00FA1BAE">
        <w:t>______________</w:t>
      </w:r>
    </w:p>
    <w:sectPr w:rsidR="009F196E" w:rsidRPr="00FA1BAE" w:rsidSect="004B56F9">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FBAFA" w14:textId="77777777" w:rsidR="004B56F9" w:rsidRPr="003D163E" w:rsidRDefault="004B56F9">
      <w:r w:rsidRPr="003D163E">
        <w:separator/>
      </w:r>
    </w:p>
  </w:endnote>
  <w:endnote w:type="continuationSeparator" w:id="0">
    <w:p w14:paraId="71805C38" w14:textId="77777777" w:rsidR="004B56F9" w:rsidRPr="003D163E" w:rsidRDefault="004B56F9">
      <w:r w:rsidRPr="003D163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ms Rmn">
    <w:altName w:val="Times New Roman"/>
    <w:panose1 w:val="02020603040505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8E63" w14:textId="77777777" w:rsidR="003222DD" w:rsidRDefault="00322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DDAF" w14:textId="4CA960B4" w:rsidR="003F2F34" w:rsidRPr="003222DD" w:rsidRDefault="003F2F34" w:rsidP="003222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54B3" w14:textId="3FFECE8C" w:rsidR="005E42F8" w:rsidRPr="003D163E" w:rsidRDefault="00305156" w:rsidP="00345B12">
    <w:pPr>
      <w:pStyle w:val="FirstFooter"/>
      <w:spacing w:line="240" w:lineRule="auto"/>
      <w:ind w:left="-397" w:right="-397"/>
      <w:jc w:val="center"/>
      <w:rPr>
        <w:color w:val="4F81BD"/>
        <w:sz w:val="19"/>
        <w:szCs w:val="19"/>
      </w:rPr>
    </w:pPr>
    <w:r w:rsidRPr="003D163E">
      <w:rPr>
        <w:rFonts w:asciiTheme="minorHAnsi" w:hAnsiTheme="minorHAnsi"/>
        <w:color w:val="4F81BD"/>
        <w:sz w:val="19"/>
        <w:szCs w:val="19"/>
      </w:rPr>
      <w:t>Union internationale des télécommunications • Place des Nations, CH</w:t>
    </w:r>
    <w:r w:rsidRPr="003D163E">
      <w:rPr>
        <w:rFonts w:asciiTheme="minorHAnsi" w:hAnsiTheme="minorHAnsi"/>
        <w:color w:val="4F81BD"/>
        <w:sz w:val="19"/>
        <w:szCs w:val="19"/>
      </w:rPr>
      <w:noBreakHyphen/>
      <w:t>1211 Genève 20, Suisse</w:t>
    </w:r>
    <w:r w:rsidRPr="003D163E">
      <w:rPr>
        <w:rFonts w:asciiTheme="minorHAnsi" w:hAnsiTheme="minorHAnsi"/>
        <w:color w:val="4F81BD"/>
        <w:sz w:val="19"/>
        <w:szCs w:val="19"/>
      </w:rPr>
      <w:br/>
      <w:t xml:space="preserve">Tél.: +41 22 730 5111 • Courriel: </w:t>
    </w:r>
    <w:hyperlink r:id="rId1" w:history="1">
      <w:r w:rsidR="004C1B88" w:rsidRPr="003D163E">
        <w:rPr>
          <w:rStyle w:val="Hyperlink"/>
          <w:rFonts w:asciiTheme="minorHAnsi" w:hAnsiTheme="minorHAnsi"/>
          <w:sz w:val="19"/>
          <w:szCs w:val="19"/>
        </w:rPr>
        <w:t>brmail@itu.int</w:t>
      </w:r>
    </w:hyperlink>
    <w:r w:rsidRPr="003D163E">
      <w:rPr>
        <w:rFonts w:asciiTheme="minorHAnsi" w:hAnsiTheme="minorHAnsi"/>
        <w:sz w:val="19"/>
        <w:szCs w:val="19"/>
      </w:rPr>
      <w:t xml:space="preserve"> </w:t>
    </w:r>
    <w:r w:rsidRPr="003D163E">
      <w:rPr>
        <w:rFonts w:asciiTheme="minorHAnsi" w:hAnsiTheme="minorHAnsi"/>
        <w:color w:val="4F81BD"/>
        <w:sz w:val="19"/>
        <w:szCs w:val="19"/>
      </w:rPr>
      <w:t xml:space="preserve">• Fax: +41 22 733 7256 • </w:t>
    </w:r>
    <w:hyperlink r:id="rId2" w:history="1">
      <w:r w:rsidRPr="003D163E">
        <w:rPr>
          <w:rStyle w:val="Hyperlink"/>
          <w:sz w:val="19"/>
          <w:szCs w:val="19"/>
        </w:rPr>
        <w:t>www.itu.int</w:t>
      </w:r>
    </w:hyperlink>
    <w:r w:rsidRPr="003D163E">
      <w:rPr>
        <w:color w:val="4F81BD"/>
        <w:sz w:val="19"/>
        <w:szCs w:val="19"/>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A7B4" w14:textId="18EFB33B" w:rsidR="00345B12" w:rsidRPr="003222DD" w:rsidRDefault="00345B12" w:rsidP="00322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DA33D" w14:textId="77777777" w:rsidR="004B56F9" w:rsidRPr="003D163E" w:rsidRDefault="004B56F9">
      <w:r w:rsidRPr="003D163E">
        <w:t>____________________</w:t>
      </w:r>
    </w:p>
  </w:footnote>
  <w:footnote w:type="continuationSeparator" w:id="0">
    <w:p w14:paraId="19E29B95" w14:textId="77777777" w:rsidR="004B56F9" w:rsidRPr="003D163E" w:rsidRDefault="004B56F9">
      <w:r w:rsidRPr="003D163E">
        <w:continuationSeparator/>
      </w:r>
    </w:p>
  </w:footnote>
  <w:footnote w:id="1">
    <w:p w14:paraId="15EF9897" w14:textId="24EFB53C" w:rsidR="00AD6083" w:rsidRPr="003D163E" w:rsidRDefault="00AD6083" w:rsidP="004F28E1">
      <w:pPr>
        <w:pStyle w:val="FootnoteText"/>
      </w:pPr>
      <w:r w:rsidRPr="003D163E">
        <w:rPr>
          <w:rStyle w:val="FootnoteReference"/>
        </w:rPr>
        <w:t>*</w:t>
      </w:r>
      <w:r w:rsidRPr="003D163E">
        <w:tab/>
      </w:r>
      <w:r w:rsidR="004F28E1" w:rsidRPr="003D163E">
        <w:t xml:space="preserve">Cette Règle de procédure concerne les Articles </w:t>
      </w:r>
      <w:r w:rsidR="004F28E1" w:rsidRPr="00431289">
        <w:rPr>
          <w:b/>
          <w:bCs/>
        </w:rPr>
        <w:t>9</w:t>
      </w:r>
      <w:r w:rsidR="004F28E1" w:rsidRPr="003D163E">
        <w:t xml:space="preserve"> et </w:t>
      </w:r>
      <w:r w:rsidR="004F28E1" w:rsidRPr="00431289">
        <w:rPr>
          <w:b/>
          <w:bCs/>
        </w:rPr>
        <w:t>11</w:t>
      </w:r>
      <w:r w:rsidR="004F28E1" w:rsidRPr="003D163E">
        <w:t xml:space="preserve">, les Articles 4 et 5 des Appendices </w:t>
      </w:r>
      <w:r w:rsidR="004F28E1" w:rsidRPr="00431289">
        <w:rPr>
          <w:b/>
          <w:bCs/>
        </w:rPr>
        <w:t>30</w:t>
      </w:r>
      <w:r w:rsidR="004F28E1" w:rsidRPr="003D163E">
        <w:t xml:space="preserve"> et </w:t>
      </w:r>
      <w:r w:rsidR="004F28E1" w:rsidRPr="00431289">
        <w:rPr>
          <w:b/>
          <w:bCs/>
        </w:rPr>
        <w:t>30A</w:t>
      </w:r>
      <w:r w:rsidR="004F28E1" w:rsidRPr="003D163E">
        <w:t xml:space="preserve"> et les Articles 6 et 8 de l'Appendice </w:t>
      </w:r>
      <w:r w:rsidR="004F28E1" w:rsidRPr="00431289">
        <w:rPr>
          <w:b/>
          <w:bCs/>
        </w:rPr>
        <w:t>30B</w:t>
      </w:r>
      <w:r w:rsidR="004F28E1" w:rsidRPr="003D163E">
        <w:t xml:space="preserve"> du Règlement des radiocommunications.</w:t>
      </w:r>
    </w:p>
  </w:footnote>
  <w:footnote w:id="2">
    <w:p w14:paraId="211097A0" w14:textId="12886F58" w:rsidR="00866F2F" w:rsidRPr="003D163E" w:rsidRDefault="00866F2F" w:rsidP="00866F2F">
      <w:pPr>
        <w:pStyle w:val="FootnoteText"/>
      </w:pPr>
      <w:r w:rsidRPr="003D163E">
        <w:rPr>
          <w:rStyle w:val="FootnoteReference"/>
        </w:rPr>
        <w:t>*</w:t>
      </w:r>
      <w:r w:rsidRPr="003D163E">
        <w:tab/>
      </w:r>
      <w:r w:rsidR="00F376F8" w:rsidRPr="003D163E">
        <w:t xml:space="preserve">Cette Règle de procédure concerne les Articles </w:t>
      </w:r>
      <w:r w:rsidR="00F376F8" w:rsidRPr="003D163E">
        <w:rPr>
          <w:b/>
          <w:bCs/>
        </w:rPr>
        <w:t>9</w:t>
      </w:r>
      <w:r w:rsidR="00F376F8" w:rsidRPr="003D163E">
        <w:t xml:space="preserve"> et </w:t>
      </w:r>
      <w:r w:rsidR="00F376F8" w:rsidRPr="003D163E">
        <w:rPr>
          <w:b/>
          <w:bCs/>
        </w:rPr>
        <w:t>11</w:t>
      </w:r>
      <w:r w:rsidR="00F376F8" w:rsidRPr="003D163E">
        <w:t xml:space="preserve">, les Articles 4 et 5 des Appendices </w:t>
      </w:r>
      <w:r w:rsidR="00F376F8" w:rsidRPr="003D163E">
        <w:rPr>
          <w:b/>
          <w:bCs/>
        </w:rPr>
        <w:t>30</w:t>
      </w:r>
      <w:r w:rsidR="00F376F8" w:rsidRPr="003D163E">
        <w:t xml:space="preserve"> et </w:t>
      </w:r>
      <w:r w:rsidR="00F376F8" w:rsidRPr="003D163E">
        <w:rPr>
          <w:b/>
          <w:bCs/>
        </w:rPr>
        <w:t>30A</w:t>
      </w:r>
      <w:r w:rsidR="00F376F8" w:rsidRPr="003D163E">
        <w:t xml:space="preserve"> et les Articles 6 et 8 de l'Appendice </w:t>
      </w:r>
      <w:r w:rsidR="00F376F8" w:rsidRPr="003D163E">
        <w:rPr>
          <w:b/>
          <w:bCs/>
        </w:rPr>
        <w:t>30B</w:t>
      </w:r>
      <w:r w:rsidR="00F376F8" w:rsidRPr="003D163E">
        <w:t xml:space="preserve"> du Règlement des radiocommunications.</w:t>
      </w:r>
    </w:p>
  </w:footnote>
  <w:footnote w:id="3">
    <w:p w14:paraId="7C36CB7D" w14:textId="52AD8718" w:rsidR="004A2205" w:rsidRPr="003D163E" w:rsidRDefault="004A2205" w:rsidP="004A2205">
      <w:pPr>
        <w:pStyle w:val="FootnoteText"/>
      </w:pPr>
      <w:r w:rsidRPr="003D163E">
        <w:rPr>
          <w:rStyle w:val="FootnoteReference"/>
        </w:rPr>
        <w:t>*</w:t>
      </w:r>
      <w:r w:rsidRPr="003D163E">
        <w:tab/>
      </w:r>
      <w:r w:rsidRPr="003D163E">
        <w:rPr>
          <w:b/>
          <w:bCs/>
        </w:rPr>
        <w:t>Note</w:t>
      </w:r>
      <w:r w:rsidRPr="003D163E">
        <w:t>: La CMR-15 a pris la décision suivante concernant la Règle de procédure relative à la recevabilité des fiches de notification lors de la 8ème séance plénière, paragraphes 1.39 à 1.42 du Document CMR15/505, dans le cadre de l'approbation du Document CMR15/416 en ce qui concerne le § 3.2.2.4.1 du Document 4(Add.2)(Rév.1):</w:t>
      </w:r>
    </w:p>
    <w:p w14:paraId="5D2978AA" w14:textId="4EC21CB5" w:rsidR="004A2205" w:rsidRPr="003D163E" w:rsidRDefault="00CC4131" w:rsidP="004A2205">
      <w:pPr>
        <w:pStyle w:val="FootnoteText"/>
        <w:rPr>
          <w:i/>
          <w:iCs/>
          <w:szCs w:val="24"/>
        </w:rPr>
      </w:pPr>
      <w:r w:rsidRPr="003D163E">
        <w:rPr>
          <w:i/>
          <w:iCs/>
        </w:rPr>
        <w:tab/>
      </w:r>
      <w:r w:rsidR="004A2205" w:rsidRPr="003D163E">
        <w:rPr>
          <w:i/>
          <w:iCs/>
        </w:rPr>
        <w:t xml:space="preserve">«Pour la soumission d'une demande de coordination au titre du numéro </w:t>
      </w:r>
      <w:r w:rsidR="004A2205" w:rsidRPr="003D163E">
        <w:rPr>
          <w:b/>
          <w:bCs/>
          <w:i/>
          <w:iCs/>
        </w:rPr>
        <w:t>9.30</w:t>
      </w:r>
      <w:r w:rsidR="004A2205" w:rsidRPr="003D163E">
        <w:rPr>
          <w:i/>
          <w:iCs/>
        </w:rPr>
        <w:t xml:space="preserve"> concernant un réseau à satellite non</w:t>
      </w:r>
      <w:r w:rsidRPr="003D163E">
        <w:rPr>
          <w:i/>
          <w:iCs/>
        </w:rPr>
        <w:t> </w:t>
      </w:r>
      <w:r w:rsidR="004A2205" w:rsidRPr="003D163E">
        <w:rPr>
          <w:i/>
          <w:iCs/>
        </w:rPr>
        <w:t>OSG ou un système à satellites non OSG, la fiche de notification ne sera recevable que dans les cas décrits ci</w:t>
      </w:r>
      <w:r w:rsidRPr="003D163E">
        <w:rPr>
          <w:i/>
          <w:iCs/>
        </w:rPr>
        <w:noBreakHyphen/>
      </w:r>
      <w:r w:rsidR="004A2205" w:rsidRPr="003D163E">
        <w:rPr>
          <w:i/>
          <w:iCs/>
        </w:rPr>
        <w:t>dessous:</w:t>
      </w:r>
    </w:p>
    <w:p w14:paraId="1B06EE26" w14:textId="07D42333" w:rsidR="004A2205" w:rsidRPr="003D163E" w:rsidRDefault="00CC4131" w:rsidP="004A2205">
      <w:pPr>
        <w:pStyle w:val="FootnoteText"/>
        <w:tabs>
          <w:tab w:val="left" w:pos="567"/>
        </w:tabs>
        <w:ind w:left="284"/>
        <w:rPr>
          <w:rFonts w:eastAsia="Malgun Gothic"/>
          <w:i/>
          <w:iCs/>
          <w:lang w:eastAsia="ko-KR"/>
        </w:rPr>
      </w:pPr>
      <w:r w:rsidRPr="003D163E">
        <w:rPr>
          <w:i/>
          <w:iCs/>
        </w:rPr>
        <w:tab/>
      </w:r>
      <w:r w:rsidR="004A2205" w:rsidRPr="003D163E">
        <w:rPr>
          <w:i/>
          <w:iCs/>
        </w:rPr>
        <w:t>i)</w:t>
      </w:r>
      <w:r w:rsidR="004A2205" w:rsidRPr="003D163E">
        <w:rPr>
          <w:i/>
          <w:iCs/>
        </w:rPr>
        <w:tab/>
        <w:t xml:space="preserve">systèmes à satellites assortis d'un (ou de plusieurs) ensemble(s) de caractéristiques orbitales et d'une (ou de plusieurs) valeur(s) d'inclinaison, pour lesquels toutes les assignations de fréquence seront </w:t>
      </w:r>
      <w:r w:rsidR="004A2205" w:rsidRPr="003D163E">
        <w:rPr>
          <w:i/>
          <w:iCs/>
          <w:color w:val="000000"/>
        </w:rPr>
        <w:t>utilisées simultanément</w:t>
      </w:r>
      <w:r w:rsidR="004A2205" w:rsidRPr="003D163E">
        <w:rPr>
          <w:i/>
          <w:iCs/>
          <w:lang w:eastAsia="zh-CN"/>
        </w:rPr>
        <w:t>; et</w:t>
      </w:r>
    </w:p>
    <w:p w14:paraId="73EAD9DB" w14:textId="56C20CB7" w:rsidR="004A2205" w:rsidRPr="003D163E" w:rsidRDefault="00CC4131" w:rsidP="004A2205">
      <w:pPr>
        <w:pStyle w:val="FootnoteText"/>
        <w:tabs>
          <w:tab w:val="left" w:pos="567"/>
        </w:tabs>
        <w:ind w:left="284"/>
      </w:pPr>
      <w:r w:rsidRPr="003D163E">
        <w:rPr>
          <w:i/>
          <w:iCs/>
          <w:lang w:eastAsia="zh-CN"/>
        </w:rPr>
        <w:tab/>
      </w:r>
      <w:r w:rsidR="004A2205" w:rsidRPr="003D163E">
        <w:rPr>
          <w:i/>
          <w:iCs/>
          <w:lang w:eastAsia="zh-CN"/>
        </w:rPr>
        <w:t>ii)</w:t>
      </w:r>
      <w:r w:rsidR="004A2205" w:rsidRPr="003D163E">
        <w:rPr>
          <w:i/>
          <w:iCs/>
          <w:lang w:eastAsia="zh-CN"/>
        </w:rPr>
        <w:tab/>
      </w:r>
      <w:r w:rsidR="004A2205" w:rsidRPr="003D163E">
        <w:rPr>
          <w:i/>
          <w:iCs/>
        </w:rPr>
        <w:t xml:space="preserve">systèmes à satellites </w:t>
      </w:r>
      <w:r w:rsidR="004A2205" w:rsidRPr="003D163E">
        <w:rPr>
          <w:rFonts w:eastAsia="Malgun Gothic"/>
          <w:i/>
          <w:iCs/>
          <w:lang w:eastAsia="ko-KR"/>
        </w:rPr>
        <w:t>assortis</w:t>
      </w:r>
      <w:r w:rsidR="004A2205" w:rsidRPr="003D163E">
        <w:rPr>
          <w:i/>
          <w:iCs/>
        </w:rPr>
        <w:t xml:space="preserve"> de plusieurs ensembles de caractéristiques orbitales et de valeurs d'inclinaison, pour lesquels il sera toutefois clairement indiqué que les différents sous-ensembles de caractéristiques orbitales s'excluront mutuellement; autrement dit, les assignations de fréquence du système à satellites seront utilisées avec l'un des sous</w:t>
      </w:r>
      <w:r w:rsidR="004A2205" w:rsidRPr="003D163E">
        <w:rPr>
          <w:i/>
          <w:iCs/>
        </w:rPr>
        <w:noBreakHyphen/>
        <w:t xml:space="preserve">ensembles de paramètre orbitaux </w:t>
      </w:r>
      <w:r w:rsidR="004A2205" w:rsidRPr="003D163E">
        <w:rPr>
          <w:i/>
          <w:iCs/>
          <w:color w:val="000000"/>
        </w:rPr>
        <w:t>qui sera déterminé au plus tard au stade de la notification et de l'inscription du système à satellites</w:t>
      </w:r>
      <w:r w:rsidR="004A2205" w:rsidRPr="003D163E">
        <w:rPr>
          <w:rFonts w:eastAsia="Malgun Gothic"/>
          <w:i/>
          <w:iCs/>
          <w:lang w:eastAsia="ko-KR"/>
        </w:rPr>
        <w:t>.</w:t>
      </w:r>
      <w:r w:rsidR="004A2205" w:rsidRPr="003D163E">
        <w:rPr>
          <w:i/>
          <w:iCs/>
          <w:color w:val="000000"/>
        </w:rPr>
        <w:t>»</w:t>
      </w:r>
    </w:p>
  </w:footnote>
  <w:footnote w:id="4">
    <w:p w14:paraId="13B48D4A" w14:textId="146E57B7" w:rsidR="004A2205" w:rsidRPr="003D163E" w:rsidRDefault="004A2205" w:rsidP="004A2205">
      <w:pPr>
        <w:pStyle w:val="FootnoteText"/>
      </w:pPr>
      <w:r w:rsidRPr="003D163E">
        <w:rPr>
          <w:rStyle w:val="FootnoteReference"/>
        </w:rPr>
        <w:t>1</w:t>
      </w:r>
      <w:r w:rsidRPr="003D163E">
        <w:tab/>
        <w:t xml:space="preserve">À l'exception des commentaires soumis conformément aux § 4.1.7, 4.1.9, 4.1.10 de l'Article 4 des Appendices </w:t>
      </w:r>
      <w:r w:rsidRPr="003D163E">
        <w:rPr>
          <w:b/>
          <w:bCs/>
        </w:rPr>
        <w:t>30</w:t>
      </w:r>
      <w:r w:rsidRPr="003D163E">
        <w:t xml:space="preserve"> et </w:t>
      </w:r>
      <w:r w:rsidRPr="003D163E">
        <w:rPr>
          <w:b/>
          <w:bCs/>
        </w:rPr>
        <w:t>30A</w:t>
      </w:r>
      <w:r w:rsidRPr="003D163E">
        <w:t xml:space="preserve"> pour ce qui est des utilisations additionnelles au titre de l'Article 4 et de l'utilisation des bandes de garde au titre de l'Article 2A desdits Appendices dans la Région 1 et la Région 3.</w:t>
      </w:r>
    </w:p>
  </w:footnote>
  <w:footnote w:id="5">
    <w:p w14:paraId="6B5F050E" w14:textId="18D9E4B7" w:rsidR="004C7465" w:rsidRPr="003D163E" w:rsidRDefault="004C7465" w:rsidP="004C7465">
      <w:pPr>
        <w:pStyle w:val="FootnoteText"/>
      </w:pPr>
      <w:r w:rsidRPr="003D163E">
        <w:rPr>
          <w:rStyle w:val="FootnoteReference"/>
        </w:rPr>
        <w:t>*</w:t>
      </w:r>
      <w:r w:rsidRPr="003D163E">
        <w:tab/>
      </w:r>
      <w:r w:rsidR="00F376F8" w:rsidRPr="003D163E">
        <w:t xml:space="preserve">Cette Règle de procédure concerne les Articles </w:t>
      </w:r>
      <w:r w:rsidR="00F376F8" w:rsidRPr="003D163E">
        <w:rPr>
          <w:b/>
          <w:bCs/>
        </w:rPr>
        <w:t>9</w:t>
      </w:r>
      <w:r w:rsidR="00F376F8" w:rsidRPr="003D163E">
        <w:t xml:space="preserve"> et </w:t>
      </w:r>
      <w:r w:rsidR="00F376F8" w:rsidRPr="003D163E">
        <w:rPr>
          <w:b/>
          <w:bCs/>
        </w:rPr>
        <w:t>11</w:t>
      </w:r>
      <w:r w:rsidR="00F376F8" w:rsidRPr="003D163E">
        <w:t xml:space="preserve">, les Articles 4 et 5 des Appendices </w:t>
      </w:r>
      <w:r w:rsidR="00F376F8" w:rsidRPr="003D163E">
        <w:rPr>
          <w:b/>
          <w:bCs/>
        </w:rPr>
        <w:t>30</w:t>
      </w:r>
      <w:r w:rsidR="00F376F8" w:rsidRPr="003D163E">
        <w:t xml:space="preserve"> et </w:t>
      </w:r>
      <w:r w:rsidR="00F376F8" w:rsidRPr="003D163E">
        <w:rPr>
          <w:b/>
          <w:bCs/>
        </w:rPr>
        <w:t>30A</w:t>
      </w:r>
      <w:r w:rsidR="00F376F8" w:rsidRPr="003D163E">
        <w:t xml:space="preserve"> et les Articles 6 et 8 de l'Appendice </w:t>
      </w:r>
      <w:r w:rsidR="00F376F8" w:rsidRPr="003D163E">
        <w:rPr>
          <w:b/>
          <w:bCs/>
        </w:rPr>
        <w:t>30B</w:t>
      </w:r>
      <w:r w:rsidR="00F376F8" w:rsidRPr="003D163E">
        <w:t xml:space="preserve"> du Règlement des radiocommunications.</w:t>
      </w:r>
    </w:p>
  </w:footnote>
  <w:footnote w:id="6">
    <w:p w14:paraId="36A7DB2B" w14:textId="77777777" w:rsidR="004C7465" w:rsidRPr="003D163E" w:rsidRDefault="004C7465" w:rsidP="004C7465">
      <w:pPr>
        <w:pStyle w:val="FootnoteText"/>
        <w:spacing w:before="20"/>
      </w:pPr>
      <w:r w:rsidRPr="003D163E">
        <w:rPr>
          <w:rStyle w:val="FootnoteReference"/>
        </w:rPr>
        <w:t>2</w:t>
      </w:r>
      <w:r w:rsidRPr="003D163E">
        <w:tab/>
      </w:r>
      <w:r w:rsidRPr="003D163E">
        <w:rPr>
          <w:color w:val="000000"/>
        </w:rPr>
        <w:t>La «date 2D» est la date à compter de laquelle une assignation est prise en considération, comme indiqué au § 1 </w:t>
      </w:r>
      <w:r w:rsidRPr="003D163E">
        <w:rPr>
          <w:i/>
          <w:iCs/>
          <w:color w:val="000000"/>
        </w:rPr>
        <w:t>e)</w:t>
      </w:r>
      <w:r w:rsidRPr="003D163E">
        <w:rPr>
          <w:color w:val="000000"/>
        </w:rPr>
        <w:t xml:space="preserve"> de l'Appendice </w:t>
      </w:r>
      <w:r w:rsidRPr="003D163E">
        <w:rPr>
          <w:rStyle w:val="Appref"/>
          <w:b/>
          <w:bCs/>
          <w:color w:val="000000"/>
        </w:rPr>
        <w:t>5</w:t>
      </w:r>
      <w:r w:rsidRPr="003D163E">
        <w:rPr>
          <w:color w:val="000000"/>
        </w:rPr>
        <w:t>.</w:t>
      </w:r>
    </w:p>
  </w:footnote>
  <w:footnote w:id="7">
    <w:p w14:paraId="608FC554" w14:textId="77777777" w:rsidR="004C7465" w:rsidRPr="003D163E" w:rsidRDefault="004C7465" w:rsidP="004C7465">
      <w:pPr>
        <w:pStyle w:val="FootnoteText"/>
      </w:pPr>
      <w:r w:rsidRPr="003D163E">
        <w:rPr>
          <w:rStyle w:val="FootnoteReference"/>
        </w:rPr>
        <w:t>3</w:t>
      </w:r>
      <w:r w:rsidRPr="003D163E">
        <w:tab/>
      </w:r>
      <w:r w:rsidRPr="003D163E">
        <w:rPr>
          <w:color w:val="000000"/>
        </w:rPr>
        <w:t>La date D est la «date 2D» initiale du réseau faisant l'objet de la modification.</w:t>
      </w:r>
    </w:p>
  </w:footnote>
  <w:footnote w:id="8">
    <w:p w14:paraId="06921703" w14:textId="77777777" w:rsidR="004C7465" w:rsidRPr="003D163E" w:rsidRDefault="004C7465" w:rsidP="004C7465">
      <w:pPr>
        <w:pStyle w:val="FootnoteText"/>
      </w:pPr>
      <w:r w:rsidRPr="003D163E">
        <w:rPr>
          <w:rStyle w:val="FootnoteReference"/>
        </w:rPr>
        <w:t>4</w:t>
      </w:r>
      <w:r w:rsidRPr="003D163E">
        <w:tab/>
      </w:r>
      <w:r w:rsidRPr="003D163E">
        <w:rPr>
          <w:color w:val="000000"/>
        </w:rPr>
        <w:t>La date D2 est la date de réception de la demande de modification. Concernant la date de réception, voir la Règle de procédure relative à la recevabilité.</w:t>
      </w:r>
    </w:p>
  </w:footnote>
  <w:footnote w:id="9">
    <w:p w14:paraId="2CDE6B4C" w14:textId="77777777" w:rsidR="009F196E" w:rsidRPr="003D163E" w:rsidDel="009F196E" w:rsidRDefault="009F196E" w:rsidP="009F196E">
      <w:pPr>
        <w:pStyle w:val="FootnoteText"/>
        <w:rPr>
          <w:del w:id="202" w:author="French" w:date="2024-04-08T09:47:00Z"/>
          <w:rFonts w:eastAsia="SimSun"/>
        </w:rPr>
      </w:pPr>
      <w:del w:id="203" w:author="French" w:date="2024-04-08T09:47:00Z">
        <w:r w:rsidRPr="003D163E" w:rsidDel="009F196E">
          <w:rPr>
            <w:rStyle w:val="FootnoteReference"/>
          </w:rPr>
          <w:footnoteRef/>
        </w:r>
        <w:r w:rsidRPr="003D163E" w:rsidDel="009F196E">
          <w:rPr>
            <w:rStyle w:val="FootnoteReference"/>
          </w:rPr>
          <w:tab/>
        </w:r>
        <w:r w:rsidRPr="003D163E" w:rsidDel="009F196E">
          <w:delText xml:space="preserve">Voir également la Règle de procédure relative aux numéros </w:delText>
        </w:r>
        <w:r w:rsidRPr="003D163E" w:rsidDel="009F196E">
          <w:rPr>
            <w:b/>
            <w:bCs/>
          </w:rPr>
          <w:delText>5.312A</w:delText>
        </w:r>
        <w:r w:rsidRPr="003D163E" w:rsidDel="009F196E">
          <w:delText xml:space="preserve">, </w:delText>
        </w:r>
        <w:r w:rsidRPr="003D163E" w:rsidDel="009F196E">
          <w:rPr>
            <w:b/>
            <w:bCs/>
          </w:rPr>
          <w:delText>5.316B</w:delText>
        </w:r>
        <w:r w:rsidRPr="003D163E" w:rsidDel="009F196E">
          <w:delText xml:space="preserve">, </w:delText>
        </w:r>
        <w:r w:rsidRPr="003D163E" w:rsidDel="009F196E">
          <w:rPr>
            <w:b/>
            <w:bCs/>
          </w:rPr>
          <w:delText>5.341A</w:delText>
        </w:r>
        <w:r w:rsidRPr="003D163E" w:rsidDel="009F196E">
          <w:delText xml:space="preserve"> et </w:delText>
        </w:r>
        <w:r w:rsidRPr="003D163E" w:rsidDel="009F196E">
          <w:rPr>
            <w:b/>
            <w:bCs/>
          </w:rPr>
          <w:delText>5.346</w:delText>
        </w:r>
        <w:r w:rsidRPr="003D163E" w:rsidDel="009F196E">
          <w:delText>.</w:delText>
        </w:r>
      </w:del>
    </w:p>
  </w:footnote>
  <w:footnote w:id="10">
    <w:p w14:paraId="668ABE7A" w14:textId="2A9A9C5E" w:rsidR="009F196E" w:rsidRPr="00245D6B" w:rsidRDefault="009F196E" w:rsidP="009F196E">
      <w:pPr>
        <w:pStyle w:val="FootnoteText"/>
        <w:rPr>
          <w:szCs w:val="24"/>
          <w:lang w:val="fr-CH"/>
        </w:rPr>
      </w:pPr>
      <w:del w:id="222" w:author="French" w:date="2024-04-08T10:00:00Z">
        <w:r w:rsidRPr="003D163E" w:rsidDel="00197CD8">
          <w:rPr>
            <w:rStyle w:val="FootnoteReference"/>
          </w:rPr>
          <w:footnoteRef/>
        </w:r>
      </w:del>
      <w:ins w:id="223" w:author="French" w:date="2024-04-08T09:55:00Z">
        <w:r w:rsidRPr="003D163E">
          <w:rPr>
            <w:rStyle w:val="FootnoteReference"/>
          </w:rPr>
          <w:t>1</w:t>
        </w:r>
      </w:ins>
      <w:r w:rsidRPr="003D163E">
        <w:rPr>
          <w:sz w:val="18"/>
        </w:rPr>
        <w:tab/>
      </w:r>
      <w:r w:rsidRPr="003D163E">
        <w:rPr>
          <w:szCs w:val="24"/>
        </w:rPr>
        <w:t>Cette valeur a été déterminée par l</w:t>
      </w:r>
      <w:r w:rsidR="00F8780A">
        <w:rPr>
          <w:szCs w:val="24"/>
        </w:rPr>
        <w:t>a</w:t>
      </w:r>
      <w:r w:rsidRPr="003D163E">
        <w:rPr>
          <w:szCs w:val="24"/>
        </w:rPr>
        <w:t xml:space="preserve"> CMR-07 sur la base de la protection d'une station terrienne représentative du service fixe par satellite.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258D" w14:textId="77777777" w:rsidR="00E915AF" w:rsidRPr="003D163E" w:rsidRDefault="00E915AF" w:rsidP="003F2F34">
    <w:pPr>
      <w:pStyle w:val="Header"/>
      <w:rPr>
        <w:sz w:val="18"/>
        <w:szCs w:val="16"/>
      </w:rPr>
    </w:pPr>
    <w:r w:rsidRPr="003D163E">
      <w:rPr>
        <w:sz w:val="18"/>
        <w:szCs w:val="16"/>
      </w:rPr>
      <w:tab/>
    </w:r>
    <w:r w:rsidRPr="003D163E">
      <w:rPr>
        <w:sz w:val="18"/>
        <w:szCs w:val="16"/>
      </w:rPr>
      <w:tab/>
    </w:r>
    <w:r w:rsidR="001B42C9" w:rsidRPr="003D163E">
      <w:rPr>
        <w:rStyle w:val="PageNumber"/>
        <w:sz w:val="18"/>
        <w:szCs w:val="16"/>
      </w:rPr>
      <w:fldChar w:fldCharType="begin"/>
    </w:r>
    <w:r w:rsidRPr="003D163E">
      <w:rPr>
        <w:rStyle w:val="PageNumber"/>
        <w:sz w:val="18"/>
        <w:szCs w:val="16"/>
      </w:rPr>
      <w:instrText xml:space="preserve"> PAGE </w:instrText>
    </w:r>
    <w:r w:rsidR="001B42C9" w:rsidRPr="003D163E">
      <w:rPr>
        <w:rStyle w:val="PageNumber"/>
        <w:sz w:val="18"/>
        <w:szCs w:val="16"/>
      </w:rPr>
      <w:fldChar w:fldCharType="separate"/>
    </w:r>
    <w:r w:rsidR="003F2F34" w:rsidRPr="003D163E">
      <w:rPr>
        <w:rStyle w:val="PageNumber"/>
        <w:sz w:val="18"/>
        <w:szCs w:val="16"/>
      </w:rPr>
      <w:t>2</w:t>
    </w:r>
    <w:r w:rsidR="001B42C9" w:rsidRPr="003D163E">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1931" w14:textId="77777777" w:rsidR="003F2F34" w:rsidRPr="003D163E" w:rsidRDefault="003F2F34" w:rsidP="003F2F34">
    <w:pPr>
      <w:pStyle w:val="Header"/>
      <w:jc w:val="center"/>
      <w:rPr>
        <w:sz w:val="18"/>
        <w:szCs w:val="16"/>
      </w:rPr>
    </w:pPr>
    <w:r w:rsidRPr="003D163E">
      <w:rPr>
        <w:sz w:val="18"/>
        <w:szCs w:val="16"/>
      </w:rPr>
      <w:fldChar w:fldCharType="begin"/>
    </w:r>
    <w:r w:rsidRPr="003D163E">
      <w:rPr>
        <w:sz w:val="18"/>
        <w:szCs w:val="16"/>
      </w:rPr>
      <w:instrText xml:space="preserve"> PAGE </w:instrText>
    </w:r>
    <w:r w:rsidRPr="003D163E">
      <w:rPr>
        <w:sz w:val="18"/>
        <w:szCs w:val="16"/>
      </w:rPr>
      <w:fldChar w:fldCharType="separate"/>
    </w:r>
    <w:r w:rsidRPr="003D163E">
      <w:rPr>
        <w:sz w:val="18"/>
        <w:szCs w:val="16"/>
      </w:rPr>
      <w:t>2</w:t>
    </w:r>
    <w:r w:rsidRPr="003D163E">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2"/>
      <w:gridCol w:w="5131"/>
    </w:tblGrid>
    <w:tr w:rsidR="004F47EA" w:rsidRPr="003D163E" w14:paraId="481783A9" w14:textId="77777777" w:rsidTr="00304636">
      <w:tc>
        <w:tcPr>
          <w:tcW w:w="10042" w:type="dxa"/>
          <w:tcMar>
            <w:left w:w="0" w:type="dxa"/>
          </w:tcMar>
        </w:tcPr>
        <w:p w14:paraId="2C832B73" w14:textId="77777777" w:rsidR="004F47EA" w:rsidRPr="003D163E" w:rsidRDefault="00304636" w:rsidP="00304636">
          <w:pPr>
            <w:pStyle w:val="Header"/>
            <w:tabs>
              <w:tab w:val="clear" w:pos="794"/>
              <w:tab w:val="clear" w:pos="4820"/>
              <w:tab w:val="clear" w:pos="9639"/>
              <w:tab w:val="left" w:pos="3960"/>
              <w:tab w:val="left" w:pos="9750"/>
            </w:tabs>
            <w:spacing w:before="120" w:line="360" w:lineRule="auto"/>
            <w:ind w:right="-342"/>
            <w:jc w:val="center"/>
          </w:pPr>
          <w:r w:rsidRPr="003D163E">
            <w:rPr>
              <w:noProof/>
              <w:lang w:eastAsia="en-GB"/>
            </w:rPr>
            <w:drawing>
              <wp:inline distT="0" distB="0" distL="0" distR="0" wp14:anchorId="3371477D" wp14:editId="1BD04A86">
                <wp:extent cx="765175" cy="76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3F26A1BC" w14:textId="77777777" w:rsidR="004F47EA" w:rsidRPr="003D163E" w:rsidRDefault="004F47EA" w:rsidP="00304636">
          <w:pPr>
            <w:pStyle w:val="Header"/>
            <w:spacing w:before="240" w:line="360" w:lineRule="auto"/>
            <w:ind w:left="4065" w:hanging="4065"/>
            <w:jc w:val="right"/>
          </w:pPr>
        </w:p>
      </w:tc>
    </w:tr>
  </w:tbl>
  <w:p w14:paraId="4922C67B" w14:textId="77777777" w:rsidR="00E915AF" w:rsidRPr="003D163E" w:rsidRDefault="00E915AF" w:rsidP="004F47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0A50" w14:textId="748E4227" w:rsidR="00345B12" w:rsidRPr="00431289" w:rsidRDefault="00345B12" w:rsidP="00431289">
    <w:pPr>
      <w:pStyle w:val="Header"/>
      <w:jc w:val="center"/>
      <w:rPr>
        <w:sz w:val="18"/>
        <w:szCs w:val="16"/>
      </w:rPr>
    </w:pPr>
    <w:r w:rsidRPr="003D163E">
      <w:rPr>
        <w:sz w:val="18"/>
        <w:szCs w:val="16"/>
      </w:rPr>
      <w:fldChar w:fldCharType="begin"/>
    </w:r>
    <w:r w:rsidRPr="003D163E">
      <w:rPr>
        <w:sz w:val="18"/>
        <w:szCs w:val="16"/>
      </w:rPr>
      <w:instrText xml:space="preserve"> PAGE </w:instrText>
    </w:r>
    <w:r w:rsidRPr="003D163E">
      <w:rPr>
        <w:sz w:val="18"/>
        <w:szCs w:val="16"/>
      </w:rPr>
      <w:fldChar w:fldCharType="separate"/>
    </w:r>
    <w:r w:rsidRPr="003D163E">
      <w:rPr>
        <w:sz w:val="18"/>
        <w:szCs w:val="16"/>
      </w:rPr>
      <w:t>3</w:t>
    </w:r>
    <w:r w:rsidRPr="003D163E">
      <w:rPr>
        <w:sz w:val="18"/>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66F9" w14:textId="52CF5BCB" w:rsidR="00E27598" w:rsidRPr="00431289" w:rsidRDefault="00E27598" w:rsidP="00431289">
    <w:pPr>
      <w:pStyle w:val="Header"/>
      <w:jc w:val="center"/>
      <w:rPr>
        <w:sz w:val="18"/>
        <w:szCs w:val="16"/>
      </w:rPr>
    </w:pPr>
    <w:r w:rsidRPr="003D163E">
      <w:rPr>
        <w:sz w:val="18"/>
        <w:szCs w:val="16"/>
      </w:rPr>
      <w:fldChar w:fldCharType="begin"/>
    </w:r>
    <w:r w:rsidRPr="003D163E">
      <w:rPr>
        <w:sz w:val="18"/>
        <w:szCs w:val="16"/>
      </w:rPr>
      <w:instrText xml:space="preserve"> PAGE </w:instrText>
    </w:r>
    <w:r w:rsidRPr="003D163E">
      <w:rPr>
        <w:sz w:val="18"/>
        <w:szCs w:val="16"/>
      </w:rPr>
      <w:fldChar w:fldCharType="separate"/>
    </w:r>
    <w:r w:rsidRPr="003D163E">
      <w:rPr>
        <w:sz w:val="18"/>
        <w:szCs w:val="16"/>
      </w:rPr>
      <w:t>3</w:t>
    </w:r>
    <w:r w:rsidRPr="003D163E">
      <w:rPr>
        <w:sz w:val="18"/>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85AE" w14:textId="77777777" w:rsidR="00431289" w:rsidRPr="00D94A78" w:rsidRDefault="00431289" w:rsidP="00431289">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Pr>
        <w:sz w:val="18"/>
        <w:szCs w:val="16"/>
      </w:rPr>
      <w:t>22</w:t>
    </w:r>
    <w:r w:rsidRPr="003F2F34">
      <w:rPr>
        <w:sz w:val="18"/>
        <w:szCs w:val="1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DEF1" w14:textId="4398CBC6" w:rsidR="00246299" w:rsidRPr="00431289" w:rsidRDefault="00246299" w:rsidP="00431289">
    <w:pPr>
      <w:pStyle w:val="Header"/>
      <w:jc w:val="center"/>
      <w:rPr>
        <w:sz w:val="18"/>
        <w:szCs w:val="16"/>
      </w:rPr>
    </w:pPr>
    <w:r w:rsidRPr="003D163E">
      <w:rPr>
        <w:sz w:val="18"/>
        <w:szCs w:val="16"/>
      </w:rPr>
      <w:fldChar w:fldCharType="begin"/>
    </w:r>
    <w:r w:rsidRPr="003D163E">
      <w:rPr>
        <w:sz w:val="18"/>
        <w:szCs w:val="16"/>
      </w:rPr>
      <w:instrText xml:space="preserve"> PAGE </w:instrText>
    </w:r>
    <w:r w:rsidRPr="003D163E">
      <w:rPr>
        <w:sz w:val="18"/>
        <w:szCs w:val="16"/>
      </w:rPr>
      <w:fldChar w:fldCharType="separate"/>
    </w:r>
    <w:r w:rsidRPr="003D163E">
      <w:rPr>
        <w:sz w:val="18"/>
        <w:szCs w:val="16"/>
      </w:rPr>
      <w:t>3</w:t>
    </w:r>
    <w:r w:rsidRPr="003D163E">
      <w:rPr>
        <w:sz w:val="18"/>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rson w15:author="Alexander KLYUCHAREV">
    <w15:presenceInfo w15:providerId="None" w15:userId="Alexander KLYUCHAREV"/>
  </w15:person>
  <w15:person w15:author="Editors3">
    <w15:presenceInfo w15:providerId="None" w15:userId="Editors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04636"/>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588B"/>
    <w:rsid w:val="00086D03"/>
    <w:rsid w:val="000A096A"/>
    <w:rsid w:val="000A375E"/>
    <w:rsid w:val="000A7051"/>
    <w:rsid w:val="000B0AF6"/>
    <w:rsid w:val="000B0E9B"/>
    <w:rsid w:val="000B2CAE"/>
    <w:rsid w:val="000C03C7"/>
    <w:rsid w:val="000C2AD0"/>
    <w:rsid w:val="000E3DEE"/>
    <w:rsid w:val="000E443D"/>
    <w:rsid w:val="00100B72"/>
    <w:rsid w:val="00101F7D"/>
    <w:rsid w:val="00103C76"/>
    <w:rsid w:val="0011265F"/>
    <w:rsid w:val="00117282"/>
    <w:rsid w:val="00117389"/>
    <w:rsid w:val="00120EB5"/>
    <w:rsid w:val="00121C2D"/>
    <w:rsid w:val="00126338"/>
    <w:rsid w:val="00134404"/>
    <w:rsid w:val="00144DFB"/>
    <w:rsid w:val="0017363D"/>
    <w:rsid w:val="00187CA3"/>
    <w:rsid w:val="00196710"/>
    <w:rsid w:val="00196770"/>
    <w:rsid w:val="00197324"/>
    <w:rsid w:val="00197CD8"/>
    <w:rsid w:val="001B351B"/>
    <w:rsid w:val="001B42C9"/>
    <w:rsid w:val="001C06DB"/>
    <w:rsid w:val="001C1DC7"/>
    <w:rsid w:val="001C6971"/>
    <w:rsid w:val="001D2785"/>
    <w:rsid w:val="001D28E8"/>
    <w:rsid w:val="001D7070"/>
    <w:rsid w:val="001F2170"/>
    <w:rsid w:val="001F3948"/>
    <w:rsid w:val="001F5A49"/>
    <w:rsid w:val="00201097"/>
    <w:rsid w:val="00201B6E"/>
    <w:rsid w:val="002302B3"/>
    <w:rsid w:val="00230C66"/>
    <w:rsid w:val="00235A29"/>
    <w:rsid w:val="00241526"/>
    <w:rsid w:val="002443A2"/>
    <w:rsid w:val="00246299"/>
    <w:rsid w:val="002569F7"/>
    <w:rsid w:val="00266E74"/>
    <w:rsid w:val="00283C3B"/>
    <w:rsid w:val="002861E6"/>
    <w:rsid w:val="00287D18"/>
    <w:rsid w:val="0029629B"/>
    <w:rsid w:val="002A2618"/>
    <w:rsid w:val="002A5DD7"/>
    <w:rsid w:val="002B0CAC"/>
    <w:rsid w:val="002D5A15"/>
    <w:rsid w:val="002D5BDD"/>
    <w:rsid w:val="002D7A62"/>
    <w:rsid w:val="002E3D27"/>
    <w:rsid w:val="002F0890"/>
    <w:rsid w:val="002F2531"/>
    <w:rsid w:val="002F4967"/>
    <w:rsid w:val="002F5AA5"/>
    <w:rsid w:val="0030284C"/>
    <w:rsid w:val="00302A1C"/>
    <w:rsid w:val="00304636"/>
    <w:rsid w:val="00305156"/>
    <w:rsid w:val="00316935"/>
    <w:rsid w:val="003222DD"/>
    <w:rsid w:val="003266ED"/>
    <w:rsid w:val="00326C68"/>
    <w:rsid w:val="00332975"/>
    <w:rsid w:val="003356FD"/>
    <w:rsid w:val="003370B8"/>
    <w:rsid w:val="00345B12"/>
    <w:rsid w:val="00345D38"/>
    <w:rsid w:val="003471C9"/>
    <w:rsid w:val="00352097"/>
    <w:rsid w:val="00357360"/>
    <w:rsid w:val="003666FF"/>
    <w:rsid w:val="0037309C"/>
    <w:rsid w:val="00380A6E"/>
    <w:rsid w:val="003836D4"/>
    <w:rsid w:val="00387AE4"/>
    <w:rsid w:val="003A1F49"/>
    <w:rsid w:val="003A55ED"/>
    <w:rsid w:val="003A5D52"/>
    <w:rsid w:val="003B2BDA"/>
    <w:rsid w:val="003B55EC"/>
    <w:rsid w:val="003C2EA7"/>
    <w:rsid w:val="003C4471"/>
    <w:rsid w:val="003C7D41"/>
    <w:rsid w:val="003D0E18"/>
    <w:rsid w:val="003D163E"/>
    <w:rsid w:val="003D4418"/>
    <w:rsid w:val="003D4A69"/>
    <w:rsid w:val="003E1674"/>
    <w:rsid w:val="003E504F"/>
    <w:rsid w:val="003E78D6"/>
    <w:rsid w:val="003F2F34"/>
    <w:rsid w:val="00400573"/>
    <w:rsid w:val="004007A3"/>
    <w:rsid w:val="00404610"/>
    <w:rsid w:val="00406D71"/>
    <w:rsid w:val="00407C89"/>
    <w:rsid w:val="0041184D"/>
    <w:rsid w:val="00411CB3"/>
    <w:rsid w:val="004161A6"/>
    <w:rsid w:val="004228FA"/>
    <w:rsid w:val="00431289"/>
    <w:rsid w:val="004326DB"/>
    <w:rsid w:val="00432ED1"/>
    <w:rsid w:val="0043682E"/>
    <w:rsid w:val="00447ECB"/>
    <w:rsid w:val="004623F7"/>
    <w:rsid w:val="00476E9B"/>
    <w:rsid w:val="00480F51"/>
    <w:rsid w:val="00481124"/>
    <w:rsid w:val="004815EB"/>
    <w:rsid w:val="00487569"/>
    <w:rsid w:val="00496864"/>
    <w:rsid w:val="00496920"/>
    <w:rsid w:val="004A2205"/>
    <w:rsid w:val="004A4496"/>
    <w:rsid w:val="004A61AF"/>
    <w:rsid w:val="004B11AB"/>
    <w:rsid w:val="004B56F9"/>
    <w:rsid w:val="004B7C9A"/>
    <w:rsid w:val="004C1B88"/>
    <w:rsid w:val="004C6779"/>
    <w:rsid w:val="004C7465"/>
    <w:rsid w:val="004D733B"/>
    <w:rsid w:val="004E0DC4"/>
    <w:rsid w:val="004E0FB5"/>
    <w:rsid w:val="004E4398"/>
    <w:rsid w:val="004E43BB"/>
    <w:rsid w:val="004E460D"/>
    <w:rsid w:val="004F178E"/>
    <w:rsid w:val="004F28E1"/>
    <w:rsid w:val="004F4543"/>
    <w:rsid w:val="004F47EA"/>
    <w:rsid w:val="004F57BB"/>
    <w:rsid w:val="00505309"/>
    <w:rsid w:val="0050789B"/>
    <w:rsid w:val="0051589F"/>
    <w:rsid w:val="005224A1"/>
    <w:rsid w:val="00534372"/>
    <w:rsid w:val="00543DF8"/>
    <w:rsid w:val="005458D3"/>
    <w:rsid w:val="00546101"/>
    <w:rsid w:val="00553DD7"/>
    <w:rsid w:val="005638CF"/>
    <w:rsid w:val="0056741E"/>
    <w:rsid w:val="0057325A"/>
    <w:rsid w:val="0057469A"/>
    <w:rsid w:val="00580814"/>
    <w:rsid w:val="005825CD"/>
    <w:rsid w:val="00583A0B"/>
    <w:rsid w:val="005A03A3"/>
    <w:rsid w:val="005A2B92"/>
    <w:rsid w:val="005A3F66"/>
    <w:rsid w:val="005A4C68"/>
    <w:rsid w:val="005A79E9"/>
    <w:rsid w:val="005B214C"/>
    <w:rsid w:val="005B3AD3"/>
    <w:rsid w:val="005B4CDA"/>
    <w:rsid w:val="005B62F0"/>
    <w:rsid w:val="005D3669"/>
    <w:rsid w:val="005E42F8"/>
    <w:rsid w:val="005E5EB3"/>
    <w:rsid w:val="005F2C5D"/>
    <w:rsid w:val="005F3CB6"/>
    <w:rsid w:val="005F657C"/>
    <w:rsid w:val="00602D53"/>
    <w:rsid w:val="006047E5"/>
    <w:rsid w:val="00642050"/>
    <w:rsid w:val="0064371D"/>
    <w:rsid w:val="00650543"/>
    <w:rsid w:val="00650B2A"/>
    <w:rsid w:val="00651777"/>
    <w:rsid w:val="006550F8"/>
    <w:rsid w:val="00661705"/>
    <w:rsid w:val="006829F3"/>
    <w:rsid w:val="006A518B"/>
    <w:rsid w:val="006B0590"/>
    <w:rsid w:val="006B49DA"/>
    <w:rsid w:val="006C45E1"/>
    <w:rsid w:val="006C53F8"/>
    <w:rsid w:val="006C7CDE"/>
    <w:rsid w:val="007075A4"/>
    <w:rsid w:val="007234B1"/>
    <w:rsid w:val="00723D08"/>
    <w:rsid w:val="00725FDA"/>
    <w:rsid w:val="00727816"/>
    <w:rsid w:val="00730B9A"/>
    <w:rsid w:val="00735CBC"/>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23C26"/>
    <w:rsid w:val="00854131"/>
    <w:rsid w:val="0085652D"/>
    <w:rsid w:val="00866F2F"/>
    <w:rsid w:val="0087694B"/>
    <w:rsid w:val="00880F4D"/>
    <w:rsid w:val="0088443B"/>
    <w:rsid w:val="008B35A3"/>
    <w:rsid w:val="008B37E1"/>
    <w:rsid w:val="008B45F8"/>
    <w:rsid w:val="008C2E74"/>
    <w:rsid w:val="008D5409"/>
    <w:rsid w:val="008E006D"/>
    <w:rsid w:val="008E2A8D"/>
    <w:rsid w:val="008E38B4"/>
    <w:rsid w:val="008F4F21"/>
    <w:rsid w:val="009020B9"/>
    <w:rsid w:val="00904D4A"/>
    <w:rsid w:val="009076D7"/>
    <w:rsid w:val="00915033"/>
    <w:rsid w:val="009151BA"/>
    <w:rsid w:val="00925023"/>
    <w:rsid w:val="009277BC"/>
    <w:rsid w:val="00927D57"/>
    <w:rsid w:val="00931A51"/>
    <w:rsid w:val="00947185"/>
    <w:rsid w:val="009518B3"/>
    <w:rsid w:val="0095297D"/>
    <w:rsid w:val="009544E3"/>
    <w:rsid w:val="00963D9D"/>
    <w:rsid w:val="0098013E"/>
    <w:rsid w:val="00981B54"/>
    <w:rsid w:val="009842C3"/>
    <w:rsid w:val="009A009A"/>
    <w:rsid w:val="009A1504"/>
    <w:rsid w:val="009A6BB6"/>
    <w:rsid w:val="009B3F43"/>
    <w:rsid w:val="009B5CFA"/>
    <w:rsid w:val="009C161F"/>
    <w:rsid w:val="009C56B4"/>
    <w:rsid w:val="009D51A2"/>
    <w:rsid w:val="009E04A8"/>
    <w:rsid w:val="009E4AEC"/>
    <w:rsid w:val="009E5BD8"/>
    <w:rsid w:val="009E681E"/>
    <w:rsid w:val="009F196E"/>
    <w:rsid w:val="009F5CC2"/>
    <w:rsid w:val="00A02EB1"/>
    <w:rsid w:val="00A119E6"/>
    <w:rsid w:val="00A20FBC"/>
    <w:rsid w:val="00A231BC"/>
    <w:rsid w:val="00A31370"/>
    <w:rsid w:val="00A34D6F"/>
    <w:rsid w:val="00A36D9C"/>
    <w:rsid w:val="00A41F91"/>
    <w:rsid w:val="00A63355"/>
    <w:rsid w:val="00A6772F"/>
    <w:rsid w:val="00A72784"/>
    <w:rsid w:val="00A7596D"/>
    <w:rsid w:val="00A963DF"/>
    <w:rsid w:val="00AA211B"/>
    <w:rsid w:val="00AA781A"/>
    <w:rsid w:val="00AC0C22"/>
    <w:rsid w:val="00AC3896"/>
    <w:rsid w:val="00AD2CF2"/>
    <w:rsid w:val="00AD6083"/>
    <w:rsid w:val="00AE2D88"/>
    <w:rsid w:val="00AE6F6F"/>
    <w:rsid w:val="00AF3325"/>
    <w:rsid w:val="00AF34D9"/>
    <w:rsid w:val="00AF70DA"/>
    <w:rsid w:val="00B019D3"/>
    <w:rsid w:val="00B168F1"/>
    <w:rsid w:val="00B34CF9"/>
    <w:rsid w:val="00B36CBC"/>
    <w:rsid w:val="00B37559"/>
    <w:rsid w:val="00B4054B"/>
    <w:rsid w:val="00B579B0"/>
    <w:rsid w:val="00B57D11"/>
    <w:rsid w:val="00B649D7"/>
    <w:rsid w:val="00B719C8"/>
    <w:rsid w:val="00B81C2F"/>
    <w:rsid w:val="00B90743"/>
    <w:rsid w:val="00B90C45"/>
    <w:rsid w:val="00B933BE"/>
    <w:rsid w:val="00BD15E1"/>
    <w:rsid w:val="00BD6738"/>
    <w:rsid w:val="00BD7E5E"/>
    <w:rsid w:val="00BE63DB"/>
    <w:rsid w:val="00BE6574"/>
    <w:rsid w:val="00C07319"/>
    <w:rsid w:val="00C16FD2"/>
    <w:rsid w:val="00C236AF"/>
    <w:rsid w:val="00C3556B"/>
    <w:rsid w:val="00C4395E"/>
    <w:rsid w:val="00C459C4"/>
    <w:rsid w:val="00C45B74"/>
    <w:rsid w:val="00C47FFD"/>
    <w:rsid w:val="00C51E92"/>
    <w:rsid w:val="00C571BF"/>
    <w:rsid w:val="00C57E2C"/>
    <w:rsid w:val="00C608B7"/>
    <w:rsid w:val="00C66F24"/>
    <w:rsid w:val="00C76D7F"/>
    <w:rsid w:val="00C813AA"/>
    <w:rsid w:val="00C9291E"/>
    <w:rsid w:val="00CA343B"/>
    <w:rsid w:val="00CA3F44"/>
    <w:rsid w:val="00CA4E58"/>
    <w:rsid w:val="00CB3771"/>
    <w:rsid w:val="00CB44BF"/>
    <w:rsid w:val="00CB5153"/>
    <w:rsid w:val="00CC4131"/>
    <w:rsid w:val="00CC55DD"/>
    <w:rsid w:val="00CE076A"/>
    <w:rsid w:val="00CE463D"/>
    <w:rsid w:val="00D10BA0"/>
    <w:rsid w:val="00D21694"/>
    <w:rsid w:val="00D24EB5"/>
    <w:rsid w:val="00D35AB9"/>
    <w:rsid w:val="00D41571"/>
    <w:rsid w:val="00D416A0"/>
    <w:rsid w:val="00D47672"/>
    <w:rsid w:val="00D5123C"/>
    <w:rsid w:val="00D55560"/>
    <w:rsid w:val="00D61C5A"/>
    <w:rsid w:val="00D62111"/>
    <w:rsid w:val="00D6287C"/>
    <w:rsid w:val="00D6790C"/>
    <w:rsid w:val="00D73277"/>
    <w:rsid w:val="00D76586"/>
    <w:rsid w:val="00D82657"/>
    <w:rsid w:val="00D8513E"/>
    <w:rsid w:val="00D87E20"/>
    <w:rsid w:val="00DA4037"/>
    <w:rsid w:val="00DA5BC8"/>
    <w:rsid w:val="00DB5AF4"/>
    <w:rsid w:val="00DC47AE"/>
    <w:rsid w:val="00DE66A5"/>
    <w:rsid w:val="00DF2B50"/>
    <w:rsid w:val="00E01059"/>
    <w:rsid w:val="00E04C86"/>
    <w:rsid w:val="00E17344"/>
    <w:rsid w:val="00E20F30"/>
    <w:rsid w:val="00E2189C"/>
    <w:rsid w:val="00E25BB1"/>
    <w:rsid w:val="00E27598"/>
    <w:rsid w:val="00E27BBA"/>
    <w:rsid w:val="00E30E3F"/>
    <w:rsid w:val="00E35E8F"/>
    <w:rsid w:val="00E428AB"/>
    <w:rsid w:val="00E438E8"/>
    <w:rsid w:val="00E453A3"/>
    <w:rsid w:val="00E520E2"/>
    <w:rsid w:val="00E530C4"/>
    <w:rsid w:val="00E53DCE"/>
    <w:rsid w:val="00E55996"/>
    <w:rsid w:val="00E619BB"/>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0746D"/>
    <w:rsid w:val="00F22B27"/>
    <w:rsid w:val="00F376F8"/>
    <w:rsid w:val="00F424BF"/>
    <w:rsid w:val="00F44FC3"/>
    <w:rsid w:val="00F46107"/>
    <w:rsid w:val="00F468C5"/>
    <w:rsid w:val="00F52F39"/>
    <w:rsid w:val="00F53874"/>
    <w:rsid w:val="00F6184F"/>
    <w:rsid w:val="00F73DBD"/>
    <w:rsid w:val="00F8310E"/>
    <w:rsid w:val="00F8780A"/>
    <w:rsid w:val="00F914DD"/>
    <w:rsid w:val="00FA1BAE"/>
    <w:rsid w:val="00FA2358"/>
    <w:rsid w:val="00FA5536"/>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7B6AD5"/>
  <w15:docId w15:val="{F99C1041-B9CA-419B-A44C-70D5D04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fr-FR"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aliases w:val="encabezado Char"/>
    <w:basedOn w:val="DefaultParagraphFont"/>
    <w:link w:val="Header"/>
    <w:rsid w:val="003F2F34"/>
    <w:rPr>
      <w:sz w:val="24"/>
      <w:szCs w:val="22"/>
      <w:lang w:val="en-US" w:eastAsia="en-US"/>
    </w:rPr>
  </w:style>
  <w:style w:type="character" w:styleId="UnresolvedMention">
    <w:name w:val="Unresolved Mention"/>
    <w:basedOn w:val="DefaultParagraphFont"/>
    <w:uiPriority w:val="99"/>
    <w:semiHidden/>
    <w:unhideWhenUsed/>
    <w:rsid w:val="004C1B88"/>
    <w:rPr>
      <w:color w:val="605E5C"/>
      <w:shd w:val="clear" w:color="auto" w:fill="E1DFDD"/>
    </w:rPr>
  </w:style>
  <w:style w:type="paragraph" w:customStyle="1" w:styleId="refUnderline">
    <w:name w:val="ref+ Underline"/>
    <w:basedOn w:val="enumlev1"/>
    <w:rsid w:val="00345B12"/>
    <w:rPr>
      <w:u w:val="single"/>
    </w:rPr>
  </w:style>
  <w:style w:type="paragraph" w:customStyle="1" w:styleId="mod">
    <w:name w:val="mod"/>
    <w:basedOn w:val="Normal"/>
    <w:rsid w:val="00345B12"/>
    <w:pPr>
      <w:spacing w:before="0"/>
    </w:pPr>
    <w:rPr>
      <w:szCs w:val="24"/>
    </w:rPr>
  </w:style>
  <w:style w:type="paragraph" w:styleId="Revision">
    <w:name w:val="Revision"/>
    <w:hidden/>
    <w:uiPriority w:val="99"/>
    <w:semiHidden/>
    <w:rsid w:val="00345B12"/>
    <w:rPr>
      <w:sz w:val="24"/>
      <w:szCs w:val="22"/>
      <w:lang w:val="en-US" w:eastAsia="en-US"/>
    </w:rPr>
  </w:style>
  <w:style w:type="character" w:customStyle="1" w:styleId="CommentTextChar">
    <w:name w:val="Comment Text Char"/>
    <w:basedOn w:val="DefaultParagraphFont"/>
    <w:link w:val="CommentText"/>
    <w:semiHidden/>
    <w:rsid w:val="00345B12"/>
    <w:rPr>
      <w:szCs w:val="22"/>
      <w:lang w:val="en-US" w:eastAsia="en-US"/>
    </w:rPr>
  </w:style>
  <w:style w:type="paragraph" w:styleId="NormalWeb">
    <w:name w:val="Normal (Web)"/>
    <w:basedOn w:val="Normal"/>
    <w:uiPriority w:val="99"/>
    <w:semiHidden/>
    <w:unhideWhenUsed/>
    <w:rsid w:val="00345B1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val="en-GB" w:eastAsia="en-GB"/>
    </w:rPr>
  </w:style>
  <w:style w:type="paragraph" w:customStyle="1" w:styleId="Tabletitle">
    <w:name w:val="Table_title"/>
    <w:basedOn w:val="Normal"/>
    <w:next w:val="Normal"/>
    <w:rsid w:val="00F53874"/>
    <w:pPr>
      <w:keepNext/>
      <w:keepLines/>
      <w:spacing w:before="0" w:after="120" w:line="240" w:lineRule="auto"/>
      <w:jc w:val="center"/>
      <w:textAlignment w:val="auto"/>
    </w:pPr>
    <w:rPr>
      <w:rFonts w:ascii="Times New Roman Bold" w:hAnsi="Times New Roman Bold" w:cs="Times New Roman"/>
      <w:b/>
      <w:szCs w:val="20"/>
      <w:lang w:val="en-GB"/>
    </w:rPr>
  </w:style>
  <w:style w:type="character" w:customStyle="1" w:styleId="Artref">
    <w:name w:val="Art_ref"/>
    <w:basedOn w:val="DefaultParagraphFont"/>
    <w:rsid w:val="00F53874"/>
    <w:rPr>
      <w:color w:val="3366FF"/>
    </w:rPr>
  </w:style>
  <w:style w:type="paragraph" w:customStyle="1" w:styleId="TableHead0">
    <w:name w:val="Table_Head"/>
    <w:basedOn w:val="Normal"/>
    <w:next w:val="Normal"/>
    <w:rsid w:val="00F53874"/>
    <w:pPr>
      <w:tabs>
        <w:tab w:val="clear" w:pos="794"/>
        <w:tab w:val="clear" w:pos="1191"/>
        <w:tab w:val="clear" w:pos="1588"/>
        <w:tab w:val="clear" w:pos="1985"/>
      </w:tabs>
      <w:spacing w:before="80" w:after="80" w:line="240" w:lineRule="auto"/>
      <w:jc w:val="center"/>
      <w:textAlignment w:val="auto"/>
    </w:pPr>
    <w:rPr>
      <w:rFonts w:ascii="Times New Roman" w:hAnsi="Times New Roman" w:cs="Times New Roman"/>
      <w:b/>
      <w:sz w:val="20"/>
      <w:szCs w:val="20"/>
      <w:lang w:val="en-GB"/>
    </w:rPr>
  </w:style>
  <w:style w:type="paragraph" w:customStyle="1" w:styleId="TableLegend0">
    <w:name w:val="Table_Legend"/>
    <w:basedOn w:val="Tabletext"/>
    <w:next w:val="Normal"/>
    <w:rsid w:val="00E27598"/>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rFonts w:ascii="Times New Roman" w:hAnsi="Times New Roman" w:cs="Times New Roman"/>
      <w:szCs w:val="20"/>
      <w:lang w:val="en-GB"/>
    </w:rPr>
  </w:style>
  <w:style w:type="character" w:customStyle="1" w:styleId="Appref">
    <w:name w:val="App_ref"/>
    <w:basedOn w:val="DefaultParagraphFont"/>
    <w:rsid w:val="00E27598"/>
    <w:rPr>
      <w:color w:val="3366FF"/>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4A2205"/>
    <w:rPr>
      <w:szCs w:val="22"/>
      <w:lang w:val="en-US" w:eastAsia="en-US"/>
    </w:rPr>
  </w:style>
  <w:style w:type="character" w:customStyle="1" w:styleId="enumlev1Char">
    <w:name w:val="enumlev1 Char"/>
    <w:basedOn w:val="DefaultParagraphFont"/>
    <w:link w:val="enumlev1"/>
    <w:locked/>
    <w:rsid w:val="004C7465"/>
    <w:rPr>
      <w:sz w:val="24"/>
      <w:szCs w:val="22"/>
      <w:lang w:val="en-US" w:eastAsia="en-US"/>
    </w:rPr>
  </w:style>
  <w:style w:type="paragraph" w:customStyle="1" w:styleId="Prottexte">
    <w:name w:val="Prot texte"/>
    <w:basedOn w:val="Normal"/>
    <w:rsid w:val="005825CD"/>
    <w:pPr>
      <w:framePr w:hSpace="181" w:vSpace="181" w:wrap="auto" w:hAnchor="text" w:xAlign="right"/>
      <w:tabs>
        <w:tab w:val="clear" w:pos="794"/>
        <w:tab w:val="clear" w:pos="1191"/>
        <w:tab w:val="clear" w:pos="1588"/>
        <w:tab w:val="clear" w:pos="1985"/>
        <w:tab w:val="left" w:pos="1134"/>
        <w:tab w:val="left" w:pos="1871"/>
        <w:tab w:val="left" w:pos="2268"/>
      </w:tabs>
      <w:spacing w:before="113" w:line="199" w:lineRule="exact"/>
    </w:pPr>
    <w:rPr>
      <w:rFonts w:ascii="Times New Roman" w:hAnsi="Times New Roman" w:cs="Times New Roman"/>
      <w:sz w:val="18"/>
      <w:szCs w:val="20"/>
      <w:lang w:val="en-GB"/>
    </w:rPr>
  </w:style>
  <w:style w:type="paragraph" w:customStyle="1" w:styleId="AnnexNo">
    <w:name w:val="Annex_No"/>
    <w:basedOn w:val="Normal"/>
    <w:next w:val="Normal"/>
    <w:rsid w:val="00357360"/>
    <w:pPr>
      <w:keepNext/>
      <w:keepLines/>
      <w:tabs>
        <w:tab w:val="clear" w:pos="794"/>
        <w:tab w:val="clear" w:pos="1191"/>
        <w:tab w:val="clear" w:pos="1588"/>
        <w:tab w:val="clear" w:pos="1985"/>
        <w:tab w:val="left" w:pos="1134"/>
        <w:tab w:val="left" w:pos="1871"/>
        <w:tab w:val="left" w:pos="2268"/>
      </w:tabs>
      <w:spacing w:before="480" w:after="80" w:line="240" w:lineRule="auto"/>
      <w:jc w:val="center"/>
      <w:textAlignment w:val="auto"/>
    </w:pPr>
    <w:rPr>
      <w:rFonts w:ascii="Times New Roman" w:hAnsi="Times New Roman" w:cs="Times New Roman"/>
      <w:caps/>
      <w:sz w:val="28"/>
      <w:szCs w:val="20"/>
      <w:lang w:val="en-GB"/>
    </w:rPr>
  </w:style>
  <w:style w:type="paragraph" w:customStyle="1" w:styleId="Annextitle">
    <w:name w:val="Annex_title"/>
    <w:basedOn w:val="Normal"/>
    <w:next w:val="Normal"/>
    <w:rsid w:val="00357360"/>
    <w:pPr>
      <w:keepNext/>
      <w:keepLines/>
      <w:tabs>
        <w:tab w:val="clear" w:pos="794"/>
        <w:tab w:val="clear" w:pos="1191"/>
        <w:tab w:val="clear" w:pos="1588"/>
        <w:tab w:val="clear" w:pos="1985"/>
        <w:tab w:val="left" w:pos="1134"/>
        <w:tab w:val="left" w:pos="1871"/>
        <w:tab w:val="left" w:pos="2268"/>
      </w:tabs>
      <w:spacing w:before="240" w:after="280" w:line="240" w:lineRule="auto"/>
      <w:jc w:val="center"/>
      <w:textAlignment w:val="auto"/>
    </w:pPr>
    <w:rPr>
      <w:rFonts w:ascii="Times New Roman Bold" w:hAnsi="Times New Roman Bold" w:cs="Times New Roman"/>
      <w:b/>
      <w:sz w:val="28"/>
      <w:szCs w:val="20"/>
      <w:lang w:val="en-GB"/>
    </w:rPr>
  </w:style>
  <w:style w:type="character" w:customStyle="1" w:styleId="href2">
    <w:name w:val="href2"/>
    <w:basedOn w:val="href"/>
    <w:rsid w:val="009F196E"/>
  </w:style>
  <w:style w:type="paragraph" w:customStyle="1" w:styleId="TableTitle0">
    <w:name w:val="Table_Title"/>
    <w:basedOn w:val="Normal"/>
    <w:next w:val="Tabletext"/>
    <w:rsid w:val="009F196E"/>
    <w:pPr>
      <w:keepNext/>
      <w:tabs>
        <w:tab w:val="clear" w:pos="794"/>
        <w:tab w:val="clear" w:pos="1191"/>
        <w:tab w:val="clear" w:pos="1588"/>
        <w:tab w:val="clear" w:pos="1985"/>
      </w:tabs>
      <w:spacing w:before="0" w:after="120" w:line="240" w:lineRule="auto"/>
      <w:jc w:val="center"/>
    </w:pPr>
    <w:rPr>
      <w:rFonts w:ascii="Times New Roman" w:hAnsi="Times New Roman" w:cs="Times New Roman"/>
      <w:b/>
      <w:sz w:val="20"/>
      <w:szCs w:val="20"/>
      <w:lang w:val="en-GB"/>
    </w:rPr>
  </w:style>
  <w:style w:type="character" w:customStyle="1" w:styleId="TabletextChar">
    <w:name w:val="Table_text Char"/>
    <w:basedOn w:val="DefaultParagraphFont"/>
    <w:link w:val="Tabletext"/>
    <w:locked/>
    <w:rsid w:val="009F196E"/>
    <w:rPr>
      <w:szCs w:val="22"/>
      <w:lang w:val="en-US" w:eastAsia="en-US"/>
    </w:rPr>
  </w:style>
  <w:style w:type="paragraph" w:customStyle="1" w:styleId="TableNo">
    <w:name w:val="Table_No"/>
    <w:basedOn w:val="Normal"/>
    <w:next w:val="TableTitle0"/>
    <w:rsid w:val="009F196E"/>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Theme="minorEastAsia" w:hAnsi="Times New Roman" w:cs="Times New Roman"/>
      <w:caps/>
      <w:sz w:val="20"/>
      <w:szCs w:val="20"/>
      <w:lang w:val="en-GB"/>
    </w:rPr>
  </w:style>
  <w:style w:type="paragraph" w:customStyle="1" w:styleId="TableText0">
    <w:name w:val="Table_Text"/>
    <w:basedOn w:val="Normal"/>
    <w:rsid w:val="009F196E"/>
    <w:pPr>
      <w:tabs>
        <w:tab w:val="clear" w:pos="794"/>
        <w:tab w:val="clear" w:pos="1191"/>
        <w:tab w:val="clear" w:pos="1588"/>
        <w:tab w:val="clear" w:pos="1985"/>
      </w:tabs>
      <w:spacing w:before="40" w:after="40" w:line="240" w:lineRule="auto"/>
    </w:pPr>
    <w:rPr>
      <w:rFonts w:ascii="Times New Roman" w:hAnsi="Times New Roman" w:cs="Times New Roman"/>
      <w:sz w:val="20"/>
      <w:szCs w:val="20"/>
      <w:lang w:val="en-GB"/>
    </w:rPr>
  </w:style>
  <w:style w:type="paragraph" w:customStyle="1" w:styleId="Reasons">
    <w:name w:val="Reasons"/>
    <w:basedOn w:val="Normal"/>
    <w:qFormat/>
    <w:rsid w:val="009F196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9544E3"/>
    <w:rPr>
      <w:color w:val="800080" w:themeColor="followedHyperlink"/>
      <w:u w:val="single"/>
    </w:rPr>
  </w:style>
  <w:style w:type="paragraph" w:styleId="CommentSubject">
    <w:name w:val="annotation subject"/>
    <w:basedOn w:val="CommentText"/>
    <w:next w:val="CommentText"/>
    <w:link w:val="CommentSubjectChar"/>
    <w:semiHidden/>
    <w:unhideWhenUsed/>
    <w:rsid w:val="00CC55DD"/>
    <w:pPr>
      <w:spacing w:line="240" w:lineRule="auto"/>
    </w:pPr>
    <w:rPr>
      <w:b/>
      <w:bCs/>
      <w:szCs w:val="20"/>
    </w:rPr>
  </w:style>
  <w:style w:type="character" w:customStyle="1" w:styleId="CommentSubjectChar">
    <w:name w:val="Comment Subject Char"/>
    <w:basedOn w:val="CommentTextChar"/>
    <w:link w:val="CommentSubject"/>
    <w:semiHidden/>
    <w:rsid w:val="00CC55DD"/>
    <w:rPr>
      <w:b/>
      <w:bCs/>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47095">
      <w:bodyDiv w:val="1"/>
      <w:marLeft w:val="0"/>
      <w:marRight w:val="0"/>
      <w:marTop w:val="0"/>
      <w:marBottom w:val="0"/>
      <w:divBdr>
        <w:top w:val="none" w:sz="0" w:space="0" w:color="auto"/>
        <w:left w:val="none" w:sz="0" w:space="0" w:color="auto"/>
        <w:bottom w:val="none" w:sz="0" w:space="0" w:color="auto"/>
        <w:right w:val="none" w:sz="0" w:space="0" w:color="auto"/>
      </w:divBdr>
    </w:div>
    <w:div w:id="716012307">
      <w:bodyDiv w:val="1"/>
      <w:marLeft w:val="0"/>
      <w:marRight w:val="0"/>
      <w:marTop w:val="0"/>
      <w:marBottom w:val="0"/>
      <w:divBdr>
        <w:top w:val="none" w:sz="0" w:space="0" w:color="auto"/>
        <w:left w:val="none" w:sz="0" w:space="0" w:color="auto"/>
        <w:bottom w:val="none" w:sz="0" w:space="0" w:color="auto"/>
        <w:right w:val="none" w:sz="0" w:space="0" w:color="auto"/>
      </w:divBdr>
    </w:div>
    <w:div w:id="1054894042">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627155529">
      <w:bodyDiv w:val="1"/>
      <w:marLeft w:val="0"/>
      <w:marRight w:val="0"/>
      <w:marTop w:val="0"/>
      <w:marBottom w:val="0"/>
      <w:divBdr>
        <w:top w:val="none" w:sz="0" w:space="0" w:color="auto"/>
        <w:left w:val="none" w:sz="0" w:space="0" w:color="auto"/>
        <w:bottom w:val="none" w:sz="0" w:space="0" w:color="auto"/>
        <w:right w:val="none" w:sz="0" w:space="0" w:color="auto"/>
      </w:divBdr>
    </w:div>
    <w:div w:id="2062747820">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24-RRB24.1-C-0001/fr"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itu.int/itu-r/go/space-submis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rrb@itu.int"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br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8E8D953B84389ACF9349EDACA5E7D"/>
        <w:category>
          <w:name w:val="General"/>
          <w:gallery w:val="placeholder"/>
        </w:category>
        <w:types>
          <w:type w:val="bbPlcHdr"/>
        </w:types>
        <w:behaviors>
          <w:behavior w:val="content"/>
        </w:behaviors>
        <w:guid w:val="{31A4A23D-1404-447C-B568-A31CE73595B9}"/>
      </w:docPartPr>
      <w:docPartBody>
        <w:p w:rsidR="00F815C9" w:rsidRDefault="00F815C9">
          <w:pPr>
            <w:pStyle w:val="0058E8D953B84389ACF9349EDACA5E7D"/>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ms Rmn">
    <w:altName w:val="Times New Roman"/>
    <w:panose1 w:val="02020603040505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5C9"/>
    <w:rsid w:val="000759D1"/>
    <w:rsid w:val="005C5C41"/>
    <w:rsid w:val="005E5241"/>
    <w:rsid w:val="00A14608"/>
    <w:rsid w:val="00C6427B"/>
    <w:rsid w:val="00E21E0B"/>
    <w:rsid w:val="00F815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058E8D953B84389ACF9349EDACA5E7D">
    <w:name w:val="0058E8D953B84389ACF9349EDACA5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8754E-7621-4B8E-A469-3744FFE0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5003</Words>
  <Characters>28404</Characters>
  <Application>Microsoft Office Word</Application>
  <DocSecurity>0</DocSecurity>
  <Lines>710</Lines>
  <Paragraphs>324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 Letter-Fax (English)</vt:lpstr>
    </vt:vector>
  </TitlesOfParts>
  <Company>ITU</Company>
  <LinksUpToDate>false</LinksUpToDate>
  <CharactersWithSpaces>33083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3</cp:revision>
  <cp:lastPrinted>2013-03-08T10:15:00Z</cp:lastPrinted>
  <dcterms:created xsi:type="dcterms:W3CDTF">2024-05-24T08:16:00Z</dcterms:created>
  <dcterms:modified xsi:type="dcterms:W3CDTF">2024-05-24T13:15:00Z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