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4A0" w:firstRow="1" w:lastRow="0" w:firstColumn="1" w:lastColumn="0" w:noHBand="0" w:noVBand="1"/>
      </w:tblPr>
      <w:tblGrid>
        <w:gridCol w:w="1418"/>
        <w:gridCol w:w="5636"/>
        <w:gridCol w:w="2727"/>
      </w:tblGrid>
      <w:tr w:rsidR="00EA15B3" w:rsidRPr="00DF4ED8" w14:paraId="15E28370" w14:textId="77777777" w:rsidTr="00440417">
        <w:tc>
          <w:tcPr>
            <w:tcW w:w="9781" w:type="dxa"/>
            <w:gridSpan w:val="3"/>
            <w:shd w:val="clear" w:color="auto" w:fill="auto"/>
          </w:tcPr>
          <w:p w14:paraId="1A49A242" w14:textId="77777777" w:rsidR="008E38B4" w:rsidRPr="00DF4ED8" w:rsidRDefault="00456812" w:rsidP="00675491">
            <w:pPr>
              <w:spacing w:before="0" w:after="480"/>
              <w:rPr>
                <w:rFonts w:ascii="Calibri" w:hAnsi="Calibri" w:cs="Calibri"/>
                <w:b/>
                <w:bCs/>
                <w:color w:val="808080"/>
                <w:sz w:val="28"/>
                <w:szCs w:val="28"/>
              </w:rPr>
            </w:pPr>
            <w:r w:rsidRPr="00DF4ED8">
              <w:rPr>
                <w:rFonts w:ascii="Calibri" w:hAnsi="Calibri" w:cs="Calibri"/>
                <w:b/>
                <w:bCs/>
                <w:color w:val="808080"/>
                <w:sz w:val="28"/>
                <w:szCs w:val="28"/>
              </w:rPr>
              <w:t>Бюро радиосвязи</w:t>
            </w:r>
            <w:r w:rsidR="00AF70DA" w:rsidRPr="00DF4ED8">
              <w:rPr>
                <w:rFonts w:ascii="Calibri" w:hAnsi="Calibri" w:cs="Calibri"/>
                <w:b/>
                <w:bCs/>
                <w:color w:val="808080"/>
                <w:sz w:val="28"/>
                <w:szCs w:val="28"/>
              </w:rPr>
              <w:t xml:space="preserve"> (</w:t>
            </w:r>
            <w:r w:rsidRPr="00DF4ED8">
              <w:rPr>
                <w:rFonts w:ascii="Calibri" w:hAnsi="Calibri" w:cs="Calibri"/>
                <w:b/>
                <w:bCs/>
                <w:color w:val="808080"/>
                <w:sz w:val="28"/>
                <w:szCs w:val="28"/>
              </w:rPr>
              <w:t>БР</w:t>
            </w:r>
            <w:r w:rsidR="00AF70DA" w:rsidRPr="00DF4ED8">
              <w:rPr>
                <w:rFonts w:ascii="Calibri" w:hAnsi="Calibri" w:cs="Calibri"/>
                <w:b/>
                <w:bCs/>
                <w:color w:val="808080"/>
                <w:sz w:val="28"/>
                <w:szCs w:val="28"/>
              </w:rPr>
              <w:t>)</w:t>
            </w:r>
          </w:p>
        </w:tc>
      </w:tr>
      <w:tr w:rsidR="00651777" w:rsidRPr="00DF4ED8" w14:paraId="192282F6" w14:textId="77777777" w:rsidTr="00440417">
        <w:tc>
          <w:tcPr>
            <w:tcW w:w="7054" w:type="dxa"/>
            <w:gridSpan w:val="2"/>
            <w:shd w:val="clear" w:color="auto" w:fill="auto"/>
          </w:tcPr>
          <w:p w14:paraId="2DD921C7" w14:textId="59F9A312" w:rsidR="00C76D7F" w:rsidRPr="00DF4ED8" w:rsidRDefault="000C07F2" w:rsidP="00E17344">
            <w:pPr>
              <w:spacing w:before="0"/>
              <w:rPr>
                <w:rFonts w:ascii="Calibri" w:hAnsi="Calibri" w:cs="Calibri"/>
              </w:rPr>
            </w:pPr>
            <w:r w:rsidRPr="00DF4ED8">
              <w:rPr>
                <w:rFonts w:ascii="Calibri" w:hAnsi="Calibri" w:cs="Calibri"/>
              </w:rPr>
              <w:t>Ц</w:t>
            </w:r>
            <w:r w:rsidR="00456812" w:rsidRPr="00DF4ED8">
              <w:rPr>
                <w:rFonts w:ascii="Calibri" w:hAnsi="Calibri" w:cs="Calibri"/>
              </w:rPr>
              <w:t>иркуляр</w:t>
            </w:r>
            <w:r w:rsidRPr="00DF4ED8">
              <w:rPr>
                <w:rFonts w:ascii="Calibri" w:hAnsi="Calibri" w:cs="Calibri"/>
              </w:rPr>
              <w:t>ное письмо</w:t>
            </w:r>
          </w:p>
          <w:p w14:paraId="7DF18AB5" w14:textId="78F43D05" w:rsidR="00651777" w:rsidRPr="00E26017" w:rsidRDefault="00E17344" w:rsidP="004725D1">
            <w:pPr>
              <w:spacing w:before="0"/>
              <w:rPr>
                <w:rFonts w:ascii="Calibri" w:hAnsi="Calibri" w:cs="Calibri"/>
                <w:b/>
                <w:bCs/>
                <w:lang w:val="en-US"/>
              </w:rPr>
            </w:pPr>
            <w:r w:rsidRPr="00DF4ED8">
              <w:rPr>
                <w:rFonts w:ascii="Calibri" w:hAnsi="Calibri" w:cs="Calibri"/>
                <w:b/>
                <w:bCs/>
              </w:rPr>
              <w:t>C</w:t>
            </w:r>
            <w:r w:rsidR="002C4665" w:rsidRPr="00DF4ED8">
              <w:rPr>
                <w:rFonts w:ascii="Calibri" w:hAnsi="Calibri" w:cs="Calibri"/>
                <w:b/>
                <w:bCs/>
              </w:rPr>
              <w:t>CRR</w:t>
            </w:r>
            <w:r w:rsidR="003836D4" w:rsidRPr="00DF4ED8">
              <w:rPr>
                <w:rFonts w:ascii="Calibri" w:hAnsi="Calibri" w:cs="Calibri"/>
                <w:b/>
                <w:bCs/>
              </w:rPr>
              <w:t>/</w:t>
            </w:r>
            <w:r w:rsidR="00BD3330" w:rsidRPr="00DF4ED8">
              <w:rPr>
                <w:rFonts w:ascii="Calibri" w:hAnsi="Calibri" w:cs="Calibri"/>
                <w:b/>
                <w:bCs/>
              </w:rPr>
              <w:t>7</w:t>
            </w:r>
            <w:r w:rsidR="00E26017">
              <w:rPr>
                <w:rFonts w:ascii="Calibri" w:hAnsi="Calibri" w:cs="Calibri"/>
                <w:b/>
                <w:bCs/>
                <w:lang w:val="en-US"/>
              </w:rPr>
              <w:t>3</w:t>
            </w:r>
          </w:p>
        </w:tc>
        <w:tc>
          <w:tcPr>
            <w:tcW w:w="2727" w:type="dxa"/>
            <w:shd w:val="clear" w:color="auto" w:fill="auto"/>
          </w:tcPr>
          <w:p w14:paraId="36634388" w14:textId="1D4B54FB" w:rsidR="00651777" w:rsidRPr="00DF4ED8" w:rsidRDefault="000D63EB" w:rsidP="00034340">
            <w:pPr>
              <w:spacing w:before="0"/>
              <w:jc w:val="right"/>
              <w:rPr>
                <w:rFonts w:ascii="Calibri" w:hAnsi="Calibri" w:cs="Calibri"/>
              </w:rPr>
            </w:pPr>
            <w:r>
              <w:rPr>
                <w:rFonts w:ascii="Calibri" w:hAnsi="Calibri" w:cs="Calibri"/>
                <w:lang w:val="en-US"/>
              </w:rPr>
              <w:t xml:space="preserve">24 </w:t>
            </w:r>
            <w:r w:rsidR="0000370B" w:rsidRPr="0000370B">
              <w:rPr>
                <w:rFonts w:ascii="Calibri" w:hAnsi="Calibri" w:cs="Calibri"/>
              </w:rPr>
              <w:t xml:space="preserve">мая </w:t>
            </w:r>
            <w:r w:rsidR="0075615F" w:rsidRPr="00DF4ED8">
              <w:rPr>
                <w:rFonts w:ascii="Calibri" w:hAnsi="Calibri" w:cs="Calibri"/>
              </w:rPr>
              <w:t>2024</w:t>
            </w:r>
            <w:r w:rsidR="00B35DB1" w:rsidRPr="00DF4ED8">
              <w:rPr>
                <w:rFonts w:ascii="Calibri" w:hAnsi="Calibri" w:cs="Calibri"/>
              </w:rPr>
              <w:t xml:space="preserve"> года</w:t>
            </w:r>
          </w:p>
        </w:tc>
      </w:tr>
      <w:tr w:rsidR="0037309C" w:rsidRPr="00DF4ED8" w14:paraId="0FD681A6" w14:textId="77777777" w:rsidTr="00440417">
        <w:tc>
          <w:tcPr>
            <w:tcW w:w="9781" w:type="dxa"/>
            <w:gridSpan w:val="3"/>
            <w:shd w:val="clear" w:color="auto" w:fill="auto"/>
          </w:tcPr>
          <w:p w14:paraId="5C06E6F1" w14:textId="77777777" w:rsidR="0037309C" w:rsidRPr="00DF4ED8" w:rsidRDefault="0037309C" w:rsidP="006047E5">
            <w:pPr>
              <w:spacing w:before="0"/>
              <w:rPr>
                <w:rFonts w:ascii="Calibri" w:hAnsi="Calibri" w:cs="Calibri"/>
              </w:rPr>
            </w:pPr>
          </w:p>
        </w:tc>
      </w:tr>
      <w:tr w:rsidR="0037309C" w:rsidRPr="00DF4ED8" w14:paraId="15996DDC" w14:textId="77777777" w:rsidTr="00440417">
        <w:tc>
          <w:tcPr>
            <w:tcW w:w="9781" w:type="dxa"/>
            <w:gridSpan w:val="3"/>
            <w:shd w:val="clear" w:color="auto" w:fill="auto"/>
          </w:tcPr>
          <w:p w14:paraId="33386578" w14:textId="77777777" w:rsidR="0037309C" w:rsidRPr="00DF4ED8" w:rsidRDefault="0037309C" w:rsidP="00D374CD">
            <w:pPr>
              <w:spacing w:before="0"/>
              <w:rPr>
                <w:rFonts w:ascii="Calibri" w:hAnsi="Calibri" w:cs="Calibri"/>
              </w:rPr>
            </w:pPr>
          </w:p>
        </w:tc>
      </w:tr>
      <w:tr w:rsidR="0037309C" w:rsidRPr="00DF4ED8" w14:paraId="513860E3" w14:textId="77777777" w:rsidTr="00440417">
        <w:tc>
          <w:tcPr>
            <w:tcW w:w="9781" w:type="dxa"/>
            <w:gridSpan w:val="3"/>
            <w:shd w:val="clear" w:color="auto" w:fill="auto"/>
          </w:tcPr>
          <w:p w14:paraId="3A184C6A" w14:textId="5FA223E6" w:rsidR="00D21694" w:rsidRPr="00DF4ED8" w:rsidRDefault="00456812" w:rsidP="00BD3330">
            <w:pPr>
              <w:spacing w:before="0"/>
              <w:rPr>
                <w:rFonts w:ascii="Calibri" w:hAnsi="Calibri" w:cs="Calibri"/>
                <w:b/>
                <w:bCs/>
              </w:rPr>
            </w:pPr>
            <w:r w:rsidRPr="00DF4ED8">
              <w:rPr>
                <w:rFonts w:ascii="Calibri" w:hAnsi="Calibri" w:cs="Calibri"/>
                <w:b/>
                <w:bCs/>
              </w:rPr>
              <w:t>Администрациям Государств – Членов МСЭ</w:t>
            </w:r>
          </w:p>
        </w:tc>
      </w:tr>
      <w:tr w:rsidR="0037309C" w:rsidRPr="00DF4ED8" w14:paraId="770DC749" w14:textId="77777777" w:rsidTr="00440417">
        <w:tc>
          <w:tcPr>
            <w:tcW w:w="9781" w:type="dxa"/>
            <w:gridSpan w:val="3"/>
            <w:shd w:val="clear" w:color="auto" w:fill="auto"/>
          </w:tcPr>
          <w:p w14:paraId="7AE9D142" w14:textId="77777777" w:rsidR="0037309C" w:rsidRPr="00DF4ED8" w:rsidRDefault="0037309C" w:rsidP="006047E5">
            <w:pPr>
              <w:spacing w:before="0"/>
              <w:rPr>
                <w:rFonts w:ascii="Calibri" w:hAnsi="Calibri" w:cs="Calibri"/>
              </w:rPr>
            </w:pPr>
          </w:p>
        </w:tc>
      </w:tr>
      <w:tr w:rsidR="0037309C" w:rsidRPr="00DF4ED8" w14:paraId="1E23065F" w14:textId="77777777" w:rsidTr="00440417">
        <w:tc>
          <w:tcPr>
            <w:tcW w:w="9781" w:type="dxa"/>
            <w:gridSpan w:val="3"/>
            <w:shd w:val="clear" w:color="auto" w:fill="auto"/>
          </w:tcPr>
          <w:p w14:paraId="66A33487" w14:textId="77777777" w:rsidR="0037309C" w:rsidRPr="00DF4ED8" w:rsidRDefault="0037309C" w:rsidP="006047E5">
            <w:pPr>
              <w:spacing w:before="0"/>
              <w:rPr>
                <w:rFonts w:ascii="Calibri" w:hAnsi="Calibri" w:cs="Calibri"/>
              </w:rPr>
            </w:pPr>
          </w:p>
        </w:tc>
      </w:tr>
      <w:tr w:rsidR="00B4054B" w:rsidRPr="00DF4ED8" w14:paraId="66056163" w14:textId="77777777" w:rsidTr="00D25960">
        <w:tc>
          <w:tcPr>
            <w:tcW w:w="1418" w:type="dxa"/>
            <w:shd w:val="clear" w:color="auto" w:fill="auto"/>
          </w:tcPr>
          <w:p w14:paraId="40B8307F" w14:textId="77777777" w:rsidR="00B4054B" w:rsidRPr="00DF4ED8" w:rsidRDefault="00456812" w:rsidP="00285C7A">
            <w:pPr>
              <w:spacing w:before="0"/>
              <w:rPr>
                <w:rFonts w:ascii="Calibri" w:hAnsi="Calibri" w:cs="Calibri"/>
              </w:rPr>
            </w:pPr>
            <w:r w:rsidRPr="00DF4ED8">
              <w:rPr>
                <w:rFonts w:ascii="Calibri" w:hAnsi="Calibri" w:cs="Calibri"/>
              </w:rPr>
              <w:t>Предмет</w:t>
            </w:r>
            <w:r w:rsidR="00B4054B" w:rsidRPr="00DF4ED8">
              <w:rPr>
                <w:rFonts w:ascii="Calibri" w:hAnsi="Calibri" w:cs="Calibri"/>
              </w:rPr>
              <w:t>:</w:t>
            </w:r>
          </w:p>
        </w:tc>
        <w:tc>
          <w:tcPr>
            <w:tcW w:w="8363" w:type="dxa"/>
            <w:gridSpan w:val="2"/>
            <w:vMerge w:val="restart"/>
            <w:shd w:val="clear" w:color="auto" w:fill="auto"/>
          </w:tcPr>
          <w:p w14:paraId="335BDBA0" w14:textId="1A0CA9D5" w:rsidR="00BD3330" w:rsidRPr="00DF4ED8" w:rsidRDefault="002C4665" w:rsidP="002C4665">
            <w:pPr>
              <w:tabs>
                <w:tab w:val="left" w:pos="493"/>
              </w:tabs>
              <w:spacing w:before="0"/>
              <w:rPr>
                <w:rFonts w:ascii="Calibri" w:hAnsi="Calibri" w:cs="Calibri"/>
                <w:b/>
                <w:bCs/>
              </w:rPr>
            </w:pPr>
            <w:r w:rsidRPr="00DF4ED8">
              <w:rPr>
                <w:rFonts w:ascii="Calibri" w:hAnsi="Calibri" w:cs="Calibri"/>
                <w:b/>
                <w:bCs/>
              </w:rPr>
              <w:t>Проект</w:t>
            </w:r>
            <w:r w:rsidR="002F14E3" w:rsidRPr="00DF4ED8">
              <w:rPr>
                <w:rFonts w:ascii="Calibri" w:hAnsi="Calibri" w:cs="Calibri"/>
                <w:b/>
                <w:bCs/>
              </w:rPr>
              <w:t>ы</w:t>
            </w:r>
            <w:r w:rsidRPr="00DF4ED8">
              <w:rPr>
                <w:rFonts w:ascii="Calibri" w:hAnsi="Calibri" w:cs="Calibri"/>
                <w:b/>
                <w:bCs/>
              </w:rPr>
              <w:t xml:space="preserve"> </w:t>
            </w:r>
            <w:r w:rsidR="002E0422" w:rsidRPr="00DF4ED8">
              <w:rPr>
                <w:rFonts w:ascii="Calibri" w:hAnsi="Calibri" w:cs="Calibri"/>
                <w:b/>
                <w:bCs/>
              </w:rPr>
              <w:t xml:space="preserve">Правил </w:t>
            </w:r>
            <w:r w:rsidRPr="00DF4ED8">
              <w:rPr>
                <w:rFonts w:ascii="Calibri" w:hAnsi="Calibri" w:cs="Calibri"/>
                <w:b/>
                <w:bCs/>
              </w:rPr>
              <w:t>процедуры</w:t>
            </w:r>
            <w:r w:rsidR="002F14E3" w:rsidRPr="00DF4ED8">
              <w:rPr>
                <w:rFonts w:ascii="Calibri" w:hAnsi="Calibri" w:cs="Calibri"/>
                <w:b/>
                <w:bCs/>
              </w:rPr>
              <w:t>, в которых должны быть отражены решения ВКР-23</w:t>
            </w:r>
          </w:p>
        </w:tc>
      </w:tr>
      <w:tr w:rsidR="00B4054B" w:rsidRPr="00DF4ED8" w14:paraId="69EB8E2A" w14:textId="77777777" w:rsidTr="00D25960">
        <w:tc>
          <w:tcPr>
            <w:tcW w:w="1418" w:type="dxa"/>
            <w:shd w:val="clear" w:color="auto" w:fill="auto"/>
          </w:tcPr>
          <w:p w14:paraId="7776121D" w14:textId="198157EA" w:rsidR="00B4054B" w:rsidRPr="00DF4ED8" w:rsidRDefault="00B4054B" w:rsidP="006A0053">
            <w:pPr>
              <w:spacing w:before="0"/>
              <w:rPr>
                <w:rFonts w:ascii="Calibri" w:hAnsi="Calibri" w:cs="Calibri"/>
                <w:b/>
                <w:bCs/>
              </w:rPr>
            </w:pPr>
          </w:p>
        </w:tc>
        <w:tc>
          <w:tcPr>
            <w:tcW w:w="8363" w:type="dxa"/>
            <w:gridSpan w:val="2"/>
            <w:vMerge/>
            <w:shd w:val="clear" w:color="auto" w:fill="auto"/>
          </w:tcPr>
          <w:p w14:paraId="07A1EC1B" w14:textId="77777777" w:rsidR="00B4054B" w:rsidRPr="00DF4ED8" w:rsidRDefault="00B4054B" w:rsidP="006A0053">
            <w:pPr>
              <w:spacing w:before="0"/>
              <w:rPr>
                <w:rFonts w:ascii="Calibri" w:hAnsi="Calibri" w:cs="Calibri"/>
                <w:b/>
                <w:bCs/>
              </w:rPr>
            </w:pPr>
          </w:p>
        </w:tc>
      </w:tr>
    </w:tbl>
    <w:p w14:paraId="7634FC10" w14:textId="7A45227C" w:rsidR="00E26017" w:rsidRPr="000D63EB" w:rsidRDefault="00E26017" w:rsidP="000D63EB">
      <w:pPr>
        <w:pStyle w:val="Normalaftertitle0"/>
        <w:spacing w:before="480" w:line="276" w:lineRule="auto"/>
        <w:jc w:val="center"/>
        <w:rPr>
          <w:u w:val="single"/>
        </w:rPr>
      </w:pPr>
      <w:r w:rsidRPr="000D63EB">
        <w:rPr>
          <w:u w:val="single"/>
        </w:rPr>
        <w:t xml:space="preserve">Настоящее Циркулярное письмо, в котором содержатся проекты Правил процедуры, касающиеся решений ВКР-23, </w:t>
      </w:r>
      <w:r w:rsidR="005A1A1F" w:rsidRPr="000D63EB">
        <w:rPr>
          <w:u w:val="single"/>
        </w:rPr>
        <w:t>отменяет</w:t>
      </w:r>
      <w:r w:rsidRPr="000D63EB">
        <w:rPr>
          <w:u w:val="single"/>
        </w:rPr>
        <w:t xml:space="preserve"> и заменяет </w:t>
      </w:r>
      <w:r w:rsidR="005A1A1F" w:rsidRPr="000D63EB">
        <w:rPr>
          <w:u w:val="single"/>
        </w:rPr>
        <w:t xml:space="preserve">собой </w:t>
      </w:r>
      <w:r w:rsidRPr="000D63EB">
        <w:rPr>
          <w:u w:val="single"/>
        </w:rPr>
        <w:t>Циркулярное письмо CCRR/72 от 2 мая 2024 года.</w:t>
      </w:r>
    </w:p>
    <w:p w14:paraId="6AE52BD6" w14:textId="201639FC" w:rsidR="00D4525B" w:rsidRPr="00DF4ED8" w:rsidRDefault="00D4525B" w:rsidP="000D63EB">
      <w:pPr>
        <w:spacing w:line="276" w:lineRule="auto"/>
        <w:jc w:val="both"/>
      </w:pPr>
      <w:r w:rsidRPr="00DF4ED8">
        <w:t>На своем 95-м собрании Радиорегламентарный комитет</w:t>
      </w:r>
      <w:r w:rsidR="002F14E3" w:rsidRPr="00DF4ED8">
        <w:t xml:space="preserve"> (РРК)</w:t>
      </w:r>
      <w:r w:rsidRPr="00DF4ED8">
        <w:t xml:space="preserve"> рассмотрел влияние решений ВКР-23</w:t>
      </w:r>
      <w:r w:rsidR="002F14E3" w:rsidRPr="00DF4ED8">
        <w:t xml:space="preserve"> и общей практики Бюро радиосвязи</w:t>
      </w:r>
      <w:r w:rsidRPr="00DF4ED8">
        <w:t xml:space="preserve"> на существующие </w:t>
      </w:r>
      <w:r w:rsidR="002E0422" w:rsidRPr="00DF4ED8">
        <w:t xml:space="preserve">Правила </w:t>
      </w:r>
      <w:r w:rsidRPr="00DF4ED8">
        <w:t>процедуры</w:t>
      </w:r>
      <w:r w:rsidR="002F14E3" w:rsidRPr="00DF4ED8">
        <w:t>. По итогам этой работы Комитет согласовал</w:t>
      </w:r>
      <w:r w:rsidRPr="00DF4ED8">
        <w:t xml:space="preserve"> график рассмотрения проектов новых и измененных существующих </w:t>
      </w:r>
      <w:r w:rsidR="002E0422" w:rsidRPr="00DF4ED8">
        <w:t xml:space="preserve">Правил </w:t>
      </w:r>
      <w:r w:rsidRPr="00DF4ED8">
        <w:t xml:space="preserve">процедуры на основе </w:t>
      </w:r>
      <w:hyperlink r:id="rId8" w:history="1">
        <w:r w:rsidRPr="00DF4ED8">
          <w:rPr>
            <w:rStyle w:val="Hyperlink"/>
            <w:rFonts w:cstheme="minorHAnsi"/>
            <w:szCs w:val="22"/>
          </w:rPr>
          <w:t>Документа RRB24-1/1(Rev.1)</w:t>
        </w:r>
      </w:hyperlink>
      <w:r w:rsidRPr="00DF4ED8">
        <w:rPr>
          <w:szCs w:val="22"/>
        </w:rPr>
        <w:t>. В соответствии с этим Бюро подготовило комплек</w:t>
      </w:r>
      <w:r w:rsidR="002E0422">
        <w:rPr>
          <w:szCs w:val="22"/>
        </w:rPr>
        <w:t>т</w:t>
      </w:r>
      <w:r w:rsidRPr="00DF4ED8">
        <w:rPr>
          <w:szCs w:val="22"/>
        </w:rPr>
        <w:t xml:space="preserve"> новых и пересмотренных Правил процедуры, прилагаемый к настоящему Циркулярному письму</w:t>
      </w:r>
      <w:r w:rsidRPr="00DF4ED8">
        <w:t>:</w:t>
      </w:r>
    </w:p>
    <w:p w14:paraId="315F865E" w14:textId="69AF3940" w:rsidR="00D4525B" w:rsidRPr="00DF4ED8" w:rsidRDefault="00D4525B" w:rsidP="000D63EB">
      <w:pPr>
        <w:pStyle w:val="enumlev1"/>
        <w:spacing w:line="276" w:lineRule="auto"/>
        <w:jc w:val="both"/>
        <w:rPr>
          <w:lang w:eastAsia="zh-CN"/>
        </w:rPr>
      </w:pPr>
      <w:r w:rsidRPr="00DF4ED8">
        <w:rPr>
          <w:lang w:eastAsia="zh-CN"/>
        </w:rPr>
        <w:t>−</w:t>
      </w:r>
      <w:r w:rsidRPr="00DF4ED8">
        <w:rPr>
          <w:lang w:eastAsia="zh-CN"/>
        </w:rPr>
        <w:tab/>
      </w:r>
      <w:r w:rsidRPr="00DF4ED8">
        <w:rPr>
          <w:b/>
          <w:bCs/>
          <w:lang w:eastAsia="zh-CN"/>
        </w:rPr>
        <w:t>Приложение 1</w:t>
      </w:r>
      <w:r w:rsidRPr="00DF4ED8">
        <w:rPr>
          <w:lang w:eastAsia="zh-CN"/>
        </w:rPr>
        <w:t xml:space="preserve">: </w:t>
      </w:r>
      <w:bookmarkStart w:id="0" w:name="_Hlk163554241"/>
      <w:r w:rsidR="002F14E3" w:rsidRPr="00DF4ED8">
        <w:rPr>
          <w:lang w:eastAsia="zh-CN"/>
        </w:rPr>
        <w:t xml:space="preserve">Добавление новых </w:t>
      </w:r>
      <w:r w:rsidR="002E0422" w:rsidRPr="00DF4ED8">
        <w:rPr>
          <w:lang w:eastAsia="zh-CN"/>
        </w:rPr>
        <w:t xml:space="preserve">Правил </w:t>
      </w:r>
      <w:r w:rsidR="002F14E3" w:rsidRPr="00DF4ED8">
        <w:rPr>
          <w:lang w:eastAsia="zh-CN"/>
        </w:rPr>
        <w:t xml:space="preserve">процедуры по пп. </w:t>
      </w:r>
      <w:r w:rsidR="002F14E3" w:rsidRPr="00DF4ED8">
        <w:rPr>
          <w:b/>
          <w:bCs/>
          <w:lang w:eastAsia="zh-CN"/>
        </w:rPr>
        <w:t>5.254</w:t>
      </w:r>
      <w:r w:rsidR="002F14E3" w:rsidRPr="00DF4ED8">
        <w:rPr>
          <w:lang w:eastAsia="zh-CN"/>
        </w:rPr>
        <w:t xml:space="preserve"> и </w:t>
      </w:r>
      <w:r w:rsidR="002F14E3" w:rsidRPr="00DF4ED8">
        <w:rPr>
          <w:b/>
          <w:bCs/>
          <w:lang w:eastAsia="zh-CN"/>
        </w:rPr>
        <w:t>5.255</w:t>
      </w:r>
      <w:r w:rsidR="002F14E3" w:rsidRPr="00DF4ED8">
        <w:rPr>
          <w:lang w:eastAsia="zh-CN"/>
        </w:rPr>
        <w:t xml:space="preserve"> и внесение соответствующих изменений в существующие </w:t>
      </w:r>
      <w:r w:rsidR="002E0422" w:rsidRPr="00DF4ED8">
        <w:rPr>
          <w:lang w:eastAsia="zh-CN"/>
        </w:rPr>
        <w:t xml:space="preserve">Правила </w:t>
      </w:r>
      <w:r w:rsidR="002F14E3" w:rsidRPr="00DF4ED8">
        <w:rPr>
          <w:lang w:eastAsia="zh-CN"/>
        </w:rPr>
        <w:t>процедуры по</w:t>
      </w:r>
      <w:r w:rsidRPr="00DF4ED8">
        <w:rPr>
          <w:lang w:eastAsia="zh-CN"/>
        </w:rPr>
        <w:t xml:space="preserve"> </w:t>
      </w:r>
      <w:r w:rsidR="002F14E3" w:rsidRPr="00DF4ED8">
        <w:rPr>
          <w:lang w:eastAsia="zh-CN"/>
        </w:rPr>
        <w:t xml:space="preserve">п. </w:t>
      </w:r>
      <w:r w:rsidRPr="00DF4ED8">
        <w:rPr>
          <w:b/>
          <w:bCs/>
          <w:lang w:eastAsia="zh-CN"/>
        </w:rPr>
        <w:t>9.11A</w:t>
      </w:r>
      <w:bookmarkEnd w:id="0"/>
      <w:r w:rsidRPr="00DF4ED8">
        <w:rPr>
          <w:lang w:eastAsia="zh-CN"/>
        </w:rPr>
        <w:t>;</w:t>
      </w:r>
    </w:p>
    <w:p w14:paraId="3319B5FC" w14:textId="612DA338" w:rsidR="00D4525B" w:rsidRPr="00DF4ED8" w:rsidRDefault="00D4525B" w:rsidP="000D63EB">
      <w:pPr>
        <w:pStyle w:val="enumlev1"/>
        <w:spacing w:line="276" w:lineRule="auto"/>
        <w:jc w:val="both"/>
        <w:rPr>
          <w:lang w:eastAsia="zh-CN"/>
        </w:rPr>
      </w:pPr>
      <w:r w:rsidRPr="00DF4ED8">
        <w:rPr>
          <w:lang w:eastAsia="zh-CN"/>
        </w:rPr>
        <w:t>−</w:t>
      </w:r>
      <w:r w:rsidRPr="00DF4ED8">
        <w:rPr>
          <w:lang w:eastAsia="zh-CN"/>
        </w:rPr>
        <w:tab/>
      </w:r>
      <w:r w:rsidRPr="00DF4ED8">
        <w:rPr>
          <w:b/>
          <w:bCs/>
          <w:lang w:eastAsia="zh-CN"/>
        </w:rPr>
        <w:t>Приложение 2</w:t>
      </w:r>
      <w:r w:rsidRPr="00DF4ED8">
        <w:rPr>
          <w:lang w:eastAsia="zh-CN"/>
        </w:rPr>
        <w:t xml:space="preserve">: </w:t>
      </w:r>
      <w:bookmarkStart w:id="1" w:name="_Hlk161935216"/>
      <w:r w:rsidR="002E0422" w:rsidRPr="00DF4ED8">
        <w:t xml:space="preserve">Исключение Правил </w:t>
      </w:r>
      <w:r w:rsidR="004C7114" w:rsidRPr="00DF4ED8">
        <w:t>процедуры по п</w:t>
      </w:r>
      <w:r w:rsidRPr="00DF4ED8">
        <w:rPr>
          <w:lang w:eastAsia="zh-CN"/>
        </w:rPr>
        <w:t xml:space="preserve">. </w:t>
      </w:r>
      <w:r w:rsidRPr="00DF4ED8">
        <w:rPr>
          <w:b/>
          <w:bCs/>
          <w:lang w:eastAsia="zh-CN"/>
        </w:rPr>
        <w:t>5.523A</w:t>
      </w:r>
      <w:bookmarkEnd w:id="1"/>
      <w:r w:rsidRPr="00DF4ED8">
        <w:rPr>
          <w:lang w:eastAsia="zh-CN"/>
        </w:rPr>
        <w:t xml:space="preserve">; </w:t>
      </w:r>
    </w:p>
    <w:p w14:paraId="24BF4C16" w14:textId="7C759969" w:rsidR="00D4525B" w:rsidRPr="00DF4ED8" w:rsidRDefault="00D4525B" w:rsidP="000D63EB">
      <w:pPr>
        <w:pStyle w:val="enumlev1"/>
        <w:spacing w:line="276" w:lineRule="auto"/>
        <w:jc w:val="both"/>
        <w:rPr>
          <w:lang w:eastAsia="zh-CN"/>
        </w:rPr>
      </w:pPr>
      <w:r w:rsidRPr="00DF4ED8">
        <w:rPr>
          <w:lang w:eastAsia="zh-CN"/>
        </w:rPr>
        <w:t>−</w:t>
      </w:r>
      <w:r w:rsidRPr="00DF4ED8">
        <w:rPr>
          <w:lang w:eastAsia="zh-CN"/>
        </w:rPr>
        <w:tab/>
      </w:r>
      <w:r w:rsidRPr="00DF4ED8">
        <w:rPr>
          <w:b/>
          <w:bCs/>
          <w:lang w:eastAsia="zh-CN"/>
        </w:rPr>
        <w:t>Приложение 3</w:t>
      </w:r>
      <w:r w:rsidRPr="00DF4ED8">
        <w:rPr>
          <w:lang w:eastAsia="zh-CN"/>
        </w:rPr>
        <w:t xml:space="preserve">: </w:t>
      </w:r>
      <w:r w:rsidR="002E0422" w:rsidRPr="00DF4ED8">
        <w:t xml:space="preserve">Изменение </w:t>
      </w:r>
      <w:r w:rsidR="004C7114" w:rsidRPr="00DF4ED8">
        <w:rPr>
          <w:lang w:eastAsia="zh-CN"/>
        </w:rPr>
        <w:t>существующ</w:t>
      </w:r>
      <w:r w:rsidR="002E0422">
        <w:rPr>
          <w:lang w:eastAsia="zh-CN"/>
        </w:rPr>
        <w:t>их</w:t>
      </w:r>
      <w:r w:rsidR="004C7114" w:rsidRPr="00DF4ED8">
        <w:t xml:space="preserve"> </w:t>
      </w:r>
      <w:r w:rsidR="002E0422" w:rsidRPr="00DF4ED8">
        <w:t xml:space="preserve">Правил </w:t>
      </w:r>
      <w:r w:rsidR="004C7114" w:rsidRPr="00DF4ED8">
        <w:t>процедуры по п</w:t>
      </w:r>
      <w:r w:rsidRPr="00DF4ED8">
        <w:rPr>
          <w:lang w:eastAsia="zh-CN"/>
        </w:rPr>
        <w:t xml:space="preserve">. </w:t>
      </w:r>
      <w:r w:rsidRPr="00DF4ED8">
        <w:rPr>
          <w:b/>
          <w:bCs/>
          <w:lang w:eastAsia="zh-CN"/>
        </w:rPr>
        <w:t>9.11A</w:t>
      </w:r>
      <w:r w:rsidRPr="00DF4ED8">
        <w:rPr>
          <w:lang w:eastAsia="zh-CN"/>
        </w:rPr>
        <w:t>;</w:t>
      </w:r>
    </w:p>
    <w:p w14:paraId="1D21EDB6" w14:textId="6FA77518" w:rsidR="00D4525B" w:rsidRPr="00DF4ED8" w:rsidRDefault="00D4525B" w:rsidP="000D63EB">
      <w:pPr>
        <w:pStyle w:val="enumlev1"/>
        <w:spacing w:line="276" w:lineRule="auto"/>
        <w:jc w:val="both"/>
      </w:pPr>
      <w:r w:rsidRPr="00DF4ED8">
        <w:rPr>
          <w:lang w:eastAsia="zh-CN"/>
        </w:rPr>
        <w:t>−</w:t>
      </w:r>
      <w:r w:rsidRPr="00DF4ED8">
        <w:rPr>
          <w:lang w:eastAsia="zh-CN"/>
        </w:rPr>
        <w:tab/>
      </w:r>
      <w:r w:rsidRPr="00DF4ED8">
        <w:rPr>
          <w:b/>
          <w:bCs/>
          <w:lang w:eastAsia="zh-CN"/>
        </w:rPr>
        <w:t>Приложение 4</w:t>
      </w:r>
      <w:r w:rsidRPr="00DF4ED8">
        <w:rPr>
          <w:lang w:eastAsia="zh-CN"/>
        </w:rPr>
        <w:t xml:space="preserve">: </w:t>
      </w:r>
      <w:bookmarkStart w:id="2" w:name="_Hlk162357499"/>
      <w:r w:rsidR="002E0422" w:rsidRPr="00DF4ED8">
        <w:t xml:space="preserve">Изменение </w:t>
      </w:r>
      <w:r w:rsidR="004C7114" w:rsidRPr="00DF4ED8">
        <w:rPr>
          <w:lang w:eastAsia="zh-CN"/>
        </w:rPr>
        <w:t>существующ</w:t>
      </w:r>
      <w:r w:rsidR="002E0422">
        <w:rPr>
          <w:lang w:eastAsia="zh-CN"/>
        </w:rPr>
        <w:t>их</w:t>
      </w:r>
      <w:r w:rsidR="004C7114" w:rsidRPr="00DF4ED8">
        <w:t xml:space="preserve"> </w:t>
      </w:r>
      <w:r w:rsidR="002E0422" w:rsidRPr="00DF4ED8">
        <w:t xml:space="preserve">Правил </w:t>
      </w:r>
      <w:r w:rsidR="004C7114" w:rsidRPr="00DF4ED8">
        <w:t xml:space="preserve">процедуры </w:t>
      </w:r>
      <w:r w:rsidR="002F14E3" w:rsidRPr="00DF4ED8">
        <w:t xml:space="preserve">по приемлемости форм заявок и </w:t>
      </w:r>
      <w:r w:rsidR="004C7114" w:rsidRPr="00DF4ED8">
        <w:rPr>
          <w:lang w:eastAsia="zh-CN"/>
        </w:rPr>
        <w:t>п</w:t>
      </w:r>
      <w:r w:rsidRPr="00DF4ED8">
        <w:rPr>
          <w:lang w:eastAsia="zh-CN"/>
        </w:rPr>
        <w:t xml:space="preserve">. </w:t>
      </w:r>
      <w:r w:rsidRPr="00DF4ED8">
        <w:rPr>
          <w:b/>
          <w:bCs/>
          <w:lang w:eastAsia="zh-CN"/>
        </w:rPr>
        <w:t>9.27</w:t>
      </w:r>
      <w:bookmarkEnd w:id="2"/>
      <w:r w:rsidRPr="00DF4ED8">
        <w:rPr>
          <w:lang w:eastAsia="zh-CN"/>
        </w:rPr>
        <w:t>;</w:t>
      </w:r>
    </w:p>
    <w:p w14:paraId="280CCDF1" w14:textId="62BEFE02" w:rsidR="00D4525B" w:rsidRPr="00DF4ED8" w:rsidRDefault="00D4525B" w:rsidP="000D63EB">
      <w:pPr>
        <w:pStyle w:val="enumlev1"/>
        <w:spacing w:line="276" w:lineRule="auto"/>
        <w:jc w:val="both"/>
        <w:rPr>
          <w:lang w:eastAsia="zh-CN"/>
        </w:rPr>
      </w:pPr>
      <w:r w:rsidRPr="00DF4ED8">
        <w:rPr>
          <w:lang w:eastAsia="zh-CN"/>
        </w:rPr>
        <w:t>−</w:t>
      </w:r>
      <w:r w:rsidRPr="00DF4ED8">
        <w:rPr>
          <w:lang w:eastAsia="zh-CN"/>
        </w:rPr>
        <w:tab/>
      </w:r>
      <w:r w:rsidRPr="00DF4ED8">
        <w:rPr>
          <w:b/>
          <w:bCs/>
          <w:lang w:eastAsia="zh-CN"/>
        </w:rPr>
        <w:t>Приложение 5</w:t>
      </w:r>
      <w:r w:rsidRPr="00DF4ED8">
        <w:rPr>
          <w:lang w:eastAsia="zh-CN"/>
        </w:rPr>
        <w:t xml:space="preserve">: </w:t>
      </w:r>
      <w:bookmarkStart w:id="3" w:name="_Hlk162341026"/>
      <w:r w:rsidR="002F14E3" w:rsidRPr="00DF4ED8">
        <w:rPr>
          <w:lang w:eastAsia="zh-CN"/>
        </w:rPr>
        <w:t xml:space="preserve">Добавление новых </w:t>
      </w:r>
      <w:r w:rsidR="002E0422" w:rsidRPr="00DF4ED8">
        <w:rPr>
          <w:lang w:eastAsia="zh-CN"/>
        </w:rPr>
        <w:t xml:space="preserve">Правил </w:t>
      </w:r>
      <w:r w:rsidR="002F14E3" w:rsidRPr="00DF4ED8">
        <w:rPr>
          <w:lang w:eastAsia="zh-CN"/>
        </w:rPr>
        <w:t xml:space="preserve">процедуры по Дополнению 2 к Приложению </w:t>
      </w:r>
      <w:r w:rsidR="002F14E3" w:rsidRPr="00DF4ED8">
        <w:rPr>
          <w:b/>
          <w:bCs/>
          <w:lang w:eastAsia="zh-CN"/>
        </w:rPr>
        <w:t>4</w:t>
      </w:r>
      <w:r w:rsidR="002F14E3" w:rsidRPr="00DF4ED8">
        <w:rPr>
          <w:lang w:eastAsia="zh-CN"/>
        </w:rPr>
        <w:t>, касающихся частотных присвоений с очень низкими уровнями спектральной плотности мощности</w:t>
      </w:r>
      <w:r w:rsidRPr="00DF4ED8">
        <w:rPr>
          <w:lang w:eastAsia="zh-CN"/>
        </w:rPr>
        <w:t>;</w:t>
      </w:r>
      <w:bookmarkEnd w:id="3"/>
    </w:p>
    <w:p w14:paraId="1694196B" w14:textId="59384774" w:rsidR="00D4525B" w:rsidRPr="00DF4ED8" w:rsidRDefault="00D4525B" w:rsidP="000D63EB">
      <w:pPr>
        <w:pStyle w:val="enumlev1"/>
        <w:spacing w:line="276" w:lineRule="auto"/>
        <w:jc w:val="both"/>
        <w:rPr>
          <w:lang w:eastAsia="zh-CN"/>
        </w:rPr>
      </w:pPr>
      <w:r w:rsidRPr="00DF4ED8">
        <w:rPr>
          <w:lang w:eastAsia="zh-CN"/>
        </w:rPr>
        <w:t>−</w:t>
      </w:r>
      <w:r w:rsidRPr="00DF4ED8">
        <w:rPr>
          <w:lang w:eastAsia="zh-CN"/>
        </w:rPr>
        <w:tab/>
      </w:r>
      <w:r w:rsidRPr="00DF4ED8">
        <w:rPr>
          <w:b/>
          <w:bCs/>
          <w:lang w:eastAsia="zh-CN"/>
        </w:rPr>
        <w:t>Приложение 6</w:t>
      </w:r>
      <w:r w:rsidRPr="00DF4ED8">
        <w:rPr>
          <w:lang w:eastAsia="zh-CN"/>
        </w:rPr>
        <w:t xml:space="preserve">: </w:t>
      </w:r>
      <w:bookmarkStart w:id="4" w:name="_Hlk162340439"/>
      <w:r w:rsidR="002E0422" w:rsidRPr="00DF4ED8">
        <w:t xml:space="preserve">Исключение </w:t>
      </w:r>
      <w:r w:rsidR="003C2C17" w:rsidRPr="00DF4ED8">
        <w:rPr>
          <w:lang w:eastAsia="zh-CN"/>
        </w:rPr>
        <w:t>Правил</w:t>
      </w:r>
      <w:r w:rsidR="003C2C17" w:rsidRPr="00DF4ED8">
        <w:t xml:space="preserve"> процедуры </w:t>
      </w:r>
      <w:r w:rsidR="002F14E3" w:rsidRPr="00DF4ED8">
        <w:t xml:space="preserve">по Приложению 1 к Дополнению 4 к Приложению </w:t>
      </w:r>
      <w:r w:rsidRPr="00DF4ED8">
        <w:rPr>
          <w:b/>
          <w:bCs/>
          <w:lang w:eastAsia="zh-CN"/>
        </w:rPr>
        <w:t>30B</w:t>
      </w:r>
      <w:bookmarkEnd w:id="4"/>
      <w:r w:rsidRPr="00E372E5">
        <w:rPr>
          <w:lang w:eastAsia="zh-CN"/>
        </w:rPr>
        <w:t>;</w:t>
      </w:r>
    </w:p>
    <w:p w14:paraId="74902290" w14:textId="57CC9ECD" w:rsidR="00D4525B" w:rsidRPr="00DF4ED8" w:rsidRDefault="00D4525B" w:rsidP="000D63EB">
      <w:pPr>
        <w:pStyle w:val="enumlev1"/>
        <w:spacing w:line="276" w:lineRule="auto"/>
        <w:jc w:val="both"/>
        <w:rPr>
          <w:lang w:eastAsia="zh-CN"/>
        </w:rPr>
      </w:pPr>
      <w:r w:rsidRPr="00DF4ED8">
        <w:rPr>
          <w:lang w:eastAsia="zh-CN"/>
        </w:rPr>
        <w:t>−</w:t>
      </w:r>
      <w:r w:rsidRPr="00DF4ED8">
        <w:rPr>
          <w:lang w:eastAsia="zh-CN"/>
        </w:rPr>
        <w:tab/>
      </w:r>
      <w:r w:rsidRPr="00DF4ED8">
        <w:rPr>
          <w:b/>
          <w:bCs/>
          <w:lang w:eastAsia="zh-CN"/>
        </w:rPr>
        <w:t>Приложение 7</w:t>
      </w:r>
      <w:r w:rsidRPr="00DF4ED8">
        <w:rPr>
          <w:lang w:eastAsia="zh-CN"/>
        </w:rPr>
        <w:t xml:space="preserve">: </w:t>
      </w:r>
      <w:r w:rsidR="002E0422" w:rsidRPr="00DF4ED8">
        <w:t xml:space="preserve">Изменение </w:t>
      </w:r>
      <w:r w:rsidR="004C7114" w:rsidRPr="00DF4ED8">
        <w:rPr>
          <w:lang w:eastAsia="zh-CN"/>
        </w:rPr>
        <w:t>существующи</w:t>
      </w:r>
      <w:r w:rsidR="002E0422">
        <w:rPr>
          <w:lang w:eastAsia="zh-CN"/>
        </w:rPr>
        <w:t>х</w:t>
      </w:r>
      <w:r w:rsidR="004C7114" w:rsidRPr="00DF4ED8">
        <w:t xml:space="preserve"> Правил процедуры по пп</w:t>
      </w:r>
      <w:r w:rsidRPr="00DF4ED8">
        <w:rPr>
          <w:lang w:eastAsia="zh-CN"/>
        </w:rPr>
        <w:t xml:space="preserve">. </w:t>
      </w:r>
      <w:r w:rsidRPr="00DF4ED8">
        <w:rPr>
          <w:b/>
          <w:bCs/>
          <w:lang w:eastAsia="zh-CN"/>
        </w:rPr>
        <w:t>5.312A</w:t>
      </w:r>
      <w:r w:rsidRPr="00DF4ED8">
        <w:rPr>
          <w:lang w:eastAsia="zh-CN"/>
        </w:rPr>
        <w:t xml:space="preserve">, </w:t>
      </w:r>
      <w:r w:rsidRPr="00DF4ED8">
        <w:rPr>
          <w:b/>
          <w:bCs/>
          <w:lang w:eastAsia="zh-CN"/>
        </w:rPr>
        <w:t>5.316B</w:t>
      </w:r>
      <w:r w:rsidRPr="00DF4ED8">
        <w:rPr>
          <w:lang w:eastAsia="zh-CN"/>
        </w:rPr>
        <w:t xml:space="preserve">, </w:t>
      </w:r>
      <w:r w:rsidRPr="00DF4ED8">
        <w:rPr>
          <w:b/>
          <w:bCs/>
          <w:lang w:eastAsia="zh-CN"/>
        </w:rPr>
        <w:t>5.341A</w:t>
      </w:r>
      <w:r w:rsidRPr="00DF4ED8">
        <w:rPr>
          <w:lang w:eastAsia="zh-CN"/>
        </w:rPr>
        <w:t xml:space="preserve">, </w:t>
      </w:r>
      <w:r w:rsidRPr="00DF4ED8">
        <w:rPr>
          <w:b/>
          <w:bCs/>
          <w:lang w:eastAsia="zh-CN"/>
        </w:rPr>
        <w:t>5.441B</w:t>
      </w:r>
      <w:r w:rsidRPr="00DF4ED8">
        <w:rPr>
          <w:lang w:eastAsia="zh-CN"/>
        </w:rPr>
        <w:t xml:space="preserve">, </w:t>
      </w:r>
      <w:r w:rsidRPr="00DF4ED8">
        <w:rPr>
          <w:b/>
          <w:bCs/>
          <w:lang w:eastAsia="zh-CN"/>
        </w:rPr>
        <w:t>5.446A</w:t>
      </w:r>
      <w:r w:rsidRPr="00DF4ED8">
        <w:rPr>
          <w:lang w:eastAsia="zh-CN"/>
        </w:rPr>
        <w:t xml:space="preserve"> </w:t>
      </w:r>
      <w:r w:rsidR="004C7114" w:rsidRPr="00DF4ED8">
        <w:rPr>
          <w:lang w:eastAsia="zh-CN"/>
        </w:rPr>
        <w:t>и</w:t>
      </w:r>
      <w:r w:rsidRPr="00DF4ED8">
        <w:rPr>
          <w:lang w:eastAsia="zh-CN"/>
        </w:rPr>
        <w:t xml:space="preserve"> </w:t>
      </w:r>
      <w:r w:rsidRPr="00DF4ED8">
        <w:rPr>
          <w:b/>
          <w:bCs/>
          <w:lang w:eastAsia="zh-CN"/>
        </w:rPr>
        <w:t>5.506A</w:t>
      </w:r>
      <w:r w:rsidRPr="00DF4ED8">
        <w:rPr>
          <w:lang w:eastAsia="zh-CN"/>
        </w:rPr>
        <w:t xml:space="preserve">, </w:t>
      </w:r>
      <w:r w:rsidR="004C7114" w:rsidRPr="00DF4ED8">
        <w:rPr>
          <w:lang w:eastAsia="zh-CN"/>
        </w:rPr>
        <w:t>и в Части</w:t>
      </w:r>
      <w:r w:rsidRPr="00DF4ED8">
        <w:rPr>
          <w:lang w:eastAsia="zh-CN"/>
        </w:rPr>
        <w:t xml:space="preserve"> A, </w:t>
      </w:r>
      <w:r w:rsidR="004C7114" w:rsidRPr="00DF4ED8">
        <w:rPr>
          <w:lang w:eastAsia="zh-CN"/>
        </w:rPr>
        <w:t>раздел</w:t>
      </w:r>
      <w:r w:rsidRPr="00DF4ED8">
        <w:rPr>
          <w:lang w:eastAsia="zh-CN"/>
        </w:rPr>
        <w:t xml:space="preserve"> A10;</w:t>
      </w:r>
    </w:p>
    <w:p w14:paraId="6577097E" w14:textId="6BD5D5ED" w:rsidR="00D4525B" w:rsidRPr="00DF4ED8" w:rsidRDefault="00D4525B" w:rsidP="000D63EB">
      <w:pPr>
        <w:pStyle w:val="enumlev1"/>
        <w:spacing w:line="276" w:lineRule="auto"/>
        <w:jc w:val="both"/>
        <w:rPr>
          <w:lang w:eastAsia="zh-CN"/>
        </w:rPr>
      </w:pPr>
      <w:r w:rsidRPr="00DF4ED8">
        <w:rPr>
          <w:lang w:eastAsia="zh-CN"/>
        </w:rPr>
        <w:t>−</w:t>
      </w:r>
      <w:r w:rsidRPr="00DF4ED8">
        <w:rPr>
          <w:lang w:eastAsia="zh-CN"/>
        </w:rPr>
        <w:tab/>
      </w:r>
      <w:r w:rsidRPr="00DF4ED8">
        <w:rPr>
          <w:b/>
          <w:bCs/>
          <w:lang w:eastAsia="zh-CN"/>
        </w:rPr>
        <w:t>Приложение 8</w:t>
      </w:r>
      <w:r w:rsidRPr="00DF4ED8">
        <w:rPr>
          <w:lang w:eastAsia="zh-CN"/>
        </w:rPr>
        <w:t xml:space="preserve">: </w:t>
      </w:r>
      <w:r w:rsidR="002E0422" w:rsidRPr="00DF4ED8">
        <w:t xml:space="preserve">Исключение </w:t>
      </w:r>
      <w:r w:rsidR="003C2C17" w:rsidRPr="00DF4ED8">
        <w:rPr>
          <w:lang w:eastAsia="zh-CN"/>
        </w:rPr>
        <w:t>существующ</w:t>
      </w:r>
      <w:r w:rsidR="002E0422">
        <w:rPr>
          <w:lang w:eastAsia="zh-CN"/>
        </w:rPr>
        <w:t>их</w:t>
      </w:r>
      <w:r w:rsidR="003C2C17" w:rsidRPr="00DF4ED8">
        <w:t xml:space="preserve"> Правил процедуры </w:t>
      </w:r>
      <w:r w:rsidR="002F14E3" w:rsidRPr="00DF4ED8">
        <w:t>по Таблице</w:t>
      </w:r>
      <w:r w:rsidRPr="00DF4ED8">
        <w:rPr>
          <w:lang w:eastAsia="zh-CN"/>
        </w:rPr>
        <w:t xml:space="preserve"> 21-2 </w:t>
      </w:r>
      <w:r w:rsidR="002F14E3" w:rsidRPr="00DF4ED8">
        <w:rPr>
          <w:lang w:eastAsia="zh-CN"/>
        </w:rPr>
        <w:t>Статьи</w:t>
      </w:r>
      <w:r w:rsidRPr="00DF4ED8">
        <w:rPr>
          <w:lang w:eastAsia="zh-CN"/>
        </w:rPr>
        <w:t xml:space="preserve"> </w:t>
      </w:r>
      <w:r w:rsidRPr="00DF4ED8">
        <w:rPr>
          <w:b/>
          <w:bCs/>
          <w:lang w:eastAsia="zh-CN"/>
        </w:rPr>
        <w:t>21</w:t>
      </w:r>
      <w:r w:rsidRPr="00DF4ED8">
        <w:rPr>
          <w:lang w:eastAsia="zh-CN"/>
        </w:rPr>
        <w:t>;</w:t>
      </w:r>
    </w:p>
    <w:p w14:paraId="6E9C77CD" w14:textId="4778EBEB" w:rsidR="00D4525B" w:rsidRPr="00DF4ED8" w:rsidRDefault="00D4525B" w:rsidP="000D63EB">
      <w:pPr>
        <w:pStyle w:val="enumlev1"/>
        <w:spacing w:line="276" w:lineRule="auto"/>
        <w:jc w:val="both"/>
        <w:rPr>
          <w:lang w:eastAsia="zh-CN"/>
        </w:rPr>
      </w:pPr>
      <w:r w:rsidRPr="00DF4ED8">
        <w:rPr>
          <w:lang w:eastAsia="zh-CN"/>
        </w:rPr>
        <w:t>−</w:t>
      </w:r>
      <w:r w:rsidRPr="00DF4ED8">
        <w:rPr>
          <w:lang w:eastAsia="zh-CN"/>
        </w:rPr>
        <w:tab/>
      </w:r>
      <w:r w:rsidRPr="00DF4ED8">
        <w:rPr>
          <w:b/>
          <w:bCs/>
          <w:lang w:eastAsia="zh-CN"/>
        </w:rPr>
        <w:t>Приложение 9</w:t>
      </w:r>
      <w:r w:rsidRPr="00DF4ED8">
        <w:rPr>
          <w:lang w:eastAsia="zh-CN"/>
        </w:rPr>
        <w:t xml:space="preserve">: </w:t>
      </w:r>
      <w:bookmarkStart w:id="5" w:name="_Hlk162457479"/>
      <w:r w:rsidR="002E0422" w:rsidRPr="00DF4ED8">
        <w:t xml:space="preserve">Исключение </w:t>
      </w:r>
      <w:r w:rsidR="004C7114" w:rsidRPr="00DF4ED8">
        <w:rPr>
          <w:lang w:eastAsia="zh-CN"/>
        </w:rPr>
        <w:t>существующего</w:t>
      </w:r>
      <w:r w:rsidR="004C7114" w:rsidRPr="00DF4ED8">
        <w:t xml:space="preserve"> Правила процедуры по п</w:t>
      </w:r>
      <w:r w:rsidRPr="00DF4ED8">
        <w:rPr>
          <w:lang w:eastAsia="zh-CN"/>
        </w:rPr>
        <w:t xml:space="preserve">. </w:t>
      </w:r>
      <w:r w:rsidRPr="00DF4ED8">
        <w:rPr>
          <w:b/>
          <w:bCs/>
          <w:lang w:eastAsia="zh-CN"/>
        </w:rPr>
        <w:t>27/58</w:t>
      </w:r>
      <w:r w:rsidRPr="00DF4ED8">
        <w:rPr>
          <w:lang w:eastAsia="zh-CN"/>
        </w:rPr>
        <w:t xml:space="preserve"> </w:t>
      </w:r>
      <w:r w:rsidR="004C7114" w:rsidRPr="00DF4ED8">
        <w:rPr>
          <w:lang w:eastAsia="zh-CN"/>
        </w:rPr>
        <w:t>Приложени</w:t>
      </w:r>
      <w:r w:rsidR="002F14E3" w:rsidRPr="00DF4ED8">
        <w:rPr>
          <w:lang w:eastAsia="zh-CN"/>
        </w:rPr>
        <w:t>я</w:t>
      </w:r>
      <w:r w:rsidR="004C7114" w:rsidRPr="00DF4ED8">
        <w:rPr>
          <w:lang w:eastAsia="zh-CN"/>
        </w:rPr>
        <w:t> </w:t>
      </w:r>
      <w:r w:rsidRPr="00DF4ED8">
        <w:rPr>
          <w:b/>
          <w:bCs/>
          <w:lang w:eastAsia="zh-CN"/>
        </w:rPr>
        <w:t>27</w:t>
      </w:r>
      <w:bookmarkEnd w:id="5"/>
      <w:r w:rsidRPr="00DF4ED8">
        <w:rPr>
          <w:lang w:eastAsia="zh-CN"/>
        </w:rPr>
        <w:t>;</w:t>
      </w:r>
    </w:p>
    <w:p w14:paraId="18A91817" w14:textId="2BDC6E43" w:rsidR="00D4525B" w:rsidRPr="00DF4ED8" w:rsidRDefault="00D4525B" w:rsidP="000D63EB">
      <w:pPr>
        <w:pStyle w:val="enumlev1"/>
        <w:spacing w:line="276" w:lineRule="auto"/>
        <w:jc w:val="both"/>
        <w:rPr>
          <w:lang w:eastAsia="zh-CN"/>
        </w:rPr>
      </w:pPr>
      <w:r w:rsidRPr="00DF4ED8">
        <w:rPr>
          <w:lang w:eastAsia="zh-CN"/>
        </w:rPr>
        <w:t>−</w:t>
      </w:r>
      <w:r w:rsidRPr="00DF4ED8">
        <w:rPr>
          <w:lang w:eastAsia="zh-CN"/>
        </w:rPr>
        <w:tab/>
      </w:r>
      <w:r w:rsidRPr="00DF4ED8">
        <w:rPr>
          <w:b/>
          <w:bCs/>
          <w:lang w:eastAsia="zh-CN"/>
        </w:rPr>
        <w:t>Приложение 10</w:t>
      </w:r>
      <w:r w:rsidRPr="00DF4ED8">
        <w:rPr>
          <w:lang w:eastAsia="zh-CN"/>
        </w:rPr>
        <w:t xml:space="preserve">: </w:t>
      </w:r>
      <w:r w:rsidR="002E0422" w:rsidRPr="00DF4ED8">
        <w:t xml:space="preserve">Изменение </w:t>
      </w:r>
      <w:r w:rsidR="004C7114" w:rsidRPr="00DF4ED8">
        <w:rPr>
          <w:lang w:eastAsia="zh-CN"/>
        </w:rPr>
        <w:t>существующ</w:t>
      </w:r>
      <w:r w:rsidR="002E0422">
        <w:rPr>
          <w:lang w:eastAsia="zh-CN"/>
        </w:rPr>
        <w:t>их</w:t>
      </w:r>
      <w:r w:rsidR="004C7114" w:rsidRPr="00DF4ED8">
        <w:t xml:space="preserve"> Правил процедуры в Части </w:t>
      </w:r>
      <w:r w:rsidRPr="00DF4ED8">
        <w:rPr>
          <w:lang w:eastAsia="zh-CN"/>
        </w:rPr>
        <w:t xml:space="preserve">B, </w:t>
      </w:r>
      <w:r w:rsidR="004C7114" w:rsidRPr="00DF4ED8">
        <w:rPr>
          <w:lang w:eastAsia="zh-CN"/>
        </w:rPr>
        <w:t>раздел</w:t>
      </w:r>
      <w:r w:rsidRPr="00DF4ED8">
        <w:rPr>
          <w:lang w:eastAsia="zh-CN"/>
        </w:rPr>
        <w:t xml:space="preserve"> B6.</w:t>
      </w:r>
    </w:p>
    <w:p w14:paraId="2EC403A5" w14:textId="6913F1DE" w:rsidR="00B44FCB" w:rsidRPr="00DF4ED8" w:rsidRDefault="00B44FCB" w:rsidP="000D63EB">
      <w:pPr>
        <w:tabs>
          <w:tab w:val="clear" w:pos="1134"/>
          <w:tab w:val="clear" w:pos="1871"/>
          <w:tab w:val="clear" w:pos="2268"/>
        </w:tabs>
        <w:overflowPunct/>
        <w:autoSpaceDE/>
        <w:autoSpaceDN/>
        <w:adjustRightInd/>
        <w:spacing w:before="0" w:line="276" w:lineRule="auto"/>
        <w:jc w:val="both"/>
        <w:textAlignment w:val="auto"/>
      </w:pPr>
      <w:r w:rsidRPr="00DF4ED8">
        <w:br w:type="page"/>
      </w:r>
    </w:p>
    <w:p w14:paraId="5EE9298D" w14:textId="5448AC05" w:rsidR="00B44FCB" w:rsidRPr="00DF4ED8" w:rsidRDefault="00B44FCB" w:rsidP="000D63EB">
      <w:pPr>
        <w:spacing w:line="276" w:lineRule="auto"/>
        <w:jc w:val="both"/>
      </w:pPr>
      <w:r w:rsidRPr="00DF4ED8">
        <w:lastRenderedPageBreak/>
        <w:t xml:space="preserve">В соответствии с п. </w:t>
      </w:r>
      <w:r w:rsidRPr="00DF4ED8">
        <w:rPr>
          <w:b/>
          <w:bCs/>
        </w:rPr>
        <w:t>13.17</w:t>
      </w:r>
      <w:r w:rsidRPr="00DF4ED8">
        <w:t xml:space="preserve"> Регламента радиосвязи, прежде чем проект этих Правил процедуры будет представлен РРК согласно п. </w:t>
      </w:r>
      <w:r w:rsidRPr="00DF4ED8">
        <w:rPr>
          <w:b/>
          <w:bCs/>
        </w:rPr>
        <w:t>13.14</w:t>
      </w:r>
      <w:r w:rsidRPr="00DF4ED8">
        <w:t>, он предоставляется администрациям для замечаний. Как указано в</w:t>
      </w:r>
      <w:r w:rsidR="002F14E3" w:rsidRPr="00DF4ED8">
        <w:t xml:space="preserve"> подпункте</w:t>
      </w:r>
      <w:r w:rsidRPr="00DF4ED8">
        <w:t xml:space="preserve"> </w:t>
      </w:r>
      <w:r w:rsidR="002F14E3" w:rsidRPr="00DF4ED8">
        <w:rPr>
          <w:i/>
          <w:iCs/>
        </w:rPr>
        <w:t>d)</w:t>
      </w:r>
      <w:r w:rsidR="002F14E3" w:rsidRPr="00DF4ED8">
        <w:t xml:space="preserve"> </w:t>
      </w:r>
      <w:r w:rsidRPr="00DF4ED8">
        <w:t xml:space="preserve">п. </w:t>
      </w:r>
      <w:r w:rsidRPr="00DF4ED8">
        <w:rPr>
          <w:b/>
          <w:bCs/>
        </w:rPr>
        <w:t>13.12A</w:t>
      </w:r>
      <w:r w:rsidRPr="00DF4ED8">
        <w:t xml:space="preserve"> Регламента радиосвязи, все замечания, которые вы, возможно, пожелаете представить, должны поступить в Бюро не позднее</w:t>
      </w:r>
      <w:r w:rsidR="002F14E3" w:rsidRPr="00DF4ED8">
        <w:t xml:space="preserve"> </w:t>
      </w:r>
      <w:r w:rsidR="00E26017">
        <w:rPr>
          <w:b/>
          <w:bCs/>
        </w:rPr>
        <w:t xml:space="preserve">14 октября </w:t>
      </w:r>
      <w:r w:rsidR="00CC530F" w:rsidRPr="00DF4ED8">
        <w:rPr>
          <w:b/>
          <w:bCs/>
        </w:rPr>
        <w:t>2024 года</w:t>
      </w:r>
      <w:r w:rsidR="00CC530F" w:rsidRPr="00DF4ED8">
        <w:t xml:space="preserve"> </w:t>
      </w:r>
      <w:r w:rsidR="00CC530F">
        <w:t xml:space="preserve">в </w:t>
      </w:r>
      <w:r w:rsidR="002F14E3" w:rsidRPr="00DF4ED8">
        <w:t>16 час. 00 мин.</w:t>
      </w:r>
      <w:r w:rsidR="00CC530F" w:rsidRPr="00CC530F">
        <w:t xml:space="preserve"> UTC</w:t>
      </w:r>
      <w:r w:rsidRPr="00DF4ED8">
        <w:t xml:space="preserve">, с тем чтобы их можно было рассмотреть на </w:t>
      </w:r>
      <w:r w:rsidR="00BD79DC" w:rsidRPr="00DF4ED8">
        <w:t>9</w:t>
      </w:r>
      <w:r w:rsidR="00E26017">
        <w:t>7</w:t>
      </w:r>
      <w:r w:rsidRPr="00DF4ED8">
        <w:t xml:space="preserve">-м собрании РРК, которое планируется провести </w:t>
      </w:r>
      <w:r w:rsidR="00E26017">
        <w:t>11</w:t>
      </w:r>
      <w:r w:rsidR="00BD79DC" w:rsidRPr="00DF4ED8">
        <w:t>−</w:t>
      </w:r>
      <w:r w:rsidR="00E26017">
        <w:t>19</w:t>
      </w:r>
      <w:r w:rsidR="00BD79DC" w:rsidRPr="00DF4ED8">
        <w:t> </w:t>
      </w:r>
      <w:r w:rsidR="00E26017">
        <w:t>ноября</w:t>
      </w:r>
      <w:r w:rsidR="00BD79DC" w:rsidRPr="00DF4ED8">
        <w:t xml:space="preserve"> 2024 </w:t>
      </w:r>
      <w:r w:rsidRPr="00DF4ED8">
        <w:t xml:space="preserve">года. Все замечания следует направлять по электронной почте: </w:t>
      </w:r>
      <w:hyperlink r:id="rId9" w:history="1">
        <w:r w:rsidRPr="00DF4ED8">
          <w:rPr>
            <w:rStyle w:val="Hyperlink"/>
            <w:rFonts w:cstheme="minorHAnsi"/>
          </w:rPr>
          <w:t>brmail@itu.int</w:t>
        </w:r>
      </w:hyperlink>
      <w:r w:rsidRPr="00DF4ED8">
        <w:t>.</w:t>
      </w:r>
    </w:p>
    <w:p w14:paraId="5073635F" w14:textId="30CC91FB" w:rsidR="00705F1D" w:rsidRPr="00DF4ED8" w:rsidRDefault="004F57DC" w:rsidP="00B03F97">
      <w:pPr>
        <w:tabs>
          <w:tab w:val="center" w:pos="7371"/>
        </w:tabs>
        <w:overflowPunct/>
        <w:autoSpaceDE/>
        <w:autoSpaceDN/>
        <w:adjustRightInd/>
        <w:spacing w:before="1080"/>
        <w:textAlignment w:val="auto"/>
        <w:rPr>
          <w:rFonts w:ascii="Calibri" w:hAnsi="Calibri" w:cs="Calibri"/>
          <w:szCs w:val="22"/>
        </w:rPr>
      </w:pPr>
      <w:r w:rsidRPr="00DF4ED8">
        <w:rPr>
          <w:rFonts w:ascii="Calibri" w:hAnsi="Calibri" w:cs="Calibri"/>
        </w:rPr>
        <w:t>Марио Маневич</w:t>
      </w:r>
    </w:p>
    <w:p w14:paraId="75B815AA" w14:textId="38E9650E" w:rsidR="00705F1D" w:rsidRPr="00DF4ED8" w:rsidRDefault="00705F1D" w:rsidP="00705F1D">
      <w:pPr>
        <w:tabs>
          <w:tab w:val="center" w:pos="7371"/>
        </w:tabs>
        <w:overflowPunct/>
        <w:autoSpaceDE/>
        <w:autoSpaceDN/>
        <w:adjustRightInd/>
        <w:spacing w:before="0"/>
        <w:textAlignment w:val="auto"/>
        <w:rPr>
          <w:rFonts w:ascii="Calibri" w:hAnsi="Calibri" w:cs="Calibri"/>
          <w:szCs w:val="22"/>
        </w:rPr>
      </w:pPr>
      <w:r w:rsidRPr="00DF4ED8">
        <w:rPr>
          <w:rFonts w:ascii="Calibri" w:hAnsi="Calibri" w:cs="Calibri"/>
        </w:rPr>
        <w:t>Директор</w:t>
      </w:r>
    </w:p>
    <w:p w14:paraId="32241903" w14:textId="7FC953B6" w:rsidR="009850F4" w:rsidRPr="00DF4ED8" w:rsidRDefault="00705F1D" w:rsidP="000061A0">
      <w:pPr>
        <w:keepNext/>
        <w:keepLines/>
        <w:widowControl w:val="0"/>
        <w:spacing w:before="2640"/>
        <w:ind w:left="2268" w:hanging="2268"/>
        <w:rPr>
          <w:rFonts w:ascii="Calibri" w:hAnsi="Calibri" w:cs="Calibri"/>
        </w:rPr>
      </w:pPr>
      <w:r w:rsidRPr="00DF4ED8">
        <w:rPr>
          <w:rFonts w:ascii="Calibri" w:hAnsi="Calibri" w:cs="Calibri"/>
          <w:b/>
          <w:bCs/>
        </w:rPr>
        <w:t>Приложен</w:t>
      </w:r>
      <w:r w:rsidR="004F57DC" w:rsidRPr="00DF4ED8">
        <w:rPr>
          <w:rFonts w:ascii="Calibri" w:hAnsi="Calibri" w:cs="Calibri"/>
          <w:b/>
          <w:bCs/>
        </w:rPr>
        <w:t>и</w:t>
      </w:r>
      <w:r w:rsidR="006E7D57" w:rsidRPr="00DF4ED8">
        <w:rPr>
          <w:rFonts w:ascii="Calibri" w:hAnsi="Calibri" w:cs="Calibri"/>
          <w:b/>
          <w:bCs/>
        </w:rPr>
        <w:t>я</w:t>
      </w:r>
      <w:r w:rsidRPr="00DF4ED8">
        <w:rPr>
          <w:rFonts w:ascii="Calibri" w:hAnsi="Calibri" w:cs="Calibri"/>
        </w:rPr>
        <w:t xml:space="preserve">: </w:t>
      </w:r>
      <w:r w:rsidR="002C4665" w:rsidRPr="00DF4ED8">
        <w:rPr>
          <w:rFonts w:ascii="Calibri" w:hAnsi="Calibri" w:cs="Calibri"/>
        </w:rPr>
        <w:t>1</w:t>
      </w:r>
      <w:r w:rsidR="00BD79DC" w:rsidRPr="00DF4ED8">
        <w:rPr>
          <w:rFonts w:ascii="Calibri" w:hAnsi="Calibri" w:cs="Calibri"/>
        </w:rPr>
        <w:t>0</w:t>
      </w:r>
    </w:p>
    <w:p w14:paraId="17321260" w14:textId="77777777" w:rsidR="002C4665" w:rsidRPr="00DF4ED8" w:rsidRDefault="002C4665" w:rsidP="00037B8D">
      <w:pPr>
        <w:spacing w:before="5640"/>
        <w:rPr>
          <w:rFonts w:ascii="Calibri" w:hAnsi="Calibri" w:cs="Calibri"/>
          <w:sz w:val="18"/>
          <w:szCs w:val="18"/>
        </w:rPr>
      </w:pPr>
      <w:r w:rsidRPr="00DF4ED8">
        <w:rPr>
          <w:rFonts w:ascii="Calibri" w:hAnsi="Calibri" w:cs="Calibri"/>
          <w:sz w:val="18"/>
          <w:szCs w:val="18"/>
          <w:u w:val="single"/>
        </w:rPr>
        <w:t>Рассылка</w:t>
      </w:r>
      <w:r w:rsidRPr="00DF4ED8">
        <w:rPr>
          <w:rFonts w:ascii="Calibri" w:hAnsi="Calibri" w:cs="Calibri"/>
          <w:sz w:val="18"/>
          <w:szCs w:val="18"/>
        </w:rPr>
        <w:t>:</w:t>
      </w:r>
    </w:p>
    <w:p w14:paraId="76F7B793" w14:textId="77777777" w:rsidR="002C4665" w:rsidRPr="00DF4ED8" w:rsidRDefault="002C4665" w:rsidP="00B4433A">
      <w:pPr>
        <w:tabs>
          <w:tab w:val="clear" w:pos="1134"/>
          <w:tab w:val="left" w:pos="284"/>
        </w:tabs>
        <w:spacing w:before="0"/>
        <w:ind w:left="284" w:hanging="284"/>
        <w:rPr>
          <w:rFonts w:ascii="Calibri" w:hAnsi="Calibri" w:cs="Calibri"/>
          <w:sz w:val="18"/>
          <w:szCs w:val="18"/>
        </w:rPr>
      </w:pPr>
      <w:r w:rsidRPr="00DF4ED8">
        <w:rPr>
          <w:rFonts w:ascii="Calibri" w:hAnsi="Calibri" w:cs="Calibri"/>
          <w:sz w:val="18"/>
          <w:szCs w:val="18"/>
        </w:rPr>
        <w:t>−</w:t>
      </w:r>
      <w:r w:rsidRPr="00DF4ED8">
        <w:rPr>
          <w:rFonts w:ascii="Calibri" w:hAnsi="Calibri" w:cs="Calibri"/>
          <w:sz w:val="18"/>
          <w:szCs w:val="18"/>
        </w:rPr>
        <w:tab/>
        <w:t>Администрациям Государств – Членов МСЭ</w:t>
      </w:r>
    </w:p>
    <w:p w14:paraId="0EC51E65" w14:textId="77777777" w:rsidR="0075615F" w:rsidRPr="00DF4ED8" w:rsidRDefault="002C4665" w:rsidP="001B6BDB">
      <w:pPr>
        <w:tabs>
          <w:tab w:val="clear" w:pos="1134"/>
          <w:tab w:val="left" w:pos="284"/>
        </w:tabs>
        <w:spacing w:before="0"/>
        <w:ind w:left="284" w:hanging="284"/>
        <w:rPr>
          <w:rFonts w:ascii="Calibri" w:hAnsi="Calibri" w:cs="Calibri"/>
          <w:sz w:val="18"/>
          <w:szCs w:val="18"/>
        </w:rPr>
      </w:pPr>
      <w:r w:rsidRPr="00DF4ED8">
        <w:rPr>
          <w:rFonts w:ascii="Calibri" w:hAnsi="Calibri" w:cs="Calibri"/>
          <w:sz w:val="18"/>
          <w:szCs w:val="18"/>
        </w:rPr>
        <w:t>−</w:t>
      </w:r>
      <w:r w:rsidRPr="00DF4ED8">
        <w:rPr>
          <w:rFonts w:ascii="Calibri" w:hAnsi="Calibri" w:cs="Calibri"/>
          <w:sz w:val="18"/>
          <w:szCs w:val="18"/>
        </w:rPr>
        <w:tab/>
        <w:t>Членам Радиорегламентарного комитета</w:t>
      </w:r>
    </w:p>
    <w:p w14:paraId="61D190F1" w14:textId="7EC96218" w:rsidR="00833086" w:rsidRPr="00DF4ED8" w:rsidRDefault="00833086" w:rsidP="001B6BDB">
      <w:pPr>
        <w:tabs>
          <w:tab w:val="clear" w:pos="1134"/>
          <w:tab w:val="left" w:pos="284"/>
        </w:tabs>
        <w:spacing w:before="0"/>
        <w:ind w:left="284" w:hanging="284"/>
        <w:rPr>
          <w:rFonts w:ascii="Calibri" w:hAnsi="Calibri" w:cs="Calibri"/>
        </w:rPr>
      </w:pPr>
      <w:r w:rsidRPr="00DF4ED8">
        <w:rPr>
          <w:rFonts w:ascii="Calibri" w:hAnsi="Calibri" w:cs="Calibri"/>
        </w:rPr>
        <w:br w:type="page"/>
      </w:r>
    </w:p>
    <w:p w14:paraId="26591CD7" w14:textId="735BD62B" w:rsidR="00285C7A" w:rsidRPr="00DF4ED8" w:rsidRDefault="00285C7A" w:rsidP="00223A63">
      <w:pPr>
        <w:pStyle w:val="AnnexNo"/>
      </w:pPr>
      <w:bookmarkStart w:id="6" w:name="ddistribution"/>
      <w:bookmarkEnd w:id="6"/>
      <w:r w:rsidRPr="00DF4ED8">
        <w:lastRenderedPageBreak/>
        <w:t>Приложение</w:t>
      </w:r>
      <w:r w:rsidR="001D29F4" w:rsidRPr="00DF4ED8">
        <w:t xml:space="preserve"> 1</w:t>
      </w:r>
    </w:p>
    <w:p w14:paraId="0F3CA6B8" w14:textId="02EF896E" w:rsidR="003C2C17" w:rsidRPr="00DF4ED8" w:rsidRDefault="00CC530F" w:rsidP="003C2C17">
      <w:pPr>
        <w:pStyle w:val="Annextitle"/>
        <w:rPr>
          <w:b w:val="0"/>
          <w:bCs/>
          <w:sz w:val="22"/>
          <w:szCs w:val="22"/>
        </w:rPr>
      </w:pPr>
      <w:bookmarkStart w:id="7" w:name="_Toc103501910"/>
      <w:r w:rsidRPr="00CC530F">
        <w:rPr>
          <w:sz w:val="22"/>
          <w:szCs w:val="22"/>
          <w:lang w:eastAsia="zh-CN"/>
        </w:rPr>
        <w:t>Добавление новых Правил процедуры по пп. 5.254 и 5.255 и внесение соответствующих изменений в существующие Правила процедуры по п. 9.11A</w:t>
      </w:r>
    </w:p>
    <w:p w14:paraId="32A7093B" w14:textId="5DB1982D" w:rsidR="004725D1" w:rsidRPr="00DF4ED8" w:rsidRDefault="002E3579" w:rsidP="003C2C17">
      <w:pPr>
        <w:pStyle w:val="Annextitle"/>
        <w:rPr>
          <w:rFonts w:cs="Calibri"/>
        </w:rPr>
      </w:pPr>
      <w:r w:rsidRPr="00DF4ED8">
        <w:rPr>
          <w:rFonts w:cs="Calibri"/>
        </w:rPr>
        <w:t>Правила, касающиеся</w:t>
      </w:r>
      <w:bookmarkStart w:id="8" w:name="_Toc103501911"/>
      <w:bookmarkEnd w:id="7"/>
      <w:r w:rsidR="003C2C17" w:rsidRPr="00DF4ED8">
        <w:rPr>
          <w:rFonts w:cs="Calibri"/>
        </w:rPr>
        <w:br/>
      </w:r>
      <w:r w:rsidR="003C2C17" w:rsidRPr="00DF4ED8">
        <w:rPr>
          <w:rFonts w:cs="Calibri"/>
        </w:rPr>
        <w:br/>
      </w:r>
      <w:r w:rsidR="00BD6843" w:rsidRPr="00DF4ED8">
        <w:rPr>
          <w:rFonts w:cs="Calibri"/>
        </w:rPr>
        <w:t>СТАТЬИ</w:t>
      </w:r>
      <w:r w:rsidR="004725D1" w:rsidRPr="00DF4ED8">
        <w:rPr>
          <w:rFonts w:cs="Calibri"/>
        </w:rPr>
        <w:t xml:space="preserve"> </w:t>
      </w:r>
      <w:r w:rsidR="0075615F" w:rsidRPr="00DF4ED8">
        <w:rPr>
          <w:rFonts w:cs="Calibri"/>
        </w:rPr>
        <w:t>5</w:t>
      </w:r>
      <w:r w:rsidR="004725D1" w:rsidRPr="00DF4ED8">
        <w:rPr>
          <w:rFonts w:cs="Calibri"/>
        </w:rPr>
        <w:t xml:space="preserve"> </w:t>
      </w:r>
      <w:r w:rsidR="00BD6843" w:rsidRPr="00DF4ED8">
        <w:rPr>
          <w:rFonts w:cs="Calibri"/>
        </w:rPr>
        <w:t>РР</w:t>
      </w:r>
    </w:p>
    <w:bookmarkEnd w:id="8"/>
    <w:p w14:paraId="73A92239" w14:textId="77777777" w:rsidR="003C2C17" w:rsidRPr="00DF4ED8" w:rsidRDefault="003C2C17" w:rsidP="003C2C17">
      <w:pPr>
        <w:pStyle w:val="Proposal"/>
      </w:pPr>
      <w:r w:rsidRPr="00DF4ED8">
        <w:t>ADD</w:t>
      </w:r>
    </w:p>
    <w:p w14:paraId="6DDA372E" w14:textId="0C6CC9C4" w:rsidR="001D29F4" w:rsidRPr="00DF4ED8" w:rsidRDefault="001D29F4" w:rsidP="00042042">
      <w:pPr>
        <w:keepNext/>
        <w:keepLines/>
        <w:pBdr>
          <w:top w:val="double" w:sz="6" w:space="1" w:color="auto"/>
          <w:left w:val="double" w:sz="6" w:space="1" w:color="auto"/>
          <w:bottom w:val="double" w:sz="6" w:space="1" w:color="auto"/>
          <w:right w:val="double" w:sz="6" w:space="1" w:color="auto"/>
        </w:pBdr>
        <w:tabs>
          <w:tab w:val="clear" w:pos="1134"/>
          <w:tab w:val="clear" w:pos="1871"/>
          <w:tab w:val="clear" w:pos="2268"/>
        </w:tabs>
        <w:spacing w:before="400"/>
        <w:ind w:left="85" w:right="8505"/>
        <w:outlineLvl w:val="7"/>
        <w:rPr>
          <w:ins w:id="9" w:author="Russian" w:date="2024-04-08T13:43:00Z"/>
          <w:rFonts w:cstheme="minorHAnsi"/>
          <w:b/>
          <w:szCs w:val="22"/>
        </w:rPr>
      </w:pPr>
      <w:ins w:id="10" w:author="Russian" w:date="2024-04-08T13:43:00Z">
        <w:r w:rsidRPr="00DF4ED8">
          <w:rPr>
            <w:rFonts w:cstheme="minorHAnsi"/>
            <w:b/>
            <w:szCs w:val="22"/>
          </w:rPr>
          <w:t xml:space="preserve">5.254 </w:t>
        </w:r>
      </w:ins>
      <w:ins w:id="11" w:author="Russian" w:date="2024-04-08T13:44:00Z">
        <w:r w:rsidRPr="00DF4ED8">
          <w:rPr>
            <w:rFonts w:cstheme="minorHAnsi"/>
            <w:b/>
            <w:szCs w:val="22"/>
          </w:rPr>
          <w:t>и</w:t>
        </w:r>
      </w:ins>
      <w:ins w:id="12" w:author="Russian" w:date="2024-04-08T13:43:00Z">
        <w:r w:rsidRPr="00DF4ED8">
          <w:rPr>
            <w:rFonts w:cstheme="minorHAnsi"/>
            <w:b/>
            <w:szCs w:val="22"/>
          </w:rPr>
          <w:t xml:space="preserve"> </w:t>
        </w:r>
      </w:ins>
      <w:ins w:id="13" w:author="Russian" w:date="2024-04-08T13:44:00Z">
        <w:r w:rsidRPr="00DF4ED8">
          <w:rPr>
            <w:rFonts w:cstheme="minorHAnsi"/>
            <w:b/>
            <w:szCs w:val="22"/>
          </w:rPr>
          <w:br/>
        </w:r>
      </w:ins>
      <w:ins w:id="14" w:author="Russian" w:date="2024-04-08T13:43:00Z">
        <w:r w:rsidRPr="00DF4ED8">
          <w:rPr>
            <w:rFonts w:cstheme="minorHAnsi"/>
            <w:b/>
            <w:szCs w:val="22"/>
          </w:rPr>
          <w:t>5.255</w:t>
        </w:r>
      </w:ins>
    </w:p>
    <w:p w14:paraId="7DF0DB25" w14:textId="147155E8" w:rsidR="001D29F4" w:rsidRPr="00DF4ED8" w:rsidRDefault="002F14E3" w:rsidP="001D29F4">
      <w:pPr>
        <w:tabs>
          <w:tab w:val="left" w:pos="1191"/>
          <w:tab w:val="left" w:pos="1588"/>
          <w:tab w:val="left" w:pos="1985"/>
        </w:tabs>
        <w:jc w:val="both"/>
        <w:rPr>
          <w:ins w:id="15" w:author="Russian" w:date="2024-04-08T13:43:00Z"/>
          <w:szCs w:val="22"/>
        </w:rPr>
      </w:pPr>
      <w:ins w:id="16" w:author="Russian" w:date="2024-04-08T13:43:00Z">
        <w:r w:rsidRPr="00DF4ED8">
          <w:rPr>
            <w:szCs w:val="22"/>
          </w:rPr>
          <w:t xml:space="preserve">При </w:t>
        </w:r>
        <w:r w:rsidR="001D29F4" w:rsidRPr="00DF4ED8">
          <w:rPr>
            <w:szCs w:val="22"/>
          </w:rPr>
          <w:t xml:space="preserve">получении частотных присвоений системам НГСО ПСС </w:t>
        </w:r>
      </w:ins>
      <w:ins w:id="17" w:author="LING-R" w:date="2024-04-09T14:41:00Z">
        <w:r w:rsidR="00CC530F">
          <w:rPr>
            <w:szCs w:val="22"/>
          </w:rPr>
          <w:t xml:space="preserve">только </w:t>
        </w:r>
      </w:ins>
      <w:ins w:id="18" w:author="Russian" w:date="2024-04-08T13:43:00Z">
        <w:r w:rsidR="001D29F4" w:rsidRPr="00DF4ED8">
          <w:rPr>
            <w:szCs w:val="22"/>
          </w:rPr>
          <w:t xml:space="preserve">в полосах частот 312−315 МГц (Земля-космос) и 387−390 МГц (космос-Земля) </w:t>
        </w:r>
      </w:ins>
      <w:ins w:id="19" w:author="LING-R" w:date="2024-04-09T14:41:00Z">
        <w:r w:rsidR="00CC530F">
          <w:rPr>
            <w:szCs w:val="22"/>
          </w:rPr>
          <w:t xml:space="preserve">Комитет поручил </w:t>
        </w:r>
      </w:ins>
      <w:ins w:id="20" w:author="Russian" w:date="2024-04-08T13:43:00Z">
        <w:r w:rsidR="001D29F4" w:rsidRPr="00DF4ED8">
          <w:rPr>
            <w:szCs w:val="22"/>
          </w:rPr>
          <w:t>Бюро применять только положения п.</w:t>
        </w:r>
      </w:ins>
      <w:ins w:id="21" w:author="LING-R" w:date="2024-04-09T14:42:00Z">
        <w:r w:rsidR="00CC530F">
          <w:rPr>
            <w:szCs w:val="22"/>
          </w:rPr>
          <w:t> </w:t>
        </w:r>
      </w:ins>
      <w:ins w:id="22" w:author="Russian" w:date="2024-04-08T13:43:00Z">
        <w:r w:rsidR="001D29F4" w:rsidRPr="00DF4ED8">
          <w:rPr>
            <w:b/>
            <w:bCs/>
            <w:szCs w:val="22"/>
          </w:rPr>
          <w:t>5.255</w:t>
        </w:r>
        <w:r w:rsidR="001D29F4" w:rsidRPr="00DF4ED8">
          <w:rPr>
            <w:szCs w:val="22"/>
          </w:rPr>
          <w:t xml:space="preserve"> (как следствие, эти частотные присвоения будут иметь вторичный статус).</w:t>
        </w:r>
      </w:ins>
    </w:p>
    <w:p w14:paraId="1C1409A3" w14:textId="67C1D8E3" w:rsidR="001D29F4" w:rsidRPr="00DF4ED8" w:rsidRDefault="001D29F4" w:rsidP="001D29F4">
      <w:pPr>
        <w:jc w:val="both"/>
        <w:rPr>
          <w:ins w:id="23" w:author="Russian" w:date="2024-04-08T13:43:00Z"/>
          <w:szCs w:val="22"/>
        </w:rPr>
      </w:pPr>
      <w:ins w:id="24" w:author="Russian" w:date="2024-04-08T13:43:00Z">
        <w:r w:rsidRPr="00DF4ED8">
          <w:rPr>
            <w:szCs w:val="22"/>
          </w:rPr>
          <w:t>В случаях, когда частотные присвоения, представляемые в полосах частот 312−315 МГц (Земля-космос) или 387−390 МГц (космос-Земля), перекрываются с другими участками полос частот, упомянутых в дополнительном распределении, содержащемся</w:t>
        </w:r>
        <w:r w:rsidRPr="00DF4ED8">
          <w:rPr>
            <w:i/>
            <w:iCs/>
            <w:szCs w:val="22"/>
          </w:rPr>
          <w:t xml:space="preserve"> </w:t>
        </w:r>
        <w:r w:rsidRPr="00DF4ED8">
          <w:rPr>
            <w:szCs w:val="22"/>
          </w:rPr>
          <w:t xml:space="preserve">в п. </w:t>
        </w:r>
        <w:r w:rsidRPr="00DF4ED8">
          <w:rPr>
            <w:b/>
            <w:bCs/>
            <w:szCs w:val="22"/>
          </w:rPr>
          <w:t>5.254</w:t>
        </w:r>
        <w:r w:rsidRPr="00DF4ED8">
          <w:rPr>
            <w:szCs w:val="22"/>
          </w:rPr>
          <w:t xml:space="preserve"> (например, 235−322 МГц и 335,4−399,9</w:t>
        </w:r>
      </w:ins>
      <w:ins w:id="25" w:author="Russian" w:date="2024-04-08T13:44:00Z">
        <w:r w:rsidRPr="00DF4ED8">
          <w:rPr>
            <w:szCs w:val="22"/>
          </w:rPr>
          <w:t> </w:t>
        </w:r>
      </w:ins>
      <w:ins w:id="26" w:author="Russian" w:date="2024-04-08T13:43:00Z">
        <w:r w:rsidRPr="00DF4ED8">
          <w:rPr>
            <w:szCs w:val="22"/>
          </w:rPr>
          <w:t>МГц), применяются координация в соответствии с п.</w:t>
        </w:r>
        <w:r w:rsidRPr="00DF4ED8">
          <w:rPr>
            <w:b/>
            <w:bCs/>
            <w:szCs w:val="22"/>
          </w:rPr>
          <w:t xml:space="preserve"> 9.11A</w:t>
        </w:r>
        <w:r w:rsidRPr="00DF4ED8">
          <w:rPr>
            <w:szCs w:val="22"/>
          </w:rPr>
          <w:t xml:space="preserve"> и достижение согласия в соответствии с п.</w:t>
        </w:r>
      </w:ins>
      <w:ins w:id="27" w:author="Russian" w:date="2024-04-08T13:44:00Z">
        <w:r w:rsidRPr="00DF4ED8">
          <w:rPr>
            <w:szCs w:val="22"/>
          </w:rPr>
          <w:t> </w:t>
        </w:r>
      </w:ins>
      <w:ins w:id="28" w:author="Russian" w:date="2024-04-08T13:43:00Z">
        <w:r w:rsidRPr="00DF4ED8">
          <w:rPr>
            <w:b/>
            <w:bCs/>
            <w:szCs w:val="22"/>
          </w:rPr>
          <w:t>9.21</w:t>
        </w:r>
        <w:r w:rsidRPr="00DF4ED8">
          <w:rPr>
            <w:szCs w:val="22"/>
          </w:rPr>
          <w:t>, и статус частотных присвоений регистрируется в МСРЧ со ссылкой на п. </w:t>
        </w:r>
        <w:r w:rsidRPr="00DF4ED8">
          <w:rPr>
            <w:b/>
            <w:bCs/>
            <w:szCs w:val="22"/>
          </w:rPr>
          <w:t>5.254</w:t>
        </w:r>
        <w:r w:rsidRPr="00DF4ED8">
          <w:rPr>
            <w:szCs w:val="22"/>
          </w:rPr>
          <w:t xml:space="preserve"> в столбце 13B1 и "R" в столбце 13B2 в соответствии с п. 5.5 Правил процедуры по п. </w:t>
        </w:r>
        <w:r w:rsidRPr="00DF4ED8">
          <w:rPr>
            <w:b/>
            <w:bCs/>
            <w:szCs w:val="22"/>
          </w:rPr>
          <w:t>11.31</w:t>
        </w:r>
        <w:r w:rsidRPr="00DF4ED8">
          <w:rPr>
            <w:szCs w:val="22"/>
          </w:rPr>
          <w:t>, примечанием</w:t>
        </w:r>
      </w:ins>
      <w:ins w:id="29" w:author="Russian" w:date="2024-04-08T13:45:00Z">
        <w:r w:rsidRPr="00DF4ED8">
          <w:rPr>
            <w:szCs w:val="22"/>
          </w:rPr>
          <w:t> </w:t>
        </w:r>
      </w:ins>
      <w:ins w:id="30" w:author="Russian" w:date="2024-04-08T13:43:00Z">
        <w:r w:rsidRPr="00DF4ED8">
          <w:rPr>
            <w:szCs w:val="22"/>
          </w:rPr>
          <w:t xml:space="preserve">1 Приложения </w:t>
        </w:r>
        <w:r w:rsidRPr="00DF4ED8">
          <w:rPr>
            <w:b/>
            <w:bCs/>
            <w:szCs w:val="22"/>
            <w:rPrChange w:id="31" w:author="Russian" w:date="2024-04-08T13:45:00Z">
              <w:rPr>
                <w:szCs w:val="22"/>
              </w:rPr>
            </w:rPrChange>
          </w:rPr>
          <w:t>5</w:t>
        </w:r>
        <w:r w:rsidRPr="00DF4ED8">
          <w:rPr>
            <w:szCs w:val="22"/>
          </w:rPr>
          <w:t xml:space="preserve"> и п. 2.3 Правил процедуры по п. </w:t>
        </w:r>
        <w:r w:rsidRPr="00DF4ED8">
          <w:rPr>
            <w:b/>
            <w:bCs/>
            <w:szCs w:val="22"/>
          </w:rPr>
          <w:t>9.11A</w:t>
        </w:r>
        <w:r w:rsidRPr="00DF4ED8">
          <w:rPr>
            <w:szCs w:val="22"/>
          </w:rPr>
          <w:t>.</w:t>
        </w:r>
      </w:ins>
    </w:p>
    <w:p w14:paraId="47C27AF8" w14:textId="6CAF3166" w:rsidR="001D29F4" w:rsidRPr="00DF4ED8" w:rsidRDefault="001D29F4" w:rsidP="001D29F4">
      <w:pPr>
        <w:tabs>
          <w:tab w:val="left" w:pos="1191"/>
          <w:tab w:val="left" w:pos="1588"/>
          <w:tab w:val="left" w:pos="1985"/>
        </w:tabs>
        <w:jc w:val="both"/>
        <w:rPr>
          <w:ins w:id="32" w:author="Russian" w:date="2024-04-08T13:43:00Z"/>
          <w:szCs w:val="22"/>
        </w:rPr>
      </w:pPr>
      <w:ins w:id="33" w:author="Russian" w:date="2024-04-08T13:43:00Z">
        <w:r w:rsidRPr="00DF4ED8">
          <w:rPr>
            <w:szCs w:val="22"/>
          </w:rPr>
          <w:t>В таких случаях до представления заявляющая администрация может также рассмотреть вопрос о надлежащем изменении присвоенной полосы частот или о ее разделении, с тем чтобы обеспечить, чтобы частотное присвоение в полос</w:t>
        </w:r>
      </w:ins>
      <w:ins w:id="34" w:author="LING-R" w:date="2024-04-09T14:44:00Z">
        <w:r w:rsidR="00CC530F">
          <w:rPr>
            <w:szCs w:val="22"/>
          </w:rPr>
          <w:t>ах</w:t>
        </w:r>
      </w:ins>
      <w:ins w:id="35" w:author="Russian" w:date="2024-04-08T13:43:00Z">
        <w:r w:rsidRPr="00DF4ED8">
          <w:rPr>
            <w:szCs w:val="22"/>
          </w:rPr>
          <w:t xml:space="preserve"> частот 312−315 МГц или 387−390 МГц подпадало под действие только п. </w:t>
        </w:r>
        <w:r w:rsidRPr="00DF4ED8">
          <w:rPr>
            <w:b/>
            <w:bCs/>
            <w:szCs w:val="22"/>
          </w:rPr>
          <w:t>5.255</w:t>
        </w:r>
        <w:r w:rsidRPr="00DF4ED8">
          <w:rPr>
            <w:szCs w:val="22"/>
          </w:rPr>
          <w:t>.</w:t>
        </w:r>
      </w:ins>
    </w:p>
    <w:p w14:paraId="53FB2304" w14:textId="77777777" w:rsidR="001D29F4" w:rsidRPr="00DF4ED8" w:rsidRDefault="001D29F4" w:rsidP="003C2C17"/>
    <w:p w14:paraId="1A11431A" w14:textId="77777777" w:rsidR="001D29F4" w:rsidRPr="00DF4ED8" w:rsidRDefault="001D29F4" w:rsidP="003C2C17">
      <w:pPr>
        <w:rPr>
          <w:ins w:id="36" w:author="Russian" w:date="2024-04-08T13:45:00Z"/>
        </w:rPr>
        <w:sectPr w:rsidR="001D29F4" w:rsidRPr="00DF4ED8" w:rsidSect="00833086">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418" w:left="1134" w:header="567" w:footer="567" w:gutter="0"/>
          <w:cols w:space="720"/>
          <w:titlePg/>
        </w:sectPr>
      </w:pPr>
    </w:p>
    <w:p w14:paraId="30434393" w14:textId="009103C6" w:rsidR="001D29F4" w:rsidRPr="00DF4ED8" w:rsidRDefault="001D29F4" w:rsidP="007F561E">
      <w:pPr>
        <w:pStyle w:val="Annextitle"/>
        <w:spacing w:after="120"/>
        <w:rPr>
          <w:rFonts w:cs="Calibri"/>
        </w:rPr>
      </w:pPr>
      <w:r w:rsidRPr="00DF4ED8">
        <w:rPr>
          <w:rFonts w:cs="Calibri"/>
        </w:rPr>
        <w:lastRenderedPageBreak/>
        <w:t>Правила, касающиеся</w:t>
      </w:r>
      <w:r w:rsidRPr="00DF4ED8">
        <w:rPr>
          <w:rFonts w:cs="Calibri"/>
        </w:rPr>
        <w:br/>
      </w:r>
      <w:r w:rsidRPr="00DF4ED8">
        <w:rPr>
          <w:rFonts w:cs="Calibri"/>
        </w:rPr>
        <w:br/>
        <w:t xml:space="preserve">СТАТЬИ </w:t>
      </w:r>
      <w:r w:rsidR="00AB39FA" w:rsidRPr="00DF4ED8">
        <w:rPr>
          <w:rFonts w:cs="Calibri"/>
        </w:rPr>
        <w:t>9</w:t>
      </w:r>
      <w:r w:rsidRPr="00DF4ED8">
        <w:rPr>
          <w:rFonts w:cs="Calibri"/>
        </w:rPr>
        <w:t xml:space="preserve"> РР</w:t>
      </w:r>
      <w:r w:rsidR="000C2FF8" w:rsidRPr="00DF4ED8">
        <w:rPr>
          <w:rStyle w:val="FootnoteReference"/>
          <w:rFonts w:cs="Calibri"/>
          <w:b w:val="0"/>
          <w:color w:val="000000"/>
        </w:rPr>
        <w:footnoteReference w:customMarkFollows="1" w:id="1"/>
        <w:t>*</w:t>
      </w:r>
    </w:p>
    <w:p w14:paraId="37E9253A" w14:textId="77777777" w:rsidR="0042596D" w:rsidRPr="00DF4ED8" w:rsidRDefault="0042596D" w:rsidP="0042596D">
      <w:pPr>
        <w:keepNext/>
        <w:keepLines/>
        <w:pBdr>
          <w:top w:val="double" w:sz="6" w:space="1" w:color="auto"/>
          <w:left w:val="double" w:sz="6" w:space="1" w:color="auto"/>
          <w:bottom w:val="double" w:sz="6" w:space="1" w:color="auto"/>
          <w:right w:val="double" w:sz="6" w:space="0" w:color="auto"/>
        </w:pBdr>
        <w:tabs>
          <w:tab w:val="clear" w:pos="794"/>
          <w:tab w:val="clear" w:pos="1134"/>
          <w:tab w:val="clear" w:pos="1871"/>
          <w:tab w:val="clear" w:pos="2268"/>
          <w:tab w:val="left" w:pos="3402"/>
        </w:tabs>
        <w:spacing w:before="0"/>
        <w:ind w:left="85" w:right="13432"/>
        <w:jc w:val="both"/>
        <w:outlineLvl w:val="7"/>
        <w:rPr>
          <w:rFonts w:ascii="Calibri" w:hAnsi="Calibri" w:cs="Calibri"/>
          <w:b/>
          <w:color w:val="000000"/>
          <w:szCs w:val="22"/>
        </w:rPr>
      </w:pPr>
      <w:r w:rsidRPr="00DF4ED8">
        <w:rPr>
          <w:rFonts w:ascii="Calibri" w:hAnsi="Calibri" w:cs="Calibri"/>
          <w:b/>
          <w:color w:val="000000"/>
          <w:szCs w:val="22"/>
        </w:rPr>
        <w:t>9.11A</w:t>
      </w:r>
    </w:p>
    <w:p w14:paraId="21EE6572" w14:textId="77777777" w:rsidR="0053371F" w:rsidRPr="00DF4ED8" w:rsidRDefault="0053371F" w:rsidP="0053371F">
      <w:pPr>
        <w:pStyle w:val="Proposal"/>
      </w:pPr>
      <w:r w:rsidRPr="00DF4ED8">
        <w:t>MOD</w:t>
      </w:r>
    </w:p>
    <w:p w14:paraId="100ED896" w14:textId="7FE13981" w:rsidR="0042596D" w:rsidRPr="00DF4ED8" w:rsidRDefault="0042596D" w:rsidP="0042596D">
      <w:pPr>
        <w:keepNext/>
        <w:keepLines/>
        <w:tabs>
          <w:tab w:val="clear" w:pos="1134"/>
          <w:tab w:val="clear" w:pos="1871"/>
          <w:tab w:val="clear" w:pos="2268"/>
          <w:tab w:val="left" w:pos="1191"/>
          <w:tab w:val="left" w:pos="1588"/>
          <w:tab w:val="left" w:pos="1985"/>
        </w:tabs>
        <w:spacing w:before="0" w:after="120"/>
        <w:jc w:val="center"/>
        <w:rPr>
          <w:rFonts w:ascii="Calibri" w:hAnsi="Calibri" w:cs="Calibri"/>
          <w:b/>
          <w:bCs/>
          <w:color w:val="000000"/>
          <w:szCs w:val="22"/>
        </w:rPr>
      </w:pPr>
      <w:r w:rsidRPr="00DF4ED8">
        <w:rPr>
          <w:rFonts w:ascii="Calibri" w:hAnsi="Calibri" w:cs="Calibri"/>
          <w:bCs/>
          <w:color w:val="000000"/>
          <w:szCs w:val="22"/>
        </w:rPr>
        <w:t>ТАБЛИЦА 9.11A-1</w:t>
      </w:r>
      <w:r w:rsidRPr="00DF4ED8">
        <w:rPr>
          <w:rFonts w:ascii="Calibri" w:hAnsi="Calibri" w:cs="Calibri"/>
          <w:bCs/>
          <w:color w:val="000000"/>
          <w:szCs w:val="24"/>
        </w:rPr>
        <w:br/>
      </w:r>
      <w:r w:rsidRPr="00DF4ED8">
        <w:rPr>
          <w:rFonts w:ascii="Calibri" w:hAnsi="Calibri" w:cs="Calibri"/>
          <w:bCs/>
          <w:color w:val="000000"/>
          <w:szCs w:val="22"/>
        </w:rPr>
        <w:br/>
      </w:r>
      <w:r w:rsidRPr="00DF4ED8">
        <w:rPr>
          <w:rFonts w:ascii="Calibri" w:hAnsi="Calibri" w:cs="Calibri"/>
          <w:b/>
          <w:bCs/>
          <w:color w:val="000000"/>
          <w:szCs w:val="22"/>
        </w:rPr>
        <w:t>Применимость положений</w:t>
      </w:r>
      <w:r w:rsidRPr="00DF4ED8">
        <w:rPr>
          <w:rFonts w:ascii="Calibri" w:hAnsi="Calibri" w:cs="Calibri"/>
          <w:bCs/>
          <w:color w:val="000000"/>
          <w:szCs w:val="22"/>
        </w:rPr>
        <w:t xml:space="preserve"> </w:t>
      </w:r>
      <w:r w:rsidRPr="00DF4ED8">
        <w:rPr>
          <w:rFonts w:ascii="Calibri" w:hAnsi="Calibri" w:cs="Calibri"/>
          <w:b/>
          <w:bCs/>
          <w:color w:val="000000"/>
          <w:szCs w:val="22"/>
        </w:rPr>
        <w:t>пп. 9.11A–9.14 к станциям космических служб</w:t>
      </w:r>
    </w:p>
    <w:tbl>
      <w:tblPr>
        <w:tblW w:w="14586" w:type="dxa"/>
        <w:tblLayout w:type="fixed"/>
        <w:tblCellMar>
          <w:left w:w="107" w:type="dxa"/>
          <w:right w:w="107" w:type="dxa"/>
        </w:tblCellMar>
        <w:tblLook w:val="0000" w:firstRow="0" w:lastRow="0" w:firstColumn="0" w:lastColumn="0" w:noHBand="0" w:noVBand="0"/>
      </w:tblPr>
      <w:tblGrid>
        <w:gridCol w:w="1261"/>
        <w:gridCol w:w="992"/>
        <w:gridCol w:w="2729"/>
        <w:gridCol w:w="365"/>
        <w:gridCol w:w="3160"/>
        <w:gridCol w:w="365"/>
        <w:gridCol w:w="2170"/>
        <w:gridCol w:w="2835"/>
        <w:gridCol w:w="709"/>
      </w:tblGrid>
      <w:tr w:rsidR="0042596D" w:rsidRPr="00DF4ED8" w14:paraId="1A797711" w14:textId="77777777" w:rsidTr="0042596D">
        <w:trPr>
          <w:cantSplit/>
          <w:tblHeader/>
        </w:trPr>
        <w:tc>
          <w:tcPr>
            <w:tcW w:w="1261" w:type="dxa"/>
            <w:tcBorders>
              <w:top w:val="double" w:sz="4" w:space="0" w:color="auto"/>
              <w:left w:val="double" w:sz="4" w:space="0" w:color="auto"/>
              <w:bottom w:val="double" w:sz="4" w:space="0" w:color="auto"/>
              <w:right w:val="single" w:sz="6" w:space="0" w:color="auto"/>
            </w:tcBorders>
            <w:tcMar>
              <w:left w:w="57" w:type="dxa"/>
              <w:right w:w="57" w:type="dxa"/>
            </w:tcMar>
            <w:vAlign w:val="center"/>
          </w:tcPr>
          <w:p w14:paraId="2497B82D"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1</w:t>
            </w:r>
          </w:p>
        </w:tc>
        <w:tc>
          <w:tcPr>
            <w:tcW w:w="992"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6B816D56"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2</w:t>
            </w:r>
          </w:p>
        </w:tc>
        <w:tc>
          <w:tcPr>
            <w:tcW w:w="3094"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5F4C7806"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3</w:t>
            </w:r>
          </w:p>
        </w:tc>
        <w:tc>
          <w:tcPr>
            <w:tcW w:w="3525"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13A55AB8"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4</w:t>
            </w:r>
          </w:p>
        </w:tc>
        <w:tc>
          <w:tcPr>
            <w:tcW w:w="217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499604D5"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5</w:t>
            </w:r>
          </w:p>
        </w:tc>
        <w:tc>
          <w:tcPr>
            <w:tcW w:w="2835"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1B443DDE"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6</w:t>
            </w:r>
          </w:p>
        </w:tc>
        <w:tc>
          <w:tcPr>
            <w:tcW w:w="709" w:type="dxa"/>
            <w:tcBorders>
              <w:top w:val="double" w:sz="4" w:space="0" w:color="auto"/>
              <w:left w:val="single" w:sz="6" w:space="0" w:color="auto"/>
              <w:bottom w:val="double" w:sz="4" w:space="0" w:color="auto"/>
              <w:right w:val="double" w:sz="4" w:space="0" w:color="auto"/>
            </w:tcBorders>
            <w:tcMar>
              <w:left w:w="57" w:type="dxa"/>
              <w:right w:w="57" w:type="dxa"/>
            </w:tcMar>
            <w:vAlign w:val="center"/>
          </w:tcPr>
          <w:p w14:paraId="24062300" w14:textId="77777777" w:rsidR="0042596D" w:rsidRPr="00DF4ED8" w:rsidRDefault="0042596D" w:rsidP="0042596D">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7</w:t>
            </w:r>
          </w:p>
        </w:tc>
      </w:tr>
      <w:tr w:rsidR="0042596D" w:rsidRPr="00DF4ED8" w14:paraId="2A2B4CF8" w14:textId="77777777" w:rsidTr="0042596D">
        <w:trPr>
          <w:cantSplit/>
          <w:tblHeader/>
        </w:trPr>
        <w:tc>
          <w:tcPr>
            <w:tcW w:w="1261" w:type="dxa"/>
            <w:tcBorders>
              <w:top w:val="double" w:sz="4" w:space="0" w:color="auto"/>
              <w:left w:val="double" w:sz="4" w:space="0" w:color="auto"/>
              <w:bottom w:val="single" w:sz="4" w:space="0" w:color="auto"/>
              <w:right w:val="single" w:sz="6" w:space="0" w:color="auto"/>
            </w:tcBorders>
            <w:tcMar>
              <w:left w:w="57" w:type="dxa"/>
              <w:right w:w="57" w:type="dxa"/>
            </w:tcMar>
          </w:tcPr>
          <w:p w14:paraId="40D98644" w14:textId="77777777" w:rsidR="0042596D" w:rsidRPr="00DF4ED8" w:rsidRDefault="0042596D" w:rsidP="007F561E">
            <w:pPr>
              <w:spacing w:before="20" w:after="20"/>
              <w:rPr>
                <w:rFonts w:ascii="Calibri" w:hAnsi="Calibri" w:cs="Calibri"/>
                <w:color w:val="000000"/>
                <w:sz w:val="16"/>
                <w:szCs w:val="16"/>
              </w:rPr>
            </w:pPr>
            <w:r w:rsidRPr="00DF4ED8">
              <w:rPr>
                <w:rFonts w:ascii="Calibri" w:hAnsi="Calibri" w:cs="Calibri"/>
                <w:color w:val="000000"/>
                <w:sz w:val="16"/>
                <w:szCs w:val="16"/>
              </w:rPr>
              <w:t>Полоса частот (МГц)</w:t>
            </w:r>
          </w:p>
        </w:tc>
        <w:tc>
          <w:tcPr>
            <w:tcW w:w="992" w:type="dxa"/>
            <w:tcBorders>
              <w:top w:val="double" w:sz="4" w:space="0" w:color="auto"/>
              <w:left w:val="single" w:sz="6" w:space="0" w:color="auto"/>
              <w:bottom w:val="single" w:sz="4" w:space="0" w:color="auto"/>
              <w:right w:val="single" w:sz="6" w:space="0" w:color="auto"/>
            </w:tcBorders>
            <w:tcMar>
              <w:left w:w="57" w:type="dxa"/>
              <w:right w:w="57" w:type="dxa"/>
            </w:tcMar>
          </w:tcPr>
          <w:p w14:paraId="7400B64B" w14:textId="77777777" w:rsidR="0042596D" w:rsidRPr="00DF4ED8" w:rsidRDefault="0042596D" w:rsidP="007F561E">
            <w:pPr>
              <w:tabs>
                <w:tab w:val="clear" w:pos="1134"/>
                <w:tab w:val="clear" w:pos="1871"/>
                <w:tab w:val="clear" w:pos="2268"/>
              </w:tabs>
              <w:overflowPunct/>
              <w:autoSpaceDE/>
              <w:autoSpaceDN/>
              <w:adjustRightInd/>
              <w:spacing w:before="20" w:after="20"/>
              <w:ind w:right="-57"/>
              <w:textAlignment w:val="auto"/>
              <w:rPr>
                <w:rFonts w:ascii="Calibri" w:hAnsi="Calibri" w:cs="Calibri"/>
                <w:color w:val="000000"/>
                <w:sz w:val="16"/>
                <w:szCs w:val="16"/>
              </w:rPr>
            </w:pPr>
            <w:r w:rsidRPr="00DF4ED8">
              <w:rPr>
                <w:rFonts w:ascii="Calibri" w:hAnsi="Calibri" w:cs="Calibri"/>
                <w:color w:val="000000"/>
                <w:sz w:val="16"/>
                <w:szCs w:val="16"/>
              </w:rPr>
              <w:t xml:space="preserve">Пункт примечания в Статье </w:t>
            </w:r>
            <w:r w:rsidRPr="00DF4ED8">
              <w:rPr>
                <w:rFonts w:ascii="Calibri" w:hAnsi="Calibri" w:cs="Calibri"/>
                <w:b/>
                <w:color w:val="000000"/>
                <w:sz w:val="16"/>
                <w:szCs w:val="16"/>
              </w:rPr>
              <w:t>5</w:t>
            </w:r>
          </w:p>
        </w:tc>
        <w:tc>
          <w:tcPr>
            <w:tcW w:w="3094"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5A5E420C" w14:textId="77777777" w:rsidR="0042596D" w:rsidRPr="00DF4ED8" w:rsidRDefault="0042596D" w:rsidP="007F561E">
            <w:pPr>
              <w:tabs>
                <w:tab w:val="clear" w:pos="1134"/>
                <w:tab w:val="clear" w:pos="2268"/>
                <w:tab w:val="left" w:pos="6663"/>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Космические службы, упоминаемые в примечании, ссылающемся на пп. </w:t>
            </w:r>
            <w:r w:rsidRPr="00DF4ED8">
              <w:rPr>
                <w:rFonts w:ascii="Calibri" w:hAnsi="Calibri" w:cs="Calibri"/>
                <w:b/>
                <w:color w:val="000000"/>
                <w:sz w:val="16"/>
                <w:szCs w:val="16"/>
              </w:rPr>
              <w:t>9.11A</w:t>
            </w:r>
            <w:r w:rsidRPr="00DF4ED8">
              <w:rPr>
                <w:rFonts w:ascii="Calibri" w:hAnsi="Calibri" w:cs="Calibri"/>
                <w:color w:val="000000"/>
                <w:sz w:val="16"/>
                <w:szCs w:val="16"/>
              </w:rPr>
              <w:t>,</w:t>
            </w:r>
            <w:r w:rsidRPr="00DF4ED8">
              <w:rPr>
                <w:rFonts w:ascii="Calibri" w:hAnsi="Calibri" w:cs="Calibri"/>
                <w:b/>
                <w:color w:val="000000"/>
                <w:sz w:val="16"/>
                <w:szCs w:val="16"/>
              </w:rPr>
              <w:t xml:space="preserve"> 9.12</w:t>
            </w:r>
            <w:r w:rsidRPr="00DF4ED8">
              <w:rPr>
                <w:rFonts w:ascii="Calibri" w:hAnsi="Calibri" w:cs="Calibri"/>
                <w:color w:val="000000"/>
                <w:sz w:val="16"/>
                <w:szCs w:val="16"/>
              </w:rPr>
              <w:t>,</w:t>
            </w:r>
            <w:r w:rsidRPr="00DF4ED8">
              <w:rPr>
                <w:rFonts w:ascii="Calibri" w:hAnsi="Calibri" w:cs="Calibri"/>
                <w:b/>
                <w:color w:val="000000"/>
                <w:sz w:val="16"/>
                <w:szCs w:val="16"/>
              </w:rPr>
              <w:t xml:space="preserve"> 9.12А</w:t>
            </w:r>
            <w:r w:rsidRPr="00DF4ED8">
              <w:rPr>
                <w:rFonts w:ascii="Calibri" w:hAnsi="Calibri" w:cs="Calibri"/>
                <w:color w:val="000000"/>
                <w:sz w:val="16"/>
                <w:szCs w:val="16"/>
              </w:rPr>
              <w:t>,</w:t>
            </w:r>
            <w:r w:rsidRPr="00DF4ED8">
              <w:rPr>
                <w:rFonts w:ascii="Calibri" w:hAnsi="Calibri" w:cs="Calibri"/>
                <w:b/>
                <w:color w:val="000000"/>
                <w:sz w:val="16"/>
                <w:szCs w:val="16"/>
              </w:rPr>
              <w:t xml:space="preserve"> 9.13 </w:t>
            </w:r>
            <w:r w:rsidRPr="00DF4ED8">
              <w:rPr>
                <w:rFonts w:ascii="Calibri" w:hAnsi="Calibri" w:cs="Calibri"/>
                <w:bCs/>
                <w:color w:val="000000"/>
                <w:sz w:val="16"/>
                <w:szCs w:val="16"/>
              </w:rPr>
              <w:t>или</w:t>
            </w:r>
            <w:r w:rsidRPr="00DF4ED8">
              <w:rPr>
                <w:rFonts w:ascii="Calibri" w:hAnsi="Calibri" w:cs="Calibri"/>
                <w:b/>
                <w:color w:val="000000"/>
                <w:sz w:val="16"/>
                <w:szCs w:val="16"/>
              </w:rPr>
              <w:t xml:space="preserve"> 9.14</w:t>
            </w:r>
            <w:r w:rsidRPr="00DF4ED8">
              <w:rPr>
                <w:rFonts w:ascii="Calibri" w:hAnsi="Calibri" w:cs="Calibri"/>
                <w:color w:val="000000"/>
                <w:sz w:val="16"/>
                <w:szCs w:val="16"/>
              </w:rPr>
              <w:t xml:space="preserve"> в зависимости от случая</w:t>
            </w:r>
          </w:p>
        </w:tc>
        <w:tc>
          <w:tcPr>
            <w:tcW w:w="3525"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6D18A84A" w14:textId="033DB868"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Другие космические службы, к которым в равной степени применяется(ются) положение(я) пп. </w:t>
            </w:r>
            <w:r w:rsidRPr="00DF4ED8">
              <w:rPr>
                <w:rFonts w:ascii="Calibri" w:hAnsi="Calibri" w:cs="Calibri"/>
                <w:b/>
                <w:color w:val="000000"/>
                <w:sz w:val="16"/>
                <w:szCs w:val="16"/>
              </w:rPr>
              <w:t>9.12</w:t>
            </w:r>
            <w:r w:rsidRPr="00DF4ED8">
              <w:rPr>
                <w:rFonts w:ascii="Calibri" w:hAnsi="Calibri" w:cs="Calibri"/>
                <w:bCs/>
                <w:color w:val="000000"/>
                <w:sz w:val="16"/>
                <w:szCs w:val="16"/>
              </w:rPr>
              <w:t>–</w:t>
            </w:r>
            <w:r w:rsidRPr="00DF4ED8">
              <w:rPr>
                <w:rFonts w:ascii="Calibri" w:hAnsi="Calibri" w:cs="Calibri"/>
                <w:b/>
                <w:color w:val="000000"/>
                <w:sz w:val="16"/>
                <w:szCs w:val="16"/>
              </w:rPr>
              <w:t xml:space="preserve">9.14 </w:t>
            </w:r>
            <w:r w:rsidRPr="00DF4ED8">
              <w:rPr>
                <w:rFonts w:ascii="Calibri" w:hAnsi="Calibri" w:cs="Calibri"/>
                <w:color w:val="000000"/>
                <w:sz w:val="16"/>
                <w:szCs w:val="16"/>
              </w:rPr>
              <w:t>в зависимости от случая</w:t>
            </w:r>
          </w:p>
        </w:tc>
        <w:tc>
          <w:tcPr>
            <w:tcW w:w="2170" w:type="dxa"/>
            <w:tcBorders>
              <w:top w:val="double" w:sz="4" w:space="0" w:color="auto"/>
              <w:left w:val="single" w:sz="6" w:space="0" w:color="auto"/>
              <w:bottom w:val="single" w:sz="4" w:space="0" w:color="auto"/>
              <w:right w:val="single" w:sz="6" w:space="0" w:color="auto"/>
            </w:tcBorders>
            <w:tcMar>
              <w:left w:w="57" w:type="dxa"/>
              <w:right w:w="57" w:type="dxa"/>
            </w:tcMar>
          </w:tcPr>
          <w:p w14:paraId="65FD083B" w14:textId="4ED2F1B1"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Применяемое(ые) положение(я) пп. </w:t>
            </w:r>
            <w:r w:rsidRPr="00DF4ED8">
              <w:rPr>
                <w:rFonts w:ascii="Calibri" w:hAnsi="Calibri" w:cs="Calibri"/>
                <w:b/>
                <w:color w:val="000000"/>
                <w:sz w:val="16"/>
                <w:szCs w:val="16"/>
              </w:rPr>
              <w:t>9.12</w:t>
            </w:r>
            <w:r w:rsidRPr="00DF4ED8">
              <w:rPr>
                <w:rFonts w:ascii="Calibri" w:hAnsi="Calibri" w:cs="Calibri"/>
                <w:bCs/>
                <w:color w:val="000000"/>
                <w:sz w:val="16"/>
                <w:szCs w:val="16"/>
              </w:rPr>
              <w:t>–</w:t>
            </w:r>
            <w:r w:rsidRPr="00DF4ED8">
              <w:rPr>
                <w:rFonts w:ascii="Calibri" w:hAnsi="Calibri" w:cs="Calibri"/>
                <w:b/>
                <w:color w:val="000000"/>
                <w:sz w:val="16"/>
                <w:szCs w:val="16"/>
              </w:rPr>
              <w:t>9.14</w:t>
            </w:r>
            <w:r w:rsidRPr="00DF4ED8">
              <w:rPr>
                <w:rFonts w:ascii="Calibri" w:hAnsi="Calibri" w:cs="Calibri"/>
                <w:color w:val="000000"/>
                <w:sz w:val="16"/>
                <w:szCs w:val="16"/>
              </w:rPr>
              <w:t xml:space="preserve"> в зависимости от случая</w:t>
            </w:r>
          </w:p>
        </w:tc>
        <w:tc>
          <w:tcPr>
            <w:tcW w:w="2835" w:type="dxa"/>
            <w:tcBorders>
              <w:top w:val="double" w:sz="4" w:space="0" w:color="auto"/>
              <w:left w:val="single" w:sz="6" w:space="0" w:color="auto"/>
              <w:bottom w:val="single" w:sz="4" w:space="0" w:color="auto"/>
              <w:right w:val="single" w:sz="6" w:space="0" w:color="auto"/>
            </w:tcBorders>
            <w:tcMar>
              <w:left w:w="57" w:type="dxa"/>
              <w:right w:w="57" w:type="dxa"/>
            </w:tcMar>
          </w:tcPr>
          <w:p w14:paraId="3731A842" w14:textId="77777777" w:rsidR="0042596D" w:rsidRPr="00DF4ED8" w:rsidRDefault="0042596D" w:rsidP="007F561E">
            <w:pPr>
              <w:tabs>
                <w:tab w:val="left" w:pos="1191"/>
                <w:tab w:val="left" w:pos="1588"/>
                <w:tab w:val="left" w:pos="1985"/>
              </w:tabs>
              <w:spacing w:before="20" w:after="20"/>
              <w:rPr>
                <w:rFonts w:ascii="Calibri" w:hAnsi="Calibri" w:cs="Calibri"/>
                <w:color w:val="000000"/>
                <w:sz w:val="16"/>
                <w:szCs w:val="16"/>
              </w:rPr>
            </w:pPr>
            <w:r w:rsidRPr="00DF4ED8">
              <w:rPr>
                <w:rFonts w:ascii="Calibri" w:hAnsi="Calibri" w:cs="Calibri"/>
                <w:color w:val="000000"/>
                <w:sz w:val="16"/>
                <w:szCs w:val="16"/>
              </w:rPr>
              <w:t xml:space="preserve">Наземные службы, в отношении которых в равной степени применяется п. </w:t>
            </w:r>
            <w:r w:rsidRPr="00DF4ED8">
              <w:rPr>
                <w:rFonts w:ascii="Calibri" w:hAnsi="Calibri" w:cs="Calibri"/>
                <w:b/>
                <w:bCs/>
                <w:color w:val="000000"/>
                <w:sz w:val="16"/>
                <w:szCs w:val="16"/>
              </w:rPr>
              <w:t>9.14</w:t>
            </w:r>
          </w:p>
        </w:tc>
        <w:tc>
          <w:tcPr>
            <w:tcW w:w="709" w:type="dxa"/>
            <w:tcBorders>
              <w:top w:val="double" w:sz="4" w:space="0" w:color="auto"/>
              <w:left w:val="single" w:sz="6" w:space="0" w:color="auto"/>
              <w:bottom w:val="single" w:sz="4" w:space="0" w:color="auto"/>
              <w:right w:val="double" w:sz="4" w:space="0" w:color="auto"/>
            </w:tcBorders>
            <w:tcMar>
              <w:left w:w="57" w:type="dxa"/>
              <w:right w:w="57" w:type="dxa"/>
            </w:tcMar>
          </w:tcPr>
          <w:p w14:paraId="0710CA3D"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r w:rsidRPr="00DF4ED8">
              <w:rPr>
                <w:rFonts w:ascii="Calibri" w:hAnsi="Calibri" w:cs="Calibri"/>
                <w:color w:val="000000"/>
                <w:sz w:val="16"/>
                <w:szCs w:val="16"/>
              </w:rPr>
              <w:t>Приме-чания</w:t>
            </w:r>
          </w:p>
        </w:tc>
      </w:tr>
      <w:tr w:rsidR="0042596D" w:rsidRPr="00DF4ED8" w14:paraId="35F6B80A" w14:textId="77777777" w:rsidTr="0042596D">
        <w:trPr>
          <w:cantSplit/>
          <w:tblHeader/>
        </w:trPr>
        <w:tc>
          <w:tcPr>
            <w:tcW w:w="1261" w:type="dxa"/>
            <w:tcBorders>
              <w:top w:val="double" w:sz="4" w:space="0" w:color="auto"/>
              <w:left w:val="double" w:sz="4" w:space="0" w:color="auto"/>
              <w:bottom w:val="single" w:sz="4" w:space="0" w:color="auto"/>
              <w:right w:val="single" w:sz="6" w:space="0" w:color="auto"/>
            </w:tcBorders>
            <w:tcMar>
              <w:left w:w="57" w:type="dxa"/>
              <w:right w:w="57" w:type="dxa"/>
            </w:tcMar>
          </w:tcPr>
          <w:p w14:paraId="7C17994B" w14:textId="4144FBF5" w:rsidR="0042596D" w:rsidRPr="00DF4ED8" w:rsidRDefault="0042596D" w:rsidP="007F561E">
            <w:pPr>
              <w:spacing w:before="20" w:after="20"/>
              <w:rPr>
                <w:rFonts w:ascii="Calibri" w:hAnsi="Calibri" w:cs="Calibri"/>
                <w:color w:val="000000"/>
                <w:sz w:val="16"/>
                <w:szCs w:val="16"/>
              </w:rPr>
            </w:pPr>
            <w:r w:rsidRPr="00DF4ED8">
              <w:rPr>
                <w:rFonts w:ascii="Calibri" w:hAnsi="Calibri" w:cs="Calibri"/>
                <w:color w:val="000000"/>
                <w:sz w:val="16"/>
                <w:szCs w:val="16"/>
              </w:rPr>
              <w:t>(...)</w:t>
            </w:r>
          </w:p>
        </w:tc>
        <w:tc>
          <w:tcPr>
            <w:tcW w:w="992" w:type="dxa"/>
            <w:tcBorders>
              <w:top w:val="double" w:sz="4" w:space="0" w:color="auto"/>
              <w:left w:val="single" w:sz="6" w:space="0" w:color="auto"/>
              <w:bottom w:val="single" w:sz="4" w:space="0" w:color="auto"/>
              <w:right w:val="single" w:sz="6" w:space="0" w:color="auto"/>
            </w:tcBorders>
            <w:tcMar>
              <w:left w:w="57" w:type="dxa"/>
              <w:right w:w="57" w:type="dxa"/>
            </w:tcMar>
          </w:tcPr>
          <w:p w14:paraId="3060CBEE" w14:textId="77777777" w:rsidR="0042596D" w:rsidRPr="00DF4ED8" w:rsidRDefault="0042596D" w:rsidP="007F561E">
            <w:pPr>
              <w:tabs>
                <w:tab w:val="clear" w:pos="1134"/>
                <w:tab w:val="clear" w:pos="1871"/>
                <w:tab w:val="clear" w:pos="2268"/>
              </w:tabs>
              <w:overflowPunct/>
              <w:autoSpaceDE/>
              <w:autoSpaceDN/>
              <w:adjustRightInd/>
              <w:spacing w:before="20" w:after="20"/>
              <w:ind w:right="-57"/>
              <w:textAlignment w:val="auto"/>
              <w:rPr>
                <w:rFonts w:ascii="Calibri" w:hAnsi="Calibri" w:cs="Calibri"/>
                <w:color w:val="000000"/>
                <w:sz w:val="16"/>
                <w:szCs w:val="16"/>
              </w:rPr>
            </w:pPr>
          </w:p>
        </w:tc>
        <w:tc>
          <w:tcPr>
            <w:tcW w:w="3094"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0C7C42B4" w14:textId="77777777" w:rsidR="0042596D" w:rsidRPr="00DF4ED8" w:rsidRDefault="0042596D" w:rsidP="007F561E">
            <w:pPr>
              <w:tabs>
                <w:tab w:val="clear" w:pos="1134"/>
                <w:tab w:val="clear" w:pos="2268"/>
                <w:tab w:val="left" w:pos="6663"/>
              </w:tabs>
              <w:overflowPunct/>
              <w:autoSpaceDE/>
              <w:autoSpaceDN/>
              <w:adjustRightInd/>
              <w:spacing w:before="20" w:after="20"/>
              <w:textAlignment w:val="auto"/>
              <w:rPr>
                <w:rFonts w:ascii="Calibri" w:hAnsi="Calibri" w:cs="Calibri"/>
                <w:color w:val="000000"/>
                <w:sz w:val="16"/>
                <w:szCs w:val="16"/>
              </w:rPr>
            </w:pPr>
          </w:p>
        </w:tc>
        <w:tc>
          <w:tcPr>
            <w:tcW w:w="3525"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1617B3AF" w14:textId="77777777"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p>
        </w:tc>
        <w:tc>
          <w:tcPr>
            <w:tcW w:w="2170" w:type="dxa"/>
            <w:tcBorders>
              <w:top w:val="double" w:sz="4" w:space="0" w:color="auto"/>
              <w:left w:val="single" w:sz="6" w:space="0" w:color="auto"/>
              <w:bottom w:val="single" w:sz="4" w:space="0" w:color="auto"/>
              <w:right w:val="single" w:sz="6" w:space="0" w:color="auto"/>
            </w:tcBorders>
            <w:tcMar>
              <w:left w:w="57" w:type="dxa"/>
              <w:right w:w="57" w:type="dxa"/>
            </w:tcMar>
          </w:tcPr>
          <w:p w14:paraId="2654EE35" w14:textId="77777777"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p>
        </w:tc>
        <w:tc>
          <w:tcPr>
            <w:tcW w:w="2835" w:type="dxa"/>
            <w:tcBorders>
              <w:top w:val="double" w:sz="4" w:space="0" w:color="auto"/>
              <w:left w:val="single" w:sz="6" w:space="0" w:color="auto"/>
              <w:bottom w:val="single" w:sz="4" w:space="0" w:color="auto"/>
              <w:right w:val="single" w:sz="6" w:space="0" w:color="auto"/>
            </w:tcBorders>
            <w:tcMar>
              <w:left w:w="57" w:type="dxa"/>
              <w:right w:w="57" w:type="dxa"/>
            </w:tcMar>
          </w:tcPr>
          <w:p w14:paraId="2343327C" w14:textId="77777777" w:rsidR="0042596D" w:rsidRPr="00DF4ED8" w:rsidRDefault="0042596D" w:rsidP="007F561E">
            <w:pPr>
              <w:tabs>
                <w:tab w:val="left" w:pos="1191"/>
                <w:tab w:val="left" w:pos="1588"/>
                <w:tab w:val="left" w:pos="1985"/>
              </w:tabs>
              <w:spacing w:before="20" w:after="20"/>
              <w:rPr>
                <w:rFonts w:ascii="Calibri" w:hAnsi="Calibri" w:cs="Calibri"/>
                <w:color w:val="000000"/>
                <w:sz w:val="16"/>
                <w:szCs w:val="16"/>
              </w:rPr>
            </w:pPr>
          </w:p>
        </w:tc>
        <w:tc>
          <w:tcPr>
            <w:tcW w:w="709" w:type="dxa"/>
            <w:tcBorders>
              <w:top w:val="double" w:sz="4" w:space="0" w:color="auto"/>
              <w:left w:val="single" w:sz="6" w:space="0" w:color="auto"/>
              <w:bottom w:val="single" w:sz="4" w:space="0" w:color="auto"/>
              <w:right w:val="double" w:sz="4" w:space="0" w:color="auto"/>
            </w:tcBorders>
            <w:tcMar>
              <w:left w:w="57" w:type="dxa"/>
              <w:right w:w="57" w:type="dxa"/>
            </w:tcMar>
          </w:tcPr>
          <w:p w14:paraId="63F4809B"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r>
      <w:tr w:rsidR="0042596D" w:rsidRPr="00DF4ED8" w14:paraId="21DA04A5" w14:textId="77777777" w:rsidTr="0042596D">
        <w:trPr>
          <w:cantSplit/>
        </w:trPr>
        <w:tc>
          <w:tcPr>
            <w:tcW w:w="1261" w:type="dxa"/>
            <w:tcBorders>
              <w:top w:val="single" w:sz="6" w:space="0" w:color="auto"/>
              <w:left w:val="double" w:sz="4" w:space="0" w:color="auto"/>
              <w:bottom w:val="single" w:sz="6" w:space="0" w:color="auto"/>
              <w:right w:val="single" w:sz="6" w:space="0" w:color="auto"/>
            </w:tcBorders>
            <w:tcMar>
              <w:left w:w="57" w:type="dxa"/>
              <w:right w:w="57" w:type="dxa"/>
            </w:tcMar>
          </w:tcPr>
          <w:p w14:paraId="5BC330C0" w14:textId="77777777" w:rsidR="0042596D" w:rsidRPr="00DF4ED8" w:rsidRDefault="0042596D" w:rsidP="007F561E">
            <w:pPr>
              <w:spacing w:before="20" w:after="20"/>
              <w:rPr>
                <w:rFonts w:ascii="Calibri" w:hAnsi="Calibri" w:cs="Calibri"/>
                <w:color w:val="000000"/>
                <w:sz w:val="16"/>
                <w:szCs w:val="16"/>
              </w:rPr>
            </w:pPr>
            <w:r w:rsidRPr="00DF4ED8">
              <w:rPr>
                <w:rFonts w:ascii="Calibri" w:hAnsi="Calibri" w:cs="Calibri"/>
                <w:color w:val="000000"/>
                <w:sz w:val="16"/>
                <w:szCs w:val="16"/>
              </w:rPr>
              <w:t>312–315</w:t>
            </w:r>
          </w:p>
        </w:tc>
        <w:tc>
          <w:tcPr>
            <w:tcW w:w="992" w:type="dxa"/>
            <w:tcBorders>
              <w:top w:val="single" w:sz="6" w:space="0" w:color="auto"/>
              <w:left w:val="single" w:sz="6" w:space="0" w:color="auto"/>
              <w:bottom w:val="single" w:sz="6" w:space="0" w:color="auto"/>
              <w:right w:val="single" w:sz="6" w:space="0" w:color="auto"/>
            </w:tcBorders>
            <w:tcMar>
              <w:left w:w="57" w:type="dxa"/>
              <w:right w:w="57" w:type="dxa"/>
            </w:tcMar>
          </w:tcPr>
          <w:p w14:paraId="6A3214AF" w14:textId="77777777"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b/>
                <w:color w:val="000000"/>
                <w:sz w:val="16"/>
                <w:szCs w:val="16"/>
              </w:rPr>
            </w:pPr>
            <w:r w:rsidRPr="00DF4ED8">
              <w:rPr>
                <w:rFonts w:ascii="Calibri" w:hAnsi="Calibri" w:cs="Calibri"/>
                <w:b/>
                <w:color w:val="000000"/>
                <w:sz w:val="16"/>
                <w:szCs w:val="16"/>
              </w:rPr>
              <w:t>5.255</w:t>
            </w:r>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1E505CBC" w14:textId="77777777" w:rsidR="0042596D" w:rsidRPr="00DF4ED8" w:rsidRDefault="0042596D" w:rsidP="007F561E">
            <w:pPr>
              <w:spacing w:before="20" w:after="20"/>
              <w:ind w:left="113" w:hanging="113"/>
              <w:rPr>
                <w:rFonts w:ascii="Calibri" w:hAnsi="Calibri" w:cs="Calibri"/>
                <w:color w:val="000000"/>
                <w:sz w:val="16"/>
                <w:szCs w:val="16"/>
              </w:rPr>
            </w:pPr>
            <w:r w:rsidRPr="00DF4ED8">
              <w:rPr>
                <w:rFonts w:ascii="Calibri" w:hAnsi="Calibri" w:cs="Calibri"/>
                <w:color w:val="000000"/>
                <w:sz w:val="16"/>
                <w:szCs w:val="16"/>
              </w:rPr>
              <w:t>Подвижная спутниковая (НГСО)</w:t>
            </w: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0C026600"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r w:rsidRPr="00DF4ED8">
              <w:rPr>
                <w:rFonts w:ascii="Calibri" w:hAnsi="Calibri" w:cs="Calibri"/>
                <w:color w:val="000000"/>
                <w:sz w:val="16"/>
                <w:szCs w:val="16"/>
              </w:rPr>
              <w:sym w:font="Symbol" w:char="F0AD"/>
            </w:r>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530FCF56" w14:textId="77777777" w:rsidR="0042596D" w:rsidRPr="00DF4ED8" w:rsidRDefault="0042596D" w:rsidP="007F561E">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r w:rsidRPr="00DF4ED8">
              <w:rPr>
                <w:rFonts w:ascii="Calibri" w:hAnsi="Calibri" w:cs="Calibri"/>
                <w:color w:val="000000"/>
                <w:sz w:val="16"/>
                <w:szCs w:val="16"/>
              </w:rPr>
              <w:t>Подвижная спутниковая (ГСО)</w:t>
            </w: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2091FF12"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u w:val="single"/>
              </w:rPr>
            </w:pPr>
            <w:r w:rsidRPr="00DF4ED8">
              <w:rPr>
                <w:rFonts w:ascii="Calibri" w:hAnsi="Calibri" w:cs="Calibri"/>
                <w:color w:val="000000"/>
                <w:sz w:val="16"/>
                <w:szCs w:val="16"/>
              </w:rPr>
              <w:sym w:font="Symbol" w:char="F0AD"/>
            </w:r>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1BF30D70" w14:textId="77777777"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b/>
                <w:bCs/>
                <w:color w:val="000000"/>
                <w:sz w:val="16"/>
                <w:szCs w:val="16"/>
              </w:rPr>
              <w:t>9.12</w:t>
            </w:r>
            <w:r w:rsidRPr="00DF4ED8">
              <w:rPr>
                <w:rFonts w:ascii="Calibri" w:hAnsi="Calibri" w:cs="Calibri"/>
                <w:bCs/>
                <w:color w:val="000000"/>
                <w:sz w:val="16"/>
                <w:szCs w:val="16"/>
              </w:rPr>
              <w:t>,</w:t>
            </w:r>
            <w:r w:rsidRPr="00DF4ED8">
              <w:rPr>
                <w:rFonts w:ascii="Calibri" w:hAnsi="Calibri" w:cs="Calibri"/>
                <w:b/>
                <w:bCs/>
                <w:color w:val="000000"/>
                <w:sz w:val="16"/>
                <w:szCs w:val="16"/>
              </w:rPr>
              <w:t xml:space="preserve"> 9.12А</w:t>
            </w:r>
            <w:r w:rsidRPr="00DF4ED8">
              <w:rPr>
                <w:rFonts w:ascii="Calibri" w:hAnsi="Calibri" w:cs="Calibri"/>
                <w:bCs/>
                <w:color w:val="000000"/>
                <w:sz w:val="16"/>
                <w:szCs w:val="16"/>
              </w:rPr>
              <w:t>,</w:t>
            </w:r>
            <w:r w:rsidRPr="00DF4ED8">
              <w:rPr>
                <w:rFonts w:ascii="Calibri" w:hAnsi="Calibri" w:cs="Calibri"/>
                <w:b/>
                <w:bCs/>
                <w:color w:val="000000"/>
                <w:sz w:val="16"/>
                <w:szCs w:val="16"/>
              </w:rPr>
              <w:t xml:space="preserve"> 9.13</w:t>
            </w:r>
          </w:p>
        </w:tc>
        <w:tc>
          <w:tcPr>
            <w:tcW w:w="2835" w:type="dxa"/>
            <w:tcBorders>
              <w:top w:val="single" w:sz="6" w:space="0" w:color="auto"/>
              <w:bottom w:val="single" w:sz="6" w:space="0" w:color="auto"/>
              <w:right w:val="single" w:sz="6" w:space="0" w:color="auto"/>
            </w:tcBorders>
            <w:tcMar>
              <w:left w:w="57" w:type="dxa"/>
              <w:right w:w="57" w:type="dxa"/>
            </w:tcMar>
          </w:tcPr>
          <w:p w14:paraId="5657487E" w14:textId="77777777" w:rsidR="0042596D" w:rsidRPr="00DF4ED8" w:rsidRDefault="0042596D" w:rsidP="007F561E">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r w:rsidRPr="00DF4ED8">
              <w:rPr>
                <w:rFonts w:ascii="Calibri" w:hAnsi="Calibri" w:cs="Calibri"/>
                <w:color w:val="000000"/>
                <w:sz w:val="16"/>
                <w:szCs w:val="16"/>
              </w:rPr>
              <w:t>---</w:t>
            </w:r>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6D84FC90"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b/>
                <w:color w:val="000000"/>
                <w:sz w:val="16"/>
                <w:szCs w:val="16"/>
              </w:rPr>
            </w:pPr>
          </w:p>
        </w:tc>
      </w:tr>
      <w:tr w:rsidR="0042596D" w:rsidRPr="00DF4ED8" w14:paraId="118BA63E" w14:textId="77777777" w:rsidTr="0042596D">
        <w:trPr>
          <w:cantSplit/>
        </w:trPr>
        <w:tc>
          <w:tcPr>
            <w:tcW w:w="1261" w:type="dxa"/>
            <w:tcBorders>
              <w:top w:val="single" w:sz="6" w:space="0" w:color="auto"/>
              <w:left w:val="double" w:sz="4" w:space="0" w:color="auto"/>
              <w:bottom w:val="single" w:sz="6" w:space="0" w:color="auto"/>
              <w:right w:val="single" w:sz="6" w:space="0" w:color="auto"/>
            </w:tcBorders>
            <w:tcMar>
              <w:left w:w="57" w:type="dxa"/>
              <w:right w:w="57" w:type="dxa"/>
            </w:tcMar>
          </w:tcPr>
          <w:p w14:paraId="43F0E9CF" w14:textId="3CB224C2" w:rsidR="0042596D" w:rsidRPr="00DF4ED8" w:rsidRDefault="0042596D" w:rsidP="007F561E">
            <w:pPr>
              <w:spacing w:before="20" w:after="20"/>
              <w:rPr>
                <w:rFonts w:ascii="Calibri" w:hAnsi="Calibri" w:cs="Calibri"/>
                <w:color w:val="000000"/>
                <w:sz w:val="16"/>
                <w:szCs w:val="16"/>
              </w:rPr>
            </w:pPr>
            <w:del w:id="37" w:author="Russian" w:date="2024-04-08T14:05:00Z">
              <w:r w:rsidRPr="00DF4ED8" w:rsidDel="0042596D">
                <w:rPr>
                  <w:rFonts w:ascii="Calibri" w:hAnsi="Calibri" w:cs="Calibri"/>
                  <w:color w:val="000000"/>
                  <w:sz w:val="16"/>
                  <w:szCs w:val="16"/>
                </w:rPr>
                <w:delText>312–315</w:delText>
              </w:r>
            </w:del>
          </w:p>
        </w:tc>
        <w:tc>
          <w:tcPr>
            <w:tcW w:w="992" w:type="dxa"/>
            <w:tcBorders>
              <w:top w:val="single" w:sz="6" w:space="0" w:color="auto"/>
              <w:left w:val="single" w:sz="6" w:space="0" w:color="auto"/>
              <w:bottom w:val="single" w:sz="6" w:space="0" w:color="auto"/>
              <w:right w:val="single" w:sz="6" w:space="0" w:color="auto"/>
            </w:tcBorders>
            <w:tcMar>
              <w:left w:w="57" w:type="dxa"/>
              <w:right w:w="57" w:type="dxa"/>
            </w:tcMar>
          </w:tcPr>
          <w:p w14:paraId="0C468910" w14:textId="4C99A094"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b/>
                <w:color w:val="000000"/>
                <w:sz w:val="16"/>
                <w:szCs w:val="16"/>
              </w:rPr>
            </w:pPr>
            <w:del w:id="38" w:author="Russian" w:date="2024-04-08T14:05:00Z">
              <w:r w:rsidRPr="00DF4ED8" w:rsidDel="0042596D">
                <w:rPr>
                  <w:rFonts w:ascii="Calibri" w:hAnsi="Calibri" w:cs="Calibri"/>
                  <w:b/>
                  <w:color w:val="000000"/>
                  <w:sz w:val="16"/>
                  <w:szCs w:val="16"/>
                </w:rPr>
                <w:delText>5.255</w:delText>
              </w:r>
            </w:del>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0904DCA5" w14:textId="270A2E29" w:rsidR="0042596D" w:rsidRPr="00DF4ED8" w:rsidRDefault="0042596D" w:rsidP="007F561E">
            <w:pPr>
              <w:spacing w:before="20" w:after="20"/>
              <w:ind w:left="113" w:hanging="113"/>
              <w:rPr>
                <w:rFonts w:ascii="Calibri" w:hAnsi="Calibri" w:cs="Calibri"/>
                <w:color w:val="000000"/>
                <w:sz w:val="16"/>
                <w:szCs w:val="16"/>
              </w:rPr>
            </w:pPr>
            <w:del w:id="39" w:author="Russian" w:date="2024-04-08T14:05:00Z">
              <w:r w:rsidRPr="00DF4ED8" w:rsidDel="0042596D">
                <w:rPr>
                  <w:rFonts w:ascii="Calibri" w:hAnsi="Calibri" w:cs="Calibri"/>
                  <w:color w:val="000000"/>
                  <w:sz w:val="16"/>
                  <w:szCs w:val="16"/>
                </w:rPr>
                <w:delText>Подвижная спутниковая (НГСО) (</w:delText>
              </w:r>
              <w:r w:rsidRPr="00DF4ED8" w:rsidDel="0042596D">
                <w:rPr>
                  <w:rFonts w:ascii="Calibri" w:hAnsi="Calibri" w:cs="Calibri"/>
                  <w:b/>
                  <w:color w:val="000000"/>
                  <w:sz w:val="16"/>
                  <w:szCs w:val="16"/>
                </w:rPr>
                <w:delText>5.254</w:delText>
              </w:r>
              <w:r w:rsidRPr="00DF4ED8" w:rsidDel="0042596D">
                <w:rPr>
                  <w:rFonts w:ascii="Calibri" w:hAnsi="Calibri" w:cs="Calibri"/>
                  <w:color w:val="000000"/>
                  <w:sz w:val="16"/>
                  <w:szCs w:val="16"/>
                </w:rPr>
                <w:delText>)</w:delText>
              </w:r>
            </w:del>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1A915167" w14:textId="0C9A50E1"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del w:id="40" w:author="Russian" w:date="2024-04-08T14:05:00Z">
              <w:r w:rsidRPr="00DF4ED8" w:rsidDel="0042596D">
                <w:rPr>
                  <w:rFonts w:ascii="Calibri" w:hAnsi="Calibri" w:cs="Calibri"/>
                  <w:color w:val="000000"/>
                  <w:sz w:val="16"/>
                  <w:szCs w:val="16"/>
                </w:rPr>
                <w:sym w:font="Symbol" w:char="F0AD"/>
              </w:r>
            </w:del>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53EC9D61" w14:textId="1FD78850" w:rsidR="0042596D" w:rsidRPr="00DF4ED8" w:rsidDel="0042596D" w:rsidRDefault="0042596D" w:rsidP="007F561E">
            <w:pPr>
              <w:tabs>
                <w:tab w:val="clear" w:pos="1134"/>
                <w:tab w:val="clear" w:pos="1871"/>
                <w:tab w:val="clear" w:pos="2268"/>
              </w:tabs>
              <w:overflowPunct/>
              <w:autoSpaceDE/>
              <w:autoSpaceDN/>
              <w:adjustRightInd/>
              <w:spacing w:before="20" w:after="20"/>
              <w:ind w:left="183" w:hanging="183"/>
              <w:textAlignment w:val="auto"/>
              <w:rPr>
                <w:del w:id="41" w:author="Russian" w:date="2024-04-08T14:05:00Z"/>
                <w:rFonts w:ascii="Calibri" w:hAnsi="Calibri" w:cs="Calibri"/>
                <w:color w:val="000000"/>
                <w:sz w:val="16"/>
                <w:szCs w:val="16"/>
              </w:rPr>
            </w:pPr>
            <w:del w:id="42" w:author="Russian" w:date="2024-04-08T14:05:00Z">
              <w:r w:rsidRPr="00DF4ED8" w:rsidDel="0042596D">
                <w:rPr>
                  <w:rFonts w:ascii="Calibri" w:hAnsi="Calibri" w:cs="Calibri"/>
                  <w:color w:val="000000"/>
                  <w:sz w:val="16"/>
                  <w:szCs w:val="16"/>
                </w:rPr>
                <w:delText>Подвижная спутниковая (НГСО) (</w:delText>
              </w:r>
              <w:r w:rsidRPr="00DF4ED8" w:rsidDel="0042596D">
                <w:rPr>
                  <w:rFonts w:ascii="Calibri" w:hAnsi="Calibri" w:cs="Calibri"/>
                  <w:b/>
                  <w:color w:val="000000"/>
                  <w:sz w:val="16"/>
                  <w:szCs w:val="16"/>
                </w:rPr>
                <w:delText>5.254)</w:delText>
              </w:r>
            </w:del>
          </w:p>
          <w:p w14:paraId="375E7E96" w14:textId="4EBB9044" w:rsidR="0042596D" w:rsidRPr="00DF4ED8" w:rsidRDefault="0042596D" w:rsidP="007F561E">
            <w:pPr>
              <w:tabs>
                <w:tab w:val="clear" w:pos="1134"/>
                <w:tab w:val="clear" w:pos="1871"/>
                <w:tab w:val="clear" w:pos="2268"/>
                <w:tab w:val="center" w:pos="641"/>
              </w:tabs>
              <w:overflowPunct/>
              <w:autoSpaceDE/>
              <w:autoSpaceDN/>
              <w:adjustRightInd/>
              <w:spacing w:before="20" w:after="20"/>
              <w:ind w:left="183" w:hanging="183"/>
              <w:textAlignment w:val="auto"/>
              <w:rPr>
                <w:rFonts w:ascii="Calibri" w:hAnsi="Calibri" w:cs="Calibri"/>
                <w:color w:val="000000"/>
                <w:sz w:val="16"/>
                <w:szCs w:val="16"/>
              </w:rPr>
            </w:pPr>
            <w:del w:id="43" w:author="Russian" w:date="2024-04-08T14:05:00Z">
              <w:r w:rsidRPr="00DF4ED8" w:rsidDel="0042596D">
                <w:rPr>
                  <w:rFonts w:ascii="Calibri" w:hAnsi="Calibri" w:cs="Calibri"/>
                  <w:color w:val="000000"/>
                  <w:sz w:val="16"/>
                  <w:szCs w:val="16"/>
                </w:rPr>
                <w:delText>Подвижная спутниковая (ГСО) (</w:delText>
              </w:r>
              <w:r w:rsidRPr="00DF4ED8" w:rsidDel="0042596D">
                <w:rPr>
                  <w:rFonts w:ascii="Calibri" w:hAnsi="Calibri" w:cs="Calibri"/>
                  <w:b/>
                  <w:color w:val="000000"/>
                  <w:sz w:val="16"/>
                  <w:szCs w:val="16"/>
                </w:rPr>
                <w:delText>5.254</w:delText>
              </w:r>
              <w:r w:rsidRPr="00DF4ED8" w:rsidDel="0042596D">
                <w:rPr>
                  <w:rFonts w:ascii="Calibri" w:hAnsi="Calibri" w:cs="Calibri"/>
                  <w:color w:val="000000"/>
                  <w:sz w:val="16"/>
                  <w:szCs w:val="16"/>
                </w:rPr>
                <w:delText>)</w:delText>
              </w:r>
            </w:del>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1BEC0243" w14:textId="3FAC8AD7" w:rsidR="00F24572" w:rsidRPr="00D36626" w:rsidDel="00F24572" w:rsidRDefault="00F24572" w:rsidP="00F24572">
            <w:pPr>
              <w:spacing w:before="10" w:after="10" w:line="150" w:lineRule="exact"/>
              <w:jc w:val="center"/>
              <w:rPr>
                <w:del w:id="44" w:author="Fedosova, Elena" w:date="2024-04-09T16:09:00Z"/>
                <w:color w:val="000000"/>
                <w:sz w:val="16"/>
                <w:szCs w:val="16"/>
              </w:rPr>
            </w:pPr>
            <w:del w:id="45" w:author="Fedosova, Elena" w:date="2024-04-09T16:09:00Z">
              <w:r w:rsidRPr="00D36626" w:rsidDel="00F24572">
                <w:rPr>
                  <w:rFonts w:ascii="Symbol" w:hAnsi="Symbol"/>
                  <w:color w:val="000000"/>
                  <w:sz w:val="16"/>
                  <w:szCs w:val="16"/>
                </w:rPr>
                <w:delText></w:delText>
              </w:r>
              <w:r w:rsidRPr="00D36626" w:rsidDel="00F24572">
                <w:rPr>
                  <w:color w:val="000000"/>
                  <w:sz w:val="16"/>
                  <w:szCs w:val="16"/>
                </w:rPr>
                <w:br/>
              </w:r>
            </w:del>
          </w:p>
          <w:p w14:paraId="719E5791" w14:textId="7E37A1B3" w:rsidR="0042596D" w:rsidRPr="00DF4ED8" w:rsidRDefault="00F24572" w:rsidP="00F24572">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del w:id="46" w:author="Fedosova, Elena" w:date="2024-04-09T16:09:00Z">
              <w:r w:rsidRPr="00D36626" w:rsidDel="00F24572">
                <w:rPr>
                  <w:rFonts w:ascii="Symbol" w:hAnsi="Symbol"/>
                  <w:color w:val="000000"/>
                  <w:sz w:val="16"/>
                  <w:szCs w:val="16"/>
                </w:rPr>
                <w:delText></w:delText>
              </w:r>
              <w:r w:rsidRPr="00D36626" w:rsidDel="00F24572">
                <w:rPr>
                  <w:rFonts w:ascii="Symbol" w:hAnsi="Symbol"/>
                  <w:color w:val="000000"/>
                  <w:sz w:val="16"/>
                  <w:szCs w:val="16"/>
                </w:rPr>
                <w:sym w:font="Symbol" w:char="F0AD"/>
              </w:r>
            </w:del>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62925A13" w14:textId="405D0A15"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del w:id="47" w:author="Russian" w:date="2024-04-08T14:05:00Z">
              <w:r w:rsidRPr="00DF4ED8" w:rsidDel="0042596D">
                <w:rPr>
                  <w:rFonts w:ascii="Calibri" w:hAnsi="Calibri" w:cs="Calibri"/>
                  <w:b/>
                  <w:bCs/>
                  <w:color w:val="000000"/>
                  <w:sz w:val="16"/>
                  <w:szCs w:val="16"/>
                </w:rPr>
                <w:delText>9.12</w:delText>
              </w:r>
              <w:r w:rsidRPr="00DF4ED8" w:rsidDel="0042596D">
                <w:rPr>
                  <w:rFonts w:ascii="Calibri" w:hAnsi="Calibri" w:cs="Calibri"/>
                  <w:bCs/>
                  <w:color w:val="000000"/>
                  <w:sz w:val="16"/>
                  <w:szCs w:val="16"/>
                </w:rPr>
                <w:delText>,</w:delText>
              </w:r>
              <w:r w:rsidRPr="00DF4ED8" w:rsidDel="0042596D">
                <w:rPr>
                  <w:rFonts w:ascii="Calibri" w:hAnsi="Calibri" w:cs="Calibri"/>
                  <w:b/>
                  <w:bCs/>
                  <w:color w:val="000000"/>
                  <w:sz w:val="16"/>
                  <w:szCs w:val="16"/>
                </w:rPr>
                <w:delText xml:space="preserve"> 9.12А</w:delText>
              </w:r>
              <w:r w:rsidRPr="00DF4ED8" w:rsidDel="0042596D">
                <w:rPr>
                  <w:rFonts w:ascii="Calibri" w:hAnsi="Calibri" w:cs="Calibri"/>
                  <w:bCs/>
                  <w:color w:val="000000"/>
                  <w:sz w:val="16"/>
                  <w:szCs w:val="16"/>
                </w:rPr>
                <w:delText>,</w:delText>
              </w:r>
              <w:r w:rsidRPr="00DF4ED8" w:rsidDel="0042596D">
                <w:rPr>
                  <w:rFonts w:ascii="Calibri" w:hAnsi="Calibri" w:cs="Calibri"/>
                  <w:b/>
                  <w:bCs/>
                  <w:color w:val="000000"/>
                  <w:sz w:val="16"/>
                  <w:szCs w:val="16"/>
                </w:rPr>
                <w:delText xml:space="preserve"> 9.13</w:delText>
              </w:r>
            </w:del>
          </w:p>
        </w:tc>
        <w:tc>
          <w:tcPr>
            <w:tcW w:w="2835" w:type="dxa"/>
            <w:tcBorders>
              <w:top w:val="single" w:sz="6" w:space="0" w:color="auto"/>
              <w:bottom w:val="single" w:sz="6" w:space="0" w:color="auto"/>
              <w:right w:val="single" w:sz="6" w:space="0" w:color="auto"/>
            </w:tcBorders>
            <w:tcMar>
              <w:left w:w="57" w:type="dxa"/>
              <w:right w:w="57" w:type="dxa"/>
            </w:tcMar>
          </w:tcPr>
          <w:p w14:paraId="2396633F" w14:textId="0111332A" w:rsidR="0042596D" w:rsidRPr="00DF4ED8" w:rsidRDefault="0042596D" w:rsidP="007F561E">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del w:id="48" w:author="Russian" w:date="2024-04-08T14:05:00Z">
              <w:r w:rsidRPr="00DF4ED8" w:rsidDel="0042596D">
                <w:rPr>
                  <w:rFonts w:ascii="Calibri" w:hAnsi="Calibri" w:cs="Calibri"/>
                  <w:color w:val="000000"/>
                  <w:sz w:val="16"/>
                  <w:szCs w:val="16"/>
                </w:rPr>
                <w:delText xml:space="preserve">--- (см. п. </w:delText>
              </w:r>
              <w:r w:rsidRPr="00DF4ED8" w:rsidDel="0042596D">
                <w:rPr>
                  <w:rFonts w:ascii="Calibri" w:hAnsi="Calibri" w:cs="Calibri"/>
                  <w:b/>
                  <w:bCs/>
                  <w:color w:val="000000"/>
                  <w:sz w:val="16"/>
                  <w:szCs w:val="16"/>
                </w:rPr>
                <w:delText>5.254</w:delText>
              </w:r>
              <w:r w:rsidRPr="00DF4ED8" w:rsidDel="0042596D">
                <w:rPr>
                  <w:rFonts w:ascii="Calibri" w:hAnsi="Calibri" w:cs="Calibri"/>
                  <w:color w:val="000000"/>
                  <w:sz w:val="16"/>
                  <w:szCs w:val="16"/>
                </w:rPr>
                <w:delText>)</w:delText>
              </w:r>
            </w:del>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5B6A2148" w14:textId="48B948B5"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del w:id="49" w:author="Russian" w:date="2024-04-08T14:05:00Z">
              <w:r w:rsidRPr="00DF4ED8" w:rsidDel="0042596D">
                <w:rPr>
                  <w:rFonts w:ascii="Calibri" w:hAnsi="Calibri" w:cs="Calibri"/>
                  <w:color w:val="000000"/>
                  <w:sz w:val="16"/>
                  <w:szCs w:val="16"/>
                </w:rPr>
                <w:delText>2</w:delText>
              </w:r>
            </w:del>
          </w:p>
        </w:tc>
      </w:tr>
      <w:tr w:rsidR="0042596D" w:rsidRPr="00DF4ED8" w14:paraId="3497E5E7" w14:textId="77777777" w:rsidTr="0042596D">
        <w:trPr>
          <w:cantSplit/>
        </w:trPr>
        <w:tc>
          <w:tcPr>
            <w:tcW w:w="1261" w:type="dxa"/>
            <w:tcBorders>
              <w:top w:val="single" w:sz="6" w:space="0" w:color="auto"/>
              <w:left w:val="double" w:sz="4" w:space="0" w:color="auto"/>
              <w:bottom w:val="single" w:sz="6" w:space="0" w:color="auto"/>
              <w:right w:val="single" w:sz="6" w:space="0" w:color="auto"/>
            </w:tcBorders>
            <w:tcMar>
              <w:left w:w="57" w:type="dxa"/>
              <w:right w:w="57" w:type="dxa"/>
            </w:tcMar>
          </w:tcPr>
          <w:p w14:paraId="35755F42" w14:textId="77777777"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387–390</w:t>
            </w:r>
          </w:p>
        </w:tc>
        <w:tc>
          <w:tcPr>
            <w:tcW w:w="992" w:type="dxa"/>
            <w:tcBorders>
              <w:top w:val="single" w:sz="6" w:space="0" w:color="auto"/>
              <w:left w:val="single" w:sz="6" w:space="0" w:color="auto"/>
              <w:bottom w:val="single" w:sz="6" w:space="0" w:color="auto"/>
              <w:right w:val="single" w:sz="6" w:space="0" w:color="auto"/>
            </w:tcBorders>
            <w:tcMar>
              <w:left w:w="57" w:type="dxa"/>
              <w:right w:w="57" w:type="dxa"/>
            </w:tcMar>
          </w:tcPr>
          <w:p w14:paraId="72D42C6F" w14:textId="77777777"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b/>
                <w:color w:val="000000"/>
                <w:sz w:val="16"/>
                <w:szCs w:val="16"/>
              </w:rPr>
            </w:pPr>
            <w:r w:rsidRPr="00DF4ED8">
              <w:rPr>
                <w:rFonts w:ascii="Calibri" w:hAnsi="Calibri" w:cs="Calibri"/>
                <w:b/>
                <w:color w:val="000000"/>
                <w:sz w:val="16"/>
                <w:szCs w:val="16"/>
              </w:rPr>
              <w:t>5.255</w:t>
            </w:r>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50B986C6" w14:textId="77777777" w:rsidR="0042596D" w:rsidRPr="00DF4ED8" w:rsidRDefault="0042596D" w:rsidP="007F561E">
            <w:pPr>
              <w:spacing w:before="20" w:after="20"/>
              <w:ind w:left="113" w:hanging="113"/>
              <w:rPr>
                <w:rFonts w:ascii="Calibri" w:hAnsi="Calibri" w:cs="Calibri"/>
                <w:color w:val="000000"/>
                <w:sz w:val="16"/>
                <w:szCs w:val="16"/>
              </w:rPr>
            </w:pPr>
            <w:r w:rsidRPr="00DF4ED8">
              <w:rPr>
                <w:rFonts w:ascii="Calibri" w:hAnsi="Calibri" w:cs="Calibri"/>
                <w:color w:val="000000"/>
                <w:sz w:val="16"/>
                <w:szCs w:val="16"/>
              </w:rPr>
              <w:t>Подвижная спутниковая (НГСО)</w:t>
            </w: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78743BDC" w14:textId="6ADA3BF8" w:rsidR="0042596D" w:rsidRPr="00DF4ED8" w:rsidRDefault="00F24572"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r w:rsidRPr="00D36626">
              <w:rPr>
                <w:rFonts w:ascii="Symbol" w:hAnsi="Symbol"/>
                <w:color w:val="000000"/>
                <w:sz w:val="16"/>
                <w:szCs w:val="16"/>
              </w:rPr>
              <w:t></w:t>
            </w:r>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1E295046" w14:textId="77777777" w:rsidR="0042596D" w:rsidRPr="00DF4ED8" w:rsidRDefault="0042596D" w:rsidP="007F561E">
            <w:pPr>
              <w:spacing w:before="20" w:after="20"/>
              <w:ind w:left="183" w:hanging="183"/>
              <w:rPr>
                <w:rFonts w:ascii="Calibri" w:hAnsi="Calibri" w:cs="Calibri"/>
                <w:color w:val="000000"/>
                <w:sz w:val="16"/>
                <w:szCs w:val="16"/>
                <w:u w:val="single"/>
              </w:rPr>
            </w:pPr>
            <w:r w:rsidRPr="00DF4ED8">
              <w:rPr>
                <w:rFonts w:ascii="Calibri" w:hAnsi="Calibri" w:cs="Calibri"/>
                <w:color w:val="000000"/>
                <w:sz w:val="16"/>
                <w:szCs w:val="16"/>
              </w:rPr>
              <w:t>Подвижная спутниковая (ГСО)</w:t>
            </w: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31F94FE4" w14:textId="75411CC6" w:rsidR="0042596D" w:rsidRPr="00DF4ED8" w:rsidRDefault="00F24572"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u w:val="single"/>
              </w:rPr>
            </w:pPr>
            <w:r w:rsidRPr="00D36626">
              <w:rPr>
                <w:rFonts w:ascii="Symbol" w:hAnsi="Symbol"/>
                <w:color w:val="000000"/>
                <w:sz w:val="16"/>
                <w:szCs w:val="16"/>
              </w:rPr>
              <w:t></w:t>
            </w:r>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447ABC17" w14:textId="77777777" w:rsidR="0042596D" w:rsidRPr="00DF4ED8" w:rsidRDefault="0042596D" w:rsidP="007F561E">
            <w:pPr>
              <w:spacing w:before="20" w:after="20"/>
              <w:rPr>
                <w:rFonts w:ascii="Calibri" w:hAnsi="Calibri" w:cs="Calibri"/>
                <w:color w:val="000000"/>
                <w:sz w:val="16"/>
                <w:szCs w:val="16"/>
              </w:rPr>
            </w:pPr>
            <w:r w:rsidRPr="00DF4ED8">
              <w:rPr>
                <w:rFonts w:ascii="Calibri" w:hAnsi="Calibri" w:cs="Calibri"/>
                <w:b/>
                <w:bCs/>
                <w:color w:val="000000"/>
                <w:sz w:val="16"/>
                <w:szCs w:val="16"/>
              </w:rPr>
              <w:t>9.12</w:t>
            </w:r>
            <w:r w:rsidRPr="00DF4ED8">
              <w:rPr>
                <w:rFonts w:ascii="Calibri" w:hAnsi="Calibri" w:cs="Calibri"/>
                <w:bCs/>
                <w:color w:val="000000"/>
                <w:sz w:val="16"/>
                <w:szCs w:val="16"/>
              </w:rPr>
              <w:t>,</w:t>
            </w:r>
            <w:r w:rsidRPr="00DF4ED8">
              <w:rPr>
                <w:rFonts w:ascii="Calibri" w:hAnsi="Calibri" w:cs="Calibri"/>
                <w:b/>
                <w:bCs/>
                <w:color w:val="000000"/>
                <w:sz w:val="16"/>
                <w:szCs w:val="16"/>
              </w:rPr>
              <w:t xml:space="preserve"> 9.12А</w:t>
            </w:r>
            <w:r w:rsidRPr="00DF4ED8">
              <w:rPr>
                <w:rFonts w:ascii="Calibri" w:hAnsi="Calibri" w:cs="Calibri"/>
                <w:bCs/>
                <w:color w:val="000000"/>
                <w:sz w:val="16"/>
                <w:szCs w:val="16"/>
              </w:rPr>
              <w:t>,</w:t>
            </w:r>
            <w:r w:rsidRPr="00DF4ED8">
              <w:rPr>
                <w:rFonts w:ascii="Calibri" w:hAnsi="Calibri" w:cs="Calibri"/>
                <w:b/>
                <w:bCs/>
                <w:color w:val="000000"/>
                <w:sz w:val="16"/>
                <w:szCs w:val="16"/>
              </w:rPr>
              <w:t xml:space="preserve"> 9.13</w:t>
            </w:r>
          </w:p>
        </w:tc>
        <w:tc>
          <w:tcPr>
            <w:tcW w:w="2835" w:type="dxa"/>
            <w:tcBorders>
              <w:top w:val="single" w:sz="6" w:space="0" w:color="auto"/>
              <w:bottom w:val="single" w:sz="6" w:space="0" w:color="auto"/>
              <w:right w:val="single" w:sz="6" w:space="0" w:color="auto"/>
            </w:tcBorders>
            <w:tcMar>
              <w:left w:w="57" w:type="dxa"/>
              <w:right w:w="57" w:type="dxa"/>
            </w:tcMar>
          </w:tcPr>
          <w:p w14:paraId="338E852A" w14:textId="77777777" w:rsidR="0042596D" w:rsidRPr="00DF4ED8" w:rsidRDefault="0042596D" w:rsidP="007F561E">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r w:rsidRPr="00DF4ED8">
              <w:rPr>
                <w:rFonts w:ascii="Calibri" w:hAnsi="Calibri" w:cs="Calibri"/>
                <w:color w:val="000000"/>
                <w:sz w:val="16"/>
                <w:szCs w:val="16"/>
              </w:rPr>
              <w:t>---</w:t>
            </w:r>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7D9768AE"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r>
      <w:tr w:rsidR="006D03BB" w:rsidRPr="00DF4ED8" w14:paraId="6D8810EC" w14:textId="77777777" w:rsidTr="0042596D">
        <w:trPr>
          <w:cantSplit/>
        </w:trPr>
        <w:tc>
          <w:tcPr>
            <w:tcW w:w="1261" w:type="dxa"/>
            <w:tcBorders>
              <w:top w:val="single" w:sz="6" w:space="0" w:color="auto"/>
              <w:left w:val="double" w:sz="4" w:space="0" w:color="auto"/>
              <w:bottom w:val="single" w:sz="6" w:space="0" w:color="auto"/>
              <w:right w:val="single" w:sz="6" w:space="0" w:color="auto"/>
            </w:tcBorders>
            <w:tcMar>
              <w:left w:w="57" w:type="dxa"/>
              <w:right w:w="57" w:type="dxa"/>
            </w:tcMar>
          </w:tcPr>
          <w:p w14:paraId="425BB126" w14:textId="6F43392F" w:rsidR="006D03BB" w:rsidRPr="00DF4ED8" w:rsidRDefault="006D03BB" w:rsidP="006D03BB">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del w:id="50" w:author="Russian" w:date="2024-04-08T14:05:00Z">
              <w:r w:rsidRPr="00DF4ED8" w:rsidDel="0042596D">
                <w:rPr>
                  <w:rFonts w:ascii="Calibri" w:hAnsi="Calibri" w:cs="Calibri"/>
                  <w:color w:val="000000"/>
                  <w:sz w:val="16"/>
                  <w:szCs w:val="16"/>
                </w:rPr>
                <w:delText>387–390</w:delText>
              </w:r>
            </w:del>
          </w:p>
        </w:tc>
        <w:tc>
          <w:tcPr>
            <w:tcW w:w="992" w:type="dxa"/>
            <w:tcBorders>
              <w:top w:val="single" w:sz="6" w:space="0" w:color="auto"/>
              <w:left w:val="single" w:sz="6" w:space="0" w:color="auto"/>
              <w:bottom w:val="single" w:sz="6" w:space="0" w:color="auto"/>
              <w:right w:val="single" w:sz="6" w:space="0" w:color="auto"/>
            </w:tcBorders>
            <w:tcMar>
              <w:left w:w="57" w:type="dxa"/>
              <w:right w:w="57" w:type="dxa"/>
            </w:tcMar>
          </w:tcPr>
          <w:p w14:paraId="52A7DDAA" w14:textId="22A6ACE3" w:rsidR="006D03BB" w:rsidRPr="00DF4ED8" w:rsidRDefault="006D03BB" w:rsidP="006D03BB">
            <w:pPr>
              <w:tabs>
                <w:tab w:val="clear" w:pos="1134"/>
                <w:tab w:val="clear" w:pos="1871"/>
                <w:tab w:val="clear" w:pos="2268"/>
              </w:tabs>
              <w:overflowPunct/>
              <w:autoSpaceDE/>
              <w:autoSpaceDN/>
              <w:adjustRightInd/>
              <w:spacing w:before="20" w:after="20"/>
              <w:textAlignment w:val="auto"/>
              <w:rPr>
                <w:rFonts w:ascii="Calibri" w:hAnsi="Calibri" w:cs="Calibri"/>
                <w:b/>
                <w:color w:val="000000"/>
                <w:sz w:val="16"/>
                <w:szCs w:val="16"/>
              </w:rPr>
            </w:pPr>
            <w:del w:id="51" w:author="Russian" w:date="2024-04-08T14:05:00Z">
              <w:r w:rsidRPr="00DF4ED8" w:rsidDel="0042596D">
                <w:rPr>
                  <w:rFonts w:ascii="Calibri" w:hAnsi="Calibri" w:cs="Calibri"/>
                  <w:b/>
                  <w:color w:val="000000"/>
                  <w:sz w:val="16"/>
                  <w:szCs w:val="16"/>
                </w:rPr>
                <w:delText>5.255</w:delText>
              </w:r>
            </w:del>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0CEF9AF4" w14:textId="3565EFA0" w:rsidR="006D03BB" w:rsidRPr="00DF4ED8" w:rsidRDefault="006D03BB" w:rsidP="006D03BB">
            <w:pPr>
              <w:tabs>
                <w:tab w:val="clear" w:pos="1134"/>
                <w:tab w:val="clear" w:pos="1871"/>
                <w:tab w:val="clear" w:pos="2268"/>
              </w:tabs>
              <w:overflowPunct/>
              <w:autoSpaceDE/>
              <w:autoSpaceDN/>
              <w:adjustRightInd/>
              <w:spacing w:before="20" w:after="20"/>
              <w:ind w:left="113" w:hanging="113"/>
              <w:textAlignment w:val="auto"/>
              <w:rPr>
                <w:rFonts w:ascii="Calibri" w:hAnsi="Calibri" w:cs="Calibri"/>
                <w:color w:val="000000"/>
                <w:sz w:val="16"/>
                <w:szCs w:val="16"/>
              </w:rPr>
            </w:pPr>
            <w:del w:id="52" w:author="Russian" w:date="2024-04-08T14:05:00Z">
              <w:r w:rsidRPr="00DF4ED8" w:rsidDel="0042596D">
                <w:rPr>
                  <w:rFonts w:ascii="Calibri" w:hAnsi="Calibri" w:cs="Calibri"/>
                  <w:color w:val="000000"/>
                  <w:sz w:val="16"/>
                  <w:szCs w:val="16"/>
                </w:rPr>
                <w:delText>Подвижная спутниковая (НГСО) (</w:delText>
              </w:r>
              <w:r w:rsidRPr="00DF4ED8" w:rsidDel="0042596D">
                <w:rPr>
                  <w:rFonts w:ascii="Calibri" w:hAnsi="Calibri" w:cs="Calibri"/>
                  <w:b/>
                  <w:color w:val="000000"/>
                  <w:sz w:val="16"/>
                  <w:szCs w:val="16"/>
                </w:rPr>
                <w:delText>5.254</w:delText>
              </w:r>
              <w:r w:rsidRPr="00DF4ED8" w:rsidDel="0042596D">
                <w:rPr>
                  <w:rFonts w:ascii="Calibri" w:hAnsi="Calibri" w:cs="Calibri"/>
                  <w:color w:val="000000"/>
                  <w:sz w:val="16"/>
                  <w:szCs w:val="16"/>
                </w:rPr>
                <w:delText>)</w:delText>
              </w:r>
            </w:del>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5F182E19" w14:textId="0489A78A" w:rsidR="006D03BB" w:rsidRPr="00DF4ED8" w:rsidRDefault="006D03BB" w:rsidP="006D03BB">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del w:id="53" w:author="Fedosova, Elena" w:date="2024-04-09T16:09:00Z">
              <w:r w:rsidRPr="00D36626" w:rsidDel="00F24572">
                <w:rPr>
                  <w:rFonts w:ascii="Symbol" w:hAnsi="Symbol"/>
                  <w:color w:val="000000"/>
                  <w:sz w:val="16"/>
                  <w:szCs w:val="16"/>
                </w:rPr>
                <w:delText></w:delText>
              </w:r>
            </w:del>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3DAD5C69" w14:textId="56FE2041" w:rsidR="006D03BB" w:rsidRPr="00DF4ED8" w:rsidDel="0042596D" w:rsidRDefault="006D03BB" w:rsidP="006D03BB">
            <w:pPr>
              <w:tabs>
                <w:tab w:val="clear" w:pos="1134"/>
                <w:tab w:val="clear" w:pos="1871"/>
                <w:tab w:val="clear" w:pos="2268"/>
                <w:tab w:val="left" w:pos="641"/>
              </w:tabs>
              <w:spacing w:before="20" w:after="20"/>
              <w:ind w:left="183" w:hanging="183"/>
              <w:rPr>
                <w:del w:id="54" w:author="Russian" w:date="2024-04-08T14:05:00Z"/>
                <w:rFonts w:ascii="Calibri" w:hAnsi="Calibri" w:cs="Calibri"/>
                <w:color w:val="000000"/>
                <w:sz w:val="16"/>
                <w:szCs w:val="16"/>
              </w:rPr>
            </w:pPr>
            <w:del w:id="55" w:author="Russian" w:date="2024-04-08T14:05:00Z">
              <w:r w:rsidRPr="00DF4ED8" w:rsidDel="0042596D">
                <w:rPr>
                  <w:rFonts w:ascii="Calibri" w:hAnsi="Calibri" w:cs="Calibri"/>
                  <w:color w:val="000000"/>
                  <w:sz w:val="16"/>
                  <w:szCs w:val="16"/>
                </w:rPr>
                <w:delText>Подвижная спутниковая (НГСО) (</w:delText>
              </w:r>
              <w:r w:rsidRPr="00DF4ED8" w:rsidDel="0042596D">
                <w:rPr>
                  <w:rFonts w:ascii="Calibri" w:hAnsi="Calibri" w:cs="Calibri"/>
                  <w:b/>
                  <w:color w:val="000000"/>
                  <w:sz w:val="16"/>
                  <w:szCs w:val="16"/>
                </w:rPr>
                <w:delText>5.254</w:delText>
              </w:r>
              <w:r w:rsidRPr="00DF4ED8" w:rsidDel="0042596D">
                <w:rPr>
                  <w:rFonts w:ascii="Calibri" w:hAnsi="Calibri" w:cs="Calibri"/>
                  <w:color w:val="000000"/>
                  <w:sz w:val="16"/>
                  <w:szCs w:val="16"/>
                </w:rPr>
                <w:delText>)</w:delText>
              </w:r>
            </w:del>
          </w:p>
          <w:p w14:paraId="3EBEEE21" w14:textId="54BB3E75" w:rsidR="006D03BB" w:rsidRPr="00DF4ED8" w:rsidRDefault="006D03BB" w:rsidP="006D03BB">
            <w:pPr>
              <w:tabs>
                <w:tab w:val="clear" w:pos="1134"/>
                <w:tab w:val="clear" w:pos="1871"/>
                <w:tab w:val="clear" w:pos="2268"/>
                <w:tab w:val="left" w:pos="755"/>
              </w:tabs>
              <w:overflowPunct/>
              <w:autoSpaceDE/>
              <w:autoSpaceDN/>
              <w:adjustRightInd/>
              <w:spacing w:before="20" w:after="20"/>
              <w:ind w:left="183" w:hanging="183"/>
              <w:textAlignment w:val="auto"/>
              <w:rPr>
                <w:rFonts w:ascii="Calibri" w:hAnsi="Calibri" w:cs="Calibri"/>
                <w:color w:val="000000"/>
                <w:sz w:val="16"/>
                <w:szCs w:val="16"/>
                <w:u w:val="single"/>
              </w:rPr>
            </w:pPr>
            <w:del w:id="56" w:author="Russian" w:date="2024-04-08T14:05:00Z">
              <w:r w:rsidRPr="00DF4ED8" w:rsidDel="0042596D">
                <w:rPr>
                  <w:rFonts w:ascii="Calibri" w:hAnsi="Calibri" w:cs="Calibri"/>
                  <w:color w:val="000000"/>
                  <w:sz w:val="16"/>
                  <w:szCs w:val="16"/>
                </w:rPr>
                <w:delText>Подвижная спутниковая (ГСО) (</w:delText>
              </w:r>
              <w:r w:rsidRPr="00DF4ED8" w:rsidDel="0042596D">
                <w:rPr>
                  <w:rFonts w:ascii="Calibri" w:hAnsi="Calibri" w:cs="Calibri"/>
                  <w:b/>
                  <w:color w:val="000000"/>
                  <w:sz w:val="16"/>
                  <w:szCs w:val="16"/>
                </w:rPr>
                <w:delText>5.254</w:delText>
              </w:r>
              <w:r w:rsidRPr="00DF4ED8" w:rsidDel="0042596D">
                <w:rPr>
                  <w:rFonts w:ascii="Calibri" w:hAnsi="Calibri" w:cs="Calibri"/>
                  <w:color w:val="000000"/>
                  <w:sz w:val="16"/>
                  <w:szCs w:val="16"/>
                </w:rPr>
                <w:delText>)</w:delText>
              </w:r>
            </w:del>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09441388" w14:textId="77777777" w:rsidR="006D03BB" w:rsidRPr="00D36626" w:rsidDel="00F24572" w:rsidRDefault="006D03BB" w:rsidP="006D03BB">
            <w:pPr>
              <w:spacing w:before="10" w:after="10" w:line="150" w:lineRule="exact"/>
              <w:jc w:val="center"/>
              <w:rPr>
                <w:del w:id="57" w:author="Fedosova, Elena" w:date="2024-04-09T16:09:00Z"/>
                <w:color w:val="000000"/>
                <w:sz w:val="16"/>
                <w:szCs w:val="16"/>
              </w:rPr>
            </w:pPr>
            <w:del w:id="58" w:author="Fedosova, Elena" w:date="2024-04-09T16:09:00Z">
              <w:r w:rsidRPr="00D36626" w:rsidDel="00F24572">
                <w:rPr>
                  <w:rFonts w:ascii="Symbol" w:hAnsi="Symbol"/>
                  <w:color w:val="000000"/>
                  <w:sz w:val="16"/>
                  <w:szCs w:val="16"/>
                </w:rPr>
                <w:delText></w:delText>
              </w:r>
              <w:r w:rsidRPr="00D36626" w:rsidDel="00F24572">
                <w:rPr>
                  <w:color w:val="000000"/>
                  <w:sz w:val="16"/>
                  <w:szCs w:val="16"/>
                </w:rPr>
                <w:br/>
              </w:r>
            </w:del>
          </w:p>
          <w:p w14:paraId="5E648AB5" w14:textId="13AE0122" w:rsidR="006D03BB" w:rsidRPr="00DF4ED8" w:rsidRDefault="006D03BB" w:rsidP="006D03BB">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del w:id="59" w:author="Fedosova, Elena" w:date="2024-04-09T16:09:00Z">
              <w:r w:rsidRPr="00D36626" w:rsidDel="00F24572">
                <w:rPr>
                  <w:rFonts w:ascii="Symbol" w:hAnsi="Symbol"/>
                  <w:color w:val="000000"/>
                  <w:sz w:val="16"/>
                  <w:szCs w:val="16"/>
                </w:rPr>
                <w:delText></w:delText>
              </w:r>
              <w:r w:rsidRPr="00D36626" w:rsidDel="00F24572">
                <w:rPr>
                  <w:rFonts w:ascii="Symbol" w:hAnsi="Symbol"/>
                  <w:color w:val="000000"/>
                  <w:sz w:val="16"/>
                  <w:szCs w:val="16"/>
                </w:rPr>
                <w:sym w:font="Symbol" w:char="F0AD"/>
              </w:r>
            </w:del>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522A1FCA" w14:textId="259E3992" w:rsidR="006D03BB" w:rsidRPr="00DF4ED8" w:rsidRDefault="006D03BB" w:rsidP="006D03BB">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del w:id="60" w:author="Russian" w:date="2024-04-08T14:05:00Z">
              <w:r w:rsidRPr="00DF4ED8" w:rsidDel="0042596D">
                <w:rPr>
                  <w:rFonts w:ascii="Calibri" w:hAnsi="Calibri" w:cs="Calibri"/>
                  <w:b/>
                  <w:bCs/>
                  <w:color w:val="000000"/>
                  <w:sz w:val="16"/>
                  <w:szCs w:val="16"/>
                </w:rPr>
                <w:delText>9.12</w:delText>
              </w:r>
              <w:r w:rsidRPr="00DF4ED8" w:rsidDel="0042596D">
                <w:rPr>
                  <w:rFonts w:ascii="Calibri" w:hAnsi="Calibri" w:cs="Calibri"/>
                  <w:bCs/>
                  <w:color w:val="000000"/>
                  <w:sz w:val="16"/>
                  <w:szCs w:val="16"/>
                </w:rPr>
                <w:delText>,</w:delText>
              </w:r>
              <w:r w:rsidRPr="00DF4ED8" w:rsidDel="0042596D">
                <w:rPr>
                  <w:rFonts w:ascii="Calibri" w:hAnsi="Calibri" w:cs="Calibri"/>
                  <w:b/>
                  <w:bCs/>
                  <w:color w:val="000000"/>
                  <w:sz w:val="16"/>
                  <w:szCs w:val="16"/>
                </w:rPr>
                <w:delText xml:space="preserve"> 9.12А</w:delText>
              </w:r>
              <w:r w:rsidRPr="00DF4ED8" w:rsidDel="0042596D">
                <w:rPr>
                  <w:rFonts w:ascii="Calibri" w:hAnsi="Calibri" w:cs="Calibri"/>
                  <w:bCs/>
                  <w:color w:val="000000"/>
                  <w:sz w:val="16"/>
                  <w:szCs w:val="16"/>
                </w:rPr>
                <w:delText>,</w:delText>
              </w:r>
              <w:r w:rsidRPr="00DF4ED8" w:rsidDel="0042596D">
                <w:rPr>
                  <w:rFonts w:ascii="Calibri" w:hAnsi="Calibri" w:cs="Calibri"/>
                  <w:b/>
                  <w:bCs/>
                  <w:color w:val="000000"/>
                  <w:sz w:val="16"/>
                  <w:szCs w:val="16"/>
                </w:rPr>
                <w:delText xml:space="preserve"> 9.13</w:delText>
              </w:r>
            </w:del>
          </w:p>
        </w:tc>
        <w:tc>
          <w:tcPr>
            <w:tcW w:w="2835" w:type="dxa"/>
            <w:tcBorders>
              <w:top w:val="single" w:sz="6" w:space="0" w:color="auto"/>
              <w:bottom w:val="single" w:sz="6" w:space="0" w:color="auto"/>
              <w:right w:val="single" w:sz="6" w:space="0" w:color="auto"/>
            </w:tcBorders>
            <w:tcMar>
              <w:left w:w="57" w:type="dxa"/>
              <w:right w:w="57" w:type="dxa"/>
            </w:tcMar>
          </w:tcPr>
          <w:p w14:paraId="351260A6" w14:textId="1783E804" w:rsidR="006D03BB" w:rsidRPr="00DF4ED8" w:rsidRDefault="006D03BB" w:rsidP="006D03BB">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del w:id="61" w:author="Russian" w:date="2024-04-08T14:05:00Z">
              <w:r w:rsidRPr="00DF4ED8" w:rsidDel="0042596D">
                <w:rPr>
                  <w:rFonts w:ascii="Calibri" w:hAnsi="Calibri" w:cs="Calibri"/>
                  <w:color w:val="000000"/>
                  <w:sz w:val="16"/>
                  <w:szCs w:val="16"/>
                </w:rPr>
                <w:delText xml:space="preserve">--- (см. п. </w:delText>
              </w:r>
              <w:r w:rsidRPr="00DF4ED8" w:rsidDel="0042596D">
                <w:rPr>
                  <w:rFonts w:ascii="Calibri" w:hAnsi="Calibri" w:cs="Calibri"/>
                  <w:b/>
                  <w:bCs/>
                  <w:color w:val="000000"/>
                  <w:sz w:val="16"/>
                  <w:szCs w:val="16"/>
                </w:rPr>
                <w:delText>5.254</w:delText>
              </w:r>
              <w:r w:rsidRPr="00DF4ED8" w:rsidDel="0042596D">
                <w:rPr>
                  <w:rFonts w:ascii="Calibri" w:hAnsi="Calibri" w:cs="Calibri"/>
                  <w:color w:val="000000"/>
                  <w:sz w:val="16"/>
                  <w:szCs w:val="16"/>
                </w:rPr>
                <w:delText>)</w:delText>
              </w:r>
            </w:del>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1D129919" w14:textId="16EADA06" w:rsidR="006D03BB" w:rsidRPr="00DF4ED8" w:rsidRDefault="006D03BB" w:rsidP="006D03BB">
            <w:pPr>
              <w:tabs>
                <w:tab w:val="clear" w:pos="1134"/>
                <w:tab w:val="clear" w:pos="1871"/>
                <w:tab w:val="clear" w:pos="2268"/>
              </w:tabs>
              <w:overflowPunct/>
              <w:autoSpaceDE/>
              <w:autoSpaceDN/>
              <w:adjustRightInd/>
              <w:spacing w:before="20" w:after="20"/>
              <w:jc w:val="center"/>
              <w:textAlignment w:val="auto"/>
              <w:rPr>
                <w:rFonts w:ascii="Calibri" w:hAnsi="Calibri" w:cs="Calibri"/>
                <w:b/>
                <w:color w:val="000000"/>
                <w:sz w:val="16"/>
                <w:szCs w:val="16"/>
              </w:rPr>
            </w:pPr>
            <w:del w:id="62" w:author="Russian" w:date="2024-04-08T14:05:00Z">
              <w:r w:rsidRPr="00DF4ED8" w:rsidDel="0042596D">
                <w:rPr>
                  <w:rFonts w:ascii="Calibri" w:hAnsi="Calibri" w:cs="Calibri"/>
                  <w:color w:val="000000"/>
                  <w:sz w:val="16"/>
                  <w:szCs w:val="16"/>
                </w:rPr>
                <w:delText>2</w:delText>
              </w:r>
            </w:del>
          </w:p>
        </w:tc>
      </w:tr>
      <w:tr w:rsidR="0042596D" w:rsidRPr="00DF4ED8" w14:paraId="5E448CFF" w14:textId="77777777" w:rsidTr="0042596D">
        <w:trPr>
          <w:cantSplit/>
        </w:trPr>
        <w:tc>
          <w:tcPr>
            <w:tcW w:w="1261" w:type="dxa"/>
            <w:tcBorders>
              <w:top w:val="single" w:sz="6" w:space="0" w:color="auto"/>
              <w:left w:val="double" w:sz="4" w:space="0" w:color="auto"/>
              <w:bottom w:val="single" w:sz="6" w:space="0" w:color="auto"/>
              <w:right w:val="single" w:sz="6" w:space="0" w:color="auto"/>
            </w:tcBorders>
            <w:tcMar>
              <w:left w:w="57" w:type="dxa"/>
              <w:right w:w="57" w:type="dxa"/>
            </w:tcMar>
          </w:tcPr>
          <w:p w14:paraId="17FE1A75" w14:textId="449CBB41"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w:t>
            </w:r>
          </w:p>
        </w:tc>
        <w:tc>
          <w:tcPr>
            <w:tcW w:w="992" w:type="dxa"/>
            <w:tcBorders>
              <w:top w:val="single" w:sz="6" w:space="0" w:color="auto"/>
              <w:left w:val="single" w:sz="6" w:space="0" w:color="auto"/>
              <w:bottom w:val="single" w:sz="6" w:space="0" w:color="auto"/>
              <w:right w:val="single" w:sz="6" w:space="0" w:color="auto"/>
            </w:tcBorders>
            <w:tcMar>
              <w:left w:w="57" w:type="dxa"/>
              <w:right w:w="57" w:type="dxa"/>
            </w:tcMar>
          </w:tcPr>
          <w:p w14:paraId="0A49C390" w14:textId="133226D2"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b/>
                <w:color w:val="000000"/>
                <w:sz w:val="16"/>
                <w:szCs w:val="16"/>
              </w:rPr>
            </w:pPr>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4AE0229C" w14:textId="2C7803AF" w:rsidR="0042596D" w:rsidRPr="00DF4ED8" w:rsidRDefault="0042596D" w:rsidP="007F561E">
            <w:pPr>
              <w:tabs>
                <w:tab w:val="clear" w:pos="1134"/>
                <w:tab w:val="clear" w:pos="1871"/>
                <w:tab w:val="clear" w:pos="2268"/>
              </w:tabs>
              <w:overflowPunct/>
              <w:autoSpaceDE/>
              <w:autoSpaceDN/>
              <w:adjustRightInd/>
              <w:spacing w:before="20" w:after="20"/>
              <w:ind w:left="113" w:hanging="113"/>
              <w:textAlignment w:val="auto"/>
              <w:rPr>
                <w:rFonts w:ascii="Calibri" w:hAnsi="Calibri" w:cs="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139C9676" w14:textId="5E84ECA9"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7944F3E5" w14:textId="506C1C42" w:rsidR="0042596D" w:rsidRPr="00DF4ED8" w:rsidRDefault="0042596D" w:rsidP="007F561E">
            <w:pPr>
              <w:tabs>
                <w:tab w:val="clear" w:pos="1134"/>
                <w:tab w:val="clear" w:pos="1871"/>
                <w:tab w:val="clear" w:pos="2268"/>
                <w:tab w:val="left" w:pos="641"/>
              </w:tabs>
              <w:spacing w:before="20" w:after="20"/>
              <w:ind w:left="183" w:hanging="183"/>
              <w:rPr>
                <w:rFonts w:ascii="Calibri" w:hAnsi="Calibri" w:cs="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654D9FE2"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6DFB9F81" w14:textId="12A148A2" w:rsidR="0042596D" w:rsidRPr="00DF4ED8" w:rsidRDefault="0042596D" w:rsidP="007F561E">
            <w:pPr>
              <w:tabs>
                <w:tab w:val="clear" w:pos="1134"/>
                <w:tab w:val="clear" w:pos="1871"/>
                <w:tab w:val="clear" w:pos="2268"/>
              </w:tabs>
              <w:overflowPunct/>
              <w:autoSpaceDE/>
              <w:autoSpaceDN/>
              <w:adjustRightInd/>
              <w:spacing w:before="20" w:after="20"/>
              <w:textAlignment w:val="auto"/>
              <w:rPr>
                <w:rFonts w:ascii="Calibri" w:hAnsi="Calibri" w:cs="Calibri"/>
                <w:b/>
                <w:bCs/>
                <w:color w:val="000000"/>
                <w:sz w:val="16"/>
                <w:szCs w:val="16"/>
              </w:rPr>
            </w:pPr>
          </w:p>
        </w:tc>
        <w:tc>
          <w:tcPr>
            <w:tcW w:w="2835" w:type="dxa"/>
            <w:tcBorders>
              <w:top w:val="single" w:sz="6" w:space="0" w:color="auto"/>
              <w:bottom w:val="single" w:sz="6" w:space="0" w:color="auto"/>
              <w:right w:val="single" w:sz="6" w:space="0" w:color="auto"/>
            </w:tcBorders>
            <w:tcMar>
              <w:left w:w="57" w:type="dxa"/>
              <w:right w:w="57" w:type="dxa"/>
            </w:tcMar>
          </w:tcPr>
          <w:p w14:paraId="6923021C" w14:textId="4AD2C375" w:rsidR="0042596D" w:rsidRPr="00DF4ED8" w:rsidRDefault="0042596D" w:rsidP="007F561E">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7F14DBE3" w14:textId="77777777" w:rsidR="0042596D" w:rsidRPr="00DF4ED8" w:rsidRDefault="0042596D"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r>
    </w:tbl>
    <w:p w14:paraId="246E7C3E" w14:textId="77777777" w:rsidR="00AB39FA" w:rsidRPr="00DF4ED8" w:rsidRDefault="00AB39FA" w:rsidP="0042596D">
      <w:pPr>
        <w:rPr>
          <w:rFonts w:ascii="Calibri" w:hAnsi="Calibri" w:cs="Calibri"/>
        </w:rPr>
      </w:pPr>
    </w:p>
    <w:p w14:paraId="59F1A211" w14:textId="77777777" w:rsidR="00AB39FA" w:rsidRPr="00DF4ED8" w:rsidRDefault="00AB39FA" w:rsidP="0042596D">
      <w:pPr>
        <w:rPr>
          <w:rFonts w:ascii="Calibri" w:hAnsi="Calibri" w:cs="Calibri"/>
        </w:rPr>
        <w:sectPr w:rsidR="00AB39FA" w:rsidRPr="00DF4ED8" w:rsidSect="001D29F4">
          <w:headerReference w:type="first" r:id="rId16"/>
          <w:footerReference w:type="first" r:id="rId17"/>
          <w:pgSz w:w="16834" w:h="11907" w:orient="landscape" w:code="9"/>
          <w:pgMar w:top="1134" w:right="1134" w:bottom="1134" w:left="1134" w:header="567" w:footer="567" w:gutter="0"/>
          <w:cols w:space="720"/>
          <w:titlePg/>
          <w:docGrid w:linePitch="299"/>
        </w:sectPr>
      </w:pPr>
    </w:p>
    <w:p w14:paraId="406B2E7F" w14:textId="77777777" w:rsidR="000C2FF8" w:rsidRPr="00DF4ED8" w:rsidRDefault="000C2FF8" w:rsidP="000C2FF8">
      <w:pPr>
        <w:tabs>
          <w:tab w:val="clear" w:pos="1134"/>
          <w:tab w:val="clear" w:pos="1871"/>
          <w:tab w:val="clear" w:pos="2268"/>
          <w:tab w:val="left" w:pos="284"/>
          <w:tab w:val="left" w:pos="1418"/>
        </w:tabs>
        <w:ind w:left="284" w:hanging="284"/>
        <w:jc w:val="both"/>
        <w:rPr>
          <w:rFonts w:ascii="Calibri" w:hAnsi="Calibri" w:cs="Calibri"/>
          <w:color w:val="000000"/>
          <w:position w:val="6"/>
          <w:sz w:val="20"/>
        </w:rPr>
      </w:pPr>
      <w:r w:rsidRPr="00DF4ED8">
        <w:rPr>
          <w:rFonts w:ascii="Calibri" w:hAnsi="Calibri" w:cs="Calibri"/>
          <w:i/>
          <w:iCs/>
          <w:color w:val="000000"/>
          <w:position w:val="6"/>
          <w:sz w:val="20"/>
        </w:rPr>
        <w:lastRenderedPageBreak/>
        <w:t>Примечания к Таблице 9.11А-1</w:t>
      </w:r>
      <w:r w:rsidRPr="00DF4ED8">
        <w:rPr>
          <w:rFonts w:ascii="Calibri" w:hAnsi="Calibri" w:cs="Calibri"/>
          <w:color w:val="000000"/>
          <w:position w:val="6"/>
          <w:sz w:val="20"/>
        </w:rPr>
        <w:t>:</w:t>
      </w:r>
    </w:p>
    <w:p w14:paraId="6AE394E7" w14:textId="77777777"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1</w:t>
      </w:r>
      <w:r w:rsidRPr="00DF4ED8">
        <w:rPr>
          <w:rFonts w:ascii="Calibri" w:hAnsi="Calibri" w:cs="Calibri"/>
          <w:lang w:val="ru-RU"/>
        </w:rPr>
        <w:tab/>
        <w:t xml:space="preserve">Пороги координации, указанные в Дополнении 1 к Приложению </w:t>
      </w:r>
      <w:r w:rsidRPr="00DF4ED8">
        <w:rPr>
          <w:rFonts w:ascii="Calibri" w:hAnsi="Calibri" w:cs="Calibri"/>
          <w:b/>
          <w:lang w:val="ru-RU"/>
        </w:rPr>
        <w:t>5</w:t>
      </w:r>
      <w:r w:rsidRPr="00DF4ED8">
        <w:rPr>
          <w:rFonts w:ascii="Calibri" w:hAnsi="Calibri" w:cs="Calibri"/>
          <w:lang w:val="ru-RU"/>
        </w:rPr>
        <w:t>, применяются только к ПОДВИЖНОЙ СПУТНИКОВОЙ службе.</w:t>
      </w:r>
    </w:p>
    <w:p w14:paraId="37D448CC" w14:textId="369339C5"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2</w:t>
      </w:r>
      <w:r w:rsidRPr="00DF4ED8">
        <w:rPr>
          <w:rFonts w:ascii="Calibri" w:hAnsi="Calibri" w:cs="Calibri"/>
          <w:lang w:val="ru-RU"/>
        </w:rPr>
        <w:tab/>
      </w:r>
      <w:del w:id="63" w:author="Russian" w:date="2024-04-08T14:18:00Z">
        <w:r w:rsidRPr="00DF4ED8" w:rsidDel="000C2FF8">
          <w:rPr>
            <w:rFonts w:ascii="Calibri" w:hAnsi="Calibri" w:cs="Calibri"/>
            <w:lang w:val="ru-RU"/>
          </w:rPr>
          <w:delText>О статусе дополнительных распределений по отношению к другим службам см. п. </w:delText>
        </w:r>
        <w:r w:rsidRPr="00DF4ED8" w:rsidDel="000C2FF8">
          <w:rPr>
            <w:rFonts w:ascii="Calibri" w:hAnsi="Calibri" w:cs="Calibri"/>
            <w:b/>
            <w:lang w:val="ru-RU"/>
          </w:rPr>
          <w:delText>5.254</w:delText>
        </w:r>
        <w:r w:rsidRPr="00DF4ED8" w:rsidDel="000C2FF8">
          <w:rPr>
            <w:rFonts w:ascii="Calibri" w:hAnsi="Calibri" w:cs="Calibri"/>
            <w:lang w:val="ru-RU"/>
          </w:rPr>
          <w:delText>.</w:delText>
        </w:r>
      </w:del>
      <w:ins w:id="64" w:author="Sinitsyn, Nikita" w:date="2024-04-09T11:27:00Z">
        <w:r w:rsidR="002F14E3" w:rsidRPr="00DF4ED8">
          <w:rPr>
            <w:rFonts w:ascii="Calibri" w:hAnsi="Calibri" w:cs="Calibri"/>
            <w:lang w:val="ru-RU"/>
          </w:rPr>
          <w:t xml:space="preserve"> </w:t>
        </w:r>
      </w:ins>
      <w:ins w:id="65" w:author="Sinitsyn, Nikita" w:date="2024-04-09T11:26:00Z">
        <w:r w:rsidR="002F14E3" w:rsidRPr="00DF4ED8">
          <w:rPr>
            <w:rFonts w:ascii="Calibri" w:hAnsi="Calibri" w:cs="Calibri"/>
            <w:lang w:val="ru-RU"/>
          </w:rPr>
          <w:t>(</w:t>
        </w:r>
        <w:r w:rsidR="00CC530F" w:rsidRPr="00DF4ED8">
          <w:rPr>
            <w:rFonts w:ascii="Calibri" w:hAnsi="Calibri" w:cs="Calibri"/>
            <w:lang w:val="ru-RU"/>
          </w:rPr>
          <w:t xml:space="preserve">Не </w:t>
        </w:r>
        <w:r w:rsidR="002F14E3" w:rsidRPr="00DF4ED8">
          <w:rPr>
            <w:rFonts w:ascii="Calibri" w:hAnsi="Calibri" w:cs="Calibri"/>
            <w:lang w:val="ru-RU"/>
          </w:rPr>
          <w:t>используется)</w:t>
        </w:r>
      </w:ins>
      <w:ins w:id="66" w:author="Sinitsyn, Nikita" w:date="2024-04-09T11:27:00Z">
        <w:r w:rsidR="002F14E3" w:rsidRPr="00DF4ED8">
          <w:rPr>
            <w:rFonts w:ascii="Calibri" w:hAnsi="Calibri" w:cs="Calibri"/>
            <w:lang w:val="ru-RU"/>
          </w:rPr>
          <w:t>.</w:t>
        </w:r>
      </w:ins>
    </w:p>
    <w:p w14:paraId="65F97CB8" w14:textId="77777777"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3</w:t>
      </w:r>
      <w:r w:rsidRPr="00DF4ED8">
        <w:rPr>
          <w:rFonts w:ascii="Calibri" w:hAnsi="Calibri" w:cs="Calibri"/>
          <w:lang w:val="ru-RU"/>
        </w:rPr>
        <w:tab/>
        <w:t>См. Правило процедуры, касающееся п. </w:t>
      </w:r>
      <w:r w:rsidRPr="00DF4ED8">
        <w:rPr>
          <w:rFonts w:ascii="Calibri" w:hAnsi="Calibri" w:cs="Calibri"/>
          <w:b/>
          <w:bCs/>
          <w:lang w:val="ru-RU"/>
        </w:rPr>
        <w:t>5.357</w:t>
      </w:r>
      <w:r w:rsidRPr="00DF4ED8">
        <w:rPr>
          <w:rFonts w:ascii="Calibri" w:hAnsi="Calibri" w:cs="Calibri"/>
          <w:lang w:val="ru-RU"/>
        </w:rPr>
        <w:t>.</w:t>
      </w:r>
    </w:p>
    <w:p w14:paraId="2F328B0B" w14:textId="6E9C45D4"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4</w:t>
      </w:r>
      <w:r w:rsidRPr="00DF4ED8">
        <w:rPr>
          <w:rFonts w:ascii="Calibri" w:hAnsi="Calibri" w:cs="Calibri"/>
          <w:lang w:val="ru-RU"/>
        </w:rPr>
        <w:tab/>
        <w:t>Координация НГСО РАДИОВЕЩАТЕЛЬНОЙ СПУТНИКОВОЙ службы (звуковой) в отношении наземных служб подчиняется положениям Резолюции</w:t>
      </w:r>
      <w:r w:rsidRPr="00DF4ED8">
        <w:rPr>
          <w:rFonts w:ascii="Calibri" w:hAnsi="Calibri" w:cs="Calibri"/>
          <w:b/>
          <w:lang w:val="ru-RU"/>
        </w:rPr>
        <w:t xml:space="preserve"> 539</w:t>
      </w:r>
      <w:r w:rsidRPr="00DF4ED8">
        <w:rPr>
          <w:rFonts w:ascii="Calibri" w:hAnsi="Calibri" w:cs="Calibri"/>
          <w:lang w:val="ru-RU"/>
        </w:rPr>
        <w:t xml:space="preserve"> </w:t>
      </w:r>
      <w:r w:rsidRPr="00DF4ED8">
        <w:rPr>
          <w:rFonts w:ascii="Calibri" w:hAnsi="Calibri" w:cs="Calibri"/>
          <w:b/>
          <w:lang w:val="ru-RU"/>
        </w:rPr>
        <w:t>(Пересм. ВКР-19)</w:t>
      </w:r>
      <w:r w:rsidRPr="00DF4ED8">
        <w:rPr>
          <w:rFonts w:ascii="Calibri" w:hAnsi="Calibri" w:cs="Calibri"/>
          <w:lang w:val="ru-RU"/>
        </w:rPr>
        <w:t>.</w:t>
      </w:r>
    </w:p>
    <w:p w14:paraId="410CE390" w14:textId="77777777"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5</w:t>
      </w:r>
      <w:r w:rsidRPr="00DF4ED8">
        <w:rPr>
          <w:rFonts w:ascii="Calibri" w:hAnsi="Calibri" w:cs="Calibri"/>
          <w:lang w:val="ru-RU"/>
        </w:rPr>
        <w:tab/>
        <w:t xml:space="preserve">Что касается применимости видов координации (пп. </w:t>
      </w:r>
      <w:r w:rsidRPr="00DF4ED8">
        <w:rPr>
          <w:rFonts w:ascii="Calibri" w:hAnsi="Calibri" w:cs="Calibri"/>
          <w:b/>
          <w:lang w:val="ru-RU"/>
        </w:rPr>
        <w:t>9.12</w:t>
      </w:r>
      <w:r w:rsidRPr="00DF4ED8">
        <w:rPr>
          <w:rFonts w:ascii="Calibri" w:hAnsi="Calibri" w:cs="Calibri"/>
          <w:lang w:val="ru-RU"/>
        </w:rPr>
        <w:t xml:space="preserve">, </w:t>
      </w:r>
      <w:r w:rsidRPr="00DF4ED8">
        <w:rPr>
          <w:rFonts w:ascii="Calibri" w:hAnsi="Calibri" w:cs="Calibri"/>
          <w:b/>
          <w:lang w:val="ru-RU"/>
        </w:rPr>
        <w:t>9.12А</w:t>
      </w:r>
      <w:r w:rsidRPr="00DF4ED8">
        <w:rPr>
          <w:rFonts w:ascii="Calibri" w:hAnsi="Calibri" w:cs="Calibri"/>
          <w:lang w:val="ru-RU"/>
        </w:rPr>
        <w:t xml:space="preserve"> или </w:t>
      </w:r>
      <w:r w:rsidRPr="00DF4ED8">
        <w:rPr>
          <w:rFonts w:ascii="Calibri" w:hAnsi="Calibri" w:cs="Calibri"/>
          <w:b/>
          <w:lang w:val="ru-RU"/>
        </w:rPr>
        <w:t>9.13</w:t>
      </w:r>
      <w:r w:rsidRPr="00DF4ED8">
        <w:rPr>
          <w:rFonts w:ascii="Calibri" w:hAnsi="Calibri" w:cs="Calibri"/>
          <w:lang w:val="ru-RU"/>
        </w:rPr>
        <w:t>), которые должны использоваться между службами, упомянутыми в графах 3 и 4, просьба обращаться к Правилам процедуры, касающимся полосы частот 2605–2655 МГц, и к Правилам процедуры, касающимся п. </w:t>
      </w:r>
      <w:r w:rsidRPr="00DF4ED8">
        <w:rPr>
          <w:rFonts w:ascii="Calibri" w:hAnsi="Calibri" w:cs="Calibri"/>
          <w:b/>
          <w:lang w:val="ru-RU"/>
        </w:rPr>
        <w:t>5.418C</w:t>
      </w:r>
      <w:r w:rsidRPr="00DF4ED8">
        <w:rPr>
          <w:rFonts w:ascii="Calibri" w:hAnsi="Calibri" w:cs="Calibri"/>
          <w:lang w:val="ru-RU"/>
        </w:rPr>
        <w:t>, в зависимости от случая.</w:t>
      </w:r>
    </w:p>
    <w:p w14:paraId="2682D87E" w14:textId="77777777"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6</w:t>
      </w:r>
      <w:r w:rsidRPr="00DF4ED8">
        <w:rPr>
          <w:rFonts w:ascii="Calibri" w:hAnsi="Calibri" w:cs="Calibri"/>
          <w:lang w:val="ru-RU"/>
        </w:rPr>
        <w:tab/>
        <w:t xml:space="preserve">О взаимоотношениях ПОДВИЖНОЙ СПУТНИКОВОЙ службы и земных станций МЕТЕОРОЛОГИЧЕСКОЙ СПУТНИКОВОЙ службы см. также </w:t>
      </w:r>
      <w:r w:rsidRPr="00DF4ED8">
        <w:rPr>
          <w:rFonts w:ascii="Calibri" w:hAnsi="Calibri" w:cs="Calibri"/>
          <w:bCs/>
          <w:lang w:val="ru-RU"/>
        </w:rPr>
        <w:t>п.</w:t>
      </w:r>
      <w:r w:rsidRPr="00DF4ED8">
        <w:rPr>
          <w:rFonts w:ascii="Calibri" w:hAnsi="Calibri" w:cs="Calibri"/>
          <w:b/>
          <w:lang w:val="ru-RU"/>
        </w:rPr>
        <w:t xml:space="preserve"> 5.380А</w:t>
      </w:r>
      <w:r w:rsidRPr="00DF4ED8">
        <w:rPr>
          <w:rFonts w:ascii="Calibri" w:hAnsi="Calibri" w:cs="Calibri"/>
          <w:lang w:val="ru-RU"/>
        </w:rPr>
        <w:t>.</w:t>
      </w:r>
    </w:p>
    <w:p w14:paraId="04B810B3" w14:textId="77777777" w:rsidR="000C2FF8" w:rsidRPr="00DF4ED8" w:rsidRDefault="000C2FF8" w:rsidP="0011378A">
      <w:pPr>
        <w:pStyle w:val="FootnoteText"/>
        <w:ind w:left="284" w:hanging="284"/>
        <w:jc w:val="both"/>
        <w:rPr>
          <w:rFonts w:ascii="Calibri" w:hAnsi="Calibri" w:cs="Calibri"/>
          <w:lang w:val="ru-RU"/>
        </w:rPr>
      </w:pPr>
      <w:r w:rsidRPr="00DF4ED8">
        <w:rPr>
          <w:rFonts w:ascii="Calibri" w:hAnsi="Calibri" w:cs="Calibri"/>
          <w:position w:val="6"/>
          <w:sz w:val="16"/>
          <w:szCs w:val="16"/>
          <w:lang w:val="ru-RU"/>
        </w:rPr>
        <w:t>7</w:t>
      </w:r>
      <w:r w:rsidRPr="00DF4ED8">
        <w:rPr>
          <w:rFonts w:ascii="Calibri" w:hAnsi="Calibri" w:cs="Calibri"/>
          <w:lang w:val="ru-RU"/>
        </w:rPr>
        <w:tab/>
      </w:r>
      <w:r w:rsidRPr="00DF4ED8">
        <w:rPr>
          <w:rFonts w:ascii="Calibri" w:hAnsi="Calibri" w:cs="Calibri"/>
          <w:b/>
          <w:bCs/>
          <w:lang w:val="ru-RU"/>
        </w:rPr>
        <w:t>Примечание</w:t>
      </w:r>
      <w:r w:rsidRPr="00DF4ED8">
        <w:rPr>
          <w:rFonts w:ascii="Calibri" w:hAnsi="Calibri" w:cs="Calibri"/>
          <w:lang w:val="ru-RU"/>
        </w:rPr>
        <w:t xml:space="preserve">. − ВКР-19 на восьмом пленарном заседании приняла следующее решение, касающееся требования по координации согласно п. </w:t>
      </w:r>
      <w:r w:rsidRPr="00DF4ED8">
        <w:rPr>
          <w:rFonts w:ascii="Calibri" w:hAnsi="Calibri" w:cs="Calibri"/>
          <w:b/>
          <w:bCs/>
          <w:lang w:val="ru-RU"/>
        </w:rPr>
        <w:t>9.7</w:t>
      </w:r>
      <w:r w:rsidRPr="00DF4ED8">
        <w:rPr>
          <w:rFonts w:ascii="Calibri" w:hAnsi="Calibri" w:cs="Calibri"/>
          <w:lang w:val="ru-RU"/>
        </w:rPr>
        <w:t xml:space="preserve"> РР для межспутниковой линии геостационарной космической станции, взаимодействующей с негеостационарной космической станцией, как указано в п. </w:t>
      </w:r>
      <w:r w:rsidRPr="00DF4ED8">
        <w:rPr>
          <w:rFonts w:ascii="Calibri" w:hAnsi="Calibri" w:cs="Calibri"/>
          <w:b/>
          <w:bCs/>
          <w:lang w:val="ru-RU"/>
        </w:rPr>
        <w:t>5.328В</w:t>
      </w:r>
      <w:r w:rsidRPr="00DF4ED8">
        <w:rPr>
          <w:rFonts w:ascii="Calibri" w:hAnsi="Calibri" w:cs="Calibri"/>
          <w:lang w:val="ru-RU"/>
        </w:rPr>
        <w:t xml:space="preserve"> РР, см. пп. 3.11–3.15 Док. CMR19/569, утверждение Док. CMR19/451 в отношении раздела 3.1.2.1 Док. CMR19/4(Add.2):</w:t>
      </w:r>
    </w:p>
    <w:p w14:paraId="24655BFA" w14:textId="77777777" w:rsidR="000C2FF8" w:rsidRPr="00DF4ED8" w:rsidRDefault="000C2FF8" w:rsidP="0011378A">
      <w:pPr>
        <w:pStyle w:val="FootnoteText"/>
        <w:ind w:left="284" w:hanging="284"/>
        <w:jc w:val="both"/>
        <w:rPr>
          <w:rFonts w:ascii="Calibri" w:hAnsi="Calibri" w:cs="Calibri"/>
          <w:sz w:val="16"/>
          <w:szCs w:val="16"/>
          <w:lang w:val="ru-RU"/>
        </w:rPr>
      </w:pPr>
      <w:r w:rsidRPr="00DF4ED8">
        <w:rPr>
          <w:rFonts w:ascii="Calibri" w:hAnsi="Calibri" w:cs="Calibri"/>
          <w:lang w:val="ru-RU"/>
        </w:rPr>
        <w:tab/>
      </w:r>
      <w:r w:rsidRPr="00DF4ED8">
        <w:rPr>
          <w:rFonts w:ascii="Calibri" w:hAnsi="Calibri" w:cs="Calibri"/>
          <w:i/>
          <w:iCs/>
          <w:lang w:val="ru-RU"/>
        </w:rPr>
        <w:t xml:space="preserve">"При рассмотрении раздела 3.1.2.1 "Требование по координации согласно п. </w:t>
      </w:r>
      <w:r w:rsidRPr="00DF4ED8">
        <w:rPr>
          <w:rFonts w:ascii="Calibri" w:hAnsi="Calibri" w:cs="Calibri"/>
          <w:b/>
          <w:bCs/>
          <w:i/>
          <w:iCs/>
          <w:lang w:val="ru-RU"/>
        </w:rPr>
        <w:t>9.7</w:t>
      </w:r>
      <w:r w:rsidRPr="00DF4ED8">
        <w:rPr>
          <w:rFonts w:ascii="Calibri" w:hAnsi="Calibri" w:cs="Calibri"/>
          <w:i/>
          <w:iCs/>
          <w:lang w:val="ru-RU"/>
        </w:rPr>
        <w:t xml:space="preserve"> РР для межспутниковой линии геостационарной космической станции, взаимодействующей с негеостационарной космической станцией, как указано в п. </w:t>
      </w:r>
      <w:r w:rsidRPr="00DF4ED8">
        <w:rPr>
          <w:rFonts w:ascii="Calibri" w:hAnsi="Calibri" w:cs="Calibri"/>
          <w:b/>
          <w:bCs/>
          <w:i/>
          <w:iCs/>
          <w:lang w:val="ru-RU"/>
        </w:rPr>
        <w:t>5.328В</w:t>
      </w:r>
      <w:r w:rsidRPr="00DF4ED8">
        <w:rPr>
          <w:rFonts w:ascii="Calibri" w:hAnsi="Calibri" w:cs="Calibri"/>
          <w:i/>
          <w:iCs/>
          <w:lang w:val="ru-RU"/>
        </w:rPr>
        <w:t xml:space="preserve"> РР", чтобы выполнить требования п. </w:t>
      </w:r>
      <w:r w:rsidRPr="00DF4ED8">
        <w:rPr>
          <w:rFonts w:ascii="Calibri" w:hAnsi="Calibri" w:cs="Calibri"/>
          <w:b/>
          <w:bCs/>
          <w:i/>
          <w:iCs/>
          <w:lang w:val="ru-RU"/>
        </w:rPr>
        <w:t>5.328B</w:t>
      </w:r>
      <w:r w:rsidRPr="00DF4ED8">
        <w:rPr>
          <w:rFonts w:ascii="Calibri" w:hAnsi="Calibri" w:cs="Calibri"/>
          <w:i/>
          <w:iCs/>
          <w:lang w:val="ru-RU"/>
        </w:rPr>
        <w:t xml:space="preserve"> РР и п. 6.4 Правила процедуры, относящегося к п. </w:t>
      </w:r>
      <w:r w:rsidRPr="00DF4ED8">
        <w:rPr>
          <w:rFonts w:ascii="Calibri" w:hAnsi="Calibri" w:cs="Calibri"/>
          <w:b/>
          <w:bCs/>
          <w:i/>
          <w:iCs/>
          <w:lang w:val="ru-RU"/>
        </w:rPr>
        <w:t>11.32</w:t>
      </w:r>
      <w:r w:rsidRPr="00DF4ED8">
        <w:rPr>
          <w:rFonts w:ascii="Calibri" w:hAnsi="Calibri" w:cs="Calibri"/>
          <w:i/>
          <w:iCs/>
          <w:lang w:val="ru-RU"/>
        </w:rPr>
        <w:t xml:space="preserve"> РР, ВКР-19 поручает Бюро определить требования по координации такой линии станции ГСО на основе критерия перекрытия частот, аналогично требованиям для станции НГСО, до того времени пока не будут установлены какие-либо другие критерии или методы"</w:t>
      </w:r>
      <w:r w:rsidRPr="00DF4ED8">
        <w:rPr>
          <w:rFonts w:ascii="Calibri" w:hAnsi="Calibri" w:cs="Calibri"/>
          <w:lang w:val="ru-RU"/>
        </w:rPr>
        <w:t>.</w:t>
      </w:r>
    </w:p>
    <w:p w14:paraId="597FFD0D" w14:textId="77777777" w:rsidR="006E7D57" w:rsidRPr="00DF4ED8" w:rsidRDefault="006E7D57" w:rsidP="0011378A">
      <w:pPr>
        <w:pStyle w:val="Reasons"/>
        <w:jc w:val="both"/>
        <w:rPr>
          <w:rFonts w:ascii="Calibri" w:hAnsi="Calibri" w:cs="Calibri"/>
          <w:b/>
          <w:bCs/>
          <w:i/>
          <w:iCs/>
        </w:rPr>
      </w:pPr>
    </w:p>
    <w:p w14:paraId="318867FA" w14:textId="0F6901B7" w:rsidR="000C2FF8" w:rsidRPr="00DF4ED8" w:rsidRDefault="000C2FF8" w:rsidP="0011378A">
      <w:pPr>
        <w:pStyle w:val="Reasons"/>
        <w:jc w:val="both"/>
        <w:rPr>
          <w:rFonts w:ascii="Calibri" w:hAnsi="Calibri" w:cs="Calibri"/>
          <w:i/>
          <w:iCs/>
        </w:rPr>
      </w:pPr>
      <w:r w:rsidRPr="00DF4ED8">
        <w:rPr>
          <w:rFonts w:ascii="Calibri" w:hAnsi="Calibri" w:cs="Calibri"/>
          <w:b/>
          <w:bCs/>
          <w:i/>
          <w:iCs/>
        </w:rPr>
        <w:t>Основания</w:t>
      </w:r>
      <w:r w:rsidRPr="00DF4ED8">
        <w:rPr>
          <w:rFonts w:ascii="Calibri" w:hAnsi="Calibri" w:cs="Calibri"/>
          <w:i/>
          <w:iCs/>
        </w:rPr>
        <w:t xml:space="preserve">: </w:t>
      </w:r>
      <w:r w:rsidR="009829BF" w:rsidRPr="009829BF">
        <w:rPr>
          <w:rFonts w:ascii="Calibri" w:hAnsi="Calibri" w:cs="Calibri"/>
          <w:i/>
          <w:iCs/>
        </w:rPr>
        <w:t>Для разъяснения того, что</w:t>
      </w:r>
      <w:r w:rsidR="00DF4ED8" w:rsidRPr="00DF4ED8">
        <w:rPr>
          <w:rFonts w:ascii="Calibri" w:hAnsi="Calibri" w:cs="Calibri"/>
          <w:i/>
          <w:iCs/>
        </w:rPr>
        <w:t xml:space="preserve"> в </w:t>
      </w:r>
      <w:r w:rsidR="00DF4ED8">
        <w:rPr>
          <w:rFonts w:ascii="Calibri" w:hAnsi="Calibri" w:cs="Calibri"/>
          <w:i/>
          <w:iCs/>
        </w:rPr>
        <w:t>полосах</w:t>
      </w:r>
      <w:r w:rsidR="00DF4ED8" w:rsidRPr="00DF4ED8">
        <w:rPr>
          <w:rFonts w:ascii="Calibri" w:hAnsi="Calibri" w:cs="Calibri"/>
          <w:i/>
          <w:iCs/>
        </w:rPr>
        <w:t xml:space="preserve"> 312-315 МГц и 387-390 МГц системы </w:t>
      </w:r>
      <w:r w:rsidR="00DF4ED8">
        <w:rPr>
          <w:rFonts w:ascii="Calibri" w:hAnsi="Calibri" w:cs="Calibri"/>
          <w:i/>
          <w:iCs/>
        </w:rPr>
        <w:t>НГСО</w:t>
      </w:r>
      <w:r w:rsidR="00DF4ED8" w:rsidRPr="00DF4ED8">
        <w:rPr>
          <w:rFonts w:ascii="Calibri" w:hAnsi="Calibri" w:cs="Calibri"/>
          <w:i/>
          <w:iCs/>
        </w:rPr>
        <w:t xml:space="preserve"> подвижной спутниковой служб</w:t>
      </w:r>
      <w:r w:rsidR="00DF4ED8">
        <w:rPr>
          <w:rFonts w:ascii="Calibri" w:hAnsi="Calibri" w:cs="Calibri"/>
          <w:i/>
          <w:iCs/>
        </w:rPr>
        <w:t>ы</w:t>
      </w:r>
      <w:r w:rsidR="00DF4ED8" w:rsidRPr="00DF4ED8">
        <w:rPr>
          <w:rFonts w:ascii="Calibri" w:hAnsi="Calibri" w:cs="Calibri"/>
          <w:i/>
          <w:iCs/>
        </w:rPr>
        <w:t xml:space="preserve"> </w:t>
      </w:r>
      <w:r w:rsidR="0039299E">
        <w:rPr>
          <w:rFonts w:ascii="Calibri" w:hAnsi="Calibri" w:cs="Calibri"/>
          <w:i/>
          <w:iCs/>
        </w:rPr>
        <w:t>следует</w:t>
      </w:r>
      <w:r w:rsidR="00DF4ED8" w:rsidRPr="00DF4ED8">
        <w:rPr>
          <w:rFonts w:ascii="Calibri" w:hAnsi="Calibri" w:cs="Calibri"/>
          <w:i/>
          <w:iCs/>
        </w:rPr>
        <w:t xml:space="preserve"> рассматривать</w:t>
      </w:r>
      <w:r w:rsidR="0039299E">
        <w:rPr>
          <w:rFonts w:ascii="Calibri" w:hAnsi="Calibri" w:cs="Calibri"/>
          <w:i/>
          <w:iCs/>
        </w:rPr>
        <w:t xml:space="preserve"> в отношении </w:t>
      </w:r>
      <w:r w:rsidR="00DF4ED8" w:rsidRPr="00DF4ED8">
        <w:rPr>
          <w:rFonts w:ascii="Calibri" w:hAnsi="Calibri" w:cs="Calibri"/>
          <w:i/>
          <w:iCs/>
        </w:rPr>
        <w:t xml:space="preserve">п. </w:t>
      </w:r>
      <w:r w:rsidR="00DF4ED8" w:rsidRPr="00DF4ED8">
        <w:rPr>
          <w:rFonts w:ascii="Calibri" w:hAnsi="Calibri" w:cs="Calibri"/>
          <w:b/>
          <w:bCs/>
          <w:i/>
          <w:iCs/>
        </w:rPr>
        <w:t>5.255</w:t>
      </w:r>
      <w:r w:rsidR="00DF4ED8" w:rsidRPr="00DF4ED8">
        <w:rPr>
          <w:rFonts w:ascii="Calibri" w:hAnsi="Calibri" w:cs="Calibri"/>
          <w:i/>
          <w:iCs/>
        </w:rPr>
        <w:t>, а не</w:t>
      </w:r>
      <w:r w:rsidR="0039299E">
        <w:rPr>
          <w:rFonts w:ascii="Calibri" w:hAnsi="Calibri" w:cs="Calibri"/>
          <w:i/>
          <w:iCs/>
        </w:rPr>
        <w:t xml:space="preserve"> в отношении</w:t>
      </w:r>
      <w:r w:rsidR="00DF4ED8" w:rsidRPr="00DF4ED8">
        <w:rPr>
          <w:rFonts w:ascii="Calibri" w:hAnsi="Calibri" w:cs="Calibri"/>
          <w:i/>
          <w:iCs/>
        </w:rPr>
        <w:t xml:space="preserve"> п. </w:t>
      </w:r>
      <w:r w:rsidR="00DF4ED8" w:rsidRPr="00DF4ED8">
        <w:rPr>
          <w:rFonts w:ascii="Calibri" w:hAnsi="Calibri" w:cs="Calibri"/>
          <w:b/>
          <w:bCs/>
          <w:i/>
          <w:iCs/>
        </w:rPr>
        <w:t>5.254</w:t>
      </w:r>
      <w:r w:rsidR="00DF4ED8" w:rsidRPr="00DF4ED8">
        <w:rPr>
          <w:rFonts w:ascii="Calibri" w:hAnsi="Calibri" w:cs="Calibri"/>
          <w:i/>
          <w:iCs/>
        </w:rPr>
        <w:t>.</w:t>
      </w:r>
    </w:p>
    <w:p w14:paraId="710A788D" w14:textId="297F22D5" w:rsidR="00BC09E1" w:rsidRPr="00DF4ED8" w:rsidRDefault="007F1DA2" w:rsidP="0011378A">
      <w:pPr>
        <w:pStyle w:val="Reasons"/>
        <w:jc w:val="both"/>
        <w:rPr>
          <w:rFonts w:ascii="Calibri" w:hAnsi="Calibri" w:cs="Calibri"/>
        </w:rPr>
      </w:pPr>
      <w:r w:rsidRPr="00DF4ED8">
        <w:rPr>
          <w:rFonts w:ascii="Calibri" w:hAnsi="Calibri" w:cs="Calibri"/>
          <w:i/>
          <w:iCs/>
        </w:rPr>
        <w:t xml:space="preserve">Дата вступления в силу </w:t>
      </w:r>
      <w:r>
        <w:rPr>
          <w:rFonts w:ascii="Calibri" w:hAnsi="Calibri" w:cs="Calibri"/>
          <w:i/>
          <w:iCs/>
        </w:rPr>
        <w:t xml:space="preserve">настоящего </w:t>
      </w:r>
      <w:r w:rsidRPr="00DF4ED8">
        <w:rPr>
          <w:rFonts w:ascii="Calibri" w:hAnsi="Calibri" w:cs="Calibri"/>
          <w:i/>
          <w:iCs/>
        </w:rPr>
        <w:t>Правила</w:t>
      </w:r>
      <w:r w:rsidR="00BC09E1" w:rsidRPr="00DF4ED8">
        <w:rPr>
          <w:rFonts w:ascii="Calibri" w:hAnsi="Calibri" w:cs="Calibri"/>
          <w:i/>
          <w:iCs/>
        </w:rPr>
        <w:t>: с момента его утверждения</w:t>
      </w:r>
      <w:r w:rsidR="00BC09E1" w:rsidRPr="00DF4ED8">
        <w:rPr>
          <w:rFonts w:ascii="Calibri" w:hAnsi="Calibri" w:cs="Calibri"/>
        </w:rPr>
        <w:t>.</w:t>
      </w:r>
    </w:p>
    <w:p w14:paraId="429767B0" w14:textId="1D407ABD" w:rsidR="000C2FF8" w:rsidRPr="00DF4ED8" w:rsidRDefault="000C2FF8">
      <w:pPr>
        <w:tabs>
          <w:tab w:val="clear" w:pos="1134"/>
          <w:tab w:val="clear" w:pos="1871"/>
          <w:tab w:val="clear" w:pos="2268"/>
        </w:tabs>
        <w:overflowPunct/>
        <w:autoSpaceDE/>
        <w:autoSpaceDN/>
        <w:adjustRightInd/>
        <w:spacing w:before="0"/>
        <w:textAlignment w:val="auto"/>
        <w:rPr>
          <w:rFonts w:ascii="Calibri" w:hAnsi="Calibri" w:cs="Calibri"/>
          <w:caps/>
          <w:sz w:val="26"/>
        </w:rPr>
      </w:pPr>
      <w:r w:rsidRPr="00DF4ED8">
        <w:rPr>
          <w:rFonts w:ascii="Calibri" w:hAnsi="Calibri" w:cs="Calibri"/>
        </w:rPr>
        <w:br w:type="page"/>
      </w:r>
    </w:p>
    <w:p w14:paraId="4FD8F97B" w14:textId="38CA43CA" w:rsidR="00AB39FA" w:rsidRPr="00DF4ED8" w:rsidRDefault="00AB39FA" w:rsidP="009678C8">
      <w:pPr>
        <w:pStyle w:val="AnnexNo"/>
      </w:pPr>
      <w:r w:rsidRPr="009678C8">
        <w:lastRenderedPageBreak/>
        <w:t>Приложение</w:t>
      </w:r>
      <w:r w:rsidRPr="00DF4ED8">
        <w:t xml:space="preserve"> 2</w:t>
      </w:r>
    </w:p>
    <w:p w14:paraId="3CF57CA3" w14:textId="6DBEDEF8" w:rsidR="00BC09E1" w:rsidRPr="009678C8" w:rsidRDefault="0039299E" w:rsidP="009678C8">
      <w:pPr>
        <w:pStyle w:val="Annextitle"/>
        <w:rPr>
          <w:b w:val="0"/>
          <w:bCs/>
          <w:sz w:val="22"/>
          <w:szCs w:val="22"/>
          <w:rPrChange w:id="67" w:author="Sinitsyn, Nikita" w:date="2024-04-09T11:27:00Z">
            <w:rPr>
              <w:rFonts w:cs="Calibri"/>
              <w:b w:val="0"/>
              <w:bCs/>
              <w:sz w:val="22"/>
              <w:szCs w:val="22"/>
              <w:lang w:val="en-US"/>
            </w:rPr>
          </w:rPrChange>
        </w:rPr>
      </w:pPr>
      <w:r w:rsidRPr="009678C8">
        <w:rPr>
          <w:sz w:val="22"/>
          <w:szCs w:val="22"/>
        </w:rPr>
        <w:t>Исключение Правил процедуры</w:t>
      </w:r>
      <w:r w:rsidR="002F14E3" w:rsidRPr="009678C8">
        <w:rPr>
          <w:sz w:val="22"/>
          <w:szCs w:val="22"/>
          <w:rPrChange w:id="68" w:author="Sinitsyn, Nikita" w:date="2024-04-09T11:27:00Z">
            <w:rPr>
              <w:rFonts w:cs="Calibri"/>
              <w:sz w:val="22"/>
              <w:szCs w:val="22"/>
              <w:lang w:val="en-US"/>
            </w:rPr>
          </w:rPrChange>
        </w:rPr>
        <w:t xml:space="preserve"> по п. 5.523</w:t>
      </w:r>
      <w:r w:rsidR="002F14E3" w:rsidRPr="009678C8">
        <w:rPr>
          <w:sz w:val="22"/>
          <w:szCs w:val="22"/>
        </w:rPr>
        <w:t>A</w:t>
      </w:r>
    </w:p>
    <w:p w14:paraId="1CC51A5A" w14:textId="1902BCD3" w:rsidR="00BC09E1" w:rsidRPr="00DF4ED8" w:rsidRDefault="00BC09E1" w:rsidP="00BC09E1">
      <w:pPr>
        <w:pStyle w:val="Annextitle"/>
        <w:rPr>
          <w:rFonts w:cs="Calibri"/>
        </w:rPr>
      </w:pPr>
      <w:r w:rsidRPr="00DF4ED8">
        <w:rPr>
          <w:rFonts w:cs="Calibri"/>
        </w:rPr>
        <w:t>Правила, касающиеся</w:t>
      </w:r>
      <w:r w:rsidRPr="00DF4ED8">
        <w:rPr>
          <w:rFonts w:cs="Calibri"/>
        </w:rPr>
        <w:br/>
      </w:r>
      <w:r w:rsidRPr="00DF4ED8">
        <w:rPr>
          <w:rFonts w:cs="Calibri"/>
        </w:rPr>
        <w:br/>
        <w:t>СТАТЬИ 5 РР</w:t>
      </w:r>
    </w:p>
    <w:p w14:paraId="1A476E03" w14:textId="77777777" w:rsidR="00BC09E1" w:rsidRPr="00DF4ED8" w:rsidRDefault="00BC09E1" w:rsidP="00BC09E1">
      <w:pPr>
        <w:keepNext/>
        <w:keepLines/>
        <w:pBdr>
          <w:top w:val="double" w:sz="6" w:space="1" w:color="auto"/>
          <w:left w:val="double" w:sz="6" w:space="1" w:color="auto"/>
          <w:bottom w:val="double" w:sz="6" w:space="1" w:color="auto"/>
          <w:right w:val="double" w:sz="6" w:space="1" w:color="auto"/>
        </w:pBdr>
        <w:tabs>
          <w:tab w:val="clear" w:pos="794"/>
          <w:tab w:val="clear" w:pos="1134"/>
          <w:tab w:val="clear" w:pos="1871"/>
        </w:tabs>
        <w:spacing w:before="400"/>
        <w:ind w:left="85" w:right="8505"/>
        <w:outlineLvl w:val="7"/>
        <w:rPr>
          <w:rFonts w:ascii="Calibri" w:hAnsi="Calibri" w:cs="Calibri"/>
          <w:b/>
          <w:szCs w:val="22"/>
        </w:rPr>
      </w:pPr>
      <w:r w:rsidRPr="00DF4ED8">
        <w:rPr>
          <w:rFonts w:ascii="Calibri" w:hAnsi="Calibri" w:cs="Calibri"/>
          <w:b/>
          <w:szCs w:val="22"/>
        </w:rPr>
        <w:t>5.523A</w:t>
      </w:r>
    </w:p>
    <w:p w14:paraId="4154173F" w14:textId="77777777" w:rsidR="00BC09E1" w:rsidRPr="00DF4ED8" w:rsidRDefault="00BC09E1" w:rsidP="005127DD">
      <w:pPr>
        <w:pStyle w:val="Proposal"/>
      </w:pPr>
      <w:bookmarkStart w:id="69" w:name="_Hlk162340553"/>
      <w:r w:rsidRPr="00DF4ED8">
        <w:t>SUP</w:t>
      </w:r>
    </w:p>
    <w:p w14:paraId="4185661E" w14:textId="77777777" w:rsidR="006E7D57" w:rsidRPr="00DF4ED8" w:rsidRDefault="006E7D57" w:rsidP="0011378A">
      <w:pPr>
        <w:pStyle w:val="Reasons"/>
        <w:jc w:val="both"/>
        <w:rPr>
          <w:rFonts w:ascii="Calibri" w:hAnsi="Calibri" w:cs="Calibri"/>
          <w:b/>
          <w:bCs/>
          <w:i/>
          <w:iCs/>
        </w:rPr>
      </w:pPr>
      <w:bookmarkStart w:id="70" w:name="_Hlk163115941"/>
    </w:p>
    <w:p w14:paraId="520CA187" w14:textId="4560E56B" w:rsidR="00BC09E1" w:rsidRPr="00DF4ED8" w:rsidRDefault="00BC09E1" w:rsidP="0011378A">
      <w:pPr>
        <w:pStyle w:val="Reasons"/>
        <w:jc w:val="both"/>
        <w:rPr>
          <w:rFonts w:ascii="Calibri" w:hAnsi="Calibri" w:cs="Calibri"/>
          <w:i/>
          <w:iCs/>
          <w:rPrChange w:id="71" w:author="Sinitsyn, Nikita" w:date="2024-04-09T11:28:00Z">
            <w:rPr>
              <w:rFonts w:ascii="Calibri" w:hAnsi="Calibri" w:cs="Calibri"/>
              <w:i/>
              <w:iCs/>
              <w:lang w:val="en-US"/>
            </w:rPr>
          </w:rPrChange>
        </w:rPr>
      </w:pPr>
      <w:r w:rsidRPr="00DF4ED8">
        <w:rPr>
          <w:rFonts w:ascii="Calibri" w:hAnsi="Calibri" w:cs="Calibri"/>
          <w:b/>
          <w:bCs/>
          <w:i/>
          <w:iCs/>
        </w:rPr>
        <w:t>Основания</w:t>
      </w:r>
      <w:r w:rsidRPr="00DF4ED8">
        <w:rPr>
          <w:rFonts w:ascii="Calibri" w:hAnsi="Calibri" w:cs="Calibri"/>
          <w:i/>
          <w:iCs/>
          <w:rPrChange w:id="72" w:author="Sinitsyn, Nikita" w:date="2024-04-09T11:29:00Z">
            <w:rPr>
              <w:rFonts w:ascii="Calibri" w:hAnsi="Calibri" w:cs="Calibri"/>
              <w:i/>
              <w:iCs/>
              <w:lang w:val="en-US"/>
            </w:rPr>
          </w:rPrChange>
        </w:rPr>
        <w:t xml:space="preserve">: </w:t>
      </w:r>
      <w:r w:rsidR="002F14E3" w:rsidRPr="00DF4ED8">
        <w:rPr>
          <w:rFonts w:ascii="Calibri" w:hAnsi="Calibri" w:cs="Calibri"/>
          <w:i/>
          <w:iCs/>
          <w:rPrChange w:id="73" w:author="Sinitsyn, Nikita" w:date="2024-04-09T11:28:00Z">
            <w:rPr>
              <w:rFonts w:ascii="Calibri" w:hAnsi="Calibri" w:cs="Calibri"/>
              <w:i/>
              <w:iCs/>
              <w:lang w:val="en-US"/>
            </w:rPr>
          </w:rPrChange>
        </w:rPr>
        <w:t xml:space="preserve">ВКР-23 исключила устаревшую часть этого положения. </w:t>
      </w:r>
      <w:r w:rsidR="002F14E3" w:rsidRPr="00DF4ED8">
        <w:rPr>
          <w:rFonts w:ascii="Calibri" w:hAnsi="Calibri" w:cs="Calibri"/>
          <w:i/>
          <w:iCs/>
        </w:rPr>
        <w:t xml:space="preserve">Вследствие этого </w:t>
      </w:r>
      <w:r w:rsidR="0039299E" w:rsidRPr="0039299E">
        <w:rPr>
          <w:rFonts w:ascii="Calibri" w:hAnsi="Calibri" w:cs="Calibri"/>
          <w:i/>
          <w:iCs/>
        </w:rPr>
        <w:t xml:space="preserve">Правила </w:t>
      </w:r>
      <w:r w:rsidR="002F14E3" w:rsidRPr="00DF4ED8">
        <w:rPr>
          <w:rFonts w:ascii="Calibri" w:hAnsi="Calibri" w:cs="Calibri"/>
          <w:i/>
          <w:iCs/>
          <w:rPrChange w:id="74" w:author="Sinitsyn, Nikita" w:date="2024-04-09T11:28:00Z">
            <w:rPr>
              <w:rFonts w:ascii="Calibri" w:hAnsi="Calibri" w:cs="Calibri"/>
              <w:i/>
              <w:iCs/>
              <w:lang w:val="en-US"/>
            </w:rPr>
          </w:rPrChange>
        </w:rPr>
        <w:t xml:space="preserve">процедуры по </w:t>
      </w:r>
      <w:r w:rsidR="002F14E3" w:rsidRPr="00DF4ED8">
        <w:rPr>
          <w:rFonts w:ascii="Calibri" w:hAnsi="Calibri" w:cs="Calibri"/>
          <w:i/>
          <w:iCs/>
        </w:rPr>
        <w:t xml:space="preserve">п. </w:t>
      </w:r>
      <w:r w:rsidR="002F14E3" w:rsidRPr="0039299E">
        <w:rPr>
          <w:rFonts w:ascii="Calibri" w:hAnsi="Calibri" w:cs="Calibri"/>
          <w:b/>
          <w:bCs/>
          <w:i/>
          <w:iCs/>
          <w:rPrChange w:id="75" w:author="Sinitsyn, Nikita" w:date="2024-04-09T11:28:00Z">
            <w:rPr>
              <w:rFonts w:ascii="Calibri" w:hAnsi="Calibri" w:cs="Calibri"/>
              <w:i/>
              <w:iCs/>
              <w:lang w:val="en-US"/>
            </w:rPr>
          </w:rPrChange>
        </w:rPr>
        <w:t>5.523</w:t>
      </w:r>
      <w:r w:rsidR="002F14E3" w:rsidRPr="0039299E">
        <w:rPr>
          <w:rFonts w:ascii="Calibri" w:hAnsi="Calibri" w:cs="Calibri"/>
          <w:b/>
          <w:bCs/>
          <w:i/>
          <w:iCs/>
        </w:rPr>
        <w:t>A</w:t>
      </w:r>
      <w:r w:rsidR="002F14E3" w:rsidRPr="00DF4ED8">
        <w:rPr>
          <w:rFonts w:ascii="Calibri" w:hAnsi="Calibri" w:cs="Calibri"/>
          <w:i/>
          <w:iCs/>
          <w:rPrChange w:id="76" w:author="Sinitsyn, Nikita" w:date="2024-04-09T11:28:00Z">
            <w:rPr>
              <w:rFonts w:ascii="Calibri" w:hAnsi="Calibri" w:cs="Calibri"/>
              <w:i/>
              <w:iCs/>
              <w:lang w:val="en-US"/>
            </w:rPr>
          </w:rPrChange>
        </w:rPr>
        <w:t xml:space="preserve"> могут быть </w:t>
      </w:r>
      <w:r w:rsidR="002F14E3" w:rsidRPr="00DF4ED8">
        <w:rPr>
          <w:rFonts w:ascii="Calibri" w:hAnsi="Calibri" w:cs="Calibri"/>
          <w:i/>
          <w:iCs/>
        </w:rPr>
        <w:t>исключены</w:t>
      </w:r>
      <w:r w:rsidR="002F14E3" w:rsidRPr="00DF4ED8">
        <w:rPr>
          <w:rFonts w:ascii="Calibri" w:hAnsi="Calibri" w:cs="Calibri"/>
          <w:i/>
          <w:iCs/>
          <w:rPrChange w:id="77" w:author="Sinitsyn, Nikita" w:date="2024-04-09T11:28:00Z">
            <w:rPr>
              <w:rFonts w:ascii="Calibri" w:hAnsi="Calibri" w:cs="Calibri"/>
              <w:i/>
              <w:iCs/>
              <w:lang w:val="en-US"/>
            </w:rPr>
          </w:rPrChange>
        </w:rPr>
        <w:t>.</w:t>
      </w:r>
    </w:p>
    <w:bookmarkEnd w:id="69"/>
    <w:bookmarkEnd w:id="70"/>
    <w:p w14:paraId="76528549" w14:textId="618BFE81" w:rsidR="00BC09E1" w:rsidRPr="00DF4ED8" w:rsidRDefault="007F1DA2" w:rsidP="0011378A">
      <w:pPr>
        <w:pStyle w:val="Reasons"/>
        <w:jc w:val="both"/>
        <w:rPr>
          <w:rFonts w:ascii="Calibri" w:hAnsi="Calibri" w:cs="Calibri"/>
        </w:rPr>
      </w:pPr>
      <w:r w:rsidRPr="00DF4ED8">
        <w:rPr>
          <w:rFonts w:ascii="Calibri" w:hAnsi="Calibri" w:cs="Calibri"/>
          <w:i/>
          <w:iCs/>
        </w:rPr>
        <w:t xml:space="preserve">Дата вступления в силу </w:t>
      </w:r>
      <w:r>
        <w:rPr>
          <w:rFonts w:ascii="Calibri" w:hAnsi="Calibri" w:cs="Calibri"/>
          <w:i/>
          <w:iCs/>
        </w:rPr>
        <w:t xml:space="preserve">настоящего </w:t>
      </w:r>
      <w:r w:rsidRPr="00DF4ED8">
        <w:rPr>
          <w:rFonts w:ascii="Calibri" w:hAnsi="Calibri" w:cs="Calibri"/>
          <w:i/>
          <w:iCs/>
        </w:rPr>
        <w:t>Правила</w:t>
      </w:r>
      <w:r w:rsidR="00BC09E1" w:rsidRPr="00DF4ED8">
        <w:rPr>
          <w:rFonts w:ascii="Calibri" w:hAnsi="Calibri" w:cs="Calibri"/>
          <w:i/>
          <w:iCs/>
        </w:rPr>
        <w:t>: 01.01.2025 г.</w:t>
      </w:r>
    </w:p>
    <w:p w14:paraId="760C0941" w14:textId="77777777" w:rsidR="00BC09E1" w:rsidRPr="00DF4ED8" w:rsidRDefault="00BC09E1" w:rsidP="00BC09E1">
      <w:pPr>
        <w:rPr>
          <w:rFonts w:ascii="Calibri" w:hAnsi="Calibri" w:cs="Calibri"/>
        </w:rPr>
      </w:pPr>
    </w:p>
    <w:p w14:paraId="10B3895B" w14:textId="77777777" w:rsidR="00BC09E1" w:rsidRPr="00DF4ED8" w:rsidRDefault="00BC09E1" w:rsidP="00BC09E1">
      <w:pPr>
        <w:rPr>
          <w:rFonts w:ascii="Calibri" w:hAnsi="Calibri" w:cs="Calibri"/>
        </w:rPr>
        <w:sectPr w:rsidR="00BC09E1" w:rsidRPr="00DF4ED8" w:rsidSect="00AB39FA">
          <w:pgSz w:w="11907" w:h="16834" w:code="9"/>
          <w:pgMar w:top="1418" w:right="1134" w:bottom="1418" w:left="1134" w:header="567" w:footer="567" w:gutter="0"/>
          <w:cols w:space="720"/>
          <w:titlePg/>
          <w:docGrid w:linePitch="299"/>
        </w:sectPr>
      </w:pPr>
    </w:p>
    <w:p w14:paraId="35D2D003" w14:textId="50D882ED" w:rsidR="00BC09E1" w:rsidRPr="00DF4ED8" w:rsidRDefault="00BC09E1" w:rsidP="00BC09E1">
      <w:pPr>
        <w:pStyle w:val="AnnexNo"/>
        <w:spacing w:before="0"/>
        <w:rPr>
          <w:rFonts w:cs="Calibri"/>
        </w:rPr>
      </w:pPr>
      <w:r w:rsidRPr="00DF4ED8">
        <w:rPr>
          <w:rFonts w:cs="Calibri"/>
        </w:rPr>
        <w:lastRenderedPageBreak/>
        <w:t>ПРИЛОЖЕНИЕ 3</w:t>
      </w:r>
    </w:p>
    <w:p w14:paraId="7382C0FA" w14:textId="12498DB2" w:rsidR="00BC09E1" w:rsidRPr="00DF4ED8" w:rsidRDefault="0039299E" w:rsidP="00BC09E1">
      <w:pPr>
        <w:pStyle w:val="Annextitle"/>
        <w:rPr>
          <w:rFonts w:cs="Calibri"/>
          <w:b w:val="0"/>
          <w:bCs/>
          <w:sz w:val="22"/>
          <w:szCs w:val="22"/>
        </w:rPr>
      </w:pPr>
      <w:r w:rsidRPr="0039299E">
        <w:rPr>
          <w:rFonts w:cs="Calibri"/>
          <w:sz w:val="22"/>
          <w:szCs w:val="22"/>
          <w:lang w:eastAsia="zh-CN"/>
        </w:rPr>
        <w:t>Изменение существующих Правил процедуры</w:t>
      </w:r>
      <w:r w:rsidR="002F14E3" w:rsidRPr="00DF4ED8">
        <w:rPr>
          <w:rFonts w:cs="Calibri"/>
          <w:sz w:val="22"/>
          <w:szCs w:val="22"/>
          <w:lang w:eastAsia="zh-CN"/>
        </w:rPr>
        <w:t xml:space="preserve"> по п. 9.11A</w:t>
      </w:r>
    </w:p>
    <w:p w14:paraId="63AB9C61" w14:textId="77777777" w:rsidR="00BC09E1" w:rsidRPr="00DF4ED8" w:rsidRDefault="00BC09E1" w:rsidP="007F561E">
      <w:pPr>
        <w:pStyle w:val="Annextitle"/>
        <w:spacing w:after="120"/>
        <w:rPr>
          <w:rFonts w:cs="Calibri"/>
        </w:rPr>
      </w:pPr>
      <w:r w:rsidRPr="00DF4ED8">
        <w:rPr>
          <w:rFonts w:cs="Calibri"/>
        </w:rPr>
        <w:t>Правила, касающиеся</w:t>
      </w:r>
      <w:r w:rsidRPr="00DF4ED8">
        <w:rPr>
          <w:rFonts w:cs="Calibri"/>
        </w:rPr>
        <w:br/>
      </w:r>
      <w:r w:rsidRPr="00DF4ED8">
        <w:rPr>
          <w:rFonts w:cs="Calibri"/>
        </w:rPr>
        <w:br/>
        <w:t>СТАТЬИ 9 РР</w:t>
      </w:r>
      <w:r w:rsidRPr="00DF4ED8">
        <w:rPr>
          <w:rStyle w:val="FootnoteReference"/>
          <w:rFonts w:cs="Calibri"/>
          <w:b w:val="0"/>
          <w:color w:val="000000"/>
        </w:rPr>
        <w:footnoteReference w:customMarkFollows="1" w:id="2"/>
        <w:t>*</w:t>
      </w:r>
    </w:p>
    <w:p w14:paraId="0B4864B2" w14:textId="77777777" w:rsidR="007F561E" w:rsidRPr="00DF4ED8" w:rsidRDefault="007F561E" w:rsidP="007F561E">
      <w:pPr>
        <w:keepNext/>
        <w:keepLines/>
        <w:pBdr>
          <w:top w:val="double" w:sz="6" w:space="1" w:color="auto"/>
          <w:left w:val="double" w:sz="6" w:space="1" w:color="auto"/>
          <w:bottom w:val="double" w:sz="6" w:space="1" w:color="auto"/>
          <w:right w:val="double" w:sz="6" w:space="0" w:color="auto"/>
        </w:pBdr>
        <w:tabs>
          <w:tab w:val="clear" w:pos="794"/>
          <w:tab w:val="clear" w:pos="1134"/>
          <w:tab w:val="clear" w:pos="1871"/>
          <w:tab w:val="clear" w:pos="2268"/>
          <w:tab w:val="left" w:pos="3402"/>
        </w:tabs>
        <w:spacing w:before="0"/>
        <w:ind w:left="85" w:right="13432"/>
        <w:jc w:val="both"/>
        <w:outlineLvl w:val="7"/>
        <w:rPr>
          <w:rFonts w:ascii="Calibri" w:hAnsi="Calibri" w:cs="Calibri"/>
          <w:b/>
          <w:color w:val="000000"/>
          <w:szCs w:val="22"/>
        </w:rPr>
      </w:pPr>
      <w:r w:rsidRPr="00DF4ED8">
        <w:rPr>
          <w:rFonts w:ascii="Calibri" w:hAnsi="Calibri" w:cs="Calibri"/>
          <w:b/>
          <w:color w:val="000000"/>
          <w:szCs w:val="22"/>
        </w:rPr>
        <w:t>9.11A</w:t>
      </w:r>
    </w:p>
    <w:p w14:paraId="734BB1D0" w14:textId="77777777" w:rsidR="007F561E" w:rsidRPr="00DF4ED8" w:rsidRDefault="007F561E" w:rsidP="007F561E">
      <w:pPr>
        <w:pStyle w:val="Proposal"/>
      </w:pPr>
      <w:r w:rsidRPr="00DF4ED8">
        <w:t>MOD</w:t>
      </w:r>
    </w:p>
    <w:p w14:paraId="39F17EC3" w14:textId="77777777" w:rsidR="007F561E" w:rsidRPr="00DF4ED8" w:rsidRDefault="007F561E" w:rsidP="007F561E">
      <w:pPr>
        <w:keepNext/>
        <w:keepLines/>
        <w:tabs>
          <w:tab w:val="clear" w:pos="1134"/>
          <w:tab w:val="clear" w:pos="1871"/>
          <w:tab w:val="clear" w:pos="2268"/>
          <w:tab w:val="left" w:pos="1191"/>
          <w:tab w:val="left" w:pos="1588"/>
          <w:tab w:val="left" w:pos="1985"/>
        </w:tabs>
        <w:spacing w:before="0" w:after="120"/>
        <w:jc w:val="center"/>
        <w:rPr>
          <w:rFonts w:ascii="Calibri" w:hAnsi="Calibri" w:cs="Calibri"/>
          <w:b/>
          <w:bCs/>
          <w:color w:val="000000"/>
          <w:szCs w:val="22"/>
        </w:rPr>
      </w:pPr>
      <w:r w:rsidRPr="00DF4ED8">
        <w:rPr>
          <w:rFonts w:ascii="Calibri" w:hAnsi="Calibri" w:cs="Calibri"/>
          <w:bCs/>
          <w:color w:val="000000"/>
          <w:szCs w:val="22"/>
        </w:rPr>
        <w:t>ТАБЛИЦА 9.11A-1</w:t>
      </w:r>
      <w:r w:rsidRPr="00DF4ED8">
        <w:rPr>
          <w:rFonts w:ascii="Calibri" w:hAnsi="Calibri" w:cs="Calibri"/>
          <w:bCs/>
          <w:color w:val="000000"/>
          <w:szCs w:val="24"/>
        </w:rPr>
        <w:t xml:space="preserve"> </w:t>
      </w:r>
      <w:r w:rsidRPr="00DF4ED8">
        <w:rPr>
          <w:rFonts w:ascii="Calibri" w:hAnsi="Calibri" w:cs="Calibri"/>
          <w:bCs/>
          <w:color w:val="000000"/>
          <w:szCs w:val="24"/>
        </w:rPr>
        <w:br/>
      </w:r>
      <w:r w:rsidRPr="00DF4ED8">
        <w:rPr>
          <w:rFonts w:ascii="Calibri" w:hAnsi="Calibri" w:cs="Calibri"/>
          <w:bCs/>
          <w:color w:val="000000"/>
          <w:szCs w:val="22"/>
        </w:rPr>
        <w:br/>
      </w:r>
      <w:r w:rsidRPr="00DF4ED8">
        <w:rPr>
          <w:rFonts w:ascii="Calibri" w:hAnsi="Calibri" w:cs="Calibri"/>
          <w:b/>
          <w:bCs/>
          <w:color w:val="000000"/>
          <w:szCs w:val="22"/>
        </w:rPr>
        <w:t>Применимость положений</w:t>
      </w:r>
      <w:r w:rsidRPr="00DF4ED8">
        <w:rPr>
          <w:rFonts w:ascii="Calibri" w:hAnsi="Calibri" w:cs="Calibri"/>
          <w:bCs/>
          <w:color w:val="000000"/>
          <w:szCs w:val="22"/>
        </w:rPr>
        <w:t xml:space="preserve"> </w:t>
      </w:r>
      <w:r w:rsidRPr="00DF4ED8">
        <w:rPr>
          <w:rFonts w:ascii="Calibri" w:hAnsi="Calibri" w:cs="Calibri"/>
          <w:b/>
          <w:bCs/>
          <w:color w:val="000000"/>
          <w:szCs w:val="22"/>
        </w:rPr>
        <w:t>пп. 9.11A–9.14 к станциям космических служб</w:t>
      </w:r>
    </w:p>
    <w:tbl>
      <w:tblPr>
        <w:tblW w:w="14586" w:type="dxa"/>
        <w:tblLayout w:type="fixed"/>
        <w:tblCellMar>
          <w:left w:w="107" w:type="dxa"/>
          <w:right w:w="107" w:type="dxa"/>
        </w:tblCellMar>
        <w:tblLook w:val="0000" w:firstRow="0" w:lastRow="0" w:firstColumn="0" w:lastColumn="0" w:noHBand="0" w:noVBand="0"/>
      </w:tblPr>
      <w:tblGrid>
        <w:gridCol w:w="1261"/>
        <w:gridCol w:w="992"/>
        <w:gridCol w:w="2729"/>
        <w:gridCol w:w="365"/>
        <w:gridCol w:w="3160"/>
        <w:gridCol w:w="365"/>
        <w:gridCol w:w="2170"/>
        <w:gridCol w:w="2835"/>
        <w:gridCol w:w="709"/>
      </w:tblGrid>
      <w:tr w:rsidR="007F561E" w:rsidRPr="00DF4ED8" w14:paraId="4CF53F23" w14:textId="77777777" w:rsidTr="00C20CBB">
        <w:trPr>
          <w:cantSplit/>
          <w:tblHeader/>
        </w:trPr>
        <w:tc>
          <w:tcPr>
            <w:tcW w:w="1261" w:type="dxa"/>
            <w:tcBorders>
              <w:top w:val="double" w:sz="4" w:space="0" w:color="auto"/>
              <w:left w:val="double" w:sz="4" w:space="0" w:color="auto"/>
              <w:bottom w:val="double" w:sz="4" w:space="0" w:color="auto"/>
              <w:right w:val="single" w:sz="6" w:space="0" w:color="auto"/>
            </w:tcBorders>
            <w:tcMar>
              <w:left w:w="57" w:type="dxa"/>
              <w:right w:w="57" w:type="dxa"/>
            </w:tcMar>
            <w:vAlign w:val="center"/>
          </w:tcPr>
          <w:p w14:paraId="2E366CF6"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1</w:t>
            </w:r>
          </w:p>
        </w:tc>
        <w:tc>
          <w:tcPr>
            <w:tcW w:w="992"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78FEDB9A"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2</w:t>
            </w:r>
          </w:p>
        </w:tc>
        <w:tc>
          <w:tcPr>
            <w:tcW w:w="3094"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643B92A9"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3</w:t>
            </w:r>
          </w:p>
        </w:tc>
        <w:tc>
          <w:tcPr>
            <w:tcW w:w="3525"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5C765700"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4</w:t>
            </w:r>
          </w:p>
        </w:tc>
        <w:tc>
          <w:tcPr>
            <w:tcW w:w="217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42F493A2"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5</w:t>
            </w:r>
          </w:p>
        </w:tc>
        <w:tc>
          <w:tcPr>
            <w:tcW w:w="2835"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3BD098A0"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6</w:t>
            </w:r>
          </w:p>
        </w:tc>
        <w:tc>
          <w:tcPr>
            <w:tcW w:w="709" w:type="dxa"/>
            <w:tcBorders>
              <w:top w:val="double" w:sz="4" w:space="0" w:color="auto"/>
              <w:left w:val="single" w:sz="6" w:space="0" w:color="auto"/>
              <w:bottom w:val="double" w:sz="4" w:space="0" w:color="auto"/>
              <w:right w:val="double" w:sz="4" w:space="0" w:color="auto"/>
            </w:tcBorders>
            <w:tcMar>
              <w:left w:w="57" w:type="dxa"/>
              <w:right w:w="57" w:type="dxa"/>
            </w:tcMar>
            <w:vAlign w:val="center"/>
          </w:tcPr>
          <w:p w14:paraId="4C7C05BF" w14:textId="77777777" w:rsidR="007F561E" w:rsidRPr="00DF4ED8" w:rsidRDefault="007F561E" w:rsidP="00C20CBB">
            <w:pPr>
              <w:tabs>
                <w:tab w:val="clear" w:pos="1134"/>
                <w:tab w:val="clear" w:pos="1871"/>
                <w:tab w:val="clear" w:pos="2268"/>
              </w:tabs>
              <w:spacing w:before="40" w:after="40"/>
              <w:jc w:val="center"/>
              <w:rPr>
                <w:rFonts w:ascii="Calibri" w:hAnsi="Calibri" w:cs="Calibri"/>
                <w:b/>
                <w:bCs/>
                <w:color w:val="000000"/>
                <w:sz w:val="16"/>
                <w:szCs w:val="16"/>
              </w:rPr>
            </w:pPr>
            <w:r w:rsidRPr="00DF4ED8">
              <w:rPr>
                <w:rFonts w:ascii="Calibri" w:hAnsi="Calibri" w:cs="Calibri"/>
                <w:b/>
                <w:bCs/>
                <w:color w:val="000000"/>
                <w:sz w:val="16"/>
                <w:szCs w:val="16"/>
              </w:rPr>
              <w:t>7</w:t>
            </w:r>
          </w:p>
        </w:tc>
      </w:tr>
      <w:tr w:rsidR="007F561E" w:rsidRPr="00DF4ED8" w14:paraId="51D08B78" w14:textId="77777777" w:rsidTr="00C20CBB">
        <w:trPr>
          <w:cantSplit/>
          <w:tblHeader/>
        </w:trPr>
        <w:tc>
          <w:tcPr>
            <w:tcW w:w="1261" w:type="dxa"/>
            <w:tcBorders>
              <w:top w:val="double" w:sz="4" w:space="0" w:color="auto"/>
              <w:left w:val="double" w:sz="4" w:space="0" w:color="auto"/>
              <w:bottom w:val="single" w:sz="4" w:space="0" w:color="auto"/>
              <w:right w:val="single" w:sz="6" w:space="0" w:color="auto"/>
            </w:tcBorders>
            <w:tcMar>
              <w:left w:w="57" w:type="dxa"/>
              <w:right w:w="57" w:type="dxa"/>
            </w:tcMar>
          </w:tcPr>
          <w:p w14:paraId="7783F7E1" w14:textId="77777777" w:rsidR="007F561E" w:rsidRPr="00DF4ED8" w:rsidRDefault="007F561E" w:rsidP="007F561E">
            <w:pPr>
              <w:spacing w:before="20" w:after="20"/>
              <w:rPr>
                <w:rFonts w:ascii="Calibri" w:hAnsi="Calibri" w:cs="Calibri"/>
                <w:color w:val="000000"/>
                <w:sz w:val="16"/>
                <w:szCs w:val="16"/>
              </w:rPr>
            </w:pPr>
            <w:r w:rsidRPr="00DF4ED8">
              <w:rPr>
                <w:rFonts w:ascii="Calibri" w:hAnsi="Calibri" w:cs="Calibri"/>
                <w:color w:val="000000"/>
                <w:sz w:val="16"/>
                <w:szCs w:val="16"/>
              </w:rPr>
              <w:t>Полоса частот (МГц)</w:t>
            </w:r>
          </w:p>
        </w:tc>
        <w:tc>
          <w:tcPr>
            <w:tcW w:w="992" w:type="dxa"/>
            <w:tcBorders>
              <w:top w:val="double" w:sz="4" w:space="0" w:color="auto"/>
              <w:left w:val="single" w:sz="6" w:space="0" w:color="auto"/>
              <w:bottom w:val="single" w:sz="4" w:space="0" w:color="auto"/>
              <w:right w:val="single" w:sz="6" w:space="0" w:color="auto"/>
            </w:tcBorders>
            <w:tcMar>
              <w:left w:w="57" w:type="dxa"/>
              <w:right w:w="57" w:type="dxa"/>
            </w:tcMar>
          </w:tcPr>
          <w:p w14:paraId="1CC96E99" w14:textId="77777777" w:rsidR="007F561E" w:rsidRPr="00DF4ED8" w:rsidRDefault="007F561E" w:rsidP="007F561E">
            <w:pPr>
              <w:tabs>
                <w:tab w:val="clear" w:pos="1134"/>
                <w:tab w:val="clear" w:pos="1871"/>
                <w:tab w:val="clear" w:pos="2268"/>
              </w:tabs>
              <w:overflowPunct/>
              <w:autoSpaceDE/>
              <w:autoSpaceDN/>
              <w:adjustRightInd/>
              <w:spacing w:before="20" w:after="20"/>
              <w:ind w:right="-57"/>
              <w:textAlignment w:val="auto"/>
              <w:rPr>
                <w:rFonts w:ascii="Calibri" w:hAnsi="Calibri" w:cs="Calibri"/>
                <w:color w:val="000000"/>
                <w:sz w:val="16"/>
                <w:szCs w:val="16"/>
              </w:rPr>
            </w:pPr>
            <w:r w:rsidRPr="00DF4ED8">
              <w:rPr>
                <w:rFonts w:ascii="Calibri" w:hAnsi="Calibri" w:cs="Calibri"/>
                <w:color w:val="000000"/>
                <w:sz w:val="16"/>
                <w:szCs w:val="16"/>
              </w:rPr>
              <w:t xml:space="preserve">Пункт примечания в Статье </w:t>
            </w:r>
            <w:r w:rsidRPr="00DF4ED8">
              <w:rPr>
                <w:rFonts w:ascii="Calibri" w:hAnsi="Calibri" w:cs="Calibri"/>
                <w:b/>
                <w:color w:val="000000"/>
                <w:sz w:val="16"/>
                <w:szCs w:val="16"/>
              </w:rPr>
              <w:t>5</w:t>
            </w:r>
          </w:p>
        </w:tc>
        <w:tc>
          <w:tcPr>
            <w:tcW w:w="3094"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76A4A0CC" w14:textId="77777777" w:rsidR="007F561E" w:rsidRPr="00DF4ED8" w:rsidRDefault="007F561E" w:rsidP="007F561E">
            <w:pPr>
              <w:tabs>
                <w:tab w:val="clear" w:pos="1134"/>
                <w:tab w:val="clear" w:pos="2268"/>
                <w:tab w:val="left" w:pos="6663"/>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Космические службы, упоминаемые в примечании, ссылающемся на пп. </w:t>
            </w:r>
            <w:r w:rsidRPr="00DF4ED8">
              <w:rPr>
                <w:rFonts w:ascii="Calibri" w:hAnsi="Calibri" w:cs="Calibri"/>
                <w:b/>
                <w:color w:val="000000"/>
                <w:sz w:val="16"/>
                <w:szCs w:val="16"/>
              </w:rPr>
              <w:t>9.11A</w:t>
            </w:r>
            <w:r w:rsidRPr="00DF4ED8">
              <w:rPr>
                <w:rFonts w:ascii="Calibri" w:hAnsi="Calibri" w:cs="Calibri"/>
                <w:color w:val="000000"/>
                <w:sz w:val="16"/>
                <w:szCs w:val="16"/>
              </w:rPr>
              <w:t>,</w:t>
            </w:r>
            <w:r w:rsidRPr="00DF4ED8">
              <w:rPr>
                <w:rFonts w:ascii="Calibri" w:hAnsi="Calibri" w:cs="Calibri"/>
                <w:b/>
                <w:color w:val="000000"/>
                <w:sz w:val="16"/>
                <w:szCs w:val="16"/>
              </w:rPr>
              <w:t xml:space="preserve"> 9.12</w:t>
            </w:r>
            <w:r w:rsidRPr="00DF4ED8">
              <w:rPr>
                <w:rFonts w:ascii="Calibri" w:hAnsi="Calibri" w:cs="Calibri"/>
                <w:color w:val="000000"/>
                <w:sz w:val="16"/>
                <w:szCs w:val="16"/>
              </w:rPr>
              <w:t>,</w:t>
            </w:r>
            <w:r w:rsidRPr="00DF4ED8">
              <w:rPr>
                <w:rFonts w:ascii="Calibri" w:hAnsi="Calibri" w:cs="Calibri"/>
                <w:b/>
                <w:color w:val="000000"/>
                <w:sz w:val="16"/>
                <w:szCs w:val="16"/>
              </w:rPr>
              <w:t xml:space="preserve"> 9.12А</w:t>
            </w:r>
            <w:r w:rsidRPr="00DF4ED8">
              <w:rPr>
                <w:rFonts w:ascii="Calibri" w:hAnsi="Calibri" w:cs="Calibri"/>
                <w:color w:val="000000"/>
                <w:sz w:val="16"/>
                <w:szCs w:val="16"/>
              </w:rPr>
              <w:t>,</w:t>
            </w:r>
            <w:r w:rsidRPr="00DF4ED8">
              <w:rPr>
                <w:rFonts w:ascii="Calibri" w:hAnsi="Calibri" w:cs="Calibri"/>
                <w:b/>
                <w:color w:val="000000"/>
                <w:sz w:val="16"/>
                <w:szCs w:val="16"/>
              </w:rPr>
              <w:t xml:space="preserve"> 9.13 </w:t>
            </w:r>
            <w:r w:rsidRPr="00DF4ED8">
              <w:rPr>
                <w:rFonts w:ascii="Calibri" w:hAnsi="Calibri" w:cs="Calibri"/>
                <w:bCs/>
                <w:color w:val="000000"/>
                <w:sz w:val="16"/>
                <w:szCs w:val="16"/>
              </w:rPr>
              <w:t>или</w:t>
            </w:r>
            <w:r w:rsidRPr="00DF4ED8">
              <w:rPr>
                <w:rFonts w:ascii="Calibri" w:hAnsi="Calibri" w:cs="Calibri"/>
                <w:b/>
                <w:color w:val="000000"/>
                <w:sz w:val="16"/>
                <w:szCs w:val="16"/>
              </w:rPr>
              <w:t xml:space="preserve"> 9.14</w:t>
            </w:r>
            <w:r w:rsidRPr="00DF4ED8">
              <w:rPr>
                <w:rFonts w:ascii="Calibri" w:hAnsi="Calibri" w:cs="Calibri"/>
                <w:color w:val="000000"/>
                <w:sz w:val="16"/>
                <w:szCs w:val="16"/>
              </w:rPr>
              <w:t xml:space="preserve"> в зависимости от случая</w:t>
            </w:r>
          </w:p>
        </w:tc>
        <w:tc>
          <w:tcPr>
            <w:tcW w:w="3525"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24B99B50"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Другие космические службы, к которым в равной степени применяется(ются) положение(я) пп. </w:t>
            </w:r>
            <w:r w:rsidRPr="00DF4ED8">
              <w:rPr>
                <w:rFonts w:ascii="Calibri" w:hAnsi="Calibri" w:cs="Calibri"/>
                <w:b/>
                <w:color w:val="000000"/>
                <w:sz w:val="16"/>
                <w:szCs w:val="16"/>
              </w:rPr>
              <w:t>9.12</w:t>
            </w:r>
            <w:r w:rsidRPr="00DF4ED8">
              <w:rPr>
                <w:rFonts w:ascii="Calibri" w:hAnsi="Calibri" w:cs="Calibri"/>
                <w:bCs/>
                <w:color w:val="000000"/>
                <w:sz w:val="16"/>
                <w:szCs w:val="16"/>
              </w:rPr>
              <w:t>–</w:t>
            </w:r>
            <w:r w:rsidRPr="00DF4ED8">
              <w:rPr>
                <w:rFonts w:ascii="Calibri" w:hAnsi="Calibri" w:cs="Calibri"/>
                <w:b/>
                <w:color w:val="000000"/>
                <w:sz w:val="16"/>
                <w:szCs w:val="16"/>
              </w:rPr>
              <w:t xml:space="preserve">9.14 </w:t>
            </w:r>
            <w:r w:rsidRPr="00DF4ED8">
              <w:rPr>
                <w:rFonts w:ascii="Calibri" w:hAnsi="Calibri" w:cs="Calibri"/>
                <w:color w:val="000000"/>
                <w:sz w:val="16"/>
                <w:szCs w:val="16"/>
              </w:rPr>
              <w:t>в зависимости от случая</w:t>
            </w:r>
          </w:p>
        </w:tc>
        <w:tc>
          <w:tcPr>
            <w:tcW w:w="2170" w:type="dxa"/>
            <w:tcBorders>
              <w:top w:val="double" w:sz="4" w:space="0" w:color="auto"/>
              <w:left w:val="single" w:sz="6" w:space="0" w:color="auto"/>
              <w:bottom w:val="single" w:sz="4" w:space="0" w:color="auto"/>
              <w:right w:val="single" w:sz="6" w:space="0" w:color="auto"/>
            </w:tcBorders>
            <w:tcMar>
              <w:left w:w="57" w:type="dxa"/>
              <w:right w:w="57" w:type="dxa"/>
            </w:tcMar>
          </w:tcPr>
          <w:p w14:paraId="7F88006F"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rFonts w:ascii="Calibri" w:hAnsi="Calibri" w:cs="Calibri"/>
                <w:color w:val="000000"/>
                <w:sz w:val="16"/>
                <w:szCs w:val="16"/>
              </w:rPr>
            </w:pPr>
            <w:r w:rsidRPr="00DF4ED8">
              <w:rPr>
                <w:rFonts w:ascii="Calibri" w:hAnsi="Calibri" w:cs="Calibri"/>
                <w:color w:val="000000"/>
                <w:sz w:val="16"/>
                <w:szCs w:val="16"/>
              </w:rPr>
              <w:t>Применяемое(ые) положение(я) пп. </w:t>
            </w:r>
            <w:r w:rsidRPr="00DF4ED8">
              <w:rPr>
                <w:rFonts w:ascii="Calibri" w:hAnsi="Calibri" w:cs="Calibri"/>
                <w:b/>
                <w:color w:val="000000"/>
                <w:sz w:val="16"/>
                <w:szCs w:val="16"/>
              </w:rPr>
              <w:t>9.12</w:t>
            </w:r>
            <w:r w:rsidRPr="00DF4ED8">
              <w:rPr>
                <w:rFonts w:ascii="Calibri" w:hAnsi="Calibri" w:cs="Calibri"/>
                <w:bCs/>
                <w:color w:val="000000"/>
                <w:sz w:val="16"/>
                <w:szCs w:val="16"/>
              </w:rPr>
              <w:t>–</w:t>
            </w:r>
            <w:r w:rsidRPr="00DF4ED8">
              <w:rPr>
                <w:rFonts w:ascii="Calibri" w:hAnsi="Calibri" w:cs="Calibri"/>
                <w:b/>
                <w:color w:val="000000"/>
                <w:sz w:val="16"/>
                <w:szCs w:val="16"/>
              </w:rPr>
              <w:t>9.14</w:t>
            </w:r>
            <w:r w:rsidRPr="00DF4ED8">
              <w:rPr>
                <w:rFonts w:ascii="Calibri" w:hAnsi="Calibri" w:cs="Calibri"/>
                <w:color w:val="000000"/>
                <w:sz w:val="16"/>
                <w:szCs w:val="16"/>
              </w:rPr>
              <w:t xml:space="preserve"> в зависимости от случая</w:t>
            </w:r>
          </w:p>
        </w:tc>
        <w:tc>
          <w:tcPr>
            <w:tcW w:w="2835" w:type="dxa"/>
            <w:tcBorders>
              <w:top w:val="double" w:sz="4" w:space="0" w:color="auto"/>
              <w:left w:val="single" w:sz="6" w:space="0" w:color="auto"/>
              <w:bottom w:val="single" w:sz="4" w:space="0" w:color="auto"/>
              <w:right w:val="single" w:sz="6" w:space="0" w:color="auto"/>
            </w:tcBorders>
            <w:tcMar>
              <w:left w:w="57" w:type="dxa"/>
              <w:right w:w="57" w:type="dxa"/>
            </w:tcMar>
          </w:tcPr>
          <w:p w14:paraId="1F85A141" w14:textId="77777777" w:rsidR="007F561E" w:rsidRPr="00DF4ED8" w:rsidRDefault="007F561E" w:rsidP="007F561E">
            <w:pPr>
              <w:tabs>
                <w:tab w:val="left" w:pos="1191"/>
                <w:tab w:val="left" w:pos="1588"/>
                <w:tab w:val="left" w:pos="1985"/>
              </w:tabs>
              <w:spacing w:before="20" w:after="20"/>
              <w:rPr>
                <w:rFonts w:ascii="Calibri" w:hAnsi="Calibri" w:cs="Calibri"/>
                <w:color w:val="000000"/>
                <w:sz w:val="16"/>
                <w:szCs w:val="16"/>
              </w:rPr>
            </w:pPr>
            <w:r w:rsidRPr="00DF4ED8">
              <w:rPr>
                <w:rFonts w:ascii="Calibri" w:hAnsi="Calibri" w:cs="Calibri"/>
                <w:color w:val="000000"/>
                <w:sz w:val="16"/>
                <w:szCs w:val="16"/>
              </w:rPr>
              <w:t xml:space="preserve">Наземные службы, в отношении которых в равной степени применяется п. </w:t>
            </w:r>
            <w:r w:rsidRPr="00DF4ED8">
              <w:rPr>
                <w:rFonts w:ascii="Calibri" w:hAnsi="Calibri" w:cs="Calibri"/>
                <w:b/>
                <w:bCs/>
                <w:color w:val="000000"/>
                <w:sz w:val="16"/>
                <w:szCs w:val="16"/>
              </w:rPr>
              <w:t>9.14</w:t>
            </w:r>
          </w:p>
        </w:tc>
        <w:tc>
          <w:tcPr>
            <w:tcW w:w="709" w:type="dxa"/>
            <w:tcBorders>
              <w:top w:val="double" w:sz="4" w:space="0" w:color="auto"/>
              <w:left w:val="single" w:sz="6" w:space="0" w:color="auto"/>
              <w:bottom w:val="single" w:sz="4" w:space="0" w:color="auto"/>
              <w:right w:val="double" w:sz="4" w:space="0" w:color="auto"/>
            </w:tcBorders>
            <w:tcMar>
              <w:left w:w="57" w:type="dxa"/>
              <w:right w:w="57" w:type="dxa"/>
            </w:tcMar>
          </w:tcPr>
          <w:p w14:paraId="64880910"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r w:rsidRPr="00DF4ED8">
              <w:rPr>
                <w:rFonts w:ascii="Calibri" w:hAnsi="Calibri" w:cs="Calibri"/>
                <w:color w:val="000000"/>
                <w:sz w:val="16"/>
                <w:szCs w:val="16"/>
              </w:rPr>
              <w:t>Приме-чания</w:t>
            </w:r>
          </w:p>
        </w:tc>
      </w:tr>
      <w:tr w:rsidR="007F561E" w:rsidRPr="00DF4ED8" w14:paraId="2BBBC812" w14:textId="77777777" w:rsidTr="00C20CBB">
        <w:trPr>
          <w:cantSplit/>
          <w:ins w:id="78" w:author="Russian" w:date="2024-04-08T14:36:00Z"/>
        </w:trPr>
        <w:tc>
          <w:tcPr>
            <w:tcW w:w="1261" w:type="dxa"/>
            <w:vMerge w:val="restart"/>
            <w:tcBorders>
              <w:top w:val="single" w:sz="6" w:space="0" w:color="auto"/>
              <w:left w:val="double" w:sz="4" w:space="0" w:color="auto"/>
              <w:right w:val="single" w:sz="6" w:space="0" w:color="auto"/>
            </w:tcBorders>
            <w:tcMar>
              <w:left w:w="57" w:type="dxa"/>
              <w:right w:w="57" w:type="dxa"/>
            </w:tcMar>
          </w:tcPr>
          <w:p w14:paraId="7035D047" w14:textId="77777777" w:rsidR="007F561E" w:rsidRPr="00DF4ED8" w:rsidRDefault="007F561E" w:rsidP="007F561E">
            <w:pPr>
              <w:spacing w:before="20" w:after="20"/>
              <w:rPr>
                <w:ins w:id="79" w:author="Russian" w:date="2024-04-08T14:36:00Z"/>
                <w:rFonts w:ascii="Calibri" w:hAnsi="Calibri" w:cs="Calibri"/>
                <w:color w:val="000000"/>
                <w:sz w:val="16"/>
                <w:szCs w:val="16"/>
              </w:rPr>
            </w:pPr>
            <w:ins w:id="80" w:author="Russian" w:date="2024-04-08T14:36:00Z">
              <w:r w:rsidRPr="00DF4ED8">
                <w:rPr>
                  <w:rFonts w:ascii="Calibri" w:hAnsi="Calibri" w:cs="Calibri"/>
                  <w:color w:val="000000"/>
                  <w:sz w:val="16"/>
                  <w:szCs w:val="16"/>
                </w:rPr>
                <w:t>117,975−137</w:t>
              </w:r>
            </w:ins>
          </w:p>
        </w:tc>
        <w:tc>
          <w:tcPr>
            <w:tcW w:w="992" w:type="dxa"/>
            <w:vMerge w:val="restart"/>
            <w:tcBorders>
              <w:top w:val="single" w:sz="6" w:space="0" w:color="auto"/>
              <w:left w:val="single" w:sz="6" w:space="0" w:color="auto"/>
              <w:right w:val="single" w:sz="6" w:space="0" w:color="auto"/>
            </w:tcBorders>
            <w:tcMar>
              <w:left w:w="57" w:type="dxa"/>
              <w:right w:w="57" w:type="dxa"/>
            </w:tcMar>
          </w:tcPr>
          <w:p w14:paraId="5B841C3E"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ins w:id="81" w:author="Russian" w:date="2024-04-08T14:36:00Z"/>
                <w:rFonts w:ascii="Calibri" w:hAnsi="Calibri" w:cs="Calibri"/>
                <w:b/>
                <w:color w:val="000000"/>
                <w:sz w:val="16"/>
                <w:szCs w:val="16"/>
              </w:rPr>
            </w:pPr>
            <w:ins w:id="82" w:author="Russian" w:date="2024-04-08T14:36:00Z">
              <w:r w:rsidRPr="00DF4ED8">
                <w:rPr>
                  <w:rStyle w:val="Artref"/>
                  <w:rFonts w:ascii="Calibri" w:hAnsi="Calibri" w:cs="Calibri"/>
                  <w:b/>
                  <w:bCs w:val="0"/>
                  <w:color w:val="000000"/>
                  <w:sz w:val="16"/>
                  <w:szCs w:val="16"/>
                  <w:lang w:val="ru-RU"/>
                  <w:rPrChange w:id="83" w:author="Russian" w:date="2024-04-08T14:35:00Z">
                    <w:rPr>
                      <w:rStyle w:val="Artref"/>
                      <w:rFonts w:cstheme="minorHAnsi"/>
                      <w:color w:val="000000"/>
                      <w:sz w:val="16"/>
                    </w:rPr>
                  </w:rPrChange>
                </w:rPr>
                <w:t>5.198A</w:t>
              </w:r>
            </w:ins>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763C5874" w14:textId="79BED25E" w:rsidR="007F561E" w:rsidRPr="00DF4ED8" w:rsidRDefault="002F14E3">
            <w:pPr>
              <w:spacing w:before="20" w:after="20"/>
              <w:rPr>
                <w:ins w:id="84" w:author="Russian" w:date="2024-04-08T14:36:00Z"/>
                <w:rFonts w:ascii="Calibri" w:hAnsi="Calibri" w:cs="Calibri"/>
                <w:color w:val="000000"/>
                <w:sz w:val="16"/>
                <w:szCs w:val="16"/>
                <w:rPrChange w:id="85" w:author="Sinitsyn, Nikita" w:date="2024-04-09T11:30:00Z">
                  <w:rPr>
                    <w:ins w:id="86" w:author="Russian" w:date="2024-04-08T14:36:00Z"/>
                    <w:rFonts w:ascii="Calibri" w:hAnsi="Calibri" w:cs="Calibri"/>
                    <w:color w:val="000000"/>
                    <w:sz w:val="16"/>
                    <w:szCs w:val="16"/>
                    <w:lang w:val="it-IT"/>
                  </w:rPr>
                </w:rPrChange>
              </w:rPr>
              <w:pPrChange w:id="87" w:author="Russian" w:date="2024-04-08T14:35:00Z">
                <w:pPr>
                  <w:spacing w:before="10" w:after="10"/>
                  <w:ind w:left="113" w:hanging="113"/>
                </w:pPr>
              </w:pPrChange>
            </w:pPr>
            <w:ins w:id="88" w:author="Sinitsyn, Nikita" w:date="2024-04-09T11:30:00Z">
              <w:r w:rsidRPr="00DF4ED8">
                <w:rPr>
                  <w:rFonts w:ascii="Calibri" w:hAnsi="Calibri" w:cs="Calibri"/>
                  <w:color w:val="000000"/>
                  <w:sz w:val="16"/>
                  <w:szCs w:val="16"/>
                </w:rPr>
                <w:t>ВОЗДУШНАЯ ПОДВИЖНАЯ СПУТНИКОВАЯ (R)</w:t>
              </w:r>
              <w:r w:rsidRPr="00DF4ED8">
                <w:rPr>
                  <w:rFonts w:ascii="Calibri" w:hAnsi="Calibri" w:cs="Calibri"/>
                  <w:color w:val="000000"/>
                  <w:sz w:val="16"/>
                  <w:szCs w:val="16"/>
                  <w:rPrChange w:id="89" w:author="Sinitsyn, Nikita" w:date="2024-04-09T11:30:00Z">
                    <w:rPr>
                      <w:rFonts w:ascii="Calibri" w:hAnsi="Calibri" w:cs="Calibri"/>
                      <w:color w:val="000000"/>
                      <w:sz w:val="16"/>
                      <w:szCs w:val="16"/>
                      <w:lang w:val="en-US"/>
                    </w:rPr>
                  </w:rPrChange>
                </w:rPr>
                <w:t xml:space="preserve"> (</w:t>
              </w:r>
              <w:r w:rsidRPr="00DF4ED8">
                <w:rPr>
                  <w:rFonts w:ascii="Calibri" w:hAnsi="Calibri" w:cs="Calibri"/>
                  <w:color w:val="000000"/>
                  <w:sz w:val="16"/>
                  <w:szCs w:val="16"/>
                </w:rPr>
                <w:t>НГСО</w:t>
              </w:r>
              <w:r w:rsidRPr="00DF4ED8">
                <w:rPr>
                  <w:rFonts w:ascii="Calibri" w:hAnsi="Calibri" w:cs="Calibri"/>
                  <w:color w:val="000000"/>
                  <w:sz w:val="16"/>
                  <w:szCs w:val="16"/>
                  <w:rPrChange w:id="90" w:author="Sinitsyn, Nikita" w:date="2024-04-09T11:30:00Z">
                    <w:rPr>
                      <w:rFonts w:ascii="Calibri" w:hAnsi="Calibri" w:cs="Calibri"/>
                      <w:color w:val="000000"/>
                      <w:sz w:val="16"/>
                      <w:szCs w:val="16"/>
                      <w:lang w:val="en-US"/>
                    </w:rPr>
                  </w:rPrChange>
                </w:rPr>
                <w:t>)</w:t>
              </w:r>
            </w:ins>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041A437E"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ins w:id="91" w:author="Russian" w:date="2024-04-08T14:36:00Z"/>
                <w:rFonts w:ascii="Calibri" w:hAnsi="Calibri" w:cs="Calibri"/>
                <w:color w:val="000000"/>
                <w:sz w:val="16"/>
                <w:szCs w:val="16"/>
              </w:rPr>
            </w:pPr>
            <w:ins w:id="92" w:author="Russian" w:date="2024-04-08T14:36:00Z">
              <w:r w:rsidRPr="00DF4ED8">
                <w:rPr>
                  <w:rFonts w:ascii="Calibri" w:hAnsi="Calibri" w:cs="Calibri"/>
                  <w:sz w:val="16"/>
                  <w:szCs w:val="16"/>
                </w:rPr>
                <w:sym w:font="Symbol" w:char="F0AF"/>
              </w:r>
            </w:ins>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7E9BFB3B" w14:textId="77777777" w:rsidR="007F561E" w:rsidRPr="00DF4ED8" w:rsidRDefault="007F561E" w:rsidP="007F561E">
            <w:pPr>
              <w:tabs>
                <w:tab w:val="clear" w:pos="1134"/>
                <w:tab w:val="clear" w:pos="1871"/>
                <w:tab w:val="clear" w:pos="2268"/>
              </w:tabs>
              <w:overflowPunct/>
              <w:autoSpaceDE/>
              <w:autoSpaceDN/>
              <w:adjustRightInd/>
              <w:spacing w:before="20" w:after="20"/>
              <w:ind w:left="183" w:hanging="183"/>
              <w:textAlignment w:val="auto"/>
              <w:rPr>
                <w:ins w:id="93" w:author="Russian" w:date="2024-04-08T14:36:00Z"/>
                <w:rFonts w:ascii="Calibri" w:hAnsi="Calibri" w:cs="Calibri"/>
                <w:color w:val="000000"/>
                <w:sz w:val="16"/>
                <w:szCs w:val="16"/>
              </w:rPr>
            </w:pPr>
            <w:ins w:id="94" w:author="Russian" w:date="2024-04-08T14:36:00Z">
              <w:r w:rsidRPr="00DF4ED8">
                <w:rPr>
                  <w:rFonts w:ascii="Calibri" w:hAnsi="Calibri" w:cs="Calibri"/>
                  <w:sz w:val="16"/>
                  <w:szCs w:val="16"/>
                </w:rPr>
                <w:t>---</w:t>
              </w:r>
            </w:ins>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41020B0F"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ins w:id="95" w:author="Russian" w:date="2024-04-08T14:36:00Z"/>
                <w:rFonts w:ascii="Calibri" w:hAnsi="Calibri" w:cs="Calibri"/>
                <w:color w:val="000000"/>
                <w:sz w:val="16"/>
                <w:szCs w:val="16"/>
                <w:u w:val="single"/>
              </w:rPr>
            </w:pPr>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066F0569"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ins w:id="96" w:author="Russian" w:date="2024-04-08T14:36:00Z"/>
                <w:rFonts w:ascii="Calibri" w:hAnsi="Calibri" w:cs="Calibri"/>
                <w:b/>
                <w:bCs/>
                <w:color w:val="000000"/>
                <w:sz w:val="16"/>
                <w:szCs w:val="16"/>
                <w:rPrChange w:id="97" w:author="Russian" w:date="2024-04-08T14:35:00Z">
                  <w:rPr>
                    <w:ins w:id="98" w:author="Russian" w:date="2024-04-08T14:36:00Z"/>
                    <w:rFonts w:ascii="Calibri" w:hAnsi="Calibri" w:cs="Calibri"/>
                    <w:color w:val="000000"/>
                    <w:sz w:val="16"/>
                    <w:szCs w:val="16"/>
                  </w:rPr>
                </w:rPrChange>
              </w:rPr>
            </w:pPr>
            <w:ins w:id="99" w:author="Russian" w:date="2024-04-08T14:36:00Z">
              <w:r w:rsidRPr="00DF4ED8">
                <w:rPr>
                  <w:rStyle w:val="Artref"/>
                  <w:rFonts w:ascii="Calibri" w:hAnsi="Calibri" w:cs="Calibri"/>
                  <w:b/>
                  <w:color w:val="000000"/>
                  <w:sz w:val="16"/>
                  <w:szCs w:val="16"/>
                  <w:lang w:val="ru-RU"/>
                  <w:rPrChange w:id="100" w:author="Russian" w:date="2024-04-08T14:35:00Z">
                    <w:rPr>
                      <w:rStyle w:val="Artref"/>
                      <w:rFonts w:cstheme="minorHAnsi"/>
                      <w:bCs w:val="0"/>
                      <w:color w:val="000000"/>
                      <w:sz w:val="16"/>
                    </w:rPr>
                  </w:rPrChange>
                </w:rPr>
                <w:t>9.12</w:t>
              </w:r>
              <w:r w:rsidRPr="00DF4ED8">
                <w:rPr>
                  <w:rStyle w:val="Artref"/>
                  <w:rFonts w:ascii="Calibri" w:hAnsi="Calibri" w:cs="Calibri"/>
                  <w:b/>
                  <w:color w:val="000000"/>
                  <w:sz w:val="16"/>
                  <w:szCs w:val="16"/>
                  <w:lang w:val="ru-RU"/>
                </w:rPr>
                <w:t>,</w:t>
              </w:r>
              <w:r w:rsidRPr="00DF4ED8">
                <w:rPr>
                  <w:rStyle w:val="Artref"/>
                  <w:rFonts w:ascii="Calibri" w:hAnsi="Calibri" w:cs="Calibri"/>
                  <w:b/>
                  <w:color w:val="000000"/>
                  <w:sz w:val="16"/>
                  <w:szCs w:val="16"/>
                  <w:lang w:val="ru-RU"/>
                  <w:rPrChange w:id="101" w:author="Russian" w:date="2024-04-08T14:35:00Z">
                    <w:rPr>
                      <w:rStyle w:val="Artref"/>
                      <w:rFonts w:cstheme="minorHAnsi"/>
                      <w:bCs w:val="0"/>
                      <w:color w:val="000000"/>
                      <w:sz w:val="16"/>
                    </w:rPr>
                  </w:rPrChange>
                </w:rPr>
                <w:t xml:space="preserve"> 9.14</w:t>
              </w:r>
            </w:ins>
          </w:p>
        </w:tc>
        <w:tc>
          <w:tcPr>
            <w:tcW w:w="2835" w:type="dxa"/>
            <w:tcBorders>
              <w:top w:val="single" w:sz="6" w:space="0" w:color="auto"/>
              <w:bottom w:val="single" w:sz="6" w:space="0" w:color="auto"/>
              <w:right w:val="single" w:sz="6" w:space="0" w:color="auto"/>
            </w:tcBorders>
            <w:tcMar>
              <w:left w:w="57" w:type="dxa"/>
              <w:right w:w="57" w:type="dxa"/>
            </w:tcMar>
          </w:tcPr>
          <w:p w14:paraId="6C2F4124" w14:textId="3D80D3F6" w:rsidR="007F561E" w:rsidRPr="00DF4ED8" w:rsidRDefault="002F14E3">
            <w:pPr>
              <w:tabs>
                <w:tab w:val="left" w:pos="3402"/>
              </w:tabs>
              <w:spacing w:before="20" w:after="20"/>
              <w:rPr>
                <w:ins w:id="102" w:author="Russian" w:date="2024-04-08T14:36:00Z"/>
                <w:rFonts w:ascii="Calibri" w:hAnsi="Calibri" w:cs="Calibri"/>
                <w:color w:val="000000"/>
                <w:sz w:val="16"/>
                <w:szCs w:val="16"/>
                <w:rPrChange w:id="103" w:author="Editors3" w:date="2024-04-05T11:31:00Z">
                  <w:rPr>
                    <w:ins w:id="104" w:author="Russian" w:date="2024-04-08T14:36:00Z"/>
                    <w:rFonts w:cstheme="minorHAnsi"/>
                    <w:color w:val="000000"/>
                    <w:sz w:val="18"/>
                  </w:rPr>
                </w:rPrChange>
              </w:rPr>
              <w:pPrChange w:id="105" w:author="Russian" w:date="2024-04-08T14:35:00Z">
                <w:pPr>
                  <w:tabs>
                    <w:tab w:val="left" w:pos="3402"/>
                  </w:tabs>
                  <w:spacing w:before="40" w:after="40" w:line="160" w:lineRule="exact"/>
                  <w:ind w:left="170" w:hanging="170"/>
                </w:pPr>
              </w:pPrChange>
            </w:pPr>
            <w:ins w:id="106" w:author="Sinitsyn, Nikita" w:date="2024-04-09T11:31:00Z">
              <w:r w:rsidRPr="00DF4ED8">
                <w:rPr>
                  <w:rFonts w:ascii="Calibri" w:hAnsi="Calibri" w:cs="Calibri"/>
                  <w:color w:val="000000"/>
                  <w:sz w:val="16"/>
                  <w:szCs w:val="16"/>
                </w:rPr>
                <w:t>ВОЗДУШНАЯ ПОДВИЖНАЯ (R)</w:t>
              </w:r>
            </w:ins>
          </w:p>
          <w:p w14:paraId="6BE30487" w14:textId="313B88C9" w:rsidR="007F561E" w:rsidRPr="00DF4ED8" w:rsidRDefault="002F14E3">
            <w:pPr>
              <w:tabs>
                <w:tab w:val="clear" w:pos="1134"/>
                <w:tab w:val="clear" w:pos="1871"/>
                <w:tab w:val="clear" w:pos="2268"/>
              </w:tabs>
              <w:overflowPunct/>
              <w:autoSpaceDE/>
              <w:autoSpaceDN/>
              <w:adjustRightInd/>
              <w:spacing w:before="20" w:after="20"/>
              <w:textAlignment w:val="auto"/>
              <w:rPr>
                <w:ins w:id="107" w:author="Russian" w:date="2024-04-08T14:36:00Z"/>
                <w:rFonts w:ascii="Calibri" w:hAnsi="Calibri" w:cs="Calibri"/>
                <w:color w:val="000000"/>
                <w:sz w:val="16"/>
                <w:szCs w:val="16"/>
              </w:rPr>
              <w:pPrChange w:id="108" w:author="Russian" w:date="2024-04-08T14:35:00Z">
                <w:pPr>
                  <w:tabs>
                    <w:tab w:val="clear" w:pos="1134"/>
                    <w:tab w:val="clear" w:pos="1871"/>
                    <w:tab w:val="clear" w:pos="2268"/>
                  </w:tabs>
                  <w:overflowPunct/>
                  <w:autoSpaceDE/>
                  <w:autoSpaceDN/>
                  <w:adjustRightInd/>
                  <w:spacing w:before="10" w:after="10"/>
                  <w:ind w:left="183" w:hanging="183"/>
                  <w:textAlignment w:val="auto"/>
                </w:pPr>
              </w:pPrChange>
            </w:pPr>
            <w:ins w:id="109" w:author="Sinitsyn, Nikita" w:date="2024-04-09T11:32:00Z">
              <w:r w:rsidRPr="00DF4ED8">
                <w:rPr>
                  <w:rFonts w:ascii="Calibri" w:hAnsi="Calibri" w:cs="Calibri"/>
                  <w:color w:val="000000"/>
                  <w:sz w:val="16"/>
                  <w:szCs w:val="16"/>
                </w:rPr>
                <w:t>ВОЗДУШНАЯ ПОДВИЖНАЯ (OR)</w:t>
              </w:r>
            </w:ins>
            <w:ins w:id="110" w:author="Russian" w:date="2024-04-08T14:36:00Z">
              <w:del w:id="111" w:author="Sinitsyn, Nikita" w:date="2024-04-09T11:32:00Z">
                <w:r w:rsidR="007F561E" w:rsidRPr="00DF4ED8" w:rsidDel="002F14E3">
                  <w:rPr>
                    <w:rFonts w:ascii="Calibri" w:hAnsi="Calibri" w:cs="Calibri"/>
                    <w:color w:val="000000"/>
                    <w:sz w:val="16"/>
                    <w:szCs w:val="16"/>
                    <w:rPrChange w:id="112" w:author="Editors3" w:date="2024-04-05T11:31:00Z">
                      <w:rPr>
                        <w:rFonts w:cstheme="minorHAnsi"/>
                        <w:color w:val="000000"/>
                        <w:sz w:val="18"/>
                      </w:rPr>
                    </w:rPrChange>
                  </w:rPr>
                  <w:delText xml:space="preserve"> </w:delText>
                </w:r>
              </w:del>
            </w:ins>
            <w:ins w:id="113" w:author="Sinitsyn, Nikita" w:date="2024-04-09T11:32:00Z">
              <w:r w:rsidRPr="00DF4ED8">
                <w:rPr>
                  <w:rFonts w:ascii="Calibri" w:hAnsi="Calibri" w:cs="Calibri"/>
                  <w:color w:val="000000"/>
                  <w:sz w:val="16"/>
                  <w:szCs w:val="16"/>
                </w:rPr>
                <w:br/>
              </w:r>
            </w:ins>
            <w:ins w:id="114" w:author="Russian" w:date="2024-04-08T14:36:00Z">
              <w:r w:rsidR="007F561E" w:rsidRPr="00DF4ED8">
                <w:rPr>
                  <w:rFonts w:ascii="Calibri" w:hAnsi="Calibri" w:cs="Calibri"/>
                  <w:color w:val="000000"/>
                  <w:sz w:val="16"/>
                  <w:szCs w:val="16"/>
                  <w:rPrChange w:id="115" w:author="Editors3" w:date="2024-04-05T11:31:00Z">
                    <w:rPr>
                      <w:rFonts w:cstheme="minorHAnsi"/>
                      <w:color w:val="000000"/>
                      <w:sz w:val="18"/>
                    </w:rPr>
                  </w:rPrChange>
                </w:rPr>
                <w:t>(</w:t>
              </w:r>
              <w:r w:rsidR="007F561E" w:rsidRPr="00DF4ED8">
                <w:rPr>
                  <w:rFonts w:ascii="Calibri" w:hAnsi="Calibri" w:cs="Calibri"/>
                  <w:color w:val="000000"/>
                  <w:sz w:val="16"/>
                  <w:szCs w:val="16"/>
                </w:rPr>
                <w:t>пп</w:t>
              </w:r>
              <w:r w:rsidR="007F561E" w:rsidRPr="00DF4ED8">
                <w:rPr>
                  <w:rFonts w:ascii="Calibri" w:hAnsi="Calibri" w:cs="Calibri"/>
                  <w:color w:val="000000"/>
                  <w:sz w:val="16"/>
                  <w:szCs w:val="16"/>
                  <w:rPrChange w:id="116" w:author="Editors3" w:date="2024-04-05T11:31:00Z">
                    <w:rPr>
                      <w:rFonts w:cstheme="minorHAnsi"/>
                      <w:color w:val="000000"/>
                      <w:sz w:val="18"/>
                    </w:rPr>
                  </w:rPrChange>
                </w:rPr>
                <w:t xml:space="preserve">. </w:t>
              </w:r>
              <w:r w:rsidR="007F561E" w:rsidRPr="00DF4ED8">
                <w:rPr>
                  <w:rFonts w:ascii="Calibri" w:hAnsi="Calibri" w:cs="Calibri"/>
                  <w:b/>
                  <w:bCs/>
                  <w:color w:val="000000"/>
                  <w:sz w:val="16"/>
                  <w:szCs w:val="16"/>
                  <w:rPrChange w:id="117" w:author="Editors3" w:date="2024-04-05T11:31:00Z">
                    <w:rPr>
                      <w:rFonts w:cstheme="minorHAnsi"/>
                      <w:color w:val="000000"/>
                      <w:sz w:val="18"/>
                    </w:rPr>
                  </w:rPrChange>
                </w:rPr>
                <w:t>5.201</w:t>
              </w:r>
              <w:r w:rsidR="007F561E" w:rsidRPr="00DF4ED8">
                <w:rPr>
                  <w:rFonts w:ascii="Calibri" w:hAnsi="Calibri" w:cs="Calibri"/>
                  <w:color w:val="000000"/>
                  <w:sz w:val="16"/>
                  <w:szCs w:val="16"/>
                  <w:rPrChange w:id="118" w:author="Editors3" w:date="2024-04-05T11:31:00Z">
                    <w:rPr>
                      <w:rFonts w:cstheme="minorHAnsi"/>
                      <w:color w:val="000000"/>
                      <w:sz w:val="18"/>
                    </w:rPr>
                  </w:rPrChange>
                </w:rPr>
                <w:t xml:space="preserve"> </w:t>
              </w:r>
              <w:r w:rsidR="007F561E" w:rsidRPr="00DF4ED8">
                <w:rPr>
                  <w:rFonts w:ascii="Calibri" w:hAnsi="Calibri" w:cs="Calibri"/>
                  <w:color w:val="000000"/>
                  <w:sz w:val="16"/>
                  <w:szCs w:val="16"/>
                </w:rPr>
                <w:t>и </w:t>
              </w:r>
              <w:r w:rsidR="007F561E" w:rsidRPr="00DF4ED8">
                <w:rPr>
                  <w:rFonts w:ascii="Calibri" w:hAnsi="Calibri" w:cs="Calibri"/>
                  <w:b/>
                  <w:bCs/>
                  <w:color w:val="000000"/>
                  <w:sz w:val="16"/>
                  <w:szCs w:val="16"/>
                  <w:rPrChange w:id="119" w:author="Editors3" w:date="2024-04-05T11:31:00Z">
                    <w:rPr>
                      <w:rFonts w:cstheme="minorHAnsi"/>
                      <w:color w:val="000000"/>
                      <w:sz w:val="18"/>
                    </w:rPr>
                  </w:rPrChange>
                </w:rPr>
                <w:t>5.202</w:t>
              </w:r>
              <w:r w:rsidR="007F561E" w:rsidRPr="00DF4ED8">
                <w:rPr>
                  <w:rFonts w:ascii="Calibri" w:hAnsi="Calibri" w:cs="Calibri"/>
                  <w:color w:val="000000"/>
                  <w:sz w:val="16"/>
                  <w:szCs w:val="16"/>
                  <w:rPrChange w:id="120" w:author="Editors3" w:date="2024-04-05T11:31:00Z">
                    <w:rPr>
                      <w:rFonts w:cstheme="minorHAnsi"/>
                      <w:color w:val="000000"/>
                      <w:sz w:val="18"/>
                    </w:rPr>
                  </w:rPrChange>
                </w:rPr>
                <w:t>)</w:t>
              </w:r>
            </w:ins>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7F319205"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ins w:id="121" w:author="Russian" w:date="2024-04-08T14:36:00Z"/>
                <w:rFonts w:ascii="Calibri" w:hAnsi="Calibri" w:cs="Calibri"/>
                <w:b/>
                <w:color w:val="000000"/>
                <w:sz w:val="16"/>
                <w:szCs w:val="16"/>
              </w:rPr>
            </w:pPr>
          </w:p>
        </w:tc>
      </w:tr>
      <w:tr w:rsidR="007F561E" w:rsidRPr="00DF4ED8" w14:paraId="02D0139C" w14:textId="77777777" w:rsidTr="00C20CBB">
        <w:trPr>
          <w:cantSplit/>
          <w:ins w:id="122" w:author="Russian" w:date="2024-04-08T14:36:00Z"/>
        </w:trPr>
        <w:tc>
          <w:tcPr>
            <w:tcW w:w="1261" w:type="dxa"/>
            <w:vMerge/>
            <w:tcBorders>
              <w:left w:val="double" w:sz="4" w:space="0" w:color="auto"/>
              <w:bottom w:val="single" w:sz="6" w:space="0" w:color="auto"/>
              <w:right w:val="single" w:sz="6" w:space="0" w:color="auto"/>
            </w:tcBorders>
            <w:tcMar>
              <w:left w:w="57" w:type="dxa"/>
              <w:right w:w="57" w:type="dxa"/>
            </w:tcMar>
          </w:tcPr>
          <w:p w14:paraId="5DF736ED" w14:textId="77777777" w:rsidR="007F561E" w:rsidRPr="00DF4ED8" w:rsidRDefault="007F561E" w:rsidP="007F561E">
            <w:pPr>
              <w:spacing w:before="20" w:after="20"/>
              <w:rPr>
                <w:ins w:id="123" w:author="Russian" w:date="2024-04-08T14:36:00Z"/>
                <w:rFonts w:ascii="Calibri" w:hAnsi="Calibri" w:cs="Calibri"/>
                <w:color w:val="000000"/>
                <w:sz w:val="16"/>
                <w:szCs w:val="16"/>
              </w:rPr>
            </w:pPr>
          </w:p>
        </w:tc>
        <w:tc>
          <w:tcPr>
            <w:tcW w:w="992" w:type="dxa"/>
            <w:vMerge/>
            <w:tcBorders>
              <w:left w:val="single" w:sz="6" w:space="0" w:color="auto"/>
              <w:bottom w:val="single" w:sz="6" w:space="0" w:color="auto"/>
              <w:right w:val="single" w:sz="6" w:space="0" w:color="auto"/>
            </w:tcBorders>
            <w:tcMar>
              <w:left w:w="57" w:type="dxa"/>
              <w:right w:w="57" w:type="dxa"/>
            </w:tcMar>
          </w:tcPr>
          <w:p w14:paraId="7002FA83"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ins w:id="124" w:author="Russian" w:date="2024-04-08T14:36:00Z"/>
                <w:rFonts w:ascii="Calibri" w:hAnsi="Calibri" w:cs="Calibri"/>
                <w:b/>
                <w:color w:val="000000"/>
                <w:sz w:val="16"/>
                <w:szCs w:val="16"/>
              </w:rPr>
            </w:pPr>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3D515A51" w14:textId="75EA1BDB" w:rsidR="007F561E" w:rsidRPr="00DF4ED8" w:rsidRDefault="002F14E3">
            <w:pPr>
              <w:spacing w:before="20" w:after="20"/>
              <w:rPr>
                <w:ins w:id="125" w:author="Russian" w:date="2024-04-08T14:36:00Z"/>
                <w:rFonts w:ascii="Calibri" w:hAnsi="Calibri" w:cs="Calibri"/>
                <w:color w:val="000000"/>
                <w:sz w:val="16"/>
                <w:szCs w:val="16"/>
                <w:rPrChange w:id="126" w:author="Sinitsyn, Nikita" w:date="2024-04-09T11:31:00Z">
                  <w:rPr>
                    <w:ins w:id="127" w:author="Russian" w:date="2024-04-08T14:36:00Z"/>
                    <w:rFonts w:ascii="Calibri" w:hAnsi="Calibri" w:cs="Calibri"/>
                    <w:color w:val="000000"/>
                    <w:sz w:val="16"/>
                    <w:szCs w:val="16"/>
                    <w:lang w:val="it-IT"/>
                  </w:rPr>
                </w:rPrChange>
              </w:rPr>
              <w:pPrChange w:id="128" w:author="Russian" w:date="2024-04-08T14:35:00Z">
                <w:pPr>
                  <w:spacing w:before="10" w:after="10"/>
                  <w:ind w:left="113" w:hanging="113"/>
                </w:pPr>
              </w:pPrChange>
            </w:pPr>
            <w:ins w:id="129" w:author="Sinitsyn, Nikita" w:date="2024-04-09T11:31:00Z">
              <w:r w:rsidRPr="00DF4ED8">
                <w:rPr>
                  <w:rFonts w:ascii="Calibri" w:hAnsi="Calibri" w:cs="Calibri"/>
                  <w:color w:val="000000"/>
                  <w:sz w:val="16"/>
                  <w:szCs w:val="16"/>
                  <w:rPrChange w:id="130" w:author="Sinitsyn, Nikita" w:date="2024-04-09T11:31:00Z">
                    <w:rPr>
                      <w:rFonts w:ascii="Calibri" w:hAnsi="Calibri" w:cs="Calibri"/>
                      <w:color w:val="000000"/>
                      <w:sz w:val="16"/>
                      <w:szCs w:val="16"/>
                      <w:lang w:val="it-IT"/>
                    </w:rPr>
                  </w:rPrChange>
                </w:rPr>
                <w:t>ВОЗДУШНАЯ ПОДВИЖНАЯ СПУТНИКОВАЯ (</w:t>
              </w:r>
              <w:r w:rsidRPr="00DF4ED8">
                <w:rPr>
                  <w:rFonts w:ascii="Calibri" w:hAnsi="Calibri" w:cs="Calibri"/>
                  <w:color w:val="000000"/>
                  <w:sz w:val="16"/>
                  <w:szCs w:val="16"/>
                </w:rPr>
                <w:t>R</w:t>
              </w:r>
              <w:r w:rsidRPr="00DF4ED8">
                <w:rPr>
                  <w:rFonts w:ascii="Calibri" w:hAnsi="Calibri" w:cs="Calibri"/>
                  <w:color w:val="000000"/>
                  <w:sz w:val="16"/>
                  <w:szCs w:val="16"/>
                  <w:rPrChange w:id="131" w:author="Sinitsyn, Nikita" w:date="2024-04-09T11:31:00Z">
                    <w:rPr>
                      <w:rFonts w:ascii="Calibri" w:hAnsi="Calibri" w:cs="Calibri"/>
                      <w:color w:val="000000"/>
                      <w:sz w:val="16"/>
                      <w:szCs w:val="16"/>
                      <w:lang w:val="it-IT"/>
                    </w:rPr>
                  </w:rPrChange>
                </w:rPr>
                <w:t>) (НГСО)</w:t>
              </w:r>
            </w:ins>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7502B076"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ins w:id="132" w:author="Russian" w:date="2024-04-08T14:36:00Z"/>
                <w:rFonts w:ascii="Calibri" w:hAnsi="Calibri" w:cs="Calibri"/>
                <w:color w:val="000000"/>
                <w:sz w:val="16"/>
                <w:szCs w:val="16"/>
              </w:rPr>
            </w:pPr>
            <w:ins w:id="133" w:author="Russian" w:date="2024-04-08T14:36:00Z">
              <w:r w:rsidRPr="00DF4ED8">
                <w:rPr>
                  <w:rFonts w:ascii="Calibri" w:hAnsi="Calibri" w:cs="Calibri"/>
                  <w:color w:val="000000"/>
                  <w:sz w:val="16"/>
                  <w:szCs w:val="16"/>
                </w:rPr>
                <w:sym w:font="Symbol" w:char="F0AD"/>
              </w:r>
            </w:ins>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0338934F" w14:textId="77777777" w:rsidR="007F561E" w:rsidRPr="00DF4ED8" w:rsidRDefault="007F561E" w:rsidP="007F561E">
            <w:pPr>
              <w:tabs>
                <w:tab w:val="clear" w:pos="1134"/>
                <w:tab w:val="clear" w:pos="1871"/>
                <w:tab w:val="clear" w:pos="2268"/>
                <w:tab w:val="center" w:pos="641"/>
              </w:tabs>
              <w:overflowPunct/>
              <w:autoSpaceDE/>
              <w:autoSpaceDN/>
              <w:adjustRightInd/>
              <w:spacing w:before="20" w:after="20"/>
              <w:ind w:left="183" w:hanging="183"/>
              <w:textAlignment w:val="auto"/>
              <w:rPr>
                <w:ins w:id="134" w:author="Russian" w:date="2024-04-08T14:36:00Z"/>
                <w:rFonts w:ascii="Calibri" w:hAnsi="Calibri" w:cs="Calibri"/>
                <w:color w:val="000000"/>
                <w:sz w:val="16"/>
                <w:szCs w:val="16"/>
              </w:rPr>
            </w:pPr>
            <w:ins w:id="135" w:author="Russian" w:date="2024-04-08T14:36:00Z">
              <w:r w:rsidRPr="00DF4ED8">
                <w:rPr>
                  <w:rFonts w:ascii="Calibri" w:hAnsi="Calibri" w:cs="Calibri"/>
                  <w:sz w:val="16"/>
                  <w:szCs w:val="16"/>
                </w:rPr>
                <w:t>---</w:t>
              </w:r>
            </w:ins>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2C77FBAB"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ins w:id="136" w:author="Russian" w:date="2024-04-08T14:36:00Z"/>
                <w:rFonts w:ascii="Calibri" w:hAnsi="Calibri" w:cs="Calibri"/>
                <w:color w:val="000000"/>
                <w:sz w:val="16"/>
                <w:szCs w:val="16"/>
              </w:rPr>
            </w:pPr>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11FE8AEB"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ins w:id="137" w:author="Russian" w:date="2024-04-08T14:36:00Z"/>
                <w:rFonts w:ascii="Calibri" w:hAnsi="Calibri" w:cs="Calibri"/>
                <w:b/>
                <w:bCs/>
                <w:color w:val="000000"/>
                <w:sz w:val="16"/>
                <w:szCs w:val="16"/>
                <w:rPrChange w:id="138" w:author="Russian" w:date="2024-04-08T14:35:00Z">
                  <w:rPr>
                    <w:ins w:id="139" w:author="Russian" w:date="2024-04-08T14:36:00Z"/>
                    <w:rFonts w:ascii="Calibri" w:hAnsi="Calibri" w:cs="Calibri"/>
                    <w:color w:val="000000"/>
                    <w:sz w:val="16"/>
                    <w:szCs w:val="16"/>
                  </w:rPr>
                </w:rPrChange>
              </w:rPr>
            </w:pPr>
            <w:ins w:id="140" w:author="Russian" w:date="2024-04-08T14:36:00Z">
              <w:r w:rsidRPr="00DF4ED8">
                <w:rPr>
                  <w:rStyle w:val="Artref"/>
                  <w:rFonts w:ascii="Calibri" w:hAnsi="Calibri" w:cs="Calibri"/>
                  <w:b/>
                  <w:color w:val="000000"/>
                  <w:sz w:val="16"/>
                  <w:szCs w:val="16"/>
                  <w:lang w:val="ru-RU"/>
                  <w:rPrChange w:id="141" w:author="Russian" w:date="2024-04-08T14:35:00Z">
                    <w:rPr>
                      <w:rStyle w:val="Artref"/>
                      <w:rFonts w:cstheme="minorHAnsi"/>
                      <w:bCs w:val="0"/>
                      <w:color w:val="000000"/>
                      <w:sz w:val="16"/>
                      <w:lang w:val="fr-FR"/>
                    </w:rPr>
                  </w:rPrChange>
                </w:rPr>
                <w:t>9.12</w:t>
              </w:r>
            </w:ins>
          </w:p>
        </w:tc>
        <w:tc>
          <w:tcPr>
            <w:tcW w:w="2835" w:type="dxa"/>
            <w:tcBorders>
              <w:top w:val="single" w:sz="6" w:space="0" w:color="auto"/>
              <w:bottom w:val="single" w:sz="6" w:space="0" w:color="auto"/>
              <w:right w:val="single" w:sz="6" w:space="0" w:color="auto"/>
            </w:tcBorders>
            <w:tcMar>
              <w:left w:w="57" w:type="dxa"/>
              <w:right w:w="57" w:type="dxa"/>
            </w:tcMar>
          </w:tcPr>
          <w:p w14:paraId="6D2421E6" w14:textId="77777777" w:rsidR="007F561E" w:rsidRPr="00DF4ED8" w:rsidRDefault="007F561E" w:rsidP="007F561E">
            <w:pPr>
              <w:tabs>
                <w:tab w:val="clear" w:pos="1134"/>
                <w:tab w:val="clear" w:pos="1871"/>
                <w:tab w:val="clear" w:pos="2268"/>
              </w:tabs>
              <w:overflowPunct/>
              <w:autoSpaceDE/>
              <w:autoSpaceDN/>
              <w:adjustRightInd/>
              <w:spacing w:before="20" w:after="20"/>
              <w:ind w:left="183" w:hanging="183"/>
              <w:textAlignment w:val="auto"/>
              <w:rPr>
                <w:ins w:id="142" w:author="Russian" w:date="2024-04-08T14:36:00Z"/>
                <w:rFonts w:ascii="Calibri" w:hAnsi="Calibri" w:cs="Calibri"/>
                <w:color w:val="000000"/>
                <w:sz w:val="16"/>
                <w:szCs w:val="16"/>
              </w:rPr>
            </w:pPr>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1E356E2A"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ins w:id="143" w:author="Russian" w:date="2024-04-08T14:36:00Z"/>
                <w:rFonts w:ascii="Calibri" w:hAnsi="Calibri" w:cs="Calibri"/>
                <w:color w:val="000000"/>
                <w:sz w:val="16"/>
                <w:szCs w:val="16"/>
              </w:rPr>
            </w:pPr>
          </w:p>
        </w:tc>
      </w:tr>
      <w:tr w:rsidR="007F561E" w:rsidRPr="00DF4ED8" w14:paraId="3BA9F78C" w14:textId="77777777" w:rsidTr="00C20CBB">
        <w:trPr>
          <w:cantSplit/>
        </w:trPr>
        <w:tc>
          <w:tcPr>
            <w:tcW w:w="1261" w:type="dxa"/>
            <w:tcBorders>
              <w:left w:val="double" w:sz="4" w:space="0" w:color="auto"/>
              <w:bottom w:val="single" w:sz="6" w:space="0" w:color="auto"/>
              <w:right w:val="single" w:sz="6" w:space="0" w:color="auto"/>
            </w:tcBorders>
            <w:tcMar>
              <w:left w:w="57" w:type="dxa"/>
              <w:right w:w="57" w:type="dxa"/>
            </w:tcMar>
          </w:tcPr>
          <w:p w14:paraId="45DC270D" w14:textId="6E33CA8B" w:rsidR="007F561E" w:rsidRPr="00DF4ED8" w:rsidRDefault="007F561E" w:rsidP="007F561E">
            <w:pPr>
              <w:spacing w:before="20" w:after="20"/>
              <w:rPr>
                <w:rFonts w:ascii="Calibri" w:hAnsi="Calibri" w:cs="Calibri"/>
                <w:color w:val="000000"/>
                <w:sz w:val="16"/>
                <w:szCs w:val="16"/>
              </w:rPr>
            </w:pPr>
            <w:r w:rsidRPr="00DF4ED8">
              <w:rPr>
                <w:rFonts w:ascii="Calibri" w:hAnsi="Calibri" w:cs="Calibri"/>
                <w:color w:val="000000"/>
                <w:sz w:val="16"/>
                <w:szCs w:val="16"/>
              </w:rPr>
              <w:t>(...)</w:t>
            </w:r>
          </w:p>
        </w:tc>
        <w:tc>
          <w:tcPr>
            <w:tcW w:w="992" w:type="dxa"/>
            <w:tcBorders>
              <w:left w:val="single" w:sz="6" w:space="0" w:color="auto"/>
              <w:bottom w:val="single" w:sz="6" w:space="0" w:color="auto"/>
              <w:right w:val="single" w:sz="6" w:space="0" w:color="auto"/>
            </w:tcBorders>
            <w:tcMar>
              <w:left w:w="57" w:type="dxa"/>
              <w:right w:w="57" w:type="dxa"/>
            </w:tcMar>
          </w:tcPr>
          <w:p w14:paraId="29D2E6A1"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rFonts w:ascii="Calibri" w:hAnsi="Calibri" w:cs="Calibri"/>
                <w:b/>
                <w:color w:val="000000"/>
                <w:sz w:val="16"/>
                <w:szCs w:val="16"/>
              </w:rPr>
            </w:pPr>
          </w:p>
        </w:tc>
        <w:tc>
          <w:tcPr>
            <w:tcW w:w="2729" w:type="dxa"/>
            <w:tcBorders>
              <w:top w:val="single" w:sz="6" w:space="0" w:color="auto"/>
              <w:left w:val="single" w:sz="6" w:space="0" w:color="auto"/>
              <w:bottom w:val="single" w:sz="6" w:space="0" w:color="auto"/>
              <w:right w:val="single" w:sz="6" w:space="0" w:color="auto"/>
            </w:tcBorders>
            <w:tcMar>
              <w:left w:w="57" w:type="dxa"/>
              <w:right w:w="57" w:type="dxa"/>
            </w:tcMar>
          </w:tcPr>
          <w:p w14:paraId="1AE67E37" w14:textId="77777777" w:rsidR="007F561E" w:rsidRPr="00DF4ED8" w:rsidRDefault="007F561E" w:rsidP="007F561E">
            <w:pPr>
              <w:spacing w:before="20" w:after="20"/>
              <w:rPr>
                <w:rFonts w:ascii="Calibri" w:hAnsi="Calibri" w:cs="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1784C1A6"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c>
          <w:tcPr>
            <w:tcW w:w="3160" w:type="dxa"/>
            <w:tcBorders>
              <w:top w:val="single" w:sz="6" w:space="0" w:color="auto"/>
              <w:left w:val="single" w:sz="6" w:space="0" w:color="auto"/>
              <w:bottom w:val="single" w:sz="6" w:space="0" w:color="auto"/>
              <w:right w:val="single" w:sz="6" w:space="0" w:color="auto"/>
            </w:tcBorders>
            <w:tcMar>
              <w:left w:w="57" w:type="dxa"/>
              <w:right w:w="57" w:type="dxa"/>
            </w:tcMar>
          </w:tcPr>
          <w:p w14:paraId="5B05C396" w14:textId="77777777" w:rsidR="007F561E" w:rsidRPr="00DF4ED8" w:rsidRDefault="007F561E" w:rsidP="007F561E">
            <w:pPr>
              <w:tabs>
                <w:tab w:val="clear" w:pos="1134"/>
                <w:tab w:val="clear" w:pos="1871"/>
                <w:tab w:val="clear" w:pos="2268"/>
                <w:tab w:val="center" w:pos="641"/>
              </w:tabs>
              <w:overflowPunct/>
              <w:autoSpaceDE/>
              <w:autoSpaceDN/>
              <w:adjustRightInd/>
              <w:spacing w:before="20" w:after="20"/>
              <w:ind w:left="183" w:hanging="183"/>
              <w:textAlignment w:val="auto"/>
              <w:rPr>
                <w:rFonts w:ascii="Calibri" w:hAnsi="Calibri" w:cs="Calibri"/>
                <w:sz w:val="16"/>
                <w:szCs w:val="16"/>
              </w:rPr>
            </w:pPr>
          </w:p>
        </w:tc>
        <w:tc>
          <w:tcPr>
            <w:tcW w:w="365" w:type="dxa"/>
            <w:tcBorders>
              <w:top w:val="single" w:sz="6" w:space="0" w:color="auto"/>
              <w:left w:val="single" w:sz="6" w:space="0" w:color="auto"/>
              <w:bottom w:val="single" w:sz="6" w:space="0" w:color="auto"/>
              <w:right w:val="single" w:sz="6" w:space="0" w:color="auto"/>
            </w:tcBorders>
            <w:tcMar>
              <w:left w:w="57" w:type="dxa"/>
              <w:right w:w="57" w:type="dxa"/>
            </w:tcMar>
          </w:tcPr>
          <w:p w14:paraId="072D39DF"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c>
          <w:tcPr>
            <w:tcW w:w="2170" w:type="dxa"/>
            <w:tcBorders>
              <w:top w:val="single" w:sz="6" w:space="0" w:color="auto"/>
              <w:left w:val="single" w:sz="6" w:space="0" w:color="auto"/>
              <w:bottom w:val="single" w:sz="6" w:space="0" w:color="auto"/>
              <w:right w:val="single" w:sz="6" w:space="0" w:color="auto"/>
            </w:tcBorders>
            <w:tcMar>
              <w:left w:w="57" w:type="dxa"/>
              <w:right w:w="57" w:type="dxa"/>
            </w:tcMar>
          </w:tcPr>
          <w:p w14:paraId="6D11D476" w14:textId="77777777" w:rsidR="007F561E" w:rsidRPr="00DF4ED8" w:rsidRDefault="007F561E" w:rsidP="007F561E">
            <w:pPr>
              <w:tabs>
                <w:tab w:val="clear" w:pos="1134"/>
                <w:tab w:val="clear" w:pos="1871"/>
                <w:tab w:val="clear" w:pos="2268"/>
              </w:tabs>
              <w:overflowPunct/>
              <w:autoSpaceDE/>
              <w:autoSpaceDN/>
              <w:adjustRightInd/>
              <w:spacing w:before="20" w:after="20"/>
              <w:textAlignment w:val="auto"/>
              <w:rPr>
                <w:rStyle w:val="Artref"/>
                <w:rFonts w:ascii="Calibri" w:hAnsi="Calibri" w:cs="Calibri"/>
                <w:b/>
                <w:color w:val="000000"/>
                <w:sz w:val="16"/>
                <w:szCs w:val="16"/>
                <w:lang w:val="ru-RU"/>
              </w:rPr>
            </w:pPr>
          </w:p>
        </w:tc>
        <w:tc>
          <w:tcPr>
            <w:tcW w:w="2835" w:type="dxa"/>
            <w:tcBorders>
              <w:top w:val="single" w:sz="6" w:space="0" w:color="auto"/>
              <w:bottom w:val="single" w:sz="6" w:space="0" w:color="auto"/>
              <w:right w:val="single" w:sz="6" w:space="0" w:color="auto"/>
            </w:tcBorders>
            <w:tcMar>
              <w:left w:w="57" w:type="dxa"/>
              <w:right w:w="57" w:type="dxa"/>
            </w:tcMar>
          </w:tcPr>
          <w:p w14:paraId="60109266" w14:textId="77777777" w:rsidR="007F561E" w:rsidRPr="00DF4ED8" w:rsidRDefault="007F561E" w:rsidP="007F561E">
            <w:pPr>
              <w:tabs>
                <w:tab w:val="clear" w:pos="1134"/>
                <w:tab w:val="clear" w:pos="1871"/>
                <w:tab w:val="clear" w:pos="2268"/>
              </w:tabs>
              <w:overflowPunct/>
              <w:autoSpaceDE/>
              <w:autoSpaceDN/>
              <w:adjustRightInd/>
              <w:spacing w:before="20" w:after="20"/>
              <w:ind w:left="183" w:hanging="183"/>
              <w:textAlignment w:val="auto"/>
              <w:rPr>
                <w:rFonts w:ascii="Calibri" w:hAnsi="Calibri" w:cs="Calibri"/>
                <w:color w:val="000000"/>
                <w:sz w:val="16"/>
                <w:szCs w:val="16"/>
              </w:rPr>
            </w:pPr>
          </w:p>
        </w:tc>
        <w:tc>
          <w:tcPr>
            <w:tcW w:w="709" w:type="dxa"/>
            <w:tcBorders>
              <w:top w:val="single" w:sz="6" w:space="0" w:color="auto"/>
              <w:left w:val="single" w:sz="6" w:space="0" w:color="auto"/>
              <w:bottom w:val="single" w:sz="6" w:space="0" w:color="auto"/>
              <w:right w:val="double" w:sz="4" w:space="0" w:color="auto"/>
            </w:tcBorders>
            <w:tcMar>
              <w:left w:w="57" w:type="dxa"/>
              <w:right w:w="57" w:type="dxa"/>
            </w:tcMar>
          </w:tcPr>
          <w:p w14:paraId="76CD43AB" w14:textId="77777777" w:rsidR="007F561E" w:rsidRPr="00DF4ED8" w:rsidRDefault="007F561E" w:rsidP="007F561E">
            <w:pPr>
              <w:tabs>
                <w:tab w:val="clear" w:pos="1134"/>
                <w:tab w:val="clear" w:pos="1871"/>
                <w:tab w:val="clear" w:pos="2268"/>
              </w:tabs>
              <w:overflowPunct/>
              <w:autoSpaceDE/>
              <w:autoSpaceDN/>
              <w:adjustRightInd/>
              <w:spacing w:before="20" w:after="20"/>
              <w:jc w:val="center"/>
              <w:textAlignment w:val="auto"/>
              <w:rPr>
                <w:rFonts w:ascii="Calibri" w:hAnsi="Calibri" w:cs="Calibri"/>
                <w:color w:val="000000"/>
                <w:sz w:val="16"/>
                <w:szCs w:val="16"/>
              </w:rPr>
            </w:pPr>
          </w:p>
        </w:tc>
      </w:tr>
    </w:tbl>
    <w:p w14:paraId="6555E4D0" w14:textId="75329F96" w:rsidR="007F561E" w:rsidRPr="00DF4ED8" w:rsidRDefault="007F561E" w:rsidP="0011378A">
      <w:pPr>
        <w:pStyle w:val="Reasons"/>
        <w:jc w:val="both"/>
        <w:rPr>
          <w:rFonts w:ascii="Calibri" w:hAnsi="Calibri" w:cs="Calibri"/>
          <w:i/>
          <w:iCs/>
        </w:rPr>
      </w:pPr>
      <w:r w:rsidRPr="00DF4ED8">
        <w:rPr>
          <w:rFonts w:ascii="Calibri" w:hAnsi="Calibri" w:cs="Calibri"/>
          <w:b/>
          <w:bCs/>
          <w:i/>
          <w:iCs/>
        </w:rPr>
        <w:t>Основания</w:t>
      </w:r>
      <w:r w:rsidRPr="00DF4ED8">
        <w:rPr>
          <w:rFonts w:ascii="Calibri" w:hAnsi="Calibri" w:cs="Calibri"/>
          <w:i/>
          <w:iCs/>
        </w:rPr>
        <w:t xml:space="preserve">: </w:t>
      </w:r>
      <w:r w:rsidR="002F14E3" w:rsidRPr="00DF4ED8">
        <w:rPr>
          <w:rFonts w:ascii="Calibri" w:hAnsi="Calibri" w:cs="Calibri"/>
          <w:i/>
          <w:iCs/>
        </w:rPr>
        <w:t xml:space="preserve">ВКР-23 добавила новое примечание </w:t>
      </w:r>
      <w:r w:rsidR="002F14E3" w:rsidRPr="00DF4ED8">
        <w:rPr>
          <w:rFonts w:ascii="Calibri" w:hAnsi="Calibri" w:cs="Calibri"/>
          <w:b/>
          <w:bCs/>
          <w:i/>
          <w:iCs/>
        </w:rPr>
        <w:t>5.198A</w:t>
      </w:r>
      <w:r w:rsidR="002F14E3" w:rsidRPr="00DF4ED8">
        <w:rPr>
          <w:rFonts w:ascii="Calibri" w:hAnsi="Calibri" w:cs="Calibri"/>
          <w:i/>
          <w:iCs/>
        </w:rPr>
        <w:t xml:space="preserve"> </w:t>
      </w:r>
      <w:r w:rsidR="002F14E3" w:rsidRPr="00DF4ED8">
        <w:rPr>
          <w:rFonts w:ascii="Calibri" w:hAnsi="Calibri" w:cs="Calibri"/>
          <w:b/>
          <w:bCs/>
          <w:i/>
          <w:iCs/>
        </w:rPr>
        <w:t>[5.A17]</w:t>
      </w:r>
      <w:r w:rsidR="002F14E3" w:rsidRPr="00DF4ED8">
        <w:rPr>
          <w:rFonts w:ascii="Calibri" w:hAnsi="Calibri" w:cs="Calibri"/>
          <w:i/>
          <w:iCs/>
        </w:rPr>
        <w:t xml:space="preserve"> "Использование полосы частот 117,975-137 МГц воздушной подвижной спутниковой (R) службой подлежит координации в соответствии с п. </w:t>
      </w:r>
      <w:r w:rsidR="002F14E3" w:rsidRPr="00DF4ED8">
        <w:rPr>
          <w:rFonts w:ascii="Calibri" w:hAnsi="Calibri" w:cs="Calibri"/>
          <w:b/>
          <w:bCs/>
          <w:i/>
          <w:iCs/>
        </w:rPr>
        <w:t>9.11A</w:t>
      </w:r>
      <w:r w:rsidR="002F14E3" w:rsidRPr="00DF4ED8">
        <w:rPr>
          <w:rFonts w:ascii="Calibri" w:hAnsi="Calibri" w:cs="Calibri"/>
          <w:i/>
          <w:iCs/>
        </w:rPr>
        <w:t xml:space="preserve">. Пункт </w:t>
      </w:r>
      <w:r w:rsidR="002F14E3" w:rsidRPr="00DF4ED8">
        <w:rPr>
          <w:rFonts w:ascii="Calibri" w:hAnsi="Calibri" w:cs="Calibri"/>
          <w:b/>
          <w:bCs/>
          <w:i/>
          <w:iCs/>
        </w:rPr>
        <w:t>9.16</w:t>
      </w:r>
      <w:r w:rsidR="002F14E3" w:rsidRPr="00DF4ED8">
        <w:rPr>
          <w:rFonts w:ascii="Calibri" w:hAnsi="Calibri" w:cs="Calibri"/>
          <w:i/>
          <w:iCs/>
        </w:rPr>
        <w:t xml:space="preserve"> не применяется. Такое использование должно быть ограничено негеостационарными спутниковыми системами, эксплуатируемыми в соответствии с международными авиационными стандартами". Применяется Резолюция </w:t>
      </w:r>
      <w:r w:rsidR="002F14E3" w:rsidRPr="00DF4ED8">
        <w:rPr>
          <w:rFonts w:ascii="Calibri" w:hAnsi="Calibri" w:cs="Calibri"/>
          <w:b/>
          <w:bCs/>
          <w:i/>
          <w:iCs/>
        </w:rPr>
        <w:t>406 [COM4/2] (ВКР-23)</w:t>
      </w:r>
      <w:r w:rsidR="002F14E3" w:rsidRPr="00DF4ED8">
        <w:rPr>
          <w:rFonts w:ascii="Calibri" w:hAnsi="Calibri" w:cs="Calibri"/>
          <w:i/>
          <w:iCs/>
        </w:rPr>
        <w:t>".</w:t>
      </w:r>
    </w:p>
    <w:p w14:paraId="42883BC9" w14:textId="468AB998" w:rsidR="007F561E" w:rsidRPr="00DF4ED8" w:rsidRDefault="007F561E" w:rsidP="007F561E">
      <w:pPr>
        <w:pStyle w:val="Reasons"/>
        <w:rPr>
          <w:rFonts w:ascii="Calibri" w:hAnsi="Calibri" w:cs="Calibri"/>
        </w:rPr>
      </w:pPr>
      <w:r w:rsidRPr="00DF4ED8">
        <w:rPr>
          <w:rFonts w:ascii="Calibri" w:hAnsi="Calibri" w:cs="Calibri"/>
          <w:i/>
          <w:iCs/>
        </w:rPr>
        <w:t xml:space="preserve">Дата вступления </w:t>
      </w:r>
      <w:r w:rsidR="007F1DA2" w:rsidRPr="00DF4ED8">
        <w:rPr>
          <w:rFonts w:ascii="Calibri" w:hAnsi="Calibri" w:cs="Calibri"/>
          <w:i/>
          <w:iCs/>
        </w:rPr>
        <w:t xml:space="preserve">в силу </w:t>
      </w:r>
      <w:r w:rsidR="007F1DA2">
        <w:rPr>
          <w:rFonts w:ascii="Calibri" w:hAnsi="Calibri" w:cs="Calibri"/>
          <w:i/>
          <w:iCs/>
        </w:rPr>
        <w:t xml:space="preserve">настоящего </w:t>
      </w:r>
      <w:r w:rsidRPr="00DF4ED8">
        <w:rPr>
          <w:rFonts w:ascii="Calibri" w:hAnsi="Calibri" w:cs="Calibri"/>
          <w:i/>
          <w:iCs/>
        </w:rPr>
        <w:t>Правила: 01.01.2025 г.</w:t>
      </w:r>
    </w:p>
    <w:p w14:paraId="452EA9BB" w14:textId="77777777" w:rsidR="00BC09E1" w:rsidRPr="00DF4ED8" w:rsidRDefault="00BC09E1" w:rsidP="00BC09E1">
      <w:pPr>
        <w:rPr>
          <w:rFonts w:ascii="Calibri" w:hAnsi="Calibri" w:cs="Calibri"/>
        </w:rPr>
      </w:pPr>
    </w:p>
    <w:p w14:paraId="69D8288B" w14:textId="77777777" w:rsidR="00BC09E1" w:rsidRPr="00DF4ED8" w:rsidRDefault="00BC09E1" w:rsidP="00BC09E1">
      <w:pPr>
        <w:rPr>
          <w:rFonts w:ascii="Calibri" w:hAnsi="Calibri" w:cs="Calibri"/>
        </w:rPr>
        <w:sectPr w:rsidR="00BC09E1" w:rsidRPr="00DF4ED8" w:rsidSect="00BC09E1">
          <w:pgSz w:w="16834" w:h="11907" w:orient="landscape" w:code="9"/>
          <w:pgMar w:top="1134" w:right="1134" w:bottom="1134" w:left="1134" w:header="567" w:footer="567" w:gutter="0"/>
          <w:cols w:space="720"/>
          <w:titlePg/>
          <w:docGrid w:linePitch="299"/>
        </w:sectPr>
      </w:pPr>
    </w:p>
    <w:p w14:paraId="47FC99DF" w14:textId="4AD215EB" w:rsidR="007F561E" w:rsidRPr="00DF4ED8" w:rsidRDefault="007F561E" w:rsidP="007F561E">
      <w:pPr>
        <w:pStyle w:val="AnnexNo"/>
        <w:spacing w:before="0"/>
        <w:rPr>
          <w:rFonts w:cs="Calibri"/>
        </w:rPr>
      </w:pPr>
      <w:r w:rsidRPr="00DF4ED8">
        <w:rPr>
          <w:rFonts w:cs="Calibri"/>
        </w:rPr>
        <w:lastRenderedPageBreak/>
        <w:t>ПРИЛОЖЕНИЕ 4</w:t>
      </w:r>
    </w:p>
    <w:p w14:paraId="46F29970" w14:textId="210B2A85" w:rsidR="007F561E" w:rsidRPr="00DF4ED8" w:rsidRDefault="0039299E" w:rsidP="007F561E">
      <w:pPr>
        <w:pStyle w:val="Annextitle"/>
        <w:rPr>
          <w:b w:val="0"/>
          <w:bCs/>
          <w:sz w:val="22"/>
          <w:szCs w:val="22"/>
        </w:rPr>
      </w:pPr>
      <w:r w:rsidRPr="0039299E">
        <w:rPr>
          <w:sz w:val="22"/>
          <w:szCs w:val="22"/>
          <w:lang w:eastAsia="zh-CN"/>
        </w:rPr>
        <w:t>Изменение существующих Правил процедуры</w:t>
      </w:r>
      <w:r w:rsidR="002F14E3" w:rsidRPr="00DF4ED8">
        <w:rPr>
          <w:sz w:val="22"/>
          <w:szCs w:val="22"/>
          <w:lang w:eastAsia="zh-CN"/>
        </w:rPr>
        <w:t xml:space="preserve"> по приемлемости форм заявок и п. 9.27</w:t>
      </w:r>
    </w:p>
    <w:p w14:paraId="2BDC6552" w14:textId="6B0F9B47" w:rsidR="00E25850" w:rsidRPr="00DF4ED8" w:rsidRDefault="00E25850" w:rsidP="00E25850">
      <w:pPr>
        <w:pStyle w:val="Annextitle"/>
        <w:spacing w:after="120"/>
        <w:rPr>
          <w:rFonts w:cs="Calibri"/>
        </w:rPr>
      </w:pPr>
      <w:bookmarkStart w:id="144" w:name="_Toc103501622"/>
      <w:r w:rsidRPr="00DF4ED8">
        <w:rPr>
          <w:rFonts w:cs="Calibri"/>
        </w:rPr>
        <w:t xml:space="preserve">Правила, касающиеся </w:t>
      </w:r>
      <w:r w:rsidRPr="00DF4ED8">
        <w:rPr>
          <w:rFonts w:cs="Calibri"/>
        </w:rPr>
        <w:br/>
      </w:r>
      <w:r w:rsidRPr="00DF4ED8">
        <w:rPr>
          <w:rFonts w:cs="Calibri"/>
        </w:rPr>
        <w:br/>
        <w:t xml:space="preserve">приемлемости форм заявки, обычно используемых </w:t>
      </w:r>
      <w:r w:rsidRPr="00DF4ED8">
        <w:rPr>
          <w:rFonts w:cs="Calibri"/>
        </w:rPr>
        <w:br/>
        <w:t xml:space="preserve">для всех заявляемых присвоений, представляемых в Бюро радиосвязи </w:t>
      </w:r>
      <w:r w:rsidRPr="00DF4ED8">
        <w:rPr>
          <w:rFonts w:cs="Calibri"/>
        </w:rPr>
        <w:br/>
        <w:t>при применении процедур Регламента радиосвязи</w:t>
      </w:r>
      <w:bookmarkEnd w:id="144"/>
      <w:r w:rsidRPr="00DF4ED8">
        <w:rPr>
          <w:rStyle w:val="FootnoteReference"/>
          <w:b w:val="0"/>
          <w:bCs/>
        </w:rPr>
        <w:footnoteReference w:customMarkFollows="1" w:id="3"/>
        <w:t>*</w:t>
      </w:r>
    </w:p>
    <w:p w14:paraId="4127BAC7" w14:textId="77777777" w:rsidR="00E25850" w:rsidRPr="00DF4ED8" w:rsidRDefault="00E25850" w:rsidP="00E25850">
      <w:pPr>
        <w:pStyle w:val="Heading1"/>
        <w:rPr>
          <w:szCs w:val="26"/>
        </w:rPr>
      </w:pPr>
      <w:bookmarkStart w:id="145" w:name="_Toc103501623"/>
      <w:r w:rsidRPr="00DF4ED8">
        <w:rPr>
          <w:szCs w:val="26"/>
        </w:rPr>
        <w:t>1</w:t>
      </w:r>
      <w:r w:rsidRPr="00DF4ED8">
        <w:rPr>
          <w:szCs w:val="26"/>
        </w:rPr>
        <w:tab/>
      </w:r>
      <w:bookmarkEnd w:id="145"/>
      <w:r w:rsidRPr="00DF4ED8">
        <w:rPr>
          <w:szCs w:val="26"/>
        </w:rPr>
        <w:t>Представление информации в электронном формате</w:t>
      </w:r>
    </w:p>
    <w:p w14:paraId="2C3542C7" w14:textId="77777777" w:rsidR="00E25850" w:rsidRPr="00DF4ED8" w:rsidRDefault="00E25850" w:rsidP="00E25850">
      <w:pPr>
        <w:pStyle w:val="Heading2"/>
      </w:pPr>
      <w:r w:rsidRPr="00DF4ED8">
        <w:t>1.1</w:t>
      </w:r>
      <w:r w:rsidRPr="00DF4ED8">
        <w:tab/>
        <w:t>Космические службы</w:t>
      </w:r>
    </w:p>
    <w:p w14:paraId="124FA802" w14:textId="15A01F0A" w:rsidR="00E25850" w:rsidRPr="00DF4ED8" w:rsidRDefault="00E25850" w:rsidP="0011378A">
      <w:pPr>
        <w:jc w:val="both"/>
      </w:pPr>
      <w:bookmarkStart w:id="146" w:name="_Hlk46934409"/>
      <w:r w:rsidRPr="00DF4ED8">
        <w:rPr>
          <w:lang w:eastAsia="zh-CN"/>
        </w:rPr>
        <w:t xml:space="preserve">Комитет </w:t>
      </w:r>
      <w:r w:rsidRPr="00DF4ED8">
        <w:t>отметил</w:t>
      </w:r>
      <w:r w:rsidRPr="00DF4ED8">
        <w:rPr>
          <w:lang w:eastAsia="zh-CN"/>
        </w:rPr>
        <w:t xml:space="preserve"> необходимость обязательного представления в электронном виде заявки, замечаний/возражений и запросов о включении или исключении, указанных в разделе </w:t>
      </w:r>
      <w:r w:rsidRPr="00DF4ED8">
        <w:rPr>
          <w:i/>
          <w:lang w:eastAsia="zh-CN"/>
        </w:rPr>
        <w:t>решает</w:t>
      </w:r>
      <w:r w:rsidRPr="00DF4ED8">
        <w:rPr>
          <w:i/>
          <w:iCs/>
          <w:lang w:eastAsia="zh-CN"/>
        </w:rPr>
        <w:t xml:space="preserve"> </w:t>
      </w:r>
      <w:r w:rsidRPr="00DF4ED8">
        <w:rPr>
          <w:lang w:eastAsia="zh-CN"/>
        </w:rPr>
        <w:t>Резолюци</w:t>
      </w:r>
      <w:ins w:id="147" w:author="Russian" w:date="2024-04-08T14:48:00Z">
        <w:r w:rsidRPr="00DF4ED8">
          <w:rPr>
            <w:lang w:eastAsia="zh-CN"/>
          </w:rPr>
          <w:t>и</w:t>
        </w:r>
      </w:ins>
      <w:del w:id="148" w:author="Russian" w:date="2024-04-08T14:48:00Z">
        <w:r w:rsidRPr="00DF4ED8" w:rsidDel="00E25850">
          <w:rPr>
            <w:lang w:eastAsia="zh-CN"/>
          </w:rPr>
          <w:delText>й</w:delText>
        </w:r>
      </w:del>
      <w:r w:rsidRPr="00DF4ED8">
        <w:rPr>
          <w:lang w:eastAsia="zh-CN"/>
        </w:rPr>
        <w:t xml:space="preserve"> </w:t>
      </w:r>
      <w:r w:rsidRPr="00DF4ED8">
        <w:rPr>
          <w:b/>
          <w:bCs/>
          <w:lang w:eastAsia="zh-CN"/>
        </w:rPr>
        <w:t>55 (Пересм. ВКР-</w:t>
      </w:r>
      <w:ins w:id="149" w:author="Russian" w:date="2024-04-08T14:48:00Z">
        <w:r w:rsidRPr="00DF4ED8">
          <w:rPr>
            <w:b/>
            <w:bCs/>
            <w:lang w:eastAsia="zh-CN"/>
          </w:rPr>
          <w:t>23</w:t>
        </w:r>
      </w:ins>
      <w:del w:id="150" w:author="Russian" w:date="2024-04-08T14:48:00Z">
        <w:r w:rsidRPr="00DF4ED8" w:rsidDel="00E25850">
          <w:rPr>
            <w:b/>
            <w:bCs/>
            <w:lang w:eastAsia="zh-CN"/>
          </w:rPr>
          <w:delText>19</w:delText>
        </w:r>
      </w:del>
      <w:r w:rsidRPr="00DF4ED8">
        <w:rPr>
          <w:b/>
          <w:bCs/>
          <w:lang w:eastAsia="zh-CN"/>
        </w:rPr>
        <w:t>)</w:t>
      </w:r>
      <w:del w:id="151" w:author="Russian" w:date="2024-04-08T14:48:00Z">
        <w:r w:rsidRPr="00DF4ED8" w:rsidDel="00E25850">
          <w:rPr>
            <w:lang w:eastAsia="zh-CN"/>
          </w:rPr>
          <w:delText xml:space="preserve"> и </w:delText>
        </w:r>
        <w:r w:rsidRPr="00DF4ED8" w:rsidDel="00E25850">
          <w:rPr>
            <w:b/>
            <w:bCs/>
            <w:lang w:eastAsia="zh-CN"/>
          </w:rPr>
          <w:delText>908 (Пересм. ВКР-15)</w:delText>
        </w:r>
      </w:del>
      <w:r w:rsidRPr="00DF4ED8">
        <w:rPr>
          <w:lang w:eastAsia="zh-CN"/>
        </w:rPr>
        <w:t xml:space="preserve">. Он также отметил, что Бюро предоставило администрациям программное обеспечение для заполнения и проверки, в том числе программное обеспечение для представления информации, которая требуется в Дополнении 2 к Резолюции </w:t>
      </w:r>
      <w:r w:rsidRPr="00DF4ED8">
        <w:rPr>
          <w:b/>
          <w:lang w:eastAsia="zh-CN"/>
        </w:rPr>
        <w:t>552 (Пересм. ВКР</w:t>
      </w:r>
      <w:r w:rsidRPr="00DF4ED8">
        <w:rPr>
          <w:b/>
          <w:lang w:eastAsia="zh-CN"/>
        </w:rPr>
        <w:noBreakHyphen/>
      </w:r>
      <w:ins w:id="152" w:author="Russian" w:date="2024-04-08T14:48:00Z">
        <w:r w:rsidRPr="00DF4ED8">
          <w:rPr>
            <w:b/>
            <w:lang w:eastAsia="zh-CN"/>
          </w:rPr>
          <w:t>23</w:t>
        </w:r>
      </w:ins>
      <w:del w:id="153" w:author="Russian" w:date="2024-04-08T14:48:00Z">
        <w:r w:rsidRPr="00DF4ED8" w:rsidDel="00E25850">
          <w:rPr>
            <w:b/>
            <w:lang w:eastAsia="zh-CN"/>
          </w:rPr>
          <w:delText>19</w:delText>
        </w:r>
      </w:del>
      <w:r w:rsidRPr="00DF4ED8">
        <w:rPr>
          <w:b/>
          <w:lang w:eastAsia="zh-CN"/>
        </w:rPr>
        <w:t>)</w:t>
      </w:r>
      <w:r w:rsidRPr="00DF4ED8">
        <w:rPr>
          <w:lang w:eastAsia="zh-CN"/>
        </w:rPr>
        <w:t xml:space="preserve"> и в Прилагаемом документе</w:t>
      </w:r>
      <w:r w:rsidRPr="00DF4ED8">
        <w:t xml:space="preserve"> к Резолюции </w:t>
      </w:r>
      <w:r w:rsidRPr="00DF4ED8">
        <w:rPr>
          <w:b/>
          <w:bCs/>
        </w:rPr>
        <w:t>553 (Пересм. ВКР-</w:t>
      </w:r>
      <w:ins w:id="154" w:author="Russian" w:date="2024-04-08T14:48:00Z">
        <w:r w:rsidRPr="00DF4ED8">
          <w:rPr>
            <w:b/>
            <w:bCs/>
          </w:rPr>
          <w:t>23</w:t>
        </w:r>
      </w:ins>
      <w:del w:id="155" w:author="Russian" w:date="2024-04-08T14:48:00Z">
        <w:r w:rsidRPr="00DF4ED8" w:rsidDel="00E25850">
          <w:rPr>
            <w:b/>
            <w:bCs/>
          </w:rPr>
          <w:delText>15</w:delText>
        </w:r>
      </w:del>
      <w:r w:rsidRPr="00DF4ED8">
        <w:rPr>
          <w:b/>
          <w:bCs/>
        </w:rPr>
        <w:t>)</w:t>
      </w:r>
      <w:r w:rsidRPr="00DF4ED8">
        <w:rPr>
          <w:lang w:eastAsia="zh-CN"/>
        </w:rPr>
        <w:t xml:space="preserve">. Таким образом, вся информация, указанная в разделе </w:t>
      </w:r>
      <w:r w:rsidRPr="00DF4ED8">
        <w:rPr>
          <w:i/>
          <w:iCs/>
          <w:lang w:eastAsia="zh-CN"/>
        </w:rPr>
        <w:t>решает</w:t>
      </w:r>
      <w:r w:rsidRPr="00DF4ED8">
        <w:rPr>
          <w:lang w:eastAsia="zh-CN"/>
        </w:rPr>
        <w:t xml:space="preserve"> Резолюции </w:t>
      </w:r>
      <w:r w:rsidRPr="00DF4ED8">
        <w:rPr>
          <w:b/>
          <w:bCs/>
          <w:lang w:eastAsia="zh-CN"/>
        </w:rPr>
        <w:t>55 (Пересм. ВКР</w:t>
      </w:r>
      <w:r w:rsidRPr="00DF4ED8">
        <w:rPr>
          <w:b/>
          <w:bCs/>
          <w:lang w:eastAsia="zh-CN"/>
        </w:rPr>
        <w:noBreakHyphen/>
      </w:r>
      <w:ins w:id="156" w:author="Russian" w:date="2024-04-08T14:48:00Z">
        <w:r w:rsidRPr="00DF4ED8">
          <w:rPr>
            <w:b/>
            <w:bCs/>
            <w:lang w:eastAsia="zh-CN"/>
          </w:rPr>
          <w:t>23</w:t>
        </w:r>
      </w:ins>
      <w:del w:id="157" w:author="Russian" w:date="2024-04-08T14:48:00Z">
        <w:r w:rsidRPr="00DF4ED8" w:rsidDel="00E25850">
          <w:rPr>
            <w:b/>
            <w:bCs/>
            <w:lang w:eastAsia="zh-CN"/>
          </w:rPr>
          <w:delText>19</w:delText>
        </w:r>
      </w:del>
      <w:r w:rsidRPr="00DF4ED8">
        <w:rPr>
          <w:b/>
          <w:bCs/>
          <w:lang w:eastAsia="zh-CN"/>
        </w:rPr>
        <w:t>)</w:t>
      </w:r>
      <w:r w:rsidRPr="00DF4ED8">
        <w:rPr>
          <w:bCs/>
          <w:lang w:eastAsia="zh-CN"/>
        </w:rPr>
        <w:t>,</w:t>
      </w:r>
      <w:r w:rsidRPr="00DF4ED8">
        <w:rPr>
          <w:lang w:eastAsia="zh-CN"/>
        </w:rPr>
        <w:t xml:space="preserve"> в Дополнении 2 к Резолюции </w:t>
      </w:r>
      <w:r w:rsidRPr="00DF4ED8">
        <w:rPr>
          <w:b/>
          <w:bCs/>
          <w:lang w:eastAsia="zh-CN"/>
        </w:rPr>
        <w:t>552 (Пересм. ВКР-</w:t>
      </w:r>
      <w:ins w:id="158" w:author="Russian" w:date="2024-04-08T14:49:00Z">
        <w:r w:rsidRPr="00DF4ED8">
          <w:rPr>
            <w:b/>
            <w:bCs/>
            <w:lang w:eastAsia="zh-CN"/>
          </w:rPr>
          <w:t>23</w:t>
        </w:r>
      </w:ins>
      <w:del w:id="159" w:author="Russian" w:date="2024-04-08T14:49:00Z">
        <w:r w:rsidRPr="00DF4ED8" w:rsidDel="00E25850">
          <w:rPr>
            <w:b/>
            <w:bCs/>
            <w:lang w:eastAsia="zh-CN"/>
          </w:rPr>
          <w:delText>19</w:delText>
        </w:r>
      </w:del>
      <w:r w:rsidRPr="00DF4ED8">
        <w:rPr>
          <w:b/>
          <w:bCs/>
          <w:lang w:eastAsia="zh-CN"/>
        </w:rPr>
        <w:t>)</w:t>
      </w:r>
      <w:r w:rsidRPr="00DF4ED8">
        <w:rPr>
          <w:lang w:eastAsia="zh-CN"/>
        </w:rPr>
        <w:t xml:space="preserve"> и в пунктах 8 и 9 Прилагаемого документа к Резолюции </w:t>
      </w:r>
      <w:r w:rsidRPr="00DF4ED8">
        <w:rPr>
          <w:b/>
          <w:bCs/>
          <w:lang w:eastAsia="zh-CN"/>
        </w:rPr>
        <w:t>553 (Пересм. ВКР</w:t>
      </w:r>
      <w:r w:rsidRPr="00DF4ED8">
        <w:rPr>
          <w:b/>
          <w:bCs/>
          <w:lang w:eastAsia="zh-CN"/>
        </w:rPr>
        <w:noBreakHyphen/>
      </w:r>
      <w:ins w:id="160" w:author="Russian" w:date="2024-04-08T14:49:00Z">
        <w:r w:rsidRPr="00DF4ED8">
          <w:rPr>
            <w:b/>
            <w:bCs/>
            <w:lang w:eastAsia="zh-CN"/>
          </w:rPr>
          <w:t>23</w:t>
        </w:r>
      </w:ins>
      <w:del w:id="161" w:author="Russian" w:date="2024-04-08T14:49:00Z">
        <w:r w:rsidRPr="00DF4ED8" w:rsidDel="00E25850">
          <w:rPr>
            <w:b/>
            <w:bCs/>
            <w:lang w:eastAsia="zh-CN"/>
          </w:rPr>
          <w:delText>15</w:delText>
        </w:r>
      </w:del>
      <w:r w:rsidRPr="00DF4ED8">
        <w:rPr>
          <w:b/>
          <w:bCs/>
          <w:lang w:eastAsia="zh-CN"/>
        </w:rPr>
        <w:t>)</w:t>
      </w:r>
      <w:r w:rsidRPr="00DF4ED8">
        <w:rPr>
          <w:lang w:eastAsia="zh-CN"/>
        </w:rPr>
        <w:t>, должна быть представлена в Бюро в электронном формате</w:t>
      </w:r>
      <w:r w:rsidRPr="00DF4ED8">
        <w:t>, совместимом с программным обеспечением БР для заполнения электронной формы заявки (SpaceCap и GIMS) и программным обеспечением для представления замечаний/возражений (SpaceCom)</w:t>
      </w:r>
      <w:r w:rsidRPr="00DF4ED8">
        <w:rPr>
          <w:rStyle w:val="FootnoteReference"/>
        </w:rPr>
        <w:footnoteReference w:customMarkFollows="1" w:id="4"/>
        <w:t>1</w:t>
      </w:r>
      <w:r w:rsidRPr="00DF4ED8">
        <w:t>, используя веб</w:t>
      </w:r>
      <w:r w:rsidRPr="00DF4ED8">
        <w:noBreakHyphen/>
        <w:t xml:space="preserve">интерфейс МСЭ "Представление в электронном формате заявок на регистрацию спутниковых сетей", доступный по адресу: </w:t>
      </w:r>
      <w:hyperlink r:id="rId18" w:history="1">
        <w:r w:rsidRPr="00DF4ED8">
          <w:rPr>
            <w:rStyle w:val="Hyperlink"/>
          </w:rPr>
          <w:t>https://www.itu.int/itu-r/go/space-submission</w:t>
        </w:r>
      </w:hyperlink>
      <w:r w:rsidRPr="00DF4ED8">
        <w:t>.</w:t>
      </w:r>
      <w:bookmarkEnd w:id="146"/>
    </w:p>
    <w:p w14:paraId="0E40A0F5" w14:textId="40004AB9" w:rsidR="00E25850" w:rsidRPr="00DF4ED8" w:rsidRDefault="00042042" w:rsidP="00042042">
      <w:pPr>
        <w:pStyle w:val="Heading2"/>
      </w:pPr>
      <w:r w:rsidRPr="00DF4ED8">
        <w:lastRenderedPageBreak/>
        <w:t>1.2</w:t>
      </w:r>
      <w:r w:rsidRPr="00DF4ED8">
        <w:tab/>
        <w:t>NOC</w:t>
      </w:r>
    </w:p>
    <w:p w14:paraId="61B71CF5" w14:textId="77777777" w:rsidR="00042042" w:rsidRPr="00DF4ED8" w:rsidRDefault="00042042" w:rsidP="00042042">
      <w:pPr>
        <w:pStyle w:val="Heading1"/>
        <w:rPr>
          <w:szCs w:val="26"/>
        </w:rPr>
      </w:pPr>
      <w:r w:rsidRPr="00DF4ED8">
        <w:rPr>
          <w:szCs w:val="26"/>
        </w:rPr>
        <w:t>4</w:t>
      </w:r>
      <w:r w:rsidRPr="00DF4ED8">
        <w:rPr>
          <w:szCs w:val="26"/>
        </w:rPr>
        <w:tab/>
        <w:t>Другие случаи неприемлемых заявок</w:t>
      </w:r>
    </w:p>
    <w:p w14:paraId="48DED4BF" w14:textId="77777777" w:rsidR="00042042" w:rsidRPr="00DF4ED8" w:rsidRDefault="00042042" w:rsidP="0011378A">
      <w:pPr>
        <w:jc w:val="both"/>
      </w:pPr>
      <w:r w:rsidRPr="00DF4ED8">
        <w:t>Кроме того, в добавление к вышеуказанному случаю неполных заявок, существуют другие обстоятельства, в связи с которыми заявка не может быть принята. Эти случаи описаны в нижеследующих пунктах, которые не исчерпывают все возможные случаи.</w:t>
      </w:r>
    </w:p>
    <w:p w14:paraId="7299A15D" w14:textId="56F47A3A" w:rsidR="00042042" w:rsidRPr="00DF4ED8" w:rsidRDefault="00042042" w:rsidP="00042042">
      <w:pPr>
        <w:pStyle w:val="Heading2"/>
      </w:pPr>
      <w:r w:rsidRPr="00DF4ED8">
        <w:t>4.1</w:t>
      </w:r>
      <w:r w:rsidRPr="00DF4ED8">
        <w:tab/>
        <w:t>NOC</w:t>
      </w:r>
    </w:p>
    <w:p w14:paraId="0AD06ABE" w14:textId="55DA35F2" w:rsidR="00042042" w:rsidRPr="00DF4ED8" w:rsidRDefault="00042042" w:rsidP="00042042">
      <w:pPr>
        <w:pStyle w:val="Heading2"/>
      </w:pPr>
      <w:r w:rsidRPr="00DF4ED8">
        <w:t>4.2</w:t>
      </w:r>
      <w:r w:rsidRPr="00DF4ED8">
        <w:tab/>
        <w:t>SUP</w:t>
      </w:r>
      <w:ins w:id="162" w:author="Editors3" w:date="2024-04-04T11:37:00Z">
        <w:r w:rsidRPr="00DF4ED8">
          <w:t xml:space="preserve"> (</w:t>
        </w:r>
      </w:ins>
      <w:ins w:id="163" w:author="Sinitsyn, Nikita" w:date="2024-04-09T11:57:00Z">
        <w:r w:rsidR="002F14E3" w:rsidRPr="00DF4ED8">
          <w:t>Не используется</w:t>
        </w:r>
      </w:ins>
      <w:ins w:id="164" w:author="Editors3" w:date="2024-04-04T11:37:00Z">
        <w:r w:rsidRPr="00DF4ED8">
          <w:t>)</w:t>
        </w:r>
      </w:ins>
    </w:p>
    <w:p w14:paraId="789BBB89" w14:textId="254F5C33" w:rsidR="00042042" w:rsidRPr="00DF4ED8" w:rsidRDefault="00042042" w:rsidP="00042042">
      <w:pPr>
        <w:pStyle w:val="Heading2"/>
      </w:pPr>
      <w:r w:rsidRPr="00DF4ED8">
        <w:t>4.3</w:t>
      </w:r>
      <w:r w:rsidRPr="00DF4ED8">
        <w:tab/>
        <w:t>NOC</w:t>
      </w:r>
    </w:p>
    <w:p w14:paraId="3D160FC0" w14:textId="66AB7CE4" w:rsidR="00E25850" w:rsidRPr="00DF4ED8" w:rsidRDefault="00E25850" w:rsidP="00042042"/>
    <w:p w14:paraId="4937B150" w14:textId="77777777" w:rsidR="00E25850" w:rsidRPr="00DF4ED8" w:rsidRDefault="00E25850" w:rsidP="00042042">
      <w:pPr>
        <w:pStyle w:val="Annextitle"/>
        <w:spacing w:after="360"/>
        <w:rPr>
          <w:rFonts w:cs="Calibri"/>
        </w:rPr>
      </w:pPr>
      <w:r w:rsidRPr="00DF4ED8">
        <w:rPr>
          <w:rFonts w:cs="Calibri"/>
        </w:rPr>
        <w:t>Правила, касающиеся</w:t>
      </w:r>
      <w:r w:rsidRPr="00DF4ED8">
        <w:rPr>
          <w:rFonts w:cs="Calibri"/>
        </w:rPr>
        <w:br/>
      </w:r>
      <w:r w:rsidRPr="00DF4ED8">
        <w:rPr>
          <w:rFonts w:cs="Calibri"/>
        </w:rPr>
        <w:br/>
        <w:t>СТАТЬИ 9 РР</w:t>
      </w:r>
      <w:r w:rsidRPr="00DF4ED8">
        <w:rPr>
          <w:rStyle w:val="FootnoteReference"/>
          <w:rFonts w:cs="Calibri"/>
          <w:b w:val="0"/>
          <w:color w:val="000000"/>
        </w:rPr>
        <w:footnoteReference w:customMarkFollows="1" w:id="5"/>
        <w:t>*</w:t>
      </w:r>
    </w:p>
    <w:p w14:paraId="616E7810" w14:textId="77777777" w:rsidR="00E25850" w:rsidRPr="00DF4ED8" w:rsidRDefault="00E25850" w:rsidP="00042042">
      <w:pPr>
        <w:keepNext/>
        <w:keepLines/>
        <w:pBdr>
          <w:top w:val="double" w:sz="6" w:space="1" w:color="auto"/>
          <w:left w:val="double" w:sz="6" w:space="1" w:color="auto"/>
          <w:bottom w:val="double" w:sz="6" w:space="1" w:color="auto"/>
          <w:right w:val="double" w:sz="6" w:space="0" w:color="auto"/>
        </w:pBdr>
        <w:tabs>
          <w:tab w:val="clear" w:pos="1134"/>
        </w:tabs>
        <w:spacing w:line="260" w:lineRule="atLeast"/>
        <w:ind w:left="85" w:right="8505"/>
        <w:outlineLvl w:val="7"/>
        <w:rPr>
          <w:b/>
          <w:bCs/>
          <w:color w:val="000000"/>
          <w:szCs w:val="22"/>
        </w:rPr>
      </w:pPr>
      <w:r w:rsidRPr="00DF4ED8">
        <w:rPr>
          <w:b/>
          <w:bCs/>
          <w:color w:val="000000"/>
          <w:szCs w:val="22"/>
        </w:rPr>
        <w:t>9.27</w:t>
      </w:r>
    </w:p>
    <w:p w14:paraId="6050ABA5" w14:textId="77777777" w:rsidR="00042042" w:rsidRPr="00DF4ED8" w:rsidRDefault="00042042" w:rsidP="00042042">
      <w:pPr>
        <w:pStyle w:val="Proposal"/>
      </w:pPr>
      <w:bookmarkStart w:id="165" w:name="_Toc103501652"/>
      <w:r w:rsidRPr="00DF4ED8">
        <w:t>MOD</w:t>
      </w:r>
    </w:p>
    <w:p w14:paraId="6600D780" w14:textId="77777777" w:rsidR="00E25850" w:rsidRPr="00DF4ED8" w:rsidRDefault="00E25850" w:rsidP="00E25850">
      <w:pPr>
        <w:pStyle w:val="Heading1"/>
        <w:rPr>
          <w:szCs w:val="26"/>
        </w:rPr>
      </w:pPr>
      <w:r w:rsidRPr="00DF4ED8">
        <w:rPr>
          <w:szCs w:val="26"/>
        </w:rPr>
        <w:t>1</w:t>
      </w:r>
      <w:r w:rsidRPr="00DF4ED8">
        <w:rPr>
          <w:szCs w:val="26"/>
        </w:rPr>
        <w:tab/>
      </w:r>
      <w:bookmarkEnd w:id="165"/>
      <w:r w:rsidRPr="00DF4ED8">
        <w:rPr>
          <w:szCs w:val="26"/>
        </w:rPr>
        <w:t>Частотные присвоения, которые должны учитываться в процедуре координации</w:t>
      </w:r>
    </w:p>
    <w:p w14:paraId="49583399" w14:textId="77777777" w:rsidR="00E25850" w:rsidRPr="00DF4ED8" w:rsidRDefault="00E25850" w:rsidP="0011378A">
      <w:pPr>
        <w:jc w:val="both"/>
      </w:pPr>
      <w:r w:rsidRPr="00DF4ED8">
        <w:t>Частотные присвоения, которые должны учитываться в процедуре координации, указываются в § 1–5 Приложения </w:t>
      </w:r>
      <w:r w:rsidRPr="00DF4ED8">
        <w:rPr>
          <w:b/>
          <w:bCs/>
        </w:rPr>
        <w:t>5</w:t>
      </w:r>
      <w:r w:rsidRPr="00DF4ED8">
        <w:t xml:space="preserve"> (с</w:t>
      </w:r>
      <w:r w:rsidRPr="00DF4ED8">
        <w:rPr>
          <w:szCs w:val="22"/>
        </w:rPr>
        <w:t>м</w:t>
      </w:r>
      <w:r w:rsidRPr="00DF4ED8">
        <w:t>. также Правила процедуры, касающиеся п. </w:t>
      </w:r>
      <w:r w:rsidRPr="00DF4ED8">
        <w:rPr>
          <w:b/>
          <w:bCs/>
        </w:rPr>
        <w:t>9.36</w:t>
      </w:r>
      <w:r w:rsidRPr="00DF4ED8">
        <w:t xml:space="preserve"> и Приложения </w:t>
      </w:r>
      <w:r w:rsidRPr="00DF4ED8">
        <w:rPr>
          <w:b/>
        </w:rPr>
        <w:t>5</w:t>
      </w:r>
      <w:r w:rsidRPr="00DF4ED8">
        <w:t>).</w:t>
      </w:r>
    </w:p>
    <w:p w14:paraId="57C05636" w14:textId="4E8E61D8" w:rsidR="00E25850" w:rsidRPr="00DF4ED8" w:rsidRDefault="00E25850" w:rsidP="0011378A">
      <w:pPr>
        <w:jc w:val="both"/>
        <w:rPr>
          <w:color w:val="000000"/>
          <w:szCs w:val="22"/>
        </w:rPr>
      </w:pPr>
      <w:r w:rsidRPr="00DF4ED8">
        <w:rPr>
          <w:color w:val="000000"/>
          <w:szCs w:val="22"/>
        </w:rPr>
        <w:t>1.1</w:t>
      </w:r>
      <w:r w:rsidRPr="00DF4ED8">
        <w:rPr>
          <w:color w:val="000000"/>
          <w:szCs w:val="22"/>
        </w:rPr>
        <w:tab/>
        <w:t>Период между датой получения Бюро соответствующей информации по пп. </w:t>
      </w:r>
      <w:r w:rsidRPr="00DF4ED8">
        <w:rPr>
          <w:b/>
          <w:bCs/>
        </w:rPr>
        <w:t>9.1A</w:t>
      </w:r>
      <w:r w:rsidRPr="00DF4ED8">
        <w:rPr>
          <w:color w:val="000000"/>
          <w:szCs w:val="22"/>
        </w:rPr>
        <w:t xml:space="preserve"> для </w:t>
      </w:r>
      <w:r w:rsidRPr="00DF4ED8">
        <w:t>спутниковой</w:t>
      </w:r>
      <w:r w:rsidRPr="00DF4ED8">
        <w:rPr>
          <w:color w:val="000000"/>
          <w:szCs w:val="22"/>
        </w:rPr>
        <w:t xml:space="preserve"> </w:t>
      </w:r>
      <w:r w:rsidRPr="00DF4ED8">
        <w:rPr>
          <w:szCs w:val="22"/>
        </w:rPr>
        <w:t>сети</w:t>
      </w:r>
      <w:r w:rsidRPr="00DF4ED8">
        <w:rPr>
          <w:color w:val="000000"/>
          <w:szCs w:val="22"/>
        </w:rPr>
        <w:t xml:space="preserve"> и датой ввода в действие присвоений рассматриваемой спутниковой сети ни в коем случае не превышает семи лет, как отмечено в п. </w:t>
      </w:r>
      <w:r w:rsidRPr="00DF4ED8">
        <w:rPr>
          <w:b/>
          <w:bCs/>
        </w:rPr>
        <w:t>11.44</w:t>
      </w:r>
      <w:r w:rsidRPr="00DF4ED8">
        <w:rPr>
          <w:color w:val="000000"/>
          <w:szCs w:val="22"/>
        </w:rPr>
        <w:t>. Поэтому частотные присвоения, не соответствующие этим предельным срокам, больше не будут учитываться согласно положениям п. </w:t>
      </w:r>
      <w:r w:rsidRPr="00DF4ED8">
        <w:rPr>
          <w:b/>
          <w:bCs/>
        </w:rPr>
        <w:t>9.27</w:t>
      </w:r>
      <w:r w:rsidRPr="00DF4ED8">
        <w:rPr>
          <w:color w:val="000000"/>
          <w:szCs w:val="22"/>
        </w:rPr>
        <w:t xml:space="preserve"> и Приложения </w:t>
      </w:r>
      <w:r w:rsidRPr="00DF4ED8">
        <w:rPr>
          <w:b/>
          <w:bCs/>
        </w:rPr>
        <w:t>5</w:t>
      </w:r>
      <w:r w:rsidRPr="00DF4ED8">
        <w:rPr>
          <w:color w:val="000000"/>
          <w:szCs w:val="22"/>
        </w:rPr>
        <w:t xml:space="preserve">. (См. также пп. </w:t>
      </w:r>
      <w:r w:rsidRPr="00DF4ED8">
        <w:rPr>
          <w:b/>
          <w:bCs/>
        </w:rPr>
        <w:t>11.43A</w:t>
      </w:r>
      <w:r w:rsidRPr="00DF4ED8">
        <w:rPr>
          <w:color w:val="000000"/>
          <w:szCs w:val="22"/>
        </w:rPr>
        <w:t xml:space="preserve">, </w:t>
      </w:r>
      <w:r w:rsidRPr="00DF4ED8">
        <w:rPr>
          <w:b/>
          <w:bCs/>
        </w:rPr>
        <w:t>11.48</w:t>
      </w:r>
      <w:r w:rsidRPr="00DF4ED8">
        <w:rPr>
          <w:bCs/>
          <w:color w:val="000000"/>
        </w:rPr>
        <w:t>,</w:t>
      </w:r>
      <w:r w:rsidRPr="00DF4ED8">
        <w:rPr>
          <w:bCs/>
          <w:color w:val="000000"/>
          <w:szCs w:val="22"/>
        </w:rPr>
        <w:t xml:space="preserve"> </w:t>
      </w:r>
      <w:r w:rsidRPr="00DF4ED8">
        <w:rPr>
          <w:color w:val="000000"/>
          <w:szCs w:val="22"/>
        </w:rPr>
        <w:t>Резолюцию </w:t>
      </w:r>
      <w:r w:rsidRPr="00DF4ED8">
        <w:rPr>
          <w:b/>
          <w:bCs/>
        </w:rPr>
        <w:t>49 (Пересм. ВКР</w:t>
      </w:r>
      <w:r w:rsidRPr="00DF4ED8">
        <w:rPr>
          <w:b/>
          <w:bCs/>
        </w:rPr>
        <w:noBreakHyphen/>
      </w:r>
      <w:ins w:id="166" w:author="Russian" w:date="2024-04-08T14:55:00Z">
        <w:r w:rsidR="00042042" w:rsidRPr="00DF4ED8">
          <w:rPr>
            <w:b/>
            <w:bCs/>
          </w:rPr>
          <w:t>23</w:t>
        </w:r>
      </w:ins>
      <w:del w:id="167" w:author="Russian" w:date="2024-04-08T14:55:00Z">
        <w:r w:rsidRPr="00DF4ED8" w:rsidDel="00042042">
          <w:rPr>
            <w:b/>
            <w:bCs/>
          </w:rPr>
          <w:delText>19</w:delText>
        </w:r>
      </w:del>
      <w:r w:rsidRPr="00DF4ED8">
        <w:rPr>
          <w:b/>
          <w:bCs/>
        </w:rPr>
        <w:t>)</w:t>
      </w:r>
      <w:r w:rsidRPr="00DF4ED8">
        <w:rPr>
          <w:szCs w:val="22"/>
          <w:lang w:eastAsia="zh-CN"/>
        </w:rPr>
        <w:t xml:space="preserve"> </w:t>
      </w:r>
      <w:r w:rsidRPr="00DF4ED8">
        <w:rPr>
          <w:bCs/>
          <w:color w:val="000000"/>
          <w:szCs w:val="22"/>
        </w:rPr>
        <w:t>и Резолюцию </w:t>
      </w:r>
      <w:r w:rsidRPr="00DF4ED8">
        <w:rPr>
          <w:b/>
          <w:bCs/>
        </w:rPr>
        <w:t>552 (Пересм. ВКР-</w:t>
      </w:r>
      <w:ins w:id="168" w:author="Russian" w:date="2024-04-08T14:55:00Z">
        <w:r w:rsidR="00042042" w:rsidRPr="00DF4ED8">
          <w:rPr>
            <w:b/>
            <w:bCs/>
          </w:rPr>
          <w:t>23</w:t>
        </w:r>
      </w:ins>
      <w:del w:id="169" w:author="Russian" w:date="2024-04-08T14:55:00Z">
        <w:r w:rsidRPr="00DF4ED8" w:rsidDel="00042042">
          <w:rPr>
            <w:b/>
            <w:bCs/>
          </w:rPr>
          <w:delText>19</w:delText>
        </w:r>
      </w:del>
      <w:r w:rsidRPr="00DF4ED8">
        <w:rPr>
          <w:b/>
          <w:bCs/>
        </w:rPr>
        <w:t>)</w:t>
      </w:r>
      <w:r w:rsidRPr="00DF4ED8">
        <w:rPr>
          <w:color w:val="000000"/>
          <w:szCs w:val="22"/>
        </w:rPr>
        <w:t>.)</w:t>
      </w:r>
    </w:p>
    <w:p w14:paraId="08B84976" w14:textId="77777777" w:rsidR="00E25850" w:rsidRPr="00DF4ED8" w:rsidRDefault="00E25850" w:rsidP="00E25850">
      <w:pPr>
        <w:pStyle w:val="Heading1"/>
        <w:rPr>
          <w:rFonts w:ascii="Calibri" w:hAnsi="Calibri" w:cs="Calibri"/>
          <w:color w:val="000000"/>
          <w:szCs w:val="26"/>
        </w:rPr>
      </w:pPr>
      <w:bookmarkStart w:id="170" w:name="_Toc103501653"/>
      <w:r w:rsidRPr="00DF4ED8">
        <w:rPr>
          <w:rFonts w:ascii="Calibri" w:hAnsi="Calibri" w:cs="Calibri"/>
          <w:color w:val="000000"/>
          <w:szCs w:val="26"/>
        </w:rPr>
        <w:lastRenderedPageBreak/>
        <w:t>2</w:t>
      </w:r>
      <w:r w:rsidRPr="00DF4ED8">
        <w:rPr>
          <w:rFonts w:ascii="Calibri" w:hAnsi="Calibri" w:cs="Calibri"/>
          <w:color w:val="000000"/>
          <w:szCs w:val="26"/>
        </w:rPr>
        <w:tab/>
        <w:t xml:space="preserve">Изменение характеристик спутниковой сети во время </w:t>
      </w:r>
      <w:r w:rsidRPr="00DF4ED8">
        <w:rPr>
          <w:rFonts w:ascii="Calibri" w:hAnsi="Calibri" w:cs="Calibri"/>
          <w:szCs w:val="26"/>
        </w:rPr>
        <w:t>координации</w:t>
      </w:r>
      <w:bookmarkEnd w:id="170"/>
    </w:p>
    <w:p w14:paraId="76AE0098" w14:textId="49FA992B" w:rsidR="00C228AC" w:rsidRPr="00DF4ED8" w:rsidRDefault="00C228AC" w:rsidP="00C228AC">
      <w:pPr>
        <w:pStyle w:val="Heading2"/>
        <w:rPr>
          <w:rFonts w:ascii="Calibri" w:hAnsi="Calibri" w:cs="Calibri"/>
        </w:rPr>
      </w:pPr>
      <w:r w:rsidRPr="00DF4ED8">
        <w:rPr>
          <w:rFonts w:ascii="Calibri" w:hAnsi="Calibri" w:cs="Calibri"/>
        </w:rPr>
        <w:t>2.1</w:t>
      </w:r>
      <w:r w:rsidRPr="00DF4ED8">
        <w:rPr>
          <w:rFonts w:ascii="Calibri" w:hAnsi="Calibri" w:cs="Calibri"/>
        </w:rPr>
        <w:tab/>
        <w:t>NOC</w:t>
      </w:r>
    </w:p>
    <w:p w14:paraId="0C59BD3C" w14:textId="195E287E" w:rsidR="00C228AC" w:rsidRPr="00DF4ED8" w:rsidRDefault="00C228AC" w:rsidP="00C228AC">
      <w:pPr>
        <w:pStyle w:val="Heading2"/>
        <w:rPr>
          <w:rFonts w:ascii="Calibri" w:hAnsi="Calibri" w:cs="Calibri"/>
        </w:rPr>
      </w:pPr>
      <w:r w:rsidRPr="00DF4ED8">
        <w:rPr>
          <w:rFonts w:ascii="Calibri" w:hAnsi="Calibri" w:cs="Calibri"/>
        </w:rPr>
        <w:t>2.2</w:t>
      </w:r>
      <w:r w:rsidRPr="00DF4ED8">
        <w:rPr>
          <w:rFonts w:ascii="Calibri" w:hAnsi="Calibri" w:cs="Calibri"/>
        </w:rPr>
        <w:tab/>
        <w:t>NOC</w:t>
      </w:r>
    </w:p>
    <w:p w14:paraId="69BD5D91" w14:textId="3DF8FB27" w:rsidR="00C228AC" w:rsidRPr="00DF4ED8" w:rsidRDefault="00C228AC" w:rsidP="00C228AC">
      <w:pPr>
        <w:pStyle w:val="Heading2"/>
        <w:rPr>
          <w:rFonts w:ascii="Calibri" w:hAnsi="Calibri" w:cs="Calibri"/>
        </w:rPr>
      </w:pPr>
      <w:r w:rsidRPr="00DF4ED8">
        <w:rPr>
          <w:rFonts w:ascii="Calibri" w:hAnsi="Calibri" w:cs="Calibri"/>
        </w:rPr>
        <w:t>2.3</w:t>
      </w:r>
      <w:r w:rsidRPr="00DF4ED8">
        <w:rPr>
          <w:rFonts w:ascii="Calibri" w:hAnsi="Calibri" w:cs="Calibri"/>
        </w:rPr>
        <w:tab/>
        <w:t>MOD</w:t>
      </w:r>
    </w:p>
    <w:p w14:paraId="654DF015" w14:textId="77777777" w:rsidR="00E25850" w:rsidRPr="00DF4ED8" w:rsidRDefault="00E25850" w:rsidP="0011378A">
      <w:pPr>
        <w:keepNext/>
        <w:tabs>
          <w:tab w:val="left" w:pos="851"/>
        </w:tabs>
        <w:jc w:val="both"/>
        <w:rPr>
          <w:rFonts w:ascii="Calibri" w:hAnsi="Calibri" w:cs="Calibri"/>
        </w:rPr>
      </w:pPr>
      <w:r w:rsidRPr="00DF4ED8">
        <w:rPr>
          <w:rFonts w:ascii="Calibri" w:hAnsi="Calibri" w:cs="Calibri"/>
        </w:rPr>
        <w:t>2.3</w:t>
      </w:r>
      <w:r w:rsidRPr="00DF4ED8">
        <w:rPr>
          <w:rFonts w:ascii="Calibri" w:hAnsi="Calibri" w:cs="Calibri"/>
        </w:rPr>
        <w:tab/>
        <w:t>Исходя из этих принципов и при условии превышения соответствующего предела для запуска процедуры координации, для измененной части сети потребуется провести координацию в отношении космических сетей, которые должны учитываться при координации:</w:t>
      </w:r>
    </w:p>
    <w:p w14:paraId="7A0044F8" w14:textId="77777777" w:rsidR="00E25850" w:rsidRPr="00DF4ED8" w:rsidRDefault="00E25850" w:rsidP="0011378A">
      <w:pPr>
        <w:pStyle w:val="enumlev1"/>
        <w:spacing w:line="260" w:lineRule="atLeast"/>
        <w:jc w:val="both"/>
        <w:rPr>
          <w:rFonts w:ascii="Calibri" w:hAnsi="Calibri" w:cs="Calibri"/>
        </w:rPr>
      </w:pPr>
      <w:r w:rsidRPr="00DF4ED8">
        <w:rPr>
          <w:rFonts w:ascii="Calibri" w:hAnsi="Calibri" w:cs="Calibri"/>
          <w:i/>
        </w:rPr>
        <w:t>a)</w:t>
      </w:r>
      <w:r w:rsidRPr="00DF4ED8">
        <w:rPr>
          <w:rFonts w:ascii="Calibri" w:hAnsi="Calibri" w:cs="Calibri"/>
        </w:rPr>
        <w:tab/>
        <w:t>сети с датой получения "2D-Date"</w:t>
      </w:r>
      <w:r w:rsidRPr="00DF4ED8">
        <w:rPr>
          <w:rStyle w:val="FootnoteReference"/>
          <w:rFonts w:cs="Calibri"/>
        </w:rPr>
        <w:footnoteReference w:customMarkFollows="1" w:id="6"/>
        <w:sym w:font="Symbol" w:char="F032"/>
      </w:r>
      <w:r w:rsidRPr="00DF4ED8">
        <w:rPr>
          <w:rFonts w:ascii="Calibri" w:hAnsi="Calibri" w:cs="Calibri"/>
          <w:sz w:val="16"/>
          <w:szCs w:val="16"/>
        </w:rPr>
        <w:t xml:space="preserve"> </w:t>
      </w:r>
      <w:r w:rsidRPr="00DF4ED8">
        <w:rPr>
          <w:rFonts w:ascii="Calibri" w:hAnsi="Calibri" w:cs="Calibri"/>
        </w:rPr>
        <w:t>до D1</w:t>
      </w:r>
      <w:r w:rsidRPr="00DF4ED8">
        <w:rPr>
          <w:rStyle w:val="FootnoteReference"/>
          <w:rFonts w:cs="Calibri"/>
        </w:rPr>
        <w:footnoteReference w:customMarkFollows="1" w:id="7"/>
        <w:sym w:font="Symbol" w:char="F033"/>
      </w:r>
      <w:r w:rsidRPr="00DF4ED8">
        <w:rPr>
          <w:rFonts w:ascii="Calibri" w:hAnsi="Calibri" w:cs="Calibri"/>
        </w:rPr>
        <w:t>;</w:t>
      </w:r>
    </w:p>
    <w:p w14:paraId="7762DB25" w14:textId="49DF73C5" w:rsidR="00E25850" w:rsidRPr="00DF4ED8" w:rsidRDefault="00E25850" w:rsidP="0011378A">
      <w:pPr>
        <w:pStyle w:val="enumlev1"/>
        <w:jc w:val="both"/>
        <w:rPr>
          <w:rFonts w:ascii="Calibri" w:hAnsi="Calibri" w:cs="Calibri"/>
        </w:rPr>
      </w:pPr>
      <w:r w:rsidRPr="00DF4ED8">
        <w:rPr>
          <w:rFonts w:ascii="Calibri" w:hAnsi="Calibri" w:cs="Calibri"/>
          <w:i/>
        </w:rPr>
        <w:t>b)</w:t>
      </w:r>
      <w:r w:rsidRPr="00DF4ED8">
        <w:rPr>
          <w:rFonts w:ascii="Calibri" w:hAnsi="Calibri" w:cs="Calibri"/>
        </w:rPr>
        <w:tab/>
        <w:t>сети с датой получения "2D-Date" между D1 и D2</w:t>
      </w:r>
      <w:r w:rsidRPr="00DF4ED8">
        <w:rPr>
          <w:rStyle w:val="FootnoteReference"/>
          <w:rFonts w:cs="Calibri"/>
        </w:rPr>
        <w:footnoteReference w:customMarkFollows="1" w:id="8"/>
        <w:t>4</w:t>
      </w:r>
      <w:r w:rsidRPr="00DF4ED8">
        <w:rPr>
          <w:rFonts w:ascii="Calibri" w:hAnsi="Calibri" w:cs="Calibri"/>
        </w:rPr>
        <w:t>, когда характер изменения таков, что это приводит к увеличению помех присвоениям для тех сетей, которые получены в период между D1 и D2, или от них, в зависимости от случая. В случае сетей ГСО, упоминаемых в п. </w:t>
      </w:r>
      <w:r w:rsidRPr="00DF4ED8">
        <w:rPr>
          <w:rFonts w:ascii="Calibri" w:hAnsi="Calibri" w:cs="Calibri"/>
          <w:b/>
          <w:bCs/>
        </w:rPr>
        <w:t>9.7</w:t>
      </w:r>
      <w:r w:rsidRPr="00DF4ED8">
        <w:rPr>
          <w:rFonts w:ascii="Calibri" w:hAnsi="Calibri" w:cs="Calibri"/>
        </w:rPr>
        <w:t>, включая те, в отношении которых был применен подход с использованием координационной дуги (см. п. </w:t>
      </w:r>
      <w:r w:rsidRPr="00DF4ED8">
        <w:rPr>
          <w:rFonts w:ascii="Calibri" w:hAnsi="Calibri" w:cs="Calibri"/>
          <w:b/>
          <w:bCs/>
        </w:rPr>
        <w:t>9.7</w:t>
      </w:r>
      <w:r w:rsidRPr="00DF4ED8">
        <w:rPr>
          <w:rFonts w:ascii="Calibri" w:hAnsi="Calibri" w:cs="Calibri"/>
        </w:rPr>
        <w:t xml:space="preserve"> Таблицы 5-1 Приложения </w:t>
      </w:r>
      <w:r w:rsidRPr="00DF4ED8">
        <w:rPr>
          <w:rFonts w:ascii="Calibri" w:hAnsi="Calibri" w:cs="Calibri"/>
          <w:b/>
          <w:bCs/>
        </w:rPr>
        <w:t>5</w:t>
      </w:r>
      <w:r w:rsidRPr="00DF4ED8">
        <w:rPr>
          <w:rFonts w:ascii="Calibri" w:hAnsi="Calibri" w:cs="Calibri"/>
        </w:rPr>
        <w:t xml:space="preserve">), рост помех будет измеряться в виде </w:t>
      </w:r>
      <w:r w:rsidRPr="00DF4ED8">
        <w:rPr>
          <w:rFonts w:ascii="Calibri" w:hAnsi="Calibri" w:cs="Calibri"/>
        </w:rPr>
        <w:sym w:font="Symbol" w:char="F044"/>
      </w:r>
      <w:r w:rsidRPr="00DF4ED8">
        <w:rPr>
          <w:rFonts w:ascii="Calibri" w:hAnsi="Calibri" w:cs="Calibri"/>
          <w:i/>
          <w:iCs/>
        </w:rPr>
        <w:t>T</w:t>
      </w:r>
      <w:r w:rsidRPr="00DF4ED8">
        <w:rPr>
          <w:rFonts w:ascii="Calibri" w:hAnsi="Calibri" w:cs="Calibri"/>
        </w:rPr>
        <w:t>/</w:t>
      </w:r>
      <w:r w:rsidRPr="00DF4ED8">
        <w:rPr>
          <w:rFonts w:ascii="Calibri" w:hAnsi="Calibri" w:cs="Calibri"/>
          <w:i/>
          <w:iCs/>
        </w:rPr>
        <w:t xml:space="preserve">T </w:t>
      </w:r>
      <w:r w:rsidRPr="00DF4ED8">
        <w:rPr>
          <w:rFonts w:ascii="Calibri" w:hAnsi="Calibri" w:cs="Calibri"/>
        </w:rPr>
        <w:t xml:space="preserve">или значений п.п.м. при применении Резолюции </w:t>
      </w:r>
      <w:r w:rsidRPr="00DF4ED8">
        <w:rPr>
          <w:rFonts w:ascii="Calibri" w:hAnsi="Calibri" w:cs="Calibri"/>
          <w:b/>
          <w:bCs/>
        </w:rPr>
        <w:t>553 (Пересм. ВКР-</w:t>
      </w:r>
      <w:ins w:id="171" w:author="Russian" w:date="2024-04-08T14:57:00Z">
        <w:r w:rsidR="00C228AC" w:rsidRPr="00DF4ED8">
          <w:rPr>
            <w:rFonts w:ascii="Calibri" w:hAnsi="Calibri" w:cs="Calibri"/>
            <w:b/>
            <w:bCs/>
          </w:rPr>
          <w:t>23</w:t>
        </w:r>
      </w:ins>
      <w:del w:id="172" w:author="Russian" w:date="2024-04-08T14:57:00Z">
        <w:r w:rsidRPr="00DF4ED8" w:rsidDel="00C228AC">
          <w:rPr>
            <w:rFonts w:ascii="Calibri" w:hAnsi="Calibri" w:cs="Calibri"/>
            <w:b/>
            <w:bCs/>
          </w:rPr>
          <w:delText>15</w:delText>
        </w:r>
      </w:del>
      <w:r w:rsidRPr="00DF4ED8">
        <w:rPr>
          <w:rFonts w:ascii="Calibri" w:hAnsi="Calibri" w:cs="Calibri"/>
          <w:b/>
          <w:bCs/>
        </w:rPr>
        <w:t>)</w:t>
      </w:r>
      <w:r w:rsidRPr="00DF4ED8">
        <w:rPr>
          <w:rFonts w:ascii="Calibri" w:hAnsi="Calibri" w:cs="Calibri"/>
          <w:szCs w:val="22"/>
          <w:lang w:eastAsia="zh-CN"/>
        </w:rPr>
        <w:t xml:space="preserve"> </w:t>
      </w:r>
      <w:r w:rsidRPr="00DF4ED8">
        <w:rPr>
          <w:rFonts w:ascii="Calibri" w:hAnsi="Calibri" w:cs="Calibri"/>
        </w:rPr>
        <w:t>или Резолюции </w:t>
      </w:r>
      <w:r w:rsidRPr="00DF4ED8">
        <w:rPr>
          <w:rFonts w:ascii="Calibri" w:hAnsi="Calibri" w:cs="Calibri"/>
          <w:b/>
          <w:bCs/>
        </w:rPr>
        <w:t>554 (ВКР-12)</w:t>
      </w:r>
      <w:r w:rsidRPr="00DF4ED8">
        <w:rPr>
          <w:rFonts w:ascii="Calibri" w:hAnsi="Calibri" w:cs="Calibri"/>
        </w:rPr>
        <w:t>. В случае сетей НГСО, о которых говорится в п.</w:t>
      </w:r>
      <w:r w:rsidRPr="00DF4ED8">
        <w:rPr>
          <w:rFonts w:ascii="Calibri" w:hAnsi="Calibri" w:cs="Calibri"/>
          <w:iCs/>
          <w:color w:val="000000"/>
          <w:szCs w:val="18"/>
        </w:rPr>
        <w:t> </w:t>
      </w:r>
      <w:r w:rsidRPr="00DF4ED8">
        <w:rPr>
          <w:rFonts w:ascii="Calibri" w:hAnsi="Calibri" w:cs="Calibri"/>
          <w:b/>
          <w:bCs/>
          <w:iCs/>
          <w:color w:val="000000"/>
          <w:szCs w:val="18"/>
        </w:rPr>
        <w:t>9.7B</w:t>
      </w:r>
      <w:r w:rsidRPr="00DF4ED8">
        <w:rPr>
          <w:rFonts w:ascii="Calibri" w:hAnsi="Calibri" w:cs="Calibri"/>
          <w:iCs/>
          <w:color w:val="000000"/>
          <w:szCs w:val="18"/>
        </w:rPr>
        <w:t xml:space="preserve">, увеличение уровня помех будет измеряться </w:t>
      </w:r>
      <w:r w:rsidRPr="00DF4ED8">
        <w:rPr>
          <w:rFonts w:ascii="Calibri" w:hAnsi="Calibri" w:cs="Calibri"/>
          <w:color w:val="000000"/>
        </w:rPr>
        <w:t>в форме интегральной функции распределения эквивалентной плотности потока мощности (э.п.п.м.), создаваемого в направлении этих земных станций</w:t>
      </w:r>
      <w:r w:rsidRPr="00DF4ED8">
        <w:rPr>
          <w:rFonts w:ascii="Calibri" w:hAnsi="Calibri" w:cs="Calibri"/>
          <w:color w:val="000000"/>
          <w:szCs w:val="18"/>
        </w:rPr>
        <w:t>.</w:t>
      </w:r>
    </w:p>
    <w:p w14:paraId="0BB97086" w14:textId="77777777" w:rsidR="006E7D57" w:rsidRPr="00DF4ED8" w:rsidRDefault="006E7D57" w:rsidP="0011378A">
      <w:pPr>
        <w:pStyle w:val="Reasons"/>
        <w:jc w:val="both"/>
        <w:rPr>
          <w:b/>
          <w:bCs/>
          <w:i/>
          <w:iCs/>
        </w:rPr>
      </w:pPr>
    </w:p>
    <w:p w14:paraId="4DB3CA58" w14:textId="4EE771DC" w:rsidR="00C228AC" w:rsidRPr="00DF4ED8" w:rsidRDefault="00C228AC" w:rsidP="0011378A">
      <w:pPr>
        <w:pStyle w:val="Reasons"/>
        <w:jc w:val="both"/>
        <w:rPr>
          <w:i/>
          <w:iCs/>
        </w:rPr>
      </w:pPr>
      <w:r w:rsidRPr="00DF4ED8">
        <w:rPr>
          <w:b/>
          <w:bCs/>
          <w:i/>
          <w:iCs/>
        </w:rPr>
        <w:t>О</w:t>
      </w:r>
      <w:r w:rsidR="002F14E3" w:rsidRPr="00DF4ED8">
        <w:rPr>
          <w:b/>
          <w:bCs/>
          <w:i/>
          <w:iCs/>
        </w:rPr>
        <w:t>с</w:t>
      </w:r>
      <w:r w:rsidRPr="00DF4ED8">
        <w:rPr>
          <w:b/>
          <w:bCs/>
          <w:i/>
          <w:iCs/>
        </w:rPr>
        <w:t>нования</w:t>
      </w:r>
      <w:r w:rsidRPr="00DF4ED8">
        <w:rPr>
          <w:i/>
          <w:iCs/>
        </w:rPr>
        <w:t xml:space="preserve">: </w:t>
      </w:r>
      <w:r w:rsidR="009829BF" w:rsidRPr="00DF4ED8">
        <w:rPr>
          <w:i/>
          <w:iCs/>
        </w:rPr>
        <w:t xml:space="preserve">Редакционные </w:t>
      </w:r>
      <w:r w:rsidR="002F14E3" w:rsidRPr="00DF4ED8">
        <w:rPr>
          <w:i/>
          <w:iCs/>
        </w:rPr>
        <w:t xml:space="preserve">изменения для обновления ссылок на Резолюции </w:t>
      </w:r>
      <w:r w:rsidR="002F14E3" w:rsidRPr="00DF4ED8">
        <w:rPr>
          <w:b/>
          <w:bCs/>
          <w:i/>
          <w:iCs/>
        </w:rPr>
        <w:t>55 (Пересм. ВКР-23)</w:t>
      </w:r>
      <w:r w:rsidR="002F14E3" w:rsidRPr="00DF4ED8">
        <w:rPr>
          <w:i/>
          <w:iCs/>
        </w:rPr>
        <w:t xml:space="preserve">, </w:t>
      </w:r>
      <w:r w:rsidR="002F14E3" w:rsidRPr="00DF4ED8">
        <w:rPr>
          <w:b/>
          <w:bCs/>
          <w:i/>
          <w:iCs/>
        </w:rPr>
        <w:t>552 (Пересм. ВКР-23)</w:t>
      </w:r>
      <w:r w:rsidR="002F14E3" w:rsidRPr="00DF4ED8">
        <w:rPr>
          <w:i/>
          <w:iCs/>
        </w:rPr>
        <w:t xml:space="preserve"> и </w:t>
      </w:r>
      <w:r w:rsidR="002F14E3" w:rsidRPr="00DF4ED8">
        <w:rPr>
          <w:b/>
          <w:bCs/>
          <w:i/>
          <w:iCs/>
        </w:rPr>
        <w:t>553 (Пересм. ВКР-23)</w:t>
      </w:r>
      <w:r w:rsidR="002F14E3" w:rsidRPr="00DF4ED8">
        <w:rPr>
          <w:i/>
          <w:iCs/>
        </w:rPr>
        <w:t xml:space="preserve"> и исключения Резолюции </w:t>
      </w:r>
      <w:r w:rsidR="002F14E3" w:rsidRPr="00DF4ED8">
        <w:rPr>
          <w:b/>
          <w:bCs/>
          <w:i/>
          <w:iCs/>
        </w:rPr>
        <w:t>908 (Пересм. ВКР-15)</w:t>
      </w:r>
      <w:r w:rsidR="002F14E3" w:rsidRPr="00DF4ED8">
        <w:rPr>
          <w:i/>
          <w:iCs/>
        </w:rPr>
        <w:t xml:space="preserve">, в соответствии с решениями ВКР-23. Кроме того, поскольку ВКР-23 исключила API, необходимости в Разделе 4.2, касающемся связи между API и запросом(ами) </w:t>
      </w:r>
      <w:r w:rsidR="0039299E">
        <w:rPr>
          <w:i/>
          <w:iCs/>
        </w:rPr>
        <w:t>о</w:t>
      </w:r>
      <w:r w:rsidR="002F14E3" w:rsidRPr="00DF4ED8">
        <w:rPr>
          <w:i/>
          <w:iCs/>
        </w:rPr>
        <w:t xml:space="preserve"> координаци</w:t>
      </w:r>
      <w:r w:rsidR="0039299E">
        <w:rPr>
          <w:i/>
          <w:iCs/>
        </w:rPr>
        <w:t>и</w:t>
      </w:r>
      <w:r w:rsidR="002F14E3" w:rsidRPr="00DF4ED8">
        <w:rPr>
          <w:i/>
          <w:iCs/>
        </w:rPr>
        <w:t>, больше нет.</w:t>
      </w:r>
    </w:p>
    <w:p w14:paraId="4E415A6F" w14:textId="65FE333C" w:rsidR="00C228AC" w:rsidRPr="00DF4ED8" w:rsidRDefault="00162BB3" w:rsidP="00C228AC">
      <w:pPr>
        <w:pStyle w:val="Reasons"/>
        <w:rPr>
          <w:rFonts w:ascii="Calibri" w:hAnsi="Calibri" w:cs="Calibri"/>
        </w:rPr>
      </w:pPr>
      <w:r w:rsidRPr="00DF4ED8">
        <w:rPr>
          <w:i/>
          <w:iCs/>
          <w:color w:val="000000"/>
        </w:rPr>
        <w:t>Дата вступления в силу измененн</w:t>
      </w:r>
      <w:r w:rsidR="0039299E">
        <w:rPr>
          <w:i/>
          <w:iCs/>
          <w:color w:val="000000"/>
        </w:rPr>
        <w:t>ых</w:t>
      </w:r>
      <w:r w:rsidRPr="00DF4ED8">
        <w:rPr>
          <w:i/>
          <w:iCs/>
          <w:color w:val="000000"/>
        </w:rPr>
        <w:t xml:space="preserve"> Правил</w:t>
      </w:r>
      <w:r w:rsidR="00C228AC" w:rsidRPr="00DF4ED8">
        <w:rPr>
          <w:rFonts w:ascii="Calibri" w:hAnsi="Calibri" w:cs="Calibri"/>
          <w:i/>
          <w:iCs/>
        </w:rPr>
        <w:t>: 01.01.2025 г.</w:t>
      </w:r>
    </w:p>
    <w:p w14:paraId="5617379B" w14:textId="05539BA8" w:rsidR="00C228AC" w:rsidRPr="00DF4ED8" w:rsidRDefault="00C228AC">
      <w:pPr>
        <w:tabs>
          <w:tab w:val="clear" w:pos="1134"/>
          <w:tab w:val="clear" w:pos="1871"/>
          <w:tab w:val="clear" w:pos="2268"/>
        </w:tabs>
        <w:overflowPunct/>
        <w:autoSpaceDE/>
        <w:autoSpaceDN/>
        <w:adjustRightInd/>
        <w:spacing w:before="0"/>
        <w:textAlignment w:val="auto"/>
      </w:pPr>
      <w:r w:rsidRPr="00DF4ED8">
        <w:br w:type="page"/>
      </w:r>
    </w:p>
    <w:p w14:paraId="2E635C42" w14:textId="29EF4C52" w:rsidR="00C228AC" w:rsidRPr="00DF4ED8" w:rsidRDefault="0011378A" w:rsidP="00C228AC">
      <w:pPr>
        <w:pStyle w:val="AnnexNo"/>
      </w:pPr>
      <w:r w:rsidRPr="00DF4ED8">
        <w:lastRenderedPageBreak/>
        <w:t>ПРИЛОЖЕНИЕ</w:t>
      </w:r>
      <w:r w:rsidR="00C228AC" w:rsidRPr="00DF4ED8">
        <w:t xml:space="preserve"> 5</w:t>
      </w:r>
    </w:p>
    <w:p w14:paraId="34D72552" w14:textId="4E873E5C" w:rsidR="00C228AC" w:rsidRPr="00DF4ED8" w:rsidRDefault="002F14E3" w:rsidP="00C228AC">
      <w:pPr>
        <w:pStyle w:val="Annextitle"/>
        <w:rPr>
          <w:sz w:val="22"/>
          <w:szCs w:val="22"/>
        </w:rPr>
      </w:pPr>
      <w:r w:rsidRPr="00DF4ED8">
        <w:rPr>
          <w:sz w:val="22"/>
          <w:szCs w:val="22"/>
          <w:lang w:eastAsia="zh-CN"/>
        </w:rPr>
        <w:t>Добавление новых правил процедуры по Дополнению 2 к Приложению 4, касающихся частотных присвоений с очень низкими уровнями спектральной плотности мощности</w:t>
      </w:r>
    </w:p>
    <w:p w14:paraId="29144383" w14:textId="39F8C415" w:rsidR="00C228AC" w:rsidRPr="00DF4ED8" w:rsidRDefault="00C228AC" w:rsidP="00C228AC">
      <w:pPr>
        <w:pStyle w:val="Annextitle"/>
        <w:rPr>
          <w:rFonts w:cs="Calibri"/>
        </w:rPr>
      </w:pPr>
      <w:r w:rsidRPr="00DF4ED8">
        <w:rPr>
          <w:rFonts w:cs="Calibri"/>
        </w:rPr>
        <w:t>Правила, касающиеся</w:t>
      </w:r>
      <w:r w:rsidRPr="00DF4ED8">
        <w:rPr>
          <w:rFonts w:cs="Calibri"/>
        </w:rPr>
        <w:br/>
      </w:r>
      <w:r w:rsidRPr="00DF4ED8">
        <w:rPr>
          <w:rFonts w:cs="Calibri"/>
        </w:rPr>
        <w:br/>
        <w:t>СТАТЬИ 4 РР</w:t>
      </w:r>
    </w:p>
    <w:p w14:paraId="14FD66F2" w14:textId="77777777" w:rsidR="00C228AC" w:rsidRPr="00DF4ED8" w:rsidRDefault="00C228AC" w:rsidP="00C228AC">
      <w:pPr>
        <w:pStyle w:val="Proposal"/>
      </w:pPr>
      <w:r w:rsidRPr="00DF4ED8">
        <w:t>MOD</w:t>
      </w:r>
    </w:p>
    <w:p w14:paraId="2AB752D5" w14:textId="6554B823" w:rsidR="00C228AC" w:rsidRPr="00DF4ED8" w:rsidRDefault="001131AF" w:rsidP="00C228AC">
      <w:pPr>
        <w:keepNext/>
        <w:keepLines/>
        <w:pBdr>
          <w:top w:val="double" w:sz="6" w:space="1" w:color="auto"/>
          <w:left w:val="double" w:sz="6" w:space="1" w:color="auto"/>
          <w:bottom w:val="double" w:sz="6" w:space="1" w:color="auto"/>
          <w:right w:val="double" w:sz="6" w:space="1" w:color="auto"/>
        </w:pBdr>
        <w:tabs>
          <w:tab w:val="clear" w:pos="1134"/>
          <w:tab w:val="clear" w:pos="1871"/>
          <w:tab w:val="clear" w:pos="2268"/>
        </w:tabs>
        <w:spacing w:before="400"/>
        <w:ind w:left="85" w:right="8505"/>
        <w:jc w:val="both"/>
        <w:outlineLvl w:val="7"/>
        <w:rPr>
          <w:rFonts w:cstheme="minorHAnsi"/>
          <w:b/>
          <w:szCs w:val="22"/>
        </w:rPr>
      </w:pPr>
      <w:r w:rsidRPr="00DF4ED8">
        <w:rPr>
          <w:rFonts w:cstheme="minorHAnsi"/>
          <w:b/>
          <w:color w:val="000000"/>
          <w:szCs w:val="22"/>
        </w:rPr>
        <w:t>An</w:t>
      </w:r>
      <w:r w:rsidR="00C228AC" w:rsidRPr="00DF4ED8">
        <w:rPr>
          <w:rFonts w:cstheme="minorHAnsi"/>
          <w:b/>
          <w:color w:val="000000"/>
          <w:szCs w:val="22"/>
        </w:rPr>
        <w:t xml:space="preserve">. </w:t>
      </w:r>
      <w:r w:rsidR="00C228AC" w:rsidRPr="00DF4ED8">
        <w:rPr>
          <w:rFonts w:cstheme="minorHAnsi"/>
          <w:b/>
          <w:szCs w:val="22"/>
        </w:rPr>
        <w:t>2</w:t>
      </w:r>
    </w:p>
    <w:p w14:paraId="55F18986" w14:textId="77777777" w:rsidR="00C228AC" w:rsidRPr="00B03F97" w:rsidRDefault="00C228AC" w:rsidP="005127DD">
      <w:pPr>
        <w:pStyle w:val="Proposal"/>
        <w:rPr>
          <w:lang w:val="en-GB"/>
        </w:rPr>
      </w:pPr>
      <w:r w:rsidRPr="00E372E5">
        <w:rPr>
          <w:lang w:val="en-GB"/>
        </w:rPr>
        <w:t>ADD</w:t>
      </w:r>
    </w:p>
    <w:p w14:paraId="2E35B2D9" w14:textId="77777777" w:rsidR="00C228AC" w:rsidRPr="00B03F97" w:rsidRDefault="00C228AC" w:rsidP="00C228AC">
      <w:pPr>
        <w:keepNext/>
        <w:keepLines/>
        <w:pBdr>
          <w:top w:val="single" w:sz="6" w:space="1" w:color="auto"/>
          <w:left w:val="single" w:sz="6" w:space="1" w:color="auto"/>
          <w:bottom w:val="single" w:sz="6" w:space="1" w:color="auto"/>
          <w:right w:val="single" w:sz="6" w:space="1" w:color="auto"/>
        </w:pBdr>
        <w:tabs>
          <w:tab w:val="clear" w:pos="1134"/>
          <w:tab w:val="clear" w:pos="1871"/>
          <w:tab w:val="clear" w:pos="2268"/>
        </w:tabs>
        <w:spacing w:before="280"/>
        <w:ind w:left="85" w:right="7654"/>
        <w:outlineLvl w:val="8"/>
        <w:rPr>
          <w:ins w:id="173" w:author="Alexander KLYUCHAREV" w:date="2024-03-28T14:17:00Z"/>
          <w:rFonts w:cstheme="minorHAnsi"/>
          <w:b/>
          <w:color w:val="000000"/>
          <w:szCs w:val="22"/>
          <w:lang w:val="en-GB"/>
        </w:rPr>
      </w:pPr>
      <w:ins w:id="174" w:author="Alexander KLYUCHAREV" w:date="2024-03-28T14:17:00Z">
        <w:r w:rsidRPr="00E372E5">
          <w:rPr>
            <w:rFonts w:cstheme="minorHAnsi"/>
            <w:b/>
            <w:color w:val="000000"/>
            <w:szCs w:val="22"/>
            <w:lang w:val="en-GB"/>
          </w:rPr>
          <w:t>C</w:t>
        </w:r>
        <w:r w:rsidRPr="00B03F97">
          <w:rPr>
            <w:rFonts w:cstheme="minorHAnsi"/>
            <w:b/>
            <w:color w:val="000000"/>
            <w:szCs w:val="22"/>
            <w:lang w:val="en-GB"/>
          </w:rPr>
          <w:t>.8.</w:t>
        </w:r>
        <w:r w:rsidRPr="00E372E5">
          <w:rPr>
            <w:rFonts w:cstheme="minorHAnsi"/>
            <w:b/>
            <w:color w:val="000000"/>
            <w:szCs w:val="22"/>
            <w:lang w:val="en-GB"/>
          </w:rPr>
          <w:t>a</w:t>
        </w:r>
        <w:r w:rsidRPr="00B03F97">
          <w:rPr>
            <w:rFonts w:cstheme="minorHAnsi"/>
            <w:b/>
            <w:color w:val="000000"/>
            <w:szCs w:val="22"/>
            <w:lang w:val="en-GB"/>
          </w:rPr>
          <w:t xml:space="preserve">.2, </w:t>
        </w:r>
        <w:r w:rsidRPr="00E372E5">
          <w:rPr>
            <w:rFonts w:cstheme="minorHAnsi"/>
            <w:b/>
            <w:color w:val="000000"/>
            <w:szCs w:val="22"/>
            <w:lang w:val="en-GB"/>
          </w:rPr>
          <w:t>C</w:t>
        </w:r>
        <w:r w:rsidRPr="00B03F97">
          <w:rPr>
            <w:rFonts w:cstheme="minorHAnsi"/>
            <w:b/>
            <w:color w:val="000000"/>
            <w:szCs w:val="22"/>
            <w:lang w:val="en-GB"/>
          </w:rPr>
          <w:t>.8.</w:t>
        </w:r>
        <w:r w:rsidRPr="00E372E5">
          <w:rPr>
            <w:rFonts w:cstheme="minorHAnsi"/>
            <w:b/>
            <w:color w:val="000000"/>
            <w:szCs w:val="22"/>
            <w:lang w:val="en-GB"/>
          </w:rPr>
          <w:t>b</w:t>
        </w:r>
        <w:r w:rsidRPr="00B03F97">
          <w:rPr>
            <w:rFonts w:cstheme="minorHAnsi"/>
            <w:b/>
            <w:color w:val="000000"/>
            <w:szCs w:val="22"/>
            <w:lang w:val="en-GB"/>
          </w:rPr>
          <w:t xml:space="preserve">.2, </w:t>
        </w:r>
        <w:r w:rsidRPr="00E372E5">
          <w:rPr>
            <w:rFonts w:cstheme="minorHAnsi"/>
            <w:b/>
            <w:color w:val="000000"/>
            <w:szCs w:val="22"/>
            <w:lang w:val="en-GB"/>
          </w:rPr>
          <w:t>C</w:t>
        </w:r>
        <w:r w:rsidRPr="00B03F97">
          <w:rPr>
            <w:rFonts w:cstheme="minorHAnsi"/>
            <w:b/>
            <w:color w:val="000000"/>
            <w:szCs w:val="22"/>
            <w:lang w:val="en-GB"/>
          </w:rPr>
          <w:t>.8.</w:t>
        </w:r>
        <w:r w:rsidRPr="00E372E5">
          <w:rPr>
            <w:rFonts w:cstheme="minorHAnsi"/>
            <w:b/>
            <w:color w:val="000000"/>
            <w:szCs w:val="22"/>
            <w:lang w:val="en-GB"/>
          </w:rPr>
          <w:t>c</w:t>
        </w:r>
        <w:r w:rsidRPr="00B03F97">
          <w:rPr>
            <w:rFonts w:cstheme="minorHAnsi"/>
            <w:b/>
            <w:color w:val="000000"/>
            <w:szCs w:val="22"/>
            <w:lang w:val="en-GB"/>
          </w:rPr>
          <w:t xml:space="preserve">.1, </w:t>
        </w:r>
        <w:r w:rsidRPr="00E372E5">
          <w:rPr>
            <w:rFonts w:cstheme="minorHAnsi"/>
            <w:b/>
            <w:color w:val="000000"/>
            <w:szCs w:val="22"/>
            <w:lang w:val="en-GB"/>
          </w:rPr>
          <w:t>C</w:t>
        </w:r>
        <w:r w:rsidRPr="00B03F97">
          <w:rPr>
            <w:rFonts w:cstheme="minorHAnsi"/>
            <w:b/>
            <w:color w:val="000000"/>
            <w:szCs w:val="22"/>
            <w:lang w:val="en-GB"/>
          </w:rPr>
          <w:t>.8.</w:t>
        </w:r>
        <w:r w:rsidRPr="00E372E5">
          <w:rPr>
            <w:rFonts w:cstheme="minorHAnsi"/>
            <w:b/>
            <w:color w:val="000000"/>
            <w:szCs w:val="22"/>
            <w:lang w:val="en-GB"/>
          </w:rPr>
          <w:t>c</w:t>
        </w:r>
        <w:r w:rsidRPr="00B03F97">
          <w:rPr>
            <w:rFonts w:cstheme="minorHAnsi"/>
            <w:b/>
            <w:color w:val="000000"/>
            <w:szCs w:val="22"/>
            <w:lang w:val="en-GB"/>
          </w:rPr>
          <w:t>.3</w:t>
        </w:r>
      </w:ins>
    </w:p>
    <w:p w14:paraId="24A2E996" w14:textId="40E5041E" w:rsidR="0011378A" w:rsidRPr="00DF4ED8" w:rsidRDefault="0011378A" w:rsidP="0011378A">
      <w:pPr>
        <w:tabs>
          <w:tab w:val="left" w:pos="1191"/>
          <w:tab w:val="left" w:pos="1588"/>
          <w:tab w:val="left" w:pos="1985"/>
        </w:tabs>
        <w:jc w:val="both"/>
        <w:rPr>
          <w:ins w:id="175" w:author="Russian" w:date="2024-04-08T15:06:00Z"/>
          <w:szCs w:val="22"/>
        </w:rPr>
      </w:pPr>
      <w:ins w:id="176" w:author="Russian" w:date="2024-04-08T15:06:00Z">
        <w:r w:rsidRPr="00DF4ED8">
          <w:rPr>
            <w:szCs w:val="22"/>
          </w:rPr>
          <w:t>Ранее Бюро радиосвязи рассматривало вопрос о чрезмерных или нереалистичных характеристиках в заявках на регистрацию спутниковых сетей</w:t>
        </w:r>
      </w:ins>
      <w:ins w:id="177" w:author="LING-R" w:date="2024-04-09T15:02:00Z">
        <w:r w:rsidR="007F1DA2">
          <w:rPr>
            <w:szCs w:val="22"/>
          </w:rPr>
          <w:t xml:space="preserve"> в отчетах Директора</w:t>
        </w:r>
      </w:ins>
      <w:ins w:id="178" w:author="LING-R" w:date="2024-04-09T15:03:00Z">
        <w:r w:rsidR="007F1DA2">
          <w:rPr>
            <w:szCs w:val="22"/>
          </w:rPr>
          <w:t xml:space="preserve"> для ВКР-15</w:t>
        </w:r>
      </w:ins>
      <w:ins w:id="179" w:author="Russian" w:date="2024-04-08T15:06:00Z">
        <w:r w:rsidRPr="00DF4ED8">
          <w:rPr>
            <w:szCs w:val="22"/>
          </w:rPr>
          <w:t xml:space="preserve"> (см. раздел 3.2.3.9 пересмотра 1 Дополнительного документа 2 к </w:t>
        </w:r>
        <w:r w:rsidRPr="00DF4ED8">
          <w:fldChar w:fldCharType="begin"/>
        </w:r>
        <w:r w:rsidRPr="00DF4ED8">
          <w:instrText>HYPERLINK "https://www.itu.int/md/R15-WRC15-C-0004/en"</w:instrText>
        </w:r>
        <w:r w:rsidRPr="00DF4ED8">
          <w:fldChar w:fldCharType="separate"/>
        </w:r>
        <w:r w:rsidRPr="00DF4ED8">
          <w:rPr>
            <w:rStyle w:val="Hyperlink"/>
            <w:szCs w:val="22"/>
            <w:lang w:eastAsia="zh-CN"/>
          </w:rPr>
          <w:t>Документу CMR15/4</w:t>
        </w:r>
        <w:r w:rsidRPr="00DF4ED8">
          <w:rPr>
            <w:rStyle w:val="Hyperlink"/>
            <w:szCs w:val="22"/>
            <w:lang w:eastAsia="zh-CN"/>
          </w:rPr>
          <w:fldChar w:fldCharType="end"/>
        </w:r>
        <w:r w:rsidRPr="00DF4ED8">
          <w:rPr>
            <w:szCs w:val="22"/>
          </w:rPr>
          <w:t xml:space="preserve">) и ВКР-19 (см. раздел 3.4.3 Дополнительного документа 2 к </w:t>
        </w:r>
        <w:r w:rsidRPr="00DF4ED8">
          <w:fldChar w:fldCharType="begin"/>
        </w:r>
        <w:r w:rsidRPr="00DF4ED8">
          <w:instrText>HYPERLINK "https://www.itu.int/md/R16-WRC19-C-0004/en"</w:instrText>
        </w:r>
        <w:r w:rsidRPr="00DF4ED8">
          <w:fldChar w:fldCharType="separate"/>
        </w:r>
        <w:r w:rsidRPr="00DF4ED8">
          <w:rPr>
            <w:rStyle w:val="Hyperlink"/>
            <w:szCs w:val="22"/>
            <w:lang w:eastAsia="zh-CN"/>
          </w:rPr>
          <w:t>Документу CMR19/4</w:t>
        </w:r>
        <w:r w:rsidRPr="00DF4ED8">
          <w:rPr>
            <w:rStyle w:val="Hyperlink"/>
            <w:szCs w:val="22"/>
            <w:lang w:eastAsia="zh-CN"/>
          </w:rPr>
          <w:fldChar w:fldCharType="end"/>
        </w:r>
        <w:r w:rsidRPr="00DF4ED8">
          <w:rPr>
            <w:szCs w:val="22"/>
          </w:rPr>
          <w:t xml:space="preserve">). На обеих конференциях была выражена общая поддержка решению этих вопросов (см. Документы </w:t>
        </w:r>
        <w:r w:rsidRPr="00DF4ED8">
          <w:fldChar w:fldCharType="begin"/>
        </w:r>
        <w:r w:rsidRPr="00DF4ED8">
          <w:instrText>HYPERLINK "https://www.itu.int/md/R15-WRC15-C-0505/en"</w:instrText>
        </w:r>
        <w:r w:rsidRPr="00DF4ED8">
          <w:fldChar w:fldCharType="separate"/>
        </w:r>
        <w:r w:rsidRPr="00DF4ED8">
          <w:rPr>
            <w:rStyle w:val="Hyperlink"/>
            <w:bCs/>
            <w:szCs w:val="22"/>
          </w:rPr>
          <w:t>CMR15/505</w:t>
        </w:r>
        <w:r w:rsidRPr="00DF4ED8">
          <w:rPr>
            <w:rStyle w:val="Hyperlink"/>
            <w:bCs/>
            <w:szCs w:val="22"/>
          </w:rPr>
          <w:fldChar w:fldCharType="end"/>
        </w:r>
        <w:r w:rsidRPr="00DF4ED8">
          <w:rPr>
            <w:szCs w:val="22"/>
          </w:rPr>
          <w:t xml:space="preserve"> и </w:t>
        </w:r>
        <w:r w:rsidRPr="00DF4ED8">
          <w:fldChar w:fldCharType="begin"/>
        </w:r>
        <w:r w:rsidRPr="00DF4ED8">
          <w:instrText>HYPERLINK "https://www.itu.int/md/R16-WRC19-C-0451/en"</w:instrText>
        </w:r>
        <w:r w:rsidRPr="00DF4ED8">
          <w:fldChar w:fldCharType="separate"/>
        </w:r>
        <w:r w:rsidRPr="00DF4ED8">
          <w:rPr>
            <w:rStyle w:val="Hyperlink"/>
            <w:bCs/>
            <w:szCs w:val="22"/>
          </w:rPr>
          <w:t>CMR19/451</w:t>
        </w:r>
        <w:r w:rsidRPr="00DF4ED8">
          <w:rPr>
            <w:rStyle w:val="Hyperlink"/>
            <w:bCs/>
            <w:szCs w:val="22"/>
          </w:rPr>
          <w:fldChar w:fldCharType="end"/>
        </w:r>
        <w:r w:rsidRPr="00DF4ED8">
          <w:rPr>
            <w:szCs w:val="22"/>
          </w:rPr>
          <w:t xml:space="preserve">) и МСЭ-R было предложено рассмотреть параметры, обсуждаемые в этих разделах </w:t>
        </w:r>
      </w:ins>
      <w:ins w:id="180" w:author="LING-R" w:date="2024-04-09T15:03:00Z">
        <w:r w:rsidR="007F1DA2">
          <w:rPr>
            <w:szCs w:val="22"/>
          </w:rPr>
          <w:t>о</w:t>
        </w:r>
      </w:ins>
      <w:ins w:id="181" w:author="Russian" w:date="2024-04-08T15:06:00Z">
        <w:r w:rsidRPr="00DF4ED8">
          <w:rPr>
            <w:szCs w:val="22"/>
          </w:rPr>
          <w:t>тчет</w:t>
        </w:r>
      </w:ins>
      <w:ins w:id="182" w:author="LING-R" w:date="2024-04-09T15:04:00Z">
        <w:r w:rsidR="007F1DA2">
          <w:rPr>
            <w:szCs w:val="22"/>
          </w:rPr>
          <w:t>ов</w:t>
        </w:r>
      </w:ins>
      <w:ins w:id="183" w:author="Russian" w:date="2024-04-08T15:06:00Z">
        <w:r w:rsidRPr="00DF4ED8">
          <w:rPr>
            <w:szCs w:val="22"/>
          </w:rPr>
          <w:t>.</w:t>
        </w:r>
      </w:ins>
    </w:p>
    <w:p w14:paraId="18E7DBF6" w14:textId="77777777" w:rsidR="0011378A" w:rsidRPr="00DF4ED8" w:rsidRDefault="0011378A" w:rsidP="0011378A">
      <w:pPr>
        <w:tabs>
          <w:tab w:val="left" w:pos="1191"/>
          <w:tab w:val="left" w:pos="1588"/>
          <w:tab w:val="left" w:pos="1985"/>
        </w:tabs>
        <w:jc w:val="both"/>
        <w:rPr>
          <w:ins w:id="184" w:author="Russian" w:date="2024-04-08T15:06:00Z"/>
          <w:szCs w:val="22"/>
        </w:rPr>
      </w:pPr>
      <w:ins w:id="185" w:author="Russian" w:date="2024-04-08T15:06:00Z">
        <w:r w:rsidRPr="00DF4ED8">
          <w:rPr>
            <w:szCs w:val="22"/>
          </w:rPr>
          <w:t>В то время этот вопрос поднимался в целом, принимая во внимание некоторые конкретные представления геостационарных спутниковых сетей, однако в настоящее время Бюро отмечает резкий рост числа представлений спутниковых систем НГСО, содержащих очень низкую максимальную спектральную плотность мощности излучений (ниже –100 дБВт/Гц).</w:t>
        </w:r>
      </w:ins>
    </w:p>
    <w:p w14:paraId="0784E22A" w14:textId="0114AA25" w:rsidR="0011378A" w:rsidRPr="00DF4ED8" w:rsidRDefault="002F14E3" w:rsidP="0011378A">
      <w:pPr>
        <w:tabs>
          <w:tab w:val="left" w:pos="3402"/>
        </w:tabs>
        <w:jc w:val="both"/>
        <w:rPr>
          <w:ins w:id="186" w:author="Alexander KLYUCHAREV" w:date="2024-03-28T14:17:00Z"/>
          <w:szCs w:val="22"/>
          <w:rPrChange w:id="187" w:author="Sinitsyn, Nikita" w:date="2024-04-09T11:49:00Z">
            <w:rPr>
              <w:ins w:id="188" w:author="Alexander KLYUCHAREV" w:date="2024-03-28T14:17:00Z"/>
              <w:szCs w:val="22"/>
              <w:lang w:val="en-US"/>
            </w:rPr>
          </w:rPrChange>
        </w:rPr>
      </w:pPr>
      <w:ins w:id="189" w:author="Sinitsyn, Nikita" w:date="2024-04-09T11:49:00Z">
        <w:r w:rsidRPr="00DF4ED8">
          <w:rPr>
            <w:szCs w:val="22"/>
            <w:rPrChange w:id="190" w:author="Sinitsyn, Nikita" w:date="2024-04-09T11:49:00Z">
              <w:rPr>
                <w:szCs w:val="22"/>
                <w:lang w:val="en-US"/>
              </w:rPr>
            </w:rPrChange>
          </w:rPr>
          <w:t xml:space="preserve">С учетом вышеизложенного Комитет решил, что частотные присвоения спутниковым сетям </w:t>
        </w:r>
        <w:r w:rsidRPr="00DF4ED8">
          <w:rPr>
            <w:szCs w:val="22"/>
          </w:rPr>
          <w:t>ГСО</w:t>
        </w:r>
        <w:r w:rsidRPr="00DF4ED8">
          <w:rPr>
            <w:szCs w:val="22"/>
            <w:rPrChange w:id="191" w:author="Sinitsyn, Nikita" w:date="2024-04-09T11:49:00Z">
              <w:rPr>
                <w:szCs w:val="22"/>
                <w:lang w:val="en-US"/>
              </w:rPr>
            </w:rPrChange>
          </w:rPr>
          <w:t xml:space="preserve"> с уровн</w:t>
        </w:r>
      </w:ins>
      <w:ins w:id="192" w:author="LING-R" w:date="2024-04-09T15:05:00Z">
        <w:r w:rsidR="007F1DA2">
          <w:rPr>
            <w:szCs w:val="22"/>
          </w:rPr>
          <w:t>ями</w:t>
        </w:r>
      </w:ins>
      <w:ins w:id="193" w:author="Sinitsyn, Nikita" w:date="2024-04-09T11:49:00Z">
        <w:r w:rsidRPr="00DF4ED8">
          <w:rPr>
            <w:szCs w:val="22"/>
            <w:rPrChange w:id="194" w:author="Sinitsyn, Nikita" w:date="2024-04-09T11:49:00Z">
              <w:rPr>
                <w:szCs w:val="22"/>
                <w:lang w:val="en-US"/>
              </w:rPr>
            </w:rPrChange>
          </w:rPr>
          <w:t xml:space="preserve"> спектральной плотности мощности ниже </w:t>
        </w:r>
      </w:ins>
      <w:ins w:id="195" w:author="LING-R" w:date="2024-04-09T15:05:00Z">
        <w:r w:rsidR="007F1DA2" w:rsidRPr="00DF4ED8">
          <w:rPr>
            <w:szCs w:val="22"/>
          </w:rPr>
          <w:t>–</w:t>
        </w:r>
      </w:ins>
      <w:ins w:id="196" w:author="Sinitsyn, Nikita" w:date="2024-04-09T11:49:00Z">
        <w:r w:rsidRPr="00DF4ED8">
          <w:rPr>
            <w:szCs w:val="22"/>
            <w:rPrChange w:id="197" w:author="Sinitsyn, Nikita" w:date="2024-04-09T11:49:00Z">
              <w:rPr>
                <w:szCs w:val="22"/>
                <w:lang w:val="en-US"/>
              </w:rPr>
            </w:rPrChange>
          </w:rPr>
          <w:t>100 дБВт/Гц не принимаются, а частотные присвоения спутниковым системам или сетям</w:t>
        </w:r>
      </w:ins>
      <w:ins w:id="198" w:author="Sinitsyn, Nikita" w:date="2024-04-09T11:50:00Z">
        <w:r w:rsidRPr="00DF4ED8">
          <w:rPr>
            <w:szCs w:val="22"/>
          </w:rPr>
          <w:t xml:space="preserve"> НГСО</w:t>
        </w:r>
      </w:ins>
      <w:ins w:id="199" w:author="Sinitsyn, Nikita" w:date="2024-04-09T11:49:00Z">
        <w:r w:rsidRPr="00DF4ED8">
          <w:rPr>
            <w:szCs w:val="22"/>
            <w:rPrChange w:id="200" w:author="Sinitsyn, Nikita" w:date="2024-04-09T11:49:00Z">
              <w:rPr>
                <w:szCs w:val="22"/>
                <w:lang w:val="en-US"/>
              </w:rPr>
            </w:rPrChange>
          </w:rPr>
          <w:t xml:space="preserve"> с уровн</w:t>
        </w:r>
      </w:ins>
      <w:ins w:id="201" w:author="LING-R" w:date="2024-04-09T15:05:00Z">
        <w:r w:rsidR="007F1DA2">
          <w:rPr>
            <w:szCs w:val="22"/>
          </w:rPr>
          <w:t>ями</w:t>
        </w:r>
      </w:ins>
      <w:ins w:id="202" w:author="Sinitsyn, Nikita" w:date="2024-04-09T11:49:00Z">
        <w:r w:rsidRPr="00DF4ED8">
          <w:rPr>
            <w:szCs w:val="22"/>
            <w:rPrChange w:id="203" w:author="Sinitsyn, Nikita" w:date="2024-04-09T11:49:00Z">
              <w:rPr>
                <w:szCs w:val="22"/>
                <w:lang w:val="en-US"/>
              </w:rPr>
            </w:rPrChange>
          </w:rPr>
          <w:t xml:space="preserve"> спектральной плотности мощности ниже </w:t>
        </w:r>
      </w:ins>
      <w:ins w:id="204" w:author="LING-R" w:date="2024-04-09T15:05:00Z">
        <w:r w:rsidR="007F1DA2" w:rsidRPr="00DF4ED8">
          <w:rPr>
            <w:szCs w:val="22"/>
          </w:rPr>
          <w:t>–</w:t>
        </w:r>
      </w:ins>
      <w:ins w:id="205" w:author="Sinitsyn, Nikita" w:date="2024-04-09T11:49:00Z">
        <w:r w:rsidRPr="00DF4ED8">
          <w:rPr>
            <w:szCs w:val="22"/>
            <w:rPrChange w:id="206" w:author="Sinitsyn, Nikita" w:date="2024-04-09T11:49:00Z">
              <w:rPr>
                <w:szCs w:val="22"/>
                <w:lang w:val="en-US"/>
              </w:rPr>
            </w:rPrChange>
          </w:rPr>
          <w:t xml:space="preserve">100 дБВт/Гц принимаются только </w:t>
        </w:r>
      </w:ins>
      <w:ins w:id="207" w:author="LING-R" w:date="2024-04-09T15:08:00Z">
        <w:r w:rsidR="007F1DA2">
          <w:rPr>
            <w:szCs w:val="22"/>
          </w:rPr>
          <w:t xml:space="preserve">в том случае, если </w:t>
        </w:r>
      </w:ins>
      <w:ins w:id="208" w:author="Sinitsyn, Nikita" w:date="2024-04-09T11:49:00Z">
        <w:r w:rsidRPr="00DF4ED8">
          <w:rPr>
            <w:szCs w:val="22"/>
            <w:rPrChange w:id="209" w:author="Sinitsyn, Nikita" w:date="2024-04-09T11:49:00Z">
              <w:rPr>
                <w:szCs w:val="22"/>
                <w:lang w:val="en-US"/>
              </w:rPr>
            </w:rPrChange>
          </w:rPr>
          <w:t xml:space="preserve">Бюро </w:t>
        </w:r>
      </w:ins>
      <w:ins w:id="210" w:author="LING-R" w:date="2024-04-09T15:08:00Z">
        <w:r w:rsidR="007F1DA2">
          <w:rPr>
            <w:szCs w:val="22"/>
          </w:rPr>
          <w:t>получи</w:t>
        </w:r>
      </w:ins>
      <w:ins w:id="211" w:author="LING-R" w:date="2024-04-09T15:09:00Z">
        <w:r w:rsidR="009829BF">
          <w:rPr>
            <w:szCs w:val="22"/>
          </w:rPr>
          <w:t>т</w:t>
        </w:r>
      </w:ins>
      <w:ins w:id="212" w:author="LING-R" w:date="2024-04-09T15:08:00Z">
        <w:r w:rsidR="007F1DA2">
          <w:rPr>
            <w:szCs w:val="22"/>
          </w:rPr>
          <w:t xml:space="preserve"> </w:t>
        </w:r>
      </w:ins>
      <w:ins w:id="213" w:author="Sinitsyn, Nikita" w:date="2024-04-09T11:49:00Z">
        <w:r w:rsidRPr="00DF4ED8">
          <w:rPr>
            <w:szCs w:val="22"/>
            <w:rPrChange w:id="214" w:author="Sinitsyn, Nikita" w:date="2024-04-09T11:49:00Z">
              <w:rPr>
                <w:szCs w:val="22"/>
                <w:lang w:val="en-US"/>
              </w:rPr>
            </w:rPrChange>
          </w:rPr>
          <w:t>разъяснени</w:t>
        </w:r>
      </w:ins>
      <w:ins w:id="215" w:author="LING-R" w:date="2024-04-09T15:08:00Z">
        <w:r w:rsidR="007F1DA2">
          <w:rPr>
            <w:szCs w:val="22"/>
          </w:rPr>
          <w:t>я</w:t>
        </w:r>
      </w:ins>
      <w:ins w:id="216" w:author="Sinitsyn, Nikita" w:date="2024-04-09T11:49:00Z">
        <w:r w:rsidRPr="00DF4ED8">
          <w:rPr>
            <w:szCs w:val="22"/>
            <w:rPrChange w:id="217" w:author="Sinitsyn, Nikita" w:date="2024-04-09T11:49:00Z">
              <w:rPr>
                <w:szCs w:val="22"/>
                <w:lang w:val="en-US"/>
              </w:rPr>
            </w:rPrChange>
          </w:rPr>
          <w:t xml:space="preserve"> относительно использования очень низких значений спектральной плотности мощности (например, режим работы, использовани</w:t>
        </w:r>
      </w:ins>
      <w:ins w:id="218" w:author="LING-R" w:date="2024-04-09T15:11:00Z">
        <w:r w:rsidR="009829BF">
          <w:rPr>
            <w:szCs w:val="22"/>
          </w:rPr>
          <w:t>е</w:t>
        </w:r>
      </w:ins>
      <w:ins w:id="219" w:author="Sinitsyn, Nikita" w:date="2024-04-09T11:49:00Z">
        <w:r w:rsidRPr="00DF4ED8">
          <w:rPr>
            <w:szCs w:val="22"/>
            <w:rPrChange w:id="220" w:author="Sinitsyn, Nikita" w:date="2024-04-09T11:49:00Z">
              <w:rPr>
                <w:szCs w:val="22"/>
                <w:lang w:val="en-US"/>
              </w:rPr>
            </w:rPrChange>
          </w:rPr>
          <w:t xml:space="preserve"> </w:t>
        </w:r>
      </w:ins>
      <w:ins w:id="221" w:author="Sinitsyn, Nikita" w:date="2024-04-09T11:50:00Z">
        <w:r w:rsidRPr="00DF4ED8">
          <w:rPr>
            <w:szCs w:val="22"/>
          </w:rPr>
          <w:t>расширения</w:t>
        </w:r>
      </w:ins>
      <w:ins w:id="222" w:author="Sinitsyn, Nikita" w:date="2024-04-09T11:49:00Z">
        <w:r w:rsidRPr="00DF4ED8">
          <w:rPr>
            <w:szCs w:val="22"/>
            <w:rPrChange w:id="223" w:author="Sinitsyn, Nikita" w:date="2024-04-09T11:49:00Z">
              <w:rPr>
                <w:szCs w:val="22"/>
                <w:lang w:val="en-US"/>
              </w:rPr>
            </w:rPrChange>
          </w:rPr>
          <w:t xml:space="preserve"> спектра и т.</w:t>
        </w:r>
      </w:ins>
      <w:ins w:id="224" w:author="Sinitsyn, Nikita" w:date="2024-04-09T11:50:00Z">
        <w:r w:rsidRPr="00DF4ED8">
          <w:rPr>
            <w:szCs w:val="22"/>
          </w:rPr>
          <w:t> </w:t>
        </w:r>
      </w:ins>
      <w:ins w:id="225" w:author="Sinitsyn, Nikita" w:date="2024-04-09T11:49:00Z">
        <w:r w:rsidRPr="00DF4ED8">
          <w:rPr>
            <w:szCs w:val="22"/>
            <w:rPrChange w:id="226" w:author="Sinitsyn, Nikita" w:date="2024-04-09T11:49:00Z">
              <w:rPr>
                <w:szCs w:val="22"/>
                <w:lang w:val="en-US"/>
              </w:rPr>
            </w:rPrChange>
          </w:rPr>
          <w:t>д.), а также пример</w:t>
        </w:r>
      </w:ins>
      <w:ins w:id="227" w:author="LING-R" w:date="2024-04-09T15:09:00Z">
        <w:r w:rsidR="009829BF">
          <w:rPr>
            <w:szCs w:val="22"/>
          </w:rPr>
          <w:t>ы</w:t>
        </w:r>
      </w:ins>
      <w:ins w:id="228" w:author="Sinitsyn, Nikita" w:date="2024-04-09T11:49:00Z">
        <w:r w:rsidRPr="00DF4ED8">
          <w:rPr>
            <w:szCs w:val="22"/>
            <w:rPrChange w:id="229" w:author="Sinitsyn, Nikita" w:date="2024-04-09T11:49:00Z">
              <w:rPr>
                <w:szCs w:val="22"/>
                <w:lang w:val="en-US"/>
              </w:rPr>
            </w:rPrChange>
          </w:rPr>
          <w:t xml:space="preserve"> расчетов бюджета </w:t>
        </w:r>
      </w:ins>
      <w:ins w:id="230" w:author="Sinitsyn, Nikita" w:date="2024-04-09T11:50:00Z">
        <w:r w:rsidRPr="00DF4ED8">
          <w:rPr>
            <w:szCs w:val="22"/>
          </w:rPr>
          <w:t>линии</w:t>
        </w:r>
      </w:ins>
      <w:ins w:id="231" w:author="Sinitsyn, Nikita" w:date="2024-04-09T11:49:00Z">
        <w:r w:rsidRPr="00DF4ED8">
          <w:rPr>
            <w:szCs w:val="22"/>
            <w:rPrChange w:id="232" w:author="Sinitsyn, Nikita" w:date="2024-04-09T11:49:00Z">
              <w:rPr>
                <w:szCs w:val="22"/>
                <w:lang w:val="en-US"/>
              </w:rPr>
            </w:rPrChange>
          </w:rPr>
          <w:t xml:space="preserve">, </w:t>
        </w:r>
      </w:ins>
      <w:ins w:id="233" w:author="Sinitsyn, Nikita" w:date="2024-04-09T11:51:00Z">
        <w:r w:rsidRPr="00DF4ED8">
          <w:rPr>
            <w:szCs w:val="22"/>
          </w:rPr>
          <w:t>показывающи</w:t>
        </w:r>
      </w:ins>
      <w:ins w:id="234" w:author="LING-R" w:date="2024-04-09T15:10:00Z">
        <w:r w:rsidR="009829BF">
          <w:rPr>
            <w:szCs w:val="22"/>
          </w:rPr>
          <w:t>е</w:t>
        </w:r>
      </w:ins>
      <w:ins w:id="235" w:author="Sinitsyn, Nikita" w:date="2024-04-09T11:49:00Z">
        <w:r w:rsidRPr="00DF4ED8">
          <w:rPr>
            <w:szCs w:val="22"/>
            <w:rPrChange w:id="236" w:author="Sinitsyn, Nikita" w:date="2024-04-09T11:49:00Z">
              <w:rPr>
                <w:szCs w:val="22"/>
                <w:lang w:val="en-US"/>
              </w:rPr>
            </w:rPrChange>
          </w:rPr>
          <w:t xml:space="preserve">, что </w:t>
        </w:r>
      </w:ins>
      <w:ins w:id="237" w:author="Sinitsyn, Nikita" w:date="2024-04-09T11:51:00Z">
        <w:r w:rsidRPr="00DF4ED8">
          <w:rPr>
            <w:szCs w:val="22"/>
          </w:rPr>
          <w:t xml:space="preserve">представленное требуемое значение отношения </w:t>
        </w:r>
        <w:r w:rsidRPr="009678C8">
          <w:rPr>
            <w:i/>
            <w:iCs/>
            <w:szCs w:val="22"/>
          </w:rPr>
          <w:t>C</w:t>
        </w:r>
        <w:r w:rsidRPr="009678C8">
          <w:rPr>
            <w:szCs w:val="22"/>
          </w:rPr>
          <w:t>/</w:t>
        </w:r>
        <w:r w:rsidRPr="009678C8">
          <w:rPr>
            <w:i/>
            <w:iCs/>
            <w:szCs w:val="22"/>
          </w:rPr>
          <w:t>N</w:t>
        </w:r>
        <w:r w:rsidRPr="00DF4ED8">
          <w:rPr>
            <w:szCs w:val="22"/>
          </w:rPr>
          <w:t xml:space="preserve"> удовлетворяется при достаточном запасе на помехи</w:t>
        </w:r>
      </w:ins>
      <w:ins w:id="238" w:author="Sinitsyn, Nikita" w:date="2024-04-09T11:49:00Z">
        <w:r w:rsidRPr="00DF4ED8">
          <w:rPr>
            <w:szCs w:val="22"/>
            <w:rPrChange w:id="239" w:author="Sinitsyn, Nikita" w:date="2024-04-09T11:49:00Z">
              <w:rPr>
                <w:szCs w:val="22"/>
                <w:lang w:val="en-US"/>
              </w:rPr>
            </w:rPrChange>
          </w:rPr>
          <w:t>.</w:t>
        </w:r>
      </w:ins>
    </w:p>
    <w:p w14:paraId="38011053" w14:textId="77777777" w:rsidR="006E7D57" w:rsidRPr="00DF4ED8" w:rsidRDefault="006E7D57" w:rsidP="0011378A">
      <w:pPr>
        <w:pStyle w:val="Reasons"/>
        <w:jc w:val="both"/>
        <w:rPr>
          <w:b/>
          <w:bCs/>
          <w:i/>
          <w:iCs/>
          <w:rPrChange w:id="240" w:author="Sinitsyn, Nikita" w:date="2024-04-09T11:49:00Z">
            <w:rPr>
              <w:b/>
              <w:bCs/>
              <w:i/>
              <w:iCs/>
              <w:lang w:val="en-US"/>
            </w:rPr>
          </w:rPrChange>
        </w:rPr>
      </w:pPr>
    </w:p>
    <w:p w14:paraId="0BE56110" w14:textId="4F67F2C4" w:rsidR="0011378A" w:rsidRPr="00DF4ED8" w:rsidRDefault="0011378A" w:rsidP="0011378A">
      <w:pPr>
        <w:pStyle w:val="Reasons"/>
        <w:jc w:val="both"/>
        <w:rPr>
          <w:b/>
          <w:bCs/>
          <w:i/>
          <w:iCs/>
        </w:rPr>
      </w:pPr>
      <w:r w:rsidRPr="00DF4ED8">
        <w:rPr>
          <w:b/>
          <w:bCs/>
          <w:i/>
          <w:iCs/>
        </w:rPr>
        <w:t>Основания</w:t>
      </w:r>
      <w:r w:rsidRPr="00DF4ED8">
        <w:rPr>
          <w:i/>
          <w:iCs/>
        </w:rPr>
        <w:t xml:space="preserve">: Для разъяснения того, </w:t>
      </w:r>
      <w:bookmarkStart w:id="241" w:name="_Hlk163567985"/>
      <w:r w:rsidRPr="00DF4ED8">
        <w:rPr>
          <w:i/>
          <w:iCs/>
        </w:rPr>
        <w:t>что частотные присвоения спутниковым сетям ГСО с уровн</w:t>
      </w:r>
      <w:r w:rsidR="007F1DA2">
        <w:rPr>
          <w:i/>
          <w:iCs/>
        </w:rPr>
        <w:t>я</w:t>
      </w:r>
      <w:r w:rsidRPr="00DF4ED8">
        <w:rPr>
          <w:i/>
          <w:iCs/>
        </w:rPr>
        <w:t>м</w:t>
      </w:r>
      <w:r w:rsidR="007F1DA2">
        <w:rPr>
          <w:i/>
          <w:iCs/>
        </w:rPr>
        <w:t>и</w:t>
      </w:r>
      <w:r w:rsidRPr="00DF4ED8">
        <w:rPr>
          <w:i/>
          <w:iCs/>
        </w:rPr>
        <w:t xml:space="preserve"> спектральной плотности мощности ниже –100 дБВт/Гц не принимаются, а частотные присвоения спутниковым системам или сетям НГСО с уровн</w:t>
      </w:r>
      <w:r w:rsidR="007F1DA2">
        <w:rPr>
          <w:i/>
          <w:iCs/>
        </w:rPr>
        <w:t>я</w:t>
      </w:r>
      <w:r w:rsidRPr="00DF4ED8">
        <w:rPr>
          <w:i/>
          <w:iCs/>
        </w:rPr>
        <w:t>м</w:t>
      </w:r>
      <w:r w:rsidR="007F1DA2">
        <w:rPr>
          <w:i/>
          <w:iCs/>
        </w:rPr>
        <w:t>и</w:t>
      </w:r>
      <w:r w:rsidRPr="00DF4ED8">
        <w:rPr>
          <w:i/>
          <w:iCs/>
        </w:rPr>
        <w:t xml:space="preserve"> спектральной плотности мощности ниже –100 дБВт/Гц принимаются только в том случае, если Бюро получит разъяснения относительно использования очень низких значений спектральной плотности мощности (например, режим работы, использование расширения спектра и т. д.)</w:t>
      </w:r>
      <w:r w:rsidR="007F1DA2">
        <w:rPr>
          <w:i/>
          <w:iCs/>
        </w:rPr>
        <w:t>,</w:t>
      </w:r>
      <w:r w:rsidRPr="00DF4ED8">
        <w:rPr>
          <w:i/>
          <w:iCs/>
        </w:rPr>
        <w:t xml:space="preserve"> а также примеры расчетов бюджета линии, показывающие, что представленное требуемое значение отношения C</w:t>
      </w:r>
      <w:r w:rsidRPr="00DF4ED8">
        <w:t>/</w:t>
      </w:r>
      <w:r w:rsidRPr="00DF4ED8">
        <w:rPr>
          <w:i/>
          <w:iCs/>
        </w:rPr>
        <w:t>N удовлетворяется при достаточном запасе на помехи</w:t>
      </w:r>
      <w:bookmarkEnd w:id="241"/>
      <w:r w:rsidRPr="00DF4ED8">
        <w:rPr>
          <w:i/>
          <w:iCs/>
        </w:rPr>
        <w:t>.</w:t>
      </w:r>
    </w:p>
    <w:p w14:paraId="71DF7DAB" w14:textId="7A44BBB0" w:rsidR="0011378A" w:rsidRPr="00DF4ED8" w:rsidRDefault="009829BF" w:rsidP="0011378A">
      <w:pPr>
        <w:pStyle w:val="Reasons"/>
        <w:rPr>
          <w:rFonts w:ascii="Calibri" w:hAnsi="Calibri" w:cs="Calibri"/>
        </w:rPr>
      </w:pPr>
      <w:r w:rsidRPr="009829BF">
        <w:rPr>
          <w:rFonts w:ascii="Calibri" w:hAnsi="Calibri" w:cs="Calibri"/>
          <w:i/>
          <w:iCs/>
        </w:rPr>
        <w:t>Дата вступления в силу настоящего Правила</w:t>
      </w:r>
      <w:r w:rsidR="0011378A" w:rsidRPr="00DF4ED8">
        <w:rPr>
          <w:rFonts w:ascii="Calibri" w:hAnsi="Calibri" w:cs="Calibri"/>
          <w:i/>
          <w:iCs/>
        </w:rPr>
        <w:t>: с момента его утверждения</w:t>
      </w:r>
      <w:r w:rsidR="0011378A" w:rsidRPr="00DF4ED8">
        <w:rPr>
          <w:rFonts w:ascii="Calibri" w:hAnsi="Calibri" w:cs="Calibri"/>
        </w:rPr>
        <w:t>.</w:t>
      </w:r>
    </w:p>
    <w:p w14:paraId="738738A5" w14:textId="241D3406" w:rsidR="0011378A" w:rsidRPr="00DF4ED8" w:rsidRDefault="0011378A">
      <w:pPr>
        <w:tabs>
          <w:tab w:val="clear" w:pos="1134"/>
          <w:tab w:val="clear" w:pos="1871"/>
          <w:tab w:val="clear" w:pos="2268"/>
        </w:tabs>
        <w:overflowPunct/>
        <w:autoSpaceDE/>
        <w:autoSpaceDN/>
        <w:adjustRightInd/>
        <w:spacing w:before="0"/>
        <w:textAlignment w:val="auto"/>
      </w:pPr>
      <w:r w:rsidRPr="00DF4ED8">
        <w:br w:type="page"/>
      </w:r>
    </w:p>
    <w:p w14:paraId="197D752F" w14:textId="421DD72D" w:rsidR="0011378A" w:rsidRPr="00DF4ED8" w:rsidRDefault="0011378A" w:rsidP="0011378A">
      <w:pPr>
        <w:pStyle w:val="AnnexNo"/>
      </w:pPr>
      <w:r w:rsidRPr="00DF4ED8">
        <w:lastRenderedPageBreak/>
        <w:t>ПРИЛОЖЕНИЕ 6</w:t>
      </w:r>
    </w:p>
    <w:p w14:paraId="7520BA8D" w14:textId="3C33945E" w:rsidR="0011378A" w:rsidRPr="00DF4ED8" w:rsidRDefault="009829BF" w:rsidP="0011378A">
      <w:pPr>
        <w:pStyle w:val="Annextitle"/>
        <w:rPr>
          <w:sz w:val="22"/>
          <w:szCs w:val="22"/>
        </w:rPr>
      </w:pPr>
      <w:r w:rsidRPr="009829BF">
        <w:rPr>
          <w:sz w:val="22"/>
          <w:szCs w:val="22"/>
          <w:lang w:eastAsia="zh-CN"/>
        </w:rPr>
        <w:t>Исключение Правил процедуры</w:t>
      </w:r>
      <w:r w:rsidR="002F14E3" w:rsidRPr="00DF4ED8">
        <w:rPr>
          <w:sz w:val="22"/>
          <w:szCs w:val="22"/>
          <w:lang w:eastAsia="zh-CN"/>
        </w:rPr>
        <w:br/>
        <w:t>по Приложению 1 к Дополнению 4 к Приложению 30B</w:t>
      </w:r>
    </w:p>
    <w:p w14:paraId="6F056386" w14:textId="6B520D26" w:rsidR="0011378A" w:rsidRPr="00DF4ED8" w:rsidRDefault="0011378A" w:rsidP="0011378A">
      <w:pPr>
        <w:pStyle w:val="Annextitle"/>
        <w:rPr>
          <w:rFonts w:cs="Calibri"/>
        </w:rPr>
      </w:pPr>
      <w:r w:rsidRPr="00DF4ED8">
        <w:rPr>
          <w:rFonts w:cs="Calibri"/>
        </w:rPr>
        <w:t>Правила, касающиеся</w:t>
      </w:r>
      <w:r w:rsidRPr="00DF4ED8">
        <w:rPr>
          <w:rFonts w:cs="Calibri"/>
        </w:rPr>
        <w:br/>
      </w:r>
      <w:r w:rsidRPr="00DF4ED8">
        <w:rPr>
          <w:rFonts w:cs="Calibri"/>
        </w:rPr>
        <w:br/>
        <w:t>ПРИЛОЖЕНИЯ 30B к РР</w:t>
      </w:r>
    </w:p>
    <w:p w14:paraId="3DED9E0E" w14:textId="4AFE169F" w:rsidR="0011378A" w:rsidRPr="00DF4ED8" w:rsidRDefault="00DF4ED8" w:rsidP="005127DD">
      <w:pPr>
        <w:keepNext/>
        <w:keepLines/>
        <w:pBdr>
          <w:top w:val="double" w:sz="6" w:space="1" w:color="auto"/>
          <w:left w:val="double" w:sz="6" w:space="1" w:color="auto"/>
          <w:bottom w:val="double" w:sz="6" w:space="1" w:color="auto"/>
          <w:right w:val="double" w:sz="6" w:space="9" w:color="auto"/>
        </w:pBdr>
        <w:tabs>
          <w:tab w:val="clear" w:pos="794"/>
          <w:tab w:val="clear" w:pos="1134"/>
          <w:tab w:val="clear" w:pos="1871"/>
          <w:tab w:val="clear" w:pos="2268"/>
        </w:tabs>
        <w:spacing w:before="400"/>
        <w:ind w:left="85" w:right="6378"/>
        <w:outlineLvl w:val="7"/>
        <w:rPr>
          <w:rFonts w:eastAsia="SimSun" w:cstheme="minorHAnsi"/>
          <w:b/>
          <w:szCs w:val="22"/>
        </w:rPr>
      </w:pPr>
      <w:r>
        <w:rPr>
          <w:rFonts w:eastAsia="SimSun" w:cstheme="minorHAnsi"/>
          <w:b/>
          <w:szCs w:val="22"/>
        </w:rPr>
        <w:t>Приложение 1 к Дополнению 4</w:t>
      </w:r>
    </w:p>
    <w:p w14:paraId="5FD56536" w14:textId="77777777" w:rsidR="0011378A" w:rsidRPr="00E372E5" w:rsidRDefault="0011378A" w:rsidP="000C6EE4">
      <w:pPr>
        <w:pStyle w:val="Proposal"/>
      </w:pPr>
      <w:r w:rsidRPr="00DF4ED8">
        <w:rPr>
          <w:lang w:val="en-US"/>
        </w:rPr>
        <w:t>SUP</w:t>
      </w:r>
    </w:p>
    <w:p w14:paraId="635FD3A7" w14:textId="77777777" w:rsidR="006E7D57" w:rsidRPr="00E372E5" w:rsidRDefault="006E7D57" w:rsidP="0011378A">
      <w:pPr>
        <w:pStyle w:val="Reasons"/>
        <w:rPr>
          <w:b/>
          <w:bCs/>
          <w:i/>
          <w:iCs/>
        </w:rPr>
      </w:pPr>
    </w:p>
    <w:p w14:paraId="1898B890" w14:textId="48A17AE5" w:rsidR="0011378A" w:rsidRPr="00DF4ED8" w:rsidRDefault="0011378A" w:rsidP="0011378A">
      <w:pPr>
        <w:pStyle w:val="Reasons"/>
        <w:rPr>
          <w:i/>
          <w:iCs/>
          <w:lang w:eastAsia="en-GB"/>
        </w:rPr>
      </w:pPr>
      <w:r w:rsidRPr="00DF4ED8">
        <w:rPr>
          <w:b/>
          <w:bCs/>
          <w:i/>
          <w:iCs/>
        </w:rPr>
        <w:t>Основания</w:t>
      </w:r>
      <w:r w:rsidRPr="00DF4ED8">
        <w:rPr>
          <w:i/>
          <w:iCs/>
        </w:rPr>
        <w:t xml:space="preserve">: </w:t>
      </w:r>
      <w:r w:rsidR="002F14E3" w:rsidRPr="00DF4ED8">
        <w:rPr>
          <w:i/>
          <w:iCs/>
          <w:lang w:eastAsia="en-GB"/>
        </w:rPr>
        <w:t>Формула для расчета суммарного отношения несущая/помеха, (C/I)</w:t>
      </w:r>
      <w:r w:rsidR="002F14E3" w:rsidRPr="00DF4ED8">
        <w:rPr>
          <w:i/>
          <w:iCs/>
          <w:vertAlign w:val="subscript"/>
          <w:lang w:eastAsia="en-GB"/>
        </w:rPr>
        <w:t>agg</w:t>
      </w:r>
      <w:r w:rsidR="002F14E3" w:rsidRPr="00DF4ED8">
        <w:rPr>
          <w:i/>
          <w:iCs/>
          <w:lang w:eastAsia="en-GB"/>
        </w:rPr>
        <w:t>, была исправлена путем указания правильных значений орбитального разноса, которые должны использоваться при расчете.</w:t>
      </w:r>
    </w:p>
    <w:p w14:paraId="6C181737" w14:textId="3FE23D87" w:rsidR="0011378A" w:rsidRPr="00DF4ED8" w:rsidRDefault="0011378A" w:rsidP="0011378A">
      <w:pPr>
        <w:pStyle w:val="Reasons"/>
        <w:rPr>
          <w:rFonts w:ascii="Calibri" w:hAnsi="Calibri" w:cs="Calibri"/>
        </w:rPr>
      </w:pPr>
      <w:r w:rsidRPr="00DF4ED8">
        <w:rPr>
          <w:rFonts w:ascii="Calibri" w:hAnsi="Calibri" w:cs="Calibri"/>
          <w:i/>
          <w:iCs/>
        </w:rPr>
        <w:t xml:space="preserve">Дата вступления </w:t>
      </w:r>
      <w:r w:rsidR="009829BF" w:rsidRPr="00DF4ED8">
        <w:rPr>
          <w:rFonts w:ascii="Calibri" w:hAnsi="Calibri" w:cs="Calibri"/>
          <w:i/>
          <w:iCs/>
        </w:rPr>
        <w:t xml:space="preserve">в силу </w:t>
      </w:r>
      <w:r w:rsidR="009829BF">
        <w:rPr>
          <w:rFonts w:ascii="Calibri" w:hAnsi="Calibri" w:cs="Calibri"/>
          <w:i/>
          <w:iCs/>
        </w:rPr>
        <w:t xml:space="preserve">настоящего </w:t>
      </w:r>
      <w:r w:rsidRPr="00DF4ED8">
        <w:rPr>
          <w:rFonts w:ascii="Calibri" w:hAnsi="Calibri" w:cs="Calibri"/>
          <w:i/>
          <w:iCs/>
        </w:rPr>
        <w:t>Правила: 01.01.2025 г.</w:t>
      </w:r>
    </w:p>
    <w:p w14:paraId="0F6194BD" w14:textId="446153C1" w:rsidR="000C6EE4" w:rsidRPr="00DF4ED8" w:rsidRDefault="000C6EE4">
      <w:pPr>
        <w:tabs>
          <w:tab w:val="clear" w:pos="1134"/>
          <w:tab w:val="clear" w:pos="1871"/>
          <w:tab w:val="clear" w:pos="2268"/>
        </w:tabs>
        <w:overflowPunct/>
        <w:autoSpaceDE/>
        <w:autoSpaceDN/>
        <w:adjustRightInd/>
        <w:spacing w:before="0"/>
        <w:textAlignment w:val="auto"/>
      </w:pPr>
      <w:r w:rsidRPr="00DF4ED8">
        <w:br w:type="page"/>
      </w:r>
    </w:p>
    <w:p w14:paraId="1BAF1E0D" w14:textId="1809F3B7" w:rsidR="000C6EE4" w:rsidRPr="00DF4ED8" w:rsidRDefault="000C6EE4" w:rsidP="000C6EE4">
      <w:pPr>
        <w:pStyle w:val="AnnexNo"/>
      </w:pPr>
      <w:r w:rsidRPr="00DF4ED8">
        <w:lastRenderedPageBreak/>
        <w:t>ПРИЛОЖЕНИЕ 7</w:t>
      </w:r>
    </w:p>
    <w:p w14:paraId="357AFD56" w14:textId="24B30434" w:rsidR="000C6EE4" w:rsidRPr="00DF4ED8" w:rsidRDefault="009829BF" w:rsidP="000C6EE4">
      <w:pPr>
        <w:pStyle w:val="Annextitle"/>
        <w:rPr>
          <w:sz w:val="22"/>
          <w:szCs w:val="22"/>
        </w:rPr>
      </w:pPr>
      <w:r w:rsidRPr="009829BF">
        <w:rPr>
          <w:sz w:val="22"/>
          <w:szCs w:val="22"/>
          <w:lang w:eastAsia="zh-CN"/>
        </w:rPr>
        <w:t>Изменение существующих Правил процедуры</w:t>
      </w:r>
      <w:r w:rsidR="002F14E3" w:rsidRPr="00DF4ED8">
        <w:rPr>
          <w:sz w:val="22"/>
          <w:szCs w:val="22"/>
          <w:lang w:eastAsia="zh-CN"/>
        </w:rPr>
        <w:t xml:space="preserve"> по пп. 5.312A, 5.316B, 5.341A, 5.441B, 5.446A и 5.506A, и в Части A, раздел A10</w:t>
      </w:r>
    </w:p>
    <w:p w14:paraId="64D6FA11" w14:textId="5FF221B4" w:rsidR="00E25850" w:rsidRPr="00DF4ED8" w:rsidRDefault="000C6EE4" w:rsidP="000C6EE4">
      <w:pPr>
        <w:pStyle w:val="Annextitle"/>
      </w:pPr>
      <w:r w:rsidRPr="00DF4ED8">
        <w:rPr>
          <w:rFonts w:cs="Calibri"/>
        </w:rPr>
        <w:t>Правила, касающиеся</w:t>
      </w:r>
      <w:r w:rsidRPr="00DF4ED8">
        <w:rPr>
          <w:rFonts w:cs="Calibri"/>
        </w:rPr>
        <w:br/>
      </w:r>
      <w:r w:rsidRPr="00DF4ED8">
        <w:rPr>
          <w:rFonts w:cs="Calibri"/>
        </w:rPr>
        <w:br/>
        <w:t>СТАТЬИ 5 РР</w:t>
      </w:r>
    </w:p>
    <w:p w14:paraId="52726BB4" w14:textId="77777777" w:rsidR="000C6EE4" w:rsidRPr="00DF4ED8" w:rsidRDefault="000C6EE4" w:rsidP="000C6EE4">
      <w:pPr>
        <w:pStyle w:val="Proposal"/>
      </w:pPr>
      <w:r w:rsidRPr="00DF4ED8">
        <w:t>MOD</w:t>
      </w:r>
    </w:p>
    <w:p w14:paraId="45D2DE70" w14:textId="77777777" w:rsidR="000C6EE4" w:rsidRPr="00DF4ED8" w:rsidRDefault="000C6EE4" w:rsidP="000C6EE4">
      <w:pPr>
        <w:keepNext/>
        <w:keepLines/>
        <w:pBdr>
          <w:top w:val="double" w:sz="6" w:space="1" w:color="auto"/>
          <w:left w:val="double" w:sz="6" w:space="1" w:color="auto"/>
          <w:bottom w:val="double" w:sz="6" w:space="1" w:color="auto"/>
          <w:right w:val="double" w:sz="6" w:space="0" w:color="auto"/>
        </w:pBdr>
        <w:tabs>
          <w:tab w:val="clear" w:pos="1134"/>
          <w:tab w:val="clear" w:pos="2268"/>
        </w:tabs>
        <w:spacing w:before="400"/>
        <w:ind w:left="85" w:right="8505"/>
        <w:jc w:val="both"/>
        <w:outlineLvl w:val="7"/>
        <w:rPr>
          <w:rFonts w:cstheme="minorHAnsi"/>
          <w:b/>
          <w:color w:val="000000"/>
          <w:szCs w:val="22"/>
        </w:rPr>
      </w:pPr>
      <w:r w:rsidRPr="00DF4ED8">
        <w:rPr>
          <w:rFonts w:cstheme="minorHAnsi"/>
          <w:b/>
          <w:color w:val="000000"/>
          <w:szCs w:val="22"/>
        </w:rPr>
        <w:t>5.312A</w:t>
      </w:r>
    </w:p>
    <w:p w14:paraId="7BBC2410" w14:textId="7488987D" w:rsidR="000C6EE4" w:rsidRPr="00DF4ED8" w:rsidRDefault="000C6EE4" w:rsidP="000C6EE4">
      <w:pPr>
        <w:jc w:val="both"/>
      </w:pPr>
      <w:r w:rsidRPr="00DF4ED8">
        <w:t>1</w:t>
      </w:r>
      <w:r w:rsidRPr="00DF4ED8">
        <w:tab/>
        <w:t xml:space="preserve">В данном положении посредством Резолюции </w:t>
      </w:r>
      <w:r w:rsidRPr="00DF4ED8">
        <w:rPr>
          <w:b/>
          <w:bCs/>
        </w:rPr>
        <w:t>760 (Пересм. ВКР-</w:t>
      </w:r>
      <w:ins w:id="242" w:author="Russian" w:date="2024-04-08T15:18:00Z">
        <w:r w:rsidRPr="00DF4ED8">
          <w:rPr>
            <w:b/>
            <w:bCs/>
          </w:rPr>
          <w:t>23</w:t>
        </w:r>
      </w:ins>
      <w:del w:id="243" w:author="Russian" w:date="2024-04-08T15:18:00Z">
        <w:r w:rsidRPr="00DF4ED8" w:rsidDel="000C6EE4">
          <w:rPr>
            <w:b/>
            <w:bCs/>
          </w:rPr>
          <w:delText>19</w:delText>
        </w:r>
      </w:del>
      <w:r w:rsidRPr="00DF4ED8">
        <w:rPr>
          <w:b/>
          <w:bCs/>
        </w:rPr>
        <w:t>)</w:t>
      </w:r>
      <w:r w:rsidRPr="00DF4ED8">
        <w:t xml:space="preserve"> устанавливается, что в Районе 1 использование полосы частот 694−790 МГц подвижной, за исключением воздушной подвижной, службой осуществляется при условии согласия, полученного в соответствии с п. </w:t>
      </w:r>
      <w:r w:rsidRPr="00DF4ED8">
        <w:rPr>
          <w:b/>
          <w:bCs/>
        </w:rPr>
        <w:t>9.21</w:t>
      </w:r>
      <w:r w:rsidRPr="00DF4ED8">
        <w:t xml:space="preserve"> </w:t>
      </w:r>
      <w:r w:rsidRPr="00DF4ED8">
        <w:rPr>
          <w:color w:val="000000"/>
        </w:rPr>
        <w:t xml:space="preserve">в отношении воздушной радионавигационной службы в странах, упомянутых в п. </w:t>
      </w:r>
      <w:r w:rsidRPr="00DF4ED8">
        <w:rPr>
          <w:b/>
          <w:bCs/>
        </w:rPr>
        <w:t>5.312</w:t>
      </w:r>
      <w:r w:rsidRPr="00DF4ED8">
        <w:t xml:space="preserve">. </w:t>
      </w:r>
    </w:p>
    <w:p w14:paraId="7BC082B4" w14:textId="550D6118" w:rsidR="000C6EE4" w:rsidRPr="00DF4ED8" w:rsidRDefault="000C6EE4" w:rsidP="000C6EE4">
      <w:pPr>
        <w:jc w:val="both"/>
      </w:pPr>
      <w:r w:rsidRPr="00DF4ED8">
        <w:t>2</w:t>
      </w:r>
      <w:r w:rsidRPr="00DF4ED8">
        <w:tab/>
      </w:r>
      <w:r w:rsidRPr="00DF4ED8">
        <w:rPr>
          <w:color w:val="000000"/>
        </w:rPr>
        <w:t xml:space="preserve">Критерии определения потенциально затрагиваемых администраций согласно п. </w:t>
      </w:r>
      <w:r w:rsidRPr="00DF4ED8">
        <w:rPr>
          <w:b/>
          <w:bCs/>
          <w:color w:val="000000"/>
        </w:rPr>
        <w:t>9.21</w:t>
      </w:r>
      <w:r w:rsidRPr="00DF4ED8">
        <w:rPr>
          <w:color w:val="000000"/>
        </w:rPr>
        <w:t xml:space="preserve"> в этой полосе приводятся в Дополнении к Резолюции </w:t>
      </w:r>
      <w:r w:rsidRPr="00DF4ED8">
        <w:rPr>
          <w:b/>
          <w:bCs/>
        </w:rPr>
        <w:t xml:space="preserve">760 </w:t>
      </w:r>
      <w:r w:rsidRPr="00DF4ED8">
        <w:rPr>
          <w:b/>
          <w:bCs/>
          <w:color w:val="000000"/>
        </w:rPr>
        <w:t xml:space="preserve">(Пересм. </w:t>
      </w:r>
      <w:r w:rsidRPr="00DF4ED8">
        <w:rPr>
          <w:b/>
          <w:bCs/>
        </w:rPr>
        <w:t>ВКР-</w:t>
      </w:r>
      <w:ins w:id="244" w:author="Russian" w:date="2024-04-08T15:18:00Z">
        <w:r w:rsidRPr="00DF4ED8">
          <w:rPr>
            <w:b/>
            <w:bCs/>
          </w:rPr>
          <w:t>23</w:t>
        </w:r>
      </w:ins>
      <w:del w:id="245" w:author="Russian" w:date="2024-04-08T15:18:00Z">
        <w:r w:rsidRPr="00DF4ED8" w:rsidDel="000C6EE4">
          <w:rPr>
            <w:b/>
            <w:bCs/>
          </w:rPr>
          <w:delText>19</w:delText>
        </w:r>
      </w:del>
      <w:r w:rsidRPr="00DF4ED8">
        <w:rPr>
          <w:b/>
          <w:bCs/>
          <w:color w:val="000000"/>
        </w:rPr>
        <w:t>)</w:t>
      </w:r>
      <w:r w:rsidRPr="00DF4ED8">
        <w:rPr>
          <w:color w:val="000000"/>
        </w:rPr>
        <w:t xml:space="preserve"> в форме координационных расстояний с наиболее жестким значением расстояния в 450 км между базовой станцией подвижной службы и потенциально затрагиваемой станцией воздушной радионавигационной службы. </w:t>
      </w:r>
    </w:p>
    <w:p w14:paraId="23632E33" w14:textId="77777777" w:rsidR="000C6EE4" w:rsidRPr="00DF4ED8" w:rsidRDefault="000C6EE4" w:rsidP="000C6EE4">
      <w:pPr>
        <w:jc w:val="both"/>
        <w:rPr>
          <w:b/>
          <w:bCs/>
        </w:rPr>
      </w:pPr>
      <w:r w:rsidRPr="00DF4ED8">
        <w:t>3</w:t>
      </w:r>
      <w:r w:rsidRPr="00DF4ED8">
        <w:tab/>
        <w:t xml:space="preserve">Принимая во внимание, что п. </w:t>
      </w:r>
      <w:r w:rsidRPr="00DF4ED8">
        <w:rPr>
          <w:b/>
          <w:bCs/>
        </w:rPr>
        <w:t>5.312</w:t>
      </w:r>
      <w:r w:rsidRPr="00DF4ED8">
        <w:t xml:space="preserve"> содержит только несколько стран, тогда как многие другие страны Района 1 расположены на расстояниях, достаточно больших, чтобы исключить возможность помех воздушной радионавигационной службе, Комитет решил, что те администрации, территории которых расположены на расстоянии, превышающем 450 км от стран, перечисленных в п. </w:t>
      </w:r>
      <w:r w:rsidRPr="00DF4ED8">
        <w:rPr>
          <w:b/>
          <w:bCs/>
        </w:rPr>
        <w:t>5.312</w:t>
      </w:r>
      <w:r w:rsidRPr="00DF4ED8">
        <w:t xml:space="preserve">, не должны применять процедуру п. </w:t>
      </w:r>
      <w:r w:rsidRPr="00DF4ED8">
        <w:rPr>
          <w:b/>
          <w:bCs/>
        </w:rPr>
        <w:t>9.21</w:t>
      </w:r>
      <w:r w:rsidRPr="00DF4ED8">
        <w:t xml:space="preserve"> к своим присвоениям подвижной службе, эксплуатируемым согласно п. </w:t>
      </w:r>
      <w:r w:rsidRPr="00DF4ED8">
        <w:rPr>
          <w:b/>
          <w:bCs/>
        </w:rPr>
        <w:t>5.312A</w:t>
      </w:r>
      <w:r w:rsidRPr="00DF4ED8">
        <w:t>.</w:t>
      </w:r>
      <w:r w:rsidRPr="00DF4ED8">
        <w:rPr>
          <w:b/>
          <w:bCs/>
        </w:rPr>
        <w:t xml:space="preserve"> </w:t>
      </w:r>
    </w:p>
    <w:p w14:paraId="2EF02947" w14:textId="4AEC9F51" w:rsidR="000C6EE4" w:rsidRPr="00DF4ED8" w:rsidRDefault="000C6EE4" w:rsidP="000C6EE4">
      <w:pPr>
        <w:jc w:val="both"/>
      </w:pPr>
      <w:r w:rsidRPr="00EC655F">
        <w:t>4</w:t>
      </w:r>
      <w:r w:rsidRPr="00EC655F">
        <w:tab/>
        <w:t>Территории с</w:t>
      </w:r>
      <w:r w:rsidRPr="00EC655F">
        <w:rPr>
          <w:color w:val="000000"/>
        </w:rPr>
        <w:t xml:space="preserve">ледующих администраций расположены на расстоянии в пределах 450 км от стран, </w:t>
      </w:r>
      <w:r w:rsidRPr="00EC655F">
        <w:t>перечисленных</w:t>
      </w:r>
      <w:r w:rsidRPr="00EC655F">
        <w:rPr>
          <w:color w:val="000000"/>
        </w:rPr>
        <w:t xml:space="preserve"> в п. </w:t>
      </w:r>
      <w:r w:rsidRPr="00EC655F">
        <w:rPr>
          <w:b/>
          <w:bCs/>
          <w:color w:val="000000"/>
        </w:rPr>
        <w:t>5.312</w:t>
      </w:r>
      <w:r w:rsidRPr="00EC655F">
        <w:rPr>
          <w:color w:val="000000"/>
        </w:rPr>
        <w:t>:</w:t>
      </w:r>
      <w:r w:rsidRPr="00EC655F">
        <w:t xml:space="preserve"> Албания, Армения, Австрия, Азербайджан, Босния и Герцеговина, Беларусь, Болгария, Чешская Республика, Германия, Дания, Эстония, Финляндия, Грузия, Греция, Венгрия, Хорватия, Италия, Ирак, Казахстан, Кыргызстан, Литва, Латвия, Молдова, бывшая югославская Республика Македония, Черногория, Монголия, Норвегия, Польша, Румыния, Российская Федерация, Швеция, Сербия, Словакия, Словения, Сирийская Арабская Республика, Таджикистан, Туркменистан, Турция, Украина и Узбекистан.</w:t>
      </w:r>
      <w:r w:rsidRPr="00DF4ED8">
        <w:t xml:space="preserve"> </w:t>
      </w:r>
    </w:p>
    <w:p w14:paraId="1FE1278F" w14:textId="77777777" w:rsidR="00A2093F" w:rsidRPr="00DF4ED8" w:rsidRDefault="00A2093F" w:rsidP="000C6EE4">
      <w:pPr>
        <w:jc w:val="both"/>
      </w:pPr>
    </w:p>
    <w:p w14:paraId="56DA1A52" w14:textId="77777777" w:rsidR="000C6EE4" w:rsidRPr="00DF4ED8" w:rsidRDefault="000C6EE4" w:rsidP="000C6EE4">
      <w:pPr>
        <w:pStyle w:val="Proposal"/>
        <w:rPr>
          <w:rFonts w:ascii="Calibri" w:hAnsi="Calibri" w:cs="Calibri"/>
        </w:rPr>
      </w:pPr>
      <w:r w:rsidRPr="00DF4ED8">
        <w:rPr>
          <w:rFonts w:ascii="Calibri" w:hAnsi="Calibri" w:cs="Calibri"/>
        </w:rPr>
        <w:t>MOD</w:t>
      </w:r>
    </w:p>
    <w:p w14:paraId="08309016" w14:textId="77777777" w:rsidR="000C6EE4" w:rsidRPr="00DF4ED8" w:rsidRDefault="000C6EE4" w:rsidP="000C6EE4">
      <w:pPr>
        <w:keepNext/>
        <w:keepLines/>
        <w:pBdr>
          <w:top w:val="double" w:sz="6" w:space="1" w:color="auto"/>
          <w:left w:val="double" w:sz="6" w:space="1" w:color="auto"/>
          <w:bottom w:val="double" w:sz="6" w:space="1" w:color="auto"/>
          <w:right w:val="double" w:sz="6" w:space="0" w:color="auto"/>
        </w:pBdr>
        <w:tabs>
          <w:tab w:val="clear" w:pos="794"/>
          <w:tab w:val="clear" w:pos="1134"/>
        </w:tabs>
        <w:spacing w:before="400"/>
        <w:ind w:left="85" w:right="8505"/>
        <w:outlineLvl w:val="7"/>
        <w:rPr>
          <w:rFonts w:ascii="Calibri" w:hAnsi="Calibri" w:cs="Calibri"/>
          <w:b/>
          <w:color w:val="000000"/>
          <w:szCs w:val="22"/>
        </w:rPr>
      </w:pPr>
      <w:r w:rsidRPr="00DF4ED8">
        <w:rPr>
          <w:rFonts w:ascii="Calibri" w:hAnsi="Calibri" w:cs="Calibri"/>
          <w:b/>
          <w:color w:val="000000"/>
          <w:szCs w:val="22"/>
        </w:rPr>
        <w:t>5.316B</w:t>
      </w:r>
    </w:p>
    <w:p w14:paraId="0A364961" w14:textId="0120B240" w:rsidR="000C6EE4" w:rsidRPr="00DF4ED8" w:rsidRDefault="000C6EE4" w:rsidP="000C6EE4">
      <w:pPr>
        <w:rPr>
          <w:rFonts w:ascii="Calibri" w:hAnsi="Calibri" w:cs="Calibri"/>
        </w:rPr>
      </w:pPr>
      <w:r w:rsidRPr="00DF4ED8">
        <w:rPr>
          <w:rFonts w:ascii="Calibri" w:hAnsi="Calibri" w:cs="Calibri"/>
        </w:rPr>
        <w:t>1</w:t>
      </w:r>
      <w:r w:rsidRPr="00DF4ED8">
        <w:rPr>
          <w:rFonts w:ascii="Calibri" w:hAnsi="Calibri" w:cs="Calibri"/>
        </w:rPr>
        <w:tab/>
      </w:r>
      <w:r w:rsidRPr="00DF4ED8">
        <w:rPr>
          <w:rFonts w:ascii="Calibri" w:hAnsi="Calibri" w:cs="Calibri"/>
          <w:b/>
          <w:bCs/>
        </w:rPr>
        <w:t>NOC</w:t>
      </w:r>
    </w:p>
    <w:p w14:paraId="386DF77C" w14:textId="6FB5FEE2" w:rsidR="000C6EE4" w:rsidRPr="00DF4ED8" w:rsidRDefault="000C6EE4" w:rsidP="00A2093F">
      <w:pPr>
        <w:jc w:val="both"/>
      </w:pPr>
      <w:r w:rsidRPr="00DF4ED8">
        <w:t>2</w:t>
      </w:r>
      <w:r w:rsidRPr="00DF4ED8">
        <w:tab/>
        <w:t>Критерии определения потенциально затрагиваемых администраций согласно п.</w:t>
      </w:r>
      <w:r w:rsidRPr="00DF4ED8">
        <w:rPr>
          <w:b/>
          <w:bCs/>
        </w:rPr>
        <w:t xml:space="preserve"> 9.21</w:t>
      </w:r>
      <w:r w:rsidRPr="00DF4ED8">
        <w:t xml:space="preserve"> в этой полосе приводятся в Дополнении </w:t>
      </w:r>
      <w:r w:rsidRPr="00DF4ED8">
        <w:rPr>
          <w:rFonts w:eastAsia="SimSun"/>
        </w:rPr>
        <w:t>I к Резолюции</w:t>
      </w:r>
      <w:r w:rsidRPr="00DF4ED8">
        <w:t xml:space="preserve"> </w:t>
      </w:r>
      <w:r w:rsidRPr="00DF4ED8">
        <w:rPr>
          <w:b/>
          <w:bCs/>
        </w:rPr>
        <w:t>749 (Пересм. ВКР-</w:t>
      </w:r>
      <w:ins w:id="246" w:author="Russian" w:date="2024-04-08T15:23:00Z">
        <w:r w:rsidRPr="00DF4ED8">
          <w:rPr>
            <w:b/>
            <w:bCs/>
          </w:rPr>
          <w:t>23</w:t>
        </w:r>
      </w:ins>
      <w:del w:id="247" w:author="Russian" w:date="2024-04-08T15:23:00Z">
        <w:r w:rsidRPr="00DF4ED8" w:rsidDel="000C6EE4">
          <w:rPr>
            <w:b/>
            <w:bCs/>
          </w:rPr>
          <w:delText>19</w:delText>
        </w:r>
      </w:del>
      <w:r w:rsidRPr="00DF4ED8">
        <w:rPr>
          <w:b/>
          <w:bCs/>
        </w:rPr>
        <w:t>)</w:t>
      </w:r>
      <w:r w:rsidRPr="00DF4ED8">
        <w:t xml:space="preserve"> в форме координационных расстояний с наиболее жестким значением расстояния в 450 км между базовой станцией подвижной службы и потенциально затрагиваемой станцией воздушной радионавигационной службы. </w:t>
      </w:r>
    </w:p>
    <w:p w14:paraId="0E53FCD6" w14:textId="77777777" w:rsidR="000C6EE4" w:rsidRPr="00DF4ED8" w:rsidRDefault="000C6EE4" w:rsidP="000C6EE4">
      <w:pPr>
        <w:rPr>
          <w:rFonts w:ascii="Calibri" w:hAnsi="Calibri" w:cs="Calibri"/>
          <w:b/>
          <w:bCs/>
        </w:rPr>
      </w:pPr>
      <w:r w:rsidRPr="00DF4ED8">
        <w:rPr>
          <w:rFonts w:ascii="Calibri" w:hAnsi="Calibri" w:cs="Calibri"/>
        </w:rPr>
        <w:t>3</w:t>
      </w:r>
      <w:r w:rsidRPr="00DF4ED8">
        <w:rPr>
          <w:rFonts w:ascii="Calibri" w:hAnsi="Calibri" w:cs="Calibri"/>
        </w:rPr>
        <w:tab/>
      </w:r>
      <w:r w:rsidRPr="00DF4ED8">
        <w:rPr>
          <w:rFonts w:ascii="Calibri" w:hAnsi="Calibri" w:cs="Calibri"/>
          <w:b/>
          <w:bCs/>
        </w:rPr>
        <w:t>NOC</w:t>
      </w:r>
    </w:p>
    <w:p w14:paraId="57446913" w14:textId="72A8C056" w:rsidR="000E37D1" w:rsidRPr="00EC655F" w:rsidRDefault="000E37D1" w:rsidP="00A2093F">
      <w:pPr>
        <w:jc w:val="both"/>
      </w:pPr>
      <w:r w:rsidRPr="00EC655F">
        <w:lastRenderedPageBreak/>
        <w:t>4</w:t>
      </w:r>
      <w:r w:rsidRPr="00EC655F">
        <w:tab/>
        <w:t>Следующие а</w:t>
      </w:r>
      <w:r w:rsidRPr="00EC655F">
        <w:rPr>
          <w:color w:val="000000"/>
        </w:rPr>
        <w:t xml:space="preserve">дминистрации имеют территории с расстоянием в пределах </w:t>
      </w:r>
      <w:r w:rsidRPr="00EC655F">
        <w:t>450 км от стран, упомянутых в п. </w:t>
      </w:r>
      <w:r w:rsidRPr="00EC655F">
        <w:rPr>
          <w:b/>
          <w:bCs/>
        </w:rPr>
        <w:t>5.312</w:t>
      </w:r>
      <w:r w:rsidRPr="00EC655F">
        <w:t>: Албания, Армения, Австрия, Азербайджан, Босния и Герцеговина, Беларусь, Болгария, Чешская Республика, Германия, Дания, Эстония, Финляндия, Грузия, Греция, Венгрия, Хорватия, Италия, Ирак, Казахстан, Кыргызстан, Литва, Латвия, Молдова, бывшая югославская Республика Македония, Черногория, Монголия, Норвегия, Польша, Румыния, Российская Федерация, Швеция, Сербия, Словакия, Словения, Сирийская Арабская Республика, Таджикистан, Туркменистан, Турция, Украина и Узбекистан.</w:t>
      </w:r>
    </w:p>
    <w:p w14:paraId="15B561D5" w14:textId="77777777" w:rsidR="00A2093F" w:rsidRPr="00EC655F" w:rsidRDefault="00A2093F" w:rsidP="000E37D1">
      <w:pPr>
        <w:jc w:val="both"/>
      </w:pPr>
    </w:p>
    <w:p w14:paraId="3ECD1FBA" w14:textId="77777777" w:rsidR="00A2093F" w:rsidRPr="00DF4ED8" w:rsidRDefault="00A2093F" w:rsidP="00A2093F">
      <w:pPr>
        <w:pStyle w:val="Proposal"/>
        <w:rPr>
          <w:rFonts w:ascii="Calibri" w:hAnsi="Calibri" w:cs="Calibri"/>
        </w:rPr>
      </w:pPr>
      <w:r w:rsidRPr="00EC655F">
        <w:rPr>
          <w:rFonts w:ascii="Calibri" w:hAnsi="Calibri" w:cs="Calibri"/>
        </w:rPr>
        <w:t>MOD</w:t>
      </w:r>
    </w:p>
    <w:p w14:paraId="5E46E721" w14:textId="77777777" w:rsidR="00A2093F" w:rsidRPr="00DF4ED8" w:rsidRDefault="00A2093F" w:rsidP="00A2093F">
      <w:pPr>
        <w:keepNext/>
        <w:keepLines/>
        <w:pBdr>
          <w:top w:val="double" w:sz="6" w:space="1" w:color="auto"/>
          <w:left w:val="double" w:sz="6" w:space="1" w:color="auto"/>
          <w:bottom w:val="double" w:sz="6" w:space="1" w:color="auto"/>
          <w:right w:val="double" w:sz="6" w:space="0" w:color="auto"/>
        </w:pBdr>
        <w:tabs>
          <w:tab w:val="clear" w:pos="1134"/>
        </w:tabs>
        <w:spacing w:before="400"/>
        <w:ind w:left="85" w:right="8505"/>
        <w:outlineLvl w:val="7"/>
        <w:rPr>
          <w:rFonts w:ascii="Calibri" w:hAnsi="Calibri" w:cs="Calibri"/>
          <w:b/>
          <w:color w:val="000000"/>
          <w:szCs w:val="22"/>
        </w:rPr>
      </w:pPr>
      <w:r w:rsidRPr="00DF4ED8">
        <w:rPr>
          <w:rFonts w:ascii="Calibri" w:hAnsi="Calibri" w:cs="Calibri"/>
          <w:b/>
          <w:color w:val="000000"/>
          <w:szCs w:val="22"/>
        </w:rPr>
        <w:t>5.341A</w:t>
      </w:r>
    </w:p>
    <w:p w14:paraId="4D23C75E" w14:textId="77777777" w:rsidR="00A2093F" w:rsidRPr="00DF4ED8" w:rsidRDefault="00A2093F" w:rsidP="00A2093F">
      <w:pPr>
        <w:rPr>
          <w:rFonts w:cstheme="minorHAnsi"/>
          <w:color w:val="000000"/>
        </w:rPr>
      </w:pPr>
      <w:r w:rsidRPr="00DF4ED8">
        <w:rPr>
          <w:rFonts w:cstheme="minorHAnsi"/>
          <w:color w:val="000000"/>
        </w:rPr>
        <w:t>1</w:t>
      </w:r>
      <w:r w:rsidRPr="00DF4ED8">
        <w:rPr>
          <w:rFonts w:cstheme="minorHAnsi"/>
          <w:color w:val="000000"/>
        </w:rPr>
        <w:tab/>
      </w:r>
      <w:r w:rsidRPr="00DF4ED8">
        <w:rPr>
          <w:rFonts w:cstheme="minorHAnsi"/>
          <w:b/>
          <w:bCs/>
        </w:rPr>
        <w:t>NOC</w:t>
      </w:r>
    </w:p>
    <w:p w14:paraId="70A43810" w14:textId="77777777" w:rsidR="00A2093F" w:rsidRPr="00DF4ED8" w:rsidRDefault="00A2093F" w:rsidP="00A2093F">
      <w:pPr>
        <w:rPr>
          <w:rFonts w:cstheme="minorHAnsi"/>
          <w:color w:val="000000"/>
        </w:rPr>
      </w:pPr>
      <w:r w:rsidRPr="00DF4ED8">
        <w:rPr>
          <w:rFonts w:cstheme="minorHAnsi"/>
          <w:color w:val="000000"/>
        </w:rPr>
        <w:t>2</w:t>
      </w:r>
      <w:r w:rsidRPr="00DF4ED8">
        <w:rPr>
          <w:rFonts w:cstheme="minorHAnsi"/>
          <w:color w:val="000000"/>
        </w:rPr>
        <w:tab/>
      </w:r>
      <w:r w:rsidRPr="00DF4ED8">
        <w:rPr>
          <w:rFonts w:cstheme="minorHAnsi"/>
          <w:b/>
          <w:bCs/>
        </w:rPr>
        <w:t>NOC</w:t>
      </w:r>
    </w:p>
    <w:p w14:paraId="74358EF3" w14:textId="4EE7A23F" w:rsidR="00A2093F" w:rsidRPr="00DF4ED8" w:rsidRDefault="00A2093F" w:rsidP="00A2093F">
      <w:pPr>
        <w:jc w:val="both"/>
      </w:pPr>
      <w:r w:rsidRPr="00EC655F">
        <w:t>3</w:t>
      </w:r>
      <w:r w:rsidRPr="00EC655F">
        <w:tab/>
        <w:t>Следующие а</w:t>
      </w:r>
      <w:r w:rsidRPr="00EC655F">
        <w:rPr>
          <w:color w:val="000000"/>
        </w:rPr>
        <w:t>дминистрации имеют территории с расстоянием в пределах 670</w:t>
      </w:r>
      <w:r w:rsidRPr="00EC655F">
        <w:t> км от стран, упомянутых в п. </w:t>
      </w:r>
      <w:r w:rsidRPr="00EC655F">
        <w:rPr>
          <w:b/>
          <w:bCs/>
        </w:rPr>
        <w:t>5.342</w:t>
      </w:r>
      <w:r w:rsidRPr="00EC655F">
        <w:t>: Албания, Армения, Австрия, Азербайджан, Босния и Герцеговина, Беларусь, Болгария, Чешская Республика, Германия, Дания, Эстония, Финляндия, Грузия, Греция, Венгрия, Хорватия, Ирак, Италия, Казахстан, Кыргызстан, Литва, Латвия, Молдова, бывшая югославская Республика Македония, Черногория, Монголия, Норвегия, Польша, Румыния, Российская Федерация, Швеция, Сербия, Словакия, Словения, Сирийская Арабская Республика, Таджикистан, Туркменистан, Турция, Украина и Узбекистан.</w:t>
      </w:r>
    </w:p>
    <w:p w14:paraId="17528055" w14:textId="77777777" w:rsidR="00BC09E1" w:rsidRPr="00DF4ED8" w:rsidRDefault="00BC09E1" w:rsidP="00BC09E1">
      <w:pPr>
        <w:rPr>
          <w:rFonts w:ascii="Calibri" w:hAnsi="Calibri" w:cs="Calibri"/>
        </w:rPr>
      </w:pPr>
    </w:p>
    <w:p w14:paraId="48B71EE0" w14:textId="77777777" w:rsidR="00A2093F" w:rsidRPr="00DF4ED8" w:rsidRDefault="00A2093F" w:rsidP="00A2093F">
      <w:pPr>
        <w:pStyle w:val="Proposal"/>
        <w:rPr>
          <w:rFonts w:ascii="Calibri" w:hAnsi="Calibri" w:cs="Calibri"/>
        </w:rPr>
      </w:pPr>
      <w:r w:rsidRPr="00DF4ED8">
        <w:rPr>
          <w:rFonts w:ascii="Calibri" w:hAnsi="Calibri" w:cs="Calibri"/>
        </w:rPr>
        <w:t>MOD</w:t>
      </w:r>
    </w:p>
    <w:p w14:paraId="34284347" w14:textId="77777777" w:rsidR="00A2093F" w:rsidRPr="00DF4ED8" w:rsidRDefault="00A2093F" w:rsidP="00A2093F">
      <w:pPr>
        <w:keepNext/>
        <w:keepLines/>
        <w:pBdr>
          <w:top w:val="double" w:sz="6" w:space="1" w:color="auto"/>
          <w:left w:val="double" w:sz="6" w:space="1" w:color="auto"/>
          <w:bottom w:val="double" w:sz="6" w:space="1" w:color="auto"/>
          <w:right w:val="double" w:sz="6" w:space="0" w:color="auto"/>
        </w:pBdr>
        <w:tabs>
          <w:tab w:val="clear" w:pos="1134"/>
        </w:tabs>
        <w:spacing w:before="400"/>
        <w:ind w:left="85" w:right="8505"/>
        <w:outlineLvl w:val="7"/>
        <w:rPr>
          <w:rFonts w:ascii="Calibri" w:hAnsi="Calibri" w:cs="Calibri"/>
          <w:b/>
          <w:color w:val="000000"/>
          <w:szCs w:val="22"/>
        </w:rPr>
      </w:pPr>
      <w:r w:rsidRPr="00DF4ED8">
        <w:rPr>
          <w:rFonts w:ascii="Calibri" w:hAnsi="Calibri" w:cs="Calibri"/>
          <w:b/>
          <w:color w:val="000000"/>
          <w:szCs w:val="22"/>
        </w:rPr>
        <w:t>5.441B</w:t>
      </w:r>
    </w:p>
    <w:p w14:paraId="723CB50E" w14:textId="6825FA02" w:rsidR="00A2093F" w:rsidRPr="00DF4ED8" w:rsidRDefault="00A2093F" w:rsidP="00A2093F">
      <w:pPr>
        <w:jc w:val="both"/>
      </w:pPr>
      <w:bookmarkStart w:id="248" w:name="_Hlk46932298"/>
      <w:r w:rsidRPr="00DF4ED8">
        <w:t xml:space="preserve">Данное положение обусловливает, в том числе, что, прежде чем какая-либо администрация введет в действие станцию IMT </w:t>
      </w:r>
      <w:r w:rsidRPr="00DF4ED8">
        <w:rPr>
          <w:iCs/>
        </w:rPr>
        <w:t>подвижной</w:t>
      </w:r>
      <w:r w:rsidRPr="00DF4ED8">
        <w:t xml:space="preserve"> службы в полосе частот 4800−4990 МГц, она должна обеспечить, чтобы плотность потока мощности (п.п.м.), создаваемая этой станцией, не превышала −155 дБ(Вт/(м</w:t>
      </w:r>
      <w:r w:rsidRPr="00DF4ED8">
        <w:rPr>
          <w:vertAlign w:val="superscript"/>
        </w:rPr>
        <w:t>2</w:t>
      </w:r>
      <w:r w:rsidRPr="00DF4ED8">
        <w:t> </w:t>
      </w:r>
      <w:r w:rsidRPr="00DF4ED8">
        <w:sym w:font="Symbol" w:char="F0D7"/>
      </w:r>
      <w:r w:rsidRPr="00DF4ED8">
        <w:t xml:space="preserve"> 1 МГц)) на высоте до 19 км над уровнем моря на расстоянии 20 км от побережья, определяемого по отметке низшего уровня воды, официально признанного прибрежным государством. Применяется Резолюция </w:t>
      </w:r>
      <w:r w:rsidRPr="00DF4ED8">
        <w:rPr>
          <w:b/>
          <w:bCs/>
        </w:rPr>
        <w:t>223 (Пересм. ВКР</w:t>
      </w:r>
      <w:r w:rsidRPr="00DF4ED8">
        <w:rPr>
          <w:b/>
          <w:bCs/>
        </w:rPr>
        <w:noBreakHyphen/>
      </w:r>
      <w:ins w:id="249" w:author="Russian" w:date="2024-04-08T15:27:00Z">
        <w:r w:rsidRPr="00DF4ED8">
          <w:rPr>
            <w:b/>
            <w:bCs/>
          </w:rPr>
          <w:t>23</w:t>
        </w:r>
      </w:ins>
      <w:del w:id="250" w:author="Russian" w:date="2024-04-08T15:27:00Z">
        <w:r w:rsidRPr="00DF4ED8" w:rsidDel="00A2093F">
          <w:rPr>
            <w:b/>
            <w:bCs/>
          </w:rPr>
          <w:delText>19</w:delText>
        </w:r>
      </w:del>
      <w:r w:rsidRPr="00DF4ED8">
        <w:rPr>
          <w:b/>
          <w:bCs/>
        </w:rPr>
        <w:t>)</w:t>
      </w:r>
      <w:r w:rsidRPr="00DF4ED8">
        <w:t>.</w:t>
      </w:r>
    </w:p>
    <w:p w14:paraId="1DFACAB5" w14:textId="4FED1CAC" w:rsidR="00A2093F" w:rsidRPr="00DF4ED8" w:rsidRDefault="00A2093F" w:rsidP="00A2093F">
      <w:pPr>
        <w:jc w:val="both"/>
      </w:pPr>
      <w:r w:rsidRPr="00DF4ED8">
        <w:t>Учитывая, что в данном положении и Резолюции </w:t>
      </w:r>
      <w:r w:rsidRPr="00DF4ED8">
        <w:rPr>
          <w:b/>
          <w:bCs/>
        </w:rPr>
        <w:t>223 (Пересм. ВКР-</w:t>
      </w:r>
      <w:ins w:id="251" w:author="Russian" w:date="2024-04-08T15:28:00Z">
        <w:r w:rsidRPr="00DF4ED8">
          <w:rPr>
            <w:b/>
            <w:bCs/>
          </w:rPr>
          <w:t>23</w:t>
        </w:r>
      </w:ins>
      <w:del w:id="252" w:author="Russian" w:date="2024-04-08T15:28:00Z">
        <w:r w:rsidRPr="00DF4ED8" w:rsidDel="00A2093F">
          <w:rPr>
            <w:b/>
            <w:bCs/>
          </w:rPr>
          <w:delText>19</w:delText>
        </w:r>
      </w:del>
      <w:r w:rsidRPr="00DF4ED8">
        <w:rPr>
          <w:b/>
          <w:bCs/>
        </w:rPr>
        <w:t>)</w:t>
      </w:r>
      <w:r w:rsidRPr="00DF4ED8">
        <w:t xml:space="preserve"> не определена модель распространения, которая должна использоваться для расчета п.п.м., создаваемой станциями IMT в полосе 4800−4990 МГц, Комитет принял решение, что для этого расчета следует использовать модель Рекомендации МСЭ-R P.528-4 для 1% времени.</w:t>
      </w:r>
      <w:bookmarkEnd w:id="248"/>
    </w:p>
    <w:p w14:paraId="203F9C97" w14:textId="77777777" w:rsidR="00C228AC" w:rsidRPr="00DF4ED8" w:rsidRDefault="00C228AC" w:rsidP="00BC09E1"/>
    <w:p w14:paraId="41362C75" w14:textId="77777777" w:rsidR="00A2093F" w:rsidRPr="00DF4ED8" w:rsidRDefault="00A2093F" w:rsidP="00A2093F">
      <w:pPr>
        <w:pStyle w:val="Proposal"/>
        <w:rPr>
          <w:rFonts w:ascii="Calibri" w:hAnsi="Calibri" w:cs="Calibri"/>
        </w:rPr>
      </w:pPr>
      <w:r w:rsidRPr="00DF4ED8">
        <w:rPr>
          <w:rFonts w:ascii="Calibri" w:hAnsi="Calibri" w:cs="Calibri"/>
        </w:rPr>
        <w:t>MOD</w:t>
      </w:r>
    </w:p>
    <w:p w14:paraId="565459D9" w14:textId="77777777" w:rsidR="00A2093F" w:rsidRPr="00DF4ED8" w:rsidRDefault="00A2093F" w:rsidP="00A2093F">
      <w:pPr>
        <w:keepNext/>
        <w:keepLines/>
        <w:pBdr>
          <w:top w:val="double" w:sz="6" w:space="1" w:color="auto"/>
          <w:left w:val="double" w:sz="6" w:space="1" w:color="auto"/>
          <w:bottom w:val="double" w:sz="6" w:space="1" w:color="auto"/>
          <w:right w:val="double" w:sz="6" w:space="0" w:color="auto"/>
        </w:pBdr>
        <w:tabs>
          <w:tab w:val="clear" w:pos="1134"/>
        </w:tabs>
        <w:spacing w:before="400"/>
        <w:ind w:left="85" w:right="8505"/>
        <w:outlineLvl w:val="7"/>
        <w:rPr>
          <w:rFonts w:ascii="Calibri" w:hAnsi="Calibri" w:cs="Calibri"/>
          <w:b/>
          <w:color w:val="000000"/>
          <w:szCs w:val="22"/>
        </w:rPr>
      </w:pPr>
      <w:r w:rsidRPr="00DF4ED8">
        <w:rPr>
          <w:rFonts w:ascii="Calibri" w:hAnsi="Calibri" w:cs="Calibri"/>
          <w:b/>
          <w:color w:val="000000"/>
          <w:szCs w:val="22"/>
        </w:rPr>
        <w:t>5.446A</w:t>
      </w:r>
    </w:p>
    <w:p w14:paraId="3B8B33E2" w14:textId="039025C1" w:rsidR="00A2093F" w:rsidRPr="00DF4ED8" w:rsidRDefault="00A2093F" w:rsidP="00A2093F">
      <w:pPr>
        <w:jc w:val="both"/>
      </w:pPr>
      <w:r w:rsidRPr="00DF4ED8">
        <w:t>1</w:t>
      </w:r>
      <w:r w:rsidRPr="00DF4ED8">
        <w:tab/>
        <w:t>Это положение говорит о том, что использование полос частот 5150–5350 МГц и 5470–5725 МГц станциями подвижной, за исключением воздушной подвижной, службы соответствует Резолюции </w:t>
      </w:r>
      <w:r w:rsidRPr="00DF4ED8">
        <w:rPr>
          <w:b/>
        </w:rPr>
        <w:t>229</w:t>
      </w:r>
      <w:r w:rsidRPr="00DF4ED8">
        <w:t> </w:t>
      </w:r>
      <w:r w:rsidRPr="00DF4ED8">
        <w:rPr>
          <w:b/>
        </w:rPr>
        <w:t>(Пересм. ВКР-</w:t>
      </w:r>
      <w:ins w:id="253" w:author="Russian" w:date="2024-04-08T15:29:00Z">
        <w:r w:rsidR="002824ED" w:rsidRPr="00DF4ED8">
          <w:rPr>
            <w:b/>
          </w:rPr>
          <w:t>23</w:t>
        </w:r>
      </w:ins>
      <w:del w:id="254" w:author="Russian" w:date="2024-04-08T15:29:00Z">
        <w:r w:rsidRPr="00DF4ED8" w:rsidDel="002824ED">
          <w:rPr>
            <w:b/>
          </w:rPr>
          <w:delText>19</w:delText>
        </w:r>
      </w:del>
      <w:r w:rsidRPr="00DF4ED8">
        <w:rPr>
          <w:b/>
        </w:rPr>
        <w:t>)</w:t>
      </w:r>
      <w:r w:rsidRPr="00DF4ED8">
        <w:t xml:space="preserve">. Соответственно Резолюция </w:t>
      </w:r>
      <w:r w:rsidRPr="00DF4ED8">
        <w:rPr>
          <w:b/>
        </w:rPr>
        <w:t>229</w:t>
      </w:r>
      <w:r w:rsidRPr="00DF4ED8">
        <w:t> </w:t>
      </w:r>
      <w:r w:rsidRPr="00DF4ED8">
        <w:rPr>
          <w:b/>
        </w:rPr>
        <w:t>(Пересм. ВКР-</w:t>
      </w:r>
      <w:ins w:id="255" w:author="Russian" w:date="2024-04-08T15:30:00Z">
        <w:r w:rsidR="002824ED" w:rsidRPr="00DF4ED8">
          <w:rPr>
            <w:b/>
          </w:rPr>
          <w:t>23</w:t>
        </w:r>
      </w:ins>
      <w:del w:id="256" w:author="Russian" w:date="2024-04-08T15:30:00Z">
        <w:r w:rsidRPr="00DF4ED8" w:rsidDel="002824ED">
          <w:rPr>
            <w:b/>
          </w:rPr>
          <w:delText>19</w:delText>
        </w:r>
      </w:del>
      <w:r w:rsidRPr="00DF4ED8">
        <w:rPr>
          <w:b/>
        </w:rPr>
        <w:t>)</w:t>
      </w:r>
      <w:r w:rsidRPr="00DF4ED8">
        <w:t xml:space="preserve"> определяет, что использование этих полос подвижной службой предназначено для внедрения систем </w:t>
      </w:r>
      <w:r w:rsidRPr="00DF4ED8">
        <w:lastRenderedPageBreak/>
        <w:t xml:space="preserve">беспроводного доступа (WAS), включая локальные радиосети (RLAN) (см. п.1 раздела </w:t>
      </w:r>
      <w:r w:rsidRPr="00DF4ED8">
        <w:rPr>
          <w:i/>
        </w:rPr>
        <w:t>решает</w:t>
      </w:r>
      <w:r w:rsidRPr="00DF4ED8">
        <w:t xml:space="preserve">) и, в добавление к этому, она определяет максимальные уровни э.и.и.м. для станции подвижной службы (см. пп. 2, 3, 5 и 7 раздела </w:t>
      </w:r>
      <w:r w:rsidRPr="00DF4ED8">
        <w:rPr>
          <w:i/>
        </w:rPr>
        <w:t>решает</w:t>
      </w:r>
      <w:r w:rsidRPr="00DF4ED8">
        <w:t>).</w:t>
      </w:r>
    </w:p>
    <w:p w14:paraId="66522743" w14:textId="0DD1C2A5" w:rsidR="00A2093F" w:rsidRPr="00DF4ED8" w:rsidRDefault="00A2093F" w:rsidP="00A2093F">
      <w:pPr>
        <w:jc w:val="both"/>
        <w:rPr>
          <w:szCs w:val="22"/>
        </w:rPr>
      </w:pPr>
      <w:r w:rsidRPr="00DF4ED8">
        <w:t xml:space="preserve">В отношении полосы частот 5150–5350 МГц ситуация достаточно проста, учитывая тот факт, что положения Резолюции </w:t>
      </w:r>
      <w:r w:rsidRPr="00DF4ED8">
        <w:rPr>
          <w:b/>
        </w:rPr>
        <w:t>229</w:t>
      </w:r>
      <w:r w:rsidRPr="00DF4ED8">
        <w:t> </w:t>
      </w:r>
      <w:r w:rsidRPr="00DF4ED8">
        <w:rPr>
          <w:b/>
        </w:rPr>
        <w:t>(Пересм. ВКР-</w:t>
      </w:r>
      <w:ins w:id="257" w:author="Russian" w:date="2024-04-08T15:30:00Z">
        <w:r w:rsidR="002824ED" w:rsidRPr="00DF4ED8">
          <w:rPr>
            <w:b/>
          </w:rPr>
          <w:t>23</w:t>
        </w:r>
      </w:ins>
      <w:del w:id="258" w:author="Russian" w:date="2024-04-08T15:30:00Z">
        <w:r w:rsidRPr="00DF4ED8" w:rsidDel="002824ED">
          <w:rPr>
            <w:b/>
          </w:rPr>
          <w:delText>19</w:delText>
        </w:r>
      </w:del>
      <w:r w:rsidRPr="00DF4ED8">
        <w:rPr>
          <w:b/>
        </w:rPr>
        <w:t>)</w:t>
      </w:r>
      <w:r w:rsidRPr="00DF4ED8">
        <w:t xml:space="preserve"> применимы ко всем станциям подвижной, за исключением воздушной подвижной, службы, за исключением случаев, указанных в п. </w:t>
      </w:r>
      <w:r w:rsidRPr="00DF4ED8">
        <w:rPr>
          <w:rStyle w:val="Artref"/>
          <w:b/>
          <w:color w:val="000000"/>
          <w:sz w:val="22"/>
          <w:szCs w:val="22"/>
          <w:lang w:val="ru-RU"/>
        </w:rPr>
        <w:t>5.447</w:t>
      </w:r>
      <w:r w:rsidRPr="00DF4ED8">
        <w:t xml:space="preserve">, </w:t>
      </w:r>
      <w:r w:rsidRPr="00DF4ED8">
        <w:rPr>
          <w:szCs w:val="22"/>
        </w:rPr>
        <w:t>который относится к полосе частот 5150–5250 МГц, и где могут быть установлены другие (например, менее строгие) условия в соответствии с применением процедуры п. </w:t>
      </w:r>
      <w:r w:rsidRPr="00DF4ED8">
        <w:rPr>
          <w:rStyle w:val="Artref"/>
          <w:b/>
          <w:color w:val="000000"/>
          <w:sz w:val="22"/>
          <w:szCs w:val="22"/>
          <w:lang w:val="ru-RU"/>
        </w:rPr>
        <w:t>9.21</w:t>
      </w:r>
      <w:r w:rsidRPr="00DF4ED8">
        <w:rPr>
          <w:szCs w:val="22"/>
        </w:rPr>
        <w:t>.</w:t>
      </w:r>
    </w:p>
    <w:p w14:paraId="78B91E16" w14:textId="71CFAC65" w:rsidR="00A2093F" w:rsidRPr="00DF4ED8" w:rsidRDefault="00A2093F" w:rsidP="00A2093F">
      <w:pPr>
        <w:jc w:val="both"/>
        <w:rPr>
          <w:szCs w:val="22"/>
        </w:rPr>
      </w:pPr>
      <w:r w:rsidRPr="00DF4ED8">
        <w:rPr>
          <w:szCs w:val="22"/>
        </w:rPr>
        <w:t>С другой стороны, ситуация в полосе частот 5470–5725 МГц более сложная, учитывая, что к станциям подвижной, за исключением воздушной подвижной, службы применимы другие положения (например, указанные в пп. </w:t>
      </w:r>
      <w:r w:rsidRPr="00DF4ED8">
        <w:rPr>
          <w:rStyle w:val="Artref"/>
          <w:b/>
          <w:color w:val="000000"/>
          <w:sz w:val="22"/>
          <w:szCs w:val="22"/>
          <w:lang w:val="ru-RU"/>
        </w:rPr>
        <w:t>5.451</w:t>
      </w:r>
      <w:r w:rsidRPr="00DF4ED8">
        <w:rPr>
          <w:szCs w:val="22"/>
        </w:rPr>
        <w:t xml:space="preserve">, </w:t>
      </w:r>
      <w:r w:rsidRPr="00DF4ED8">
        <w:rPr>
          <w:rStyle w:val="Artref"/>
          <w:b/>
          <w:color w:val="000000"/>
          <w:sz w:val="22"/>
          <w:szCs w:val="22"/>
          <w:lang w:val="ru-RU"/>
        </w:rPr>
        <w:t>5.453</w:t>
      </w:r>
      <w:r w:rsidRPr="00DF4ED8">
        <w:rPr>
          <w:szCs w:val="22"/>
        </w:rPr>
        <w:t xml:space="preserve"> и в Таблице </w:t>
      </w:r>
      <w:r w:rsidRPr="00DF4ED8">
        <w:rPr>
          <w:b/>
          <w:szCs w:val="22"/>
        </w:rPr>
        <w:t>21-2</w:t>
      </w:r>
      <w:r w:rsidRPr="00DF4ED8">
        <w:rPr>
          <w:szCs w:val="22"/>
        </w:rPr>
        <w:t xml:space="preserve"> Статьи </w:t>
      </w:r>
      <w:r w:rsidRPr="00DF4ED8">
        <w:rPr>
          <w:rStyle w:val="Artref"/>
          <w:b/>
          <w:color w:val="000000"/>
          <w:sz w:val="22"/>
          <w:szCs w:val="22"/>
          <w:lang w:val="ru-RU"/>
        </w:rPr>
        <w:t>21</w:t>
      </w:r>
      <w:r w:rsidRPr="00DF4ED8">
        <w:rPr>
          <w:szCs w:val="22"/>
        </w:rPr>
        <w:t xml:space="preserve">), которые оговаривают другие условия (например, ограничения по мощности), а не те, которые указаны в Резолюции </w:t>
      </w:r>
      <w:r w:rsidRPr="00DF4ED8">
        <w:rPr>
          <w:b/>
          <w:szCs w:val="22"/>
        </w:rPr>
        <w:t>229 (Пересм. ВКР-</w:t>
      </w:r>
      <w:ins w:id="259" w:author="Russian" w:date="2024-04-08T15:30:00Z">
        <w:r w:rsidR="002824ED" w:rsidRPr="00DF4ED8">
          <w:rPr>
            <w:b/>
            <w:szCs w:val="22"/>
          </w:rPr>
          <w:t>23</w:t>
        </w:r>
      </w:ins>
      <w:del w:id="260" w:author="Russian" w:date="2024-04-08T15:30:00Z">
        <w:r w:rsidRPr="00DF4ED8" w:rsidDel="002824ED">
          <w:rPr>
            <w:b/>
            <w:szCs w:val="22"/>
          </w:rPr>
          <w:delText>19</w:delText>
        </w:r>
      </w:del>
      <w:r w:rsidRPr="00DF4ED8">
        <w:rPr>
          <w:b/>
          <w:szCs w:val="22"/>
        </w:rPr>
        <w:t>)</w:t>
      </w:r>
      <w:r w:rsidRPr="00DF4ED8">
        <w:rPr>
          <w:szCs w:val="22"/>
        </w:rPr>
        <w:t>. Следовательно, администрации, названные в п. </w:t>
      </w:r>
      <w:r w:rsidRPr="00DF4ED8">
        <w:rPr>
          <w:rStyle w:val="Artref"/>
          <w:b/>
          <w:color w:val="000000"/>
          <w:sz w:val="22"/>
          <w:szCs w:val="22"/>
          <w:lang w:val="ru-RU"/>
        </w:rPr>
        <w:t>5.453</w:t>
      </w:r>
      <w:r w:rsidRPr="00DF4ED8">
        <w:rPr>
          <w:szCs w:val="22"/>
        </w:rPr>
        <w:t xml:space="preserve"> (для полосы частот 5650–5725 МГц) и в п </w:t>
      </w:r>
      <w:r w:rsidRPr="00DF4ED8">
        <w:rPr>
          <w:rStyle w:val="Artref"/>
          <w:b/>
          <w:color w:val="000000"/>
          <w:sz w:val="22"/>
          <w:szCs w:val="22"/>
          <w:lang w:val="ru-RU"/>
        </w:rPr>
        <w:t>5.451</w:t>
      </w:r>
      <w:r w:rsidRPr="00DF4ED8">
        <w:rPr>
          <w:szCs w:val="22"/>
        </w:rPr>
        <w:t xml:space="preserve"> (для полосы 5470–5725 МГц) могут внедрять другие положения подвижной службы, за исключением воздушной подвижной, не обязательно WAS, при соблюдении условий, установленных в п. </w:t>
      </w:r>
      <w:r w:rsidRPr="00DF4ED8">
        <w:rPr>
          <w:rStyle w:val="Artref"/>
          <w:b/>
          <w:color w:val="000000"/>
          <w:sz w:val="22"/>
          <w:szCs w:val="22"/>
          <w:lang w:val="ru-RU"/>
        </w:rPr>
        <w:t>5.451</w:t>
      </w:r>
      <w:r w:rsidRPr="00DF4ED8">
        <w:rPr>
          <w:rStyle w:val="Artref"/>
          <w:color w:val="000000"/>
          <w:sz w:val="22"/>
          <w:szCs w:val="22"/>
          <w:lang w:val="ru-RU"/>
        </w:rPr>
        <w:t>,</w:t>
      </w:r>
      <w:r w:rsidRPr="00DF4ED8">
        <w:rPr>
          <w:szCs w:val="22"/>
        </w:rPr>
        <w:t xml:space="preserve"> и ограничений по мощности, установленных в Таблице </w:t>
      </w:r>
      <w:r w:rsidRPr="00DF4ED8">
        <w:rPr>
          <w:b/>
          <w:szCs w:val="22"/>
        </w:rPr>
        <w:t>21-2</w:t>
      </w:r>
      <w:r w:rsidRPr="00DF4ED8">
        <w:rPr>
          <w:szCs w:val="22"/>
        </w:rPr>
        <w:t xml:space="preserve"> Статьи </w:t>
      </w:r>
      <w:r w:rsidRPr="00DF4ED8">
        <w:rPr>
          <w:rStyle w:val="Artref"/>
          <w:b/>
          <w:color w:val="000000"/>
          <w:sz w:val="22"/>
          <w:szCs w:val="22"/>
          <w:lang w:val="ru-RU"/>
        </w:rPr>
        <w:t>21</w:t>
      </w:r>
      <w:r w:rsidRPr="00DF4ED8">
        <w:rPr>
          <w:szCs w:val="22"/>
        </w:rPr>
        <w:t>.</w:t>
      </w:r>
    </w:p>
    <w:p w14:paraId="3164BE4F" w14:textId="2A053D6E" w:rsidR="00A2093F" w:rsidRPr="00DF4ED8" w:rsidRDefault="00A2093F" w:rsidP="00A2093F">
      <w:pPr>
        <w:jc w:val="both"/>
        <w:rPr>
          <w:szCs w:val="22"/>
        </w:rPr>
      </w:pPr>
      <w:r w:rsidRPr="00DF4ED8">
        <w:rPr>
          <w:szCs w:val="22"/>
        </w:rPr>
        <w:t>2</w:t>
      </w:r>
      <w:r w:rsidRPr="00DF4ED8">
        <w:rPr>
          <w:szCs w:val="22"/>
        </w:rPr>
        <w:tab/>
        <w:t>Учитывая тот факт, что при внедрении WAS ожидаются высокие плотности размещения, такие варианты реализации могут быть разумно обработаны при помощи заявления по форме типовых станций. Заявления наземных станций подвижной, за исключением воздушной подвижной, службы по форме типовых станций, как правило, возможно без каких-либо ограничений в полосах частот 5150–5350 МГц и 5470–5670 МГц во всех странах, и в полосе частот 5670–5725 МГц в странах, не указанных в п. </w:t>
      </w:r>
      <w:r w:rsidRPr="00DF4ED8">
        <w:rPr>
          <w:rStyle w:val="Artref"/>
          <w:b/>
          <w:color w:val="000000"/>
          <w:spacing w:val="-1"/>
          <w:sz w:val="22"/>
          <w:szCs w:val="22"/>
          <w:lang w:val="ru-RU"/>
        </w:rPr>
        <w:t>5.453</w:t>
      </w:r>
      <w:r w:rsidRPr="00DF4ED8">
        <w:rPr>
          <w:szCs w:val="22"/>
        </w:rPr>
        <w:t>. Однако положение п. </w:t>
      </w:r>
      <w:r w:rsidRPr="00DF4ED8">
        <w:rPr>
          <w:rStyle w:val="Artref"/>
          <w:b/>
          <w:color w:val="000000"/>
          <w:spacing w:val="-1"/>
          <w:sz w:val="22"/>
          <w:szCs w:val="22"/>
          <w:lang w:val="ru-RU"/>
        </w:rPr>
        <w:t>11.21A</w:t>
      </w:r>
      <w:r w:rsidRPr="00DF4ED8">
        <w:rPr>
          <w:szCs w:val="22"/>
        </w:rPr>
        <w:t xml:space="preserve">, совместно с Таблицей </w:t>
      </w:r>
      <w:r w:rsidRPr="00DF4ED8">
        <w:rPr>
          <w:b/>
          <w:szCs w:val="22"/>
        </w:rPr>
        <w:t>21-2</w:t>
      </w:r>
      <w:r w:rsidRPr="00DF4ED8">
        <w:rPr>
          <w:szCs w:val="22"/>
        </w:rPr>
        <w:t>, не дает возможности заявлять наземные станции подвижной, за исключением воздушной подвижной, службы в полосе частот 5670−5725 МГц по форме типовых станций для стран, перечисленных в п. </w:t>
      </w:r>
      <w:r w:rsidRPr="00DF4ED8">
        <w:rPr>
          <w:rStyle w:val="Artref"/>
          <w:b/>
          <w:color w:val="000000"/>
          <w:spacing w:val="-1"/>
          <w:sz w:val="22"/>
          <w:szCs w:val="22"/>
          <w:lang w:val="ru-RU"/>
        </w:rPr>
        <w:t>5.453</w:t>
      </w:r>
      <w:r w:rsidRPr="00DF4ED8">
        <w:rPr>
          <w:szCs w:val="22"/>
        </w:rPr>
        <w:t>. Строгое применение этих положений может означать, что страны, перечисленные в п. </w:t>
      </w:r>
      <w:r w:rsidRPr="00DF4ED8">
        <w:rPr>
          <w:rStyle w:val="Artref"/>
          <w:b/>
          <w:color w:val="000000"/>
          <w:spacing w:val="-1"/>
          <w:sz w:val="22"/>
          <w:szCs w:val="22"/>
          <w:lang w:val="ru-RU"/>
        </w:rPr>
        <w:t>5.453</w:t>
      </w:r>
      <w:r w:rsidRPr="00DF4ED8">
        <w:rPr>
          <w:rStyle w:val="Artref"/>
          <w:color w:val="000000"/>
          <w:spacing w:val="-1"/>
          <w:sz w:val="22"/>
          <w:szCs w:val="22"/>
          <w:lang w:val="ru-RU"/>
        </w:rPr>
        <w:t>, не имеют права заявлять их приложения</w:t>
      </w:r>
      <w:r w:rsidRPr="00DF4ED8">
        <w:rPr>
          <w:szCs w:val="22"/>
        </w:rPr>
        <w:t xml:space="preserve"> WAS по форме типовых станций, даже если они отвечают ограничениям Резолюции </w:t>
      </w:r>
      <w:r w:rsidRPr="00DF4ED8">
        <w:rPr>
          <w:b/>
          <w:szCs w:val="22"/>
        </w:rPr>
        <w:t>229 (Пересм. ВКР-</w:t>
      </w:r>
      <w:ins w:id="261" w:author="Russian" w:date="2024-04-08T15:30:00Z">
        <w:r w:rsidR="002824ED" w:rsidRPr="00DF4ED8">
          <w:rPr>
            <w:b/>
            <w:szCs w:val="22"/>
          </w:rPr>
          <w:t>23</w:t>
        </w:r>
      </w:ins>
      <w:del w:id="262" w:author="Russian" w:date="2024-04-08T15:30:00Z">
        <w:r w:rsidRPr="00DF4ED8" w:rsidDel="002824ED">
          <w:rPr>
            <w:b/>
            <w:szCs w:val="22"/>
          </w:rPr>
          <w:delText>19</w:delText>
        </w:r>
      </w:del>
      <w:r w:rsidRPr="00DF4ED8">
        <w:rPr>
          <w:b/>
          <w:szCs w:val="22"/>
        </w:rPr>
        <w:t>)</w:t>
      </w:r>
      <w:r w:rsidRPr="00DF4ED8">
        <w:rPr>
          <w:szCs w:val="22"/>
        </w:rPr>
        <w:t>. Комитет пришел к заключению, что такая строгая интерпретация всех соответствующих положений для полосы частот 5670–5725 МГц, для стран, перечисленных в п. </w:t>
      </w:r>
      <w:r w:rsidRPr="00DF4ED8">
        <w:rPr>
          <w:rStyle w:val="Artref"/>
          <w:b/>
          <w:color w:val="000000"/>
          <w:spacing w:val="-1"/>
          <w:sz w:val="22"/>
          <w:szCs w:val="22"/>
          <w:lang w:val="ru-RU"/>
        </w:rPr>
        <w:t>5.453</w:t>
      </w:r>
      <w:r w:rsidRPr="00DF4ED8">
        <w:rPr>
          <w:szCs w:val="22"/>
        </w:rPr>
        <w:t>, может привести к неоправданному бремени как для администраций, перечисленных в п. </w:t>
      </w:r>
      <w:r w:rsidRPr="00DF4ED8">
        <w:rPr>
          <w:rStyle w:val="Artref"/>
          <w:b/>
          <w:color w:val="000000"/>
          <w:spacing w:val="-1"/>
          <w:sz w:val="22"/>
          <w:szCs w:val="22"/>
          <w:lang w:val="ru-RU"/>
        </w:rPr>
        <w:t>5.453</w:t>
      </w:r>
      <w:r w:rsidRPr="00DF4ED8">
        <w:rPr>
          <w:rStyle w:val="Artref"/>
          <w:color w:val="000000"/>
          <w:spacing w:val="-1"/>
          <w:sz w:val="22"/>
          <w:szCs w:val="22"/>
          <w:lang w:val="ru-RU"/>
        </w:rPr>
        <w:t>, так и для Бюро</w:t>
      </w:r>
      <w:r w:rsidRPr="00DF4ED8">
        <w:rPr>
          <w:szCs w:val="22"/>
        </w:rPr>
        <w:t>. Следовательно, Комитет предписал Бюро принимать заявления от администраций, перечисленных в п. </w:t>
      </w:r>
      <w:r w:rsidRPr="00DF4ED8">
        <w:rPr>
          <w:rStyle w:val="Artref"/>
          <w:b/>
          <w:color w:val="000000"/>
          <w:spacing w:val="-1"/>
          <w:sz w:val="22"/>
          <w:szCs w:val="22"/>
          <w:lang w:val="ru-RU"/>
        </w:rPr>
        <w:t>5.453</w:t>
      </w:r>
      <w:r w:rsidRPr="00DF4ED8">
        <w:rPr>
          <w:rStyle w:val="Artref"/>
          <w:color w:val="000000"/>
          <w:spacing w:val="-1"/>
          <w:sz w:val="22"/>
          <w:szCs w:val="22"/>
          <w:lang w:val="ru-RU"/>
        </w:rPr>
        <w:t>,</w:t>
      </w:r>
      <w:r w:rsidRPr="00DF4ED8">
        <w:rPr>
          <w:rStyle w:val="Artref"/>
          <w:b/>
          <w:color w:val="000000"/>
          <w:spacing w:val="-1"/>
          <w:sz w:val="22"/>
          <w:szCs w:val="22"/>
          <w:lang w:val="ru-RU"/>
        </w:rPr>
        <w:t xml:space="preserve"> </w:t>
      </w:r>
      <w:r w:rsidRPr="00DF4ED8">
        <w:rPr>
          <w:szCs w:val="22"/>
        </w:rPr>
        <w:t>на станции подвижной, за исключением воздушной подвижной, службы по форме типовых станций, при условии, что максимальная э.и.и.м. не превышает 1 Вт, что подразумевает, что каждое годное к принятию заявление о типовой станции (с э.и.и.м. не более 1 Вт) в полосе частот 5670−5725 МГц касается станции, являющейся частью WAS.</w:t>
      </w:r>
    </w:p>
    <w:p w14:paraId="3CFF25EF" w14:textId="77777777" w:rsidR="00C228AC" w:rsidRPr="00DF4ED8" w:rsidRDefault="00C228AC" w:rsidP="00BC09E1"/>
    <w:p w14:paraId="3A38F985" w14:textId="77777777" w:rsidR="002824ED" w:rsidRPr="00DF4ED8" w:rsidRDefault="002824ED" w:rsidP="002824ED">
      <w:pPr>
        <w:pStyle w:val="Proposal"/>
      </w:pPr>
      <w:r w:rsidRPr="00DF4ED8">
        <w:t>MOD</w:t>
      </w:r>
    </w:p>
    <w:p w14:paraId="36C925C7" w14:textId="77777777" w:rsidR="002824ED" w:rsidRPr="00DF4ED8" w:rsidRDefault="002824ED" w:rsidP="002824ED">
      <w:pPr>
        <w:keepNext/>
        <w:keepLines/>
        <w:pBdr>
          <w:top w:val="double" w:sz="6" w:space="1" w:color="auto"/>
          <w:left w:val="double" w:sz="6" w:space="1" w:color="auto"/>
          <w:bottom w:val="double" w:sz="6" w:space="1" w:color="auto"/>
          <w:right w:val="double" w:sz="6" w:space="0" w:color="auto"/>
        </w:pBdr>
        <w:tabs>
          <w:tab w:val="clear" w:pos="1134"/>
        </w:tabs>
        <w:spacing w:before="400"/>
        <w:ind w:left="85" w:right="8505"/>
        <w:outlineLvl w:val="7"/>
        <w:rPr>
          <w:rFonts w:ascii="Calibri" w:hAnsi="Calibri" w:cs="Calibri"/>
          <w:b/>
          <w:color w:val="000000"/>
          <w:szCs w:val="22"/>
        </w:rPr>
      </w:pPr>
      <w:r w:rsidRPr="00DF4ED8">
        <w:rPr>
          <w:rFonts w:ascii="Calibri" w:hAnsi="Calibri" w:cs="Calibri"/>
          <w:b/>
          <w:color w:val="000000"/>
          <w:szCs w:val="22"/>
        </w:rPr>
        <w:t>5.506A</w:t>
      </w:r>
    </w:p>
    <w:p w14:paraId="3BECFE67" w14:textId="677A187A" w:rsidR="002824ED" w:rsidRPr="00DF4ED8" w:rsidRDefault="002824ED" w:rsidP="002824ED">
      <w:pPr>
        <w:jc w:val="both"/>
        <w:rPr>
          <w:rStyle w:val="Artref"/>
          <w:bCs w:val="0"/>
          <w:color w:val="000000"/>
          <w:sz w:val="22"/>
          <w:szCs w:val="22"/>
          <w:lang w:val="ru-RU"/>
        </w:rPr>
      </w:pPr>
      <w:r w:rsidRPr="00DF4ED8">
        <w:rPr>
          <w:szCs w:val="22"/>
        </w:rPr>
        <w:t xml:space="preserve">Начиная с 5 июля 2003 года </w:t>
      </w:r>
      <w:r w:rsidRPr="00DF4ED8">
        <w:rPr>
          <w:rStyle w:val="Artref"/>
          <w:bCs w:val="0"/>
          <w:color w:val="000000"/>
          <w:sz w:val="22"/>
          <w:szCs w:val="22"/>
          <w:lang w:val="ru-RU"/>
        </w:rPr>
        <w:t>требование</w:t>
      </w:r>
      <w:r w:rsidRPr="00DF4ED8">
        <w:rPr>
          <w:szCs w:val="22"/>
        </w:rPr>
        <w:t xml:space="preserve"> п. </w:t>
      </w:r>
      <w:r w:rsidRPr="00DF4ED8">
        <w:rPr>
          <w:rStyle w:val="Artref"/>
          <w:b/>
          <w:color w:val="000000"/>
          <w:sz w:val="22"/>
          <w:szCs w:val="22"/>
          <w:lang w:val="ru-RU"/>
        </w:rPr>
        <w:t>5.506А</w:t>
      </w:r>
      <w:r w:rsidRPr="00DF4ED8">
        <w:rPr>
          <w:rStyle w:val="Artref"/>
          <w:bCs w:val="0"/>
          <w:color w:val="000000"/>
          <w:sz w:val="22"/>
          <w:szCs w:val="22"/>
          <w:lang w:val="ru-RU"/>
        </w:rPr>
        <w:t xml:space="preserve"> состоит в том, чтобы судовые земные станции, действующие в полосе частот 14–</w:t>
      </w:r>
      <w:r w:rsidRPr="00DF4ED8">
        <w:rPr>
          <w:szCs w:val="22"/>
        </w:rPr>
        <w:t xml:space="preserve">14,5 ГГц с э.и.и.м., превышающей 21 дБВт, работали в соответствии с теми же условиями, что и земные станции, расположенные на борту судов, согласно Резолюции </w:t>
      </w:r>
      <w:r w:rsidRPr="00DF4ED8">
        <w:rPr>
          <w:b/>
          <w:bCs/>
          <w:szCs w:val="22"/>
        </w:rPr>
        <w:t>902 (</w:t>
      </w:r>
      <w:ins w:id="263" w:author="Russian" w:date="2024-04-08T15:31:00Z">
        <w:r w:rsidRPr="00DF4ED8">
          <w:rPr>
            <w:b/>
            <w:bCs/>
            <w:szCs w:val="22"/>
          </w:rPr>
          <w:t xml:space="preserve">Пересм. </w:t>
        </w:r>
      </w:ins>
      <w:r w:rsidRPr="00DF4ED8">
        <w:rPr>
          <w:b/>
          <w:bCs/>
          <w:szCs w:val="22"/>
        </w:rPr>
        <w:t>ВКР-</w:t>
      </w:r>
      <w:del w:id="264" w:author="Russian" w:date="2024-04-08T15:31:00Z">
        <w:r w:rsidRPr="00DF4ED8" w:rsidDel="002824ED">
          <w:rPr>
            <w:b/>
            <w:bCs/>
            <w:szCs w:val="22"/>
          </w:rPr>
          <w:delText>03</w:delText>
        </w:r>
      </w:del>
      <w:ins w:id="265" w:author="Russian" w:date="2024-04-08T15:31:00Z">
        <w:r w:rsidRPr="00DF4ED8">
          <w:rPr>
            <w:b/>
            <w:bCs/>
            <w:szCs w:val="22"/>
          </w:rPr>
          <w:t>23</w:t>
        </w:r>
      </w:ins>
      <w:r w:rsidRPr="00DF4ED8">
        <w:rPr>
          <w:b/>
          <w:bCs/>
          <w:szCs w:val="22"/>
        </w:rPr>
        <w:t>)</w:t>
      </w:r>
      <w:r w:rsidRPr="00DF4ED8">
        <w:rPr>
          <w:szCs w:val="22"/>
        </w:rPr>
        <w:t xml:space="preserve">. Несмотря на то что в Дополнении 2 к этой Резолюции задается минимальный диаметр антенны, равный 1,2 м, в Приложение </w:t>
      </w:r>
      <w:r w:rsidRPr="00DF4ED8">
        <w:rPr>
          <w:b/>
          <w:bCs/>
          <w:szCs w:val="22"/>
        </w:rPr>
        <w:t>4</w:t>
      </w:r>
      <w:r w:rsidRPr="00DF4ED8">
        <w:rPr>
          <w:szCs w:val="22"/>
        </w:rPr>
        <w:t xml:space="preserve"> не включен диаметр антенны этих </w:t>
      </w:r>
      <w:r w:rsidRPr="00DF4ED8">
        <w:rPr>
          <w:rStyle w:val="Artref"/>
          <w:bCs w:val="0"/>
          <w:color w:val="000000"/>
          <w:sz w:val="22"/>
          <w:szCs w:val="22"/>
          <w:lang w:val="ru-RU"/>
        </w:rPr>
        <w:t xml:space="preserve">судовых земных станций в качестве необходимого элемента данных. Бюро было поручено использовать значение усиления антенны, равное 42,5 дБи, при проверке совместимости с минимальным диаметром антенны судовой земной станции (соотношение между усилением и диаметром получено для самой низкой частоты полосы, т. е. </w:t>
      </w:r>
      <w:r w:rsidRPr="00DF4ED8">
        <w:rPr>
          <w:rStyle w:val="Artref"/>
          <w:bCs w:val="0"/>
          <w:i/>
          <w:iCs/>
          <w:color w:val="000000"/>
          <w:sz w:val="22"/>
          <w:szCs w:val="22"/>
          <w:lang w:val="ru-RU"/>
        </w:rPr>
        <w:t>f</w:t>
      </w:r>
      <w:r w:rsidRPr="00DF4ED8">
        <w:rPr>
          <w:rStyle w:val="Artref"/>
          <w:bCs w:val="0"/>
          <w:color w:val="000000"/>
          <w:sz w:val="22"/>
          <w:szCs w:val="22"/>
          <w:lang w:val="ru-RU"/>
        </w:rPr>
        <w:t xml:space="preserve"> = 14 ГГц, и к.п.д. антенны, равного 57,2%).</w:t>
      </w:r>
    </w:p>
    <w:p w14:paraId="6DA48A22" w14:textId="7A779EEE" w:rsidR="002824ED" w:rsidRPr="00DF4ED8" w:rsidRDefault="002824ED" w:rsidP="002824ED">
      <w:pPr>
        <w:pStyle w:val="Annextitle"/>
        <w:rPr>
          <w:rFonts w:cs="Calibri"/>
        </w:rPr>
      </w:pPr>
      <w:r w:rsidRPr="00DF4ED8">
        <w:rPr>
          <w:rFonts w:cs="Calibri"/>
        </w:rPr>
        <w:lastRenderedPageBreak/>
        <w:t>Правила, касающиеся</w:t>
      </w:r>
      <w:r w:rsidRPr="00DF4ED8">
        <w:rPr>
          <w:rFonts w:cs="Calibri"/>
        </w:rPr>
        <w:br/>
      </w:r>
      <w:r w:rsidRPr="00DF4ED8">
        <w:rPr>
          <w:rFonts w:cs="Calibri"/>
        </w:rPr>
        <w:br/>
        <w:t>ЧАСТИ A10</w:t>
      </w:r>
    </w:p>
    <w:p w14:paraId="0EBB97D9" w14:textId="24612A15" w:rsidR="002824ED" w:rsidRPr="00DF4ED8" w:rsidRDefault="002824ED" w:rsidP="002824ED">
      <w:pPr>
        <w:pStyle w:val="Annextitle"/>
        <w:rPr>
          <w:rFonts w:cs="Calibri"/>
          <w:sz w:val="22"/>
          <w:szCs w:val="22"/>
        </w:rPr>
      </w:pPr>
      <w:r w:rsidRPr="00DF4ED8">
        <w:rPr>
          <w:rFonts w:cs="Calibri"/>
          <w:sz w:val="22"/>
          <w:szCs w:val="22"/>
        </w:rPr>
        <w:t xml:space="preserve">Правила, касающиеся Регионального соглашения по планированию цифровой наземной радиовещательной службы в частях Районов 1 и 3 в полосах частот 174–230 МГц и 470–862 МГц </w:t>
      </w:r>
      <w:r w:rsidRPr="00DF4ED8">
        <w:rPr>
          <w:rFonts w:cs="Calibri"/>
          <w:sz w:val="22"/>
          <w:szCs w:val="22"/>
        </w:rPr>
        <w:br/>
        <w:t>(Женева, 2006 г.) (GE06)</w:t>
      </w:r>
    </w:p>
    <w:p w14:paraId="20A2CB04" w14:textId="483BCD3E" w:rsidR="002824ED" w:rsidRPr="00DF4ED8" w:rsidRDefault="001131AF" w:rsidP="002824ED">
      <w:pPr>
        <w:keepNext/>
        <w:keepLines/>
        <w:pBdr>
          <w:top w:val="double" w:sz="6" w:space="1" w:color="auto"/>
          <w:left w:val="double" w:sz="6" w:space="1" w:color="auto"/>
          <w:bottom w:val="double" w:sz="6" w:space="1" w:color="auto"/>
          <w:right w:val="double" w:sz="6" w:space="0" w:color="auto"/>
        </w:pBdr>
        <w:tabs>
          <w:tab w:val="clear" w:pos="1134"/>
        </w:tabs>
        <w:spacing w:before="400"/>
        <w:ind w:left="85" w:right="7938"/>
        <w:outlineLvl w:val="7"/>
        <w:rPr>
          <w:rFonts w:ascii="Calibri" w:hAnsi="Calibri" w:cs="Calibri"/>
          <w:b/>
          <w:color w:val="000000"/>
          <w:szCs w:val="22"/>
        </w:rPr>
      </w:pPr>
      <w:r w:rsidRPr="00DF4ED8">
        <w:rPr>
          <w:rFonts w:ascii="Calibri" w:hAnsi="Calibri" w:cs="Calibri"/>
          <w:b/>
          <w:color w:val="000000"/>
          <w:szCs w:val="22"/>
        </w:rPr>
        <w:t>Приложение</w:t>
      </w:r>
      <w:r w:rsidR="002824ED" w:rsidRPr="00DF4ED8">
        <w:rPr>
          <w:rFonts w:ascii="Calibri" w:hAnsi="Calibri" w:cs="Calibri"/>
          <w:b/>
          <w:color w:val="000000"/>
          <w:szCs w:val="22"/>
        </w:rPr>
        <w:t xml:space="preserve"> 4</w:t>
      </w:r>
    </w:p>
    <w:p w14:paraId="20532DCC" w14:textId="77777777" w:rsidR="002824ED" w:rsidRPr="00DF4ED8" w:rsidRDefault="002824ED" w:rsidP="002824ED">
      <w:pPr>
        <w:rPr>
          <w:rFonts w:ascii="Calibri" w:hAnsi="Calibri" w:cs="Calibri"/>
          <w:b/>
          <w:bCs/>
          <w:szCs w:val="22"/>
        </w:rPr>
      </w:pPr>
    </w:p>
    <w:p w14:paraId="3210C0AE" w14:textId="77777777" w:rsidR="002824ED" w:rsidRPr="00DF4ED8" w:rsidRDefault="002824ED" w:rsidP="002824ED">
      <w:pPr>
        <w:rPr>
          <w:rFonts w:ascii="Calibri" w:hAnsi="Calibri" w:cs="Calibri"/>
          <w:szCs w:val="22"/>
        </w:rPr>
      </w:pPr>
      <w:r w:rsidRPr="00DF4ED8">
        <w:rPr>
          <w:rFonts w:ascii="Calibri" w:hAnsi="Calibri" w:cs="Calibri"/>
          <w:szCs w:val="22"/>
        </w:rPr>
        <w:t>…</w:t>
      </w:r>
    </w:p>
    <w:p w14:paraId="0C04E698" w14:textId="77777777" w:rsidR="001131AF" w:rsidRPr="00DF4ED8" w:rsidRDefault="001131AF" w:rsidP="001131AF">
      <w:pPr>
        <w:pStyle w:val="Heading2"/>
        <w:spacing w:before="600" w:after="240"/>
        <w:jc w:val="center"/>
        <w:rPr>
          <w:rFonts w:ascii="Calibri" w:hAnsi="Calibri" w:cs="Calibri"/>
          <w:sz w:val="26"/>
          <w:szCs w:val="26"/>
        </w:rPr>
      </w:pPr>
      <w:r w:rsidRPr="00DF4ED8">
        <w:rPr>
          <w:rFonts w:ascii="Calibri" w:hAnsi="Calibri" w:cs="Calibri"/>
          <w:sz w:val="26"/>
          <w:szCs w:val="26"/>
        </w:rPr>
        <w:t>Дополнение 1 к Разделу I</w:t>
      </w:r>
    </w:p>
    <w:p w14:paraId="330EFD9B" w14:textId="77777777" w:rsidR="001131AF" w:rsidRPr="00DF4ED8" w:rsidRDefault="001131AF" w:rsidP="001131AF">
      <w:pPr>
        <w:pStyle w:val="Heading1"/>
        <w:rPr>
          <w:rFonts w:ascii="Calibri" w:hAnsi="Calibri" w:cs="Calibri"/>
        </w:rPr>
      </w:pPr>
      <w:bookmarkStart w:id="266" w:name="_Toc143335469"/>
      <w:bookmarkStart w:id="267" w:name="_Toc143341464"/>
      <w:bookmarkStart w:id="268" w:name="_Toc143342849"/>
      <w:r w:rsidRPr="00DF4ED8">
        <w:rPr>
          <w:rFonts w:ascii="Calibri" w:hAnsi="Calibri" w:cs="Calibri"/>
        </w:rPr>
        <w:t>А</w:t>
      </w:r>
      <w:r w:rsidRPr="00DF4ED8">
        <w:rPr>
          <w:rFonts w:ascii="Calibri" w:hAnsi="Calibri" w:cs="Calibri"/>
        </w:rPr>
        <w:tab/>
        <w:t>Пороговые напряженности поля, определяющие необходимость координации, для защиты радиовещательной и других первичных служб от изменений в Плане</w:t>
      </w:r>
      <w:bookmarkEnd w:id="266"/>
      <w:bookmarkEnd w:id="267"/>
      <w:bookmarkEnd w:id="268"/>
    </w:p>
    <w:p w14:paraId="6123F979" w14:textId="77777777" w:rsidR="001131AF" w:rsidRPr="00DF4ED8" w:rsidRDefault="001131AF" w:rsidP="001131AF">
      <w:pPr>
        <w:pStyle w:val="Heading1"/>
        <w:rPr>
          <w:rFonts w:ascii="Calibri" w:hAnsi="Calibri" w:cs="Calibri"/>
        </w:rPr>
      </w:pPr>
      <w:r w:rsidRPr="00DF4ED8">
        <w:rPr>
          <w:rFonts w:ascii="Calibri" w:hAnsi="Calibri" w:cs="Calibri"/>
        </w:rPr>
        <w:t>A.2</w:t>
      </w:r>
      <w:r w:rsidRPr="00DF4ED8">
        <w:rPr>
          <w:rFonts w:ascii="Calibri" w:hAnsi="Calibri" w:cs="Calibri"/>
        </w:rPr>
        <w:tab/>
        <w:t>Пороговые напряженности поля, определяющие необходимость координации, для защиты подвижной службы в полосах 174−230 МГц и 470−862 МГц</w:t>
      </w:r>
    </w:p>
    <w:p w14:paraId="7444A6BC" w14:textId="77777777" w:rsidR="001131AF" w:rsidRPr="00DF4ED8" w:rsidRDefault="001131AF" w:rsidP="001131AF">
      <w:pPr>
        <w:pStyle w:val="Proposal"/>
        <w:rPr>
          <w:rFonts w:ascii="Calibri" w:hAnsi="Calibri" w:cs="Calibri"/>
        </w:rPr>
      </w:pPr>
      <w:bookmarkStart w:id="269" w:name="OLE_LINK2"/>
      <w:r w:rsidRPr="00DF4ED8">
        <w:rPr>
          <w:rFonts w:ascii="Calibri" w:hAnsi="Calibri" w:cs="Calibri"/>
        </w:rPr>
        <w:t>MOD</w:t>
      </w:r>
    </w:p>
    <w:p w14:paraId="3C2692D0" w14:textId="34F43D4F" w:rsidR="001131AF" w:rsidRPr="00DF4ED8" w:rsidRDefault="001131AF" w:rsidP="001131AF">
      <w:pPr>
        <w:jc w:val="both"/>
        <w:rPr>
          <w:rFonts w:ascii="Calibri" w:eastAsia="SimSun" w:hAnsi="Calibri" w:cs="Calibri"/>
          <w:lang w:eastAsia="zh-CN"/>
        </w:rPr>
      </w:pPr>
      <w:r w:rsidRPr="00DF4ED8">
        <w:rPr>
          <w:rFonts w:ascii="Calibri" w:eastAsia="SimSun" w:hAnsi="Calibri" w:cs="Calibri"/>
          <w:lang w:eastAsia="zh-CN"/>
        </w:rPr>
        <w:t>В Таблице A.1.3</w:t>
      </w:r>
      <w:bookmarkEnd w:id="269"/>
      <w:r w:rsidRPr="00DF4ED8">
        <w:rPr>
          <w:rFonts w:ascii="Calibri" w:eastAsia="SimSun" w:hAnsi="Calibri" w:cs="Calibri"/>
          <w:lang w:eastAsia="zh-CN"/>
        </w:rPr>
        <w:t xml:space="preserve"> настоящего раздела содержатся коды типа системы для систем подвижной службы и соответствующие им значения пороговой напряженности поля, определяющие необходимость координации, для защиты от DVB-T. Эти определяющие необходимость координации пороговые значения не могут применяться к станциям IMT-2000 и IMT-Advanced, так как конкретные системы, перечисленные в таблице, не относятся к "семейству" IMT стандартов. Содержащийся в таблице код общего случая "NB" не может использоваться для систем IMT согласно Резолюциям </w:t>
      </w:r>
      <w:r w:rsidRPr="00DF4ED8">
        <w:rPr>
          <w:rFonts w:ascii="Calibri" w:eastAsia="SimSun" w:hAnsi="Calibri" w:cs="Calibri"/>
          <w:b/>
          <w:bCs/>
          <w:lang w:eastAsia="zh-CN"/>
        </w:rPr>
        <w:t>749 (Пересм. ВКР-</w:t>
      </w:r>
      <w:del w:id="270" w:author="Russian" w:date="2024-04-08T15:35:00Z">
        <w:r w:rsidRPr="00DF4ED8" w:rsidDel="001131AF">
          <w:rPr>
            <w:rFonts w:ascii="Calibri" w:eastAsia="SimSun" w:hAnsi="Calibri" w:cs="Calibri"/>
            <w:b/>
            <w:bCs/>
            <w:lang w:eastAsia="zh-CN"/>
          </w:rPr>
          <w:delText>19</w:delText>
        </w:r>
      </w:del>
      <w:ins w:id="271" w:author="Russian" w:date="2024-04-08T15:35:00Z">
        <w:r w:rsidRPr="00DF4ED8">
          <w:rPr>
            <w:rFonts w:ascii="Calibri" w:eastAsia="SimSun" w:hAnsi="Calibri" w:cs="Calibri"/>
            <w:b/>
            <w:bCs/>
            <w:lang w:eastAsia="zh-CN"/>
          </w:rPr>
          <w:t>23</w:t>
        </w:r>
      </w:ins>
      <w:r w:rsidRPr="00DF4ED8">
        <w:rPr>
          <w:rFonts w:ascii="Calibri" w:eastAsia="SimSun" w:hAnsi="Calibri" w:cs="Calibri"/>
          <w:b/>
          <w:bCs/>
          <w:lang w:eastAsia="zh-CN"/>
        </w:rPr>
        <w:t>)</w:t>
      </w:r>
      <w:r w:rsidRPr="00DF4ED8">
        <w:rPr>
          <w:rFonts w:ascii="Calibri" w:eastAsia="SimSun" w:hAnsi="Calibri" w:cs="Calibri"/>
          <w:lang w:eastAsia="zh-CN"/>
        </w:rPr>
        <w:t xml:space="preserve"> и </w:t>
      </w:r>
      <w:r w:rsidRPr="00DF4ED8">
        <w:rPr>
          <w:rFonts w:ascii="Calibri" w:eastAsia="SimSun" w:hAnsi="Calibri" w:cs="Calibri"/>
          <w:b/>
          <w:bCs/>
          <w:lang w:eastAsia="zh-CN"/>
        </w:rPr>
        <w:t>760 (Пересм. ВКР-</w:t>
      </w:r>
      <w:del w:id="272" w:author="Russian" w:date="2024-04-08T15:35:00Z">
        <w:r w:rsidRPr="00DF4ED8" w:rsidDel="001131AF">
          <w:rPr>
            <w:rFonts w:ascii="Calibri" w:eastAsia="SimSun" w:hAnsi="Calibri" w:cs="Calibri"/>
            <w:b/>
            <w:bCs/>
            <w:lang w:eastAsia="zh-CN"/>
          </w:rPr>
          <w:delText>19</w:delText>
        </w:r>
      </w:del>
      <w:ins w:id="273" w:author="Russian" w:date="2024-04-08T15:35:00Z">
        <w:r w:rsidRPr="00DF4ED8">
          <w:rPr>
            <w:rFonts w:ascii="Calibri" w:eastAsia="SimSun" w:hAnsi="Calibri" w:cs="Calibri"/>
            <w:b/>
            <w:bCs/>
            <w:lang w:eastAsia="zh-CN"/>
          </w:rPr>
          <w:t>23</w:t>
        </w:r>
      </w:ins>
      <w:r w:rsidRPr="00DF4ED8">
        <w:rPr>
          <w:rFonts w:ascii="Calibri" w:eastAsia="SimSun" w:hAnsi="Calibri" w:cs="Calibri"/>
          <w:b/>
          <w:bCs/>
          <w:lang w:eastAsia="zh-CN"/>
        </w:rPr>
        <w:t>)</w:t>
      </w:r>
      <w:r w:rsidRPr="00DF4ED8">
        <w:rPr>
          <w:rFonts w:ascii="Calibri" w:eastAsia="SimSun" w:hAnsi="Calibri" w:cs="Calibri"/>
          <w:lang w:eastAsia="zh-CN"/>
        </w:rPr>
        <w:t xml:space="preserve">. </w:t>
      </w:r>
    </w:p>
    <w:p w14:paraId="5AEA3891" w14:textId="77777777" w:rsidR="001131AF" w:rsidRPr="00DF4ED8" w:rsidRDefault="001131AF" w:rsidP="001131AF">
      <w:pPr>
        <w:rPr>
          <w:rFonts w:ascii="Calibri" w:hAnsi="Calibri" w:cs="Calibri"/>
          <w:szCs w:val="22"/>
        </w:rPr>
      </w:pPr>
      <w:bookmarkStart w:id="274" w:name="_Hlk162523709"/>
      <w:r w:rsidRPr="00DF4ED8">
        <w:rPr>
          <w:rFonts w:ascii="Calibri" w:hAnsi="Calibri" w:cs="Calibri"/>
          <w:szCs w:val="22"/>
        </w:rPr>
        <w:t>…</w:t>
      </w:r>
    </w:p>
    <w:p w14:paraId="4A5AE651" w14:textId="3462C3B8" w:rsidR="001131AF" w:rsidRPr="00DF4ED8" w:rsidRDefault="001131AF" w:rsidP="001131AF">
      <w:pPr>
        <w:pStyle w:val="Reasons"/>
        <w:rPr>
          <w:rFonts w:ascii="Calibri" w:hAnsi="Calibri" w:cs="Calibri"/>
          <w:i/>
          <w:iCs/>
        </w:rPr>
      </w:pPr>
      <w:r w:rsidRPr="00DF4ED8">
        <w:rPr>
          <w:rFonts w:ascii="Calibri" w:hAnsi="Calibri" w:cs="Calibri"/>
          <w:b/>
          <w:bCs/>
          <w:i/>
          <w:iCs/>
        </w:rPr>
        <w:t>Основания</w:t>
      </w:r>
      <w:r w:rsidRPr="00DF4ED8">
        <w:rPr>
          <w:rFonts w:ascii="Calibri" w:hAnsi="Calibri" w:cs="Calibri"/>
          <w:i/>
          <w:iCs/>
        </w:rPr>
        <w:t xml:space="preserve">: </w:t>
      </w:r>
      <w:bookmarkEnd w:id="274"/>
      <w:r w:rsidR="002F14E3" w:rsidRPr="00DF4ED8">
        <w:rPr>
          <w:rFonts w:ascii="Calibri" w:hAnsi="Calibri" w:cs="Calibri"/>
          <w:i/>
          <w:iCs/>
        </w:rPr>
        <w:t xml:space="preserve">Редакционные изменения, отражающие изменение </w:t>
      </w:r>
      <w:r w:rsidR="002F14E3" w:rsidRPr="009829BF">
        <w:rPr>
          <w:rFonts w:ascii="Calibri" w:hAnsi="Calibri" w:cs="Calibri"/>
          <w:i/>
          <w:iCs/>
        </w:rPr>
        <w:t>названия Турции на английском языке с Turkey на Türkiye</w:t>
      </w:r>
      <w:r w:rsidR="002F14E3" w:rsidRPr="00DF4ED8">
        <w:rPr>
          <w:rFonts w:ascii="Calibri" w:hAnsi="Calibri" w:cs="Calibri"/>
          <w:i/>
          <w:iCs/>
        </w:rPr>
        <w:t xml:space="preserve"> </w:t>
      </w:r>
      <w:r w:rsidR="0092137A" w:rsidRPr="0092137A">
        <w:rPr>
          <w:i/>
          <w:iCs/>
        </w:rPr>
        <w:t>[</w:t>
      </w:r>
      <w:r w:rsidR="0092137A">
        <w:rPr>
          <w:i/>
          <w:iCs/>
        </w:rPr>
        <w:t>П</w:t>
      </w:r>
      <w:r w:rsidR="0092137A" w:rsidRPr="0092137A">
        <w:rPr>
          <w:i/>
          <w:iCs/>
        </w:rPr>
        <w:t>рим</w:t>
      </w:r>
      <w:r w:rsidR="0092137A">
        <w:rPr>
          <w:i/>
          <w:iCs/>
        </w:rPr>
        <w:t>.</w:t>
      </w:r>
      <w:r w:rsidR="0092137A" w:rsidRPr="0092137A">
        <w:rPr>
          <w:i/>
          <w:iCs/>
        </w:rPr>
        <w:t xml:space="preserve"> переводчика: не относится к тексту на русском языке]</w:t>
      </w:r>
      <w:r w:rsidR="0092137A">
        <w:rPr>
          <w:i/>
          <w:iCs/>
        </w:rPr>
        <w:t xml:space="preserve"> </w:t>
      </w:r>
      <w:r w:rsidR="002F14E3" w:rsidRPr="00DF4ED8">
        <w:rPr>
          <w:rFonts w:ascii="Calibri" w:hAnsi="Calibri" w:cs="Calibri"/>
          <w:i/>
          <w:iCs/>
        </w:rPr>
        <w:t xml:space="preserve">и обновление ссылок на Резолюции </w:t>
      </w:r>
      <w:r w:rsidR="002F14E3" w:rsidRPr="00DF4ED8">
        <w:rPr>
          <w:rFonts w:ascii="Calibri" w:hAnsi="Calibri" w:cs="Calibri"/>
          <w:b/>
          <w:bCs/>
          <w:i/>
          <w:iCs/>
        </w:rPr>
        <w:t>223 (Пересм.</w:t>
      </w:r>
      <w:r w:rsidR="002F14E3" w:rsidRPr="00DF4ED8">
        <w:rPr>
          <w:b/>
          <w:bCs/>
        </w:rPr>
        <w:t xml:space="preserve"> </w:t>
      </w:r>
      <w:r w:rsidR="002F14E3" w:rsidRPr="00DF4ED8">
        <w:rPr>
          <w:rFonts w:ascii="Calibri" w:hAnsi="Calibri" w:cs="Calibri"/>
          <w:b/>
          <w:bCs/>
          <w:i/>
          <w:iCs/>
        </w:rPr>
        <w:t>ВКР-23)</w:t>
      </w:r>
      <w:r w:rsidR="002F14E3" w:rsidRPr="00DF4ED8">
        <w:rPr>
          <w:rFonts w:ascii="Calibri" w:hAnsi="Calibri" w:cs="Calibri"/>
          <w:i/>
          <w:iCs/>
        </w:rPr>
        <w:t xml:space="preserve">, </w:t>
      </w:r>
      <w:r w:rsidR="002F14E3" w:rsidRPr="00DF4ED8">
        <w:rPr>
          <w:rFonts w:ascii="Calibri" w:hAnsi="Calibri" w:cs="Calibri"/>
          <w:b/>
          <w:bCs/>
          <w:i/>
          <w:iCs/>
        </w:rPr>
        <w:t>229 (Пересм.</w:t>
      </w:r>
      <w:r w:rsidR="002F14E3" w:rsidRPr="00DF4ED8">
        <w:rPr>
          <w:b/>
          <w:bCs/>
        </w:rPr>
        <w:t xml:space="preserve"> </w:t>
      </w:r>
      <w:r w:rsidR="002F14E3" w:rsidRPr="00DF4ED8">
        <w:rPr>
          <w:rFonts w:ascii="Calibri" w:hAnsi="Calibri" w:cs="Calibri"/>
          <w:b/>
          <w:bCs/>
          <w:i/>
          <w:iCs/>
        </w:rPr>
        <w:t>ВКР-23)</w:t>
      </w:r>
      <w:r w:rsidR="002F14E3" w:rsidRPr="00DF4ED8">
        <w:rPr>
          <w:rFonts w:ascii="Calibri" w:hAnsi="Calibri" w:cs="Calibri"/>
          <w:i/>
          <w:iCs/>
        </w:rPr>
        <w:t xml:space="preserve">, </w:t>
      </w:r>
      <w:r w:rsidR="002F14E3" w:rsidRPr="00DF4ED8">
        <w:rPr>
          <w:rFonts w:ascii="Calibri" w:hAnsi="Calibri" w:cs="Calibri"/>
          <w:b/>
          <w:bCs/>
          <w:i/>
          <w:iCs/>
        </w:rPr>
        <w:t>749 (Пересм.</w:t>
      </w:r>
      <w:r w:rsidR="002F14E3" w:rsidRPr="00DF4ED8">
        <w:rPr>
          <w:b/>
          <w:bCs/>
        </w:rPr>
        <w:t xml:space="preserve"> </w:t>
      </w:r>
      <w:r w:rsidR="002F14E3" w:rsidRPr="00DF4ED8">
        <w:rPr>
          <w:rFonts w:ascii="Calibri" w:hAnsi="Calibri" w:cs="Calibri"/>
          <w:b/>
          <w:bCs/>
          <w:i/>
          <w:iCs/>
        </w:rPr>
        <w:t>ВКР-23)</w:t>
      </w:r>
      <w:r w:rsidR="002F14E3" w:rsidRPr="00DF4ED8">
        <w:rPr>
          <w:rFonts w:ascii="Calibri" w:hAnsi="Calibri" w:cs="Calibri"/>
          <w:i/>
          <w:iCs/>
        </w:rPr>
        <w:t xml:space="preserve">, </w:t>
      </w:r>
      <w:r w:rsidR="002F14E3" w:rsidRPr="00DF4ED8">
        <w:rPr>
          <w:rFonts w:ascii="Calibri" w:hAnsi="Calibri" w:cs="Calibri"/>
          <w:b/>
          <w:bCs/>
          <w:i/>
          <w:iCs/>
        </w:rPr>
        <w:t>760 (Пересм.</w:t>
      </w:r>
      <w:r w:rsidR="002F14E3" w:rsidRPr="00DF4ED8">
        <w:rPr>
          <w:b/>
          <w:bCs/>
        </w:rPr>
        <w:t xml:space="preserve"> </w:t>
      </w:r>
      <w:r w:rsidR="002F14E3" w:rsidRPr="00DF4ED8">
        <w:rPr>
          <w:rFonts w:ascii="Calibri" w:hAnsi="Calibri" w:cs="Calibri"/>
          <w:b/>
          <w:bCs/>
          <w:i/>
          <w:iCs/>
        </w:rPr>
        <w:t xml:space="preserve">ВКР-23) </w:t>
      </w:r>
      <w:r w:rsidR="002F14E3" w:rsidRPr="00DF4ED8">
        <w:rPr>
          <w:rFonts w:ascii="Calibri" w:hAnsi="Calibri" w:cs="Calibri"/>
          <w:i/>
          <w:iCs/>
        </w:rPr>
        <w:t xml:space="preserve">и </w:t>
      </w:r>
      <w:r w:rsidR="002F14E3" w:rsidRPr="00DF4ED8">
        <w:rPr>
          <w:rFonts w:ascii="Calibri" w:hAnsi="Calibri" w:cs="Calibri"/>
          <w:b/>
          <w:bCs/>
          <w:i/>
          <w:iCs/>
        </w:rPr>
        <w:t>902 (Пересм.</w:t>
      </w:r>
      <w:r w:rsidR="002F14E3" w:rsidRPr="00DF4ED8">
        <w:rPr>
          <w:b/>
          <w:bCs/>
        </w:rPr>
        <w:t xml:space="preserve"> </w:t>
      </w:r>
      <w:r w:rsidR="002F14E3" w:rsidRPr="00DF4ED8">
        <w:rPr>
          <w:rFonts w:ascii="Calibri" w:hAnsi="Calibri" w:cs="Calibri"/>
          <w:b/>
          <w:bCs/>
          <w:i/>
          <w:iCs/>
        </w:rPr>
        <w:t>ВКР-23)</w:t>
      </w:r>
      <w:r w:rsidR="002F14E3" w:rsidRPr="00DF4ED8">
        <w:rPr>
          <w:rFonts w:ascii="Calibri" w:hAnsi="Calibri" w:cs="Calibri"/>
          <w:i/>
          <w:iCs/>
        </w:rPr>
        <w:t>, представленных на ВКР-23.</w:t>
      </w:r>
    </w:p>
    <w:p w14:paraId="1F2E6BC5" w14:textId="688C79C9" w:rsidR="001131AF" w:rsidRPr="00DF4ED8" w:rsidRDefault="00162BB3" w:rsidP="001131AF">
      <w:pPr>
        <w:pStyle w:val="Reasons"/>
        <w:rPr>
          <w:rFonts w:ascii="Calibri" w:hAnsi="Calibri" w:cs="Calibri"/>
        </w:rPr>
      </w:pPr>
      <w:r w:rsidRPr="00DF4ED8">
        <w:rPr>
          <w:i/>
          <w:iCs/>
          <w:color w:val="000000"/>
        </w:rPr>
        <w:t>Дата вступления в силу измененн</w:t>
      </w:r>
      <w:r w:rsidR="009829BF">
        <w:rPr>
          <w:i/>
          <w:iCs/>
          <w:color w:val="000000"/>
        </w:rPr>
        <w:t>ых</w:t>
      </w:r>
      <w:r w:rsidRPr="00DF4ED8">
        <w:rPr>
          <w:i/>
          <w:iCs/>
          <w:color w:val="000000"/>
        </w:rPr>
        <w:t xml:space="preserve"> Правил</w:t>
      </w:r>
      <w:r w:rsidR="001131AF" w:rsidRPr="00DF4ED8">
        <w:rPr>
          <w:rFonts w:ascii="Calibri" w:hAnsi="Calibri" w:cs="Calibri"/>
          <w:i/>
          <w:iCs/>
        </w:rPr>
        <w:t>: 01.01.2025 г.</w:t>
      </w:r>
    </w:p>
    <w:p w14:paraId="6078FFB8" w14:textId="225DAA17" w:rsidR="001131AF" w:rsidRPr="00DF4ED8" w:rsidRDefault="001131AF">
      <w:pPr>
        <w:tabs>
          <w:tab w:val="clear" w:pos="794"/>
          <w:tab w:val="clear" w:pos="1134"/>
          <w:tab w:val="clear" w:pos="1871"/>
          <w:tab w:val="clear" w:pos="2268"/>
        </w:tabs>
        <w:overflowPunct/>
        <w:autoSpaceDE/>
        <w:autoSpaceDN/>
        <w:adjustRightInd/>
        <w:spacing w:before="0"/>
        <w:textAlignment w:val="auto"/>
        <w:rPr>
          <w:rFonts w:ascii="Calibri" w:hAnsi="Calibri" w:cs="Calibri"/>
          <w:szCs w:val="22"/>
        </w:rPr>
      </w:pPr>
      <w:r w:rsidRPr="00DF4ED8">
        <w:rPr>
          <w:rFonts w:ascii="Calibri" w:hAnsi="Calibri" w:cs="Calibri"/>
          <w:szCs w:val="22"/>
        </w:rPr>
        <w:br w:type="page"/>
      </w:r>
    </w:p>
    <w:p w14:paraId="332632DC" w14:textId="02E58878" w:rsidR="001131AF" w:rsidRPr="00DF4ED8" w:rsidRDefault="001131AF" w:rsidP="001131AF">
      <w:pPr>
        <w:pStyle w:val="AnnexNo"/>
      </w:pPr>
      <w:r w:rsidRPr="00DF4ED8">
        <w:lastRenderedPageBreak/>
        <w:t>ПРИЛОЖЕНИЕ 8</w:t>
      </w:r>
    </w:p>
    <w:p w14:paraId="5B79FA56" w14:textId="5B742E13" w:rsidR="001131AF" w:rsidRPr="00DF4ED8" w:rsidRDefault="002F14E3" w:rsidP="001131AF">
      <w:pPr>
        <w:pStyle w:val="Annextitle"/>
        <w:rPr>
          <w:b w:val="0"/>
          <w:bCs/>
          <w:sz w:val="22"/>
          <w:szCs w:val="22"/>
        </w:rPr>
      </w:pPr>
      <w:r w:rsidRPr="00DF4ED8">
        <w:rPr>
          <w:sz w:val="22"/>
          <w:szCs w:val="22"/>
          <w:lang w:eastAsia="zh-CN"/>
        </w:rPr>
        <w:t>Исключение существующего Правила процедуры по Таблице 21-2 Статьи 21</w:t>
      </w:r>
    </w:p>
    <w:p w14:paraId="71859BF7" w14:textId="50E8DC6F" w:rsidR="001131AF" w:rsidRPr="00DF4ED8" w:rsidRDefault="001131AF" w:rsidP="001131AF">
      <w:pPr>
        <w:pStyle w:val="Annextitle"/>
      </w:pPr>
      <w:r w:rsidRPr="00DF4ED8">
        <w:rPr>
          <w:rFonts w:cs="Calibri"/>
        </w:rPr>
        <w:t>Правила, касающиеся</w:t>
      </w:r>
      <w:r w:rsidRPr="00DF4ED8">
        <w:rPr>
          <w:rFonts w:cs="Calibri"/>
        </w:rPr>
        <w:br/>
      </w:r>
      <w:r w:rsidRPr="00DF4ED8">
        <w:rPr>
          <w:rFonts w:cs="Calibri"/>
        </w:rPr>
        <w:br/>
        <w:t>СТАТЬИ 21 РР</w:t>
      </w:r>
    </w:p>
    <w:p w14:paraId="5C1B079A" w14:textId="77777777" w:rsidR="001131AF" w:rsidRPr="00DF4ED8" w:rsidRDefault="001131AF" w:rsidP="001131AF">
      <w:pPr>
        <w:pStyle w:val="Proposal"/>
        <w:rPr>
          <w:rFonts w:ascii="Calibri" w:hAnsi="Calibri" w:cs="Calibri"/>
        </w:rPr>
      </w:pPr>
      <w:r w:rsidRPr="00DF4ED8">
        <w:rPr>
          <w:rFonts w:ascii="Calibri" w:hAnsi="Calibri" w:cs="Calibri"/>
        </w:rPr>
        <w:t>SUP</w:t>
      </w:r>
    </w:p>
    <w:p w14:paraId="13FF7D22" w14:textId="7AD7380E" w:rsidR="001131AF" w:rsidRPr="00DF4ED8" w:rsidRDefault="00162BB3" w:rsidP="00162BB3">
      <w:pPr>
        <w:keepNext/>
        <w:keepLines/>
        <w:pBdr>
          <w:top w:val="double" w:sz="6" w:space="1" w:color="auto"/>
          <w:left w:val="double" w:sz="6" w:space="1" w:color="auto"/>
          <w:bottom w:val="double" w:sz="6" w:space="1" w:color="auto"/>
          <w:right w:val="double" w:sz="6" w:space="13" w:color="auto"/>
        </w:pBdr>
        <w:tabs>
          <w:tab w:val="clear" w:pos="794"/>
          <w:tab w:val="clear" w:pos="1134"/>
          <w:tab w:val="clear" w:pos="1871"/>
        </w:tabs>
        <w:spacing w:before="400"/>
        <w:ind w:left="85" w:right="8079"/>
        <w:outlineLvl w:val="7"/>
        <w:rPr>
          <w:rFonts w:ascii="Calibri" w:hAnsi="Calibri" w:cs="Calibri"/>
          <w:b/>
          <w:color w:val="000000"/>
          <w:szCs w:val="22"/>
        </w:rPr>
      </w:pPr>
      <w:r w:rsidRPr="00DF4ED8">
        <w:rPr>
          <w:rFonts w:ascii="Calibri" w:hAnsi="Calibri" w:cs="Calibri"/>
          <w:b/>
          <w:color w:val="000000"/>
          <w:szCs w:val="22"/>
        </w:rPr>
        <w:t>Таблица</w:t>
      </w:r>
      <w:r w:rsidR="001131AF" w:rsidRPr="00DF4ED8">
        <w:rPr>
          <w:rFonts w:ascii="Calibri" w:hAnsi="Calibri" w:cs="Calibri"/>
          <w:b/>
          <w:color w:val="000000"/>
          <w:szCs w:val="22"/>
        </w:rPr>
        <w:t xml:space="preserve"> 21-2</w:t>
      </w:r>
    </w:p>
    <w:p w14:paraId="3FCAC780" w14:textId="77777777" w:rsidR="006E7D57" w:rsidRPr="00DF4ED8" w:rsidRDefault="006E7D57" w:rsidP="00162BB3">
      <w:pPr>
        <w:pStyle w:val="Reasons"/>
        <w:rPr>
          <w:b/>
          <w:bCs/>
          <w:i/>
          <w:iCs/>
        </w:rPr>
      </w:pPr>
    </w:p>
    <w:p w14:paraId="2C81C55A" w14:textId="12A00394" w:rsidR="001131AF" w:rsidRPr="00DF4ED8" w:rsidRDefault="00162BB3" w:rsidP="00162BB3">
      <w:pPr>
        <w:pStyle w:val="Reasons"/>
        <w:rPr>
          <w:i/>
          <w:iCs/>
        </w:rPr>
      </w:pPr>
      <w:r w:rsidRPr="00DF4ED8">
        <w:rPr>
          <w:b/>
          <w:bCs/>
          <w:i/>
          <w:iCs/>
        </w:rPr>
        <w:t>Основания</w:t>
      </w:r>
      <w:r w:rsidR="001131AF" w:rsidRPr="00DF4ED8">
        <w:rPr>
          <w:i/>
          <w:iCs/>
        </w:rPr>
        <w:t>:</w:t>
      </w:r>
      <w:r w:rsidR="001131AF" w:rsidRPr="00DF4ED8">
        <w:rPr>
          <w:b/>
          <w:bCs/>
          <w:i/>
          <w:iCs/>
        </w:rPr>
        <w:t xml:space="preserve"> </w:t>
      </w:r>
      <w:r w:rsidR="002F14E3" w:rsidRPr="00DF4ED8">
        <w:rPr>
          <w:i/>
          <w:iCs/>
        </w:rPr>
        <w:t>ВКР-23 решила включить полосу 24,75</w:t>
      </w:r>
      <w:r w:rsidR="00A4273C">
        <w:rPr>
          <w:i/>
          <w:iCs/>
        </w:rPr>
        <w:t>−</w:t>
      </w:r>
      <w:r w:rsidR="002F14E3" w:rsidRPr="00DF4ED8">
        <w:rPr>
          <w:i/>
          <w:iCs/>
        </w:rPr>
        <w:t xml:space="preserve">25,25 ГГц в Районе 1 в Таблицу 21-2 Статьи </w:t>
      </w:r>
      <w:r w:rsidR="002F14E3" w:rsidRPr="00DF4ED8">
        <w:rPr>
          <w:b/>
          <w:bCs/>
          <w:i/>
          <w:iCs/>
        </w:rPr>
        <w:t>21</w:t>
      </w:r>
      <w:r w:rsidR="002F14E3" w:rsidRPr="00DF4ED8">
        <w:rPr>
          <w:i/>
          <w:iCs/>
        </w:rPr>
        <w:t>, поэтому необходимости в этом Правиле больше нет.</w:t>
      </w:r>
    </w:p>
    <w:p w14:paraId="0AD73A90" w14:textId="14ACAF2F" w:rsidR="00162BB3" w:rsidRPr="00DF4ED8" w:rsidRDefault="002F14E3" w:rsidP="00162BB3">
      <w:pPr>
        <w:pStyle w:val="Reasons"/>
        <w:rPr>
          <w:i/>
          <w:iCs/>
          <w:color w:val="000000"/>
        </w:rPr>
      </w:pPr>
      <w:r w:rsidRPr="00DF4ED8">
        <w:rPr>
          <w:i/>
          <w:iCs/>
          <w:color w:val="000000"/>
        </w:rPr>
        <w:t>Дата вступления в силу решения об исключении данного Правила:</w:t>
      </w:r>
      <w:r w:rsidR="00162BB3" w:rsidRPr="00DF4ED8">
        <w:rPr>
          <w:i/>
          <w:iCs/>
          <w:color w:val="000000"/>
        </w:rPr>
        <w:t xml:space="preserve"> 01.01.2025 г.</w:t>
      </w:r>
    </w:p>
    <w:p w14:paraId="20394371" w14:textId="5DAA65DE" w:rsidR="004A1DD3" w:rsidRPr="00DF4ED8" w:rsidRDefault="004A1DD3">
      <w:pPr>
        <w:tabs>
          <w:tab w:val="clear" w:pos="794"/>
          <w:tab w:val="clear" w:pos="1134"/>
          <w:tab w:val="clear" w:pos="1871"/>
          <w:tab w:val="clear" w:pos="2268"/>
        </w:tabs>
        <w:overflowPunct/>
        <w:autoSpaceDE/>
        <w:autoSpaceDN/>
        <w:adjustRightInd/>
        <w:spacing w:before="0"/>
        <w:textAlignment w:val="auto"/>
        <w:rPr>
          <w:i/>
          <w:iCs/>
          <w:color w:val="000000"/>
        </w:rPr>
      </w:pPr>
      <w:r w:rsidRPr="00DF4ED8">
        <w:rPr>
          <w:i/>
          <w:iCs/>
          <w:color w:val="000000"/>
        </w:rPr>
        <w:br w:type="page"/>
      </w:r>
    </w:p>
    <w:p w14:paraId="602FB012" w14:textId="4A34D5EB" w:rsidR="004A1DD3" w:rsidRPr="00DF4ED8" w:rsidRDefault="004A1DD3" w:rsidP="004A1DD3">
      <w:pPr>
        <w:pStyle w:val="AnnexNo"/>
        <w:rPr>
          <w:rFonts w:cs="Calibri"/>
        </w:rPr>
      </w:pPr>
      <w:r w:rsidRPr="00DF4ED8">
        <w:rPr>
          <w:rFonts w:cs="Calibri"/>
        </w:rPr>
        <w:lastRenderedPageBreak/>
        <w:t>ПРИЛОЖЕНИЕ 9</w:t>
      </w:r>
    </w:p>
    <w:p w14:paraId="20829183" w14:textId="74FECCFE" w:rsidR="004A1DD3" w:rsidRPr="00DF4ED8" w:rsidRDefault="002F14E3" w:rsidP="004A1DD3">
      <w:pPr>
        <w:pStyle w:val="Annextitle"/>
        <w:rPr>
          <w:rFonts w:cs="Calibri"/>
          <w:b w:val="0"/>
          <w:bCs/>
          <w:sz w:val="22"/>
          <w:szCs w:val="22"/>
        </w:rPr>
      </w:pPr>
      <w:r w:rsidRPr="00DF4ED8">
        <w:rPr>
          <w:rFonts w:cs="Calibri"/>
          <w:sz w:val="22"/>
          <w:szCs w:val="22"/>
          <w:lang w:eastAsia="zh-CN"/>
        </w:rPr>
        <w:t>Исключение существующего Правила процедуры по п. 27/58 Приложения 27</w:t>
      </w:r>
    </w:p>
    <w:p w14:paraId="4C150271" w14:textId="67596C6B" w:rsidR="004A1DD3" w:rsidRPr="00DF4ED8" w:rsidRDefault="004A1DD3" w:rsidP="004A1DD3">
      <w:pPr>
        <w:pStyle w:val="Annextitle"/>
        <w:rPr>
          <w:rFonts w:cs="Calibri"/>
        </w:rPr>
      </w:pPr>
      <w:r w:rsidRPr="00DF4ED8">
        <w:rPr>
          <w:rFonts w:cs="Calibri"/>
        </w:rPr>
        <w:t>Правила, касающиеся</w:t>
      </w:r>
      <w:r w:rsidRPr="00DF4ED8">
        <w:rPr>
          <w:rFonts w:cs="Calibri"/>
        </w:rPr>
        <w:br/>
      </w:r>
      <w:r w:rsidRPr="00DF4ED8">
        <w:rPr>
          <w:rFonts w:cs="Calibri"/>
        </w:rPr>
        <w:br/>
        <w:t>ПРИЛОЖЕНИЯ 27 к РР</w:t>
      </w:r>
    </w:p>
    <w:p w14:paraId="46C32197" w14:textId="77777777" w:rsidR="004A1DD3" w:rsidRPr="00DF4ED8" w:rsidRDefault="004A1DD3" w:rsidP="004A1DD3">
      <w:pPr>
        <w:pStyle w:val="Proposal"/>
        <w:rPr>
          <w:rFonts w:ascii="Calibri" w:hAnsi="Calibri" w:cs="Calibri"/>
        </w:rPr>
      </w:pPr>
      <w:r w:rsidRPr="00DF4ED8">
        <w:rPr>
          <w:rFonts w:ascii="Calibri" w:hAnsi="Calibri" w:cs="Calibri"/>
        </w:rPr>
        <w:t>SUP</w:t>
      </w:r>
    </w:p>
    <w:p w14:paraId="46EC7C7D" w14:textId="77777777" w:rsidR="004A1DD3" w:rsidRPr="00DF4ED8" w:rsidRDefault="004A1DD3" w:rsidP="004A1DD3">
      <w:pPr>
        <w:keepNext/>
        <w:keepLines/>
        <w:pBdr>
          <w:top w:val="double" w:sz="6" w:space="1" w:color="auto"/>
          <w:left w:val="double" w:sz="6" w:space="1" w:color="auto"/>
          <w:bottom w:val="double" w:sz="6" w:space="1" w:color="auto"/>
          <w:right w:val="double" w:sz="6" w:space="13" w:color="auto"/>
        </w:pBdr>
        <w:tabs>
          <w:tab w:val="clear" w:pos="794"/>
          <w:tab w:val="clear" w:pos="1134"/>
          <w:tab w:val="clear" w:pos="1871"/>
        </w:tabs>
        <w:spacing w:before="400"/>
        <w:ind w:left="85" w:right="8505"/>
        <w:outlineLvl w:val="7"/>
        <w:rPr>
          <w:rFonts w:ascii="Calibri" w:hAnsi="Calibri" w:cs="Calibri"/>
          <w:b/>
          <w:color w:val="000000"/>
          <w:szCs w:val="22"/>
        </w:rPr>
      </w:pPr>
      <w:r w:rsidRPr="00DF4ED8">
        <w:rPr>
          <w:rFonts w:ascii="Calibri" w:hAnsi="Calibri" w:cs="Calibri"/>
          <w:b/>
          <w:color w:val="000000"/>
          <w:szCs w:val="22"/>
        </w:rPr>
        <w:t>27/58</w:t>
      </w:r>
    </w:p>
    <w:p w14:paraId="7B55DF0A" w14:textId="77777777" w:rsidR="006E7D57" w:rsidRPr="00DF4ED8" w:rsidRDefault="006E7D57" w:rsidP="004A1DD3">
      <w:pPr>
        <w:jc w:val="both"/>
        <w:rPr>
          <w:rFonts w:ascii="Calibri" w:eastAsia="SimSun" w:hAnsi="Calibri" w:cs="Calibri"/>
          <w:b/>
          <w:bCs/>
          <w:i/>
          <w:iCs/>
          <w:lang w:eastAsia="zh-CN"/>
        </w:rPr>
      </w:pPr>
    </w:p>
    <w:p w14:paraId="73456AA2" w14:textId="35635CEC" w:rsidR="004A1DD3" w:rsidRPr="00DF4ED8" w:rsidRDefault="004A1DD3" w:rsidP="004A1DD3">
      <w:pPr>
        <w:jc w:val="both"/>
        <w:rPr>
          <w:rFonts w:ascii="Calibri" w:eastAsia="SimSun" w:hAnsi="Calibri" w:cs="Calibri"/>
          <w:i/>
          <w:iCs/>
          <w:lang w:eastAsia="zh-CN"/>
        </w:rPr>
      </w:pPr>
      <w:r w:rsidRPr="00DF4ED8">
        <w:rPr>
          <w:rFonts w:ascii="Calibri" w:eastAsia="SimSun" w:hAnsi="Calibri" w:cs="Calibri"/>
          <w:b/>
          <w:bCs/>
          <w:i/>
          <w:iCs/>
          <w:lang w:eastAsia="zh-CN"/>
        </w:rPr>
        <w:t>Основания</w:t>
      </w:r>
      <w:r w:rsidRPr="00DF4ED8">
        <w:rPr>
          <w:rFonts w:ascii="Calibri" w:eastAsia="SimSun" w:hAnsi="Calibri" w:cs="Calibri"/>
          <w:i/>
          <w:iCs/>
          <w:lang w:eastAsia="zh-CN"/>
        </w:rPr>
        <w:t xml:space="preserve">: </w:t>
      </w:r>
      <w:r w:rsidR="002F14E3" w:rsidRPr="00DF4ED8">
        <w:rPr>
          <w:rFonts w:ascii="Calibri" w:eastAsia="SimSun" w:hAnsi="Calibri" w:cs="Calibri"/>
          <w:i/>
          <w:iCs/>
          <w:lang w:eastAsia="zh-CN"/>
        </w:rPr>
        <w:t xml:space="preserve">ВКР-23 решила включить содержание этого Правила в пп. 27/57, 27/58 и 27/60 Приложения </w:t>
      </w:r>
      <w:r w:rsidR="002F14E3" w:rsidRPr="00DF4ED8">
        <w:rPr>
          <w:rFonts w:ascii="Calibri" w:eastAsia="SimSun" w:hAnsi="Calibri" w:cs="Calibri"/>
          <w:b/>
          <w:bCs/>
          <w:i/>
          <w:iCs/>
          <w:lang w:eastAsia="zh-CN"/>
        </w:rPr>
        <w:t>27</w:t>
      </w:r>
      <w:r w:rsidR="002F14E3" w:rsidRPr="00DF4ED8">
        <w:rPr>
          <w:rFonts w:ascii="Calibri" w:eastAsia="SimSun" w:hAnsi="Calibri" w:cs="Calibri"/>
          <w:i/>
          <w:iCs/>
          <w:lang w:eastAsia="zh-CN"/>
        </w:rPr>
        <w:t>, поэтому необходимости в этом Правиле больше нет.</w:t>
      </w:r>
    </w:p>
    <w:p w14:paraId="72ED71B2" w14:textId="00214442" w:rsidR="004A1DD3" w:rsidRPr="00DF4ED8" w:rsidRDefault="002F14E3" w:rsidP="004A1DD3">
      <w:pPr>
        <w:jc w:val="both"/>
        <w:rPr>
          <w:rFonts w:ascii="Calibri" w:hAnsi="Calibri" w:cs="Calibri"/>
          <w:i/>
          <w:iCs/>
          <w:color w:val="000000"/>
        </w:rPr>
      </w:pPr>
      <w:r w:rsidRPr="00DF4ED8">
        <w:rPr>
          <w:rFonts w:ascii="Calibri" w:hAnsi="Calibri" w:cs="Calibri"/>
          <w:i/>
          <w:iCs/>
          <w:color w:val="000000"/>
        </w:rPr>
        <w:t>Дата вступления в силу решения об исключении данного Правила:</w:t>
      </w:r>
      <w:r w:rsidR="004A1DD3" w:rsidRPr="00DF4ED8">
        <w:rPr>
          <w:rFonts w:ascii="Calibri" w:hAnsi="Calibri" w:cs="Calibri"/>
          <w:i/>
          <w:iCs/>
          <w:color w:val="000000"/>
        </w:rPr>
        <w:t xml:space="preserve"> 01.01.2025 г.</w:t>
      </w:r>
    </w:p>
    <w:p w14:paraId="163E653F" w14:textId="1CA74601" w:rsidR="004A1DD3" w:rsidRPr="00DF4ED8" w:rsidRDefault="004A1DD3">
      <w:pPr>
        <w:tabs>
          <w:tab w:val="clear" w:pos="794"/>
          <w:tab w:val="clear" w:pos="1134"/>
          <w:tab w:val="clear" w:pos="1871"/>
          <w:tab w:val="clear" w:pos="2268"/>
        </w:tabs>
        <w:overflowPunct/>
        <w:autoSpaceDE/>
        <w:autoSpaceDN/>
        <w:adjustRightInd/>
        <w:spacing w:before="0"/>
        <w:textAlignment w:val="auto"/>
        <w:rPr>
          <w:rFonts w:ascii="Calibri" w:hAnsi="Calibri" w:cs="Calibri"/>
          <w:i/>
          <w:iCs/>
          <w:color w:val="000000"/>
        </w:rPr>
      </w:pPr>
      <w:r w:rsidRPr="00DF4ED8">
        <w:rPr>
          <w:rFonts w:ascii="Calibri" w:hAnsi="Calibri" w:cs="Calibri"/>
          <w:i/>
          <w:iCs/>
          <w:color w:val="000000"/>
        </w:rPr>
        <w:br w:type="page"/>
      </w:r>
    </w:p>
    <w:p w14:paraId="3DD2F72B" w14:textId="37AAEE17" w:rsidR="004A1DD3" w:rsidRPr="00DF4ED8" w:rsidRDefault="004A1DD3" w:rsidP="004A1DD3">
      <w:pPr>
        <w:pStyle w:val="AnnexNo"/>
        <w:rPr>
          <w:rFonts w:cs="Calibri"/>
        </w:rPr>
      </w:pPr>
      <w:r w:rsidRPr="00DF4ED8">
        <w:rPr>
          <w:rFonts w:cs="Calibri"/>
        </w:rPr>
        <w:lastRenderedPageBreak/>
        <w:t>ПРИЛОЖЕНИЕ 10</w:t>
      </w:r>
    </w:p>
    <w:p w14:paraId="6160FAB2" w14:textId="67708EAD" w:rsidR="004A1DD3" w:rsidRPr="00DF4ED8" w:rsidRDefault="00A4273C" w:rsidP="004A1DD3">
      <w:pPr>
        <w:pStyle w:val="Annextitle"/>
        <w:rPr>
          <w:rFonts w:cs="Calibri"/>
          <w:sz w:val="22"/>
          <w:szCs w:val="22"/>
        </w:rPr>
      </w:pPr>
      <w:r w:rsidRPr="00A4273C">
        <w:rPr>
          <w:rFonts w:cs="Calibri"/>
          <w:sz w:val="22"/>
          <w:szCs w:val="22"/>
          <w:lang w:eastAsia="zh-CN"/>
        </w:rPr>
        <w:t>Изменение существующих Правил процедуры</w:t>
      </w:r>
      <w:r w:rsidR="002F14E3" w:rsidRPr="00DF4ED8">
        <w:rPr>
          <w:rFonts w:cs="Calibri"/>
          <w:sz w:val="22"/>
          <w:szCs w:val="22"/>
          <w:lang w:eastAsia="zh-CN"/>
        </w:rPr>
        <w:t xml:space="preserve"> в Части B, раздел B6.</w:t>
      </w:r>
    </w:p>
    <w:p w14:paraId="607E62D7" w14:textId="593803F2" w:rsidR="004A1DD3" w:rsidRPr="00DF4ED8" w:rsidRDefault="004A1DD3" w:rsidP="004A1DD3">
      <w:pPr>
        <w:pStyle w:val="Annextitle"/>
        <w:rPr>
          <w:rFonts w:cs="Calibri"/>
        </w:rPr>
      </w:pPr>
      <w:r w:rsidRPr="00DF4ED8">
        <w:rPr>
          <w:rFonts w:cs="Calibri"/>
        </w:rPr>
        <w:t>Правила, касающиеся</w:t>
      </w:r>
      <w:r w:rsidRPr="00DF4ED8">
        <w:rPr>
          <w:rFonts w:cs="Calibri"/>
        </w:rPr>
        <w:br/>
      </w:r>
      <w:r w:rsidRPr="00DF4ED8">
        <w:rPr>
          <w:rFonts w:cs="Calibri"/>
        </w:rPr>
        <w:br/>
        <w:t>ЧАСТИ B</w:t>
      </w:r>
      <w:r w:rsidRPr="00DF4ED8">
        <w:rPr>
          <w:rFonts w:cs="Calibri"/>
        </w:rPr>
        <w:br/>
      </w:r>
      <w:r w:rsidRPr="00DF4ED8">
        <w:rPr>
          <w:rFonts w:cs="Calibri"/>
        </w:rPr>
        <w:br/>
        <w:t>РАЗДЕЛ B6</w:t>
      </w:r>
    </w:p>
    <w:p w14:paraId="01A1E365" w14:textId="77777777" w:rsidR="004A1DD3" w:rsidRPr="00DF4ED8" w:rsidRDefault="004A1DD3" w:rsidP="006E7D57">
      <w:pPr>
        <w:pStyle w:val="Proposal"/>
        <w:rPr>
          <w:rFonts w:ascii="Calibri" w:hAnsi="Calibri" w:cs="Calibri"/>
        </w:rPr>
      </w:pPr>
      <w:r w:rsidRPr="00DF4ED8">
        <w:rPr>
          <w:rFonts w:ascii="Calibri" w:hAnsi="Calibri" w:cs="Calibri"/>
        </w:rPr>
        <w:t>MOD</w:t>
      </w:r>
    </w:p>
    <w:p w14:paraId="22BE8161" w14:textId="6E5A6D7A" w:rsidR="004A1DD3" w:rsidRPr="00DF4ED8" w:rsidRDefault="004A1DD3" w:rsidP="004A1DD3">
      <w:pPr>
        <w:pStyle w:val="Heading1"/>
        <w:spacing w:before="480"/>
        <w:ind w:left="0" w:firstLine="0"/>
        <w:jc w:val="center"/>
        <w:rPr>
          <w:rFonts w:ascii="Calibri" w:hAnsi="Calibri" w:cs="Calibri"/>
          <w:b w:val="0"/>
          <w:bCs/>
          <w:color w:val="000000"/>
          <w:sz w:val="22"/>
          <w:szCs w:val="22"/>
        </w:rPr>
      </w:pPr>
      <w:r w:rsidRPr="00DF4ED8">
        <w:rPr>
          <w:rFonts w:ascii="Calibri" w:hAnsi="Calibri" w:cs="Calibri"/>
          <w:sz w:val="22"/>
          <w:szCs w:val="22"/>
        </w:rPr>
        <w:t xml:space="preserve">Правила, касающиеся критериев по применению положений п. 9.36 </w:t>
      </w:r>
      <w:r w:rsidRPr="00DF4ED8">
        <w:rPr>
          <w:rFonts w:ascii="Calibri" w:hAnsi="Calibri" w:cs="Calibri"/>
          <w:sz w:val="22"/>
          <w:szCs w:val="22"/>
        </w:rPr>
        <w:br/>
        <w:t xml:space="preserve">к частотному присвоению в наземных службах, распределения которым или определение которых регламентируются пп. 5.292, 5.293, 5.295, 5.296A, 5.297, 5.308, 5.308A, 5.309, 5.323, 5.325, 5.326, 5.341A, 5.341C, 5.346, 5.346A, </w:t>
      </w:r>
      <w:del w:id="275" w:author="Russian" w:date="2024-04-08T15:54:00Z">
        <w:r w:rsidRPr="00DF4ED8" w:rsidDel="004A1DD3">
          <w:rPr>
            <w:rFonts w:ascii="Calibri" w:hAnsi="Calibri" w:cs="Calibri"/>
            <w:sz w:val="22"/>
            <w:szCs w:val="22"/>
          </w:rPr>
          <w:delText xml:space="preserve">5.429D, </w:delText>
        </w:r>
      </w:del>
      <w:r w:rsidRPr="00DF4ED8">
        <w:rPr>
          <w:rFonts w:ascii="Calibri" w:hAnsi="Calibri" w:cs="Calibri"/>
          <w:sz w:val="22"/>
          <w:szCs w:val="22"/>
        </w:rPr>
        <w:t>5.429F, 5.430A, 5.431A, 5.431B, 5.432B</w:t>
      </w:r>
      <w:del w:id="276" w:author="Russian" w:date="2024-04-08T15:53:00Z">
        <w:r w:rsidRPr="00DF4ED8" w:rsidDel="004A1DD3">
          <w:rPr>
            <w:rFonts w:ascii="Calibri" w:hAnsi="Calibri" w:cs="Calibri"/>
            <w:sz w:val="22"/>
            <w:szCs w:val="22"/>
          </w:rPr>
          <w:delText>, 5.434</w:delText>
        </w:r>
        <w:r w:rsidRPr="00DF4ED8" w:rsidDel="004A1DD3">
          <w:rPr>
            <w:rStyle w:val="FootnoteReference"/>
            <w:rFonts w:cs="Calibri"/>
            <w:b w:val="0"/>
            <w:szCs w:val="16"/>
            <w:rPrChange w:id="277" w:author="Russian" w:date="2024-04-08T15:54:00Z">
              <w:rPr>
                <w:rStyle w:val="FootnoteReference"/>
                <w:b w:val="0"/>
                <w:sz w:val="22"/>
                <w:szCs w:val="22"/>
              </w:rPr>
            </w:rPrChange>
          </w:rPr>
          <w:footnoteReference w:customMarkFollows="1" w:id="9"/>
          <w:delText>1</w:delText>
        </w:r>
      </w:del>
      <w:r w:rsidRPr="00DF4ED8">
        <w:rPr>
          <w:rFonts w:ascii="Calibri" w:hAnsi="Calibri" w:cs="Calibri"/>
          <w:sz w:val="22"/>
          <w:szCs w:val="22"/>
        </w:rPr>
        <w:t xml:space="preserve"> и 5.553A</w:t>
      </w:r>
    </w:p>
    <w:p w14:paraId="01762A34" w14:textId="15886DE3" w:rsidR="004A1DD3" w:rsidRPr="00DF4ED8" w:rsidRDefault="004A1DD3" w:rsidP="004A1DD3">
      <w:pPr>
        <w:tabs>
          <w:tab w:val="clear" w:pos="794"/>
          <w:tab w:val="left" w:pos="851"/>
        </w:tabs>
        <w:rPr>
          <w:rFonts w:ascii="Calibri" w:hAnsi="Calibri" w:cs="Calibri"/>
        </w:rPr>
      </w:pPr>
      <w:r w:rsidRPr="00DF4ED8">
        <w:rPr>
          <w:rFonts w:ascii="Calibri" w:hAnsi="Calibri" w:cs="Calibri"/>
        </w:rPr>
        <w:t>...</w:t>
      </w:r>
    </w:p>
    <w:p w14:paraId="2D3DB6B4" w14:textId="4790B1FF" w:rsidR="004A1DD3" w:rsidRPr="00DF4ED8" w:rsidRDefault="004A1DD3" w:rsidP="004A1DD3">
      <w:pPr>
        <w:tabs>
          <w:tab w:val="clear" w:pos="794"/>
          <w:tab w:val="left" w:pos="851"/>
        </w:tabs>
        <w:jc w:val="both"/>
        <w:rPr>
          <w:rFonts w:ascii="Calibri" w:hAnsi="Calibri" w:cs="Calibri"/>
        </w:rPr>
      </w:pPr>
      <w:r w:rsidRPr="00DF4ED8">
        <w:rPr>
          <w:rFonts w:ascii="Calibri" w:hAnsi="Calibri" w:cs="Calibri"/>
        </w:rPr>
        <w:t>2</w:t>
      </w:r>
      <w:r w:rsidRPr="00DF4ED8">
        <w:rPr>
          <w:rFonts w:ascii="Calibri" w:hAnsi="Calibri" w:cs="Calibri"/>
        </w:rPr>
        <w:tab/>
        <w:t>Для определения администраций, от которых может потребоваться получение согласия, в контексте положений пп.</w:t>
      </w:r>
      <w:r w:rsidRPr="00DF4ED8">
        <w:rPr>
          <w:rFonts w:ascii="Calibri" w:hAnsi="Calibri" w:cs="Calibri"/>
          <w:b/>
        </w:rPr>
        <w:t> 5.292</w:t>
      </w:r>
      <w:r w:rsidRPr="00DF4ED8">
        <w:rPr>
          <w:rFonts w:ascii="Calibri" w:hAnsi="Calibri" w:cs="Calibri"/>
        </w:rPr>
        <w:t>,</w:t>
      </w:r>
      <w:r w:rsidRPr="00DF4ED8">
        <w:rPr>
          <w:rFonts w:ascii="Calibri" w:hAnsi="Calibri" w:cs="Calibri"/>
          <w:b/>
        </w:rPr>
        <w:t xml:space="preserve"> 5.293</w:t>
      </w:r>
      <w:r w:rsidRPr="00DF4ED8">
        <w:rPr>
          <w:rFonts w:ascii="Calibri" w:hAnsi="Calibri" w:cs="Calibri"/>
        </w:rPr>
        <w:t>,</w:t>
      </w:r>
      <w:r w:rsidRPr="00DF4ED8">
        <w:rPr>
          <w:rFonts w:ascii="Calibri" w:hAnsi="Calibri" w:cs="Calibri"/>
          <w:b/>
        </w:rPr>
        <w:t xml:space="preserve"> 5.295</w:t>
      </w:r>
      <w:r w:rsidRPr="00DF4ED8">
        <w:rPr>
          <w:rFonts w:ascii="Calibri" w:hAnsi="Calibri" w:cs="Calibri"/>
          <w:bCs/>
        </w:rPr>
        <w:t xml:space="preserve">, </w:t>
      </w:r>
      <w:r w:rsidRPr="00DF4ED8">
        <w:rPr>
          <w:rFonts w:ascii="Calibri" w:hAnsi="Calibri" w:cs="Calibri"/>
          <w:b/>
        </w:rPr>
        <w:t>5.296A</w:t>
      </w:r>
      <w:r w:rsidRPr="00DF4ED8">
        <w:rPr>
          <w:rFonts w:ascii="Calibri" w:hAnsi="Calibri" w:cs="Calibri"/>
          <w:bCs/>
        </w:rPr>
        <w:t xml:space="preserve">, </w:t>
      </w:r>
      <w:r w:rsidRPr="00DF4ED8">
        <w:rPr>
          <w:rFonts w:ascii="Calibri" w:hAnsi="Calibri" w:cs="Calibri"/>
          <w:b/>
        </w:rPr>
        <w:t>5.297</w:t>
      </w:r>
      <w:r w:rsidRPr="00DF4ED8">
        <w:rPr>
          <w:rFonts w:ascii="Calibri" w:hAnsi="Calibri" w:cs="Calibri"/>
          <w:bCs/>
        </w:rPr>
        <w:t xml:space="preserve">, </w:t>
      </w:r>
      <w:r w:rsidRPr="00DF4ED8">
        <w:rPr>
          <w:rFonts w:ascii="Calibri" w:hAnsi="Calibri" w:cs="Calibri"/>
          <w:b/>
        </w:rPr>
        <w:t>5.308</w:t>
      </w:r>
      <w:r w:rsidRPr="00DF4ED8">
        <w:rPr>
          <w:rFonts w:ascii="Calibri" w:hAnsi="Calibri" w:cs="Calibri"/>
          <w:bCs/>
        </w:rPr>
        <w:t>,</w:t>
      </w:r>
      <w:r w:rsidRPr="00DF4ED8">
        <w:rPr>
          <w:rFonts w:ascii="Calibri" w:hAnsi="Calibri" w:cs="Calibri"/>
          <w:b/>
        </w:rPr>
        <w:t xml:space="preserve"> 5.308A</w:t>
      </w:r>
      <w:r w:rsidRPr="00DF4ED8">
        <w:rPr>
          <w:rFonts w:ascii="Calibri" w:hAnsi="Calibri" w:cs="Calibri"/>
          <w:bCs/>
        </w:rPr>
        <w:t xml:space="preserve">, </w:t>
      </w:r>
      <w:r w:rsidRPr="00DF4ED8">
        <w:rPr>
          <w:rFonts w:ascii="Calibri" w:hAnsi="Calibri" w:cs="Calibri"/>
          <w:b/>
        </w:rPr>
        <w:t>5.309</w:t>
      </w:r>
      <w:r w:rsidRPr="00DF4ED8">
        <w:rPr>
          <w:rFonts w:ascii="Calibri" w:hAnsi="Calibri" w:cs="Calibri"/>
        </w:rPr>
        <w:t xml:space="preserve">, </w:t>
      </w:r>
      <w:r w:rsidRPr="00DF4ED8">
        <w:rPr>
          <w:rFonts w:ascii="Calibri" w:hAnsi="Calibri" w:cs="Calibri"/>
          <w:b/>
        </w:rPr>
        <w:t>5.323</w:t>
      </w:r>
      <w:r w:rsidRPr="00DF4ED8">
        <w:rPr>
          <w:rFonts w:ascii="Calibri" w:hAnsi="Calibri" w:cs="Calibri"/>
        </w:rPr>
        <w:t>,</w:t>
      </w:r>
      <w:r w:rsidRPr="00DF4ED8">
        <w:rPr>
          <w:rFonts w:ascii="Calibri" w:hAnsi="Calibri" w:cs="Calibri"/>
          <w:b/>
        </w:rPr>
        <w:t xml:space="preserve"> 5.325</w:t>
      </w:r>
      <w:r w:rsidRPr="00DF4ED8">
        <w:rPr>
          <w:rFonts w:ascii="Calibri" w:hAnsi="Calibri" w:cs="Calibri"/>
          <w:bCs/>
        </w:rPr>
        <w:t xml:space="preserve"> </w:t>
      </w:r>
      <w:r w:rsidRPr="00DF4ED8">
        <w:rPr>
          <w:rFonts w:ascii="Calibri" w:hAnsi="Calibri" w:cs="Calibri"/>
          <w:b/>
        </w:rPr>
        <w:t>5.326</w:t>
      </w:r>
      <w:r w:rsidRPr="00DF4ED8">
        <w:rPr>
          <w:rFonts w:ascii="Calibri" w:hAnsi="Calibri" w:cs="Calibri"/>
          <w:bCs/>
        </w:rPr>
        <w:t>,</w:t>
      </w:r>
      <w:r w:rsidRPr="00DF4ED8">
        <w:rPr>
          <w:rFonts w:ascii="Calibri" w:hAnsi="Calibri" w:cs="Calibri"/>
          <w:b/>
        </w:rPr>
        <w:t xml:space="preserve"> 5.341A</w:t>
      </w:r>
      <w:r w:rsidRPr="00DF4ED8">
        <w:rPr>
          <w:rFonts w:ascii="Calibri" w:hAnsi="Calibri" w:cs="Calibri"/>
          <w:bCs/>
        </w:rPr>
        <w:t>,</w:t>
      </w:r>
      <w:r w:rsidRPr="00DF4ED8">
        <w:rPr>
          <w:rFonts w:ascii="Calibri" w:hAnsi="Calibri" w:cs="Calibri"/>
          <w:b/>
        </w:rPr>
        <w:t xml:space="preserve"> 5.341C</w:t>
      </w:r>
      <w:r w:rsidRPr="00DF4ED8">
        <w:rPr>
          <w:rFonts w:ascii="Calibri" w:hAnsi="Calibri" w:cs="Calibri"/>
          <w:bCs/>
        </w:rPr>
        <w:t>,</w:t>
      </w:r>
      <w:r w:rsidRPr="00DF4ED8">
        <w:rPr>
          <w:rFonts w:ascii="Calibri" w:hAnsi="Calibri" w:cs="Calibri"/>
          <w:b/>
        </w:rPr>
        <w:t xml:space="preserve"> 5.346</w:t>
      </w:r>
      <w:r w:rsidRPr="00DF4ED8">
        <w:rPr>
          <w:rFonts w:ascii="Calibri" w:hAnsi="Calibri" w:cs="Calibri"/>
          <w:bCs/>
        </w:rPr>
        <w:t>,</w:t>
      </w:r>
      <w:r w:rsidRPr="00DF4ED8">
        <w:rPr>
          <w:rFonts w:ascii="Calibri" w:hAnsi="Calibri" w:cs="Calibri"/>
          <w:b/>
        </w:rPr>
        <w:t xml:space="preserve"> 5.346A</w:t>
      </w:r>
      <w:r w:rsidRPr="00DF4ED8">
        <w:rPr>
          <w:rFonts w:ascii="Calibri" w:hAnsi="Calibri" w:cs="Calibri"/>
          <w:bCs/>
        </w:rPr>
        <w:t>,</w:t>
      </w:r>
      <w:r w:rsidRPr="00DF4ED8">
        <w:rPr>
          <w:rFonts w:ascii="Calibri" w:hAnsi="Calibri" w:cs="Calibri"/>
          <w:b/>
        </w:rPr>
        <w:t xml:space="preserve"> </w:t>
      </w:r>
      <w:del w:id="280" w:author="Russian" w:date="2024-04-08T15:53:00Z">
        <w:r w:rsidRPr="00DF4ED8" w:rsidDel="004A1DD3">
          <w:rPr>
            <w:rFonts w:ascii="Calibri" w:hAnsi="Calibri" w:cs="Calibri"/>
            <w:b/>
          </w:rPr>
          <w:delText>5.429D</w:delText>
        </w:r>
        <w:r w:rsidRPr="00DF4ED8" w:rsidDel="004A1DD3">
          <w:rPr>
            <w:rFonts w:ascii="Calibri" w:hAnsi="Calibri" w:cs="Calibri"/>
            <w:bCs/>
          </w:rPr>
          <w:delText xml:space="preserve">, </w:delText>
        </w:r>
      </w:del>
      <w:r w:rsidRPr="00DF4ED8">
        <w:rPr>
          <w:rFonts w:ascii="Calibri" w:hAnsi="Calibri" w:cs="Calibri"/>
          <w:b/>
        </w:rPr>
        <w:t>5.429F</w:t>
      </w:r>
      <w:r w:rsidRPr="00DF4ED8">
        <w:rPr>
          <w:rFonts w:ascii="Calibri" w:hAnsi="Calibri" w:cs="Calibri"/>
        </w:rPr>
        <w:t xml:space="preserve">, </w:t>
      </w:r>
      <w:r w:rsidRPr="00DF4ED8">
        <w:rPr>
          <w:rFonts w:ascii="Calibri" w:hAnsi="Calibri" w:cs="Calibri"/>
          <w:b/>
          <w:bCs/>
        </w:rPr>
        <w:t>5.430A</w:t>
      </w:r>
      <w:r w:rsidRPr="00DF4ED8">
        <w:rPr>
          <w:rFonts w:ascii="Calibri" w:hAnsi="Calibri" w:cs="Calibri"/>
        </w:rPr>
        <w:t xml:space="preserve">, </w:t>
      </w:r>
      <w:r w:rsidRPr="00DF4ED8">
        <w:rPr>
          <w:rFonts w:ascii="Calibri" w:hAnsi="Calibri" w:cs="Calibri"/>
          <w:b/>
          <w:bCs/>
        </w:rPr>
        <w:t>5.431A</w:t>
      </w:r>
      <w:r w:rsidRPr="00DF4ED8">
        <w:rPr>
          <w:rFonts w:ascii="Calibri" w:hAnsi="Calibri" w:cs="Calibri"/>
        </w:rPr>
        <w:t xml:space="preserve">, </w:t>
      </w:r>
      <w:r w:rsidRPr="00DF4ED8">
        <w:rPr>
          <w:rFonts w:ascii="Calibri" w:hAnsi="Calibri" w:cs="Calibri"/>
          <w:b/>
          <w:bCs/>
        </w:rPr>
        <w:t>5.431B</w:t>
      </w:r>
      <w:r w:rsidRPr="00DF4ED8">
        <w:rPr>
          <w:rFonts w:ascii="Calibri" w:hAnsi="Calibri" w:cs="Calibri"/>
          <w:bCs/>
        </w:rPr>
        <w:t>,</w:t>
      </w:r>
      <w:r w:rsidRPr="00DF4ED8">
        <w:rPr>
          <w:rFonts w:ascii="Calibri" w:hAnsi="Calibri" w:cs="Calibri"/>
        </w:rPr>
        <w:t xml:space="preserve"> </w:t>
      </w:r>
      <w:r w:rsidRPr="00DF4ED8">
        <w:rPr>
          <w:rFonts w:ascii="Calibri" w:hAnsi="Calibri" w:cs="Calibri"/>
          <w:b/>
          <w:bCs/>
        </w:rPr>
        <w:t>5.432B</w:t>
      </w:r>
      <w:del w:id="281" w:author="Russian" w:date="2024-04-08T15:53:00Z">
        <w:r w:rsidRPr="00DF4ED8" w:rsidDel="004A1DD3">
          <w:rPr>
            <w:rFonts w:ascii="Calibri" w:hAnsi="Calibri" w:cs="Calibri"/>
          </w:rPr>
          <w:delText xml:space="preserve">, </w:delText>
        </w:r>
        <w:r w:rsidRPr="00DF4ED8" w:rsidDel="004A1DD3">
          <w:rPr>
            <w:rFonts w:ascii="Calibri" w:hAnsi="Calibri" w:cs="Calibri"/>
            <w:b/>
            <w:bCs/>
          </w:rPr>
          <w:delText>5.434</w:delText>
        </w:r>
      </w:del>
      <w:r w:rsidRPr="00DF4ED8">
        <w:rPr>
          <w:rFonts w:ascii="Calibri" w:hAnsi="Calibri" w:cs="Calibri"/>
          <w:bCs/>
        </w:rPr>
        <w:t xml:space="preserve"> </w:t>
      </w:r>
      <w:r w:rsidRPr="00DF4ED8">
        <w:rPr>
          <w:rFonts w:ascii="Calibri" w:hAnsi="Calibri" w:cs="Calibri"/>
        </w:rPr>
        <w:t>и</w:t>
      </w:r>
      <w:r w:rsidRPr="00DF4ED8">
        <w:rPr>
          <w:rFonts w:ascii="Calibri" w:hAnsi="Calibri" w:cs="Calibri"/>
          <w:bCs/>
        </w:rPr>
        <w:t xml:space="preserve"> </w:t>
      </w:r>
      <w:r w:rsidRPr="00DF4ED8">
        <w:rPr>
          <w:rFonts w:ascii="Calibri" w:hAnsi="Calibri" w:cs="Calibri"/>
          <w:b/>
          <w:bCs/>
        </w:rPr>
        <w:t>5.553A</w:t>
      </w:r>
      <w:r w:rsidRPr="00DF4ED8">
        <w:rPr>
          <w:rFonts w:ascii="Calibri" w:hAnsi="Calibri" w:cs="Calibri"/>
        </w:rPr>
        <w:t>, применяются следующие критерии:</w:t>
      </w:r>
      <w:r w:rsidRPr="00DF4ED8">
        <w:rPr>
          <w:rFonts w:ascii="Calibri" w:hAnsi="Calibri" w:cs="Calibri"/>
          <w:szCs w:val="22"/>
        </w:rPr>
        <w:t xml:space="preserve"> </w:t>
      </w:r>
    </w:p>
    <w:p w14:paraId="583543F1" w14:textId="573FF612" w:rsidR="004A1DD3" w:rsidRPr="00DF4ED8" w:rsidRDefault="004A1DD3" w:rsidP="00162BB3">
      <w:pPr>
        <w:pStyle w:val="Reasons"/>
        <w:rPr>
          <w:rFonts w:ascii="Calibri" w:hAnsi="Calibri" w:cs="Calibri"/>
          <w:color w:val="000000"/>
        </w:rPr>
      </w:pPr>
      <w:r w:rsidRPr="00DF4ED8">
        <w:rPr>
          <w:rFonts w:ascii="Calibri" w:hAnsi="Calibri" w:cs="Calibri"/>
          <w:color w:val="000000"/>
        </w:rPr>
        <w:t>...</w:t>
      </w:r>
    </w:p>
    <w:p w14:paraId="1AE305EE" w14:textId="77777777" w:rsidR="004A1DD3" w:rsidRPr="00DF4ED8" w:rsidRDefault="004A1DD3" w:rsidP="004A1DD3">
      <w:pPr>
        <w:pStyle w:val="TableNo"/>
        <w:rPr>
          <w:rFonts w:ascii="Calibri" w:hAnsi="Calibri" w:cs="Calibri"/>
          <w:sz w:val="20"/>
        </w:rPr>
      </w:pPr>
      <w:r w:rsidRPr="00DF4ED8">
        <w:rPr>
          <w:rFonts w:ascii="Calibri" w:hAnsi="Calibri" w:cs="Calibri"/>
          <w:sz w:val="20"/>
        </w:rPr>
        <w:t>Таблица  1</w:t>
      </w:r>
    </w:p>
    <w:p w14:paraId="1267480A" w14:textId="77777777" w:rsidR="004A1DD3" w:rsidRPr="00DF4ED8" w:rsidRDefault="004A1DD3" w:rsidP="004A1DD3">
      <w:pPr>
        <w:pStyle w:val="Tabletitle"/>
        <w:rPr>
          <w:rFonts w:ascii="Calibri" w:hAnsi="Calibri" w:cs="Calibri"/>
          <w:color w:val="000000"/>
          <w:sz w:val="20"/>
        </w:rPr>
      </w:pPr>
      <w:r w:rsidRPr="00DF4ED8">
        <w:rPr>
          <w:rFonts w:ascii="Calibri" w:hAnsi="Calibri" w:cs="Calibri"/>
          <w:sz w:val="20"/>
        </w:rPr>
        <w:t xml:space="preserve">Применимость п. </w:t>
      </w:r>
      <w:r w:rsidRPr="00DF4ED8">
        <w:rPr>
          <w:rFonts w:ascii="Calibri" w:hAnsi="Calibri" w:cs="Calibri"/>
          <w:color w:val="000000"/>
          <w:sz w:val="20"/>
        </w:rPr>
        <w:t>9.21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2268"/>
        <w:gridCol w:w="2268"/>
        <w:gridCol w:w="2268"/>
      </w:tblGrid>
      <w:tr w:rsidR="004A1DD3" w:rsidRPr="00DF4ED8" w14:paraId="424F16B8" w14:textId="77777777" w:rsidTr="00D03773">
        <w:trPr>
          <w:cantSplit/>
          <w:tblHeader/>
          <w:jc w:val="center"/>
        </w:trPr>
        <w:tc>
          <w:tcPr>
            <w:tcW w:w="2268" w:type="dxa"/>
            <w:vAlign w:val="center"/>
          </w:tcPr>
          <w:p w14:paraId="1F43738A" w14:textId="77777777" w:rsidR="004A1DD3" w:rsidRPr="00DF4ED8" w:rsidRDefault="004A1DD3" w:rsidP="004A1DD3">
            <w:pPr>
              <w:pStyle w:val="TableHead0"/>
              <w:rPr>
                <w:rFonts w:ascii="Calibri" w:hAnsi="Calibri" w:cs="Calibri"/>
                <w:lang w:val="ru-RU"/>
              </w:rPr>
            </w:pPr>
            <w:r w:rsidRPr="00DF4ED8">
              <w:rPr>
                <w:rFonts w:ascii="Calibri" w:hAnsi="Calibri" w:cs="Calibri"/>
                <w:lang w:val="ru-RU"/>
              </w:rPr>
              <w:t>Примечание</w:t>
            </w:r>
          </w:p>
        </w:tc>
        <w:tc>
          <w:tcPr>
            <w:tcW w:w="2268" w:type="dxa"/>
            <w:vAlign w:val="center"/>
          </w:tcPr>
          <w:p w14:paraId="79B428AE" w14:textId="77777777" w:rsidR="004A1DD3" w:rsidRPr="00DF4ED8" w:rsidRDefault="004A1DD3" w:rsidP="004A1DD3">
            <w:pPr>
              <w:pStyle w:val="TableHead0"/>
              <w:rPr>
                <w:rFonts w:ascii="Calibri" w:hAnsi="Calibri" w:cs="Calibri"/>
                <w:lang w:val="ru-RU"/>
              </w:rPr>
            </w:pPr>
            <w:r w:rsidRPr="00DF4ED8">
              <w:rPr>
                <w:rFonts w:ascii="Calibri" w:hAnsi="Calibri" w:cs="Calibri"/>
                <w:lang w:val="ru-RU"/>
              </w:rPr>
              <w:t>Полоса частот</w:t>
            </w:r>
            <w:r w:rsidRPr="00DF4ED8">
              <w:rPr>
                <w:rFonts w:ascii="Calibri" w:hAnsi="Calibri" w:cs="Calibri"/>
                <w:lang w:val="ru-RU"/>
              </w:rPr>
              <w:br/>
              <w:t>(МГц)</w:t>
            </w:r>
          </w:p>
        </w:tc>
        <w:tc>
          <w:tcPr>
            <w:tcW w:w="2268" w:type="dxa"/>
            <w:vAlign w:val="center"/>
          </w:tcPr>
          <w:p w14:paraId="0F899A38" w14:textId="77777777" w:rsidR="004A1DD3" w:rsidRPr="00DF4ED8" w:rsidRDefault="004A1DD3" w:rsidP="004A1DD3">
            <w:pPr>
              <w:pStyle w:val="TableHead0"/>
              <w:rPr>
                <w:rFonts w:ascii="Calibri" w:hAnsi="Calibri" w:cs="Calibri"/>
                <w:lang w:val="ru-RU"/>
              </w:rPr>
            </w:pPr>
            <w:r w:rsidRPr="00DF4ED8">
              <w:rPr>
                <w:rFonts w:ascii="Calibri" w:hAnsi="Calibri" w:cs="Calibri"/>
                <w:lang w:val="ru-RU"/>
              </w:rPr>
              <w:t xml:space="preserve">Служба, которой распределена полоса </w:t>
            </w:r>
            <w:r w:rsidRPr="00DF4ED8">
              <w:rPr>
                <w:rFonts w:ascii="Calibri" w:hAnsi="Calibri" w:cs="Calibri"/>
                <w:lang w:val="ru-RU"/>
              </w:rPr>
              <w:br/>
              <w:t xml:space="preserve">(п. </w:t>
            </w:r>
            <w:r w:rsidRPr="00DF4ED8">
              <w:rPr>
                <w:rStyle w:val="Artref0"/>
                <w:rFonts w:ascii="Calibri" w:hAnsi="Calibri" w:cs="Calibri"/>
                <w:lang w:val="ru-RU"/>
              </w:rPr>
              <w:t>9.21</w:t>
            </w:r>
            <w:r w:rsidRPr="00DF4ED8">
              <w:rPr>
                <w:rFonts w:ascii="Calibri" w:hAnsi="Calibri" w:cs="Calibri"/>
                <w:lang w:val="ru-RU"/>
              </w:rPr>
              <w:t>)</w:t>
            </w:r>
          </w:p>
        </w:tc>
        <w:tc>
          <w:tcPr>
            <w:tcW w:w="2268" w:type="dxa"/>
            <w:vAlign w:val="center"/>
          </w:tcPr>
          <w:p w14:paraId="2CEE0553" w14:textId="77777777" w:rsidR="004A1DD3" w:rsidRPr="00DF4ED8" w:rsidRDefault="004A1DD3" w:rsidP="004A1DD3">
            <w:pPr>
              <w:pStyle w:val="TableHead0"/>
              <w:rPr>
                <w:rFonts w:ascii="Calibri" w:hAnsi="Calibri" w:cs="Calibri"/>
                <w:lang w:val="ru-RU"/>
              </w:rPr>
            </w:pPr>
            <w:r w:rsidRPr="00DF4ED8">
              <w:rPr>
                <w:rFonts w:ascii="Calibri" w:hAnsi="Calibri" w:cs="Calibri"/>
                <w:lang w:val="ru-RU"/>
              </w:rPr>
              <w:t>Защищаемая служба</w:t>
            </w:r>
          </w:p>
        </w:tc>
      </w:tr>
      <w:tr w:rsidR="00D03773" w:rsidRPr="00DF4ED8" w14:paraId="273D208F" w14:textId="77777777" w:rsidTr="0023382D">
        <w:trPr>
          <w:cantSplit/>
          <w:tblHeader/>
          <w:jc w:val="center"/>
        </w:trPr>
        <w:tc>
          <w:tcPr>
            <w:tcW w:w="9072" w:type="dxa"/>
            <w:gridSpan w:val="4"/>
            <w:vAlign w:val="center"/>
          </w:tcPr>
          <w:p w14:paraId="042C015E" w14:textId="3CA761E2" w:rsidR="00D03773" w:rsidRPr="00DF4ED8" w:rsidRDefault="00DF4ED8" w:rsidP="00D03773">
            <w:pPr>
              <w:pStyle w:val="TableHead0"/>
              <w:spacing w:before="40" w:after="40"/>
              <w:jc w:val="left"/>
              <w:rPr>
                <w:rFonts w:ascii="Calibri" w:hAnsi="Calibri" w:cs="Calibri"/>
                <w:b w:val="0"/>
                <w:bCs w:val="0"/>
                <w:sz w:val="22"/>
                <w:szCs w:val="22"/>
                <w:lang w:val="ru-RU"/>
              </w:rPr>
            </w:pPr>
            <w:r w:rsidRPr="00DF4ED8">
              <w:rPr>
                <w:rFonts w:ascii="Calibri" w:hAnsi="Calibri" w:cs="Calibri"/>
                <w:b w:val="0"/>
                <w:bCs w:val="0"/>
                <w:i/>
                <w:iCs/>
                <w:sz w:val="22"/>
                <w:szCs w:val="22"/>
                <w:lang w:val="ru-RU"/>
              </w:rPr>
              <w:t xml:space="preserve">Примечание редактора: В других </w:t>
            </w:r>
            <w:r>
              <w:rPr>
                <w:rFonts w:ascii="Calibri" w:hAnsi="Calibri" w:cs="Calibri"/>
                <w:b w:val="0"/>
                <w:bCs w:val="0"/>
                <w:i/>
                <w:iCs/>
                <w:sz w:val="22"/>
                <w:szCs w:val="22"/>
                <w:lang w:val="ru-RU"/>
              </w:rPr>
              <w:t>полосах частот</w:t>
            </w:r>
            <w:r w:rsidRPr="00DF4ED8">
              <w:rPr>
                <w:rFonts w:ascii="Calibri" w:hAnsi="Calibri" w:cs="Calibri"/>
                <w:b w:val="0"/>
                <w:bCs w:val="0"/>
                <w:i/>
                <w:iCs/>
                <w:sz w:val="22"/>
                <w:szCs w:val="22"/>
                <w:lang w:val="ru-RU"/>
              </w:rPr>
              <w:t xml:space="preserve"> изменений нет.</w:t>
            </w:r>
          </w:p>
        </w:tc>
      </w:tr>
      <w:tr w:rsidR="004A1DD3" w:rsidRPr="00DF4ED8" w14:paraId="3D2A128A" w14:textId="77777777" w:rsidTr="00D03773">
        <w:tblPrEx>
          <w:tblLook w:val="0620" w:firstRow="1" w:lastRow="0" w:firstColumn="0" w:lastColumn="0" w:noHBand="1" w:noVBand="1"/>
        </w:tblPrEx>
        <w:trPr>
          <w:cantSplit/>
          <w:jc w:val="center"/>
        </w:trPr>
        <w:tc>
          <w:tcPr>
            <w:tcW w:w="2268" w:type="dxa"/>
          </w:tcPr>
          <w:p w14:paraId="0253E46B" w14:textId="0ED115C3" w:rsidR="004A1DD3" w:rsidRPr="00DF4ED8" w:rsidRDefault="00D03773" w:rsidP="00D03773">
            <w:pPr>
              <w:pStyle w:val="Tabletext"/>
              <w:rPr>
                <w:rFonts w:ascii="Calibri" w:hAnsi="Calibri" w:cs="Calibri"/>
                <w:b/>
                <w:bCs/>
              </w:rPr>
            </w:pPr>
            <w:r w:rsidRPr="00DF4ED8">
              <w:rPr>
                <w:rFonts w:ascii="Calibri" w:hAnsi="Calibri" w:cs="Calibri"/>
                <w:b/>
                <w:bCs/>
              </w:rPr>
              <w:t>...</w:t>
            </w:r>
          </w:p>
        </w:tc>
        <w:tc>
          <w:tcPr>
            <w:tcW w:w="2268" w:type="dxa"/>
          </w:tcPr>
          <w:p w14:paraId="676E9DFB" w14:textId="47B63819" w:rsidR="004A1DD3" w:rsidRPr="00DF4ED8" w:rsidRDefault="004A1DD3" w:rsidP="00D03773">
            <w:pPr>
              <w:pStyle w:val="Tabletext"/>
              <w:jc w:val="center"/>
              <w:rPr>
                <w:rFonts w:ascii="Calibri" w:hAnsi="Calibri" w:cs="Calibri"/>
              </w:rPr>
            </w:pPr>
          </w:p>
        </w:tc>
        <w:tc>
          <w:tcPr>
            <w:tcW w:w="2268" w:type="dxa"/>
          </w:tcPr>
          <w:p w14:paraId="19AFA079" w14:textId="542FC570" w:rsidR="004A1DD3" w:rsidRPr="00DF4ED8" w:rsidRDefault="004A1DD3" w:rsidP="00D03773">
            <w:pPr>
              <w:pStyle w:val="Tabletext"/>
              <w:jc w:val="center"/>
              <w:rPr>
                <w:rFonts w:ascii="Calibri" w:hAnsi="Calibri" w:cs="Calibri"/>
              </w:rPr>
            </w:pPr>
          </w:p>
        </w:tc>
        <w:tc>
          <w:tcPr>
            <w:tcW w:w="2268" w:type="dxa"/>
          </w:tcPr>
          <w:p w14:paraId="01ABF6DC" w14:textId="5A218D1F" w:rsidR="004A1DD3" w:rsidRPr="00DF4ED8" w:rsidRDefault="004A1DD3" w:rsidP="00D03773">
            <w:pPr>
              <w:pStyle w:val="Tabletext"/>
              <w:jc w:val="center"/>
              <w:rPr>
                <w:rFonts w:ascii="Calibri" w:hAnsi="Calibri" w:cs="Calibri"/>
              </w:rPr>
            </w:pPr>
          </w:p>
        </w:tc>
      </w:tr>
      <w:tr w:rsidR="004A1DD3" w:rsidRPr="00DF4ED8" w14:paraId="1AC48138" w14:textId="77777777" w:rsidTr="00D03773">
        <w:tblPrEx>
          <w:tblLook w:val="0620" w:firstRow="1" w:lastRow="0" w:firstColumn="0" w:lastColumn="0" w:noHBand="1" w:noVBand="1"/>
        </w:tblPrEx>
        <w:trPr>
          <w:cantSplit/>
          <w:jc w:val="center"/>
        </w:trPr>
        <w:tc>
          <w:tcPr>
            <w:tcW w:w="2268" w:type="dxa"/>
          </w:tcPr>
          <w:p w14:paraId="12160FF4" w14:textId="6A5E2D83" w:rsidR="004A1DD3" w:rsidRPr="00DF4ED8" w:rsidRDefault="004A1DD3" w:rsidP="00D03773">
            <w:pPr>
              <w:pStyle w:val="Tabletext"/>
              <w:rPr>
                <w:rFonts w:ascii="Calibri" w:hAnsi="Calibri" w:cs="Calibri"/>
                <w:b/>
                <w:bCs/>
              </w:rPr>
            </w:pPr>
            <w:del w:id="282" w:author="Russian" w:date="2024-04-08T15:55:00Z">
              <w:r w:rsidRPr="00DF4ED8" w:rsidDel="00D03773">
                <w:rPr>
                  <w:rFonts w:ascii="Calibri" w:hAnsi="Calibri" w:cs="Calibri"/>
                  <w:b/>
                  <w:bCs/>
                </w:rPr>
                <w:delText>5.429D</w:delText>
              </w:r>
            </w:del>
          </w:p>
        </w:tc>
        <w:tc>
          <w:tcPr>
            <w:tcW w:w="2268" w:type="dxa"/>
          </w:tcPr>
          <w:p w14:paraId="736EC99F" w14:textId="3BF613B0" w:rsidR="004A1DD3" w:rsidRPr="00DF4ED8" w:rsidRDefault="004A1DD3" w:rsidP="00D03773">
            <w:pPr>
              <w:pStyle w:val="Tabletext"/>
              <w:jc w:val="center"/>
              <w:rPr>
                <w:rFonts w:ascii="Calibri" w:hAnsi="Calibri" w:cs="Calibri"/>
              </w:rPr>
            </w:pPr>
            <w:del w:id="283" w:author="Russian" w:date="2024-04-08T15:55:00Z">
              <w:r w:rsidRPr="00DF4ED8" w:rsidDel="00D03773">
                <w:rPr>
                  <w:rFonts w:ascii="Calibri" w:hAnsi="Calibri" w:cs="Calibri"/>
                </w:rPr>
                <w:delText>3 300−3 400</w:delText>
              </w:r>
            </w:del>
          </w:p>
        </w:tc>
        <w:tc>
          <w:tcPr>
            <w:tcW w:w="2268" w:type="dxa"/>
          </w:tcPr>
          <w:p w14:paraId="7C39CBA0" w14:textId="5B934620" w:rsidR="004A1DD3" w:rsidRPr="00DF4ED8" w:rsidRDefault="004A1DD3" w:rsidP="00D03773">
            <w:pPr>
              <w:pStyle w:val="Tabletext"/>
              <w:jc w:val="center"/>
              <w:rPr>
                <w:rFonts w:ascii="Calibri" w:hAnsi="Calibri" w:cs="Calibri"/>
              </w:rPr>
            </w:pPr>
            <w:del w:id="284" w:author="Russian" w:date="2024-04-08T15:55:00Z">
              <w:r w:rsidRPr="00DF4ED8" w:rsidDel="00D03773">
                <w:rPr>
                  <w:rFonts w:ascii="Calibri" w:hAnsi="Calibri" w:cs="Calibri"/>
                </w:rPr>
                <w:delText>LMS (IMT)</w:delText>
              </w:r>
            </w:del>
          </w:p>
        </w:tc>
        <w:tc>
          <w:tcPr>
            <w:tcW w:w="2268" w:type="dxa"/>
          </w:tcPr>
          <w:p w14:paraId="5045A47F" w14:textId="27DDDE3A" w:rsidR="004A1DD3" w:rsidRPr="00DF4ED8" w:rsidRDefault="004A1DD3" w:rsidP="00D03773">
            <w:pPr>
              <w:pStyle w:val="Tabletext"/>
              <w:jc w:val="center"/>
              <w:rPr>
                <w:rFonts w:ascii="Calibri" w:hAnsi="Calibri" w:cs="Calibri"/>
              </w:rPr>
            </w:pPr>
            <w:del w:id="285" w:author="Russian" w:date="2024-04-08T15:55:00Z">
              <w:r w:rsidRPr="00DF4ED8" w:rsidDel="00D03773">
                <w:rPr>
                  <w:rFonts w:ascii="Calibri" w:hAnsi="Calibri" w:cs="Calibri"/>
                </w:rPr>
                <w:delText>RLS</w:delText>
              </w:r>
            </w:del>
          </w:p>
        </w:tc>
      </w:tr>
      <w:tr w:rsidR="00D03773" w:rsidRPr="00DF4ED8" w14:paraId="6C717DBD" w14:textId="77777777" w:rsidTr="00C20CBB">
        <w:tblPrEx>
          <w:tblLook w:val="0620" w:firstRow="1" w:lastRow="0" w:firstColumn="0" w:lastColumn="0" w:noHBand="1" w:noVBand="1"/>
        </w:tblPrEx>
        <w:trPr>
          <w:cantSplit/>
          <w:jc w:val="center"/>
        </w:trPr>
        <w:tc>
          <w:tcPr>
            <w:tcW w:w="2268" w:type="dxa"/>
          </w:tcPr>
          <w:p w14:paraId="25252241" w14:textId="77777777" w:rsidR="00D03773" w:rsidRPr="00DF4ED8" w:rsidRDefault="00D03773" w:rsidP="00D03773">
            <w:pPr>
              <w:pStyle w:val="Tabletext"/>
              <w:rPr>
                <w:rFonts w:ascii="Calibri" w:hAnsi="Calibri" w:cs="Calibri"/>
                <w:b/>
                <w:bCs/>
              </w:rPr>
            </w:pPr>
            <w:r w:rsidRPr="00DF4ED8">
              <w:rPr>
                <w:rFonts w:ascii="Calibri" w:hAnsi="Calibri" w:cs="Calibri"/>
                <w:b/>
                <w:bCs/>
              </w:rPr>
              <w:t>...</w:t>
            </w:r>
          </w:p>
        </w:tc>
        <w:tc>
          <w:tcPr>
            <w:tcW w:w="2268" w:type="dxa"/>
          </w:tcPr>
          <w:p w14:paraId="1C9FDDD3" w14:textId="77777777" w:rsidR="00D03773" w:rsidRPr="00DF4ED8" w:rsidRDefault="00D03773" w:rsidP="00D03773">
            <w:pPr>
              <w:pStyle w:val="Tabletext"/>
              <w:jc w:val="center"/>
              <w:rPr>
                <w:rFonts w:ascii="Calibri" w:hAnsi="Calibri" w:cs="Calibri"/>
              </w:rPr>
            </w:pPr>
          </w:p>
        </w:tc>
        <w:tc>
          <w:tcPr>
            <w:tcW w:w="2268" w:type="dxa"/>
          </w:tcPr>
          <w:p w14:paraId="3C0DA2B2" w14:textId="77777777" w:rsidR="00D03773" w:rsidRPr="00DF4ED8" w:rsidRDefault="00D03773" w:rsidP="00D03773">
            <w:pPr>
              <w:pStyle w:val="Tabletext"/>
              <w:jc w:val="center"/>
              <w:rPr>
                <w:rFonts w:ascii="Calibri" w:hAnsi="Calibri" w:cs="Calibri"/>
              </w:rPr>
            </w:pPr>
          </w:p>
        </w:tc>
        <w:tc>
          <w:tcPr>
            <w:tcW w:w="2268" w:type="dxa"/>
          </w:tcPr>
          <w:p w14:paraId="72276598" w14:textId="77777777" w:rsidR="00D03773" w:rsidRPr="00DF4ED8" w:rsidRDefault="00D03773" w:rsidP="00D03773">
            <w:pPr>
              <w:pStyle w:val="Tabletext"/>
              <w:jc w:val="center"/>
              <w:rPr>
                <w:rFonts w:ascii="Calibri" w:hAnsi="Calibri" w:cs="Calibri"/>
              </w:rPr>
            </w:pPr>
          </w:p>
        </w:tc>
      </w:tr>
      <w:tr w:rsidR="004A1DD3" w:rsidRPr="00DF4ED8" w14:paraId="530BEC0B" w14:textId="77777777" w:rsidTr="00D03773">
        <w:tblPrEx>
          <w:tblLook w:val="0620" w:firstRow="1" w:lastRow="0" w:firstColumn="0" w:lastColumn="0" w:noHBand="1" w:noVBand="1"/>
        </w:tblPrEx>
        <w:trPr>
          <w:cantSplit/>
          <w:jc w:val="center"/>
        </w:trPr>
        <w:tc>
          <w:tcPr>
            <w:tcW w:w="2268" w:type="dxa"/>
          </w:tcPr>
          <w:p w14:paraId="2EDBC338" w14:textId="325EBD7D" w:rsidR="004A1DD3" w:rsidRPr="00DF4ED8" w:rsidRDefault="004A1DD3" w:rsidP="00D03773">
            <w:pPr>
              <w:pStyle w:val="Tabletext"/>
              <w:rPr>
                <w:rFonts w:ascii="Calibri" w:hAnsi="Calibri" w:cs="Calibri"/>
                <w:b/>
                <w:bCs/>
              </w:rPr>
            </w:pPr>
            <w:del w:id="286" w:author="Russian" w:date="2024-04-08T15:56:00Z">
              <w:r w:rsidRPr="00DF4ED8" w:rsidDel="00D03773">
                <w:rPr>
                  <w:rFonts w:ascii="Calibri" w:hAnsi="Calibri" w:cs="Calibri"/>
                  <w:b/>
                  <w:bCs/>
                </w:rPr>
                <w:delText>5.434</w:delText>
              </w:r>
            </w:del>
          </w:p>
        </w:tc>
        <w:tc>
          <w:tcPr>
            <w:tcW w:w="2268" w:type="dxa"/>
          </w:tcPr>
          <w:p w14:paraId="3FDD02E7" w14:textId="46E74C16" w:rsidR="004A1DD3" w:rsidRPr="00DF4ED8" w:rsidRDefault="004A1DD3" w:rsidP="00D03773">
            <w:pPr>
              <w:pStyle w:val="Tabletext"/>
              <w:jc w:val="center"/>
              <w:rPr>
                <w:rFonts w:ascii="Calibri" w:hAnsi="Calibri" w:cs="Calibri"/>
              </w:rPr>
            </w:pPr>
            <w:del w:id="287" w:author="Russian" w:date="2024-04-08T15:56:00Z">
              <w:r w:rsidRPr="00DF4ED8" w:rsidDel="00D03773">
                <w:rPr>
                  <w:rFonts w:ascii="Calibri" w:hAnsi="Calibri" w:cs="Calibri"/>
                </w:rPr>
                <w:delText>3 600−3 700</w:delText>
              </w:r>
            </w:del>
          </w:p>
        </w:tc>
        <w:tc>
          <w:tcPr>
            <w:tcW w:w="2268" w:type="dxa"/>
          </w:tcPr>
          <w:p w14:paraId="1CC51D4E" w14:textId="6469B8E6" w:rsidR="004A1DD3" w:rsidRPr="00DF4ED8" w:rsidRDefault="004A1DD3" w:rsidP="00D03773">
            <w:pPr>
              <w:pStyle w:val="Tabletext"/>
              <w:jc w:val="center"/>
              <w:rPr>
                <w:rFonts w:ascii="Calibri" w:hAnsi="Calibri" w:cs="Calibri"/>
              </w:rPr>
            </w:pPr>
            <w:del w:id="288" w:author="Russian" w:date="2024-04-08T15:56:00Z">
              <w:r w:rsidRPr="00DF4ED8" w:rsidDel="00D03773">
                <w:rPr>
                  <w:rFonts w:ascii="Calibri" w:hAnsi="Calibri" w:cs="Calibri"/>
                </w:rPr>
                <w:delText>LMS (IMT)</w:delText>
              </w:r>
            </w:del>
          </w:p>
        </w:tc>
        <w:tc>
          <w:tcPr>
            <w:tcW w:w="2268" w:type="dxa"/>
          </w:tcPr>
          <w:p w14:paraId="5101F474" w14:textId="5D56C252" w:rsidR="004A1DD3" w:rsidRPr="00DF4ED8" w:rsidRDefault="004A1DD3" w:rsidP="00D03773">
            <w:pPr>
              <w:pStyle w:val="Tabletext"/>
              <w:jc w:val="center"/>
              <w:rPr>
                <w:rFonts w:ascii="Calibri" w:hAnsi="Calibri" w:cs="Calibri"/>
              </w:rPr>
            </w:pPr>
            <w:del w:id="289" w:author="Russian" w:date="2024-04-08T15:56:00Z">
              <w:r w:rsidRPr="00DF4ED8" w:rsidDel="00D03773">
                <w:rPr>
                  <w:rFonts w:ascii="Calibri" w:hAnsi="Calibri" w:cs="Calibri"/>
                </w:rPr>
                <w:delText>FS, FSS</w:delText>
              </w:r>
            </w:del>
          </w:p>
        </w:tc>
      </w:tr>
      <w:tr w:rsidR="00D03773" w:rsidRPr="00DF4ED8" w14:paraId="04FEEEE0" w14:textId="77777777" w:rsidTr="00D03773">
        <w:tblPrEx>
          <w:tblLook w:val="0620" w:firstRow="1" w:lastRow="0" w:firstColumn="0" w:lastColumn="0" w:noHBand="1" w:noVBand="1"/>
        </w:tblPrEx>
        <w:trPr>
          <w:cantSplit/>
          <w:jc w:val="center"/>
        </w:trPr>
        <w:tc>
          <w:tcPr>
            <w:tcW w:w="2268" w:type="dxa"/>
          </w:tcPr>
          <w:p w14:paraId="0E4484BA" w14:textId="13D334D8" w:rsidR="00D03773" w:rsidRPr="00DF4ED8" w:rsidDel="00D03773" w:rsidRDefault="00D03773" w:rsidP="00D03773">
            <w:pPr>
              <w:pStyle w:val="Tabletext"/>
              <w:rPr>
                <w:rFonts w:ascii="Calibri" w:hAnsi="Calibri" w:cs="Calibri"/>
                <w:b/>
                <w:bCs/>
              </w:rPr>
            </w:pPr>
            <w:r w:rsidRPr="00DF4ED8">
              <w:rPr>
                <w:rFonts w:ascii="Calibri" w:hAnsi="Calibri" w:cs="Calibri"/>
                <w:b/>
                <w:bCs/>
              </w:rPr>
              <w:t>...</w:t>
            </w:r>
          </w:p>
        </w:tc>
        <w:tc>
          <w:tcPr>
            <w:tcW w:w="2268" w:type="dxa"/>
          </w:tcPr>
          <w:p w14:paraId="75A47B48" w14:textId="77777777" w:rsidR="00D03773" w:rsidRPr="00DF4ED8" w:rsidDel="00D03773" w:rsidRDefault="00D03773" w:rsidP="00D03773">
            <w:pPr>
              <w:pStyle w:val="Tabletext"/>
              <w:jc w:val="center"/>
              <w:rPr>
                <w:rFonts w:ascii="Calibri" w:hAnsi="Calibri" w:cs="Calibri"/>
              </w:rPr>
            </w:pPr>
          </w:p>
        </w:tc>
        <w:tc>
          <w:tcPr>
            <w:tcW w:w="2268" w:type="dxa"/>
          </w:tcPr>
          <w:p w14:paraId="421A5D56" w14:textId="77777777" w:rsidR="00D03773" w:rsidRPr="00DF4ED8" w:rsidDel="00D03773" w:rsidRDefault="00D03773" w:rsidP="00D03773">
            <w:pPr>
              <w:pStyle w:val="Tabletext"/>
              <w:jc w:val="center"/>
              <w:rPr>
                <w:rFonts w:ascii="Calibri" w:hAnsi="Calibri" w:cs="Calibri"/>
              </w:rPr>
            </w:pPr>
          </w:p>
        </w:tc>
        <w:tc>
          <w:tcPr>
            <w:tcW w:w="2268" w:type="dxa"/>
          </w:tcPr>
          <w:p w14:paraId="087B808A" w14:textId="77777777" w:rsidR="00D03773" w:rsidRPr="00DF4ED8" w:rsidDel="00D03773" w:rsidRDefault="00D03773" w:rsidP="00D03773">
            <w:pPr>
              <w:pStyle w:val="Tabletext"/>
              <w:jc w:val="center"/>
              <w:rPr>
                <w:rFonts w:ascii="Calibri" w:hAnsi="Calibri" w:cs="Calibri"/>
              </w:rPr>
            </w:pPr>
          </w:p>
        </w:tc>
      </w:tr>
    </w:tbl>
    <w:p w14:paraId="487478C3" w14:textId="77777777" w:rsidR="00D03773" w:rsidRPr="00DF4ED8" w:rsidRDefault="00D03773" w:rsidP="00D03773">
      <w:pPr>
        <w:pStyle w:val="Reasons"/>
        <w:rPr>
          <w:rFonts w:ascii="Calibri" w:hAnsi="Calibri" w:cs="Calibri"/>
          <w:color w:val="000000"/>
        </w:rPr>
      </w:pPr>
      <w:r w:rsidRPr="00DF4ED8">
        <w:rPr>
          <w:rFonts w:ascii="Calibri" w:hAnsi="Calibri" w:cs="Calibri"/>
          <w:color w:val="000000"/>
        </w:rPr>
        <w:t>...</w:t>
      </w:r>
    </w:p>
    <w:p w14:paraId="74662817" w14:textId="37ED0284" w:rsidR="00D03773" w:rsidRPr="00DF4ED8" w:rsidRDefault="00D03773" w:rsidP="00D03773">
      <w:pPr>
        <w:tabs>
          <w:tab w:val="clear" w:pos="794"/>
          <w:tab w:val="left" w:pos="851"/>
        </w:tabs>
        <w:jc w:val="both"/>
        <w:rPr>
          <w:rFonts w:ascii="Calibri" w:hAnsi="Calibri" w:cs="Calibri"/>
        </w:rPr>
      </w:pPr>
      <w:r w:rsidRPr="00DF4ED8">
        <w:rPr>
          <w:rFonts w:ascii="Calibri" w:hAnsi="Calibri" w:cs="Calibri"/>
          <w:lang w:eastAsia="ko-KR"/>
        </w:rPr>
        <w:t>3.7</w:t>
      </w:r>
      <w:r w:rsidRPr="00DF4ED8">
        <w:rPr>
          <w:rFonts w:ascii="Calibri" w:hAnsi="Calibri" w:cs="Calibri"/>
          <w:lang w:eastAsia="ko-KR"/>
        </w:rPr>
        <w:tab/>
        <w:t xml:space="preserve">Для защиты </w:t>
      </w:r>
      <w:r w:rsidRPr="00DF4ED8">
        <w:rPr>
          <w:rFonts w:ascii="Calibri" w:hAnsi="Calibri" w:cs="Calibri"/>
        </w:rPr>
        <w:t>радиолокационной</w:t>
      </w:r>
      <w:r w:rsidRPr="00DF4ED8">
        <w:rPr>
          <w:rFonts w:ascii="Calibri" w:hAnsi="Calibri" w:cs="Calibri"/>
          <w:lang w:eastAsia="ko-KR"/>
        </w:rPr>
        <w:t xml:space="preserve"> службы от IMT в полосе частот 3300–3400 МГц, в контексте положений</w:t>
      </w:r>
      <w:r w:rsidRPr="00DF4ED8">
        <w:rPr>
          <w:rFonts w:ascii="Calibri" w:hAnsi="Calibri" w:cs="Calibri"/>
        </w:rPr>
        <w:t xml:space="preserve"> </w:t>
      </w:r>
      <w:r w:rsidRPr="00DF4ED8">
        <w:rPr>
          <w:rFonts w:ascii="Calibri" w:hAnsi="Calibri" w:cs="Calibri"/>
          <w:lang w:eastAsia="ko-KR"/>
        </w:rPr>
        <w:t>п</w:t>
      </w:r>
      <w:del w:id="290" w:author="Russian" w:date="2024-04-08T15:57:00Z">
        <w:r w:rsidRPr="00DF4ED8" w:rsidDel="00D03773">
          <w:rPr>
            <w:rFonts w:ascii="Calibri" w:hAnsi="Calibri" w:cs="Calibri"/>
            <w:lang w:eastAsia="ko-KR"/>
          </w:rPr>
          <w:delText>п</w:delText>
        </w:r>
      </w:del>
      <w:r w:rsidRPr="00DF4ED8">
        <w:rPr>
          <w:rFonts w:ascii="Calibri" w:hAnsi="Calibri" w:cs="Calibri"/>
          <w:lang w:eastAsia="ko-KR"/>
        </w:rPr>
        <w:t>. </w:t>
      </w:r>
      <w:del w:id="291" w:author="Russian" w:date="2024-04-08T15:57:00Z">
        <w:r w:rsidRPr="00DF4ED8" w:rsidDel="00D03773">
          <w:rPr>
            <w:rFonts w:ascii="Calibri" w:hAnsi="Calibri" w:cs="Calibri"/>
            <w:b/>
            <w:bCs/>
            <w:lang w:eastAsia="ko-KR"/>
          </w:rPr>
          <w:delText xml:space="preserve">5.429D </w:delText>
        </w:r>
        <w:r w:rsidRPr="00DF4ED8" w:rsidDel="00D03773">
          <w:rPr>
            <w:rFonts w:ascii="Calibri" w:hAnsi="Calibri" w:cs="Calibri"/>
            <w:lang w:eastAsia="ko-KR"/>
          </w:rPr>
          <w:delText>и</w:delText>
        </w:r>
      </w:del>
      <w:r w:rsidRPr="00DF4ED8">
        <w:rPr>
          <w:rFonts w:ascii="Calibri" w:hAnsi="Calibri" w:cs="Calibri"/>
          <w:b/>
          <w:bCs/>
          <w:lang w:eastAsia="ko-KR"/>
        </w:rPr>
        <w:t xml:space="preserve"> 5.429F</w:t>
      </w:r>
      <w:r w:rsidRPr="00DF4ED8">
        <w:rPr>
          <w:rFonts w:ascii="Calibri" w:hAnsi="Calibri" w:cs="Calibri"/>
          <w:lang w:eastAsia="ko-KR"/>
        </w:rPr>
        <w:t>, значения координационного расстояния представлены в Таблице</w:t>
      </w:r>
      <w:r w:rsidRPr="00DF4ED8">
        <w:rPr>
          <w:rFonts w:ascii="Calibri" w:hAnsi="Calibri" w:cs="Calibri"/>
        </w:rPr>
        <w:t> 3.</w:t>
      </w:r>
    </w:p>
    <w:p w14:paraId="0E1D02F4" w14:textId="77777777" w:rsidR="00D03773" w:rsidRPr="00DF4ED8" w:rsidRDefault="00D03773" w:rsidP="00D03773">
      <w:pPr>
        <w:pStyle w:val="TableNo"/>
        <w:rPr>
          <w:rFonts w:ascii="Calibri" w:hAnsi="Calibri" w:cs="Calibri"/>
          <w:sz w:val="20"/>
        </w:rPr>
      </w:pPr>
      <w:r w:rsidRPr="00DF4ED8">
        <w:rPr>
          <w:rFonts w:ascii="Calibri" w:hAnsi="Calibri" w:cs="Calibri"/>
          <w:sz w:val="20"/>
        </w:rPr>
        <w:lastRenderedPageBreak/>
        <w:t>ТАБЛИЦА  3</w:t>
      </w:r>
    </w:p>
    <w:p w14:paraId="0A070337" w14:textId="77777777" w:rsidR="00D03773" w:rsidRPr="00DF4ED8" w:rsidRDefault="00D03773" w:rsidP="00D03773">
      <w:pPr>
        <w:pStyle w:val="Tabletitle"/>
        <w:rPr>
          <w:rFonts w:ascii="Calibri" w:hAnsi="Calibri" w:cs="Calibri"/>
          <w:sz w:val="20"/>
        </w:rPr>
      </w:pPr>
      <w:r w:rsidRPr="00DF4ED8">
        <w:rPr>
          <w:rFonts w:ascii="Calibri" w:hAnsi="Calibri" w:cs="Calibri"/>
          <w:sz w:val="20"/>
        </w:rPr>
        <w:t>Координационное расстояние для защиты РЛС</w:t>
      </w:r>
      <w:r w:rsidRPr="00DF4ED8">
        <w:rPr>
          <w:rFonts w:ascii="Calibri" w:hAnsi="Calibri" w:cs="Calibri"/>
          <w:sz w:val="20"/>
        </w:rPr>
        <w:br/>
        <w:t>(от системы IMT, эффективная высота антенны 30 м)</w:t>
      </w:r>
      <w:r w:rsidRPr="00DF4ED8">
        <w:rPr>
          <w:rFonts w:ascii="Calibri" w:hAnsi="Calibri" w:cs="Calibri"/>
          <w:sz w:val="20"/>
        </w:rPr>
        <w:br/>
        <w:t>в полосе частот 3300–3400 МГц</w:t>
      </w:r>
    </w:p>
    <w:tbl>
      <w:tblPr>
        <w:tblW w:w="4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20" w:firstRow="1" w:lastRow="0" w:firstColumn="0" w:lastColumn="0" w:noHBand="1" w:noVBand="1"/>
      </w:tblPr>
      <w:tblGrid>
        <w:gridCol w:w="1499"/>
        <w:gridCol w:w="1736"/>
        <w:gridCol w:w="2006"/>
        <w:gridCol w:w="1420"/>
        <w:gridCol w:w="1839"/>
      </w:tblGrid>
      <w:tr w:rsidR="00D03773" w:rsidRPr="00DF4ED8" w14:paraId="741343AD" w14:textId="77777777" w:rsidTr="006E7D57">
        <w:trPr>
          <w:cantSplit/>
          <w:trHeight w:val="1255"/>
          <w:tblHeader/>
          <w:jc w:val="center"/>
        </w:trPr>
        <w:tc>
          <w:tcPr>
            <w:tcW w:w="882" w:type="pct"/>
            <w:vAlign w:val="center"/>
          </w:tcPr>
          <w:p w14:paraId="4A130DC7" w14:textId="77777777" w:rsidR="00D03773" w:rsidRPr="00DF4ED8" w:rsidRDefault="00D03773" w:rsidP="00D03773">
            <w:pPr>
              <w:pStyle w:val="Tablehead"/>
              <w:rPr>
                <w:rFonts w:ascii="Calibri" w:hAnsi="Calibri" w:cs="Calibri"/>
                <w:lang w:val="ru-RU"/>
              </w:rPr>
            </w:pPr>
            <w:r w:rsidRPr="00DF4ED8">
              <w:rPr>
                <w:rFonts w:ascii="Calibri" w:hAnsi="Calibri" w:cs="Calibri"/>
                <w:lang w:val="ru-RU"/>
              </w:rPr>
              <w:t>Примечание</w:t>
            </w:r>
          </w:p>
        </w:tc>
        <w:tc>
          <w:tcPr>
            <w:tcW w:w="1021" w:type="pct"/>
            <w:vAlign w:val="center"/>
          </w:tcPr>
          <w:p w14:paraId="580458FE" w14:textId="77777777" w:rsidR="00D03773" w:rsidRPr="00DF4ED8" w:rsidRDefault="00D03773" w:rsidP="00D03773">
            <w:pPr>
              <w:pStyle w:val="Tablehead"/>
              <w:rPr>
                <w:rFonts w:ascii="Calibri" w:hAnsi="Calibri" w:cs="Calibri"/>
                <w:lang w:val="ru-RU"/>
              </w:rPr>
            </w:pPr>
            <w:r w:rsidRPr="00DF4ED8">
              <w:rPr>
                <w:rFonts w:ascii="Calibri" w:hAnsi="Calibri" w:cs="Calibri"/>
                <w:lang w:val="ru-RU"/>
              </w:rPr>
              <w:t>Диапазон частот (МГц)</w:t>
            </w:r>
          </w:p>
        </w:tc>
        <w:tc>
          <w:tcPr>
            <w:tcW w:w="1180" w:type="pct"/>
            <w:vAlign w:val="center"/>
          </w:tcPr>
          <w:p w14:paraId="39D6EFFA" w14:textId="77777777" w:rsidR="00D03773" w:rsidRPr="00DF4ED8" w:rsidRDefault="00D03773" w:rsidP="00D03773">
            <w:pPr>
              <w:pStyle w:val="Tablehead"/>
              <w:rPr>
                <w:rFonts w:ascii="Calibri" w:hAnsi="Calibri" w:cs="Calibri"/>
                <w:lang w:val="ru-RU"/>
              </w:rPr>
            </w:pPr>
            <w:r w:rsidRPr="00DF4ED8">
              <w:rPr>
                <w:rFonts w:ascii="Calibri" w:hAnsi="Calibri" w:cs="Calibri"/>
                <w:lang w:val="ru-RU"/>
              </w:rPr>
              <w:t>Служба, имеющая распределение (применение)</w:t>
            </w:r>
            <w:r w:rsidRPr="00DF4ED8">
              <w:rPr>
                <w:rFonts w:ascii="Calibri" w:hAnsi="Calibri" w:cs="Calibri"/>
                <w:lang w:val="ru-RU"/>
              </w:rPr>
              <w:br/>
              <w:t>(п. 9.21)</w:t>
            </w:r>
          </w:p>
        </w:tc>
        <w:tc>
          <w:tcPr>
            <w:tcW w:w="835" w:type="pct"/>
            <w:vAlign w:val="center"/>
          </w:tcPr>
          <w:p w14:paraId="05C10C49" w14:textId="77777777" w:rsidR="00D03773" w:rsidRPr="00DF4ED8" w:rsidRDefault="00D03773" w:rsidP="00D03773">
            <w:pPr>
              <w:pStyle w:val="Tablehead"/>
              <w:rPr>
                <w:rFonts w:ascii="Calibri" w:hAnsi="Calibri" w:cs="Calibri"/>
                <w:lang w:val="ru-RU"/>
              </w:rPr>
            </w:pPr>
            <w:r w:rsidRPr="00DF4ED8">
              <w:rPr>
                <w:rFonts w:ascii="Calibri" w:hAnsi="Calibri" w:cs="Calibri"/>
                <w:lang w:val="ru-RU"/>
              </w:rPr>
              <w:t>Защищаемая служба</w:t>
            </w:r>
          </w:p>
        </w:tc>
        <w:tc>
          <w:tcPr>
            <w:tcW w:w="1083" w:type="pct"/>
            <w:vAlign w:val="center"/>
          </w:tcPr>
          <w:p w14:paraId="5A01046A" w14:textId="77777777" w:rsidR="00D03773" w:rsidRPr="00DF4ED8" w:rsidRDefault="00D03773" w:rsidP="00D03773">
            <w:pPr>
              <w:pStyle w:val="Tablehead"/>
              <w:rPr>
                <w:rFonts w:ascii="Calibri" w:hAnsi="Calibri" w:cs="Calibri"/>
                <w:lang w:val="ru-RU"/>
              </w:rPr>
            </w:pPr>
            <w:r w:rsidRPr="00DF4ED8">
              <w:rPr>
                <w:rFonts w:ascii="Calibri" w:hAnsi="Calibri" w:cs="Calibri"/>
                <w:lang w:val="ru-RU"/>
              </w:rPr>
              <w:t>Координационное расстояние</w:t>
            </w:r>
            <w:r w:rsidRPr="00DF4ED8">
              <w:rPr>
                <w:rFonts w:ascii="Calibri" w:hAnsi="Calibri" w:cs="Calibri"/>
                <w:lang w:val="ru-RU"/>
              </w:rPr>
              <w:br/>
              <w:t>(км)</w:t>
            </w:r>
          </w:p>
        </w:tc>
      </w:tr>
      <w:tr w:rsidR="00D03773" w:rsidRPr="00DF4ED8" w14:paraId="2E2498A9" w14:textId="77777777" w:rsidTr="006E7D57">
        <w:trPr>
          <w:cantSplit/>
          <w:trHeight w:val="500"/>
          <w:jc w:val="center"/>
        </w:trPr>
        <w:tc>
          <w:tcPr>
            <w:tcW w:w="882" w:type="pct"/>
            <w:tcBorders>
              <w:bottom w:val="single" w:sz="4" w:space="0" w:color="auto"/>
            </w:tcBorders>
            <w:vAlign w:val="center"/>
          </w:tcPr>
          <w:p w14:paraId="221836A4" w14:textId="504D88D1" w:rsidR="00D03773" w:rsidRPr="00DF4ED8" w:rsidRDefault="00D03773" w:rsidP="00D03773">
            <w:pPr>
              <w:pStyle w:val="Tabletext"/>
              <w:jc w:val="center"/>
              <w:rPr>
                <w:rFonts w:ascii="Calibri" w:hAnsi="Calibri" w:cs="Calibri"/>
                <w:b/>
                <w:bCs/>
                <w:lang w:eastAsia="ko-KR"/>
              </w:rPr>
            </w:pPr>
            <w:del w:id="292" w:author="Russian" w:date="2024-04-08T15:59:00Z">
              <w:r w:rsidRPr="00DF4ED8" w:rsidDel="00D03773">
                <w:rPr>
                  <w:rFonts w:ascii="Calibri" w:hAnsi="Calibri" w:cs="Calibri"/>
                  <w:b/>
                  <w:bCs/>
                </w:rPr>
                <w:delText>5.429D</w:delText>
              </w:r>
              <w:r w:rsidRPr="00DF4ED8" w:rsidDel="00D03773">
                <w:rPr>
                  <w:rFonts w:ascii="Calibri" w:hAnsi="Calibri" w:cs="Calibri"/>
                  <w:b/>
                  <w:bCs/>
                </w:rPr>
                <w:br/>
              </w:r>
            </w:del>
            <w:r w:rsidRPr="00DF4ED8">
              <w:rPr>
                <w:rFonts w:ascii="Calibri" w:hAnsi="Calibri" w:cs="Calibri"/>
                <w:b/>
                <w:bCs/>
              </w:rPr>
              <w:t>5.429F</w:t>
            </w:r>
          </w:p>
        </w:tc>
        <w:tc>
          <w:tcPr>
            <w:tcW w:w="1021" w:type="pct"/>
            <w:tcBorders>
              <w:bottom w:val="single" w:sz="4" w:space="0" w:color="auto"/>
            </w:tcBorders>
            <w:vAlign w:val="center"/>
          </w:tcPr>
          <w:p w14:paraId="15F4EF8C" w14:textId="77777777" w:rsidR="00D03773" w:rsidRPr="00DF4ED8" w:rsidRDefault="00D03773" w:rsidP="00D03773">
            <w:pPr>
              <w:pStyle w:val="Tabletext"/>
              <w:jc w:val="center"/>
              <w:rPr>
                <w:rFonts w:ascii="Calibri" w:hAnsi="Calibri" w:cs="Calibri"/>
                <w:lang w:eastAsia="ko-KR"/>
              </w:rPr>
            </w:pPr>
            <w:r w:rsidRPr="00DF4ED8">
              <w:rPr>
                <w:rFonts w:ascii="Calibri" w:hAnsi="Calibri" w:cs="Calibri"/>
              </w:rPr>
              <w:t>3 300–3 400</w:t>
            </w:r>
          </w:p>
        </w:tc>
        <w:tc>
          <w:tcPr>
            <w:tcW w:w="1180" w:type="pct"/>
            <w:tcBorders>
              <w:bottom w:val="single" w:sz="4" w:space="0" w:color="auto"/>
            </w:tcBorders>
            <w:vAlign w:val="center"/>
          </w:tcPr>
          <w:p w14:paraId="709689A6" w14:textId="77777777" w:rsidR="00D03773" w:rsidRPr="00DF4ED8" w:rsidRDefault="00D03773" w:rsidP="00D03773">
            <w:pPr>
              <w:pStyle w:val="Tabletext"/>
              <w:jc w:val="center"/>
              <w:rPr>
                <w:rFonts w:ascii="Calibri" w:hAnsi="Calibri" w:cs="Calibri"/>
                <w:lang w:eastAsia="ko-KR"/>
              </w:rPr>
            </w:pPr>
            <w:r w:rsidRPr="00DF4ED8">
              <w:rPr>
                <w:rFonts w:ascii="Calibri" w:hAnsi="Calibri" w:cs="Calibri"/>
              </w:rPr>
              <w:t>LMS (IMT)</w:t>
            </w:r>
          </w:p>
        </w:tc>
        <w:tc>
          <w:tcPr>
            <w:tcW w:w="835" w:type="pct"/>
            <w:tcBorders>
              <w:bottom w:val="single" w:sz="4" w:space="0" w:color="auto"/>
            </w:tcBorders>
            <w:vAlign w:val="center"/>
          </w:tcPr>
          <w:p w14:paraId="5A2BA38F" w14:textId="77777777" w:rsidR="00D03773" w:rsidRPr="00DF4ED8" w:rsidRDefault="00D03773" w:rsidP="00D03773">
            <w:pPr>
              <w:pStyle w:val="Tabletext"/>
              <w:jc w:val="center"/>
              <w:rPr>
                <w:rFonts w:ascii="Calibri" w:hAnsi="Calibri" w:cs="Calibri"/>
                <w:lang w:eastAsia="ko-KR"/>
              </w:rPr>
            </w:pPr>
            <w:r w:rsidRPr="00DF4ED8">
              <w:rPr>
                <w:rFonts w:ascii="Calibri" w:hAnsi="Calibri" w:cs="Calibri"/>
              </w:rPr>
              <w:t>RLS</w:t>
            </w:r>
          </w:p>
        </w:tc>
        <w:tc>
          <w:tcPr>
            <w:tcW w:w="1083" w:type="pct"/>
            <w:tcBorders>
              <w:bottom w:val="single" w:sz="4" w:space="0" w:color="auto"/>
            </w:tcBorders>
            <w:vAlign w:val="center"/>
          </w:tcPr>
          <w:p w14:paraId="572E8156" w14:textId="77777777" w:rsidR="00D03773" w:rsidRPr="00DF4ED8" w:rsidRDefault="00D03773" w:rsidP="00D03773">
            <w:pPr>
              <w:pStyle w:val="Tabletext"/>
              <w:jc w:val="center"/>
              <w:rPr>
                <w:rFonts w:ascii="Calibri" w:hAnsi="Calibri" w:cs="Calibri"/>
                <w:lang w:eastAsia="ko-KR"/>
              </w:rPr>
            </w:pPr>
            <w:r w:rsidRPr="00DF4ED8">
              <w:rPr>
                <w:rFonts w:ascii="Calibri" w:hAnsi="Calibri" w:cs="Calibri"/>
                <w:lang w:eastAsia="ko-KR"/>
              </w:rPr>
              <w:t>616</w:t>
            </w:r>
          </w:p>
        </w:tc>
      </w:tr>
      <w:tr w:rsidR="00D03773" w:rsidRPr="00DF4ED8" w14:paraId="19177437" w14:textId="77777777" w:rsidTr="006E7D57">
        <w:trPr>
          <w:cantSplit/>
          <w:trHeight w:val="500"/>
          <w:jc w:val="center"/>
        </w:trPr>
        <w:tc>
          <w:tcPr>
            <w:tcW w:w="5000" w:type="pct"/>
            <w:gridSpan w:val="5"/>
            <w:tcBorders>
              <w:left w:val="nil"/>
              <w:bottom w:val="nil"/>
              <w:right w:val="nil"/>
            </w:tcBorders>
            <w:vAlign w:val="center"/>
          </w:tcPr>
          <w:p w14:paraId="26B2168A" w14:textId="29459082" w:rsidR="00D03773" w:rsidRPr="00DF4ED8" w:rsidRDefault="00D03773" w:rsidP="006E7D57">
            <w:pPr>
              <w:pStyle w:val="Tablelegend"/>
              <w:jc w:val="both"/>
              <w:rPr>
                <w:lang w:eastAsia="ko-KR"/>
              </w:rPr>
            </w:pPr>
            <w:r w:rsidRPr="00DF4ED8">
              <w:t>ПРИМЕЧАНИЕ. − Координационное расстояние было рассчитано с использованием кривых распространения из Рекомендации МСЭ-R P.528-3 для 1% времени и 50% местоположений с уровнем помех −107 дБм для защиты радара на борту воздушного судна на высоте 10 000 м, исходя из Рекомендации МСЭ-R M.1465-3. Было принято, что излучаемая мощность эталонной станции IMT Advanced составляет 31 дБВт (</w:t>
            </w:r>
            <w:r w:rsidRPr="00DF4ED8">
              <w:rPr>
                <w:rFonts w:eastAsia="TimesNewRomanPSMT"/>
                <w:lang w:eastAsia="zh-CN"/>
              </w:rPr>
              <w:t>э.и.и.м.</w:t>
            </w:r>
            <w:r w:rsidRPr="00DF4ED8">
              <w:t>), ширина полосы составляет 10 МГц, как использовалось в Отчете МСЭ-R M.2292-0.</w:t>
            </w:r>
          </w:p>
        </w:tc>
      </w:tr>
    </w:tbl>
    <w:p w14:paraId="341AF2DB" w14:textId="0F96FD82" w:rsidR="00D03773" w:rsidRPr="00DF4ED8" w:rsidRDefault="00D03773" w:rsidP="00D03773">
      <w:pPr>
        <w:tabs>
          <w:tab w:val="clear" w:pos="794"/>
          <w:tab w:val="left" w:pos="851"/>
        </w:tabs>
        <w:spacing w:before="240"/>
        <w:jc w:val="both"/>
        <w:rPr>
          <w:szCs w:val="22"/>
        </w:rPr>
      </w:pPr>
      <w:r w:rsidRPr="00DF4ED8">
        <w:rPr>
          <w:szCs w:val="22"/>
          <w:lang w:eastAsia="ko-KR"/>
        </w:rPr>
        <w:t>3.8</w:t>
      </w:r>
      <w:r w:rsidRPr="00DF4ED8">
        <w:rPr>
          <w:szCs w:val="22"/>
          <w:lang w:eastAsia="ko-KR"/>
        </w:rPr>
        <w:tab/>
      </w:r>
      <w:r w:rsidRPr="00DF4ED8">
        <w:rPr>
          <w:szCs w:val="22"/>
        </w:rPr>
        <w:t xml:space="preserve">Для защиты фиксированной и фиксированной спутниковой служб в полосах частот между </w:t>
      </w:r>
      <w:r w:rsidRPr="00DF4ED8">
        <w:rPr>
          <w:szCs w:val="22"/>
          <w:lang w:eastAsia="ko-KR"/>
        </w:rPr>
        <w:t>3400</w:t>
      </w:r>
      <w:r w:rsidRPr="00DF4ED8">
        <w:rPr>
          <w:lang w:eastAsia="ko-KR"/>
        </w:rPr>
        <w:t> МГц</w:t>
      </w:r>
      <w:r w:rsidRPr="00DF4ED8">
        <w:rPr>
          <w:szCs w:val="22"/>
          <w:lang w:eastAsia="ko-KR"/>
        </w:rPr>
        <w:t xml:space="preserve"> и 3700</w:t>
      </w:r>
      <w:r w:rsidRPr="00DF4ED8">
        <w:rPr>
          <w:lang w:eastAsia="ko-KR"/>
        </w:rPr>
        <w:t> МГц</w:t>
      </w:r>
      <w:r w:rsidRPr="00DF4ED8">
        <w:rPr>
          <w:szCs w:val="22"/>
          <w:lang w:eastAsia="ko-KR"/>
        </w:rPr>
        <w:t xml:space="preserve"> от подвижной, за исключением воздушной подвижной, службы в контексте положений пп. </w:t>
      </w:r>
      <w:r w:rsidRPr="00DF4ED8">
        <w:rPr>
          <w:b/>
          <w:bCs/>
          <w:szCs w:val="22"/>
        </w:rPr>
        <w:t>5.430A</w:t>
      </w:r>
      <w:r w:rsidRPr="00DF4ED8">
        <w:rPr>
          <w:szCs w:val="22"/>
        </w:rPr>
        <w:t>,</w:t>
      </w:r>
      <w:r w:rsidRPr="00DF4ED8">
        <w:rPr>
          <w:b/>
          <w:bCs/>
          <w:szCs w:val="22"/>
        </w:rPr>
        <w:t xml:space="preserve"> </w:t>
      </w:r>
      <w:r w:rsidRPr="00DF4ED8">
        <w:rPr>
          <w:b/>
          <w:bCs/>
          <w:szCs w:val="22"/>
          <w:shd w:val="clear" w:color="auto" w:fill="FFFFFF" w:themeFill="background1"/>
        </w:rPr>
        <w:t>5.431A</w:t>
      </w:r>
      <w:r w:rsidRPr="00DF4ED8">
        <w:rPr>
          <w:szCs w:val="22"/>
          <w:shd w:val="clear" w:color="auto" w:fill="FFFFFF" w:themeFill="background1"/>
        </w:rPr>
        <w:t xml:space="preserve"> </w:t>
      </w:r>
      <w:r w:rsidRPr="00DF4ED8">
        <w:rPr>
          <w:szCs w:val="22"/>
        </w:rPr>
        <w:t>и</w:t>
      </w:r>
      <w:r w:rsidRPr="00DF4ED8">
        <w:rPr>
          <w:b/>
          <w:bCs/>
          <w:szCs w:val="22"/>
        </w:rPr>
        <w:t xml:space="preserve"> 5.432B</w:t>
      </w:r>
      <w:r w:rsidRPr="00DF4ED8">
        <w:rPr>
          <w:szCs w:val="22"/>
        </w:rPr>
        <w:t>, а также от IMT в контексте положений п</w:t>
      </w:r>
      <w:del w:id="293" w:author="Russian" w:date="2024-04-08T16:02:00Z">
        <w:r w:rsidRPr="00DF4ED8" w:rsidDel="00D03773">
          <w:rPr>
            <w:szCs w:val="22"/>
          </w:rPr>
          <w:delText>п</w:delText>
        </w:r>
      </w:del>
      <w:r w:rsidRPr="00DF4ED8">
        <w:rPr>
          <w:szCs w:val="22"/>
        </w:rPr>
        <w:t>. </w:t>
      </w:r>
      <w:r w:rsidRPr="00DF4ED8">
        <w:rPr>
          <w:b/>
          <w:bCs/>
          <w:szCs w:val="22"/>
        </w:rPr>
        <w:t xml:space="preserve">5.431B </w:t>
      </w:r>
      <w:del w:id="294" w:author="Russian" w:date="2024-04-08T16:02:00Z">
        <w:r w:rsidRPr="00DF4ED8" w:rsidDel="00D03773">
          <w:rPr>
            <w:szCs w:val="22"/>
          </w:rPr>
          <w:delText>и</w:delText>
        </w:r>
        <w:r w:rsidRPr="00DF4ED8" w:rsidDel="00D03773">
          <w:rPr>
            <w:b/>
            <w:bCs/>
            <w:szCs w:val="22"/>
          </w:rPr>
          <w:delText xml:space="preserve"> 5.</w:delText>
        </w:r>
      </w:del>
      <w:del w:id="295" w:author="Russian" w:date="2024-04-08T16:03:00Z">
        <w:r w:rsidRPr="00DF4ED8" w:rsidDel="00D03773">
          <w:rPr>
            <w:b/>
            <w:bCs/>
            <w:szCs w:val="22"/>
          </w:rPr>
          <w:delText>434</w:delText>
        </w:r>
      </w:del>
      <w:del w:id="296" w:author="Russian" w:date="2024-04-08T16:20:00Z">
        <w:r w:rsidRPr="00DF4ED8" w:rsidDel="006E7D57">
          <w:rPr>
            <w:szCs w:val="22"/>
          </w:rPr>
          <w:delText xml:space="preserve"> </w:delText>
        </w:r>
      </w:del>
      <w:r w:rsidRPr="00DF4ED8">
        <w:rPr>
          <w:szCs w:val="22"/>
        </w:rPr>
        <w:t xml:space="preserve">используется плотность потока мощности в размере </w:t>
      </w:r>
      <w:r w:rsidRPr="00DF4ED8">
        <w:t>−</w:t>
      </w:r>
      <w:r w:rsidRPr="00DF4ED8">
        <w:rPr>
          <w:szCs w:val="22"/>
        </w:rPr>
        <w:t xml:space="preserve">154,5 </w:t>
      </w:r>
      <w:r w:rsidRPr="00DF4ED8">
        <w:rPr>
          <w:color w:val="000000"/>
        </w:rPr>
        <w:t>дБ(Вт/(м</w:t>
      </w:r>
      <w:r w:rsidRPr="00DF4ED8">
        <w:rPr>
          <w:color w:val="000000"/>
          <w:vertAlign w:val="superscript"/>
        </w:rPr>
        <w:t>2</w:t>
      </w:r>
      <w:r w:rsidRPr="00DF4ED8">
        <w:t>·</w:t>
      </w:r>
      <w:r w:rsidRPr="00DF4ED8">
        <w:rPr>
          <w:color w:val="000000"/>
        </w:rPr>
        <w:t>4 кГц)</w:t>
      </w:r>
      <w:ins w:id="297" w:author="Russian" w:date="2024-04-08T16:01:00Z">
        <w:r w:rsidRPr="00DF4ED8">
          <w:rPr>
            <w:rStyle w:val="FootnoteReference"/>
            <w:color w:val="000000"/>
          </w:rPr>
          <w:footnoteReference w:customMarkFollows="1" w:id="10"/>
          <w:t>1</w:t>
        </w:r>
      </w:ins>
      <w:del w:id="300" w:author="Russian" w:date="2024-04-08T16:01:00Z">
        <w:r w:rsidRPr="00DF4ED8" w:rsidDel="00D03773">
          <w:rPr>
            <w:rStyle w:val="FootnoteReference"/>
            <w:color w:val="000000"/>
          </w:rPr>
          <w:footnoteReference w:customMarkFollows="1" w:id="11"/>
          <w:sym w:font="Symbol" w:char="F032"/>
        </w:r>
      </w:del>
      <w:r w:rsidRPr="00DF4ED8">
        <w:rPr>
          <w:color w:val="000000"/>
        </w:rPr>
        <w:t xml:space="preserve">, </w:t>
      </w:r>
      <w:r w:rsidRPr="00DF4ED8">
        <w:t xml:space="preserve">которая создается на высоте 3 м над уровнем земли. </w:t>
      </w:r>
    </w:p>
    <w:p w14:paraId="31F3FA2E" w14:textId="77777777" w:rsidR="00D03773" w:rsidRPr="00DF4ED8" w:rsidRDefault="00D03773" w:rsidP="006E7D57">
      <w:pPr>
        <w:jc w:val="both"/>
      </w:pPr>
      <w:r w:rsidRPr="00DF4ED8">
        <w:t xml:space="preserve">На основе </w:t>
      </w:r>
      <w:r w:rsidRPr="00DF4ED8">
        <w:rPr>
          <w:lang w:eastAsia="ko-KR"/>
        </w:rPr>
        <w:t>указанного</w:t>
      </w:r>
      <w:r w:rsidRPr="00DF4ED8">
        <w:t xml:space="preserve"> выше значения п.п.м. с использованием Рекомендации МСЭ</w:t>
      </w:r>
      <w:r w:rsidRPr="00DF4ED8">
        <w:rPr>
          <w:szCs w:val="22"/>
        </w:rPr>
        <w:t xml:space="preserve">-R P.452-16 </w:t>
      </w:r>
      <w:r w:rsidRPr="00DF4ED8">
        <w:t xml:space="preserve">рассчитываются координационные расстояния для </w:t>
      </w:r>
      <w:r w:rsidRPr="00DF4ED8">
        <w:rPr>
          <w:szCs w:val="22"/>
        </w:rPr>
        <w:t xml:space="preserve">20% </w:t>
      </w:r>
      <w:r w:rsidRPr="00DF4ED8">
        <w:t>времени при гладком профиле местности.</w:t>
      </w:r>
    </w:p>
    <w:p w14:paraId="4704E153" w14:textId="77777777" w:rsidR="006E7D57" w:rsidRPr="00DF4ED8" w:rsidRDefault="006E7D57" w:rsidP="00D03773">
      <w:pPr>
        <w:rPr>
          <w:b/>
          <w:bCs/>
          <w:i/>
          <w:iCs/>
        </w:rPr>
      </w:pPr>
    </w:p>
    <w:p w14:paraId="6DE2CACF" w14:textId="05C230D4" w:rsidR="00D03773" w:rsidRPr="00DF4ED8" w:rsidRDefault="00D03773" w:rsidP="00D03773">
      <w:pPr>
        <w:rPr>
          <w:i/>
          <w:iCs/>
        </w:rPr>
      </w:pPr>
      <w:r w:rsidRPr="00DF4ED8">
        <w:rPr>
          <w:b/>
          <w:bCs/>
          <w:i/>
          <w:iCs/>
        </w:rPr>
        <w:t>Основания</w:t>
      </w:r>
      <w:r w:rsidRPr="00DF4ED8">
        <w:rPr>
          <w:i/>
          <w:iCs/>
        </w:rPr>
        <w:t>:</w:t>
      </w:r>
      <w:r w:rsidRPr="00DF4ED8">
        <w:rPr>
          <w:b/>
          <w:bCs/>
          <w:i/>
          <w:iCs/>
        </w:rPr>
        <w:t xml:space="preserve"> </w:t>
      </w:r>
      <w:r w:rsidR="002F14E3" w:rsidRPr="00DF4ED8">
        <w:rPr>
          <w:i/>
          <w:iCs/>
        </w:rPr>
        <w:t xml:space="preserve">ВКР-23 исключила ссылку на п. </w:t>
      </w:r>
      <w:r w:rsidR="002F14E3" w:rsidRPr="00DF4ED8">
        <w:rPr>
          <w:b/>
          <w:bCs/>
          <w:i/>
          <w:iCs/>
        </w:rPr>
        <w:t>9.21</w:t>
      </w:r>
      <w:r w:rsidR="002F14E3" w:rsidRPr="00DF4ED8">
        <w:rPr>
          <w:i/>
          <w:iCs/>
        </w:rPr>
        <w:t xml:space="preserve"> из измененных пп. </w:t>
      </w:r>
      <w:r w:rsidR="002F14E3" w:rsidRPr="00DF4ED8">
        <w:rPr>
          <w:b/>
          <w:bCs/>
          <w:i/>
          <w:iCs/>
        </w:rPr>
        <w:t>5.429D</w:t>
      </w:r>
      <w:r w:rsidR="002F14E3" w:rsidRPr="00DF4ED8">
        <w:rPr>
          <w:i/>
          <w:iCs/>
        </w:rPr>
        <w:t xml:space="preserve"> и </w:t>
      </w:r>
      <w:r w:rsidR="002F14E3" w:rsidRPr="00DF4ED8">
        <w:rPr>
          <w:b/>
          <w:bCs/>
          <w:i/>
          <w:iCs/>
        </w:rPr>
        <w:t>5.434</w:t>
      </w:r>
      <w:r w:rsidR="002F14E3" w:rsidRPr="00DF4ED8">
        <w:rPr>
          <w:i/>
          <w:iCs/>
        </w:rPr>
        <w:t>, касающихся определения полос частот 3300-3400 МГц и 3600-3700 МГц для администраций, желающих использовать системы IMT. Как следствие, положения</w:t>
      </w:r>
      <w:r w:rsidR="00A4273C">
        <w:rPr>
          <w:i/>
          <w:iCs/>
        </w:rPr>
        <w:t>, касающиеся</w:t>
      </w:r>
      <w:r w:rsidR="002F14E3" w:rsidRPr="00DF4ED8">
        <w:rPr>
          <w:i/>
          <w:iCs/>
        </w:rPr>
        <w:t xml:space="preserve"> пп. </w:t>
      </w:r>
      <w:r w:rsidR="002F14E3" w:rsidRPr="00DF4ED8">
        <w:rPr>
          <w:b/>
          <w:bCs/>
          <w:i/>
          <w:iCs/>
        </w:rPr>
        <w:t>5.429D</w:t>
      </w:r>
      <w:r w:rsidR="002F14E3" w:rsidRPr="00DF4ED8">
        <w:rPr>
          <w:i/>
          <w:iCs/>
        </w:rPr>
        <w:t xml:space="preserve"> и </w:t>
      </w:r>
      <w:r w:rsidR="002F14E3" w:rsidRPr="00DF4ED8">
        <w:rPr>
          <w:b/>
          <w:bCs/>
          <w:i/>
          <w:iCs/>
        </w:rPr>
        <w:t>5.434</w:t>
      </w:r>
      <w:r w:rsidR="00A4273C">
        <w:rPr>
          <w:i/>
          <w:iCs/>
        </w:rPr>
        <w:t xml:space="preserve">, следует </w:t>
      </w:r>
      <w:r w:rsidR="002F14E3" w:rsidRPr="00DF4ED8">
        <w:rPr>
          <w:i/>
          <w:iCs/>
        </w:rPr>
        <w:t>исключ</w:t>
      </w:r>
      <w:r w:rsidR="00A4273C">
        <w:rPr>
          <w:i/>
          <w:iCs/>
        </w:rPr>
        <w:t xml:space="preserve">ить </w:t>
      </w:r>
      <w:r w:rsidR="002F14E3" w:rsidRPr="00DF4ED8">
        <w:rPr>
          <w:i/>
          <w:iCs/>
        </w:rPr>
        <w:t>из Правил процедуры в Части В, раздел В6.</w:t>
      </w:r>
    </w:p>
    <w:p w14:paraId="6ADC5F6F" w14:textId="5466E75E" w:rsidR="00162BB3" w:rsidRPr="00DF4ED8" w:rsidRDefault="00162BB3" w:rsidP="00162BB3">
      <w:pPr>
        <w:pStyle w:val="Reasons"/>
        <w:rPr>
          <w:rFonts w:ascii="Calibri" w:hAnsi="Calibri" w:cs="Calibri"/>
        </w:rPr>
      </w:pPr>
      <w:r w:rsidRPr="00DF4ED8">
        <w:rPr>
          <w:rFonts w:ascii="Calibri" w:hAnsi="Calibri" w:cs="Calibri"/>
          <w:i/>
          <w:iCs/>
          <w:color w:val="000000"/>
        </w:rPr>
        <w:t>Дата вступления в силу измененного Правила</w:t>
      </w:r>
      <w:r w:rsidRPr="00DF4ED8">
        <w:rPr>
          <w:rFonts w:ascii="Calibri" w:hAnsi="Calibri" w:cs="Calibri"/>
          <w:i/>
          <w:iCs/>
        </w:rPr>
        <w:t>: 01.01.2025 г.</w:t>
      </w:r>
    </w:p>
    <w:p w14:paraId="1AB4A32B" w14:textId="1B2D0E34" w:rsidR="0075615F" w:rsidRPr="00DF4ED8" w:rsidRDefault="0075615F" w:rsidP="004A1DD3">
      <w:pPr>
        <w:spacing w:before="720"/>
        <w:jc w:val="center"/>
        <w:rPr>
          <w:rFonts w:ascii="Calibri" w:hAnsi="Calibri" w:cs="Calibri"/>
          <w:szCs w:val="22"/>
        </w:rPr>
      </w:pPr>
      <w:r w:rsidRPr="00DF4ED8">
        <w:rPr>
          <w:rFonts w:ascii="Calibri" w:hAnsi="Calibri" w:cs="Calibri"/>
          <w:szCs w:val="22"/>
        </w:rPr>
        <w:t>______________</w:t>
      </w:r>
    </w:p>
    <w:sectPr w:rsidR="0075615F" w:rsidRPr="00DF4ED8" w:rsidSect="00AB39FA">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DA59" w14:textId="77777777" w:rsidR="00804BF4" w:rsidRDefault="00804BF4">
      <w:r>
        <w:separator/>
      </w:r>
    </w:p>
  </w:endnote>
  <w:endnote w:type="continuationSeparator" w:id="0">
    <w:p w14:paraId="0997B8F1" w14:textId="77777777" w:rsidR="00804BF4" w:rsidRDefault="0080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4268" w14:textId="2BC75891" w:rsidR="004B7971" w:rsidRPr="009F6E3C" w:rsidRDefault="004A463B" w:rsidP="00292266">
    <w:pPr>
      <w:pStyle w:val="Footer"/>
      <w:rPr>
        <w:sz w:val="20"/>
        <w:lang w:val="pt-BR"/>
      </w:rPr>
    </w:pPr>
    <w:r w:rsidRPr="00376D76">
      <w:rPr>
        <w:noProof w:val="0"/>
        <w:sz w:val="20"/>
      </w:rPr>
      <w:fldChar w:fldCharType="begin"/>
    </w:r>
    <w:r w:rsidRPr="009F6E3C">
      <w:rPr>
        <w:sz w:val="20"/>
        <w:lang w:val="pt-BR"/>
      </w:rPr>
      <w:instrText xml:space="preserve"> FILENAME \p  \* MERGEFORMAT </w:instrText>
    </w:r>
    <w:r w:rsidRPr="00376D76">
      <w:rPr>
        <w:noProof w:val="0"/>
        <w:sz w:val="20"/>
      </w:rPr>
      <w:fldChar w:fldCharType="separate"/>
    </w:r>
    <w:r w:rsidR="007212FE">
      <w:rPr>
        <w:sz w:val="20"/>
        <w:lang w:val="pt-BR"/>
      </w:rPr>
      <w:t>Y:\APP\BR\CIRCS_DMS\CCRR\70\CCRR-70-R.DOCX</w:t>
    </w:r>
    <w:r w:rsidRPr="00376D76">
      <w:rPr>
        <w:sz w:val="20"/>
      </w:rPr>
      <w:fldChar w:fldCharType="end"/>
    </w:r>
    <w:r w:rsidR="00083BC6" w:rsidRPr="009F6E3C">
      <w:rPr>
        <w:sz w:val="20"/>
        <w:lang w:val="pt-B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02DB" w14:textId="2247133C" w:rsidR="00697E65" w:rsidRPr="000D63EB" w:rsidRDefault="00697E65" w:rsidP="000D6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A560" w14:textId="51B04078" w:rsidR="00E915AF" w:rsidRPr="00E936AA" w:rsidRDefault="00440417" w:rsidP="00440417">
    <w:pPr>
      <w:pStyle w:val="FirstFooter"/>
      <w:ind w:left="-397" w:right="-397"/>
      <w:jc w:val="center"/>
      <w:rPr>
        <w:color w:val="4F81BD" w:themeColor="accent1"/>
        <w:sz w:val="19"/>
        <w:szCs w:val="19"/>
      </w:rPr>
    </w:pPr>
    <w:r w:rsidRPr="00E936AA">
      <w:rPr>
        <w:color w:val="4F81BD" w:themeColor="accent1"/>
        <w:sz w:val="19"/>
        <w:szCs w:val="19"/>
      </w:rPr>
      <w:t>International Telecommunication Union • Place des Nations, CH</w:t>
    </w:r>
    <w:r w:rsidRPr="00E936AA">
      <w:rPr>
        <w:color w:val="4F81BD" w:themeColor="accent1"/>
        <w:sz w:val="19"/>
        <w:szCs w:val="19"/>
      </w:rPr>
      <w:noBreakHyphen/>
      <w:t>1211 Geneva 20, Switzerland</w:t>
    </w:r>
    <w:r w:rsidRPr="00E936AA">
      <w:rPr>
        <w:color w:val="4F81BD" w:themeColor="accent1"/>
        <w:sz w:val="19"/>
        <w:szCs w:val="19"/>
      </w:rPr>
      <w:br/>
    </w:r>
    <w:r w:rsidRPr="00E936AA">
      <w:rPr>
        <w:color w:val="4F81BD" w:themeColor="accent1"/>
        <w:sz w:val="19"/>
        <w:szCs w:val="19"/>
        <w:lang w:val="ru-RU"/>
      </w:rPr>
      <w:t>Тел</w:t>
    </w:r>
    <w:r w:rsidRPr="00E936AA">
      <w:rPr>
        <w:color w:val="4F81BD" w:themeColor="accent1"/>
        <w:sz w:val="19"/>
        <w:szCs w:val="19"/>
      </w:rPr>
      <w:t xml:space="preserve">.: +41 22 730 5111 • </w:t>
    </w:r>
    <w:r w:rsidRPr="00E936AA">
      <w:rPr>
        <w:color w:val="4F81BD" w:themeColor="accent1"/>
        <w:sz w:val="19"/>
        <w:szCs w:val="19"/>
        <w:lang w:val="ru-RU"/>
      </w:rPr>
      <w:t>Эл</w:t>
    </w:r>
    <w:r w:rsidRPr="00E936AA">
      <w:rPr>
        <w:color w:val="4F81BD" w:themeColor="accent1"/>
        <w:sz w:val="19"/>
        <w:szCs w:val="19"/>
      </w:rPr>
      <w:t xml:space="preserve">. </w:t>
    </w:r>
    <w:r w:rsidRPr="00E936AA">
      <w:rPr>
        <w:color w:val="4F81BD" w:themeColor="accent1"/>
        <w:sz w:val="19"/>
        <w:szCs w:val="19"/>
        <w:lang w:val="ru-RU"/>
      </w:rPr>
      <w:t>почта</w:t>
    </w:r>
    <w:r w:rsidRPr="00E936AA">
      <w:rPr>
        <w:color w:val="4F81BD" w:themeColor="accent1"/>
        <w:sz w:val="19"/>
        <w:szCs w:val="19"/>
      </w:rPr>
      <w:t xml:space="preserve">: </w:t>
    </w:r>
    <w:hyperlink r:id="rId1" w:history="1">
      <w:r w:rsidRPr="00D4525B">
        <w:rPr>
          <w:color w:val="0000FF"/>
          <w:sz w:val="19"/>
          <w:szCs w:val="19"/>
          <w:u w:val="single"/>
        </w:rPr>
        <w:t>itumail@itu.int</w:t>
      </w:r>
    </w:hyperlink>
    <w:r w:rsidRPr="00E936AA">
      <w:rPr>
        <w:color w:val="4F81BD" w:themeColor="accent1"/>
        <w:sz w:val="19"/>
        <w:szCs w:val="19"/>
      </w:rPr>
      <w:t xml:space="preserve"> • Факс: +41 22 733 7256 • </w:t>
    </w:r>
    <w:hyperlink r:id="rId2" w:history="1">
      <w:r w:rsidRPr="00D4525B">
        <w:rPr>
          <w:color w:val="0000FF"/>
          <w:sz w:val="19"/>
          <w:szCs w:val="19"/>
          <w:u w:val="single"/>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3257" w14:textId="1BB9B892" w:rsidR="001D29F4" w:rsidRPr="000D63EB" w:rsidRDefault="001D29F4" w:rsidP="000D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4847" w14:textId="77777777" w:rsidR="00804BF4" w:rsidRDefault="00804BF4">
      <w:r>
        <w:t>____________________</w:t>
      </w:r>
    </w:p>
  </w:footnote>
  <w:footnote w:type="continuationSeparator" w:id="0">
    <w:p w14:paraId="4659267E" w14:textId="77777777" w:rsidR="00804BF4" w:rsidRDefault="00804BF4">
      <w:r>
        <w:continuationSeparator/>
      </w:r>
    </w:p>
  </w:footnote>
  <w:footnote w:id="1">
    <w:p w14:paraId="564A7CEC" w14:textId="7E67F9E1" w:rsidR="000C2FF8" w:rsidRPr="000C2FF8" w:rsidRDefault="000C2FF8" w:rsidP="000C2FF8">
      <w:pPr>
        <w:pStyle w:val="FootnoteText"/>
        <w:rPr>
          <w:lang w:val="ru-RU"/>
        </w:rPr>
      </w:pPr>
      <w:r w:rsidRPr="008D6F64">
        <w:rPr>
          <w:rStyle w:val="FootnoteReference"/>
          <w:lang w:val="ru-RU"/>
        </w:rPr>
        <w:t>*</w:t>
      </w:r>
      <w:r w:rsidRPr="00135A0C">
        <w:rPr>
          <w:lang w:val="ru-RU"/>
        </w:rPr>
        <w:tab/>
      </w:r>
      <w:r w:rsidRPr="000C2FF8">
        <w:rPr>
          <w:lang w:val="ru-RU"/>
        </w:rPr>
        <w:t xml:space="preserve">Настоящее Правило процедуры относится к Статьям </w:t>
      </w:r>
      <w:r w:rsidRPr="000C2FF8">
        <w:rPr>
          <w:b/>
          <w:bCs/>
          <w:lang w:val="ru-RU"/>
        </w:rPr>
        <w:t>9</w:t>
      </w:r>
      <w:r w:rsidRPr="000C2FF8">
        <w:rPr>
          <w:lang w:val="ru-RU"/>
        </w:rPr>
        <w:t xml:space="preserve"> и </w:t>
      </w:r>
      <w:r w:rsidRPr="000C2FF8">
        <w:rPr>
          <w:b/>
          <w:bCs/>
          <w:lang w:val="ru-RU"/>
        </w:rPr>
        <w:t>11</w:t>
      </w:r>
      <w:r w:rsidRPr="000C2FF8">
        <w:rPr>
          <w:lang w:val="ru-RU"/>
        </w:rPr>
        <w:t xml:space="preserve">, Статьям 4 и 5 Приложений </w:t>
      </w:r>
      <w:r w:rsidRPr="000C2FF8">
        <w:rPr>
          <w:b/>
          <w:bCs/>
          <w:lang w:val="ru-RU"/>
        </w:rPr>
        <w:t>30</w:t>
      </w:r>
      <w:r w:rsidRPr="000C2FF8">
        <w:rPr>
          <w:lang w:val="ru-RU"/>
        </w:rPr>
        <w:t xml:space="preserve"> и </w:t>
      </w:r>
      <w:r w:rsidRPr="000C2FF8">
        <w:rPr>
          <w:b/>
          <w:bCs/>
          <w:lang w:val="ru-RU"/>
        </w:rPr>
        <w:t>30</w:t>
      </w:r>
      <w:r w:rsidRPr="000C2FF8">
        <w:rPr>
          <w:b/>
          <w:bCs/>
        </w:rPr>
        <w:t>A</w:t>
      </w:r>
      <w:r w:rsidRPr="000C2FF8">
        <w:rPr>
          <w:lang w:val="ru-RU"/>
        </w:rPr>
        <w:t xml:space="preserve"> и Статьям</w:t>
      </w:r>
      <w:r w:rsidRPr="000C2FF8">
        <w:t> </w:t>
      </w:r>
      <w:r w:rsidRPr="000C2FF8">
        <w:rPr>
          <w:lang w:val="ru-RU"/>
        </w:rPr>
        <w:t xml:space="preserve">6 и 8 Приложения </w:t>
      </w:r>
      <w:r w:rsidRPr="000C2FF8">
        <w:rPr>
          <w:b/>
          <w:bCs/>
          <w:lang w:val="ru-RU"/>
        </w:rPr>
        <w:t>30</w:t>
      </w:r>
      <w:r w:rsidRPr="000C2FF8">
        <w:rPr>
          <w:b/>
          <w:bCs/>
        </w:rPr>
        <w:t>B</w:t>
      </w:r>
      <w:r w:rsidRPr="000C2FF8">
        <w:rPr>
          <w:lang w:val="ru-RU"/>
        </w:rPr>
        <w:t xml:space="preserve"> Регламента радиосвязи.</w:t>
      </w:r>
    </w:p>
  </w:footnote>
  <w:footnote w:id="2">
    <w:p w14:paraId="499B2FE5" w14:textId="53FB53F8" w:rsidR="00BC09E1" w:rsidRPr="000C2FF8" w:rsidRDefault="00BC09E1" w:rsidP="00BC09E1">
      <w:pPr>
        <w:pStyle w:val="FootnoteText"/>
        <w:rPr>
          <w:lang w:val="ru-RU"/>
        </w:rPr>
      </w:pPr>
      <w:r w:rsidRPr="008D6F64">
        <w:rPr>
          <w:rStyle w:val="FootnoteReference"/>
          <w:lang w:val="ru-RU"/>
        </w:rPr>
        <w:t>*</w:t>
      </w:r>
      <w:r w:rsidRPr="00135A0C">
        <w:rPr>
          <w:lang w:val="ru-RU"/>
        </w:rPr>
        <w:tab/>
      </w:r>
      <w:r w:rsidRPr="000C2FF8">
        <w:rPr>
          <w:lang w:val="ru-RU"/>
        </w:rPr>
        <w:t xml:space="preserve">Настоящее Правило процедуры относится к Статьям </w:t>
      </w:r>
      <w:r w:rsidRPr="000C2FF8">
        <w:rPr>
          <w:b/>
          <w:bCs/>
          <w:lang w:val="ru-RU"/>
        </w:rPr>
        <w:t>9</w:t>
      </w:r>
      <w:r w:rsidRPr="000C2FF8">
        <w:rPr>
          <w:lang w:val="ru-RU"/>
        </w:rPr>
        <w:t xml:space="preserve"> и </w:t>
      </w:r>
      <w:r w:rsidRPr="000C2FF8">
        <w:rPr>
          <w:b/>
          <w:bCs/>
          <w:lang w:val="ru-RU"/>
        </w:rPr>
        <w:t>11</w:t>
      </w:r>
      <w:r w:rsidRPr="000C2FF8">
        <w:rPr>
          <w:lang w:val="ru-RU"/>
        </w:rPr>
        <w:t xml:space="preserve">, Статьям 4 и 5 Приложений </w:t>
      </w:r>
      <w:r w:rsidRPr="000C2FF8">
        <w:rPr>
          <w:b/>
          <w:bCs/>
          <w:lang w:val="ru-RU"/>
        </w:rPr>
        <w:t>30</w:t>
      </w:r>
      <w:r w:rsidRPr="000C2FF8">
        <w:rPr>
          <w:lang w:val="ru-RU"/>
        </w:rPr>
        <w:t xml:space="preserve"> и </w:t>
      </w:r>
      <w:r w:rsidRPr="000C2FF8">
        <w:rPr>
          <w:b/>
          <w:bCs/>
          <w:lang w:val="ru-RU"/>
        </w:rPr>
        <w:t>30</w:t>
      </w:r>
      <w:r w:rsidRPr="000C2FF8">
        <w:rPr>
          <w:b/>
          <w:bCs/>
        </w:rPr>
        <w:t>A</w:t>
      </w:r>
      <w:r w:rsidRPr="000C2FF8">
        <w:rPr>
          <w:lang w:val="ru-RU"/>
        </w:rPr>
        <w:t xml:space="preserve"> и Статьям</w:t>
      </w:r>
      <w:r w:rsidRPr="000C2FF8">
        <w:t> </w:t>
      </w:r>
      <w:r w:rsidRPr="000C2FF8">
        <w:rPr>
          <w:lang w:val="ru-RU"/>
        </w:rPr>
        <w:t xml:space="preserve">6 и 8 Приложения </w:t>
      </w:r>
      <w:r w:rsidRPr="000C2FF8">
        <w:rPr>
          <w:b/>
          <w:bCs/>
          <w:lang w:val="ru-RU"/>
        </w:rPr>
        <w:t>30</w:t>
      </w:r>
      <w:r w:rsidRPr="000C2FF8">
        <w:rPr>
          <w:b/>
          <w:bCs/>
        </w:rPr>
        <w:t>B</w:t>
      </w:r>
      <w:r w:rsidRPr="000C2FF8">
        <w:rPr>
          <w:lang w:val="ru-RU"/>
        </w:rPr>
        <w:t xml:space="preserve"> Регламента радиосвязи.</w:t>
      </w:r>
    </w:p>
  </w:footnote>
  <w:footnote w:id="3">
    <w:p w14:paraId="14ED14CB" w14:textId="63D52604" w:rsidR="00E25850" w:rsidRPr="00E46F9E" w:rsidRDefault="00E25850" w:rsidP="00E46F9E">
      <w:pPr>
        <w:pStyle w:val="FootnoteText"/>
        <w:spacing w:before="40" w:after="40"/>
        <w:ind w:left="284" w:hanging="284"/>
        <w:rPr>
          <w:lang w:val="ru-RU"/>
        </w:rPr>
      </w:pPr>
      <w:r w:rsidRPr="00E46F9E">
        <w:rPr>
          <w:rStyle w:val="FootnoteReference"/>
          <w:lang w:val="ru-RU"/>
        </w:rPr>
        <w:t>*</w:t>
      </w:r>
      <w:r w:rsidRPr="00E46F9E">
        <w:rPr>
          <w:lang w:val="ru-RU"/>
        </w:rPr>
        <w:tab/>
      </w:r>
      <w:r w:rsidRPr="00E46F9E">
        <w:rPr>
          <w:b/>
          <w:bCs/>
          <w:lang w:val="ru-RU"/>
        </w:rPr>
        <w:t>Примечание</w:t>
      </w:r>
      <w:r w:rsidRPr="00E46F9E">
        <w:rPr>
          <w:lang w:val="ru-RU"/>
        </w:rPr>
        <w:t>. − На ВКР-15,</w:t>
      </w:r>
      <w:r w:rsidRPr="00E46F9E">
        <w:rPr>
          <w:rFonts w:eastAsia="SimSun" w:cs="Arial"/>
          <w:lang w:val="ru-RU" w:eastAsia="zh-CN"/>
        </w:rPr>
        <w:t xml:space="preserve"> во время 8-го пленарного заседания, было принято решение, касающееся </w:t>
      </w:r>
      <w:r w:rsidRPr="00E46F9E">
        <w:rPr>
          <w:color w:val="000000"/>
          <w:lang w:val="ru-RU"/>
        </w:rPr>
        <w:t>Правила процедуры о приемлемости форм заявок</w:t>
      </w:r>
      <w:r w:rsidRPr="00E46F9E">
        <w:rPr>
          <w:lang w:val="ru-RU"/>
        </w:rPr>
        <w:t>, пп. 1.39−1.42 Док. CMR15/505, с утверждением Док.</w:t>
      </w:r>
      <w:r w:rsidR="00E46F9E" w:rsidRPr="00E46F9E">
        <w:rPr>
          <w:lang w:val="ru-RU"/>
        </w:rPr>
        <w:t> </w:t>
      </w:r>
      <w:r w:rsidRPr="00E46F9E">
        <w:rPr>
          <w:lang w:val="ru-RU"/>
        </w:rPr>
        <w:t>CMR15/416 в отношении раздела 3.2.2.4.1 Док. 4(Add.2)(Rev.1) в следующей редакции:</w:t>
      </w:r>
    </w:p>
    <w:p w14:paraId="66436ED5" w14:textId="6C596268" w:rsidR="00E25850" w:rsidRPr="00E46F9E" w:rsidRDefault="00E46F9E" w:rsidP="00E46F9E">
      <w:pPr>
        <w:pStyle w:val="FootnoteText"/>
        <w:spacing w:before="40" w:after="40"/>
        <w:ind w:left="284" w:hanging="284"/>
        <w:rPr>
          <w:i/>
          <w:iCs/>
          <w:lang w:val="ru-RU"/>
        </w:rPr>
      </w:pPr>
      <w:r>
        <w:rPr>
          <w:lang w:val="ru-RU"/>
        </w:rPr>
        <w:tab/>
      </w:r>
      <w:r w:rsidR="00E25850" w:rsidRPr="00E46F9E">
        <w:rPr>
          <w:lang w:val="ru-RU"/>
        </w:rPr>
        <w:t>"</w:t>
      </w:r>
      <w:r w:rsidR="00E25850" w:rsidRPr="00E46F9E">
        <w:rPr>
          <w:i/>
          <w:iCs/>
          <w:lang w:val="ru-RU"/>
        </w:rPr>
        <w:t>Для представления запроса о координации согласно п. </w:t>
      </w:r>
      <w:r w:rsidR="00E25850" w:rsidRPr="00E46F9E">
        <w:rPr>
          <w:b/>
          <w:bCs/>
          <w:i/>
          <w:iCs/>
          <w:lang w:val="ru-RU"/>
        </w:rPr>
        <w:t>9.30</w:t>
      </w:r>
      <w:r w:rsidR="00E25850" w:rsidRPr="00E46F9E">
        <w:rPr>
          <w:i/>
          <w:iCs/>
          <w:lang w:val="ru-RU"/>
        </w:rPr>
        <w:t>, относящегося к НГСО спутниковой сети или системе, заявка будет приемлемой только в описанных ниже случаях:</w:t>
      </w:r>
    </w:p>
    <w:p w14:paraId="43FFDF55" w14:textId="77777777" w:rsidR="00E25850" w:rsidRPr="00E46F9E" w:rsidRDefault="00E25850" w:rsidP="00E46F9E">
      <w:pPr>
        <w:pStyle w:val="FootnoteText"/>
        <w:tabs>
          <w:tab w:val="clear" w:pos="284"/>
          <w:tab w:val="left" w:pos="709"/>
        </w:tabs>
        <w:spacing w:before="40" w:after="40"/>
        <w:ind w:left="709" w:hanging="425"/>
        <w:rPr>
          <w:i/>
          <w:iCs/>
          <w:lang w:val="ru-RU"/>
        </w:rPr>
      </w:pPr>
      <w:r w:rsidRPr="00E46F9E">
        <w:rPr>
          <w:i/>
          <w:iCs/>
          <w:lang w:val="ru-RU"/>
        </w:rPr>
        <w:t>i)</w:t>
      </w:r>
      <w:r w:rsidRPr="00E46F9E">
        <w:rPr>
          <w:i/>
          <w:iCs/>
          <w:lang w:val="ru-RU"/>
        </w:rPr>
        <w:tab/>
        <w:t>спутниковые системы с одним (или несколькими) набором(ами) орбитальных характеристик и значением(ями) наклонения, с указанием, что все частотные присвоения этой системы будут работать одновременно;</w:t>
      </w:r>
    </w:p>
    <w:p w14:paraId="4A27A6AE" w14:textId="77777777" w:rsidR="00E25850" w:rsidRPr="00E46F9E" w:rsidRDefault="00E25850" w:rsidP="00E46F9E">
      <w:pPr>
        <w:pStyle w:val="FootnoteText"/>
        <w:tabs>
          <w:tab w:val="clear" w:pos="284"/>
          <w:tab w:val="left" w:pos="709"/>
        </w:tabs>
        <w:spacing w:before="40" w:after="40"/>
        <w:ind w:left="709" w:hanging="425"/>
        <w:rPr>
          <w:lang w:val="ru-RU"/>
        </w:rPr>
      </w:pPr>
      <w:r w:rsidRPr="00E46F9E">
        <w:rPr>
          <w:i/>
          <w:iCs/>
          <w:lang w:val="ru-RU"/>
        </w:rPr>
        <w:t>ii)</w:t>
      </w:r>
      <w:r w:rsidRPr="00E46F9E">
        <w:rPr>
          <w:i/>
          <w:iCs/>
          <w:lang w:val="ru-RU"/>
        </w:rPr>
        <w:tab/>
        <w:t xml:space="preserve">спутниковые системы с несколькими наборами орбитальных характеристик и значениями наклонения, однако с четким указанием, что различные поднаборы орбитальных характеристик будут взаимоисключающими, т. е. частотные присвоения спутниковой системе будут эксплуатироваться с одним из поднаборов орбитальных параметров, который должен быть определен не позднее, чем на этапе заявления и регистрации этой спутниковой </w:t>
      </w:r>
      <w:r w:rsidRPr="00E46F9E">
        <w:rPr>
          <w:i/>
          <w:iCs/>
          <w:lang w:val="ru-RU"/>
        </w:rPr>
        <w:br/>
        <w:t>системы</w:t>
      </w:r>
      <w:r w:rsidRPr="00E46F9E">
        <w:rPr>
          <w:lang w:val="ru-RU"/>
        </w:rPr>
        <w:t>"</w:t>
      </w:r>
      <w:r w:rsidRPr="00E46F9E">
        <w:rPr>
          <w:i/>
          <w:iCs/>
          <w:lang w:val="ru-RU"/>
        </w:rPr>
        <w:t>.</w:t>
      </w:r>
    </w:p>
  </w:footnote>
  <w:footnote w:id="4">
    <w:p w14:paraId="6E324324" w14:textId="77777777" w:rsidR="00E25850" w:rsidRPr="00E46F9E" w:rsidRDefault="00E25850" w:rsidP="00E46F9E">
      <w:pPr>
        <w:pStyle w:val="FootnoteText"/>
        <w:spacing w:before="40" w:after="40"/>
        <w:ind w:left="284" w:hanging="284"/>
        <w:rPr>
          <w:lang w:val="ru-RU"/>
        </w:rPr>
      </w:pPr>
      <w:r w:rsidRPr="00E46F9E">
        <w:rPr>
          <w:rStyle w:val="FootnoteReference"/>
          <w:lang w:val="ru-RU"/>
        </w:rPr>
        <w:t>1</w:t>
      </w:r>
      <w:r w:rsidRPr="00E46F9E">
        <w:rPr>
          <w:lang w:val="ru-RU"/>
        </w:rPr>
        <w:tab/>
        <w:t>За исключением замечаний, представленных в соответствии с §§ 4.1.7, 4.1.9, 4.1.10 Статьи 4 Приложений </w:t>
      </w:r>
      <w:r w:rsidRPr="00E46F9E">
        <w:rPr>
          <w:b/>
          <w:bCs/>
          <w:lang w:val="ru-RU"/>
        </w:rPr>
        <w:t>30</w:t>
      </w:r>
      <w:r w:rsidRPr="00E46F9E">
        <w:rPr>
          <w:lang w:val="ru-RU"/>
        </w:rPr>
        <w:t xml:space="preserve"> и </w:t>
      </w:r>
      <w:r w:rsidRPr="00E46F9E">
        <w:rPr>
          <w:b/>
          <w:bCs/>
          <w:lang w:val="ru-RU"/>
        </w:rPr>
        <w:t>30A</w:t>
      </w:r>
      <w:r w:rsidRPr="00E46F9E">
        <w:rPr>
          <w:lang w:val="ru-RU"/>
        </w:rPr>
        <w:t xml:space="preserve"> в отношении дополнительного использования согласно Статье 4 и использования защитных полос согласно Статье 2А этих Приложений в Районе 1 и Районе 3.</w:t>
      </w:r>
    </w:p>
  </w:footnote>
  <w:footnote w:id="5">
    <w:p w14:paraId="789A337C" w14:textId="5CF1CCDE" w:rsidR="00E25850" w:rsidRPr="000C2FF8" w:rsidRDefault="00E25850" w:rsidP="00C228AC">
      <w:pPr>
        <w:pStyle w:val="FootnoteText"/>
        <w:ind w:left="284" w:hanging="284"/>
        <w:rPr>
          <w:lang w:val="ru-RU"/>
        </w:rPr>
      </w:pPr>
      <w:r w:rsidRPr="008D6F64">
        <w:rPr>
          <w:rStyle w:val="FootnoteReference"/>
          <w:lang w:val="ru-RU"/>
        </w:rPr>
        <w:t>*</w:t>
      </w:r>
      <w:r w:rsidRPr="008D6F64">
        <w:rPr>
          <w:lang w:val="ru-RU"/>
        </w:rPr>
        <w:t xml:space="preserve"> </w:t>
      </w:r>
      <w:r w:rsidRPr="00135A0C">
        <w:rPr>
          <w:lang w:val="ru-RU"/>
        </w:rPr>
        <w:tab/>
      </w:r>
      <w:r w:rsidRPr="000C2FF8">
        <w:rPr>
          <w:lang w:val="ru-RU"/>
        </w:rPr>
        <w:t xml:space="preserve">Настоящее Правило процедуры относится к Статьям </w:t>
      </w:r>
      <w:r w:rsidRPr="000C2FF8">
        <w:rPr>
          <w:b/>
          <w:bCs/>
          <w:lang w:val="ru-RU"/>
        </w:rPr>
        <w:t>9</w:t>
      </w:r>
      <w:r w:rsidRPr="000C2FF8">
        <w:rPr>
          <w:lang w:val="ru-RU"/>
        </w:rPr>
        <w:t xml:space="preserve"> и </w:t>
      </w:r>
      <w:r w:rsidRPr="000C2FF8">
        <w:rPr>
          <w:b/>
          <w:bCs/>
          <w:lang w:val="ru-RU"/>
        </w:rPr>
        <w:t>11</w:t>
      </w:r>
      <w:r w:rsidRPr="000C2FF8">
        <w:rPr>
          <w:lang w:val="ru-RU"/>
        </w:rPr>
        <w:t xml:space="preserve">, Статьям 4 и 5 Приложений </w:t>
      </w:r>
      <w:r w:rsidRPr="000C2FF8">
        <w:rPr>
          <w:b/>
          <w:bCs/>
          <w:lang w:val="ru-RU"/>
        </w:rPr>
        <w:t>30</w:t>
      </w:r>
      <w:r w:rsidRPr="000C2FF8">
        <w:rPr>
          <w:lang w:val="ru-RU"/>
        </w:rPr>
        <w:t xml:space="preserve"> и </w:t>
      </w:r>
      <w:r w:rsidRPr="000C2FF8">
        <w:rPr>
          <w:b/>
          <w:bCs/>
          <w:lang w:val="ru-RU"/>
        </w:rPr>
        <w:t>30</w:t>
      </w:r>
      <w:r w:rsidRPr="000C2FF8">
        <w:rPr>
          <w:b/>
          <w:bCs/>
        </w:rPr>
        <w:t>A</w:t>
      </w:r>
      <w:r w:rsidRPr="000C2FF8">
        <w:rPr>
          <w:lang w:val="ru-RU"/>
        </w:rPr>
        <w:t xml:space="preserve"> и Статьям</w:t>
      </w:r>
      <w:r w:rsidRPr="000C2FF8">
        <w:t> </w:t>
      </w:r>
      <w:r w:rsidRPr="000C2FF8">
        <w:rPr>
          <w:lang w:val="ru-RU"/>
        </w:rPr>
        <w:t>6 и</w:t>
      </w:r>
      <w:r w:rsidR="00C228AC">
        <w:rPr>
          <w:lang w:val="ru-RU"/>
        </w:rPr>
        <w:t> </w:t>
      </w:r>
      <w:r w:rsidRPr="000C2FF8">
        <w:rPr>
          <w:lang w:val="ru-RU"/>
        </w:rPr>
        <w:t xml:space="preserve">8 Приложения </w:t>
      </w:r>
      <w:r w:rsidRPr="000C2FF8">
        <w:rPr>
          <w:b/>
          <w:bCs/>
          <w:lang w:val="ru-RU"/>
        </w:rPr>
        <w:t>30</w:t>
      </w:r>
      <w:r w:rsidRPr="000C2FF8">
        <w:rPr>
          <w:b/>
          <w:bCs/>
        </w:rPr>
        <w:t>B</w:t>
      </w:r>
      <w:r w:rsidRPr="000C2FF8">
        <w:rPr>
          <w:lang w:val="ru-RU"/>
        </w:rPr>
        <w:t xml:space="preserve"> Регламента радиосвязи.</w:t>
      </w:r>
    </w:p>
  </w:footnote>
  <w:footnote w:id="6">
    <w:p w14:paraId="267E20CA" w14:textId="77777777" w:rsidR="00E25850" w:rsidRPr="00C228AC" w:rsidRDefault="00E25850" w:rsidP="0011378A">
      <w:pPr>
        <w:pStyle w:val="FootnoteText"/>
        <w:ind w:left="284" w:hanging="284"/>
        <w:jc w:val="both"/>
        <w:rPr>
          <w:rFonts w:ascii="Calibri" w:hAnsi="Calibri" w:cs="Calibri"/>
          <w:lang w:val="ru-RU"/>
        </w:rPr>
      </w:pPr>
      <w:r w:rsidRPr="00C228AC">
        <w:rPr>
          <w:rStyle w:val="FootnoteReference"/>
          <w:rFonts w:cs="Calibri"/>
        </w:rPr>
        <w:sym w:font="Symbol" w:char="F032"/>
      </w:r>
      <w:r w:rsidRPr="00C228AC">
        <w:rPr>
          <w:rFonts w:ascii="Calibri" w:hAnsi="Calibri" w:cs="Calibri"/>
          <w:lang w:val="ru-RU"/>
        </w:rPr>
        <w:tab/>
        <w:t>"2</w:t>
      </w:r>
      <w:r w:rsidRPr="00C228AC">
        <w:rPr>
          <w:rFonts w:ascii="Calibri" w:hAnsi="Calibri" w:cs="Calibri"/>
        </w:rPr>
        <w:t>D</w:t>
      </w:r>
      <w:r w:rsidRPr="00C228AC">
        <w:rPr>
          <w:rFonts w:ascii="Calibri" w:hAnsi="Calibri" w:cs="Calibri"/>
          <w:lang w:val="ru-RU"/>
        </w:rPr>
        <w:t>-</w:t>
      </w:r>
      <w:r w:rsidRPr="00C228AC">
        <w:rPr>
          <w:rFonts w:ascii="Calibri" w:hAnsi="Calibri" w:cs="Calibri"/>
        </w:rPr>
        <w:t>Date</w:t>
      </w:r>
      <w:r w:rsidRPr="00C228AC">
        <w:rPr>
          <w:rFonts w:ascii="Calibri" w:hAnsi="Calibri" w:cs="Calibri"/>
          <w:lang w:val="ru-RU"/>
        </w:rPr>
        <w:t>" – это дата, с которой учитывается данное присвоение, как определено в §</w:t>
      </w:r>
      <w:r w:rsidRPr="00C228AC">
        <w:rPr>
          <w:rFonts w:ascii="Calibri" w:hAnsi="Calibri" w:cs="Calibri"/>
        </w:rPr>
        <w:t> </w:t>
      </w:r>
      <w:r w:rsidRPr="00C228AC">
        <w:rPr>
          <w:rFonts w:ascii="Calibri" w:hAnsi="Calibri" w:cs="Calibri"/>
          <w:lang w:val="ru-RU"/>
        </w:rPr>
        <w:t>1</w:t>
      </w:r>
      <w:r w:rsidRPr="00C228AC">
        <w:rPr>
          <w:rFonts w:ascii="Calibri" w:hAnsi="Calibri" w:cs="Calibri"/>
        </w:rPr>
        <w:t> </w:t>
      </w:r>
      <w:r w:rsidRPr="00C228AC">
        <w:rPr>
          <w:rFonts w:ascii="Calibri" w:hAnsi="Calibri" w:cs="Calibri"/>
          <w:i/>
          <w:iCs/>
        </w:rPr>
        <w:t>e</w:t>
      </w:r>
      <w:r w:rsidRPr="00C228AC">
        <w:rPr>
          <w:rFonts w:ascii="Calibri" w:hAnsi="Calibri" w:cs="Calibri"/>
          <w:i/>
          <w:iCs/>
          <w:lang w:val="ru-RU"/>
        </w:rPr>
        <w:t>)</w:t>
      </w:r>
      <w:r w:rsidRPr="00C228AC">
        <w:rPr>
          <w:rFonts w:ascii="Calibri" w:hAnsi="Calibri" w:cs="Calibri"/>
          <w:lang w:val="ru-RU"/>
        </w:rPr>
        <w:t xml:space="preserve"> Приложения</w:t>
      </w:r>
      <w:r w:rsidRPr="00C228AC">
        <w:rPr>
          <w:rFonts w:ascii="Calibri" w:hAnsi="Calibri" w:cs="Calibri"/>
        </w:rPr>
        <w:t> </w:t>
      </w:r>
      <w:r w:rsidRPr="00C228AC">
        <w:rPr>
          <w:rStyle w:val="Appref"/>
          <w:rFonts w:ascii="Calibri" w:hAnsi="Calibri" w:cs="Calibri"/>
          <w:b/>
          <w:bCs/>
          <w:lang w:val="ru-RU"/>
        </w:rPr>
        <w:t>5</w:t>
      </w:r>
      <w:r w:rsidRPr="00C228AC">
        <w:rPr>
          <w:rFonts w:ascii="Calibri" w:hAnsi="Calibri" w:cs="Calibri"/>
          <w:lang w:val="ru-RU"/>
        </w:rPr>
        <w:t>.</w:t>
      </w:r>
    </w:p>
  </w:footnote>
  <w:footnote w:id="7">
    <w:p w14:paraId="4FBCB315" w14:textId="77777777" w:rsidR="00E25850" w:rsidRPr="00C228AC" w:rsidRDefault="00E25850" w:rsidP="0011378A">
      <w:pPr>
        <w:pStyle w:val="FootnoteText"/>
        <w:ind w:left="284" w:hanging="284"/>
        <w:jc w:val="both"/>
        <w:rPr>
          <w:rFonts w:ascii="Calibri" w:hAnsi="Calibri" w:cs="Calibri"/>
          <w:lang w:val="ru-RU"/>
        </w:rPr>
      </w:pPr>
      <w:r w:rsidRPr="00C228AC">
        <w:rPr>
          <w:rStyle w:val="FootnoteReference"/>
          <w:rFonts w:cs="Calibri"/>
        </w:rPr>
        <w:sym w:font="Symbol" w:char="F033"/>
      </w:r>
      <w:r w:rsidRPr="00C228AC">
        <w:rPr>
          <w:rFonts w:ascii="Calibri" w:hAnsi="Calibri" w:cs="Calibri"/>
          <w:lang w:val="ru-RU"/>
        </w:rPr>
        <w:tab/>
      </w:r>
      <w:r w:rsidRPr="00C228AC">
        <w:rPr>
          <w:rFonts w:ascii="Calibri" w:hAnsi="Calibri" w:cs="Calibri"/>
        </w:rPr>
        <w:t>D</w:t>
      </w:r>
      <w:r w:rsidRPr="00C228AC">
        <w:rPr>
          <w:rFonts w:ascii="Calibri" w:hAnsi="Calibri" w:cs="Calibri"/>
          <w:lang w:val="ru-RU"/>
        </w:rPr>
        <w:t>1 – это первоначальная дата представления "2</w:t>
      </w:r>
      <w:r w:rsidRPr="00C228AC">
        <w:rPr>
          <w:rFonts w:ascii="Calibri" w:hAnsi="Calibri" w:cs="Calibri"/>
        </w:rPr>
        <w:t>D</w:t>
      </w:r>
      <w:r w:rsidRPr="00C228AC">
        <w:rPr>
          <w:rFonts w:ascii="Calibri" w:hAnsi="Calibri" w:cs="Calibri"/>
          <w:lang w:val="ru-RU"/>
        </w:rPr>
        <w:t>-</w:t>
      </w:r>
      <w:r w:rsidRPr="00C228AC">
        <w:rPr>
          <w:rFonts w:ascii="Calibri" w:hAnsi="Calibri" w:cs="Calibri"/>
        </w:rPr>
        <w:t>Date</w:t>
      </w:r>
      <w:r w:rsidRPr="00C228AC">
        <w:rPr>
          <w:rFonts w:ascii="Calibri" w:hAnsi="Calibri" w:cs="Calibri"/>
          <w:lang w:val="ru-RU"/>
        </w:rPr>
        <w:t>" для сети, подвергающейся модификации.</w:t>
      </w:r>
    </w:p>
  </w:footnote>
  <w:footnote w:id="8">
    <w:p w14:paraId="152F1455" w14:textId="77777777" w:rsidR="00E25850" w:rsidRPr="002F14E3" w:rsidRDefault="00E25850" w:rsidP="0011378A">
      <w:pPr>
        <w:pStyle w:val="FootnoteText"/>
        <w:ind w:left="284" w:hanging="284"/>
        <w:jc w:val="both"/>
        <w:rPr>
          <w:rFonts w:ascii="Calibri" w:hAnsi="Calibri" w:cs="Calibri"/>
          <w:lang w:val="ru-RU"/>
        </w:rPr>
      </w:pPr>
      <w:r w:rsidRPr="002F14E3">
        <w:rPr>
          <w:rStyle w:val="FootnoteReference"/>
          <w:rFonts w:cs="Calibri"/>
          <w:lang w:val="ru-RU"/>
        </w:rPr>
        <w:t>4</w:t>
      </w:r>
      <w:r w:rsidRPr="002F14E3">
        <w:rPr>
          <w:rFonts w:ascii="Calibri" w:hAnsi="Calibri" w:cs="Calibri"/>
          <w:lang w:val="ru-RU"/>
        </w:rPr>
        <w:tab/>
      </w:r>
      <w:r w:rsidRPr="00C228AC">
        <w:rPr>
          <w:rFonts w:ascii="Calibri" w:hAnsi="Calibri" w:cs="Calibri"/>
        </w:rPr>
        <w:t>D</w:t>
      </w:r>
      <w:r w:rsidRPr="002F14E3">
        <w:rPr>
          <w:rFonts w:ascii="Calibri" w:hAnsi="Calibri" w:cs="Calibri"/>
          <w:lang w:val="ru-RU"/>
        </w:rPr>
        <w:t>2 – это дата получения запроса на модификацию. Относительно даты получения см.</w:t>
      </w:r>
      <w:r w:rsidRPr="00C228AC">
        <w:rPr>
          <w:rFonts w:ascii="Calibri" w:hAnsi="Calibri" w:cs="Calibri"/>
        </w:rPr>
        <w:t> </w:t>
      </w:r>
      <w:r w:rsidRPr="002F14E3">
        <w:rPr>
          <w:rFonts w:ascii="Calibri" w:hAnsi="Calibri" w:cs="Calibri"/>
          <w:lang w:val="ru-RU"/>
        </w:rPr>
        <w:t>Правило процедуры по возможности приема заявления.</w:t>
      </w:r>
    </w:p>
  </w:footnote>
  <w:footnote w:id="9">
    <w:p w14:paraId="3396D881" w14:textId="77777777" w:rsidR="004A1DD3" w:rsidRPr="00D54C3E" w:rsidDel="004A1DD3" w:rsidRDefault="004A1DD3" w:rsidP="004A1DD3">
      <w:pPr>
        <w:pStyle w:val="FootnoteText"/>
        <w:rPr>
          <w:del w:id="278" w:author="Russian" w:date="2024-04-08T15:53:00Z"/>
          <w:lang w:val="ru-RU"/>
        </w:rPr>
      </w:pPr>
      <w:del w:id="279" w:author="Russian" w:date="2024-04-08T15:53:00Z">
        <w:r w:rsidRPr="00E31A73" w:rsidDel="004A1DD3">
          <w:rPr>
            <w:rStyle w:val="FootnoteReference"/>
            <w:lang w:val="ru-RU"/>
          </w:rPr>
          <w:delText>1</w:delText>
        </w:r>
        <w:r w:rsidRPr="00D54C3E" w:rsidDel="004A1DD3">
          <w:rPr>
            <w:lang w:val="ru-RU"/>
          </w:rPr>
          <w:tab/>
          <w:delText>См. также Правила процедуры, касающиеся пп. </w:delText>
        </w:r>
        <w:r w:rsidRPr="00D54C3E" w:rsidDel="004A1DD3">
          <w:rPr>
            <w:b/>
            <w:bCs/>
            <w:lang w:val="ru-RU"/>
          </w:rPr>
          <w:delText>5.312А</w:delText>
        </w:r>
        <w:r w:rsidRPr="00D54C3E" w:rsidDel="004A1DD3">
          <w:rPr>
            <w:lang w:val="ru-RU"/>
          </w:rPr>
          <w:delText xml:space="preserve">, </w:delText>
        </w:r>
        <w:r w:rsidRPr="00D54C3E" w:rsidDel="004A1DD3">
          <w:rPr>
            <w:b/>
            <w:bCs/>
            <w:lang w:val="ru-RU"/>
          </w:rPr>
          <w:delText>5.316B</w:delText>
        </w:r>
        <w:r w:rsidRPr="00D54C3E" w:rsidDel="004A1DD3">
          <w:rPr>
            <w:lang w:val="ru-RU"/>
          </w:rPr>
          <w:delText xml:space="preserve">, </w:delText>
        </w:r>
        <w:r w:rsidRPr="00D54C3E" w:rsidDel="004A1DD3">
          <w:rPr>
            <w:b/>
            <w:bCs/>
            <w:lang w:val="ru-RU"/>
          </w:rPr>
          <w:delText>5.341A</w:delText>
        </w:r>
        <w:r w:rsidRPr="00D54C3E" w:rsidDel="004A1DD3">
          <w:rPr>
            <w:lang w:val="ru-RU"/>
          </w:rPr>
          <w:delText xml:space="preserve"> и </w:delText>
        </w:r>
        <w:r w:rsidRPr="00D54C3E" w:rsidDel="004A1DD3">
          <w:rPr>
            <w:b/>
            <w:bCs/>
            <w:lang w:val="ru-RU"/>
          </w:rPr>
          <w:delText>5.346</w:delText>
        </w:r>
        <w:r w:rsidRPr="00D54C3E" w:rsidDel="004A1DD3">
          <w:rPr>
            <w:color w:val="000000"/>
            <w:lang w:val="ru-RU"/>
          </w:rPr>
          <w:delText>.</w:delText>
        </w:r>
      </w:del>
    </w:p>
  </w:footnote>
  <w:footnote w:id="10">
    <w:p w14:paraId="4CA20035" w14:textId="7A5A0F8F" w:rsidR="00D03773" w:rsidRPr="00D03773" w:rsidRDefault="00D03773">
      <w:pPr>
        <w:pStyle w:val="FootnoteText"/>
        <w:rPr>
          <w:lang w:val="ru-RU"/>
          <w:rPrChange w:id="298" w:author="Russian" w:date="2024-04-08T16:01:00Z">
            <w:rPr/>
          </w:rPrChange>
        </w:rPr>
      </w:pPr>
      <w:ins w:id="299" w:author="Russian" w:date="2024-04-08T16:01:00Z">
        <w:r w:rsidRPr="002F14E3">
          <w:rPr>
            <w:rStyle w:val="FootnoteReference"/>
            <w:lang w:val="ru-RU"/>
          </w:rPr>
          <w:t>1</w:t>
        </w:r>
        <w:r w:rsidRPr="002F14E3">
          <w:rPr>
            <w:lang w:val="ru-RU"/>
          </w:rPr>
          <w:tab/>
        </w:r>
        <w:r w:rsidRPr="00F45FC3">
          <w:rPr>
            <w:rFonts w:cstheme="majorBidi"/>
            <w:lang w:val="ru-RU"/>
          </w:rPr>
          <w:t>Это значение было определено на ВКР</w:t>
        </w:r>
        <w:r w:rsidRPr="00E70F5B">
          <w:rPr>
            <w:rFonts w:cstheme="majorBidi"/>
            <w:lang w:val="ru-RU"/>
          </w:rPr>
          <w:t>-0</w:t>
        </w:r>
        <w:r w:rsidRPr="00F45FC3">
          <w:rPr>
            <w:rFonts w:cstheme="majorBidi"/>
            <w:lang w:val="ru-RU"/>
          </w:rPr>
          <w:t>7 на основании защиты типовой земной станции фиксированной спутниковой службы.</w:t>
        </w:r>
      </w:ins>
    </w:p>
  </w:footnote>
  <w:footnote w:id="11">
    <w:p w14:paraId="08E39CBF" w14:textId="77777777" w:rsidR="00D03773" w:rsidRPr="00B44C6E" w:rsidDel="00D03773" w:rsidRDefault="00D03773" w:rsidP="00D03773">
      <w:pPr>
        <w:pStyle w:val="FootnoteText"/>
        <w:rPr>
          <w:del w:id="301" w:author="Russian" w:date="2024-04-08T16:01:00Z"/>
          <w:lang w:val="ru-RU"/>
        </w:rPr>
      </w:pPr>
      <w:del w:id="302" w:author="Russian" w:date="2024-04-08T16:01:00Z">
        <w:r w:rsidRPr="00B44C6E" w:rsidDel="00D03773">
          <w:rPr>
            <w:rStyle w:val="FootnoteReference"/>
          </w:rPr>
          <w:sym w:font="Symbol" w:char="F032"/>
        </w:r>
        <w:r w:rsidRPr="009E4491" w:rsidDel="00D03773">
          <w:rPr>
            <w:lang w:val="ru-RU"/>
          </w:rPr>
          <w:tab/>
        </w:r>
        <w:r w:rsidRPr="00F45FC3" w:rsidDel="00D03773">
          <w:rPr>
            <w:rFonts w:cstheme="majorBidi"/>
            <w:lang w:val="ru-RU"/>
          </w:rPr>
          <w:delText>Это значение было определено на ВКР</w:delText>
        </w:r>
        <w:r w:rsidRPr="00E70F5B" w:rsidDel="00D03773">
          <w:rPr>
            <w:rFonts w:cstheme="majorBidi"/>
            <w:lang w:val="ru-RU"/>
          </w:rPr>
          <w:delText>-0</w:delText>
        </w:r>
        <w:r w:rsidRPr="00F45FC3" w:rsidDel="00D03773">
          <w:rPr>
            <w:rFonts w:cstheme="majorBidi"/>
            <w:lang w:val="ru-RU"/>
          </w:rPr>
          <w:delText>7 на основании защиты типовой земной станции фиксированной спутниковой службы.</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C142" w14:textId="77777777" w:rsidR="00E915AF" w:rsidRPr="00BF5F50" w:rsidRDefault="00BF5F50" w:rsidP="00BF5F50">
    <w:pPr>
      <w:pStyle w:val="Header"/>
    </w:pPr>
    <w:r w:rsidRPr="00BF5F50">
      <w:rPr>
        <w:szCs w:val="18"/>
      </w:rPr>
      <w:t xml:space="preserve">- </w:t>
    </w: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sidR="00675491">
      <w:rPr>
        <w:rStyle w:val="PageNumber"/>
        <w:noProof/>
        <w:szCs w:val="18"/>
      </w:rPr>
      <w:t>2</w:t>
    </w:r>
    <w:r w:rsidRPr="00BF5F50">
      <w:rPr>
        <w:rStyle w:val="PageNumber"/>
        <w:szCs w:val="18"/>
      </w:rPr>
      <w:fldChar w:fldCharType="end"/>
    </w:r>
    <w:r w:rsidRPr="00BF5F50">
      <w:rPr>
        <w:rStyle w:val="PageNumber"/>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F00A" w14:textId="44DD4180" w:rsidR="00BF5F50" w:rsidRPr="00BF5F50" w:rsidRDefault="00BF5F50" w:rsidP="00BF5F50">
    <w:pPr>
      <w:pStyle w:val="Heade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sidR="00B71656">
      <w:rPr>
        <w:rStyle w:val="PageNumber"/>
        <w:noProof/>
        <w:szCs w:val="18"/>
      </w:rPr>
      <w:t>2</w:t>
    </w:r>
    <w:r w:rsidRPr="00BF5F50">
      <w:rPr>
        <w:rStyle w:val="PageNumber"/>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5615F" w:rsidRPr="005A4308" w14:paraId="3EE98748" w14:textId="77777777" w:rsidTr="0075615F">
      <w:trPr>
        <w:jc w:val="center"/>
      </w:trPr>
      <w:tc>
        <w:tcPr>
          <w:tcW w:w="9923" w:type="dxa"/>
        </w:tcPr>
        <w:p w14:paraId="524512A8" w14:textId="710F3B9D" w:rsidR="0075615F" w:rsidRPr="005A4308" w:rsidRDefault="0075615F" w:rsidP="0075615F">
          <w:pPr>
            <w:spacing w:before="0"/>
            <w:jc w:val="center"/>
            <w:rPr>
              <w:rFonts w:ascii="Times New Roman" w:hAnsi="Times New Roman"/>
              <w:sz w:val="18"/>
              <w:lang w:val="fr-FR"/>
            </w:rPr>
          </w:pPr>
          <w:r w:rsidRPr="005A4308">
            <w:rPr>
              <w:rFonts w:ascii="Times New Roman" w:hAnsi="Times New Roman"/>
              <w:noProof/>
              <w:sz w:val="18"/>
              <w:lang w:val="en-US"/>
            </w:rPr>
            <w:drawing>
              <wp:inline distT="0" distB="0" distL="0" distR="0" wp14:anchorId="1FF79D3D" wp14:editId="7957FCF5">
                <wp:extent cx="765175" cy="765175"/>
                <wp:effectExtent l="0" t="0" r="0" b="0"/>
                <wp:docPr id="53212825" name="Picture 532128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423CE229" w14:textId="1BE645CF" w:rsidR="00B35DB1" w:rsidRPr="0058573E" w:rsidRDefault="00B35DB1" w:rsidP="0058573E">
    <w:pPr>
      <w:pStyle w:val="Header"/>
      <w:spacing w:before="120"/>
      <w:jc w:val="left"/>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3592" w14:textId="0844A928" w:rsidR="001D29F4" w:rsidRPr="001D29F4" w:rsidRDefault="001D29F4" w:rsidP="001D29F4">
    <w:pPr>
      <w:pStyle w:val="Heade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Pr>
        <w:rStyle w:val="PageNumber"/>
        <w:szCs w:val="18"/>
      </w:rPr>
      <w:t>3</w:t>
    </w:r>
    <w:r w:rsidRPr="00BF5F50">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64A47A3"/>
    <w:multiLevelType w:val="hybridMultilevel"/>
    <w:tmpl w:val="4852E12A"/>
    <w:lvl w:ilvl="0" w:tplc="5CBC09EE">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5C74A2"/>
    <w:multiLevelType w:val="hybridMultilevel"/>
    <w:tmpl w:val="F84869D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2224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5507126">
    <w:abstractNumId w:val="7"/>
  </w:num>
  <w:num w:numId="3" w16cid:durableId="1508399143">
    <w:abstractNumId w:val="6"/>
  </w:num>
  <w:num w:numId="4" w16cid:durableId="1501459049">
    <w:abstractNumId w:val="8"/>
  </w:num>
  <w:num w:numId="5" w16cid:durableId="17556633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ssian">
    <w15:presenceInfo w15:providerId="None" w15:userId="Russian"/>
  </w15:person>
  <w15:person w15:author="LING-R">
    <w15:presenceInfo w15:providerId="None" w15:userId="LING-R"/>
  </w15:person>
  <w15:person w15:author="Fedosova, Elena">
    <w15:presenceInfo w15:providerId="AD" w15:userId="S::elena.fedosova@itu.int::3c2483fc-569d-4549-bf7f-8044195820a5"/>
  </w15:person>
  <w15:person w15:author="Sinitsyn, Nikita">
    <w15:presenceInfo w15:providerId="AD" w15:userId="S::nikita.sinitsyn@itu.int::a288e80c-6b72-4a06-b0c7-f941f3557852"/>
  </w15:person>
  <w15:person w15:author="Editors3">
    <w15:presenceInfo w15:providerId="None" w15:userId="Editors3"/>
  </w15:person>
  <w15:person w15:author="Alexander KLYUCHAREV">
    <w15:presenceInfo w15:providerId="None" w15:userId="Alexander KLYUCHA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4A7970"/>
    <w:rsid w:val="0000046E"/>
    <w:rsid w:val="0000370B"/>
    <w:rsid w:val="000061A0"/>
    <w:rsid w:val="00006A31"/>
    <w:rsid w:val="00006C82"/>
    <w:rsid w:val="00010E30"/>
    <w:rsid w:val="00015C76"/>
    <w:rsid w:val="00026CF8"/>
    <w:rsid w:val="00030BD7"/>
    <w:rsid w:val="00031E64"/>
    <w:rsid w:val="00034340"/>
    <w:rsid w:val="000345EA"/>
    <w:rsid w:val="00037B8D"/>
    <w:rsid w:val="00037BFA"/>
    <w:rsid w:val="00042042"/>
    <w:rsid w:val="00045A8D"/>
    <w:rsid w:val="0005167A"/>
    <w:rsid w:val="00051CF3"/>
    <w:rsid w:val="00053BC6"/>
    <w:rsid w:val="00054E5D"/>
    <w:rsid w:val="0006471C"/>
    <w:rsid w:val="00070258"/>
    <w:rsid w:val="0007323C"/>
    <w:rsid w:val="00073719"/>
    <w:rsid w:val="00083BC6"/>
    <w:rsid w:val="00086D03"/>
    <w:rsid w:val="00090B93"/>
    <w:rsid w:val="000913BF"/>
    <w:rsid w:val="00095778"/>
    <w:rsid w:val="0009767F"/>
    <w:rsid w:val="000A096A"/>
    <w:rsid w:val="000A375E"/>
    <w:rsid w:val="000A4EDB"/>
    <w:rsid w:val="000A7051"/>
    <w:rsid w:val="000A7A38"/>
    <w:rsid w:val="000B0AF6"/>
    <w:rsid w:val="000B0E9B"/>
    <w:rsid w:val="000B2CAE"/>
    <w:rsid w:val="000B73CC"/>
    <w:rsid w:val="000C03C7"/>
    <w:rsid w:val="000C07F2"/>
    <w:rsid w:val="000C2AD0"/>
    <w:rsid w:val="000C2B62"/>
    <w:rsid w:val="000C2FF8"/>
    <w:rsid w:val="000C6EE4"/>
    <w:rsid w:val="000D2AAE"/>
    <w:rsid w:val="000D3EC7"/>
    <w:rsid w:val="000D63EB"/>
    <w:rsid w:val="000E37D1"/>
    <w:rsid w:val="000E3DEE"/>
    <w:rsid w:val="00100B72"/>
    <w:rsid w:val="00101F7D"/>
    <w:rsid w:val="00103C76"/>
    <w:rsid w:val="00105CE9"/>
    <w:rsid w:val="00107CEC"/>
    <w:rsid w:val="0011265F"/>
    <w:rsid w:val="00113017"/>
    <w:rsid w:val="001131AF"/>
    <w:rsid w:val="0011378A"/>
    <w:rsid w:val="00116CFE"/>
    <w:rsid w:val="00117282"/>
    <w:rsid w:val="00117389"/>
    <w:rsid w:val="00121C2D"/>
    <w:rsid w:val="001222E8"/>
    <w:rsid w:val="001228E8"/>
    <w:rsid w:val="00125CF4"/>
    <w:rsid w:val="00134404"/>
    <w:rsid w:val="0013440C"/>
    <w:rsid w:val="00144DFB"/>
    <w:rsid w:val="0014514E"/>
    <w:rsid w:val="00162BB3"/>
    <w:rsid w:val="0016690E"/>
    <w:rsid w:val="00187CA3"/>
    <w:rsid w:val="001949FB"/>
    <w:rsid w:val="00196710"/>
    <w:rsid w:val="00197324"/>
    <w:rsid w:val="001A5512"/>
    <w:rsid w:val="001B08B6"/>
    <w:rsid w:val="001B351B"/>
    <w:rsid w:val="001B6BDB"/>
    <w:rsid w:val="001C00C0"/>
    <w:rsid w:val="001C06DB"/>
    <w:rsid w:val="001C6971"/>
    <w:rsid w:val="001D1B9F"/>
    <w:rsid w:val="001D1BA6"/>
    <w:rsid w:val="001D2785"/>
    <w:rsid w:val="001D29F4"/>
    <w:rsid w:val="001D7070"/>
    <w:rsid w:val="001D77AB"/>
    <w:rsid w:val="001E1113"/>
    <w:rsid w:val="001F1B5A"/>
    <w:rsid w:val="001F2170"/>
    <w:rsid w:val="001F3948"/>
    <w:rsid w:val="001F5A49"/>
    <w:rsid w:val="001F6CFE"/>
    <w:rsid w:val="00201097"/>
    <w:rsid w:val="00201B6E"/>
    <w:rsid w:val="00223A63"/>
    <w:rsid w:val="0022516A"/>
    <w:rsid w:val="002302B3"/>
    <w:rsid w:val="00230C66"/>
    <w:rsid w:val="00235A29"/>
    <w:rsid w:val="00240AF4"/>
    <w:rsid w:val="00241526"/>
    <w:rsid w:val="002443A2"/>
    <w:rsid w:val="00252FFF"/>
    <w:rsid w:val="00256272"/>
    <w:rsid w:val="002609D9"/>
    <w:rsid w:val="00266E74"/>
    <w:rsid w:val="00275B44"/>
    <w:rsid w:val="002824ED"/>
    <w:rsid w:val="00283C3B"/>
    <w:rsid w:val="00285B38"/>
    <w:rsid w:val="00285C7A"/>
    <w:rsid w:val="002861E6"/>
    <w:rsid w:val="00287D18"/>
    <w:rsid w:val="00292266"/>
    <w:rsid w:val="002A166F"/>
    <w:rsid w:val="002A2618"/>
    <w:rsid w:val="002A5DD7"/>
    <w:rsid w:val="002B0CAC"/>
    <w:rsid w:val="002C0DCE"/>
    <w:rsid w:val="002C1900"/>
    <w:rsid w:val="002C4665"/>
    <w:rsid w:val="002D5A15"/>
    <w:rsid w:val="002D5BDD"/>
    <w:rsid w:val="002E03BE"/>
    <w:rsid w:val="002E0422"/>
    <w:rsid w:val="002E12AE"/>
    <w:rsid w:val="002E22D7"/>
    <w:rsid w:val="002E3579"/>
    <w:rsid w:val="002E3D27"/>
    <w:rsid w:val="002F0890"/>
    <w:rsid w:val="002F14E3"/>
    <w:rsid w:val="002F2531"/>
    <w:rsid w:val="002F4406"/>
    <w:rsid w:val="002F4967"/>
    <w:rsid w:val="00316935"/>
    <w:rsid w:val="003266ED"/>
    <w:rsid w:val="003370B8"/>
    <w:rsid w:val="00342C64"/>
    <w:rsid w:val="00345D38"/>
    <w:rsid w:val="0034715D"/>
    <w:rsid w:val="003504EC"/>
    <w:rsid w:val="00352097"/>
    <w:rsid w:val="0035246F"/>
    <w:rsid w:val="003666FF"/>
    <w:rsid w:val="00366D0A"/>
    <w:rsid w:val="00372F35"/>
    <w:rsid w:val="0037309C"/>
    <w:rsid w:val="00376D76"/>
    <w:rsid w:val="00380A6E"/>
    <w:rsid w:val="00381843"/>
    <w:rsid w:val="003836D4"/>
    <w:rsid w:val="003901B0"/>
    <w:rsid w:val="0039299E"/>
    <w:rsid w:val="003A1F49"/>
    <w:rsid w:val="003A2DD0"/>
    <w:rsid w:val="003A5D52"/>
    <w:rsid w:val="003B2BDA"/>
    <w:rsid w:val="003B2C77"/>
    <w:rsid w:val="003B55EC"/>
    <w:rsid w:val="003B6FE0"/>
    <w:rsid w:val="003C2C17"/>
    <w:rsid w:val="003C2EA7"/>
    <w:rsid w:val="003C43CB"/>
    <w:rsid w:val="003C4471"/>
    <w:rsid w:val="003C7D41"/>
    <w:rsid w:val="003D4A69"/>
    <w:rsid w:val="003E504F"/>
    <w:rsid w:val="003E78D6"/>
    <w:rsid w:val="003F069A"/>
    <w:rsid w:val="003F1BEB"/>
    <w:rsid w:val="003F26B6"/>
    <w:rsid w:val="00400573"/>
    <w:rsid w:val="004007A3"/>
    <w:rsid w:val="00406D71"/>
    <w:rsid w:val="004123F6"/>
    <w:rsid w:val="00412A09"/>
    <w:rsid w:val="00425368"/>
    <w:rsid w:val="0042596D"/>
    <w:rsid w:val="004321B8"/>
    <w:rsid w:val="004326DB"/>
    <w:rsid w:val="0043682E"/>
    <w:rsid w:val="00440417"/>
    <w:rsid w:val="00442396"/>
    <w:rsid w:val="00447ECB"/>
    <w:rsid w:val="00453F4B"/>
    <w:rsid w:val="00456812"/>
    <w:rsid w:val="00456C77"/>
    <w:rsid w:val="004623F7"/>
    <w:rsid w:val="0046720A"/>
    <w:rsid w:val="004725D1"/>
    <w:rsid w:val="0047607F"/>
    <w:rsid w:val="00480119"/>
    <w:rsid w:val="00480F51"/>
    <w:rsid w:val="00481124"/>
    <w:rsid w:val="004815EB"/>
    <w:rsid w:val="00485EC2"/>
    <w:rsid w:val="00487569"/>
    <w:rsid w:val="00494550"/>
    <w:rsid w:val="0049510E"/>
    <w:rsid w:val="00496864"/>
    <w:rsid w:val="00496920"/>
    <w:rsid w:val="004A1DD3"/>
    <w:rsid w:val="004A291A"/>
    <w:rsid w:val="004A4496"/>
    <w:rsid w:val="004A463B"/>
    <w:rsid w:val="004A7970"/>
    <w:rsid w:val="004B11AB"/>
    <w:rsid w:val="004B120D"/>
    <w:rsid w:val="004B7971"/>
    <w:rsid w:val="004B7C9A"/>
    <w:rsid w:val="004C034F"/>
    <w:rsid w:val="004C045C"/>
    <w:rsid w:val="004C61E6"/>
    <w:rsid w:val="004C6779"/>
    <w:rsid w:val="004C7114"/>
    <w:rsid w:val="004D5621"/>
    <w:rsid w:val="004D733B"/>
    <w:rsid w:val="004E0DC4"/>
    <w:rsid w:val="004E0FB5"/>
    <w:rsid w:val="004E43BB"/>
    <w:rsid w:val="004E460D"/>
    <w:rsid w:val="004E65F2"/>
    <w:rsid w:val="004F0A73"/>
    <w:rsid w:val="004F178E"/>
    <w:rsid w:val="004F4543"/>
    <w:rsid w:val="004F57BB"/>
    <w:rsid w:val="004F57DC"/>
    <w:rsid w:val="00505309"/>
    <w:rsid w:val="005072B4"/>
    <w:rsid w:val="0050789B"/>
    <w:rsid w:val="005127DD"/>
    <w:rsid w:val="005224A1"/>
    <w:rsid w:val="0053063B"/>
    <w:rsid w:val="0053294F"/>
    <w:rsid w:val="0053371F"/>
    <w:rsid w:val="00534372"/>
    <w:rsid w:val="00543DF8"/>
    <w:rsid w:val="00545051"/>
    <w:rsid w:val="005455FB"/>
    <w:rsid w:val="00546101"/>
    <w:rsid w:val="00553DD7"/>
    <w:rsid w:val="00560396"/>
    <w:rsid w:val="005621A6"/>
    <w:rsid w:val="005638CF"/>
    <w:rsid w:val="00565998"/>
    <w:rsid w:val="00565D49"/>
    <w:rsid w:val="005662F7"/>
    <w:rsid w:val="0056741E"/>
    <w:rsid w:val="00570519"/>
    <w:rsid w:val="00572175"/>
    <w:rsid w:val="0057325A"/>
    <w:rsid w:val="0057469A"/>
    <w:rsid w:val="00580814"/>
    <w:rsid w:val="00583A0B"/>
    <w:rsid w:val="0058573E"/>
    <w:rsid w:val="005873A4"/>
    <w:rsid w:val="00590A68"/>
    <w:rsid w:val="005A03A3"/>
    <w:rsid w:val="005A1A1F"/>
    <w:rsid w:val="005A2B92"/>
    <w:rsid w:val="005A5F5A"/>
    <w:rsid w:val="005A79E9"/>
    <w:rsid w:val="005B214C"/>
    <w:rsid w:val="005B42B6"/>
    <w:rsid w:val="005B680B"/>
    <w:rsid w:val="005C71DD"/>
    <w:rsid w:val="005C776B"/>
    <w:rsid w:val="005D3669"/>
    <w:rsid w:val="005D68AD"/>
    <w:rsid w:val="005E5EB3"/>
    <w:rsid w:val="005F3CB6"/>
    <w:rsid w:val="005F657C"/>
    <w:rsid w:val="00601175"/>
    <w:rsid w:val="00602D53"/>
    <w:rsid w:val="006047E5"/>
    <w:rsid w:val="0062424F"/>
    <w:rsid w:val="00630900"/>
    <w:rsid w:val="00631247"/>
    <w:rsid w:val="00634A45"/>
    <w:rsid w:val="00635BC4"/>
    <w:rsid w:val="006370B3"/>
    <w:rsid w:val="006413AC"/>
    <w:rsid w:val="0064371D"/>
    <w:rsid w:val="00646711"/>
    <w:rsid w:val="00650B2A"/>
    <w:rsid w:val="00651777"/>
    <w:rsid w:val="006550F8"/>
    <w:rsid w:val="00656226"/>
    <w:rsid w:val="00675491"/>
    <w:rsid w:val="006829F3"/>
    <w:rsid w:val="00692461"/>
    <w:rsid w:val="00697E65"/>
    <w:rsid w:val="006A17CD"/>
    <w:rsid w:val="006A37DB"/>
    <w:rsid w:val="006A518B"/>
    <w:rsid w:val="006B0590"/>
    <w:rsid w:val="006B49DA"/>
    <w:rsid w:val="006C189B"/>
    <w:rsid w:val="006C53F8"/>
    <w:rsid w:val="006C7CDE"/>
    <w:rsid w:val="006D03BB"/>
    <w:rsid w:val="006D23F6"/>
    <w:rsid w:val="006D3B00"/>
    <w:rsid w:val="006D7056"/>
    <w:rsid w:val="006E0628"/>
    <w:rsid w:val="006E1C4F"/>
    <w:rsid w:val="006E4FE7"/>
    <w:rsid w:val="006E7D57"/>
    <w:rsid w:val="00705F1D"/>
    <w:rsid w:val="00707156"/>
    <w:rsid w:val="0071614B"/>
    <w:rsid w:val="007212FE"/>
    <w:rsid w:val="007234B1"/>
    <w:rsid w:val="00723D08"/>
    <w:rsid w:val="00725FDA"/>
    <w:rsid w:val="00727816"/>
    <w:rsid w:val="00730B9A"/>
    <w:rsid w:val="00733DA6"/>
    <w:rsid w:val="00740B4A"/>
    <w:rsid w:val="00743990"/>
    <w:rsid w:val="00750CFA"/>
    <w:rsid w:val="007553DA"/>
    <w:rsid w:val="00755BE7"/>
    <w:rsid w:val="0075615F"/>
    <w:rsid w:val="0077406E"/>
    <w:rsid w:val="00782354"/>
    <w:rsid w:val="007921A7"/>
    <w:rsid w:val="007B3DB1"/>
    <w:rsid w:val="007C1A27"/>
    <w:rsid w:val="007C25CA"/>
    <w:rsid w:val="007D183E"/>
    <w:rsid w:val="007D43D0"/>
    <w:rsid w:val="007E1833"/>
    <w:rsid w:val="007E3F13"/>
    <w:rsid w:val="007E47B4"/>
    <w:rsid w:val="007F1DA2"/>
    <w:rsid w:val="007F2971"/>
    <w:rsid w:val="007F561E"/>
    <w:rsid w:val="007F751A"/>
    <w:rsid w:val="00800012"/>
    <w:rsid w:val="0080261F"/>
    <w:rsid w:val="00804BF4"/>
    <w:rsid w:val="00806160"/>
    <w:rsid w:val="008143A4"/>
    <w:rsid w:val="008147A1"/>
    <w:rsid w:val="0081513E"/>
    <w:rsid w:val="00825B50"/>
    <w:rsid w:val="00833086"/>
    <w:rsid w:val="008455A4"/>
    <w:rsid w:val="00851FD9"/>
    <w:rsid w:val="008537C6"/>
    <w:rsid w:val="00854131"/>
    <w:rsid w:val="0085652D"/>
    <w:rsid w:val="00861C0F"/>
    <w:rsid w:val="008750C7"/>
    <w:rsid w:val="0087694B"/>
    <w:rsid w:val="00880F4D"/>
    <w:rsid w:val="00885AB6"/>
    <w:rsid w:val="008A565E"/>
    <w:rsid w:val="008B1CCC"/>
    <w:rsid w:val="008B35A3"/>
    <w:rsid w:val="008B37E1"/>
    <w:rsid w:val="008B42FC"/>
    <w:rsid w:val="008B45F8"/>
    <w:rsid w:val="008B51B6"/>
    <w:rsid w:val="008C2E74"/>
    <w:rsid w:val="008C4301"/>
    <w:rsid w:val="008C5143"/>
    <w:rsid w:val="008D077B"/>
    <w:rsid w:val="008D5409"/>
    <w:rsid w:val="008E006D"/>
    <w:rsid w:val="008E38B4"/>
    <w:rsid w:val="008F4F21"/>
    <w:rsid w:val="00904D4A"/>
    <w:rsid w:val="00904ECB"/>
    <w:rsid w:val="009151BA"/>
    <w:rsid w:val="0092137A"/>
    <w:rsid w:val="00925023"/>
    <w:rsid w:val="009277BC"/>
    <w:rsid w:val="00927D57"/>
    <w:rsid w:val="00931A51"/>
    <w:rsid w:val="00933BC3"/>
    <w:rsid w:val="00944805"/>
    <w:rsid w:val="00947185"/>
    <w:rsid w:val="009518B3"/>
    <w:rsid w:val="0095320B"/>
    <w:rsid w:val="00955A28"/>
    <w:rsid w:val="00960227"/>
    <w:rsid w:val="00963D9D"/>
    <w:rsid w:val="009678C8"/>
    <w:rsid w:val="0098013E"/>
    <w:rsid w:val="00981B54"/>
    <w:rsid w:val="009829BF"/>
    <w:rsid w:val="009842C3"/>
    <w:rsid w:val="009850F4"/>
    <w:rsid w:val="00986DC1"/>
    <w:rsid w:val="009A009A"/>
    <w:rsid w:val="009A6BB6"/>
    <w:rsid w:val="009B3F43"/>
    <w:rsid w:val="009B5CFA"/>
    <w:rsid w:val="009B7206"/>
    <w:rsid w:val="009C161F"/>
    <w:rsid w:val="009C56B4"/>
    <w:rsid w:val="009D51A2"/>
    <w:rsid w:val="009E04A8"/>
    <w:rsid w:val="009E4AEC"/>
    <w:rsid w:val="009E5BD8"/>
    <w:rsid w:val="009E629D"/>
    <w:rsid w:val="009E681E"/>
    <w:rsid w:val="009F36A9"/>
    <w:rsid w:val="009F6E3C"/>
    <w:rsid w:val="00A00C3A"/>
    <w:rsid w:val="00A01C0A"/>
    <w:rsid w:val="00A04C0B"/>
    <w:rsid w:val="00A119E6"/>
    <w:rsid w:val="00A14D08"/>
    <w:rsid w:val="00A20270"/>
    <w:rsid w:val="00A2093F"/>
    <w:rsid w:val="00A20F6D"/>
    <w:rsid w:val="00A20FBC"/>
    <w:rsid w:val="00A31370"/>
    <w:rsid w:val="00A34364"/>
    <w:rsid w:val="00A34437"/>
    <w:rsid w:val="00A34D6F"/>
    <w:rsid w:val="00A37A7F"/>
    <w:rsid w:val="00A41F91"/>
    <w:rsid w:val="00A4273C"/>
    <w:rsid w:val="00A45D9A"/>
    <w:rsid w:val="00A61BAB"/>
    <w:rsid w:val="00A63355"/>
    <w:rsid w:val="00A7132F"/>
    <w:rsid w:val="00A747B3"/>
    <w:rsid w:val="00A7596D"/>
    <w:rsid w:val="00A963DF"/>
    <w:rsid w:val="00A96F39"/>
    <w:rsid w:val="00AA0F6F"/>
    <w:rsid w:val="00AA7941"/>
    <w:rsid w:val="00AB39FA"/>
    <w:rsid w:val="00AC0C22"/>
    <w:rsid w:val="00AC1DEE"/>
    <w:rsid w:val="00AC3896"/>
    <w:rsid w:val="00AD2CF2"/>
    <w:rsid w:val="00AD2F22"/>
    <w:rsid w:val="00AE2D88"/>
    <w:rsid w:val="00AE35BB"/>
    <w:rsid w:val="00AE45BC"/>
    <w:rsid w:val="00AE6F6F"/>
    <w:rsid w:val="00AF3325"/>
    <w:rsid w:val="00AF34D9"/>
    <w:rsid w:val="00AF4F7A"/>
    <w:rsid w:val="00AF70DA"/>
    <w:rsid w:val="00AF7898"/>
    <w:rsid w:val="00B019D3"/>
    <w:rsid w:val="00B03F97"/>
    <w:rsid w:val="00B14D07"/>
    <w:rsid w:val="00B20F8E"/>
    <w:rsid w:val="00B34CF9"/>
    <w:rsid w:val="00B34FE2"/>
    <w:rsid w:val="00B35DB1"/>
    <w:rsid w:val="00B37559"/>
    <w:rsid w:val="00B4054B"/>
    <w:rsid w:val="00B4433A"/>
    <w:rsid w:val="00B44FCB"/>
    <w:rsid w:val="00B500FB"/>
    <w:rsid w:val="00B579B0"/>
    <w:rsid w:val="00B57D11"/>
    <w:rsid w:val="00B57F3C"/>
    <w:rsid w:val="00B649D7"/>
    <w:rsid w:val="00B64D7B"/>
    <w:rsid w:val="00B71656"/>
    <w:rsid w:val="00B81C2F"/>
    <w:rsid w:val="00B90743"/>
    <w:rsid w:val="00B90C45"/>
    <w:rsid w:val="00B933BE"/>
    <w:rsid w:val="00BA08E2"/>
    <w:rsid w:val="00BA38CE"/>
    <w:rsid w:val="00BA6B32"/>
    <w:rsid w:val="00BB3F37"/>
    <w:rsid w:val="00BC09E1"/>
    <w:rsid w:val="00BC3C6B"/>
    <w:rsid w:val="00BD0B17"/>
    <w:rsid w:val="00BD3330"/>
    <w:rsid w:val="00BD6738"/>
    <w:rsid w:val="00BD6843"/>
    <w:rsid w:val="00BD79DC"/>
    <w:rsid w:val="00BD7E5E"/>
    <w:rsid w:val="00BE63DB"/>
    <w:rsid w:val="00BE6574"/>
    <w:rsid w:val="00BF30B9"/>
    <w:rsid w:val="00BF4E81"/>
    <w:rsid w:val="00BF5F50"/>
    <w:rsid w:val="00BF76C0"/>
    <w:rsid w:val="00C07319"/>
    <w:rsid w:val="00C16FD2"/>
    <w:rsid w:val="00C17F0B"/>
    <w:rsid w:val="00C228AC"/>
    <w:rsid w:val="00C31C01"/>
    <w:rsid w:val="00C35934"/>
    <w:rsid w:val="00C4395E"/>
    <w:rsid w:val="00C47FFD"/>
    <w:rsid w:val="00C515C5"/>
    <w:rsid w:val="00C51E92"/>
    <w:rsid w:val="00C5586D"/>
    <w:rsid w:val="00C57E2C"/>
    <w:rsid w:val="00C608B7"/>
    <w:rsid w:val="00C66F24"/>
    <w:rsid w:val="00C745AB"/>
    <w:rsid w:val="00C76484"/>
    <w:rsid w:val="00C76D7F"/>
    <w:rsid w:val="00C813AA"/>
    <w:rsid w:val="00C818D7"/>
    <w:rsid w:val="00C9291E"/>
    <w:rsid w:val="00C9704C"/>
    <w:rsid w:val="00CA3F44"/>
    <w:rsid w:val="00CA4E58"/>
    <w:rsid w:val="00CB3771"/>
    <w:rsid w:val="00CB44BF"/>
    <w:rsid w:val="00CB5153"/>
    <w:rsid w:val="00CC530F"/>
    <w:rsid w:val="00CC6F58"/>
    <w:rsid w:val="00CD6A2D"/>
    <w:rsid w:val="00CE076A"/>
    <w:rsid w:val="00CE463D"/>
    <w:rsid w:val="00D00A1D"/>
    <w:rsid w:val="00D035D4"/>
    <w:rsid w:val="00D03773"/>
    <w:rsid w:val="00D10BA0"/>
    <w:rsid w:val="00D13C40"/>
    <w:rsid w:val="00D158CF"/>
    <w:rsid w:val="00D21694"/>
    <w:rsid w:val="00D24118"/>
    <w:rsid w:val="00D24EB5"/>
    <w:rsid w:val="00D25960"/>
    <w:rsid w:val="00D34205"/>
    <w:rsid w:val="00D35AB9"/>
    <w:rsid w:val="00D41571"/>
    <w:rsid w:val="00D416A0"/>
    <w:rsid w:val="00D41E70"/>
    <w:rsid w:val="00D4525B"/>
    <w:rsid w:val="00D47672"/>
    <w:rsid w:val="00D5123C"/>
    <w:rsid w:val="00D55560"/>
    <w:rsid w:val="00D61C5A"/>
    <w:rsid w:val="00D63874"/>
    <w:rsid w:val="00D6790C"/>
    <w:rsid w:val="00D73277"/>
    <w:rsid w:val="00D74EA3"/>
    <w:rsid w:val="00D76586"/>
    <w:rsid w:val="00D82584"/>
    <w:rsid w:val="00D82657"/>
    <w:rsid w:val="00D87E20"/>
    <w:rsid w:val="00D91E88"/>
    <w:rsid w:val="00DA16A9"/>
    <w:rsid w:val="00DA383E"/>
    <w:rsid w:val="00DA4037"/>
    <w:rsid w:val="00DA592D"/>
    <w:rsid w:val="00DA71F7"/>
    <w:rsid w:val="00DC06F2"/>
    <w:rsid w:val="00DC272F"/>
    <w:rsid w:val="00DC66A8"/>
    <w:rsid w:val="00DD5B8B"/>
    <w:rsid w:val="00DE66A5"/>
    <w:rsid w:val="00DF2B50"/>
    <w:rsid w:val="00DF4ED8"/>
    <w:rsid w:val="00E01DF6"/>
    <w:rsid w:val="00E04C86"/>
    <w:rsid w:val="00E150A9"/>
    <w:rsid w:val="00E17344"/>
    <w:rsid w:val="00E20F30"/>
    <w:rsid w:val="00E21668"/>
    <w:rsid w:val="00E2189C"/>
    <w:rsid w:val="00E25850"/>
    <w:rsid w:val="00E25BB1"/>
    <w:rsid w:val="00E26017"/>
    <w:rsid w:val="00E27BBA"/>
    <w:rsid w:val="00E30E3F"/>
    <w:rsid w:val="00E35E8F"/>
    <w:rsid w:val="00E36C50"/>
    <w:rsid w:val="00E372E5"/>
    <w:rsid w:val="00E428AB"/>
    <w:rsid w:val="00E438E8"/>
    <w:rsid w:val="00E453A3"/>
    <w:rsid w:val="00E46F9E"/>
    <w:rsid w:val="00E520E2"/>
    <w:rsid w:val="00E530C4"/>
    <w:rsid w:val="00E54BC4"/>
    <w:rsid w:val="00E55996"/>
    <w:rsid w:val="00E619DE"/>
    <w:rsid w:val="00E64254"/>
    <w:rsid w:val="00E671A4"/>
    <w:rsid w:val="00E67928"/>
    <w:rsid w:val="00E70FB5"/>
    <w:rsid w:val="00E768C7"/>
    <w:rsid w:val="00E915AF"/>
    <w:rsid w:val="00E936AA"/>
    <w:rsid w:val="00E942DC"/>
    <w:rsid w:val="00E96415"/>
    <w:rsid w:val="00EA15B3"/>
    <w:rsid w:val="00EA29DA"/>
    <w:rsid w:val="00EA48FC"/>
    <w:rsid w:val="00EA574E"/>
    <w:rsid w:val="00EB2358"/>
    <w:rsid w:val="00EB3EB8"/>
    <w:rsid w:val="00EB55EA"/>
    <w:rsid w:val="00EB772D"/>
    <w:rsid w:val="00EB7913"/>
    <w:rsid w:val="00EC02FE"/>
    <w:rsid w:val="00EC0733"/>
    <w:rsid w:val="00EC4A96"/>
    <w:rsid w:val="00EC655F"/>
    <w:rsid w:val="00ED00E6"/>
    <w:rsid w:val="00ED3E2B"/>
    <w:rsid w:val="00EE2957"/>
    <w:rsid w:val="00EF37D9"/>
    <w:rsid w:val="00F00CC3"/>
    <w:rsid w:val="00F0375C"/>
    <w:rsid w:val="00F14AE4"/>
    <w:rsid w:val="00F16610"/>
    <w:rsid w:val="00F20A33"/>
    <w:rsid w:val="00F21F7F"/>
    <w:rsid w:val="00F24572"/>
    <w:rsid w:val="00F25C28"/>
    <w:rsid w:val="00F27F37"/>
    <w:rsid w:val="00F424BF"/>
    <w:rsid w:val="00F4288D"/>
    <w:rsid w:val="00F44FC3"/>
    <w:rsid w:val="00F46107"/>
    <w:rsid w:val="00F468C5"/>
    <w:rsid w:val="00F51ECC"/>
    <w:rsid w:val="00F52F39"/>
    <w:rsid w:val="00F54721"/>
    <w:rsid w:val="00F6184F"/>
    <w:rsid w:val="00F63323"/>
    <w:rsid w:val="00F8310E"/>
    <w:rsid w:val="00F914DD"/>
    <w:rsid w:val="00F93ECE"/>
    <w:rsid w:val="00F93F67"/>
    <w:rsid w:val="00FA2358"/>
    <w:rsid w:val="00FB2592"/>
    <w:rsid w:val="00FB2810"/>
    <w:rsid w:val="00FB7A2C"/>
    <w:rsid w:val="00FB7EE4"/>
    <w:rsid w:val="00FC0E39"/>
    <w:rsid w:val="00FC2947"/>
    <w:rsid w:val="00FC5018"/>
    <w:rsid w:val="00FE0818"/>
    <w:rsid w:val="00FE21D9"/>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1A841"/>
  <w15:docId w15:val="{C7A17705-2844-4242-93AE-60B458E3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93F"/>
    <w:pPr>
      <w:tabs>
        <w:tab w:val="left" w:pos="794"/>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2"/>
      <w:lang w:val="ru-RU" w:eastAsia="en-US"/>
    </w:rPr>
  </w:style>
  <w:style w:type="paragraph" w:styleId="Heading1">
    <w:name w:val="heading 1"/>
    <w:basedOn w:val="Normal"/>
    <w:next w:val="Normal"/>
    <w:link w:val="Heading1Char"/>
    <w:qFormat/>
    <w:rsid w:val="00E25850"/>
    <w:pPr>
      <w:keepNext/>
      <w:keepLines/>
      <w:tabs>
        <w:tab w:val="clear" w:pos="1134"/>
        <w:tab w:val="clear" w:pos="1871"/>
        <w:tab w:val="clear" w:pos="2268"/>
      </w:tabs>
      <w:spacing w:before="280"/>
      <w:ind w:left="794" w:hanging="794"/>
      <w:outlineLvl w:val="0"/>
    </w:pPr>
    <w:rPr>
      <w:b/>
      <w:sz w:val="26"/>
    </w:rPr>
  </w:style>
  <w:style w:type="paragraph" w:styleId="Heading2">
    <w:name w:val="heading 2"/>
    <w:basedOn w:val="Heading1"/>
    <w:next w:val="Normal"/>
    <w:link w:val="Heading2Char"/>
    <w:qFormat/>
    <w:rsid w:val="00675491"/>
    <w:pPr>
      <w:spacing w:before="200"/>
      <w:outlineLvl w:val="1"/>
    </w:pPr>
    <w:rPr>
      <w:sz w:val="22"/>
    </w:rPr>
  </w:style>
  <w:style w:type="paragraph" w:styleId="Heading3">
    <w:name w:val="heading 3"/>
    <w:basedOn w:val="Heading1"/>
    <w:next w:val="Normal"/>
    <w:link w:val="Heading3Char"/>
    <w:qFormat/>
    <w:rsid w:val="00675491"/>
    <w:pPr>
      <w:spacing w:before="200"/>
      <w:outlineLvl w:val="2"/>
    </w:pPr>
    <w:rPr>
      <w:sz w:val="22"/>
    </w:rPr>
  </w:style>
  <w:style w:type="paragraph" w:styleId="Heading4">
    <w:name w:val="heading 4"/>
    <w:basedOn w:val="Heading3"/>
    <w:next w:val="Normal"/>
    <w:link w:val="Heading4Char"/>
    <w:qFormat/>
    <w:rsid w:val="00675491"/>
    <w:pPr>
      <w:outlineLvl w:val="3"/>
    </w:pPr>
  </w:style>
  <w:style w:type="paragraph" w:styleId="Heading5">
    <w:name w:val="heading 5"/>
    <w:basedOn w:val="Heading4"/>
    <w:next w:val="Normal"/>
    <w:link w:val="Heading5Char"/>
    <w:qFormat/>
    <w:rsid w:val="00675491"/>
    <w:pPr>
      <w:outlineLvl w:val="4"/>
    </w:pPr>
  </w:style>
  <w:style w:type="paragraph" w:styleId="Heading6">
    <w:name w:val="heading 6"/>
    <w:basedOn w:val="Heading4"/>
    <w:next w:val="Normal"/>
    <w:link w:val="Heading6Char"/>
    <w:qFormat/>
    <w:rsid w:val="00675491"/>
    <w:pPr>
      <w:outlineLvl w:val="5"/>
    </w:pPr>
  </w:style>
  <w:style w:type="paragraph" w:styleId="Heading7">
    <w:name w:val="heading 7"/>
    <w:basedOn w:val="Heading6"/>
    <w:next w:val="Normal"/>
    <w:link w:val="Heading7Char"/>
    <w:qFormat/>
    <w:rsid w:val="00675491"/>
    <w:pPr>
      <w:outlineLvl w:val="6"/>
    </w:pPr>
  </w:style>
  <w:style w:type="paragraph" w:styleId="Heading8">
    <w:name w:val="heading 8"/>
    <w:basedOn w:val="Heading6"/>
    <w:next w:val="Normal"/>
    <w:link w:val="Heading8Char"/>
    <w:qFormat/>
    <w:rsid w:val="00675491"/>
    <w:pPr>
      <w:outlineLvl w:val="7"/>
    </w:pPr>
  </w:style>
  <w:style w:type="paragraph" w:styleId="Heading9">
    <w:name w:val="heading 9"/>
    <w:basedOn w:val="Heading6"/>
    <w:next w:val="Normal"/>
    <w:link w:val="Heading9Char"/>
    <w:qFormat/>
    <w:rsid w:val="00675491"/>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5491"/>
  </w:style>
  <w:style w:type="paragraph" w:styleId="TOC4">
    <w:name w:val="toc 4"/>
    <w:basedOn w:val="TOC3"/>
    <w:rsid w:val="00675491"/>
  </w:style>
  <w:style w:type="paragraph" w:styleId="TOC3">
    <w:name w:val="toc 3"/>
    <w:basedOn w:val="TOC2"/>
    <w:rsid w:val="00675491"/>
  </w:style>
  <w:style w:type="paragraph" w:styleId="TOC2">
    <w:name w:val="toc 2"/>
    <w:basedOn w:val="TOC1"/>
    <w:rsid w:val="00675491"/>
    <w:pPr>
      <w:spacing w:before="120"/>
    </w:pPr>
  </w:style>
  <w:style w:type="paragraph" w:styleId="TOC1">
    <w:name w:val="toc 1"/>
    <w:basedOn w:val="Normal"/>
    <w:rsid w:val="00675491"/>
    <w:pPr>
      <w:keepLines/>
      <w:tabs>
        <w:tab w:val="clear" w:pos="1134"/>
        <w:tab w:val="clear" w:pos="1871"/>
        <w:tab w:val="clear" w:pos="2268"/>
        <w:tab w:val="left" w:pos="567"/>
        <w:tab w:val="left" w:leader="dot" w:pos="7938"/>
        <w:tab w:val="center" w:pos="9526"/>
      </w:tabs>
      <w:spacing w:before="240"/>
      <w:ind w:left="567" w:hanging="567"/>
    </w:pPr>
  </w:style>
  <w:style w:type="paragraph" w:styleId="TOC7">
    <w:name w:val="toc 7"/>
    <w:basedOn w:val="TOC4"/>
    <w:rsid w:val="00675491"/>
  </w:style>
  <w:style w:type="paragraph" w:styleId="TOC6">
    <w:name w:val="toc 6"/>
    <w:basedOn w:val="TOC4"/>
    <w:rsid w:val="00675491"/>
  </w:style>
  <w:style w:type="paragraph" w:styleId="TOC5">
    <w:name w:val="toc 5"/>
    <w:basedOn w:val="TOC4"/>
    <w:rsid w:val="00675491"/>
  </w:style>
  <w:style w:type="paragraph" w:styleId="Footer">
    <w:name w:val="footer"/>
    <w:basedOn w:val="Normal"/>
    <w:link w:val="FooterChar"/>
    <w:rsid w:val="00675491"/>
    <w:pPr>
      <w:tabs>
        <w:tab w:val="clear" w:pos="1134"/>
        <w:tab w:val="clear" w:pos="1871"/>
        <w:tab w:val="clear" w:pos="2268"/>
        <w:tab w:val="left" w:pos="5954"/>
        <w:tab w:val="right" w:pos="9639"/>
      </w:tabs>
      <w:spacing w:before="0"/>
    </w:pPr>
    <w:rPr>
      <w:caps/>
      <w:noProof/>
      <w:sz w:val="16"/>
      <w:lang w:val="en-GB"/>
    </w:rPr>
  </w:style>
  <w:style w:type="paragraph" w:styleId="Header">
    <w:name w:val="header"/>
    <w:basedOn w:val="Normal"/>
    <w:link w:val="HeaderChar"/>
    <w:rsid w:val="00675491"/>
    <w:pPr>
      <w:spacing w:before="0"/>
      <w:jc w:val="center"/>
    </w:pPr>
    <w:rPr>
      <w:sz w:val="18"/>
      <w:lang w:val="en-GB"/>
    </w:rPr>
  </w:style>
  <w:style w:type="character" w:styleId="FootnoteReference">
    <w:name w:val="footnote reference"/>
    <w:basedOn w:val="DefaultParagraphFont"/>
    <w:rsid w:val="00C228AC"/>
    <w:rPr>
      <w:rFonts w:ascii="Calibri" w:hAnsi="Calibri"/>
      <w:position w:val="6"/>
      <w:sz w:val="16"/>
    </w:rPr>
  </w:style>
  <w:style w:type="paragraph" w:styleId="FootnoteText">
    <w:name w:val="footnote text"/>
    <w:basedOn w:val="Normal"/>
    <w:link w:val="FootnoteTextChar"/>
    <w:qFormat/>
    <w:rsid w:val="00C228AC"/>
    <w:pPr>
      <w:keepLines/>
      <w:tabs>
        <w:tab w:val="left" w:pos="284"/>
      </w:tabs>
      <w:spacing w:before="60"/>
    </w:pPr>
    <w:rPr>
      <w:sz w:val="20"/>
      <w:lang w:val="en-GB"/>
    </w:rPr>
  </w:style>
  <w:style w:type="paragraph" w:customStyle="1" w:styleId="Note">
    <w:name w:val="Note"/>
    <w:basedOn w:val="Normal"/>
    <w:link w:val="NoteChar"/>
    <w:rsid w:val="00675491"/>
    <w:pPr>
      <w:tabs>
        <w:tab w:val="left" w:pos="284"/>
      </w:tabs>
      <w:spacing w:before="80"/>
    </w:pPr>
    <w:rPr>
      <w:lang w:val="en-GB"/>
    </w:rPr>
  </w:style>
  <w:style w:type="paragraph" w:customStyle="1" w:styleId="enumlev1">
    <w:name w:val="enumlev1"/>
    <w:basedOn w:val="Normal"/>
    <w:link w:val="enumlev1Char"/>
    <w:qFormat/>
    <w:rsid w:val="00D4525B"/>
    <w:pPr>
      <w:tabs>
        <w:tab w:val="clear" w:pos="1134"/>
        <w:tab w:val="clear" w:pos="1871"/>
        <w:tab w:val="clear" w:pos="2268"/>
      </w:tabs>
      <w:spacing w:before="80"/>
      <w:ind w:left="794" w:hanging="794"/>
    </w:pPr>
  </w:style>
  <w:style w:type="paragraph" w:customStyle="1" w:styleId="enumlev2">
    <w:name w:val="enumlev2"/>
    <w:basedOn w:val="enumlev1"/>
    <w:link w:val="enumlev2Char"/>
    <w:rsid w:val="00675491"/>
    <w:pPr>
      <w:ind w:left="1871" w:hanging="737"/>
    </w:pPr>
  </w:style>
  <w:style w:type="paragraph" w:customStyle="1" w:styleId="enumlev3">
    <w:name w:val="enumlev3"/>
    <w:basedOn w:val="enumlev2"/>
    <w:rsid w:val="00675491"/>
    <w:pPr>
      <w:ind w:left="2268" w:hanging="397"/>
    </w:pPr>
  </w:style>
  <w:style w:type="paragraph" w:customStyle="1" w:styleId="Equation">
    <w:name w:val="Equation"/>
    <w:basedOn w:val="Normal"/>
    <w:link w:val="EquationChar"/>
    <w:rsid w:val="00675491"/>
    <w:pPr>
      <w:tabs>
        <w:tab w:val="clear" w:pos="1871"/>
        <w:tab w:val="clear" w:pos="2268"/>
        <w:tab w:val="center" w:pos="4820"/>
        <w:tab w:val="right" w:pos="9639"/>
      </w:tabs>
    </w:pPr>
  </w:style>
  <w:style w:type="paragraph" w:customStyle="1" w:styleId="toc0">
    <w:name w:val="toc 0"/>
    <w:basedOn w:val="Normal"/>
    <w:next w:val="TOC1"/>
    <w:rsid w:val="00675491"/>
    <w:pPr>
      <w:tabs>
        <w:tab w:val="clear" w:pos="1134"/>
        <w:tab w:val="clear" w:pos="1871"/>
        <w:tab w:val="clear" w:pos="2268"/>
        <w:tab w:val="right" w:pos="9781"/>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Arttitle"/>
    <w:next w:val="Normal"/>
    <w:link w:val="ChaptitleChar"/>
    <w:rsid w:val="00675491"/>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675491"/>
    <w:rPr>
      <w:rFonts w:cs="Times New Roman"/>
    </w:rPr>
  </w:style>
  <w:style w:type="paragraph" w:customStyle="1" w:styleId="Reftitle">
    <w:name w:val="Ref_title"/>
    <w:basedOn w:val="Normal"/>
    <w:next w:val="Reftext"/>
    <w:rsid w:val="00675491"/>
    <w:pPr>
      <w:spacing w:before="480"/>
      <w:jc w:val="center"/>
    </w:pPr>
    <w:rPr>
      <w:caps/>
    </w:rPr>
  </w:style>
  <w:style w:type="paragraph" w:customStyle="1" w:styleId="Reftext">
    <w:name w:val="Ref_text"/>
    <w:basedOn w:val="Normal"/>
    <w:rsid w:val="00675491"/>
    <w:pPr>
      <w:ind w:left="1134" w:hanging="1134"/>
    </w:pPr>
  </w:style>
  <w:style w:type="paragraph" w:styleId="Index1">
    <w:name w:val="index 1"/>
    <w:basedOn w:val="Normal"/>
    <w:next w:val="Normal"/>
    <w:rsid w:val="00675491"/>
  </w:style>
  <w:style w:type="paragraph" w:customStyle="1" w:styleId="Formal">
    <w:name w:val="Formal"/>
    <w:basedOn w:val="Normal"/>
    <w:rsid w:val="00675491"/>
    <w:pPr>
      <w:tabs>
        <w:tab w:val="clear" w:pos="1871"/>
        <w:tab w:val="left" w:pos="567"/>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
    <w:rsid w:val="00675491"/>
    <w:pPr>
      <w:spacing w:before="480"/>
      <w:jc w:val="center"/>
    </w:pPr>
    <w:rPr>
      <w:rFonts w:ascii="Times New Roman Bold" w:hAnsi="Times New Roman Bold"/>
      <w:b/>
      <w:sz w:val="26"/>
    </w:rPr>
  </w:style>
  <w:style w:type="paragraph" w:customStyle="1" w:styleId="ArtNo">
    <w:name w:val="Art_No"/>
    <w:basedOn w:val="Normal"/>
    <w:next w:val="Normal"/>
    <w:link w:val="ArtNoChar"/>
    <w:rsid w:val="00675491"/>
    <w:pPr>
      <w:keepNext/>
      <w:keepLines/>
      <w:spacing w:before="480"/>
      <w:jc w:val="center"/>
    </w:pPr>
    <w:rPr>
      <w:caps/>
      <w:sz w:val="26"/>
    </w:rPr>
  </w:style>
  <w:style w:type="paragraph" w:customStyle="1" w:styleId="Arttitle">
    <w:name w:val="Art_title"/>
    <w:basedOn w:val="Normal"/>
    <w:next w:val="Normal"/>
    <w:link w:val="ArttitleCar"/>
    <w:rsid w:val="00675491"/>
    <w:pPr>
      <w:keepNext/>
      <w:keepLines/>
      <w:spacing w:before="240"/>
      <w:jc w:val="center"/>
    </w:pPr>
    <w:rPr>
      <w:b/>
      <w:sz w:val="26"/>
    </w:rPr>
  </w:style>
  <w:style w:type="paragraph" w:customStyle="1" w:styleId="Call">
    <w:name w:val="Call"/>
    <w:basedOn w:val="Normal"/>
    <w:next w:val="Normal"/>
    <w:link w:val="CallChar"/>
    <w:rsid w:val="00675491"/>
    <w:pPr>
      <w:keepNext/>
      <w:keepLines/>
      <w:spacing w:before="160"/>
      <w:ind w:left="1134"/>
    </w:pPr>
    <w:rPr>
      <w:i/>
    </w:rPr>
  </w:style>
  <w:style w:type="paragraph" w:customStyle="1" w:styleId="ChapNo">
    <w:name w:val="Chap_No"/>
    <w:basedOn w:val="ArtNo"/>
    <w:next w:val="Normal"/>
    <w:rsid w:val="00675491"/>
    <w:rPr>
      <w:rFonts w:ascii="Times New Roman Bold" w:hAnsi="Times New Roman Bold"/>
      <w:b/>
    </w:rPr>
  </w:style>
  <w:style w:type="paragraph" w:customStyle="1" w:styleId="Equationlegend">
    <w:name w:val="Equation_legend"/>
    <w:basedOn w:val="NormalIndent"/>
    <w:rsid w:val="00675491"/>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75491"/>
    <w:pPr>
      <w:keepNext/>
      <w:keepLines/>
      <w:spacing w:before="20" w:after="20"/>
    </w:pPr>
    <w:rPr>
      <w:sz w:val="18"/>
    </w:rPr>
  </w:style>
  <w:style w:type="paragraph" w:customStyle="1" w:styleId="Figure">
    <w:name w:val="Figure"/>
    <w:basedOn w:val="Normal"/>
    <w:next w:val="Normal"/>
    <w:rsid w:val="00675491"/>
    <w:pPr>
      <w:keepNext/>
      <w:keepLines/>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FigureNo"/>
    <w:next w:val="Normal"/>
    <w:rsid w:val="00675491"/>
    <w:pPr>
      <w:keepNext w:val="0"/>
    </w:pPr>
    <w:rPr>
      <w:sz w:val="18"/>
      <w:lang w:val="en-GB"/>
    </w:rPr>
  </w:style>
  <w:style w:type="paragraph" w:customStyle="1" w:styleId="FirstFooter">
    <w:name w:val="FirstFooter"/>
    <w:basedOn w:val="Footer"/>
    <w:rsid w:val="0067549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75491"/>
    <w:pPr>
      <w:tabs>
        <w:tab w:val="left" w:pos="907"/>
        <w:tab w:val="right" w:pos="8789"/>
        <w:tab w:val="right" w:pos="9639"/>
      </w:tabs>
      <w:spacing w:before="0"/>
    </w:pPr>
    <w:rPr>
      <w:b/>
      <w:lang w:val="en-GB"/>
    </w:rPr>
  </w:style>
  <w:style w:type="paragraph" w:customStyle="1" w:styleId="Headingb">
    <w:name w:val="Heading_b"/>
    <w:basedOn w:val="Heading3"/>
    <w:next w:val="Normal"/>
    <w:link w:val="HeadingbChar"/>
    <w:rsid w:val="00675491"/>
    <w:pPr>
      <w:tabs>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paragraph" w:customStyle="1" w:styleId="Headingi">
    <w:name w:val="Heading_i"/>
    <w:basedOn w:val="Normal"/>
    <w:next w:val="Normal"/>
    <w:rsid w:val="00675491"/>
    <w:pPr>
      <w:keepNext/>
      <w:spacing w:before="160"/>
    </w:pPr>
    <w:rPr>
      <w:rFonts w:ascii="Times" w:hAnsi="Times"/>
      <w:i/>
    </w:rPr>
  </w:style>
  <w:style w:type="paragraph" w:styleId="Index2">
    <w:name w:val="index 2"/>
    <w:basedOn w:val="Normal"/>
    <w:next w:val="Normal"/>
    <w:rsid w:val="00675491"/>
    <w:pPr>
      <w:ind w:left="283"/>
    </w:pPr>
  </w:style>
  <w:style w:type="paragraph" w:styleId="Index3">
    <w:name w:val="index 3"/>
    <w:basedOn w:val="Normal"/>
    <w:next w:val="Normal"/>
    <w:rsid w:val="00675491"/>
    <w:pPr>
      <w:ind w:left="566"/>
    </w:pPr>
  </w:style>
  <w:style w:type="paragraph" w:customStyle="1" w:styleId="PartNo">
    <w:name w:val="Part_No"/>
    <w:basedOn w:val="AnnexNo"/>
    <w:next w:val="Normal"/>
    <w:rsid w:val="00675491"/>
  </w:style>
  <w:style w:type="paragraph" w:customStyle="1" w:styleId="Partref">
    <w:name w:val="Part_ref"/>
    <w:basedOn w:val="Annexref"/>
    <w:next w:val="Normal"/>
    <w:rsid w:val="00675491"/>
  </w:style>
  <w:style w:type="paragraph" w:customStyle="1" w:styleId="Parttitle">
    <w:name w:val="Part_title"/>
    <w:basedOn w:val="Annextitle"/>
    <w:next w:val="Normalaftertitle0"/>
    <w:rsid w:val="00675491"/>
  </w:style>
  <w:style w:type="paragraph" w:customStyle="1" w:styleId="Recdate">
    <w:name w:val="Rec_date"/>
    <w:basedOn w:val="Recref"/>
    <w:next w:val="Normalaftertitle0"/>
    <w:rsid w:val="00675491"/>
    <w:pPr>
      <w:jc w:val="right"/>
    </w:pPr>
    <w:rPr>
      <w:sz w:val="22"/>
    </w:rPr>
  </w:style>
  <w:style w:type="paragraph" w:customStyle="1" w:styleId="Questiondate">
    <w:name w:val="Question_date"/>
    <w:basedOn w:val="Recdate"/>
    <w:next w:val="Normalaftertitle0"/>
    <w:rsid w:val="00675491"/>
    <w:rPr>
      <w:rFonts w:asciiTheme="minorHAnsi" w:hAnsiTheme="minorHAnsi"/>
    </w:rPr>
  </w:style>
  <w:style w:type="paragraph" w:customStyle="1" w:styleId="RecNo">
    <w:name w:val="Rec_No"/>
    <w:basedOn w:val="Normal"/>
    <w:next w:val="Normal"/>
    <w:link w:val="RecNoChar"/>
    <w:rsid w:val="00675491"/>
    <w:pPr>
      <w:keepNext/>
      <w:keepLines/>
      <w:spacing w:before="480"/>
      <w:jc w:val="center"/>
    </w:pPr>
    <w:rPr>
      <w:caps/>
      <w:sz w:val="26"/>
    </w:rPr>
  </w:style>
  <w:style w:type="paragraph" w:customStyle="1" w:styleId="Rectitle">
    <w:name w:val="Rec_title"/>
    <w:basedOn w:val="RecNo"/>
    <w:next w:val="Normal"/>
    <w:link w:val="RectitleChar"/>
    <w:rsid w:val="00675491"/>
    <w:pPr>
      <w:spacing w:before="240"/>
    </w:pPr>
    <w:rPr>
      <w:rFonts w:ascii="Times New Roman Bold" w:hAnsi="Times New Roman Bold"/>
      <w:b/>
      <w:caps w:val="0"/>
    </w:rPr>
  </w:style>
  <w:style w:type="paragraph" w:customStyle="1" w:styleId="QuestionNo">
    <w:name w:val="Question_No"/>
    <w:basedOn w:val="RecNo"/>
    <w:next w:val="Normal"/>
    <w:rsid w:val="00675491"/>
  </w:style>
  <w:style w:type="paragraph" w:customStyle="1" w:styleId="Questiontitle">
    <w:name w:val="Question_title"/>
    <w:basedOn w:val="Rectitle"/>
    <w:next w:val="Questionref"/>
    <w:link w:val="QuestiontitleChar"/>
    <w:rsid w:val="00675491"/>
    <w:rPr>
      <w:rFonts w:asciiTheme="minorHAnsi" w:hAnsiTheme="minorHAnsi"/>
    </w:rPr>
  </w:style>
  <w:style w:type="paragraph" w:customStyle="1" w:styleId="Questionref">
    <w:name w:val="Question_ref"/>
    <w:basedOn w:val="Recref"/>
    <w:next w:val="Questiondate"/>
    <w:rsid w:val="00675491"/>
  </w:style>
  <w:style w:type="paragraph" w:customStyle="1" w:styleId="Recref">
    <w:name w:val="Rec_ref"/>
    <w:basedOn w:val="Rectitle"/>
    <w:next w:val="Normal"/>
    <w:rsid w:val="00675491"/>
    <w:pPr>
      <w:spacing w:before="120"/>
    </w:pPr>
    <w:rPr>
      <w:rFonts w:ascii="Times New Roman" w:hAnsi="Times New Roman"/>
      <w:b w:val="0"/>
      <w:sz w:val="24"/>
    </w:rPr>
  </w:style>
  <w:style w:type="paragraph" w:customStyle="1" w:styleId="Repdate">
    <w:name w:val="Rep_date"/>
    <w:basedOn w:val="Recdate"/>
    <w:next w:val="Normalaftertitle0"/>
    <w:rsid w:val="00675491"/>
  </w:style>
  <w:style w:type="paragraph" w:customStyle="1" w:styleId="RepNo">
    <w:name w:val="Rep_No"/>
    <w:basedOn w:val="RecNo"/>
    <w:next w:val="Normal"/>
    <w:rsid w:val="00675491"/>
  </w:style>
  <w:style w:type="paragraph" w:customStyle="1" w:styleId="Reptitle">
    <w:name w:val="Rep_title"/>
    <w:basedOn w:val="Rectitle"/>
    <w:next w:val="Repref"/>
    <w:rsid w:val="00675491"/>
  </w:style>
  <w:style w:type="paragraph" w:customStyle="1" w:styleId="Repref">
    <w:name w:val="Rep_ref"/>
    <w:basedOn w:val="Recref"/>
    <w:next w:val="Repdate"/>
    <w:rsid w:val="00675491"/>
  </w:style>
  <w:style w:type="paragraph" w:customStyle="1" w:styleId="Resdate">
    <w:name w:val="Res_date"/>
    <w:basedOn w:val="Recdate"/>
    <w:next w:val="Normalaftertitle0"/>
    <w:rsid w:val="00675491"/>
  </w:style>
  <w:style w:type="paragraph" w:customStyle="1" w:styleId="ResNo">
    <w:name w:val="Res_No"/>
    <w:basedOn w:val="RecNo"/>
    <w:next w:val="Normal"/>
    <w:link w:val="ResNoChar"/>
    <w:rsid w:val="00675491"/>
  </w:style>
  <w:style w:type="paragraph" w:customStyle="1" w:styleId="Restitle">
    <w:name w:val="Res_title"/>
    <w:basedOn w:val="Rectitle"/>
    <w:next w:val="Resref"/>
    <w:link w:val="RestitleChar"/>
    <w:rsid w:val="00F54721"/>
    <w:rPr>
      <w:rFonts w:ascii="Calibri" w:hAnsi="Calibri"/>
    </w:rPr>
  </w:style>
  <w:style w:type="paragraph" w:customStyle="1" w:styleId="Resref">
    <w:name w:val="Res_ref"/>
    <w:basedOn w:val="Recref"/>
    <w:next w:val="Resdate"/>
    <w:rsid w:val="00675491"/>
  </w:style>
  <w:style w:type="paragraph" w:customStyle="1" w:styleId="SectionNo">
    <w:name w:val="Section_No"/>
    <w:basedOn w:val="AnnexNo"/>
    <w:next w:val="Normal"/>
    <w:rsid w:val="00675491"/>
  </w:style>
  <w:style w:type="paragraph" w:customStyle="1" w:styleId="Sectiontitle">
    <w:name w:val="Section_title"/>
    <w:basedOn w:val="Annextitle"/>
    <w:next w:val="Normalaftertitle0"/>
    <w:rsid w:val="00675491"/>
  </w:style>
  <w:style w:type="paragraph" w:customStyle="1" w:styleId="Source">
    <w:name w:val="Source"/>
    <w:basedOn w:val="Normal"/>
    <w:next w:val="Normal"/>
    <w:link w:val="SourceChar"/>
    <w:rsid w:val="00675491"/>
    <w:pPr>
      <w:spacing w:before="840"/>
      <w:jc w:val="center"/>
    </w:pPr>
    <w:rPr>
      <w:b/>
      <w:sz w:val="26"/>
    </w:rPr>
  </w:style>
  <w:style w:type="paragraph" w:customStyle="1" w:styleId="SpecialFooter">
    <w:name w:val="Special Footer"/>
    <w:basedOn w:val="Footer"/>
    <w:rsid w:val="00675491"/>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link w:val="TableheadChar"/>
    <w:rsid w:val="00675491"/>
    <w:pPr>
      <w:keepNext/>
      <w:spacing w:before="80" w:after="80"/>
      <w:jc w:val="center"/>
    </w:pPr>
    <w:rPr>
      <w:b/>
      <w:lang w:val="en-GB"/>
    </w:rPr>
  </w:style>
  <w:style w:type="paragraph" w:customStyle="1" w:styleId="Tabletext">
    <w:name w:val="Table_text"/>
    <w:basedOn w:val="Normal"/>
    <w:link w:val="TabletextChar"/>
    <w:rsid w:val="0067549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Tabletext"/>
    <w:rsid w:val="00675491"/>
    <w:pPr>
      <w:spacing w:before="12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675491"/>
    <w:pPr>
      <w:tabs>
        <w:tab w:val="left" w:pos="567"/>
        <w:tab w:val="left" w:pos="1701"/>
        <w:tab w:val="left" w:pos="2835"/>
      </w:tabs>
      <w:spacing w:before="240"/>
    </w:pPr>
    <w:rPr>
      <w:b w:val="0"/>
      <w:caps/>
    </w:rPr>
  </w:style>
  <w:style w:type="paragraph" w:customStyle="1" w:styleId="Title2">
    <w:name w:val="Title 2"/>
    <w:basedOn w:val="Source"/>
    <w:next w:val="Normal"/>
    <w:rsid w:val="00675491"/>
    <w:pPr>
      <w:overflowPunct/>
      <w:autoSpaceDE/>
      <w:autoSpaceDN/>
      <w:adjustRightInd/>
      <w:spacing w:before="480"/>
      <w:textAlignment w:val="auto"/>
    </w:pPr>
    <w:rPr>
      <w:b w:val="0"/>
      <w:caps/>
    </w:rPr>
  </w:style>
  <w:style w:type="paragraph" w:customStyle="1" w:styleId="Title3">
    <w:name w:val="Title 3"/>
    <w:basedOn w:val="Title2"/>
    <w:next w:val="Normal"/>
    <w:rsid w:val="00675491"/>
    <w:pPr>
      <w:spacing w:before="240"/>
    </w:pPr>
    <w:rPr>
      <w:caps w:val="0"/>
    </w:rPr>
  </w:style>
  <w:style w:type="paragraph" w:customStyle="1" w:styleId="Title4">
    <w:name w:val="Title 4"/>
    <w:basedOn w:val="Title3"/>
    <w:next w:val="Heading1"/>
    <w:rsid w:val="00675491"/>
    <w:rPr>
      <w:b/>
    </w:rPr>
  </w:style>
  <w:style w:type="paragraph" w:customStyle="1" w:styleId="Section1">
    <w:name w:val="Section_1"/>
    <w:basedOn w:val="Normal"/>
    <w:link w:val="Section1Char"/>
    <w:rsid w:val="00675491"/>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675491"/>
    <w:rPr>
      <w:b w:val="0"/>
      <w:i/>
    </w:rPr>
  </w:style>
  <w:style w:type="character" w:styleId="Hyperlink">
    <w:name w:val="Hyperlink"/>
    <w:basedOn w:val="DefaultParagraphFont"/>
    <w:qForma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0">
    <w:name w:val="Normal_Indent"/>
    <w:basedOn w:val="Normal"/>
    <w:rsid w:val="004326DB"/>
    <w:pPr>
      <w:tabs>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overflowPunct/>
      <w:autoSpaceDE/>
      <w:autoSpaceDN/>
      <w:adjustRightInd/>
      <w:spacing w:before="30"/>
      <w:textAlignment w:val="auto"/>
    </w:pPr>
    <w:rPr>
      <w:rFonts w:ascii="Arial" w:hAnsi="Arial"/>
      <w:sz w:val="20"/>
      <w:lang w:bidi="he-IL"/>
    </w:rPr>
  </w:style>
  <w:style w:type="paragraph" w:customStyle="1" w:styleId="Object">
    <w:name w:val="Object"/>
    <w:basedOn w:val="Normal"/>
    <w:uiPriority w:val="99"/>
    <w:rsid w:val="009B3F43"/>
    <w:pPr>
      <w:overflowPunct/>
      <w:autoSpaceDE/>
      <w:autoSpaceDN/>
      <w:adjustRightInd/>
      <w:spacing w:before="270"/>
      <w:textAlignment w:val="auto"/>
    </w:pPr>
    <w:rPr>
      <w:rFonts w:ascii="Arial" w:hAnsi="Arial"/>
      <w:sz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link w:val="ListParagraphChar"/>
    <w:uiPriority w:val="34"/>
    <w:qFormat/>
    <w:rsid w:val="004A7970"/>
    <w:pPr>
      <w:ind w:left="720"/>
      <w:contextualSpacing/>
    </w:pPr>
    <w:rPr>
      <w:rFonts w:ascii="Times New Roman" w:hAnsi="Times New Roman"/>
      <w:sz w:val="24"/>
      <w:lang w:val="en-GB"/>
    </w:rPr>
  </w:style>
  <w:style w:type="paragraph" w:customStyle="1" w:styleId="AnnexNotitle0">
    <w:name w:val="Annex_No &amp; title"/>
    <w:basedOn w:val="Normal"/>
    <w:next w:val="Normalaftertitle"/>
    <w:rsid w:val="004A7970"/>
    <w:pPr>
      <w:keepNext/>
      <w:keepLines/>
      <w:spacing w:before="480"/>
      <w:jc w:val="center"/>
    </w:pPr>
    <w:rPr>
      <w:rFonts w:ascii="Times New Roman" w:hAnsi="Times New Roman"/>
      <w:b/>
      <w:sz w:val="28"/>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ind w:left="567" w:hanging="567"/>
      <w:textAlignment w:val="auto"/>
    </w:pPr>
    <w:rPr>
      <w:rFonts w:ascii="Times New Roman" w:hAnsi="Times New Roman"/>
      <w:sz w:val="16"/>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rsid w:val="004A7970"/>
    <w:rPr>
      <w:rFonts w:ascii="Times New Roman Bold" w:hAnsi="Times New Roman Bold" w:cs="Times New Roman"/>
      <w:b/>
      <w:sz w:val="26"/>
      <w:lang w:val="ru-RU" w:eastAsia="en-US"/>
    </w:rPr>
  </w:style>
  <w:style w:type="character" w:customStyle="1" w:styleId="FooterChar">
    <w:name w:val="Footer Char"/>
    <w:basedOn w:val="DefaultParagraphFont"/>
    <w:link w:val="Footer"/>
    <w:rsid w:val="00675491"/>
    <w:rPr>
      <w:rFonts w:ascii="Times New Roman" w:hAnsi="Times New Roman" w:cs="Times New Roman"/>
      <w:caps/>
      <w:noProof/>
      <w:sz w:val="16"/>
      <w:lang w:val="en-GB" w:eastAsia="en-US"/>
    </w:rPr>
  </w:style>
  <w:style w:type="table" w:styleId="TableGrid">
    <w:name w:val="Table Grid"/>
    <w:basedOn w:val="TableNormal"/>
    <w:rsid w:val="0067549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75491"/>
    <w:rPr>
      <w:rFonts w:ascii="Times New Roman" w:hAnsi="Times New Roman" w:cs="Times New Roman"/>
      <w:sz w:val="18"/>
      <w:lang w:val="en-GB" w:eastAsia="en-US"/>
    </w:rPr>
  </w:style>
  <w:style w:type="paragraph" w:customStyle="1" w:styleId="AnnexNo">
    <w:name w:val="Annex_No"/>
    <w:basedOn w:val="Normal"/>
    <w:next w:val="Normal"/>
    <w:link w:val="AnnexNoChar"/>
    <w:rsid w:val="00BC09E1"/>
    <w:pPr>
      <w:keepNext/>
      <w:keepLines/>
      <w:spacing w:before="480" w:after="80"/>
      <w:jc w:val="center"/>
    </w:pPr>
    <w:rPr>
      <w:rFonts w:ascii="Calibri" w:hAnsi="Calibri"/>
      <w:caps/>
      <w:sz w:val="26"/>
    </w:rPr>
  </w:style>
  <w:style w:type="paragraph" w:customStyle="1" w:styleId="Annextitle">
    <w:name w:val="Annex_title"/>
    <w:basedOn w:val="Normal"/>
    <w:next w:val="Normal"/>
    <w:link w:val="AnnextitleChar1"/>
    <w:rsid w:val="00BC09E1"/>
    <w:pPr>
      <w:keepNext/>
      <w:keepLines/>
      <w:spacing w:before="240" w:after="280"/>
      <w:jc w:val="center"/>
    </w:pPr>
    <w:rPr>
      <w:rFonts w:ascii="Calibri" w:hAnsi="Calibri"/>
      <w:b/>
      <w:sz w:val="26"/>
    </w:rPr>
  </w:style>
  <w:style w:type="character" w:customStyle="1" w:styleId="TabletextChar">
    <w:name w:val="Table_text Char"/>
    <w:basedOn w:val="DefaultParagraphFont"/>
    <w:link w:val="Tabletext"/>
    <w:locked/>
    <w:rsid w:val="00675491"/>
    <w:rPr>
      <w:rFonts w:asciiTheme="minorHAnsi" w:hAnsiTheme="minorHAnsi" w:cs="Times New Roman"/>
      <w:lang w:val="ru-RU" w:eastAsia="en-US"/>
    </w:rPr>
  </w:style>
  <w:style w:type="character" w:customStyle="1" w:styleId="SourceChar">
    <w:name w:val="Source Char"/>
    <w:basedOn w:val="DefaultParagraphFont"/>
    <w:link w:val="Source"/>
    <w:locked/>
    <w:rsid w:val="00675491"/>
    <w:rPr>
      <w:rFonts w:ascii="Times New Roman" w:hAnsi="Times New Roman" w:cs="Times New Roman"/>
      <w:b/>
      <w:sz w:val="26"/>
      <w:lang w:val="ru-RU" w:eastAsia="en-US"/>
    </w:rPr>
  </w:style>
  <w:style w:type="paragraph" w:customStyle="1" w:styleId="Agendaitem">
    <w:name w:val="Agenda_item"/>
    <w:basedOn w:val="Title3"/>
    <w:next w:val="Normal"/>
    <w:qFormat/>
    <w:rsid w:val="00675491"/>
    <w:rPr>
      <w:szCs w:val="22"/>
      <w:lang w:val="en-US"/>
    </w:rPr>
  </w:style>
  <w:style w:type="character" w:customStyle="1" w:styleId="AnnexNoChar">
    <w:name w:val="Annex_No Char"/>
    <w:basedOn w:val="DefaultParagraphFont"/>
    <w:link w:val="AnnexNo"/>
    <w:locked/>
    <w:rsid w:val="00BC09E1"/>
    <w:rPr>
      <w:rFonts w:cs="Times New Roman"/>
      <w:caps/>
      <w:sz w:val="26"/>
      <w:lang w:val="ru-RU" w:eastAsia="en-US"/>
    </w:rPr>
  </w:style>
  <w:style w:type="paragraph" w:customStyle="1" w:styleId="Annexref">
    <w:name w:val="Annex_ref"/>
    <w:basedOn w:val="Normal"/>
    <w:next w:val="Normal"/>
    <w:rsid w:val="00675491"/>
    <w:pPr>
      <w:keepNext/>
      <w:keepLines/>
      <w:spacing w:after="280"/>
      <w:jc w:val="center"/>
    </w:pPr>
  </w:style>
  <w:style w:type="character" w:customStyle="1" w:styleId="AnnextitleChar1">
    <w:name w:val="Annex_title Char1"/>
    <w:basedOn w:val="DefaultParagraphFont"/>
    <w:link w:val="Annextitle"/>
    <w:locked/>
    <w:rsid w:val="00BC09E1"/>
    <w:rPr>
      <w:rFonts w:cs="Times New Roman"/>
      <w:b/>
      <w:sz w:val="26"/>
      <w:lang w:val="ru-RU" w:eastAsia="en-US"/>
    </w:rPr>
  </w:style>
  <w:style w:type="character" w:customStyle="1" w:styleId="ArtNoChar">
    <w:name w:val="Art_No Char"/>
    <w:basedOn w:val="DefaultParagraphFont"/>
    <w:link w:val="ArtNo"/>
    <w:locked/>
    <w:rsid w:val="00675491"/>
    <w:rPr>
      <w:rFonts w:ascii="Times New Roman" w:hAnsi="Times New Roman" w:cs="Times New Roman"/>
      <w:caps/>
      <w:sz w:val="26"/>
      <w:lang w:val="ru-RU" w:eastAsia="en-US"/>
    </w:rPr>
  </w:style>
  <w:style w:type="paragraph" w:customStyle="1" w:styleId="AppArtNo">
    <w:name w:val="App_Art_No"/>
    <w:basedOn w:val="ArtNo"/>
    <w:next w:val="Normal"/>
    <w:qFormat/>
    <w:rsid w:val="00675491"/>
  </w:style>
  <w:style w:type="character" w:customStyle="1" w:styleId="ArttitleCar">
    <w:name w:val="Art_title Car"/>
    <w:basedOn w:val="DefaultParagraphFont"/>
    <w:link w:val="Arttitle"/>
    <w:locked/>
    <w:rsid w:val="00675491"/>
    <w:rPr>
      <w:rFonts w:ascii="Times New Roman" w:hAnsi="Times New Roman" w:cs="Times New Roman"/>
      <w:b/>
      <w:sz w:val="26"/>
      <w:lang w:val="ru-RU" w:eastAsia="en-US"/>
    </w:rPr>
  </w:style>
  <w:style w:type="paragraph" w:customStyle="1" w:styleId="AppArttitle">
    <w:name w:val="App_Art_title"/>
    <w:basedOn w:val="Arttitle"/>
    <w:next w:val="Normal"/>
    <w:qFormat/>
    <w:rsid w:val="00675491"/>
  </w:style>
  <w:style w:type="character" w:customStyle="1" w:styleId="Appdef">
    <w:name w:val="App_def"/>
    <w:basedOn w:val="DefaultParagraphFont"/>
    <w:rsid w:val="00675491"/>
    <w:rPr>
      <w:rFonts w:ascii="Times New Roman" w:hAnsi="Times New Roman" w:cs="Times New Roman"/>
      <w:b/>
    </w:rPr>
  </w:style>
  <w:style w:type="character" w:customStyle="1" w:styleId="Appref">
    <w:name w:val="App_ref"/>
    <w:basedOn w:val="DefaultParagraphFont"/>
    <w:rsid w:val="00675491"/>
    <w:rPr>
      <w:rFonts w:cs="Times New Roman"/>
    </w:rPr>
  </w:style>
  <w:style w:type="paragraph" w:customStyle="1" w:styleId="AppendixNo">
    <w:name w:val="Appendix_No"/>
    <w:basedOn w:val="AnnexNo"/>
    <w:next w:val="Annexref"/>
    <w:link w:val="AppendixNoCar"/>
    <w:rsid w:val="00675491"/>
  </w:style>
  <w:style w:type="character" w:customStyle="1" w:styleId="AppendixNoCar">
    <w:name w:val="Appendix_No Car"/>
    <w:basedOn w:val="DefaultParagraphFont"/>
    <w:link w:val="AppendixNo"/>
    <w:locked/>
    <w:rsid w:val="00675491"/>
    <w:rPr>
      <w:rFonts w:ascii="Times New Roman" w:hAnsi="Times New Roman" w:cs="Times New Roman"/>
      <w:caps/>
      <w:sz w:val="26"/>
      <w:lang w:val="ru-RU" w:eastAsia="en-US"/>
    </w:rPr>
  </w:style>
  <w:style w:type="paragraph" w:customStyle="1" w:styleId="ApptoAnnex">
    <w:name w:val="App_to_Annex"/>
    <w:basedOn w:val="AppendixNo"/>
    <w:qFormat/>
    <w:rsid w:val="00675491"/>
    <w:rPr>
      <w:lang w:val="en-GB"/>
    </w:rPr>
  </w:style>
  <w:style w:type="paragraph" w:customStyle="1" w:styleId="Appendixref">
    <w:name w:val="Appendix_ref"/>
    <w:basedOn w:val="Annexref"/>
    <w:next w:val="Annextitle"/>
    <w:rsid w:val="00675491"/>
  </w:style>
  <w:style w:type="paragraph" w:customStyle="1" w:styleId="Appendixtitle">
    <w:name w:val="Appendix_title"/>
    <w:basedOn w:val="Annextitle"/>
    <w:next w:val="Normal"/>
    <w:link w:val="AppendixtitleChar"/>
    <w:rsid w:val="00675491"/>
  </w:style>
  <w:style w:type="character" w:customStyle="1" w:styleId="AppendixtitleChar">
    <w:name w:val="Appendix_title Char"/>
    <w:basedOn w:val="AnnextitleChar1"/>
    <w:link w:val="Appendixtitle"/>
    <w:locked/>
    <w:rsid w:val="00675491"/>
    <w:rPr>
      <w:rFonts w:asciiTheme="minorHAnsi" w:hAnsiTheme="minorHAnsi" w:cs="Times New Roman"/>
      <w:b/>
      <w:sz w:val="26"/>
      <w:lang w:val="ru-RU" w:eastAsia="en-US"/>
    </w:rPr>
  </w:style>
  <w:style w:type="character" w:customStyle="1" w:styleId="Artdef">
    <w:name w:val="Art_def"/>
    <w:basedOn w:val="DefaultParagraphFont"/>
    <w:rsid w:val="00675491"/>
    <w:rPr>
      <w:rFonts w:ascii="Times New Roman Bold" w:eastAsia="SimSun" w:hAnsi="Times New Roman Bold" w:cs="Times New Roman Bold"/>
      <w:b/>
      <w:bCs/>
      <w:iCs/>
      <w:color w:val="000000"/>
      <w:szCs w:val="22"/>
    </w:rPr>
  </w:style>
  <w:style w:type="character" w:customStyle="1" w:styleId="Artref">
    <w:name w:val="Art_ref"/>
    <w:basedOn w:val="DefaultParagraphFont"/>
    <w:rsid w:val="00675491"/>
    <w:rPr>
      <w:rFonts w:cs="Times New Roman"/>
      <w:bCs/>
      <w:sz w:val="18"/>
      <w:lang w:val="en-US" w:eastAsia="x-none"/>
    </w:rPr>
  </w:style>
  <w:style w:type="paragraph" w:customStyle="1" w:styleId="Booktitle">
    <w:name w:val="Book_title"/>
    <w:basedOn w:val="Normal"/>
    <w:qFormat/>
    <w:rsid w:val="00675491"/>
    <w:pPr>
      <w:jc w:val="center"/>
    </w:pPr>
    <w:rPr>
      <w:b/>
      <w:bCs/>
      <w:sz w:val="26"/>
      <w:szCs w:val="28"/>
      <w:lang w:val="en-GB"/>
    </w:rPr>
  </w:style>
  <w:style w:type="paragraph" w:customStyle="1" w:styleId="Border">
    <w:name w:val="Border"/>
    <w:basedOn w:val="Tabletext"/>
    <w:rsid w:val="0067549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customStyle="1" w:styleId="CallChar">
    <w:name w:val="Call Char"/>
    <w:basedOn w:val="DefaultParagraphFont"/>
    <w:link w:val="Call"/>
    <w:locked/>
    <w:rsid w:val="00675491"/>
    <w:rPr>
      <w:rFonts w:ascii="Times New Roman" w:hAnsi="Times New Roman" w:cs="Times New Roman"/>
      <w:i/>
      <w:sz w:val="22"/>
      <w:lang w:val="ru-RU" w:eastAsia="en-US"/>
    </w:rPr>
  </w:style>
  <w:style w:type="character" w:customStyle="1" w:styleId="ChaptitleChar">
    <w:name w:val="Chap_title Char"/>
    <w:basedOn w:val="DefaultParagraphFont"/>
    <w:link w:val="Chaptitle"/>
    <w:locked/>
    <w:rsid w:val="00675491"/>
    <w:rPr>
      <w:rFonts w:ascii="Times New Roman" w:hAnsi="Times New Roman" w:cs="Times New Roman"/>
      <w:b/>
      <w:sz w:val="26"/>
      <w:lang w:val="ru-RU" w:eastAsia="en-US"/>
    </w:rPr>
  </w:style>
  <w:style w:type="paragraph" w:customStyle="1" w:styleId="Committee">
    <w:name w:val="Committee"/>
    <w:basedOn w:val="Normal"/>
    <w:qFormat/>
    <w:rsid w:val="00675491"/>
    <w:pPr>
      <w:framePr w:hSpace="180" w:wrap="around" w:hAnchor="margin" w:y="-675"/>
      <w:tabs>
        <w:tab w:val="left" w:pos="851"/>
      </w:tabs>
      <w:spacing w:before="0" w:line="240" w:lineRule="atLeast"/>
    </w:pPr>
    <w:rPr>
      <w:rFonts w:cstheme="minorHAnsi"/>
      <w:b/>
      <w:sz w:val="24"/>
      <w:szCs w:val="24"/>
      <w:lang w:val="en-GB"/>
    </w:rPr>
  </w:style>
  <w:style w:type="character" w:styleId="EndnoteReference">
    <w:name w:val="endnote reference"/>
    <w:basedOn w:val="DefaultParagraphFont"/>
    <w:rsid w:val="00675491"/>
    <w:rPr>
      <w:rFonts w:cs="Times New Roman"/>
      <w:vertAlign w:val="superscript"/>
    </w:rPr>
  </w:style>
  <w:style w:type="character" w:customStyle="1" w:styleId="enumlev1Char">
    <w:name w:val="enumlev1 Char"/>
    <w:basedOn w:val="DefaultParagraphFont"/>
    <w:link w:val="enumlev1"/>
    <w:locked/>
    <w:rsid w:val="00D4525B"/>
    <w:rPr>
      <w:rFonts w:asciiTheme="minorHAnsi" w:hAnsiTheme="minorHAnsi" w:cs="Times New Roman"/>
      <w:sz w:val="22"/>
      <w:lang w:val="ru-RU" w:eastAsia="en-US"/>
    </w:rPr>
  </w:style>
  <w:style w:type="character" w:customStyle="1" w:styleId="enumlev2Char">
    <w:name w:val="enumlev2 Char"/>
    <w:basedOn w:val="DefaultParagraphFont"/>
    <w:link w:val="enumlev2"/>
    <w:locked/>
    <w:rsid w:val="00675491"/>
    <w:rPr>
      <w:rFonts w:ascii="Times New Roman" w:hAnsi="Times New Roman" w:cs="Times New Roman"/>
      <w:sz w:val="22"/>
      <w:lang w:val="ru-RU" w:eastAsia="en-US"/>
    </w:rPr>
  </w:style>
  <w:style w:type="character" w:customStyle="1" w:styleId="EquationChar">
    <w:name w:val="Equation Char"/>
    <w:basedOn w:val="DefaultParagraphFont"/>
    <w:link w:val="Equation"/>
    <w:locked/>
    <w:rsid w:val="00675491"/>
    <w:rPr>
      <w:rFonts w:ascii="Times New Roman" w:hAnsi="Times New Roman" w:cs="Times New Roman"/>
      <w:sz w:val="22"/>
      <w:lang w:val="ru-RU" w:eastAsia="en-US"/>
    </w:rPr>
  </w:style>
  <w:style w:type="paragraph" w:styleId="NormalIndent">
    <w:name w:val="Normal Indent"/>
    <w:basedOn w:val="Normal"/>
    <w:rsid w:val="00675491"/>
    <w:pPr>
      <w:ind w:left="1134"/>
    </w:pPr>
  </w:style>
  <w:style w:type="paragraph" w:customStyle="1" w:styleId="FigureNo">
    <w:name w:val="Figure_No"/>
    <w:basedOn w:val="Normal"/>
    <w:next w:val="Normal"/>
    <w:link w:val="FigureNoChar"/>
    <w:rsid w:val="00675491"/>
    <w:pPr>
      <w:keepNext/>
      <w:keepLines/>
      <w:spacing w:before="480" w:after="120"/>
      <w:jc w:val="center"/>
    </w:pPr>
    <w:rPr>
      <w:caps/>
      <w:sz w:val="20"/>
    </w:rPr>
  </w:style>
  <w:style w:type="character" w:customStyle="1" w:styleId="FigureNoChar">
    <w:name w:val="Figure_No Char"/>
    <w:basedOn w:val="DefaultParagraphFont"/>
    <w:link w:val="FigureNo"/>
    <w:locked/>
    <w:rsid w:val="00675491"/>
    <w:rPr>
      <w:rFonts w:ascii="Times New Roman" w:hAnsi="Times New Roman" w:cs="Times New Roman"/>
      <w:caps/>
      <w:lang w:val="ru-RU" w:eastAsia="en-US"/>
    </w:rPr>
  </w:style>
  <w:style w:type="paragraph" w:customStyle="1" w:styleId="Tabletitle">
    <w:name w:val="Table_title"/>
    <w:basedOn w:val="Normal"/>
    <w:next w:val="Tabletext"/>
    <w:link w:val="TabletitleChar"/>
    <w:rsid w:val="00675491"/>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675491"/>
    <w:rPr>
      <w:rFonts w:ascii="Times New Roman Bold" w:hAnsi="Times New Roman Bold" w:cs="Times New Roman"/>
      <w:b/>
      <w:sz w:val="18"/>
      <w:lang w:val="ru-RU" w:eastAsia="en-US"/>
    </w:rPr>
  </w:style>
  <w:style w:type="paragraph" w:customStyle="1" w:styleId="Figuretitle">
    <w:name w:val="Figure_title"/>
    <w:basedOn w:val="Tabletitle"/>
    <w:next w:val="Normal"/>
    <w:link w:val="FiguretitleChar"/>
    <w:rsid w:val="00675491"/>
    <w:pPr>
      <w:spacing w:after="480"/>
    </w:pPr>
  </w:style>
  <w:style w:type="character" w:customStyle="1" w:styleId="FiguretitleChar">
    <w:name w:val="Figure_title Char"/>
    <w:basedOn w:val="DefaultParagraphFont"/>
    <w:link w:val="Figuretitle"/>
    <w:locked/>
    <w:rsid w:val="00675491"/>
    <w:rPr>
      <w:rFonts w:ascii="Times New Roman Bold" w:hAnsi="Times New Roman Bold" w:cs="Times New Roman"/>
      <w:b/>
      <w:sz w:val="18"/>
      <w:lang w:val="ru-RU" w:eastAsia="en-US"/>
    </w:rPr>
  </w:style>
  <w:style w:type="character" w:customStyle="1" w:styleId="FootnoteTextChar">
    <w:name w:val="Footnote Text Char"/>
    <w:basedOn w:val="DefaultParagraphFont"/>
    <w:link w:val="FootnoteText"/>
    <w:rsid w:val="00C228AC"/>
    <w:rPr>
      <w:rFonts w:asciiTheme="minorHAnsi" w:hAnsiTheme="minorHAnsi" w:cs="Times New Roman"/>
      <w:lang w:val="en-GB" w:eastAsia="en-US"/>
    </w:rPr>
  </w:style>
  <w:style w:type="character" w:customStyle="1" w:styleId="Heading1Char">
    <w:name w:val="Heading 1 Char"/>
    <w:basedOn w:val="DefaultParagraphFont"/>
    <w:link w:val="Heading1"/>
    <w:locked/>
    <w:rsid w:val="00E25850"/>
    <w:rPr>
      <w:rFonts w:asciiTheme="minorHAnsi" w:hAnsiTheme="minorHAnsi" w:cs="Times New Roman"/>
      <w:b/>
      <w:sz w:val="26"/>
      <w:lang w:val="ru-RU" w:eastAsia="en-US"/>
    </w:rPr>
  </w:style>
  <w:style w:type="character" w:customStyle="1" w:styleId="Heading2Char">
    <w:name w:val="Heading 2 Char"/>
    <w:basedOn w:val="DefaultParagraphFont"/>
    <w:link w:val="Heading2"/>
    <w:locked/>
    <w:rsid w:val="00675491"/>
    <w:rPr>
      <w:rFonts w:ascii="Times New Roman" w:hAnsi="Times New Roman" w:cs="Times New Roman"/>
      <w:b/>
      <w:sz w:val="22"/>
      <w:lang w:val="ru-RU" w:eastAsia="en-US"/>
    </w:rPr>
  </w:style>
  <w:style w:type="character" w:customStyle="1" w:styleId="Heading3Char">
    <w:name w:val="Heading 3 Char"/>
    <w:basedOn w:val="DefaultParagraphFont"/>
    <w:link w:val="Heading3"/>
    <w:locked/>
    <w:rsid w:val="00675491"/>
    <w:rPr>
      <w:rFonts w:ascii="Times New Roman" w:hAnsi="Times New Roman" w:cs="Times New Roman"/>
      <w:b/>
      <w:sz w:val="22"/>
      <w:lang w:val="ru-RU" w:eastAsia="en-US"/>
    </w:rPr>
  </w:style>
  <w:style w:type="character" w:customStyle="1" w:styleId="Heading4Char">
    <w:name w:val="Heading 4 Char"/>
    <w:basedOn w:val="DefaultParagraphFont"/>
    <w:link w:val="Heading4"/>
    <w:locked/>
    <w:rsid w:val="00675491"/>
    <w:rPr>
      <w:rFonts w:ascii="Times New Roman" w:hAnsi="Times New Roman" w:cs="Times New Roman"/>
      <w:b/>
      <w:sz w:val="22"/>
      <w:lang w:val="ru-RU" w:eastAsia="en-US"/>
    </w:rPr>
  </w:style>
  <w:style w:type="character" w:customStyle="1" w:styleId="Heading5Char">
    <w:name w:val="Heading 5 Char"/>
    <w:basedOn w:val="DefaultParagraphFont"/>
    <w:link w:val="Heading5"/>
    <w:locked/>
    <w:rsid w:val="00675491"/>
    <w:rPr>
      <w:rFonts w:ascii="Times New Roman" w:hAnsi="Times New Roman" w:cs="Times New Roman"/>
      <w:b/>
      <w:sz w:val="22"/>
      <w:lang w:val="ru-RU" w:eastAsia="en-US"/>
    </w:rPr>
  </w:style>
  <w:style w:type="character" w:customStyle="1" w:styleId="Heading6Char">
    <w:name w:val="Heading 6 Char"/>
    <w:basedOn w:val="DefaultParagraphFont"/>
    <w:link w:val="Heading6"/>
    <w:locked/>
    <w:rsid w:val="00675491"/>
    <w:rPr>
      <w:rFonts w:ascii="Times New Roman" w:hAnsi="Times New Roman" w:cs="Times New Roman"/>
      <w:b/>
      <w:sz w:val="22"/>
      <w:lang w:val="ru-RU" w:eastAsia="en-US"/>
    </w:rPr>
  </w:style>
  <w:style w:type="character" w:customStyle="1" w:styleId="Heading7Char">
    <w:name w:val="Heading 7 Char"/>
    <w:basedOn w:val="DefaultParagraphFont"/>
    <w:link w:val="Heading7"/>
    <w:locked/>
    <w:rsid w:val="00675491"/>
    <w:rPr>
      <w:rFonts w:ascii="Times New Roman" w:hAnsi="Times New Roman" w:cs="Times New Roman"/>
      <w:b/>
      <w:sz w:val="22"/>
      <w:lang w:val="ru-RU" w:eastAsia="en-US"/>
    </w:rPr>
  </w:style>
  <w:style w:type="character" w:customStyle="1" w:styleId="Heading8Char">
    <w:name w:val="Heading 8 Char"/>
    <w:basedOn w:val="DefaultParagraphFont"/>
    <w:link w:val="Heading8"/>
    <w:locked/>
    <w:rsid w:val="00675491"/>
    <w:rPr>
      <w:rFonts w:ascii="Times New Roman" w:hAnsi="Times New Roman" w:cs="Times New Roman"/>
      <w:b/>
      <w:sz w:val="22"/>
      <w:lang w:val="ru-RU" w:eastAsia="en-US"/>
    </w:rPr>
  </w:style>
  <w:style w:type="character" w:customStyle="1" w:styleId="Heading9Char">
    <w:name w:val="Heading 9 Char"/>
    <w:basedOn w:val="DefaultParagraphFont"/>
    <w:link w:val="Heading9"/>
    <w:locked/>
    <w:rsid w:val="00675491"/>
    <w:rPr>
      <w:rFonts w:ascii="Cambria" w:hAnsi="Cambria" w:cs="Times New Roman"/>
      <w:sz w:val="22"/>
      <w:szCs w:val="22"/>
      <w:lang w:val="ru-RU" w:eastAsia="x-none"/>
    </w:rPr>
  </w:style>
  <w:style w:type="character" w:customStyle="1" w:styleId="HeadingbChar">
    <w:name w:val="Heading_b Char"/>
    <w:basedOn w:val="DefaultParagraphFont"/>
    <w:link w:val="Headingb"/>
    <w:locked/>
    <w:rsid w:val="00675491"/>
    <w:rPr>
      <w:rFonts w:ascii="Times New Roman Bold" w:hAnsi="Times New Roman Bold" w:cs="Times New Roman"/>
      <w:b/>
      <w:sz w:val="22"/>
      <w:lang w:val="en-GB" w:eastAsia="en-US"/>
    </w:rPr>
  </w:style>
  <w:style w:type="paragraph" w:styleId="Index4">
    <w:name w:val="index 4"/>
    <w:basedOn w:val="Normal"/>
    <w:next w:val="Normal"/>
    <w:rsid w:val="00675491"/>
    <w:pPr>
      <w:ind w:left="849"/>
    </w:pPr>
  </w:style>
  <w:style w:type="paragraph" w:styleId="Index5">
    <w:name w:val="index 5"/>
    <w:basedOn w:val="Normal"/>
    <w:next w:val="Normal"/>
    <w:rsid w:val="00675491"/>
    <w:pPr>
      <w:ind w:left="1132"/>
    </w:pPr>
  </w:style>
  <w:style w:type="paragraph" w:styleId="Index6">
    <w:name w:val="index 6"/>
    <w:basedOn w:val="Normal"/>
    <w:next w:val="Normal"/>
    <w:rsid w:val="00675491"/>
    <w:pPr>
      <w:ind w:left="1415"/>
    </w:pPr>
  </w:style>
  <w:style w:type="paragraph" w:styleId="Index7">
    <w:name w:val="index 7"/>
    <w:basedOn w:val="Normal"/>
    <w:next w:val="Normal"/>
    <w:rsid w:val="00675491"/>
    <w:pPr>
      <w:ind w:left="1698"/>
    </w:pPr>
  </w:style>
  <w:style w:type="paragraph" w:styleId="IndexHeading">
    <w:name w:val="index heading"/>
    <w:basedOn w:val="Normal"/>
    <w:next w:val="Index1"/>
    <w:rsid w:val="00675491"/>
  </w:style>
  <w:style w:type="character" w:styleId="LineNumber">
    <w:name w:val="line number"/>
    <w:basedOn w:val="DefaultParagraphFont"/>
    <w:rsid w:val="00675491"/>
    <w:rPr>
      <w:rFonts w:cs="Times New Roman"/>
    </w:rPr>
  </w:style>
  <w:style w:type="paragraph" w:customStyle="1" w:styleId="Normalaftertitle0">
    <w:name w:val="Normal after title"/>
    <w:basedOn w:val="Normal"/>
    <w:next w:val="Normal"/>
    <w:link w:val="NormalaftertitleChar"/>
    <w:rsid w:val="00675491"/>
    <w:pPr>
      <w:spacing w:before="280"/>
    </w:pPr>
  </w:style>
  <w:style w:type="character" w:customStyle="1" w:styleId="NormalaftertitleChar">
    <w:name w:val="Normal after title Char"/>
    <w:basedOn w:val="DefaultParagraphFont"/>
    <w:link w:val="Normalaftertitle0"/>
    <w:locked/>
    <w:rsid w:val="00675491"/>
    <w:rPr>
      <w:rFonts w:ascii="Times New Roman" w:hAnsi="Times New Roman" w:cs="Times New Roman"/>
      <w:sz w:val="22"/>
      <w:lang w:val="ru-RU" w:eastAsia="en-US"/>
    </w:rPr>
  </w:style>
  <w:style w:type="paragraph" w:customStyle="1" w:styleId="Normalend">
    <w:name w:val="Normal_end"/>
    <w:basedOn w:val="Normal"/>
    <w:next w:val="Normal"/>
    <w:qFormat/>
    <w:rsid w:val="00675491"/>
    <w:rPr>
      <w:lang w:val="en-US"/>
    </w:rPr>
  </w:style>
  <w:style w:type="character" w:customStyle="1" w:styleId="NoteChar">
    <w:name w:val="Note Char"/>
    <w:basedOn w:val="DefaultParagraphFont"/>
    <w:link w:val="Note"/>
    <w:locked/>
    <w:rsid w:val="00675491"/>
    <w:rPr>
      <w:rFonts w:ascii="Times New Roman" w:hAnsi="Times New Roman" w:cs="Times New Roman"/>
      <w:sz w:val="22"/>
      <w:lang w:val="en-GB" w:eastAsia="en-US"/>
    </w:rPr>
  </w:style>
  <w:style w:type="character" w:customStyle="1" w:styleId="Section1Char">
    <w:name w:val="Section_1 Char"/>
    <w:basedOn w:val="DefaultParagraphFont"/>
    <w:link w:val="Section1"/>
    <w:locked/>
    <w:rsid w:val="00675491"/>
    <w:rPr>
      <w:rFonts w:ascii="Times New Roman" w:hAnsi="Times New Roman" w:cs="Times New Roman"/>
      <w:b/>
      <w:sz w:val="22"/>
      <w:lang w:val="ru-RU" w:eastAsia="en-US"/>
    </w:rPr>
  </w:style>
  <w:style w:type="paragraph" w:customStyle="1" w:styleId="Subsection1">
    <w:name w:val="Subsection_1"/>
    <w:basedOn w:val="Section1"/>
    <w:next w:val="Section1"/>
    <w:qFormat/>
    <w:rsid w:val="00675491"/>
    <w:rPr>
      <w:lang w:val="en-GB"/>
    </w:rPr>
  </w:style>
  <w:style w:type="paragraph" w:customStyle="1" w:styleId="Part1">
    <w:name w:val="Part_1"/>
    <w:basedOn w:val="Subsection1"/>
    <w:next w:val="Section1"/>
    <w:qFormat/>
    <w:rsid w:val="00675491"/>
  </w:style>
  <w:style w:type="paragraph" w:customStyle="1" w:styleId="Proposal">
    <w:name w:val="Proposal"/>
    <w:basedOn w:val="Normal"/>
    <w:next w:val="Normal"/>
    <w:link w:val="ProposalChar"/>
    <w:rsid w:val="00675491"/>
    <w:pPr>
      <w:keepNext/>
      <w:spacing w:before="240"/>
    </w:pPr>
    <w:rPr>
      <w:b/>
    </w:rPr>
  </w:style>
  <w:style w:type="character" w:customStyle="1" w:styleId="ProposalChar">
    <w:name w:val="Proposal Char"/>
    <w:basedOn w:val="DefaultParagraphFont"/>
    <w:link w:val="Proposal"/>
    <w:locked/>
    <w:rsid w:val="00675491"/>
    <w:rPr>
      <w:rFonts w:ascii="Times New Roman" w:hAnsi="Times New Roman" w:cs="Times New Roman"/>
      <w:b/>
      <w:sz w:val="22"/>
      <w:lang w:val="ru-RU" w:eastAsia="en-US"/>
    </w:rPr>
  </w:style>
  <w:style w:type="character" w:customStyle="1" w:styleId="RecNoChar">
    <w:name w:val="Rec_No Char"/>
    <w:basedOn w:val="DefaultParagraphFont"/>
    <w:link w:val="RecNo"/>
    <w:locked/>
    <w:rsid w:val="00675491"/>
    <w:rPr>
      <w:rFonts w:ascii="Times New Roman" w:hAnsi="Times New Roman" w:cs="Times New Roman"/>
      <w:caps/>
      <w:sz w:val="26"/>
      <w:lang w:val="ru-RU" w:eastAsia="en-US"/>
    </w:rPr>
  </w:style>
  <w:style w:type="paragraph" w:customStyle="1" w:styleId="Reasons">
    <w:name w:val="Reasons"/>
    <w:basedOn w:val="Normal"/>
    <w:link w:val="ReasonsChar"/>
    <w:qFormat/>
    <w:rsid w:val="00675491"/>
    <w:pPr>
      <w:tabs>
        <w:tab w:val="clear" w:pos="1871"/>
        <w:tab w:val="clear" w:pos="2268"/>
        <w:tab w:val="left" w:pos="1588"/>
        <w:tab w:val="left" w:pos="1985"/>
      </w:tabs>
    </w:pPr>
  </w:style>
  <w:style w:type="character" w:customStyle="1" w:styleId="ReasonsChar">
    <w:name w:val="Reasons Char"/>
    <w:basedOn w:val="DefaultParagraphFont"/>
    <w:link w:val="Reasons"/>
    <w:locked/>
    <w:rsid w:val="00675491"/>
    <w:rPr>
      <w:rFonts w:ascii="Times New Roman" w:hAnsi="Times New Roman" w:cs="Times New Roman"/>
      <w:sz w:val="22"/>
      <w:lang w:val="ru-RU" w:eastAsia="en-US"/>
    </w:rPr>
  </w:style>
  <w:style w:type="character" w:customStyle="1" w:styleId="Recdef">
    <w:name w:val="Rec_def"/>
    <w:basedOn w:val="DefaultParagraphFont"/>
    <w:rsid w:val="00675491"/>
    <w:rPr>
      <w:rFonts w:cs="Times New Roman"/>
      <w:b/>
    </w:rPr>
  </w:style>
  <w:style w:type="character" w:customStyle="1" w:styleId="Resdef">
    <w:name w:val="Res_def"/>
    <w:basedOn w:val="DefaultParagraphFont"/>
    <w:rsid w:val="00675491"/>
    <w:rPr>
      <w:rFonts w:ascii="Times New Roman" w:hAnsi="Times New Roman" w:cs="Times New Roman"/>
      <w:b/>
    </w:rPr>
  </w:style>
  <w:style w:type="character" w:customStyle="1" w:styleId="ResNoChar">
    <w:name w:val="Res_No Char"/>
    <w:basedOn w:val="DefaultParagraphFont"/>
    <w:link w:val="ResNo"/>
    <w:locked/>
    <w:rsid w:val="00675491"/>
    <w:rPr>
      <w:rFonts w:ascii="Times New Roman" w:hAnsi="Times New Roman" w:cs="Times New Roman"/>
      <w:caps/>
      <w:sz w:val="26"/>
      <w:lang w:val="ru-RU" w:eastAsia="en-US"/>
    </w:rPr>
  </w:style>
  <w:style w:type="character" w:customStyle="1" w:styleId="RestitleChar">
    <w:name w:val="Res_title Char"/>
    <w:basedOn w:val="DefaultParagraphFont"/>
    <w:link w:val="Restitle"/>
    <w:locked/>
    <w:rsid w:val="00F54721"/>
    <w:rPr>
      <w:rFonts w:cs="Times New Roman"/>
      <w:b/>
      <w:sz w:val="26"/>
      <w:lang w:val="ru-RU" w:eastAsia="en-US"/>
    </w:rPr>
  </w:style>
  <w:style w:type="character" w:customStyle="1" w:styleId="Section2Char">
    <w:name w:val="Section_2 Char"/>
    <w:basedOn w:val="Section1Char"/>
    <w:link w:val="Section2"/>
    <w:locked/>
    <w:rsid w:val="00675491"/>
    <w:rPr>
      <w:rFonts w:ascii="Times New Roman" w:hAnsi="Times New Roman" w:cs="Times New Roman"/>
      <w:b w:val="0"/>
      <w:i/>
      <w:sz w:val="22"/>
      <w:lang w:val="ru-RU" w:eastAsia="en-US"/>
    </w:rPr>
  </w:style>
  <w:style w:type="paragraph" w:customStyle="1" w:styleId="Section3">
    <w:name w:val="Section_3"/>
    <w:basedOn w:val="Section1"/>
    <w:link w:val="Section3Char"/>
    <w:rsid w:val="00675491"/>
    <w:pPr>
      <w:jc w:val="both"/>
    </w:pPr>
    <w:rPr>
      <w:rFonts w:eastAsia="SimSun"/>
      <w:b w:val="0"/>
    </w:rPr>
  </w:style>
  <w:style w:type="character" w:customStyle="1" w:styleId="Section3Char">
    <w:name w:val="Section_3 Char"/>
    <w:basedOn w:val="Section1Char"/>
    <w:link w:val="Section3"/>
    <w:locked/>
    <w:rsid w:val="00675491"/>
    <w:rPr>
      <w:rFonts w:ascii="Times New Roman" w:eastAsia="SimSun" w:hAnsi="Times New Roman" w:cs="Times New Roman"/>
      <w:b w:val="0"/>
      <w:sz w:val="22"/>
      <w:lang w:val="ru-RU" w:eastAsia="en-US"/>
    </w:rPr>
  </w:style>
  <w:style w:type="paragraph" w:customStyle="1" w:styleId="Tablefin">
    <w:name w:val="Table_fin"/>
    <w:basedOn w:val="Normal"/>
    <w:rsid w:val="00675491"/>
    <w:pPr>
      <w:tabs>
        <w:tab w:val="clear" w:pos="1134"/>
      </w:tabs>
      <w:spacing w:before="0"/>
    </w:pPr>
    <w:rPr>
      <w:sz w:val="12"/>
      <w:lang w:val="fr-FR"/>
    </w:rPr>
  </w:style>
  <w:style w:type="character" w:customStyle="1" w:styleId="Tablefreq">
    <w:name w:val="Table_freq"/>
    <w:basedOn w:val="DefaultParagraphFont"/>
    <w:rsid w:val="00675491"/>
    <w:rPr>
      <w:rFonts w:cs="Times New Roman"/>
      <w:b/>
      <w:sz w:val="18"/>
    </w:rPr>
  </w:style>
  <w:style w:type="character" w:customStyle="1" w:styleId="TableheadChar">
    <w:name w:val="Table_head Char"/>
    <w:basedOn w:val="DefaultParagraphFont"/>
    <w:link w:val="Tablehead"/>
    <w:locked/>
    <w:rsid w:val="00675491"/>
    <w:rPr>
      <w:rFonts w:asciiTheme="minorHAnsi" w:hAnsiTheme="minorHAnsi" w:cs="Times New Roman"/>
      <w:b/>
      <w:lang w:val="en-GB" w:eastAsia="en-US"/>
    </w:rPr>
  </w:style>
  <w:style w:type="paragraph" w:customStyle="1" w:styleId="TableNo">
    <w:name w:val="Table_No"/>
    <w:basedOn w:val="Normal"/>
    <w:next w:val="Tabletitle"/>
    <w:link w:val="TableNoChar"/>
    <w:rsid w:val="00675491"/>
    <w:pPr>
      <w:keepNext/>
      <w:spacing w:before="560" w:after="120"/>
      <w:jc w:val="center"/>
    </w:pPr>
    <w:rPr>
      <w:caps/>
      <w:sz w:val="18"/>
    </w:rPr>
  </w:style>
  <w:style w:type="character" w:customStyle="1" w:styleId="TableNoChar">
    <w:name w:val="Table_No Char"/>
    <w:basedOn w:val="DefaultParagraphFont"/>
    <w:link w:val="TableNo"/>
    <w:locked/>
    <w:rsid w:val="00675491"/>
    <w:rPr>
      <w:rFonts w:ascii="Times New Roman" w:hAnsi="Times New Roman" w:cs="Times New Roman"/>
      <w:caps/>
      <w:sz w:val="18"/>
      <w:lang w:val="ru-RU" w:eastAsia="en-US"/>
    </w:rPr>
  </w:style>
  <w:style w:type="paragraph" w:customStyle="1" w:styleId="Tableref">
    <w:name w:val="Table_ref"/>
    <w:basedOn w:val="Normal"/>
    <w:next w:val="Tabletitle"/>
    <w:rsid w:val="00675491"/>
    <w:pPr>
      <w:keepNext/>
      <w:spacing w:before="560"/>
      <w:jc w:val="center"/>
    </w:pPr>
    <w:rPr>
      <w:sz w:val="20"/>
    </w:rPr>
  </w:style>
  <w:style w:type="paragraph" w:customStyle="1" w:styleId="TableTextS5">
    <w:name w:val="Table_TextS5"/>
    <w:basedOn w:val="Normal"/>
    <w:link w:val="TableTextS5Char"/>
    <w:rsid w:val="00675491"/>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675491"/>
    <w:rPr>
      <w:rFonts w:ascii="Times New Roman" w:hAnsi="Times New Roman" w:cs="Times New Roman"/>
      <w:sz w:val="18"/>
      <w:lang w:val="en-GB" w:eastAsia="en-US"/>
    </w:rPr>
  </w:style>
  <w:style w:type="paragraph" w:customStyle="1" w:styleId="TableNote">
    <w:name w:val="TableNote"/>
    <w:basedOn w:val="Tabletext"/>
    <w:rsid w:val="00675491"/>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character" w:customStyle="1" w:styleId="Title1Char">
    <w:name w:val="Title 1 Char"/>
    <w:basedOn w:val="DefaultParagraphFont"/>
    <w:link w:val="Title1"/>
    <w:locked/>
    <w:rsid w:val="00675491"/>
    <w:rPr>
      <w:rFonts w:ascii="Times New Roman" w:hAnsi="Times New Roman" w:cs="Times New Roman"/>
      <w:caps/>
      <w:sz w:val="26"/>
      <w:lang w:val="ru-RU" w:eastAsia="en-US"/>
    </w:rPr>
  </w:style>
  <w:style w:type="paragraph" w:customStyle="1" w:styleId="Volumetitle">
    <w:name w:val="Volume_title"/>
    <w:basedOn w:val="ArtNo"/>
    <w:qFormat/>
    <w:rsid w:val="00675491"/>
    <w:rPr>
      <w:lang w:val="en-US"/>
    </w:rPr>
  </w:style>
  <w:style w:type="character" w:styleId="FollowedHyperlink">
    <w:name w:val="FollowedHyperlink"/>
    <w:basedOn w:val="DefaultParagraphFont"/>
    <w:semiHidden/>
    <w:unhideWhenUsed/>
    <w:rsid w:val="00BF30B9"/>
    <w:rPr>
      <w:color w:val="800080" w:themeColor="followedHyperlink"/>
      <w:u w:val="single"/>
    </w:rPr>
  </w:style>
  <w:style w:type="paragraph" w:styleId="Revision">
    <w:name w:val="Revision"/>
    <w:hidden/>
    <w:uiPriority w:val="99"/>
    <w:semiHidden/>
    <w:rsid w:val="006E4FE7"/>
    <w:rPr>
      <w:rFonts w:asciiTheme="minorHAnsi" w:hAnsiTheme="minorHAnsi" w:cs="Times New Roman"/>
      <w:sz w:val="22"/>
      <w:lang w:val="ru-RU" w:eastAsia="en-US"/>
    </w:rPr>
  </w:style>
  <w:style w:type="character" w:customStyle="1" w:styleId="UnresolvedMention1">
    <w:name w:val="Unresolved Mention1"/>
    <w:basedOn w:val="DefaultParagraphFont"/>
    <w:uiPriority w:val="99"/>
    <w:semiHidden/>
    <w:unhideWhenUsed/>
    <w:rsid w:val="00833086"/>
    <w:rPr>
      <w:color w:val="605E5C"/>
      <w:shd w:val="clear" w:color="auto" w:fill="E1DFDD"/>
    </w:rPr>
  </w:style>
  <w:style w:type="character" w:customStyle="1" w:styleId="QuestiontitleChar">
    <w:name w:val="Question_title Char"/>
    <w:basedOn w:val="DefaultParagraphFont"/>
    <w:link w:val="Questiontitle"/>
    <w:rsid w:val="00AF7898"/>
    <w:rPr>
      <w:rFonts w:asciiTheme="minorHAnsi" w:hAnsiTheme="minorHAnsi" w:cs="Times New Roman"/>
      <w:b/>
      <w:sz w:val="26"/>
      <w:lang w:val="ru-RU" w:eastAsia="en-US"/>
    </w:rPr>
  </w:style>
  <w:style w:type="paragraph" w:customStyle="1" w:styleId="QuestionNoBR">
    <w:name w:val="Question_No_BR"/>
    <w:basedOn w:val="Normal"/>
    <w:next w:val="Questiontitle"/>
    <w:link w:val="QuestionNoBRChar"/>
    <w:rsid w:val="00AF7898"/>
    <w:pPr>
      <w:keepNext/>
      <w:keepLines/>
      <w:tabs>
        <w:tab w:val="clear" w:pos="1134"/>
        <w:tab w:val="clear" w:pos="1871"/>
        <w:tab w:val="clear" w:pos="2268"/>
        <w:tab w:val="left" w:pos="1191"/>
        <w:tab w:val="left" w:pos="1588"/>
        <w:tab w:val="left" w:pos="1985"/>
      </w:tabs>
      <w:spacing w:before="0"/>
      <w:jc w:val="center"/>
    </w:pPr>
    <w:rPr>
      <w:rFonts w:ascii="Times New Roman" w:hAnsi="Times New Roman"/>
      <w:caps/>
      <w:sz w:val="26"/>
      <w:lang w:val="en-GB"/>
    </w:rPr>
  </w:style>
  <w:style w:type="character" w:customStyle="1" w:styleId="QuestionNoBRChar">
    <w:name w:val="Question_No_BR Char"/>
    <w:basedOn w:val="DefaultParagraphFont"/>
    <w:link w:val="QuestionNoBR"/>
    <w:rsid w:val="00AF7898"/>
    <w:rPr>
      <w:rFonts w:ascii="Times New Roman" w:hAnsi="Times New Roman" w:cs="Times New Roman"/>
      <w:caps/>
      <w:sz w:val="26"/>
      <w:lang w:val="en-GB" w:eastAsia="en-US"/>
    </w:rPr>
  </w:style>
  <w:style w:type="paragraph" w:customStyle="1" w:styleId="QuestionTitleDate">
    <w:name w:val="Question_Title/Date"/>
    <w:basedOn w:val="Normal"/>
    <w:next w:val="Normal"/>
    <w:rsid w:val="00AF7898"/>
    <w:pPr>
      <w:keepNext/>
      <w:keepLines/>
      <w:tabs>
        <w:tab w:val="clear" w:pos="1134"/>
        <w:tab w:val="clear" w:pos="1871"/>
        <w:tab w:val="clear" w:pos="2268"/>
        <w:tab w:val="right" w:pos="9696"/>
      </w:tabs>
      <w:spacing w:before="480"/>
      <w:jc w:val="right"/>
    </w:pPr>
    <w:rPr>
      <w:rFonts w:ascii="Times New Roman" w:hAnsi="Times New Roman"/>
      <w:lang w:val="en-GB"/>
    </w:rPr>
  </w:style>
  <w:style w:type="paragraph" w:styleId="EndnoteText">
    <w:name w:val="endnote text"/>
    <w:basedOn w:val="Normal"/>
    <w:link w:val="EndnoteTextChar"/>
    <w:semiHidden/>
    <w:unhideWhenUsed/>
    <w:rsid w:val="00BD0B17"/>
    <w:pPr>
      <w:spacing w:before="0"/>
    </w:pPr>
    <w:rPr>
      <w:sz w:val="20"/>
    </w:rPr>
  </w:style>
  <w:style w:type="character" w:customStyle="1" w:styleId="EndnoteTextChar">
    <w:name w:val="Endnote Text Char"/>
    <w:basedOn w:val="DefaultParagraphFont"/>
    <w:link w:val="EndnoteText"/>
    <w:semiHidden/>
    <w:rsid w:val="00BD0B17"/>
    <w:rPr>
      <w:rFonts w:asciiTheme="minorHAnsi" w:hAnsiTheme="minorHAnsi" w:cs="Times New Roman"/>
      <w:lang w:val="ru-RU" w:eastAsia="en-US"/>
    </w:rPr>
  </w:style>
  <w:style w:type="character" w:customStyle="1" w:styleId="UnresolvedMention2">
    <w:name w:val="Unresolved Mention2"/>
    <w:basedOn w:val="DefaultParagraphFont"/>
    <w:uiPriority w:val="99"/>
    <w:semiHidden/>
    <w:unhideWhenUsed/>
    <w:rsid w:val="002C4665"/>
    <w:rPr>
      <w:color w:val="605E5C"/>
      <w:shd w:val="clear" w:color="auto" w:fill="E1DFDD"/>
    </w:rPr>
  </w:style>
  <w:style w:type="paragraph" w:styleId="BodyTextIndent2">
    <w:name w:val="Body Text Indent 2"/>
    <w:basedOn w:val="Normal"/>
    <w:link w:val="BodyTextIndent2Char"/>
    <w:semiHidden/>
    <w:unhideWhenUsed/>
    <w:rsid w:val="002E3579"/>
    <w:pPr>
      <w:spacing w:after="120" w:line="480" w:lineRule="auto"/>
      <w:ind w:left="360"/>
    </w:pPr>
  </w:style>
  <w:style w:type="character" w:customStyle="1" w:styleId="BodyTextIndent2Char">
    <w:name w:val="Body Text Indent 2 Char"/>
    <w:basedOn w:val="DefaultParagraphFont"/>
    <w:link w:val="BodyTextIndent2"/>
    <w:semiHidden/>
    <w:rsid w:val="002E3579"/>
    <w:rPr>
      <w:rFonts w:asciiTheme="minorHAnsi" w:hAnsiTheme="minorHAnsi" w:cs="Times New Roman"/>
      <w:sz w:val="22"/>
      <w:lang w:val="ru-RU" w:eastAsia="en-US"/>
    </w:rPr>
  </w:style>
  <w:style w:type="character" w:customStyle="1" w:styleId="ListParagraphChar">
    <w:name w:val="List Paragraph Char"/>
    <w:basedOn w:val="DefaultParagraphFont"/>
    <w:link w:val="ListParagraph"/>
    <w:uiPriority w:val="34"/>
    <w:locked/>
    <w:rsid w:val="00E36C50"/>
    <w:rPr>
      <w:rFonts w:ascii="Times New Roman" w:hAnsi="Times New Roman" w:cs="Times New Roman"/>
      <w:sz w:val="24"/>
      <w:lang w:val="en-GB" w:eastAsia="en-US"/>
    </w:rPr>
  </w:style>
  <w:style w:type="character" w:customStyle="1" w:styleId="Artref0">
    <w:name w:val="Art#_ref"/>
    <w:basedOn w:val="DefaultParagraphFont"/>
    <w:rsid w:val="003504EC"/>
  </w:style>
  <w:style w:type="character" w:customStyle="1" w:styleId="Appref0">
    <w:name w:val="App#_ref"/>
    <w:basedOn w:val="DefaultParagraphFont"/>
    <w:rsid w:val="003504EC"/>
  </w:style>
  <w:style w:type="paragraph" w:styleId="NormalWeb">
    <w:name w:val="Normal (Web)"/>
    <w:basedOn w:val="Normal"/>
    <w:uiPriority w:val="99"/>
    <w:semiHidden/>
    <w:unhideWhenUsed/>
    <w:rsid w:val="000C2FF8"/>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 w:val="24"/>
      <w:szCs w:val="24"/>
      <w:lang w:val="en-GB" w:eastAsia="en-GB"/>
    </w:rPr>
  </w:style>
  <w:style w:type="paragraph" w:customStyle="1" w:styleId="TableHead0">
    <w:name w:val="Table_Head"/>
    <w:basedOn w:val="Tabletext"/>
    <w:next w:val="Tabletext"/>
    <w:rsid w:val="004A1DD3"/>
    <w:pPr>
      <w:tabs>
        <w:tab w:val="clear" w:pos="284"/>
        <w:tab w:val="clear" w:pos="567"/>
        <w:tab w:val="clear" w:pos="851"/>
        <w:tab w:val="clear" w:pos="1134"/>
        <w:tab w:val="clear" w:pos="1418"/>
        <w:tab w:val="clear" w:pos="1701"/>
        <w:tab w:val="clear" w:pos="1871"/>
        <w:tab w:val="clear" w:pos="2268"/>
        <w:tab w:val="clear" w:pos="2552"/>
        <w:tab w:val="clear" w:pos="2835"/>
        <w:tab w:val="clear" w:pos="3119"/>
        <w:tab w:val="clear" w:pos="3402"/>
        <w:tab w:val="clear" w:pos="3686"/>
        <w:tab w:val="clear" w:pos="3969"/>
        <w:tab w:val="left" w:pos="1191"/>
        <w:tab w:val="left" w:pos="1588"/>
      </w:tabs>
      <w:spacing w:before="80" w:after="80"/>
      <w:jc w:val="center"/>
    </w:pPr>
    <w:rPr>
      <w:rFonts w:ascii="Times New Roman" w:hAnsi="Times New Roman"/>
      <w:b/>
      <w:bCs/>
      <w:lang w:val="en-GB"/>
    </w:rPr>
  </w:style>
  <w:style w:type="paragraph" w:customStyle="1" w:styleId="TableLegend0">
    <w:name w:val="Table_Legend"/>
    <w:basedOn w:val="Tabletext"/>
    <w:next w:val="Normal"/>
    <w:rsid w:val="00D03773"/>
    <w:pPr>
      <w:keepNext/>
      <w:tabs>
        <w:tab w:val="clear" w:pos="1418"/>
        <w:tab w:val="clear" w:pos="1701"/>
        <w:tab w:val="clear" w:pos="1871"/>
        <w:tab w:val="clear" w:pos="2268"/>
        <w:tab w:val="clear" w:pos="2552"/>
        <w:tab w:val="clear" w:pos="2835"/>
        <w:tab w:val="clear" w:pos="3119"/>
        <w:tab w:val="clear" w:pos="3402"/>
        <w:tab w:val="clear" w:pos="3686"/>
        <w:tab w:val="clear" w:pos="3969"/>
        <w:tab w:val="left" w:pos="1191"/>
        <w:tab w:val="left" w:pos="1588"/>
      </w:tabs>
      <w:spacing w:before="120" w:after="0"/>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482425930">
      <w:bodyDiv w:val="1"/>
      <w:marLeft w:val="0"/>
      <w:marRight w:val="0"/>
      <w:marTop w:val="0"/>
      <w:marBottom w:val="0"/>
      <w:divBdr>
        <w:top w:val="none" w:sz="0" w:space="0" w:color="auto"/>
        <w:left w:val="none" w:sz="0" w:space="0" w:color="auto"/>
        <w:bottom w:val="none" w:sz="0" w:space="0" w:color="auto"/>
        <w:right w:val="none" w:sz="0" w:space="0" w:color="auto"/>
      </w:divBdr>
    </w:div>
    <w:div w:id="72333682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96796658">
      <w:bodyDiv w:val="1"/>
      <w:marLeft w:val="0"/>
      <w:marRight w:val="0"/>
      <w:marTop w:val="0"/>
      <w:marBottom w:val="0"/>
      <w:divBdr>
        <w:top w:val="none" w:sz="0" w:space="0" w:color="auto"/>
        <w:left w:val="none" w:sz="0" w:space="0" w:color="auto"/>
        <w:bottom w:val="none" w:sz="0" w:space="0" w:color="auto"/>
        <w:right w:val="none" w:sz="0" w:space="0" w:color="auto"/>
      </w:divBdr>
    </w:div>
    <w:div w:id="1819152706">
      <w:bodyDiv w:val="1"/>
      <w:marLeft w:val="0"/>
      <w:marRight w:val="0"/>
      <w:marTop w:val="0"/>
      <w:marBottom w:val="0"/>
      <w:divBdr>
        <w:top w:val="none" w:sz="0" w:space="0" w:color="auto"/>
        <w:left w:val="none" w:sz="0" w:space="0" w:color="auto"/>
        <w:bottom w:val="none" w:sz="0" w:space="0" w:color="auto"/>
        <w:right w:val="none" w:sz="0" w:space="0" w:color="auto"/>
      </w:divBdr>
    </w:div>
    <w:div w:id="199756947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412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4-RRB24.1-C-0001/en" TargetMode="External"/><Relationship Id="rId13" Type="http://schemas.openxmlformats.org/officeDocument/2006/relationships/footer" Target="footer2.xml"/><Relationship Id="rId18" Type="http://schemas.openxmlformats.org/officeDocument/2006/relationships/hyperlink" Target="https://www.itu.int/itu-r/go/space-submiss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6B17-BFF0-42EB-A98D-D1E3DA72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3998</Words>
  <Characters>26111</Characters>
  <Application>Microsoft Office Word</Application>
  <DocSecurity>4</DocSecurity>
  <Lines>217</Lines>
  <Paragraphs>60</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30049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Panoussopoulos, Sonia</cp:lastModifiedBy>
  <cp:revision>2</cp:revision>
  <cp:lastPrinted>2023-08-11T13:48:00Z</cp:lastPrinted>
  <dcterms:created xsi:type="dcterms:W3CDTF">2024-05-24T08:18:00Z</dcterms:created>
  <dcterms:modified xsi:type="dcterms:W3CDTF">2024-05-24T08:18:00Z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