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ayout w:type="fixed"/>
        <w:tblLook w:val="04A0" w:firstRow="1" w:lastRow="0" w:firstColumn="1" w:lastColumn="0" w:noHBand="0" w:noVBand="1"/>
      </w:tblPr>
      <w:tblGrid>
        <w:gridCol w:w="1531"/>
        <w:gridCol w:w="4423"/>
        <w:gridCol w:w="3544"/>
      </w:tblGrid>
      <w:tr w:rsidR="00E53DCE" w:rsidRPr="007B3DB1" w14:paraId="3D20DEBA" w14:textId="77777777" w:rsidTr="00142650">
        <w:trPr>
          <w:jc w:val="center"/>
        </w:trPr>
        <w:tc>
          <w:tcPr>
            <w:tcW w:w="9498" w:type="dxa"/>
            <w:gridSpan w:val="3"/>
            <w:shd w:val="clear" w:color="auto" w:fill="auto"/>
          </w:tcPr>
          <w:p w14:paraId="77D663A2" w14:textId="23ABE72A"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76B9488A"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2DCA6E71" w14:textId="77777777" w:rsidTr="00142650">
        <w:trPr>
          <w:jc w:val="center"/>
        </w:trPr>
        <w:tc>
          <w:tcPr>
            <w:tcW w:w="5954" w:type="dxa"/>
            <w:gridSpan w:val="2"/>
            <w:shd w:val="clear" w:color="auto" w:fill="auto"/>
          </w:tcPr>
          <w:p w14:paraId="310D6481" w14:textId="026073A6" w:rsidR="00E53DCE" w:rsidRPr="001B3D4D" w:rsidRDefault="001B3D4D" w:rsidP="006160CB">
            <w:pPr>
              <w:spacing w:before="0"/>
              <w:jc w:val="left"/>
              <w:rPr>
                <w:szCs w:val="24"/>
                <w:lang w:val="es-ES"/>
              </w:rPr>
            </w:pPr>
            <w:r w:rsidRPr="0075124D">
              <w:rPr>
                <w:lang w:val="es-ES_tradnl"/>
              </w:rPr>
              <w:t>Carta Circular</w:t>
            </w:r>
          </w:p>
          <w:p w14:paraId="69D58805" w14:textId="78D2BBF3" w:rsidR="00E53DCE" w:rsidRPr="001B3D4D" w:rsidRDefault="001B3D4D" w:rsidP="006160CB">
            <w:pPr>
              <w:spacing w:before="0"/>
              <w:jc w:val="left"/>
              <w:rPr>
                <w:b/>
                <w:bCs/>
                <w:szCs w:val="24"/>
                <w:lang w:val="es-ES"/>
              </w:rPr>
            </w:pPr>
            <w:r w:rsidRPr="001B3D4D">
              <w:rPr>
                <w:b/>
                <w:bCs/>
                <w:szCs w:val="24"/>
                <w:lang w:val="es-ES"/>
              </w:rPr>
              <w:t>CCRR/</w:t>
            </w:r>
            <w:r w:rsidR="00F95684">
              <w:rPr>
                <w:b/>
                <w:bCs/>
                <w:szCs w:val="24"/>
                <w:lang w:val="es-ES"/>
              </w:rPr>
              <w:t>73</w:t>
            </w:r>
          </w:p>
        </w:tc>
        <w:tc>
          <w:tcPr>
            <w:tcW w:w="3544" w:type="dxa"/>
            <w:shd w:val="clear" w:color="auto" w:fill="auto"/>
          </w:tcPr>
          <w:p w14:paraId="3FD01BE1" w14:textId="0E34AD17" w:rsidR="00E53DCE" w:rsidRPr="002B7EE0" w:rsidRDefault="00142650" w:rsidP="00142650">
            <w:pPr>
              <w:tabs>
                <w:tab w:val="clear" w:pos="794"/>
              </w:tabs>
              <w:spacing w:before="0"/>
              <w:ind w:left="-396"/>
              <w:jc w:val="right"/>
              <w:rPr>
                <w:szCs w:val="24"/>
                <w:lang w:val="fr-FR"/>
              </w:rPr>
            </w:pPr>
            <w:r>
              <w:rPr>
                <w:bCs/>
                <w:szCs w:val="24"/>
                <w:lang w:val="es-ES_tradnl"/>
              </w:rPr>
              <w:t>24</w:t>
            </w:r>
            <w:r w:rsidR="00ED1400">
              <w:rPr>
                <w:bCs/>
                <w:szCs w:val="24"/>
                <w:lang w:val="es-ES_tradnl"/>
              </w:rPr>
              <w:t xml:space="preserve"> de mayo</w:t>
            </w:r>
            <w:r w:rsidR="00441119" w:rsidRPr="00AA081D">
              <w:rPr>
                <w:bCs/>
                <w:szCs w:val="24"/>
                <w:lang w:val="es-ES_tradnl"/>
              </w:rPr>
              <w:t xml:space="preserve"> de </w:t>
            </w:r>
            <w:r w:rsidR="00A96D3A" w:rsidRPr="002B7EE0">
              <w:rPr>
                <w:bCs/>
                <w:szCs w:val="24"/>
                <w:lang w:val="fr-FR"/>
              </w:rPr>
              <w:t>20</w:t>
            </w:r>
            <w:r w:rsidR="002B7EE0" w:rsidRPr="002B7EE0">
              <w:rPr>
                <w:bCs/>
                <w:szCs w:val="24"/>
                <w:lang w:val="fr-FR"/>
              </w:rPr>
              <w:t>2</w:t>
            </w:r>
            <w:r w:rsidR="00553364">
              <w:rPr>
                <w:bCs/>
                <w:szCs w:val="24"/>
                <w:lang w:val="fr-FR"/>
              </w:rPr>
              <w:t>4</w:t>
            </w:r>
          </w:p>
        </w:tc>
      </w:tr>
      <w:tr w:rsidR="00E53DCE" w:rsidRPr="0033029C" w14:paraId="56562AD9" w14:textId="77777777" w:rsidTr="00142650">
        <w:trPr>
          <w:jc w:val="center"/>
        </w:trPr>
        <w:tc>
          <w:tcPr>
            <w:tcW w:w="9498" w:type="dxa"/>
            <w:gridSpan w:val="3"/>
            <w:shd w:val="clear" w:color="auto" w:fill="auto"/>
          </w:tcPr>
          <w:p w14:paraId="49FBA783" w14:textId="540E0119" w:rsidR="00E53DCE" w:rsidRPr="0033029C" w:rsidRDefault="00E53DCE" w:rsidP="006160CB">
            <w:pPr>
              <w:spacing w:before="0"/>
              <w:jc w:val="left"/>
              <w:rPr>
                <w:rFonts w:cs="Arial"/>
                <w:szCs w:val="24"/>
                <w:lang w:val="en-GB"/>
              </w:rPr>
            </w:pPr>
          </w:p>
        </w:tc>
      </w:tr>
      <w:tr w:rsidR="00E53DCE" w:rsidRPr="0033029C" w14:paraId="762456CA" w14:textId="77777777" w:rsidTr="00142650">
        <w:trPr>
          <w:jc w:val="center"/>
        </w:trPr>
        <w:tc>
          <w:tcPr>
            <w:tcW w:w="9498" w:type="dxa"/>
            <w:gridSpan w:val="3"/>
            <w:shd w:val="clear" w:color="auto" w:fill="auto"/>
          </w:tcPr>
          <w:p w14:paraId="42B6B401" w14:textId="77777777" w:rsidR="00E53DCE" w:rsidRPr="0033029C" w:rsidRDefault="00E53DCE" w:rsidP="006160CB">
            <w:pPr>
              <w:spacing w:before="0"/>
              <w:jc w:val="left"/>
              <w:rPr>
                <w:szCs w:val="24"/>
              </w:rPr>
            </w:pPr>
          </w:p>
        </w:tc>
      </w:tr>
      <w:tr w:rsidR="00E53DCE" w:rsidRPr="00EF4C0B" w14:paraId="4BAE9C44" w14:textId="77777777" w:rsidTr="00142650">
        <w:trPr>
          <w:jc w:val="center"/>
        </w:trPr>
        <w:tc>
          <w:tcPr>
            <w:tcW w:w="9498" w:type="dxa"/>
            <w:gridSpan w:val="3"/>
            <w:shd w:val="clear" w:color="auto" w:fill="auto"/>
          </w:tcPr>
          <w:p w14:paraId="6B2267B6" w14:textId="77777777"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14:paraId="21F1935A" w14:textId="77777777" w:rsidR="00E53DCE" w:rsidRPr="0033029C" w:rsidRDefault="00E53DCE" w:rsidP="006160CB">
            <w:pPr>
              <w:spacing w:before="0"/>
              <w:jc w:val="left"/>
              <w:rPr>
                <w:b/>
                <w:bCs/>
                <w:szCs w:val="24"/>
                <w:lang w:val="es-ES"/>
              </w:rPr>
            </w:pPr>
          </w:p>
        </w:tc>
      </w:tr>
      <w:tr w:rsidR="00E53DCE" w:rsidRPr="00EF4C0B" w14:paraId="180CDAFD" w14:textId="77777777" w:rsidTr="00142650">
        <w:trPr>
          <w:jc w:val="center"/>
        </w:trPr>
        <w:tc>
          <w:tcPr>
            <w:tcW w:w="9498" w:type="dxa"/>
            <w:gridSpan w:val="3"/>
            <w:shd w:val="clear" w:color="auto" w:fill="auto"/>
          </w:tcPr>
          <w:p w14:paraId="04ADBBDE" w14:textId="77777777" w:rsidR="00E53DCE" w:rsidRPr="0033029C" w:rsidRDefault="00E53DCE" w:rsidP="006160CB">
            <w:pPr>
              <w:spacing w:before="0"/>
              <w:jc w:val="left"/>
              <w:rPr>
                <w:szCs w:val="24"/>
                <w:lang w:val="es-ES"/>
              </w:rPr>
            </w:pPr>
          </w:p>
        </w:tc>
      </w:tr>
      <w:tr w:rsidR="00E53DCE" w:rsidRPr="00EF4C0B" w14:paraId="06E9A2B7" w14:textId="77777777" w:rsidTr="00142650">
        <w:trPr>
          <w:jc w:val="center"/>
        </w:trPr>
        <w:tc>
          <w:tcPr>
            <w:tcW w:w="9498" w:type="dxa"/>
            <w:gridSpan w:val="3"/>
            <w:shd w:val="clear" w:color="auto" w:fill="auto"/>
          </w:tcPr>
          <w:p w14:paraId="4039DD3F" w14:textId="77777777" w:rsidR="00E53DCE" w:rsidRPr="0033029C" w:rsidRDefault="00E53DCE" w:rsidP="006160CB">
            <w:pPr>
              <w:spacing w:before="0"/>
              <w:jc w:val="left"/>
              <w:rPr>
                <w:szCs w:val="24"/>
                <w:lang w:val="es-ES"/>
              </w:rPr>
            </w:pPr>
          </w:p>
        </w:tc>
      </w:tr>
      <w:tr w:rsidR="00E53DCE" w:rsidRPr="00EF4C0B" w14:paraId="021316CA" w14:textId="77777777" w:rsidTr="00142650">
        <w:trPr>
          <w:jc w:val="center"/>
        </w:trPr>
        <w:tc>
          <w:tcPr>
            <w:tcW w:w="1531" w:type="dxa"/>
            <w:shd w:val="clear" w:color="auto" w:fill="auto"/>
          </w:tcPr>
          <w:p w14:paraId="4C13FE60"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7967" w:type="dxa"/>
            <w:gridSpan w:val="2"/>
            <w:vMerge w:val="restart"/>
            <w:shd w:val="clear" w:color="auto" w:fill="auto"/>
          </w:tcPr>
          <w:p w14:paraId="3612960C" w14:textId="78895CEE" w:rsidR="00F95684" w:rsidRPr="00B30F3A" w:rsidRDefault="00441119" w:rsidP="006160CB">
            <w:pPr>
              <w:tabs>
                <w:tab w:val="clear" w:pos="1588"/>
                <w:tab w:val="left" w:pos="1560"/>
              </w:tabs>
              <w:spacing w:before="0"/>
              <w:rPr>
                <w:rFonts w:asciiTheme="minorHAnsi" w:hAnsiTheme="minorHAnsi"/>
                <w:b/>
                <w:bCs/>
                <w:szCs w:val="24"/>
                <w:lang w:val="es-ES_tradnl"/>
              </w:rPr>
            </w:pPr>
            <w:r w:rsidRPr="00AA081D">
              <w:rPr>
                <w:rFonts w:asciiTheme="minorHAnsi" w:hAnsiTheme="minorHAnsi"/>
                <w:b/>
                <w:bCs/>
                <w:szCs w:val="24"/>
                <w:lang w:val="es-ES_tradnl"/>
              </w:rPr>
              <w:t>Proyecto de Reglas de Procedimiento para reflejar las decisiones de la CMR-23</w:t>
            </w:r>
          </w:p>
        </w:tc>
      </w:tr>
      <w:tr w:rsidR="00E53DCE" w:rsidRPr="00EF4C0B" w14:paraId="4081CB4E" w14:textId="77777777" w:rsidTr="00142650">
        <w:trPr>
          <w:jc w:val="center"/>
        </w:trPr>
        <w:tc>
          <w:tcPr>
            <w:tcW w:w="1531" w:type="dxa"/>
            <w:shd w:val="clear" w:color="auto" w:fill="auto"/>
          </w:tcPr>
          <w:p w14:paraId="315E015A" w14:textId="77777777" w:rsidR="00E53DCE" w:rsidRPr="00441119" w:rsidRDefault="00E53DCE" w:rsidP="006160CB">
            <w:pPr>
              <w:tabs>
                <w:tab w:val="clear" w:pos="1588"/>
                <w:tab w:val="left" w:pos="1560"/>
              </w:tabs>
              <w:spacing w:before="0"/>
              <w:jc w:val="left"/>
              <w:rPr>
                <w:b/>
                <w:bCs/>
                <w:szCs w:val="24"/>
                <w:lang w:val="es-ES"/>
              </w:rPr>
            </w:pPr>
          </w:p>
        </w:tc>
        <w:tc>
          <w:tcPr>
            <w:tcW w:w="7967" w:type="dxa"/>
            <w:gridSpan w:val="2"/>
            <w:vMerge/>
            <w:shd w:val="clear" w:color="auto" w:fill="auto"/>
          </w:tcPr>
          <w:p w14:paraId="7E66957D" w14:textId="77777777" w:rsidR="00E53DCE" w:rsidRPr="00441119" w:rsidRDefault="00E53DCE" w:rsidP="006160CB">
            <w:pPr>
              <w:tabs>
                <w:tab w:val="clear" w:pos="1588"/>
                <w:tab w:val="left" w:pos="1560"/>
              </w:tabs>
              <w:spacing w:before="0"/>
              <w:rPr>
                <w:b/>
                <w:bCs/>
                <w:szCs w:val="24"/>
                <w:lang w:val="es-ES"/>
              </w:rPr>
            </w:pPr>
          </w:p>
        </w:tc>
      </w:tr>
    </w:tbl>
    <w:p w14:paraId="5734E19C" w14:textId="7771C645" w:rsidR="00F95684" w:rsidRPr="00142650" w:rsidRDefault="00F95684" w:rsidP="00142650">
      <w:pPr>
        <w:pStyle w:val="Normalaftertitle"/>
        <w:spacing w:line="276" w:lineRule="auto"/>
        <w:jc w:val="center"/>
        <w:rPr>
          <w:u w:val="single"/>
          <w:lang w:val="es-ES_tradnl"/>
        </w:rPr>
      </w:pPr>
      <w:r w:rsidRPr="00142650">
        <w:rPr>
          <w:u w:val="single"/>
          <w:lang w:val="es-ES"/>
        </w:rPr>
        <w:t>La presente</w:t>
      </w:r>
      <w:r w:rsidRPr="00142650">
        <w:rPr>
          <w:u w:val="single"/>
          <w:lang w:val="es-ES_tradnl"/>
        </w:rPr>
        <w:t xml:space="preserve"> Carta Circular, que contiene un proyecto de Reglas de Procedimiento relativo a las decisiones de la CMR-23, cancela y reemplaza a la Carta Circular CCRR/72, de 2 de mayo de 2024</w:t>
      </w:r>
    </w:p>
    <w:p w14:paraId="7B64F57F" w14:textId="73ACB6BF" w:rsidR="00441119" w:rsidRPr="00AA081D" w:rsidRDefault="00441119" w:rsidP="00ED1400">
      <w:pPr>
        <w:pStyle w:val="Normalaftertitle"/>
        <w:spacing w:line="276" w:lineRule="auto"/>
        <w:rPr>
          <w:szCs w:val="24"/>
          <w:lang w:val="es-ES_tradnl" w:eastAsia="zh-CN"/>
        </w:rPr>
      </w:pPr>
      <w:r w:rsidRPr="00AA081D">
        <w:rPr>
          <w:lang w:val="es-ES_tradnl"/>
        </w:rPr>
        <w:t>En su 95ª reunión, la Junta del Reglamento de Radiocomunicaciones (RRB) examinó las repercusiones de las decisiones adoptadas por la CMR</w:t>
      </w:r>
      <w:r w:rsidRPr="00AA081D">
        <w:rPr>
          <w:lang w:val="es-ES_tradnl"/>
        </w:rPr>
        <w:noBreakHyphen/>
        <w:t xml:space="preserve">23 y la práctica general de la Oficina de Radiocomunicaciones con respecto a las actuales Reglas de Procedimiento. Como resultado de ello, la Junta acordó un calendario para la aprobación de los proyectos de Reglas de Procedimiento nuevas y modificadas, contenido en el </w:t>
      </w:r>
      <w:r w:rsidR="00820417">
        <w:fldChar w:fldCharType="begin"/>
      </w:r>
      <w:r w:rsidR="00820417" w:rsidRPr="00F95684">
        <w:rPr>
          <w:lang w:val="es-ES"/>
          <w:rPrChange w:id="0" w:author="Spanish" w:date="2024-05-23T11:47:00Z">
            <w:rPr/>
          </w:rPrChange>
        </w:rPr>
        <w:instrText>HYPERLINK "https://www.itu.int/md/R24-RRB24.1-C-0001/es"</w:instrText>
      </w:r>
      <w:r w:rsidR="00820417">
        <w:fldChar w:fldCharType="separate"/>
      </w:r>
      <w:r w:rsidRPr="002871DF">
        <w:rPr>
          <w:rStyle w:val="Hyperlink"/>
          <w:rFonts w:asciiTheme="minorHAnsi" w:hAnsiTheme="minorHAnsi" w:cstheme="minorHAnsi"/>
          <w:szCs w:val="24"/>
          <w:lang w:val="es-ES"/>
        </w:rPr>
        <w:t>Document</w:t>
      </w:r>
      <w:r>
        <w:rPr>
          <w:rStyle w:val="Hyperlink"/>
          <w:rFonts w:asciiTheme="minorHAnsi" w:hAnsiTheme="minorHAnsi" w:cstheme="minorHAnsi"/>
          <w:szCs w:val="24"/>
          <w:lang w:val="es-ES"/>
        </w:rPr>
        <w:t>o</w:t>
      </w:r>
      <w:r w:rsidRPr="002871DF">
        <w:rPr>
          <w:rStyle w:val="Hyperlink"/>
          <w:rFonts w:asciiTheme="minorHAnsi" w:hAnsiTheme="minorHAnsi" w:cstheme="minorHAnsi"/>
          <w:szCs w:val="24"/>
          <w:lang w:val="es-ES"/>
        </w:rPr>
        <w:t xml:space="preserve"> RRB24-1/1(Rev.1)</w:t>
      </w:r>
      <w:r w:rsidR="00820417">
        <w:rPr>
          <w:rStyle w:val="Hyperlink"/>
          <w:rFonts w:asciiTheme="minorHAnsi" w:hAnsiTheme="minorHAnsi" w:cstheme="minorHAnsi"/>
          <w:szCs w:val="24"/>
          <w:lang w:val="es-ES"/>
        </w:rPr>
        <w:fldChar w:fldCharType="end"/>
      </w:r>
      <w:r w:rsidRPr="00AA081D">
        <w:rPr>
          <w:szCs w:val="24"/>
          <w:lang w:val="es-ES_tradnl"/>
        </w:rPr>
        <w:t xml:space="preserve">. En consecuencia, la Oficina ha preparado un conjunto de proyecto de Reglas de Procedimiento </w:t>
      </w:r>
      <w:r w:rsidRPr="00AA081D">
        <w:rPr>
          <w:szCs w:val="24"/>
          <w:lang w:val="es-ES_tradnl" w:eastAsia="zh-CN"/>
        </w:rPr>
        <w:t>nuevas o revisadas, que se adjunta a la presente Carta Circular:</w:t>
      </w:r>
    </w:p>
    <w:p w14:paraId="6B2B0451" w14:textId="076D0D2E"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1</w:t>
      </w:r>
      <w:r w:rsidR="00441119" w:rsidRPr="00AA081D">
        <w:rPr>
          <w:lang w:val="es-ES_tradnl"/>
        </w:rPr>
        <w:t xml:space="preserve">: Adición de nuevas Reglas de Procedimiento relativas a los números </w:t>
      </w:r>
      <w:r w:rsidR="00441119" w:rsidRPr="00827C6F">
        <w:rPr>
          <w:rStyle w:val="Artref"/>
          <w:rFonts w:cstheme="minorHAnsi"/>
          <w:b/>
          <w:bCs/>
          <w:color w:val="000000"/>
          <w:szCs w:val="24"/>
          <w:lang w:val="es-ES"/>
        </w:rPr>
        <w:t>5.254</w:t>
      </w:r>
      <w:r w:rsidR="00441119" w:rsidRPr="00AA081D">
        <w:rPr>
          <w:lang w:val="es-ES_tradnl"/>
        </w:rPr>
        <w:t xml:space="preserve"> y </w:t>
      </w:r>
      <w:r w:rsidR="00441119" w:rsidRPr="00827C6F">
        <w:rPr>
          <w:rStyle w:val="Artref"/>
          <w:rFonts w:cstheme="minorHAnsi"/>
          <w:b/>
          <w:bCs/>
          <w:color w:val="000000"/>
          <w:szCs w:val="24"/>
          <w:lang w:val="es-ES"/>
        </w:rPr>
        <w:t>5.255</w:t>
      </w:r>
      <w:r w:rsidR="00441119" w:rsidRPr="00AA081D">
        <w:rPr>
          <w:lang w:val="es-ES_tradnl"/>
        </w:rPr>
        <w:t xml:space="preserve"> y modificación pertinente de las Reglas de Procedimiento existentes relativas al número </w:t>
      </w:r>
      <w:r w:rsidR="00441119" w:rsidRPr="00827C6F">
        <w:rPr>
          <w:rStyle w:val="Artref"/>
          <w:rFonts w:cstheme="minorHAnsi"/>
          <w:b/>
          <w:bCs/>
          <w:color w:val="000000"/>
          <w:szCs w:val="24"/>
          <w:lang w:val="es-ES"/>
        </w:rPr>
        <w:t>9.11A</w:t>
      </w:r>
      <w:r w:rsidR="00441119" w:rsidRPr="00AA081D">
        <w:rPr>
          <w:lang w:val="es-ES_tradnl"/>
        </w:rPr>
        <w:t>;</w:t>
      </w:r>
    </w:p>
    <w:p w14:paraId="6C5188F1" w14:textId="05E14277" w:rsidR="00441119"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2</w:t>
      </w:r>
      <w:r w:rsidR="00441119" w:rsidRPr="00AA081D">
        <w:rPr>
          <w:lang w:val="es-ES_tradnl"/>
        </w:rPr>
        <w:t xml:space="preserve">: Supresión de las Reglas de Procedimiento relativas al número </w:t>
      </w:r>
      <w:r w:rsidR="00441119" w:rsidRPr="00827C6F">
        <w:rPr>
          <w:rStyle w:val="Artref"/>
          <w:rFonts w:cstheme="minorHAnsi"/>
          <w:b/>
          <w:bCs/>
          <w:color w:val="000000"/>
          <w:szCs w:val="24"/>
          <w:lang w:val="es-ES"/>
        </w:rPr>
        <w:t>5.523A</w:t>
      </w:r>
      <w:r w:rsidR="00441119" w:rsidRPr="00AA081D">
        <w:rPr>
          <w:lang w:val="es-ES_tradnl"/>
        </w:rPr>
        <w:t>;</w:t>
      </w:r>
    </w:p>
    <w:p w14:paraId="0EFF6696" w14:textId="24824866"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3</w:t>
      </w:r>
      <w:r w:rsidR="00441119" w:rsidRPr="00AA081D">
        <w:rPr>
          <w:lang w:val="es-ES_tradnl"/>
        </w:rPr>
        <w:t xml:space="preserve">: Modificación de las Reglas de Procedimiento existentes relativas al número </w:t>
      </w:r>
      <w:r w:rsidR="00441119" w:rsidRPr="00AA081D">
        <w:rPr>
          <w:b/>
          <w:bCs/>
          <w:lang w:val="es-ES_tradnl"/>
        </w:rPr>
        <w:t>9.11A</w:t>
      </w:r>
      <w:r w:rsidR="00441119" w:rsidRPr="00AA081D">
        <w:rPr>
          <w:lang w:val="es-ES_tradnl"/>
        </w:rPr>
        <w:t>;</w:t>
      </w:r>
    </w:p>
    <w:p w14:paraId="770F44A8" w14:textId="2D7103B8"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4:</w:t>
      </w:r>
      <w:r w:rsidR="00441119" w:rsidRPr="00AA081D">
        <w:rPr>
          <w:lang w:val="es-ES_tradnl"/>
        </w:rPr>
        <w:t xml:space="preserve"> Modificación de las Reglas de Procedimiento existentes relativas a la admisibilidad de los formularios de notificación y al número </w:t>
      </w:r>
      <w:r w:rsidR="00441119" w:rsidRPr="00827C6F">
        <w:rPr>
          <w:rStyle w:val="Artref"/>
          <w:rFonts w:cstheme="minorHAnsi"/>
          <w:b/>
          <w:bCs/>
          <w:color w:val="000000"/>
          <w:szCs w:val="24"/>
          <w:lang w:val="es-ES"/>
        </w:rPr>
        <w:t>9.27</w:t>
      </w:r>
      <w:r w:rsidR="00441119" w:rsidRPr="00AA081D">
        <w:rPr>
          <w:lang w:val="es-ES_tradnl"/>
        </w:rPr>
        <w:t>;</w:t>
      </w:r>
    </w:p>
    <w:p w14:paraId="1FC9DBC4" w14:textId="4E305787"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5</w:t>
      </w:r>
      <w:r w:rsidR="00441119" w:rsidRPr="00AA081D">
        <w:rPr>
          <w:lang w:val="es-ES_tradnl"/>
        </w:rPr>
        <w:t xml:space="preserve">: Adición de nuevas Reglas de Procedimiento relativas al Anexo 2 del Apéndice </w:t>
      </w:r>
      <w:r w:rsidR="00441119" w:rsidRPr="00AA081D">
        <w:rPr>
          <w:b/>
          <w:bCs/>
          <w:lang w:val="es-ES_tradnl"/>
        </w:rPr>
        <w:t xml:space="preserve">4 </w:t>
      </w:r>
      <w:r w:rsidR="00441119" w:rsidRPr="00AA081D">
        <w:rPr>
          <w:lang w:val="es-ES_tradnl"/>
        </w:rPr>
        <w:t>sobre las asignaciones de frecuencias con niveles muy bajos de densidad espectral de potencia;</w:t>
      </w:r>
    </w:p>
    <w:p w14:paraId="1E00B610" w14:textId="5DC4727A" w:rsidR="00441119" w:rsidRPr="00AA081D"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6:</w:t>
      </w:r>
      <w:r w:rsidR="00441119" w:rsidRPr="00AA081D">
        <w:rPr>
          <w:lang w:val="es-ES_tradnl"/>
        </w:rPr>
        <w:t xml:space="preserve"> Supresión de las Reglas de Procedimiento relativas al Apéndice 1 del Anexo 4 al Apéndice </w:t>
      </w:r>
      <w:r w:rsidR="00441119" w:rsidRPr="005E794C">
        <w:rPr>
          <w:rStyle w:val="Appref"/>
          <w:b/>
          <w:bCs/>
          <w:color w:val="000000"/>
          <w:lang w:val="es-ES"/>
        </w:rPr>
        <w:t>30B</w:t>
      </w:r>
      <w:r w:rsidR="00441119" w:rsidRPr="00AA081D">
        <w:rPr>
          <w:lang w:val="es-ES_tradnl"/>
        </w:rPr>
        <w:t>;</w:t>
      </w:r>
    </w:p>
    <w:p w14:paraId="1C553EB5" w14:textId="4C70B490" w:rsidR="00441119" w:rsidRPr="00AA081D" w:rsidRDefault="005E794C" w:rsidP="00ED1400">
      <w:pPr>
        <w:pStyle w:val="enumlev1"/>
        <w:spacing w:line="276" w:lineRule="auto"/>
        <w:rPr>
          <w:b/>
          <w:bCs/>
          <w:lang w:val="es-ES_tradnl"/>
        </w:rPr>
      </w:pPr>
      <w:r w:rsidRPr="005E794C">
        <w:rPr>
          <w:lang w:val="es-ES_tradnl"/>
        </w:rPr>
        <w:t>–</w:t>
      </w:r>
      <w:r w:rsidR="00441119" w:rsidRPr="00AA081D">
        <w:rPr>
          <w:lang w:val="es-ES_tradnl"/>
        </w:rPr>
        <w:tab/>
      </w:r>
      <w:r w:rsidR="00441119" w:rsidRPr="00AA081D">
        <w:rPr>
          <w:b/>
          <w:bCs/>
          <w:lang w:val="es-ES_tradnl"/>
        </w:rPr>
        <w:t>Anexo 7</w:t>
      </w:r>
      <w:r w:rsidR="00441119" w:rsidRPr="00AA081D">
        <w:rPr>
          <w:lang w:val="es-ES_tradnl"/>
        </w:rPr>
        <w:t xml:space="preserve">: Modificación de las Reglas de Procedimiento existentes relativas a los números </w:t>
      </w:r>
      <w:r w:rsidR="00441119" w:rsidRPr="00827C6F">
        <w:rPr>
          <w:rStyle w:val="Artref"/>
          <w:rFonts w:cstheme="minorHAnsi"/>
          <w:b/>
          <w:bCs/>
          <w:color w:val="000000"/>
          <w:szCs w:val="24"/>
          <w:lang w:val="es-ES"/>
        </w:rPr>
        <w:t>5.312A</w:t>
      </w:r>
      <w:r w:rsidR="00441119" w:rsidRPr="00AA081D">
        <w:rPr>
          <w:b/>
          <w:bCs/>
          <w:lang w:val="es-ES_tradnl"/>
        </w:rPr>
        <w:t xml:space="preserve">, </w:t>
      </w:r>
      <w:r w:rsidR="00441119" w:rsidRPr="00827C6F">
        <w:rPr>
          <w:rStyle w:val="Artref"/>
          <w:rFonts w:cstheme="minorHAnsi"/>
          <w:b/>
          <w:bCs/>
          <w:color w:val="000000"/>
          <w:szCs w:val="24"/>
          <w:lang w:val="es-ES"/>
        </w:rPr>
        <w:t>5.316B</w:t>
      </w:r>
      <w:r w:rsidR="00441119" w:rsidRPr="00AA081D">
        <w:rPr>
          <w:b/>
          <w:bCs/>
          <w:lang w:val="es-ES_tradnl"/>
        </w:rPr>
        <w:t xml:space="preserve">, </w:t>
      </w:r>
      <w:r w:rsidR="00441119" w:rsidRPr="00827C6F">
        <w:rPr>
          <w:rStyle w:val="Artref"/>
          <w:rFonts w:cstheme="minorHAnsi"/>
          <w:b/>
          <w:bCs/>
          <w:color w:val="000000"/>
          <w:szCs w:val="24"/>
          <w:lang w:val="es-ES"/>
        </w:rPr>
        <w:t>5.341A</w:t>
      </w:r>
      <w:r w:rsidR="00441119" w:rsidRPr="00AA081D">
        <w:rPr>
          <w:b/>
          <w:bCs/>
          <w:lang w:val="es-ES_tradnl"/>
        </w:rPr>
        <w:t xml:space="preserve">, </w:t>
      </w:r>
      <w:r w:rsidR="00441119" w:rsidRPr="00827C6F">
        <w:rPr>
          <w:rStyle w:val="Artref"/>
          <w:rFonts w:cstheme="minorHAnsi"/>
          <w:b/>
          <w:bCs/>
          <w:color w:val="000000"/>
          <w:szCs w:val="24"/>
          <w:lang w:val="es-ES"/>
        </w:rPr>
        <w:t>5.441B</w:t>
      </w:r>
      <w:r w:rsidR="00441119" w:rsidRPr="00AA081D">
        <w:rPr>
          <w:b/>
          <w:bCs/>
          <w:lang w:val="es-ES_tradnl"/>
        </w:rPr>
        <w:t xml:space="preserve">, </w:t>
      </w:r>
      <w:r w:rsidR="00441119" w:rsidRPr="00827C6F">
        <w:rPr>
          <w:rStyle w:val="Artref"/>
          <w:rFonts w:cstheme="minorHAnsi"/>
          <w:b/>
          <w:bCs/>
          <w:color w:val="000000"/>
          <w:szCs w:val="24"/>
          <w:lang w:val="es-ES"/>
        </w:rPr>
        <w:t>5.446A</w:t>
      </w:r>
      <w:r w:rsidR="00441119" w:rsidRPr="000C530F">
        <w:rPr>
          <w:lang w:val="es-ES_tradnl"/>
        </w:rPr>
        <w:t xml:space="preserve"> y</w:t>
      </w:r>
      <w:r w:rsidR="00441119" w:rsidRPr="00AA081D">
        <w:rPr>
          <w:b/>
          <w:bCs/>
          <w:lang w:val="es-ES_tradnl"/>
        </w:rPr>
        <w:t xml:space="preserve"> </w:t>
      </w:r>
      <w:r w:rsidR="00441119" w:rsidRPr="00827C6F">
        <w:rPr>
          <w:rStyle w:val="Artref"/>
          <w:rFonts w:cstheme="minorHAnsi"/>
          <w:b/>
          <w:bCs/>
          <w:color w:val="000000"/>
          <w:szCs w:val="24"/>
          <w:lang w:val="es-ES"/>
        </w:rPr>
        <w:t>5.506A</w:t>
      </w:r>
      <w:r w:rsidR="00441119" w:rsidRPr="00AA081D">
        <w:rPr>
          <w:b/>
          <w:bCs/>
          <w:lang w:val="es-ES_tradnl"/>
        </w:rPr>
        <w:t xml:space="preserve">, </w:t>
      </w:r>
      <w:r w:rsidR="00441119" w:rsidRPr="000C530F">
        <w:rPr>
          <w:lang w:val="es-ES_tradnl"/>
        </w:rPr>
        <w:t>y la</w:t>
      </w:r>
      <w:r w:rsidR="00441119" w:rsidRPr="00AA081D">
        <w:rPr>
          <w:b/>
          <w:bCs/>
          <w:lang w:val="es-ES_tradnl"/>
        </w:rPr>
        <w:t xml:space="preserve"> </w:t>
      </w:r>
      <w:r w:rsidR="00441119" w:rsidRPr="00827C6F">
        <w:rPr>
          <w:lang w:val="es-ES_tradnl"/>
        </w:rPr>
        <w:t>Parte A, Sección A10</w:t>
      </w:r>
      <w:r w:rsidR="00441119" w:rsidRPr="00AA081D">
        <w:rPr>
          <w:b/>
          <w:bCs/>
          <w:lang w:val="es-ES_tradnl"/>
        </w:rPr>
        <w:t>;</w:t>
      </w:r>
    </w:p>
    <w:p w14:paraId="0D5376C1" w14:textId="18ABAF72" w:rsidR="00441119" w:rsidRDefault="005E794C" w:rsidP="00ED1400">
      <w:pPr>
        <w:pStyle w:val="enumlev1"/>
        <w:spacing w:line="276" w:lineRule="auto"/>
        <w:rPr>
          <w:lang w:val="es-ES_tradnl"/>
        </w:rPr>
      </w:pPr>
      <w:r w:rsidRPr="005E794C">
        <w:rPr>
          <w:lang w:val="es-ES_tradnl"/>
        </w:rPr>
        <w:t>–</w:t>
      </w:r>
      <w:r w:rsidR="00441119" w:rsidRPr="00AA081D">
        <w:rPr>
          <w:lang w:val="es-ES_tradnl"/>
        </w:rPr>
        <w:tab/>
      </w:r>
      <w:r w:rsidR="00441119" w:rsidRPr="00AA081D">
        <w:rPr>
          <w:b/>
          <w:bCs/>
          <w:lang w:val="es-ES_tradnl"/>
        </w:rPr>
        <w:t>Anexo 8</w:t>
      </w:r>
      <w:r w:rsidR="00441119" w:rsidRPr="00AA081D">
        <w:rPr>
          <w:lang w:val="es-ES_tradnl"/>
        </w:rPr>
        <w:t xml:space="preserve">: Supresión de las Reglas de Procedimiento existentes relativas al Cuadro 21-2 del Artículo </w:t>
      </w:r>
      <w:r w:rsidR="00441119" w:rsidRPr="00AA081D">
        <w:rPr>
          <w:b/>
          <w:bCs/>
          <w:lang w:val="es-ES_tradnl"/>
        </w:rPr>
        <w:t>21</w:t>
      </w:r>
      <w:r w:rsidR="00441119" w:rsidRPr="00AA081D">
        <w:rPr>
          <w:lang w:val="es-ES_tradnl"/>
        </w:rPr>
        <w:t>;</w:t>
      </w:r>
    </w:p>
    <w:p w14:paraId="55FF8B26" w14:textId="0D7668C8" w:rsidR="00441119" w:rsidRPr="00AA081D" w:rsidRDefault="005E794C" w:rsidP="00ED1400">
      <w:pPr>
        <w:pStyle w:val="enumlev1"/>
        <w:spacing w:line="276" w:lineRule="auto"/>
        <w:jc w:val="left"/>
        <w:rPr>
          <w:lang w:val="es-ES_tradnl"/>
        </w:rPr>
      </w:pPr>
      <w:r w:rsidRPr="005E794C">
        <w:rPr>
          <w:lang w:val="es-ES_tradnl"/>
        </w:rPr>
        <w:lastRenderedPageBreak/>
        <w:t>–</w:t>
      </w:r>
      <w:r w:rsidR="00441119" w:rsidRPr="00AA081D">
        <w:rPr>
          <w:lang w:val="es-ES_tradnl"/>
        </w:rPr>
        <w:tab/>
      </w:r>
      <w:r w:rsidR="00441119" w:rsidRPr="00AA081D">
        <w:rPr>
          <w:b/>
          <w:bCs/>
          <w:lang w:val="es-ES_tradnl"/>
        </w:rPr>
        <w:t>Anexo 9:</w:t>
      </w:r>
      <w:r w:rsidR="00441119" w:rsidRPr="00AA081D">
        <w:rPr>
          <w:lang w:val="es-ES_tradnl"/>
        </w:rPr>
        <w:t xml:space="preserve"> Supresión de la Regla de Procedimiento existente relativa al número </w:t>
      </w:r>
      <w:r w:rsidR="00441119" w:rsidRPr="00283AE1">
        <w:rPr>
          <w:rStyle w:val="Artref"/>
          <w:rFonts w:cstheme="minorHAnsi"/>
          <w:b/>
          <w:bCs/>
          <w:color w:val="000000"/>
          <w:szCs w:val="24"/>
          <w:lang w:val="es-ES"/>
        </w:rPr>
        <w:t>27/58</w:t>
      </w:r>
      <w:r w:rsidR="00441119" w:rsidRPr="00AA081D">
        <w:rPr>
          <w:lang w:val="es-ES_tradnl"/>
        </w:rPr>
        <w:t xml:space="preserve"> del Apéndice </w:t>
      </w:r>
      <w:r w:rsidR="00441119" w:rsidRPr="005E794C">
        <w:rPr>
          <w:rStyle w:val="Appref"/>
          <w:b/>
          <w:bCs/>
          <w:color w:val="000000"/>
          <w:lang w:val="es-ES"/>
        </w:rPr>
        <w:t>27</w:t>
      </w:r>
      <w:r w:rsidR="00441119" w:rsidRPr="00AA081D">
        <w:rPr>
          <w:lang w:val="es-ES_tradnl"/>
        </w:rPr>
        <w:t>;</w:t>
      </w:r>
    </w:p>
    <w:p w14:paraId="478A241F" w14:textId="252FB72C" w:rsidR="00441119" w:rsidRDefault="005E794C" w:rsidP="00180069">
      <w:pPr>
        <w:pStyle w:val="enumlev1"/>
        <w:tabs>
          <w:tab w:val="clear" w:pos="794"/>
        </w:tabs>
        <w:spacing w:line="276" w:lineRule="auto"/>
        <w:ind w:left="1276" w:hanging="709"/>
        <w:jc w:val="left"/>
        <w:rPr>
          <w:lang w:val="es-ES_tradnl"/>
        </w:rPr>
      </w:pPr>
      <w:r w:rsidRPr="005E794C">
        <w:rPr>
          <w:lang w:val="es-ES_tradnl"/>
        </w:rPr>
        <w:t>–</w:t>
      </w:r>
      <w:r w:rsidR="00441119" w:rsidRPr="00AA081D">
        <w:rPr>
          <w:lang w:val="es-ES_tradnl"/>
        </w:rPr>
        <w:tab/>
      </w:r>
      <w:r w:rsidR="00180069">
        <w:rPr>
          <w:lang w:val="es-ES_tradnl"/>
        </w:rPr>
        <w:tab/>
      </w:r>
      <w:r w:rsidR="00441119" w:rsidRPr="00AA081D">
        <w:rPr>
          <w:b/>
          <w:bCs/>
          <w:lang w:val="es-ES_tradnl"/>
        </w:rPr>
        <w:t>Anexo 10</w:t>
      </w:r>
      <w:r w:rsidR="00441119" w:rsidRPr="00AA081D">
        <w:rPr>
          <w:lang w:val="es-ES_tradnl"/>
        </w:rPr>
        <w:t>: Modificación de las Reglas de Procedimiento existentes contenidas en la Parte B, Sección B6.</w:t>
      </w:r>
    </w:p>
    <w:p w14:paraId="2DE1C48E" w14:textId="71098D32" w:rsidR="00441119" w:rsidRPr="00142650" w:rsidRDefault="00441119" w:rsidP="00180069">
      <w:pPr>
        <w:spacing w:line="276" w:lineRule="auto"/>
        <w:ind w:left="426"/>
        <w:rPr>
          <w:rFonts w:asciiTheme="minorHAnsi" w:hAnsiTheme="minorHAnsi"/>
          <w:lang w:val="es-ES_tradnl"/>
        </w:rPr>
      </w:pPr>
      <w:r w:rsidRPr="00AA081D">
        <w:rPr>
          <w:rFonts w:asciiTheme="minorHAnsi" w:hAnsiTheme="minorHAnsi"/>
          <w:lang w:val="es-ES_tradnl"/>
        </w:rPr>
        <w:t xml:space="preserve">De conformidad con el número </w:t>
      </w:r>
      <w:r w:rsidRPr="00283AE1">
        <w:rPr>
          <w:rStyle w:val="Artref"/>
          <w:rFonts w:cstheme="minorHAnsi"/>
          <w:b/>
          <w:bCs/>
          <w:color w:val="000000"/>
          <w:szCs w:val="24"/>
          <w:lang w:val="es-ES"/>
        </w:rPr>
        <w:t>13.17</w:t>
      </w:r>
      <w:r w:rsidRPr="00AA081D">
        <w:rPr>
          <w:rFonts w:asciiTheme="minorHAnsi" w:hAnsiTheme="minorHAnsi"/>
          <w:lang w:val="es-ES_tradnl"/>
        </w:rPr>
        <w:t xml:space="preserve"> del Reglamento de Radiocomunicaciones, estos proyectos de Reglas de Procedimiento se presentan a las administraciones para que formulen comentarios antes de remitirlas a la RRB con arreglo al número </w:t>
      </w:r>
      <w:r w:rsidRPr="00283AE1">
        <w:rPr>
          <w:rStyle w:val="Artref"/>
          <w:rFonts w:cstheme="minorHAnsi"/>
          <w:b/>
          <w:bCs/>
          <w:color w:val="000000"/>
          <w:szCs w:val="24"/>
          <w:lang w:val="es-ES"/>
        </w:rPr>
        <w:t>13.14</w:t>
      </w:r>
      <w:r w:rsidRPr="00AA081D">
        <w:rPr>
          <w:rFonts w:asciiTheme="minorHAnsi" w:hAnsiTheme="minorHAnsi"/>
          <w:lang w:val="es-ES_tradnl"/>
        </w:rPr>
        <w:t xml:space="preserve">. Como se indica en el </w:t>
      </w:r>
      <w:r w:rsidRPr="00142650">
        <w:rPr>
          <w:rFonts w:asciiTheme="minorHAnsi" w:hAnsiTheme="minorHAnsi"/>
          <w:lang w:val="es-ES_tradnl"/>
        </w:rPr>
        <w:t xml:space="preserve">número </w:t>
      </w:r>
      <w:r w:rsidRPr="00142650">
        <w:rPr>
          <w:rStyle w:val="Artref"/>
          <w:rFonts w:cstheme="minorHAnsi"/>
          <w:b/>
          <w:bCs/>
          <w:color w:val="000000"/>
          <w:szCs w:val="24"/>
          <w:lang w:val="es-ES"/>
        </w:rPr>
        <w:t>13.12A</w:t>
      </w:r>
      <w:r w:rsidRPr="00142650">
        <w:rPr>
          <w:rFonts w:asciiTheme="minorHAnsi" w:hAnsiTheme="minorHAnsi"/>
          <w:b/>
          <w:bCs/>
          <w:lang w:val="es-ES_tradnl"/>
        </w:rPr>
        <w:t xml:space="preserve"> </w:t>
      </w:r>
      <w:r w:rsidRPr="00142650">
        <w:rPr>
          <w:rFonts w:asciiTheme="minorHAnsi" w:hAnsiTheme="minorHAnsi"/>
          <w:i/>
          <w:iCs/>
          <w:lang w:val="es-ES_tradnl"/>
        </w:rPr>
        <w:t xml:space="preserve">d) </w:t>
      </w:r>
      <w:r w:rsidRPr="00142650">
        <w:rPr>
          <w:rFonts w:asciiTheme="minorHAnsi" w:hAnsiTheme="minorHAnsi"/>
          <w:lang w:val="es-ES_tradnl"/>
        </w:rPr>
        <w:t xml:space="preserve">del Reglamento de Radiocomunicaciones, todo comentario que desee formular deberá obrar en poder de la Oficina el </w:t>
      </w:r>
      <w:r w:rsidR="00F95684" w:rsidRPr="00142650">
        <w:rPr>
          <w:rFonts w:asciiTheme="minorHAnsi" w:hAnsiTheme="minorHAnsi"/>
          <w:b/>
          <w:bCs/>
          <w:lang w:val="es-ES_tradnl"/>
        </w:rPr>
        <w:t>14 de octubre</w:t>
      </w:r>
      <w:r w:rsidRPr="00142650">
        <w:rPr>
          <w:rFonts w:asciiTheme="minorHAnsi" w:hAnsiTheme="minorHAnsi"/>
          <w:b/>
          <w:bCs/>
          <w:lang w:val="es-ES_tradnl"/>
        </w:rPr>
        <w:t xml:space="preserve"> de 2024 </w:t>
      </w:r>
      <w:r w:rsidRPr="00142650">
        <w:rPr>
          <w:rFonts w:asciiTheme="minorHAnsi" w:hAnsiTheme="minorHAnsi"/>
          <w:lang w:val="es-ES_tradnl"/>
        </w:rPr>
        <w:t>a las 16.00 horas UTC</w:t>
      </w:r>
      <w:r w:rsidRPr="00142650">
        <w:rPr>
          <w:rFonts w:asciiTheme="minorHAnsi" w:hAnsiTheme="minorHAnsi"/>
          <w:b/>
          <w:bCs/>
          <w:lang w:val="es-ES_tradnl"/>
        </w:rPr>
        <w:t xml:space="preserve"> </w:t>
      </w:r>
      <w:r w:rsidRPr="00142650">
        <w:rPr>
          <w:rFonts w:asciiTheme="minorHAnsi" w:hAnsiTheme="minorHAnsi"/>
          <w:lang w:val="es-ES_tradnl"/>
        </w:rPr>
        <w:t xml:space="preserve">a más tardar para que sea examinado en la </w:t>
      </w:r>
      <w:r w:rsidR="00F95684" w:rsidRPr="00142650">
        <w:rPr>
          <w:rFonts w:asciiTheme="minorHAnsi" w:hAnsiTheme="minorHAnsi"/>
          <w:lang w:val="es-ES_tradnl"/>
        </w:rPr>
        <w:t>97ª</w:t>
      </w:r>
      <w:r w:rsidRPr="00142650">
        <w:rPr>
          <w:rFonts w:asciiTheme="minorHAnsi" w:hAnsiTheme="minorHAnsi"/>
          <w:lang w:val="es-ES_tradnl"/>
        </w:rPr>
        <w:t xml:space="preserve"> reunión de la RRB, prevista del </w:t>
      </w:r>
      <w:r w:rsidR="00F95684" w:rsidRPr="00142650">
        <w:rPr>
          <w:rFonts w:asciiTheme="minorHAnsi" w:hAnsiTheme="minorHAnsi"/>
          <w:lang w:val="es-ES_tradnl"/>
        </w:rPr>
        <w:t xml:space="preserve">11 al 19 de noviembre </w:t>
      </w:r>
      <w:r w:rsidRPr="00142650">
        <w:rPr>
          <w:rFonts w:asciiTheme="minorHAnsi" w:hAnsiTheme="minorHAnsi"/>
          <w:lang w:val="es-ES_tradnl"/>
        </w:rPr>
        <w:t xml:space="preserve">de 2024. Los comentarios deben enviarse por correo electrónico a </w:t>
      </w:r>
      <w:hyperlink r:id="rId8" w:history="1">
        <w:r w:rsidRPr="00142650">
          <w:rPr>
            <w:rFonts w:asciiTheme="minorHAnsi" w:hAnsiTheme="minorHAnsi"/>
            <w:color w:val="0000FF"/>
            <w:u w:val="single"/>
            <w:lang w:val="es-ES_tradnl"/>
          </w:rPr>
          <w:t>brmail@itu.int</w:t>
        </w:r>
      </w:hyperlink>
      <w:r w:rsidRPr="00142650">
        <w:rPr>
          <w:rFonts w:asciiTheme="minorHAnsi" w:hAnsiTheme="minorHAnsi"/>
          <w:lang w:val="es-ES_tradnl"/>
        </w:rPr>
        <w:t>.</w:t>
      </w:r>
    </w:p>
    <w:p w14:paraId="5D717F84" w14:textId="081C920D" w:rsidR="00031E64" w:rsidRPr="00142650" w:rsidRDefault="001B3D4D" w:rsidP="00180069">
      <w:pPr>
        <w:spacing w:before="1200" w:line="240" w:lineRule="auto"/>
        <w:ind w:left="425"/>
        <w:jc w:val="left"/>
        <w:rPr>
          <w:szCs w:val="24"/>
          <w:lang w:val="es-ES"/>
        </w:rPr>
      </w:pPr>
      <w:r w:rsidRPr="00142650">
        <w:rPr>
          <w:rFonts w:asciiTheme="minorHAnsi" w:hAnsiTheme="minorHAnsi" w:cstheme="minorHAnsi"/>
          <w:lang w:val="es-ES"/>
        </w:rPr>
        <w:t>Mario Maniewicz</w:t>
      </w:r>
      <w:r w:rsidR="00E53DCE" w:rsidRPr="00142650">
        <w:rPr>
          <w:szCs w:val="24"/>
          <w:lang w:val="es-ES"/>
        </w:rPr>
        <w:br/>
      </w:r>
      <w:proofErr w:type="gramStart"/>
      <w:r w:rsidR="00A96D3A" w:rsidRPr="00142650">
        <w:rPr>
          <w:szCs w:val="24"/>
          <w:lang w:val="es-ES"/>
        </w:rPr>
        <w:t>Director</w:t>
      </w:r>
      <w:proofErr w:type="gramEnd"/>
    </w:p>
    <w:p w14:paraId="25FA8E92" w14:textId="77777777" w:rsidR="00441119" w:rsidRPr="00AA081D" w:rsidRDefault="00441119" w:rsidP="00EF4C0B">
      <w:pPr>
        <w:spacing w:before="2040" w:line="240" w:lineRule="auto"/>
        <w:ind w:left="425"/>
        <w:jc w:val="left"/>
        <w:rPr>
          <w:rFonts w:asciiTheme="minorHAnsi" w:hAnsiTheme="minorHAnsi"/>
          <w:b/>
          <w:bCs/>
          <w:szCs w:val="24"/>
          <w:lang w:val="es-ES_tradnl"/>
        </w:rPr>
      </w:pPr>
      <w:r w:rsidRPr="00142650">
        <w:rPr>
          <w:rFonts w:asciiTheme="minorHAnsi" w:hAnsiTheme="minorHAnsi"/>
          <w:b/>
          <w:bCs/>
          <w:szCs w:val="24"/>
          <w:lang w:val="es-ES_tradnl"/>
        </w:rPr>
        <w:t>Anexos: 10</w:t>
      </w:r>
    </w:p>
    <w:p w14:paraId="183C3468" w14:textId="77777777" w:rsidR="00441119" w:rsidRPr="00AA081D" w:rsidRDefault="00441119" w:rsidP="00EF4C0B">
      <w:pPr>
        <w:spacing w:before="4440" w:line="240" w:lineRule="auto"/>
        <w:ind w:left="425"/>
        <w:jc w:val="left"/>
        <w:rPr>
          <w:rFonts w:asciiTheme="minorHAnsi" w:hAnsiTheme="minorHAnsi"/>
          <w:b/>
          <w:bCs/>
          <w:szCs w:val="24"/>
          <w:lang w:val="es-ES_tradnl"/>
        </w:rPr>
      </w:pPr>
      <w:r w:rsidRPr="00AA081D">
        <w:rPr>
          <w:b/>
          <w:bCs/>
          <w:sz w:val="18"/>
          <w:szCs w:val="18"/>
          <w:u w:val="single"/>
          <w:lang w:val="es-ES_tradnl"/>
        </w:rPr>
        <w:t>Distribución</w:t>
      </w:r>
      <w:r w:rsidRPr="00AA081D">
        <w:rPr>
          <w:b/>
          <w:bCs/>
          <w:sz w:val="18"/>
          <w:szCs w:val="18"/>
          <w:lang w:val="es-ES_tradnl"/>
        </w:rPr>
        <w:t>:</w:t>
      </w:r>
    </w:p>
    <w:p w14:paraId="58B34A8E" w14:textId="77777777" w:rsidR="00441119" w:rsidRPr="00AA081D" w:rsidRDefault="00441119" w:rsidP="00180069">
      <w:pPr>
        <w:tabs>
          <w:tab w:val="clear" w:pos="794"/>
          <w:tab w:val="left" w:pos="284"/>
        </w:tabs>
        <w:spacing w:before="0" w:line="240" w:lineRule="auto"/>
        <w:ind w:left="426"/>
        <w:jc w:val="left"/>
        <w:rPr>
          <w:sz w:val="18"/>
          <w:szCs w:val="18"/>
          <w:lang w:val="es-ES_tradnl"/>
        </w:rPr>
      </w:pPr>
      <w:r w:rsidRPr="00AA081D">
        <w:rPr>
          <w:sz w:val="18"/>
          <w:szCs w:val="18"/>
          <w:lang w:val="es-ES_tradnl"/>
        </w:rPr>
        <w:t>–</w:t>
      </w:r>
      <w:r w:rsidRPr="00AA081D">
        <w:rPr>
          <w:sz w:val="18"/>
          <w:szCs w:val="18"/>
          <w:lang w:val="es-ES_tradnl"/>
        </w:rPr>
        <w:tab/>
        <w:t>Administraciones de los Estados Miembros de la UIT</w:t>
      </w:r>
    </w:p>
    <w:p w14:paraId="713FFC14" w14:textId="77777777" w:rsidR="00441119" w:rsidRPr="00AA081D" w:rsidRDefault="00441119" w:rsidP="00180069">
      <w:pPr>
        <w:tabs>
          <w:tab w:val="clear" w:pos="794"/>
          <w:tab w:val="left" w:pos="284"/>
        </w:tabs>
        <w:spacing w:before="0" w:line="240" w:lineRule="auto"/>
        <w:ind w:left="426"/>
        <w:jc w:val="left"/>
        <w:rPr>
          <w:lang w:val="es-ES_tradnl"/>
        </w:rPr>
      </w:pPr>
      <w:r w:rsidRPr="00AA081D">
        <w:rPr>
          <w:sz w:val="18"/>
          <w:szCs w:val="18"/>
          <w:lang w:val="es-ES_tradnl"/>
        </w:rPr>
        <w:t>–</w:t>
      </w:r>
      <w:r w:rsidRPr="00AA081D">
        <w:rPr>
          <w:sz w:val="18"/>
          <w:szCs w:val="18"/>
          <w:lang w:val="es-ES_tradnl"/>
        </w:rPr>
        <w:tab/>
        <w:t>Miembros de la Junta del Reglamento de Radiocomunicaciones</w:t>
      </w:r>
    </w:p>
    <w:p w14:paraId="3EB68AF2" w14:textId="77777777" w:rsidR="00441119" w:rsidRPr="00AA081D" w:rsidRDefault="00441119" w:rsidP="00180069">
      <w:pPr>
        <w:tabs>
          <w:tab w:val="clear" w:pos="794"/>
          <w:tab w:val="clear" w:pos="1191"/>
          <w:tab w:val="clear" w:pos="1588"/>
          <w:tab w:val="clear" w:pos="1985"/>
        </w:tabs>
        <w:overflowPunct/>
        <w:autoSpaceDE/>
        <w:autoSpaceDN/>
        <w:adjustRightInd/>
        <w:spacing w:before="0" w:line="240" w:lineRule="auto"/>
        <w:ind w:left="426"/>
        <w:jc w:val="left"/>
        <w:textAlignment w:val="auto"/>
        <w:rPr>
          <w:lang w:val="es-ES_tradnl"/>
        </w:rPr>
      </w:pPr>
      <w:r w:rsidRPr="00AA081D">
        <w:rPr>
          <w:lang w:val="es-ES_tradnl"/>
        </w:rPr>
        <w:br w:type="page"/>
      </w:r>
    </w:p>
    <w:p w14:paraId="03ADE30E" w14:textId="77777777" w:rsidR="00441119" w:rsidRPr="00AA081D" w:rsidRDefault="00441119" w:rsidP="00441119">
      <w:pPr>
        <w:pStyle w:val="AnnexNotitle0"/>
        <w:spacing w:before="160"/>
        <w:rPr>
          <w:rFonts w:ascii="Calibri" w:hAnsi="Calibri" w:cs="Calibri"/>
          <w:sz w:val="24"/>
          <w:szCs w:val="22"/>
        </w:rPr>
      </w:pPr>
      <w:r w:rsidRPr="00AA081D">
        <w:rPr>
          <w:rFonts w:ascii="Calibri" w:hAnsi="Calibri" w:cs="Calibri"/>
          <w:sz w:val="24"/>
          <w:szCs w:val="22"/>
        </w:rPr>
        <w:lastRenderedPageBreak/>
        <w:t>Anexo 1</w:t>
      </w:r>
    </w:p>
    <w:p w14:paraId="40EC3C25" w14:textId="77777777" w:rsidR="00441119" w:rsidRDefault="00441119" w:rsidP="00441119">
      <w:pPr>
        <w:pStyle w:val="AnnexNotitle0"/>
        <w:spacing w:before="160"/>
        <w:rPr>
          <w:rFonts w:ascii="Calibri" w:hAnsi="Calibri" w:cs="Calibri"/>
          <w:b w:val="0"/>
          <w:bCs/>
          <w:sz w:val="24"/>
          <w:szCs w:val="22"/>
        </w:rPr>
      </w:pPr>
      <w:r w:rsidRPr="00AA081D">
        <w:rPr>
          <w:rFonts w:ascii="Calibri" w:hAnsi="Calibri" w:cs="Calibri"/>
          <w:b w:val="0"/>
          <w:bCs/>
          <w:sz w:val="24"/>
          <w:szCs w:val="22"/>
        </w:rPr>
        <w:t xml:space="preserve">Adición de nuevas Reglas de Procedimiento relativas a los números </w:t>
      </w:r>
      <w:r w:rsidRPr="00283AE1">
        <w:rPr>
          <w:rStyle w:val="Artref"/>
          <w:rFonts w:asciiTheme="minorHAnsi" w:hAnsiTheme="minorHAnsi" w:cstheme="minorHAnsi"/>
          <w:bCs/>
          <w:color w:val="000000"/>
          <w:sz w:val="24"/>
          <w:szCs w:val="24"/>
          <w:lang w:val="es-ES"/>
        </w:rPr>
        <w:t>5.254</w:t>
      </w:r>
      <w:r w:rsidRPr="00AA081D">
        <w:rPr>
          <w:rFonts w:ascii="Calibri" w:hAnsi="Calibri" w:cs="Calibri"/>
          <w:b w:val="0"/>
          <w:bCs/>
          <w:sz w:val="24"/>
          <w:szCs w:val="22"/>
        </w:rPr>
        <w:t xml:space="preserve"> y </w:t>
      </w:r>
      <w:r w:rsidRPr="00283AE1">
        <w:rPr>
          <w:rStyle w:val="Artref"/>
          <w:rFonts w:asciiTheme="minorHAnsi" w:hAnsiTheme="minorHAnsi" w:cstheme="minorHAnsi"/>
          <w:bCs/>
          <w:color w:val="000000"/>
          <w:sz w:val="24"/>
          <w:szCs w:val="24"/>
          <w:lang w:val="es-ES"/>
        </w:rPr>
        <w:t>5.255</w:t>
      </w:r>
      <w:r w:rsidRPr="00AA081D">
        <w:rPr>
          <w:rFonts w:ascii="Calibri" w:hAnsi="Calibri" w:cs="Calibri"/>
          <w:b w:val="0"/>
          <w:bCs/>
          <w:sz w:val="24"/>
          <w:szCs w:val="22"/>
        </w:rPr>
        <w:t xml:space="preserve"> y modificación pertinente de las Reglas de Procedimiento existentes relativas al número </w:t>
      </w:r>
      <w:r w:rsidRPr="00283AE1">
        <w:rPr>
          <w:rStyle w:val="Artref"/>
          <w:rFonts w:asciiTheme="minorHAnsi" w:hAnsiTheme="minorHAnsi" w:cstheme="minorHAnsi"/>
          <w:bCs/>
          <w:color w:val="000000"/>
          <w:sz w:val="24"/>
          <w:szCs w:val="24"/>
          <w:lang w:val="es-ES"/>
        </w:rPr>
        <w:t>9.11A</w:t>
      </w:r>
    </w:p>
    <w:p w14:paraId="58C00956" w14:textId="30DCD6BF" w:rsidR="00441119" w:rsidRPr="00AA081D" w:rsidRDefault="00441119" w:rsidP="00441119">
      <w:pPr>
        <w:pStyle w:val="AnnexNotitle0"/>
        <w:spacing w:before="160"/>
        <w:rPr>
          <w:rFonts w:ascii="Calibri" w:hAnsi="Calibri" w:cs="Calibri"/>
          <w:sz w:val="24"/>
          <w:szCs w:val="22"/>
        </w:rPr>
      </w:pPr>
      <w:r w:rsidRPr="00AA081D">
        <w:rPr>
          <w:rFonts w:ascii="Calibri" w:hAnsi="Calibri" w:cs="Calibri"/>
          <w:sz w:val="24"/>
          <w:szCs w:val="22"/>
        </w:rPr>
        <w:t>Reglas relativas al</w:t>
      </w:r>
      <w:r w:rsidR="00370C17">
        <w:rPr>
          <w:rFonts w:ascii="Calibri" w:hAnsi="Calibri" w:cs="Calibri"/>
          <w:sz w:val="24"/>
          <w:szCs w:val="22"/>
        </w:rPr>
        <w:br/>
      </w:r>
      <w:r w:rsidR="00370C17">
        <w:rPr>
          <w:rFonts w:ascii="Calibri" w:hAnsi="Calibri" w:cs="Calibri"/>
          <w:sz w:val="24"/>
          <w:szCs w:val="22"/>
        </w:rPr>
        <w:br/>
      </w:r>
      <w:r w:rsidRPr="00AA081D">
        <w:rPr>
          <w:rFonts w:ascii="Calibri" w:hAnsi="Calibri" w:cs="Calibri"/>
          <w:sz w:val="24"/>
          <w:szCs w:val="22"/>
        </w:rPr>
        <w:t>ARTÍCULO 5 del RR</w:t>
      </w:r>
    </w:p>
    <w:p w14:paraId="5A331DBA" w14:textId="77777777" w:rsidR="00441119" w:rsidRPr="00AA081D" w:rsidRDefault="00441119" w:rsidP="00CF0EE0">
      <w:pPr>
        <w:pStyle w:val="Headingb"/>
        <w:rPr>
          <w:lang w:val="es-ES_tradnl"/>
        </w:rPr>
      </w:pPr>
      <w:r w:rsidRPr="00AA081D">
        <w:rPr>
          <w:lang w:val="es-ES_tradnl"/>
        </w:rPr>
        <w:t>ADD</w:t>
      </w:r>
    </w:p>
    <w:p w14:paraId="76086194" w14:textId="748B644A" w:rsidR="00441119" w:rsidRPr="00CF0EE0" w:rsidRDefault="00441119" w:rsidP="00441119">
      <w:pPr>
        <w:keepNext/>
        <w:keepLines/>
        <w:pBdr>
          <w:top w:val="double" w:sz="6" w:space="1" w:color="auto"/>
          <w:left w:val="double" w:sz="6" w:space="0"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ins w:id="1" w:author="Patricia Huertos Puerta" w:date="2024-04-08T10:58:00Z"/>
          <w:rFonts w:asciiTheme="minorHAnsi" w:hAnsiTheme="minorHAnsi" w:cstheme="minorHAnsi"/>
          <w:b/>
          <w:szCs w:val="20"/>
          <w:lang w:val="es-ES_tradnl"/>
        </w:rPr>
      </w:pPr>
      <w:ins w:id="2" w:author="Patricia Huertos Puerta" w:date="2024-04-08T10:58:00Z">
        <w:r w:rsidRPr="00CF0EE0">
          <w:rPr>
            <w:rFonts w:asciiTheme="minorHAnsi" w:hAnsiTheme="minorHAnsi" w:cstheme="minorHAnsi"/>
            <w:b/>
            <w:szCs w:val="20"/>
            <w:lang w:val="es-ES_tradnl"/>
          </w:rPr>
          <w:t>5.254 y</w:t>
        </w:r>
      </w:ins>
      <w:ins w:id="3" w:author="Spanish" w:date="2024-04-11T09:57:00Z">
        <w:r w:rsidR="00352297">
          <w:rPr>
            <w:rFonts w:asciiTheme="minorHAnsi" w:hAnsiTheme="minorHAnsi" w:cstheme="minorHAnsi"/>
            <w:b/>
            <w:szCs w:val="20"/>
            <w:lang w:val="es-ES_tradnl"/>
          </w:rPr>
          <w:t xml:space="preserve"> </w:t>
        </w:r>
      </w:ins>
      <w:ins w:id="4" w:author="Patricia Huertos Puerta" w:date="2024-04-08T10:58:00Z">
        <w:r w:rsidRPr="00CF0EE0">
          <w:rPr>
            <w:rFonts w:asciiTheme="minorHAnsi" w:hAnsiTheme="minorHAnsi" w:cstheme="minorHAnsi"/>
            <w:b/>
            <w:szCs w:val="20"/>
            <w:lang w:val="es-ES_tradnl"/>
          </w:rPr>
          <w:t>5.255</w:t>
        </w:r>
      </w:ins>
    </w:p>
    <w:p w14:paraId="671B48FB" w14:textId="77777777" w:rsidR="00441119" w:rsidRPr="00CF0EE0"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ins w:id="5" w:author="Patricia Huertos Puerta" w:date="2024-04-08T11:03:00Z"/>
          <w:rFonts w:asciiTheme="minorHAnsi" w:eastAsia="Calibri" w:hAnsiTheme="minorHAnsi" w:cstheme="minorHAnsi"/>
          <w:szCs w:val="24"/>
          <w:lang w:val="es-ES_tradnl" w:eastAsia="zh-CN"/>
        </w:rPr>
      </w:pPr>
      <w:ins w:id="6" w:author="Patricia Huertos Puerta" w:date="2024-04-08T11:04:00Z">
        <w:r w:rsidRPr="00AA081D">
          <w:rPr>
            <w:rFonts w:asciiTheme="minorHAnsi" w:eastAsia="Calibri" w:hAnsiTheme="minorHAnsi" w:cstheme="minorHAnsi"/>
            <w:szCs w:val="24"/>
            <w:lang w:val="es-ES_tradnl" w:eastAsia="zh-CN"/>
          </w:rPr>
          <w:t>A</w:t>
        </w:r>
      </w:ins>
      <w:ins w:id="7" w:author="Patricia Huertos Puerta" w:date="2024-04-08T11:03:00Z">
        <w:r w:rsidRPr="00CF0EE0">
          <w:rPr>
            <w:rFonts w:asciiTheme="minorHAnsi" w:eastAsia="Calibri" w:hAnsiTheme="minorHAnsi" w:cstheme="minorHAnsi"/>
            <w:szCs w:val="24"/>
            <w:lang w:val="es-ES_tradnl" w:eastAsia="zh-CN"/>
          </w:rPr>
          <w:t>l recibir asignaciones de frecuencias para sistemas del SMS no OSG en las bandas de frecuencias 312-315 MHz (Tierra-espacio) y 387-390 MHz (espacio-Tierra) únicamente, la</w:t>
        </w:r>
      </w:ins>
      <w:ins w:id="8" w:author="Patricia Huertos Puerta" w:date="2024-04-08T11:04:00Z">
        <w:r w:rsidRPr="00AA081D">
          <w:rPr>
            <w:rFonts w:asciiTheme="minorHAnsi" w:eastAsia="Calibri" w:hAnsiTheme="minorHAnsi" w:cstheme="minorHAnsi"/>
            <w:szCs w:val="24"/>
            <w:lang w:val="es-ES_tradnl" w:eastAsia="zh-CN"/>
          </w:rPr>
          <w:t xml:space="preserve"> Junta ordenó a la</w:t>
        </w:r>
      </w:ins>
      <w:ins w:id="9" w:author="Patricia Huertos Puerta" w:date="2024-04-08T11:03:00Z">
        <w:r w:rsidRPr="00CF0EE0">
          <w:rPr>
            <w:rFonts w:asciiTheme="minorHAnsi" w:eastAsia="Calibri" w:hAnsiTheme="minorHAnsi" w:cstheme="minorHAnsi"/>
            <w:szCs w:val="24"/>
            <w:lang w:val="es-ES_tradnl" w:eastAsia="zh-CN"/>
          </w:rPr>
          <w:t xml:space="preserve"> Oficina </w:t>
        </w:r>
      </w:ins>
      <w:ins w:id="10" w:author="Patricia Huertos Puerta" w:date="2024-04-08T11:05:00Z">
        <w:r w:rsidRPr="00AA081D">
          <w:rPr>
            <w:rFonts w:asciiTheme="minorHAnsi" w:eastAsia="Calibri" w:hAnsiTheme="minorHAnsi" w:cstheme="minorHAnsi"/>
            <w:szCs w:val="24"/>
            <w:lang w:val="es-ES_tradnl" w:eastAsia="zh-CN"/>
          </w:rPr>
          <w:t>que solo aplicase</w:t>
        </w:r>
      </w:ins>
      <w:ins w:id="11" w:author="Patricia Huertos Puerta" w:date="2024-04-08T11:03:00Z">
        <w:r w:rsidRPr="00CF0EE0">
          <w:rPr>
            <w:rFonts w:asciiTheme="minorHAnsi" w:eastAsia="Calibri" w:hAnsiTheme="minorHAnsi" w:cstheme="minorHAnsi"/>
            <w:szCs w:val="24"/>
            <w:lang w:val="es-ES_tradnl" w:eastAsia="zh-CN"/>
          </w:rPr>
          <w:t xml:space="preserve"> las disposiciones del número </w:t>
        </w:r>
        <w:r w:rsidRPr="009039B9">
          <w:rPr>
            <w:rStyle w:val="Artref"/>
            <w:b/>
            <w:bCs/>
            <w:color w:val="000000"/>
            <w:lang w:val="es-ES"/>
          </w:rPr>
          <w:t>5.255</w:t>
        </w:r>
        <w:r w:rsidRPr="00CF0EE0">
          <w:rPr>
            <w:rFonts w:asciiTheme="minorHAnsi" w:eastAsia="Calibri" w:hAnsiTheme="minorHAnsi" w:cstheme="minorHAnsi"/>
            <w:szCs w:val="24"/>
            <w:lang w:val="es-ES_tradnl" w:eastAsia="zh-CN"/>
          </w:rPr>
          <w:t xml:space="preserve"> (por ende, estas asignaciones de frecuencia tendrán categoría secundaria).</w:t>
        </w:r>
      </w:ins>
    </w:p>
    <w:p w14:paraId="1CCBA3BF" w14:textId="5C194510" w:rsidR="00441119"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rFonts w:asciiTheme="minorHAnsi" w:eastAsia="Calibri" w:hAnsiTheme="minorHAnsi" w:cstheme="minorHAnsi"/>
          <w:szCs w:val="24"/>
          <w:lang w:val="es-ES_tradnl" w:eastAsia="zh-CN"/>
        </w:rPr>
      </w:pPr>
      <w:ins w:id="12" w:author="Patricia Huertos Puerta" w:date="2024-04-08T11:03:00Z">
        <w:r w:rsidRPr="00CF0EE0">
          <w:rPr>
            <w:rFonts w:asciiTheme="minorHAnsi" w:eastAsia="Calibri" w:hAnsiTheme="minorHAnsi" w:cstheme="minorHAnsi"/>
            <w:szCs w:val="24"/>
            <w:lang w:val="es-ES_tradnl" w:eastAsia="zh-CN"/>
          </w:rPr>
          <w:t>En los casos en que las asignaciones de frecuencias presentadas en las bandas de frecuencias 312</w:t>
        </w:r>
      </w:ins>
      <w:r w:rsidR="00587BA6">
        <w:rPr>
          <w:rFonts w:asciiTheme="minorHAnsi" w:eastAsia="Calibri" w:hAnsiTheme="minorHAnsi" w:cstheme="minorHAnsi"/>
          <w:szCs w:val="24"/>
          <w:lang w:val="es-ES_tradnl" w:eastAsia="zh-CN"/>
        </w:rPr>
        <w:noBreakHyphen/>
      </w:r>
      <w:ins w:id="13" w:author="Patricia Huertos Puerta" w:date="2024-04-08T11:03:00Z">
        <w:r w:rsidRPr="00CF0EE0">
          <w:rPr>
            <w:rFonts w:asciiTheme="minorHAnsi" w:eastAsia="Calibri" w:hAnsiTheme="minorHAnsi" w:cstheme="minorHAnsi"/>
            <w:szCs w:val="24"/>
            <w:lang w:val="es-ES_tradnl" w:eastAsia="zh-CN"/>
          </w:rPr>
          <w:t xml:space="preserve">315 MHz (Tierra-espacio) o 387-390 MHz (espacio-Tierra) se solapen con otras partes de las bandas de frecuencias mencionadas en la atribución adicional contenida en el número </w:t>
        </w:r>
        <w:r w:rsidRPr="00283AE1">
          <w:rPr>
            <w:rStyle w:val="Artref"/>
            <w:b/>
            <w:bCs/>
            <w:color w:val="000000"/>
            <w:lang w:val="es-ES"/>
          </w:rPr>
          <w:t>5.254</w:t>
        </w:r>
        <w:r w:rsidRPr="00CF0EE0">
          <w:rPr>
            <w:rFonts w:asciiTheme="minorHAnsi" w:eastAsia="Calibri" w:hAnsiTheme="minorHAnsi" w:cstheme="minorHAnsi"/>
            <w:szCs w:val="24"/>
            <w:lang w:val="es-ES_tradnl" w:eastAsia="zh-CN"/>
          </w:rPr>
          <w:t xml:space="preserve"> (a saber, 235</w:t>
        </w:r>
      </w:ins>
      <w:r w:rsidR="00587BA6">
        <w:rPr>
          <w:rFonts w:asciiTheme="minorHAnsi" w:eastAsia="Calibri" w:hAnsiTheme="minorHAnsi" w:cstheme="minorHAnsi"/>
          <w:szCs w:val="24"/>
          <w:lang w:val="es-ES_tradnl" w:eastAsia="zh-CN"/>
        </w:rPr>
        <w:noBreakHyphen/>
      </w:r>
      <w:ins w:id="14" w:author="Patricia Huertos Puerta" w:date="2024-04-08T11:03:00Z">
        <w:r w:rsidRPr="00CF0EE0">
          <w:rPr>
            <w:rFonts w:asciiTheme="minorHAnsi" w:eastAsia="Calibri" w:hAnsiTheme="minorHAnsi" w:cstheme="minorHAnsi"/>
            <w:szCs w:val="24"/>
            <w:lang w:val="es-ES_tradnl" w:eastAsia="zh-CN"/>
          </w:rPr>
          <w:t xml:space="preserve">322 MHz y 335,4-399,9 MHz), se aplica la coordinación con arreglo al número </w:t>
        </w:r>
        <w:r w:rsidRPr="00283AE1">
          <w:rPr>
            <w:rStyle w:val="Artref"/>
            <w:b/>
            <w:bCs/>
            <w:color w:val="000000"/>
            <w:lang w:val="es-ES"/>
          </w:rPr>
          <w:t xml:space="preserve">9.11A </w:t>
        </w:r>
        <w:r w:rsidRPr="00CF0EE0">
          <w:rPr>
            <w:rFonts w:asciiTheme="minorHAnsi" w:eastAsia="Calibri" w:hAnsiTheme="minorHAnsi" w:cstheme="minorHAnsi"/>
            <w:szCs w:val="24"/>
            <w:lang w:val="es-ES_tradnl" w:eastAsia="zh-CN"/>
          </w:rPr>
          <w:t xml:space="preserve">y la búsqueda de acuerdo con arreglo al número </w:t>
        </w:r>
        <w:r w:rsidRPr="00283AE1">
          <w:rPr>
            <w:rStyle w:val="Artref"/>
            <w:b/>
            <w:bCs/>
            <w:color w:val="000000"/>
            <w:lang w:val="es-ES"/>
          </w:rPr>
          <w:t>9.21</w:t>
        </w:r>
        <w:r w:rsidRPr="00CF0EE0">
          <w:rPr>
            <w:rFonts w:asciiTheme="minorHAnsi" w:eastAsia="Calibri" w:hAnsiTheme="minorHAnsi" w:cstheme="minorHAnsi"/>
            <w:szCs w:val="24"/>
            <w:lang w:val="es-ES_tradnl" w:eastAsia="zh-CN"/>
          </w:rPr>
          <w:t xml:space="preserve">, y la categoría de las asignaciones de frecuencias se inscribirán en el Registro Internacional de Frecuencias con una referencia al número </w:t>
        </w:r>
        <w:r w:rsidRPr="00283AE1">
          <w:rPr>
            <w:rStyle w:val="Artref"/>
            <w:b/>
            <w:bCs/>
            <w:color w:val="000000"/>
            <w:lang w:val="es-ES"/>
          </w:rPr>
          <w:t>5.254</w:t>
        </w:r>
        <w:r w:rsidRPr="00CF0EE0">
          <w:rPr>
            <w:rFonts w:asciiTheme="minorHAnsi" w:eastAsia="Calibri" w:hAnsiTheme="minorHAnsi" w:cstheme="minorHAnsi"/>
            <w:szCs w:val="24"/>
            <w:lang w:val="es-ES_tradnl" w:eastAsia="zh-CN"/>
          </w:rPr>
          <w:t xml:space="preserve"> en la columna 13B1 y una «R» en la columna 13B2, de conformidad con el § 5.5 de la Regla de Procedimiento relativa al número </w:t>
        </w:r>
        <w:r w:rsidRPr="00283AE1">
          <w:rPr>
            <w:rStyle w:val="Artref"/>
            <w:b/>
            <w:bCs/>
            <w:color w:val="000000"/>
            <w:lang w:val="es-ES"/>
          </w:rPr>
          <w:t>11.31</w:t>
        </w:r>
        <w:r w:rsidRPr="00CF0EE0">
          <w:rPr>
            <w:rFonts w:asciiTheme="minorHAnsi" w:eastAsia="Calibri" w:hAnsiTheme="minorHAnsi" w:cstheme="minorHAnsi"/>
            <w:szCs w:val="24"/>
            <w:lang w:val="es-ES_tradnl" w:eastAsia="zh-CN"/>
          </w:rPr>
          <w:t xml:space="preserve">, la nota 1 del Apéndice </w:t>
        </w:r>
        <w:r w:rsidRPr="005E794C">
          <w:rPr>
            <w:rStyle w:val="Appref"/>
            <w:b/>
            <w:bCs/>
            <w:color w:val="000000"/>
            <w:lang w:val="es-ES"/>
          </w:rPr>
          <w:t>5</w:t>
        </w:r>
        <w:r w:rsidRPr="00CF0EE0">
          <w:rPr>
            <w:rFonts w:asciiTheme="minorHAnsi" w:eastAsia="Calibri" w:hAnsiTheme="minorHAnsi" w:cstheme="minorHAnsi"/>
            <w:szCs w:val="24"/>
            <w:lang w:val="es-ES_tradnl" w:eastAsia="zh-CN"/>
          </w:rPr>
          <w:t xml:space="preserve"> y el § 2</w:t>
        </w:r>
      </w:ins>
      <w:ins w:id="15" w:author="Patricia Huertos Puerta" w:date="2024-04-08T11:07:00Z">
        <w:r w:rsidRPr="00AA081D">
          <w:rPr>
            <w:rFonts w:asciiTheme="minorHAnsi" w:eastAsia="Calibri" w:hAnsiTheme="minorHAnsi" w:cstheme="minorHAnsi"/>
            <w:szCs w:val="24"/>
            <w:lang w:val="es-ES_tradnl" w:eastAsia="zh-CN"/>
          </w:rPr>
          <w:t>.</w:t>
        </w:r>
      </w:ins>
      <w:ins w:id="16" w:author="Patricia Huertos Puerta" w:date="2024-04-08T11:03:00Z">
        <w:r w:rsidRPr="00CF0EE0">
          <w:rPr>
            <w:rFonts w:asciiTheme="minorHAnsi" w:eastAsia="Calibri" w:hAnsiTheme="minorHAnsi" w:cstheme="minorHAnsi"/>
            <w:szCs w:val="24"/>
            <w:lang w:val="es-ES_tradnl" w:eastAsia="zh-CN"/>
          </w:rPr>
          <w:t xml:space="preserve">3 de la Regla de Procedimiento relativa al número </w:t>
        </w:r>
        <w:r w:rsidRPr="00283AE1">
          <w:rPr>
            <w:rStyle w:val="Artref"/>
            <w:b/>
            <w:bCs/>
            <w:color w:val="000000"/>
            <w:lang w:val="es-ES"/>
          </w:rPr>
          <w:t>9.11A</w:t>
        </w:r>
        <w:r w:rsidRPr="00CF0EE0">
          <w:rPr>
            <w:rFonts w:asciiTheme="minorHAnsi" w:eastAsia="Calibri" w:hAnsiTheme="minorHAnsi" w:cstheme="minorHAnsi"/>
            <w:szCs w:val="24"/>
            <w:lang w:val="es-ES_tradnl" w:eastAsia="zh-CN"/>
          </w:rPr>
          <w:t>.</w:t>
        </w:r>
      </w:ins>
    </w:p>
    <w:p w14:paraId="4B5592B4" w14:textId="77777777" w:rsidR="00441119"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rFonts w:asciiTheme="minorHAnsi" w:eastAsia="Calibri" w:hAnsiTheme="minorHAnsi" w:cstheme="minorHAnsi"/>
          <w:szCs w:val="24"/>
          <w:lang w:val="es-ES_tradnl" w:eastAsia="zh-CN"/>
        </w:rPr>
      </w:pPr>
      <w:ins w:id="17" w:author="Patricia Huertos Puerta" w:date="2024-04-08T11:03:00Z">
        <w:r w:rsidRPr="00CF0EE0">
          <w:rPr>
            <w:rFonts w:asciiTheme="minorHAnsi" w:eastAsia="Calibri" w:hAnsiTheme="minorHAnsi" w:cstheme="minorHAnsi"/>
            <w:szCs w:val="24"/>
            <w:lang w:val="es-ES_tradnl" w:eastAsia="zh-CN"/>
          </w:rPr>
          <w:t xml:space="preserve">En tales casos, la administración notificante también puede considerar modificar de manera conveniente la banda de frecuencias asignada o dividirla antes de la presentación a fin de asegurar que la asignación de frecuencias en la banda de frecuencias 312-315 MHz o 387-390 MHz está sujeta únicamente al número </w:t>
        </w:r>
        <w:r w:rsidRPr="00283AE1">
          <w:rPr>
            <w:rStyle w:val="Artref"/>
            <w:b/>
            <w:bCs/>
            <w:color w:val="000000"/>
            <w:lang w:val="es-ES"/>
          </w:rPr>
          <w:t>5.255</w:t>
        </w:r>
        <w:r w:rsidRPr="00CF0EE0">
          <w:rPr>
            <w:rFonts w:asciiTheme="minorHAnsi" w:eastAsia="Calibri" w:hAnsiTheme="minorHAnsi" w:cstheme="minorHAnsi"/>
            <w:szCs w:val="24"/>
            <w:lang w:val="es-ES_tradnl" w:eastAsia="zh-CN"/>
          </w:rPr>
          <w:t>.</w:t>
        </w:r>
      </w:ins>
    </w:p>
    <w:p w14:paraId="2CE9E5B3" w14:textId="77777777" w:rsidR="00441119" w:rsidRPr="00AA081D" w:rsidRDefault="00441119" w:rsidP="00441119">
      <w:pPr>
        <w:shd w:val="clear" w:color="auto" w:fill="FFFFFF"/>
        <w:tabs>
          <w:tab w:val="clear" w:pos="794"/>
          <w:tab w:val="clear" w:pos="1191"/>
          <w:tab w:val="clear" w:pos="1588"/>
          <w:tab w:val="clear" w:pos="1985"/>
        </w:tabs>
        <w:overflowPunct/>
        <w:autoSpaceDE/>
        <w:autoSpaceDN/>
        <w:adjustRightInd/>
        <w:spacing w:line="240" w:lineRule="auto"/>
        <w:textAlignment w:val="auto"/>
        <w:rPr>
          <w:rFonts w:asciiTheme="minorHAnsi" w:eastAsia="Calibri" w:hAnsiTheme="minorHAnsi" w:cstheme="minorHAnsi"/>
          <w:szCs w:val="24"/>
          <w:lang w:val="es-ES_tradnl" w:eastAsia="zh-CN"/>
        </w:rPr>
        <w:sectPr w:rsidR="00441119" w:rsidRPr="00AA081D" w:rsidSect="0022471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pgMar w:top="1701" w:right="851" w:bottom="1134" w:left="1418" w:header="720" w:footer="482" w:gutter="0"/>
          <w:cols w:space="720"/>
          <w:titlePg/>
          <w:docGrid w:linePitch="326"/>
        </w:sectPr>
      </w:pPr>
    </w:p>
    <w:p w14:paraId="7BE50CA9" w14:textId="2AA8C23F" w:rsidR="00441119" w:rsidRPr="00AA081D" w:rsidRDefault="00441119" w:rsidP="00CF0EE0">
      <w:pPr>
        <w:pStyle w:val="AnnexNotitle0"/>
        <w:rPr>
          <w:b w:val="0"/>
          <w:color w:val="000000"/>
          <w:sz w:val="26"/>
        </w:rPr>
      </w:pPr>
      <w:r w:rsidRPr="000C530F">
        <w:rPr>
          <w:rFonts w:asciiTheme="minorHAnsi" w:hAnsiTheme="minorHAnsi" w:cstheme="minorHAnsi"/>
          <w:sz w:val="24"/>
          <w:szCs w:val="24"/>
        </w:rPr>
        <w:lastRenderedPageBreak/>
        <w:t>Reglas relativas al</w:t>
      </w:r>
      <w:r w:rsidR="000C530F">
        <w:rPr>
          <w:rFonts w:asciiTheme="minorHAnsi" w:hAnsiTheme="minorHAnsi" w:cstheme="minorHAnsi"/>
          <w:sz w:val="24"/>
          <w:szCs w:val="24"/>
        </w:rPr>
        <w:br/>
      </w:r>
      <w:r w:rsidR="000C530F">
        <w:rPr>
          <w:rFonts w:asciiTheme="minorHAnsi" w:hAnsiTheme="minorHAnsi" w:cstheme="minorHAnsi"/>
          <w:sz w:val="24"/>
          <w:szCs w:val="24"/>
        </w:rPr>
        <w:br/>
      </w:r>
      <w:r w:rsidRPr="000C530F">
        <w:rPr>
          <w:rFonts w:asciiTheme="minorHAnsi" w:hAnsiTheme="minorHAnsi" w:cstheme="minorHAnsi"/>
          <w:sz w:val="24"/>
          <w:szCs w:val="24"/>
        </w:rPr>
        <w:t>ARTÍCULO 9 del RR</w:t>
      </w:r>
      <w:r w:rsidRPr="00CF0EE0">
        <w:rPr>
          <w:sz w:val="24"/>
          <w:szCs w:val="24"/>
        </w:rPr>
        <w:footnoteReference w:customMarkFollows="1" w:id="1"/>
        <w:sym w:font="Symbol" w:char="F02A"/>
      </w:r>
    </w:p>
    <w:p w14:paraId="21C450B7" w14:textId="77777777" w:rsidR="00607FE6" w:rsidRPr="00607FE6" w:rsidRDefault="00607FE6" w:rsidP="00E26A91">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jc w:val="left"/>
        <w:outlineLvl w:val="7"/>
        <w:rPr>
          <w:rFonts w:asciiTheme="minorHAnsi" w:hAnsiTheme="minorHAnsi" w:cstheme="minorHAnsi"/>
          <w:b/>
          <w:color w:val="000000"/>
          <w:szCs w:val="20"/>
          <w:lang w:val="es-ES"/>
        </w:rPr>
      </w:pPr>
      <w:r w:rsidRPr="00607FE6">
        <w:rPr>
          <w:rFonts w:asciiTheme="minorHAnsi" w:hAnsiTheme="minorHAnsi" w:cstheme="minorHAnsi"/>
          <w:b/>
          <w:color w:val="000000"/>
          <w:szCs w:val="20"/>
          <w:lang w:val="es-ES"/>
        </w:rPr>
        <w:t>9.11A</w:t>
      </w:r>
    </w:p>
    <w:p w14:paraId="035937C1" w14:textId="77777777" w:rsidR="00607FE6" w:rsidRPr="00607FE6" w:rsidRDefault="00607FE6" w:rsidP="00E26A91">
      <w:pPr>
        <w:pStyle w:val="Headingb"/>
        <w:jc w:val="left"/>
        <w:rPr>
          <w:rFonts w:asciiTheme="minorHAnsi" w:hAnsiTheme="minorHAnsi" w:cstheme="minorHAnsi"/>
          <w:b w:val="0"/>
          <w:bCs/>
          <w:szCs w:val="24"/>
          <w:lang w:val="es-ES"/>
        </w:rPr>
      </w:pPr>
      <w:r w:rsidRPr="0029624B">
        <w:rPr>
          <w:lang w:val="es-ES_tradnl"/>
        </w:rPr>
        <w:t>MOD</w:t>
      </w:r>
    </w:p>
    <w:p w14:paraId="5A396476" w14:textId="75C00EC5" w:rsidR="00441119" w:rsidRPr="000411EB" w:rsidRDefault="00441119" w:rsidP="00587BA6">
      <w:pPr>
        <w:pStyle w:val="Tabletitle"/>
        <w:rPr>
          <w:rFonts w:asciiTheme="minorHAnsi" w:hAnsiTheme="minorHAnsi" w:cstheme="minorHAnsi"/>
          <w:color w:val="000000"/>
        </w:rPr>
      </w:pPr>
      <w:r w:rsidRPr="000411EB">
        <w:rPr>
          <w:rFonts w:asciiTheme="minorHAnsi" w:hAnsiTheme="minorHAnsi" w:cstheme="minorHAnsi"/>
          <w:b w:val="0"/>
          <w:color w:val="000000"/>
        </w:rPr>
        <w:t xml:space="preserve">CUADRO </w:t>
      </w:r>
      <w:r w:rsidRPr="00352297">
        <w:rPr>
          <w:rFonts w:asciiTheme="minorHAnsi" w:hAnsiTheme="minorHAnsi" w:cstheme="minorHAnsi"/>
          <w:b w:val="0"/>
          <w:color w:val="000000"/>
        </w:rPr>
        <w:t>9.11A-1</w:t>
      </w:r>
      <w:r w:rsidR="00352297">
        <w:rPr>
          <w:rFonts w:asciiTheme="minorHAnsi" w:hAnsiTheme="minorHAnsi" w:cstheme="minorHAnsi"/>
          <w:b w:val="0"/>
          <w:color w:val="000000"/>
        </w:rPr>
        <w:br/>
      </w:r>
      <w:r w:rsidRPr="000411EB">
        <w:rPr>
          <w:rFonts w:asciiTheme="minorHAnsi" w:hAnsiTheme="minorHAnsi" w:cstheme="minorHAnsi"/>
          <w:bCs/>
        </w:rPr>
        <w:br/>
      </w:r>
      <w:r w:rsidRPr="000411EB">
        <w:rPr>
          <w:rFonts w:asciiTheme="minorHAnsi" w:hAnsiTheme="minorHAnsi" w:cstheme="minorHAnsi"/>
        </w:rPr>
        <w:t xml:space="preserve">Aplicabilidad de lo dispuesto en los números </w:t>
      </w:r>
      <w:r w:rsidRPr="00370C17">
        <w:rPr>
          <w:rStyle w:val="Artref"/>
          <w:rFonts w:ascii="Calibri" w:hAnsi="Calibri" w:cs="Calibri"/>
          <w:bCs/>
          <w:color w:val="000000"/>
          <w:szCs w:val="24"/>
        </w:rPr>
        <w:t>9.11A</w:t>
      </w:r>
      <w:r w:rsidRPr="00370C17">
        <w:rPr>
          <w:rFonts w:asciiTheme="minorHAnsi" w:hAnsiTheme="minorHAnsi" w:cstheme="minorHAnsi"/>
          <w:szCs w:val="24"/>
        </w:rPr>
        <w:t>-</w:t>
      </w:r>
      <w:r w:rsidRPr="00370C17">
        <w:rPr>
          <w:rStyle w:val="Artref"/>
          <w:rFonts w:ascii="Calibri" w:hAnsi="Calibri" w:cs="Calibri"/>
          <w:bCs/>
          <w:color w:val="000000"/>
          <w:szCs w:val="24"/>
        </w:rPr>
        <w:t>9.14</w:t>
      </w:r>
      <w:r w:rsidRPr="000411EB">
        <w:rPr>
          <w:rFonts w:asciiTheme="minorHAnsi" w:hAnsiTheme="minorHAnsi" w:cstheme="minorHAnsi"/>
        </w:rPr>
        <w:t xml:space="preserve"> a las estaciones de los servicios espaciales</w:t>
      </w:r>
    </w:p>
    <w:tbl>
      <w:tblPr>
        <w:tblW w:w="14910" w:type="dxa"/>
        <w:jc w:val="center"/>
        <w:tblLayout w:type="fixed"/>
        <w:tblCellMar>
          <w:left w:w="107" w:type="dxa"/>
          <w:right w:w="107" w:type="dxa"/>
        </w:tblCellMar>
        <w:tblLook w:val="04A0" w:firstRow="1" w:lastRow="0" w:firstColumn="1" w:lastColumn="0" w:noHBand="0" w:noVBand="1"/>
      </w:tblPr>
      <w:tblGrid>
        <w:gridCol w:w="1399"/>
        <w:gridCol w:w="1182"/>
        <w:gridCol w:w="2514"/>
        <w:gridCol w:w="402"/>
        <w:gridCol w:w="2891"/>
        <w:gridCol w:w="429"/>
        <w:gridCol w:w="1841"/>
        <w:gridCol w:w="3682"/>
        <w:gridCol w:w="570"/>
      </w:tblGrid>
      <w:tr w:rsidR="00441119" w:rsidRPr="00AA081D" w14:paraId="45992341"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66CFDCB4"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1</w:t>
            </w:r>
          </w:p>
        </w:tc>
        <w:tc>
          <w:tcPr>
            <w:tcW w:w="1182" w:type="dxa"/>
            <w:tcBorders>
              <w:top w:val="double" w:sz="6" w:space="0" w:color="auto"/>
              <w:left w:val="single" w:sz="6" w:space="0" w:color="auto"/>
              <w:bottom w:val="single" w:sz="6" w:space="0" w:color="auto"/>
              <w:right w:val="single" w:sz="6" w:space="0" w:color="auto"/>
            </w:tcBorders>
            <w:hideMark/>
          </w:tcPr>
          <w:p w14:paraId="4F52DD6D"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2</w:t>
            </w:r>
          </w:p>
        </w:tc>
        <w:tc>
          <w:tcPr>
            <w:tcW w:w="2916" w:type="dxa"/>
            <w:gridSpan w:val="2"/>
            <w:tcBorders>
              <w:top w:val="double" w:sz="6" w:space="0" w:color="auto"/>
              <w:left w:val="single" w:sz="6" w:space="0" w:color="auto"/>
              <w:bottom w:val="single" w:sz="6" w:space="0" w:color="auto"/>
              <w:right w:val="single" w:sz="6" w:space="0" w:color="auto"/>
            </w:tcBorders>
            <w:hideMark/>
          </w:tcPr>
          <w:p w14:paraId="390577FD"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3</w:t>
            </w:r>
          </w:p>
        </w:tc>
        <w:tc>
          <w:tcPr>
            <w:tcW w:w="3320" w:type="dxa"/>
            <w:gridSpan w:val="2"/>
            <w:tcBorders>
              <w:top w:val="double" w:sz="6" w:space="0" w:color="auto"/>
              <w:left w:val="single" w:sz="6" w:space="0" w:color="auto"/>
              <w:bottom w:val="single" w:sz="6" w:space="0" w:color="auto"/>
              <w:right w:val="single" w:sz="6" w:space="0" w:color="auto"/>
            </w:tcBorders>
            <w:hideMark/>
          </w:tcPr>
          <w:p w14:paraId="21D8F323"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4</w:t>
            </w:r>
          </w:p>
        </w:tc>
        <w:tc>
          <w:tcPr>
            <w:tcW w:w="1841" w:type="dxa"/>
            <w:tcBorders>
              <w:top w:val="double" w:sz="6" w:space="0" w:color="auto"/>
              <w:left w:val="single" w:sz="6" w:space="0" w:color="auto"/>
              <w:bottom w:val="nil"/>
              <w:right w:val="single" w:sz="6" w:space="0" w:color="auto"/>
            </w:tcBorders>
            <w:hideMark/>
          </w:tcPr>
          <w:p w14:paraId="1AF45178"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5</w:t>
            </w:r>
          </w:p>
        </w:tc>
        <w:tc>
          <w:tcPr>
            <w:tcW w:w="3682" w:type="dxa"/>
            <w:tcBorders>
              <w:top w:val="double" w:sz="6" w:space="0" w:color="auto"/>
              <w:left w:val="single" w:sz="6" w:space="0" w:color="auto"/>
              <w:bottom w:val="single" w:sz="6" w:space="0" w:color="auto"/>
              <w:right w:val="single" w:sz="6" w:space="0" w:color="auto"/>
            </w:tcBorders>
            <w:hideMark/>
          </w:tcPr>
          <w:p w14:paraId="29E63493"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6</w:t>
            </w:r>
          </w:p>
        </w:tc>
        <w:tc>
          <w:tcPr>
            <w:tcW w:w="570" w:type="dxa"/>
            <w:tcBorders>
              <w:top w:val="double" w:sz="6" w:space="0" w:color="auto"/>
              <w:left w:val="single" w:sz="6" w:space="0" w:color="auto"/>
              <w:bottom w:val="single" w:sz="6" w:space="0" w:color="auto"/>
              <w:right w:val="double" w:sz="6" w:space="0" w:color="auto"/>
            </w:tcBorders>
            <w:hideMark/>
          </w:tcPr>
          <w:p w14:paraId="7F7BA5EB"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7</w:t>
            </w:r>
          </w:p>
        </w:tc>
      </w:tr>
      <w:tr w:rsidR="00441119" w:rsidRPr="00AA081D" w14:paraId="13F0954E"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1EEA4A42" w14:textId="77777777" w:rsidR="00441119" w:rsidRPr="00AA081D" w:rsidRDefault="00441119" w:rsidP="00607FE6">
            <w:pPr>
              <w:pStyle w:val="Tablehead"/>
              <w:rPr>
                <w:lang w:val="es-ES_tradnl"/>
              </w:rPr>
            </w:pPr>
            <w:r w:rsidRPr="00AA081D">
              <w:rPr>
                <w:lang w:val="es-ES_tradnl"/>
              </w:rPr>
              <w:t>Banda de frecuencias</w:t>
            </w:r>
            <w:r w:rsidRPr="00AA081D">
              <w:rPr>
                <w:lang w:val="es-ES_tradnl"/>
              </w:rPr>
              <w:br/>
              <w:t>(MHz)</w:t>
            </w:r>
          </w:p>
        </w:tc>
        <w:tc>
          <w:tcPr>
            <w:tcW w:w="1182" w:type="dxa"/>
            <w:tcBorders>
              <w:top w:val="double" w:sz="6" w:space="0" w:color="auto"/>
              <w:left w:val="single" w:sz="6" w:space="0" w:color="auto"/>
              <w:bottom w:val="single" w:sz="6" w:space="0" w:color="auto"/>
              <w:right w:val="single" w:sz="6" w:space="0" w:color="auto"/>
            </w:tcBorders>
            <w:hideMark/>
          </w:tcPr>
          <w:p w14:paraId="1D2F910F" w14:textId="77777777" w:rsidR="00441119" w:rsidRPr="00AA081D" w:rsidRDefault="00441119" w:rsidP="00607FE6">
            <w:pPr>
              <w:pStyle w:val="Tablehead"/>
              <w:rPr>
                <w:lang w:val="es-ES_tradnl"/>
              </w:rPr>
            </w:pPr>
            <w:r w:rsidRPr="00AA081D">
              <w:rPr>
                <w:lang w:val="es-ES_tradnl"/>
              </w:rPr>
              <w:t>Número de la nota en el Artículo </w:t>
            </w:r>
            <w:r w:rsidRPr="00AA081D">
              <w:rPr>
                <w:rStyle w:val="Artref"/>
                <w:bCs/>
                <w:color w:val="000000"/>
                <w:sz w:val="16"/>
                <w:lang w:val="es-ES_tradnl"/>
              </w:rPr>
              <w:t>5</w:t>
            </w:r>
          </w:p>
        </w:tc>
        <w:tc>
          <w:tcPr>
            <w:tcW w:w="2916" w:type="dxa"/>
            <w:gridSpan w:val="2"/>
            <w:tcBorders>
              <w:top w:val="double" w:sz="6" w:space="0" w:color="auto"/>
              <w:left w:val="single" w:sz="6" w:space="0" w:color="auto"/>
              <w:bottom w:val="single" w:sz="6" w:space="0" w:color="auto"/>
              <w:right w:val="single" w:sz="6" w:space="0" w:color="auto"/>
            </w:tcBorders>
            <w:hideMark/>
          </w:tcPr>
          <w:p w14:paraId="44DCA013" w14:textId="77777777" w:rsidR="00441119" w:rsidRPr="00AA081D" w:rsidRDefault="00441119" w:rsidP="00607FE6">
            <w:pPr>
              <w:pStyle w:val="Tablehead"/>
              <w:rPr>
                <w:lang w:val="es-ES_tradnl"/>
              </w:rPr>
            </w:pPr>
            <w:r w:rsidRPr="00AA081D">
              <w:rPr>
                <w:lang w:val="es-ES_tradnl"/>
              </w:rPr>
              <w:t xml:space="preserve">Servicios espaciales mencionados en una nota referente a los números </w:t>
            </w:r>
            <w:r w:rsidRPr="00AA081D">
              <w:rPr>
                <w:rStyle w:val="Artref"/>
                <w:bCs/>
                <w:color w:val="000000"/>
                <w:sz w:val="16"/>
                <w:lang w:val="es-ES_tradnl"/>
              </w:rPr>
              <w:t>9.11A</w:t>
            </w:r>
            <w:r w:rsidRPr="00AA081D">
              <w:rPr>
                <w:szCs w:val="16"/>
                <w:lang w:val="es-ES_tradnl"/>
              </w:rPr>
              <w:t xml:space="preserve">, </w:t>
            </w:r>
            <w:r w:rsidRPr="00AA081D">
              <w:rPr>
                <w:rStyle w:val="Artref"/>
                <w:bCs/>
                <w:color w:val="000000"/>
                <w:sz w:val="16"/>
                <w:lang w:val="es-ES_tradnl"/>
              </w:rPr>
              <w:t>9.12</w:t>
            </w:r>
            <w:r w:rsidRPr="00AA081D">
              <w:rPr>
                <w:szCs w:val="16"/>
                <w:lang w:val="es-ES_tradnl"/>
              </w:rPr>
              <w:t xml:space="preserve">, </w:t>
            </w:r>
            <w:r w:rsidRPr="00AA081D">
              <w:rPr>
                <w:rStyle w:val="Artref"/>
                <w:bCs/>
                <w:color w:val="000000"/>
                <w:sz w:val="16"/>
                <w:lang w:val="es-ES_tradnl"/>
              </w:rPr>
              <w:t>9.12A</w:t>
            </w:r>
            <w:r w:rsidRPr="00AA081D">
              <w:rPr>
                <w:szCs w:val="16"/>
                <w:lang w:val="es-ES_tradnl"/>
              </w:rPr>
              <w:t xml:space="preserve">, </w:t>
            </w:r>
            <w:r w:rsidRPr="00AA081D">
              <w:rPr>
                <w:rStyle w:val="Artref"/>
                <w:bCs/>
                <w:color w:val="000000"/>
                <w:sz w:val="16"/>
                <w:lang w:val="es-ES_tradnl"/>
              </w:rPr>
              <w:t>9.13</w:t>
            </w:r>
            <w:r w:rsidRPr="00AA081D">
              <w:rPr>
                <w:szCs w:val="16"/>
                <w:lang w:val="es-ES_tradnl"/>
              </w:rPr>
              <w:t xml:space="preserve"> </w:t>
            </w:r>
            <w:proofErr w:type="spellStart"/>
            <w:r w:rsidRPr="00AA081D">
              <w:rPr>
                <w:szCs w:val="16"/>
                <w:lang w:val="es-ES_tradnl"/>
              </w:rPr>
              <w:t>ó</w:t>
            </w:r>
            <w:proofErr w:type="spellEnd"/>
            <w:r w:rsidRPr="00AA081D">
              <w:rPr>
                <w:szCs w:val="16"/>
                <w:lang w:val="es-ES_tradnl"/>
              </w:rPr>
              <w:t xml:space="preserve"> </w:t>
            </w:r>
            <w:r w:rsidRPr="00AA081D">
              <w:rPr>
                <w:rStyle w:val="Artref"/>
                <w:bCs/>
                <w:caps/>
                <w:color w:val="000000"/>
                <w:sz w:val="16"/>
                <w:lang w:val="es-ES_tradnl"/>
              </w:rPr>
              <w:t>9.14</w:t>
            </w:r>
            <w:r w:rsidRPr="00AA081D">
              <w:rPr>
                <w:szCs w:val="16"/>
                <w:lang w:val="es-ES_tradnl"/>
              </w:rPr>
              <w:t xml:space="preserve">, </w:t>
            </w:r>
            <w:r w:rsidRPr="00AA081D">
              <w:rPr>
                <w:lang w:val="es-ES_tradnl"/>
              </w:rPr>
              <w:t>según proceda</w:t>
            </w:r>
          </w:p>
        </w:tc>
        <w:tc>
          <w:tcPr>
            <w:tcW w:w="3320" w:type="dxa"/>
            <w:gridSpan w:val="2"/>
            <w:tcBorders>
              <w:top w:val="double" w:sz="6" w:space="0" w:color="auto"/>
              <w:left w:val="single" w:sz="6" w:space="0" w:color="auto"/>
              <w:bottom w:val="single" w:sz="6" w:space="0" w:color="auto"/>
              <w:right w:val="single" w:sz="6" w:space="0" w:color="auto"/>
            </w:tcBorders>
            <w:hideMark/>
          </w:tcPr>
          <w:p w14:paraId="5EF5D882" w14:textId="77777777" w:rsidR="00441119" w:rsidRPr="00AA081D" w:rsidRDefault="00441119" w:rsidP="00607FE6">
            <w:pPr>
              <w:pStyle w:val="Tablehead"/>
              <w:rPr>
                <w:lang w:val="es-ES_tradnl"/>
              </w:rPr>
            </w:pPr>
            <w:r w:rsidRPr="00AA081D">
              <w:rPr>
                <w:lang w:val="es-ES_tradnl"/>
              </w:rPr>
              <w:t xml:space="preserve">Otros servicios o sistemas espaciales a los cuales se aplican igualmente los números </w:t>
            </w:r>
            <w:r w:rsidRPr="00AA081D">
              <w:rPr>
                <w:rStyle w:val="Artref"/>
                <w:bCs/>
                <w:color w:val="000000"/>
                <w:sz w:val="16"/>
                <w:lang w:val="es-ES_tradnl"/>
              </w:rPr>
              <w:t>9.12</w:t>
            </w:r>
            <w:r w:rsidRPr="00AA081D">
              <w:rPr>
                <w:lang w:val="es-ES_tradnl"/>
              </w:rPr>
              <w:t xml:space="preserve"> a</w:t>
            </w:r>
            <w:r w:rsidRPr="00AA081D">
              <w:rPr>
                <w:rStyle w:val="Artref"/>
                <w:color w:val="000000"/>
                <w:sz w:val="16"/>
                <w:lang w:val="es-ES_tradnl"/>
              </w:rPr>
              <w:t xml:space="preserve"> </w:t>
            </w:r>
            <w:r w:rsidRPr="00AA081D">
              <w:rPr>
                <w:rStyle w:val="Artref"/>
                <w:bCs/>
                <w:color w:val="000000"/>
                <w:sz w:val="16"/>
                <w:lang w:val="es-ES_tradnl"/>
              </w:rPr>
              <w:t>9.14</w:t>
            </w:r>
            <w:r w:rsidRPr="00AA081D">
              <w:rPr>
                <w:szCs w:val="16"/>
                <w:lang w:val="es-ES_tradnl"/>
              </w:rPr>
              <w:t>, según proceda</w:t>
            </w:r>
          </w:p>
        </w:tc>
        <w:tc>
          <w:tcPr>
            <w:tcW w:w="1841" w:type="dxa"/>
            <w:tcBorders>
              <w:top w:val="double" w:sz="6" w:space="0" w:color="auto"/>
              <w:left w:val="single" w:sz="6" w:space="0" w:color="auto"/>
              <w:bottom w:val="nil"/>
              <w:right w:val="single" w:sz="6" w:space="0" w:color="auto"/>
            </w:tcBorders>
            <w:hideMark/>
          </w:tcPr>
          <w:p w14:paraId="187FEABD" w14:textId="77777777" w:rsidR="00441119" w:rsidRPr="00AA081D" w:rsidRDefault="00441119" w:rsidP="00607FE6">
            <w:pPr>
              <w:pStyle w:val="Tablehead"/>
              <w:rPr>
                <w:lang w:val="es-ES_tradnl"/>
              </w:rPr>
            </w:pPr>
            <w:r w:rsidRPr="00AA081D">
              <w:rPr>
                <w:lang w:val="es-ES_tradnl"/>
              </w:rPr>
              <w:t xml:space="preserve">Disposiciones aplicables a los números </w:t>
            </w:r>
            <w:r w:rsidRPr="00AA081D">
              <w:rPr>
                <w:rStyle w:val="Artref"/>
                <w:bCs/>
                <w:color w:val="000000"/>
                <w:sz w:val="16"/>
                <w:lang w:val="es-ES_tradnl"/>
              </w:rPr>
              <w:t>9.12</w:t>
            </w:r>
            <w:r w:rsidRPr="00AA081D">
              <w:rPr>
                <w:lang w:val="es-ES_tradnl"/>
              </w:rPr>
              <w:t xml:space="preserve"> a </w:t>
            </w:r>
            <w:r w:rsidRPr="00AA081D">
              <w:rPr>
                <w:rStyle w:val="Artref"/>
                <w:bCs/>
                <w:color w:val="000000"/>
                <w:sz w:val="16"/>
                <w:lang w:val="es-ES_tradnl"/>
              </w:rPr>
              <w:t>9.14</w:t>
            </w:r>
            <w:r w:rsidRPr="00AA081D">
              <w:rPr>
                <w:lang w:val="es-ES_tradnl"/>
              </w:rPr>
              <w:t>, según proceda</w:t>
            </w:r>
          </w:p>
        </w:tc>
        <w:tc>
          <w:tcPr>
            <w:tcW w:w="3682" w:type="dxa"/>
            <w:tcBorders>
              <w:top w:val="double" w:sz="6" w:space="0" w:color="auto"/>
              <w:left w:val="single" w:sz="6" w:space="0" w:color="auto"/>
              <w:bottom w:val="single" w:sz="6" w:space="0" w:color="auto"/>
              <w:right w:val="single" w:sz="6" w:space="0" w:color="auto"/>
            </w:tcBorders>
            <w:hideMark/>
          </w:tcPr>
          <w:p w14:paraId="7E5D23A2" w14:textId="77777777" w:rsidR="00441119" w:rsidRPr="00AA081D" w:rsidRDefault="00441119" w:rsidP="00607FE6">
            <w:pPr>
              <w:pStyle w:val="Tablehead"/>
              <w:rPr>
                <w:lang w:val="es-ES_tradnl"/>
              </w:rPr>
            </w:pPr>
            <w:r w:rsidRPr="00AA081D">
              <w:rPr>
                <w:lang w:val="es-ES_tradnl"/>
              </w:rPr>
              <w:t xml:space="preserve">Servicios terrenales a los cuales se aplica igualmente el número </w:t>
            </w:r>
            <w:r w:rsidRPr="00AA081D">
              <w:rPr>
                <w:rStyle w:val="Artref"/>
                <w:bCs/>
                <w:color w:val="000000"/>
                <w:lang w:val="es-ES_tradnl"/>
              </w:rPr>
              <w:t>9.14</w:t>
            </w:r>
          </w:p>
        </w:tc>
        <w:tc>
          <w:tcPr>
            <w:tcW w:w="570" w:type="dxa"/>
            <w:tcBorders>
              <w:top w:val="double" w:sz="6" w:space="0" w:color="auto"/>
              <w:left w:val="single" w:sz="6" w:space="0" w:color="auto"/>
              <w:bottom w:val="single" w:sz="6" w:space="0" w:color="auto"/>
              <w:right w:val="double" w:sz="6" w:space="0" w:color="auto"/>
            </w:tcBorders>
            <w:hideMark/>
          </w:tcPr>
          <w:p w14:paraId="562CE8EC" w14:textId="77777777" w:rsidR="00441119" w:rsidRPr="00AA081D" w:rsidRDefault="00441119" w:rsidP="00607FE6">
            <w:pPr>
              <w:pStyle w:val="Tabletext"/>
              <w:rPr>
                <w:lang w:val="es-ES_tradnl"/>
              </w:rPr>
            </w:pPr>
            <w:r w:rsidRPr="00AA081D">
              <w:rPr>
                <w:lang w:val="es-ES_tradnl"/>
              </w:rPr>
              <w:t>Notas</w:t>
            </w:r>
          </w:p>
        </w:tc>
      </w:tr>
      <w:tr w:rsidR="00441119" w:rsidRPr="00AA081D" w14:paraId="2449391E"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tcPr>
          <w:p w14:paraId="0F9C9693" w14:textId="77777777" w:rsidR="00441119" w:rsidRPr="00AA081D" w:rsidRDefault="00441119" w:rsidP="00607FE6">
            <w:pPr>
              <w:pStyle w:val="Tabletext"/>
              <w:rPr>
                <w:lang w:val="es-ES_tradnl"/>
              </w:rPr>
            </w:pPr>
            <w:r w:rsidRPr="00AA081D">
              <w:rPr>
                <w:rFonts w:asciiTheme="minorHAnsi" w:hAnsiTheme="minorHAnsi" w:cstheme="minorHAnsi"/>
                <w:lang w:val="es-ES_tradnl"/>
              </w:rPr>
              <w:t>(…)</w:t>
            </w:r>
          </w:p>
        </w:tc>
        <w:tc>
          <w:tcPr>
            <w:tcW w:w="1182" w:type="dxa"/>
            <w:tcBorders>
              <w:top w:val="double" w:sz="6" w:space="0" w:color="auto"/>
              <w:left w:val="single" w:sz="6" w:space="0" w:color="auto"/>
              <w:bottom w:val="single" w:sz="6" w:space="0" w:color="auto"/>
              <w:right w:val="single" w:sz="6" w:space="0" w:color="auto"/>
            </w:tcBorders>
          </w:tcPr>
          <w:p w14:paraId="05493297" w14:textId="77777777" w:rsidR="00441119" w:rsidRPr="00AA081D" w:rsidRDefault="00441119" w:rsidP="00607FE6">
            <w:pPr>
              <w:pStyle w:val="Tabletext"/>
              <w:rPr>
                <w:lang w:val="es-ES_tradnl"/>
              </w:rPr>
            </w:pPr>
          </w:p>
        </w:tc>
        <w:tc>
          <w:tcPr>
            <w:tcW w:w="2916" w:type="dxa"/>
            <w:gridSpan w:val="2"/>
            <w:tcBorders>
              <w:top w:val="double" w:sz="6" w:space="0" w:color="auto"/>
              <w:left w:val="single" w:sz="6" w:space="0" w:color="auto"/>
              <w:bottom w:val="single" w:sz="6" w:space="0" w:color="auto"/>
              <w:right w:val="single" w:sz="6" w:space="0" w:color="auto"/>
            </w:tcBorders>
          </w:tcPr>
          <w:p w14:paraId="64266C46" w14:textId="77777777" w:rsidR="00441119" w:rsidRPr="00AA081D" w:rsidRDefault="00441119" w:rsidP="00607FE6">
            <w:pPr>
              <w:pStyle w:val="Tabletext"/>
              <w:rPr>
                <w:lang w:val="es-ES_tradnl"/>
              </w:rPr>
            </w:pPr>
          </w:p>
        </w:tc>
        <w:tc>
          <w:tcPr>
            <w:tcW w:w="3320" w:type="dxa"/>
            <w:gridSpan w:val="2"/>
            <w:tcBorders>
              <w:top w:val="double" w:sz="6" w:space="0" w:color="auto"/>
              <w:left w:val="single" w:sz="6" w:space="0" w:color="auto"/>
              <w:bottom w:val="single" w:sz="6" w:space="0" w:color="auto"/>
              <w:right w:val="single" w:sz="6" w:space="0" w:color="auto"/>
            </w:tcBorders>
          </w:tcPr>
          <w:p w14:paraId="311493B8" w14:textId="77777777" w:rsidR="00441119" w:rsidRPr="00AA081D" w:rsidRDefault="00441119" w:rsidP="00607FE6">
            <w:pPr>
              <w:pStyle w:val="Tabletext"/>
              <w:rPr>
                <w:lang w:val="es-ES_tradnl"/>
              </w:rPr>
            </w:pPr>
          </w:p>
        </w:tc>
        <w:tc>
          <w:tcPr>
            <w:tcW w:w="1841" w:type="dxa"/>
            <w:tcBorders>
              <w:top w:val="double" w:sz="6" w:space="0" w:color="auto"/>
              <w:left w:val="single" w:sz="6" w:space="0" w:color="auto"/>
              <w:bottom w:val="nil"/>
              <w:right w:val="single" w:sz="6" w:space="0" w:color="auto"/>
            </w:tcBorders>
          </w:tcPr>
          <w:p w14:paraId="7D73CEF5" w14:textId="77777777" w:rsidR="00441119" w:rsidRPr="00AA081D" w:rsidRDefault="00441119" w:rsidP="00607FE6">
            <w:pPr>
              <w:pStyle w:val="Tabletext"/>
              <w:rPr>
                <w:lang w:val="es-ES_tradnl"/>
              </w:rPr>
            </w:pPr>
          </w:p>
        </w:tc>
        <w:tc>
          <w:tcPr>
            <w:tcW w:w="3682" w:type="dxa"/>
            <w:tcBorders>
              <w:top w:val="double" w:sz="6" w:space="0" w:color="auto"/>
              <w:left w:val="single" w:sz="6" w:space="0" w:color="auto"/>
              <w:bottom w:val="single" w:sz="6" w:space="0" w:color="auto"/>
              <w:right w:val="single" w:sz="6" w:space="0" w:color="auto"/>
            </w:tcBorders>
          </w:tcPr>
          <w:p w14:paraId="5ED79A64" w14:textId="77777777" w:rsidR="00441119" w:rsidRPr="00AA081D" w:rsidRDefault="00441119" w:rsidP="00607FE6">
            <w:pPr>
              <w:pStyle w:val="Tabletext"/>
              <w:rPr>
                <w:lang w:val="es-ES_tradnl"/>
              </w:rPr>
            </w:pPr>
          </w:p>
        </w:tc>
        <w:tc>
          <w:tcPr>
            <w:tcW w:w="570" w:type="dxa"/>
            <w:tcBorders>
              <w:top w:val="double" w:sz="6" w:space="0" w:color="auto"/>
              <w:left w:val="single" w:sz="6" w:space="0" w:color="auto"/>
              <w:bottom w:val="single" w:sz="6" w:space="0" w:color="auto"/>
              <w:right w:val="double" w:sz="6" w:space="0" w:color="auto"/>
            </w:tcBorders>
          </w:tcPr>
          <w:p w14:paraId="104AE53E" w14:textId="77777777" w:rsidR="00441119" w:rsidRPr="00AA081D" w:rsidRDefault="00441119" w:rsidP="00607FE6">
            <w:pPr>
              <w:pStyle w:val="Tabletext"/>
              <w:rPr>
                <w:lang w:val="es-ES_tradnl"/>
              </w:rPr>
            </w:pPr>
          </w:p>
        </w:tc>
      </w:tr>
      <w:tr w:rsidR="00441119" w:rsidRPr="00AA081D" w14:paraId="4C6969DF"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hideMark/>
          </w:tcPr>
          <w:p w14:paraId="2820F337" w14:textId="77777777" w:rsidR="00441119" w:rsidRPr="00AA081D" w:rsidRDefault="00441119" w:rsidP="00607FE6">
            <w:pPr>
              <w:pStyle w:val="Tabletext"/>
              <w:rPr>
                <w:rFonts w:ascii="Times New Roman" w:hAnsi="Times New Roman" w:cs="Times New Roman"/>
                <w:lang w:val="es-ES_tradnl"/>
              </w:rPr>
            </w:pPr>
            <w:r w:rsidRPr="00AA081D">
              <w:rPr>
                <w:lang w:val="es-ES_tradnl"/>
              </w:rPr>
              <w:t>312-315</w:t>
            </w:r>
          </w:p>
        </w:tc>
        <w:tc>
          <w:tcPr>
            <w:tcW w:w="1182" w:type="dxa"/>
            <w:tcBorders>
              <w:top w:val="single" w:sz="6" w:space="0" w:color="auto"/>
              <w:left w:val="single" w:sz="6" w:space="0" w:color="auto"/>
              <w:bottom w:val="single" w:sz="6" w:space="0" w:color="auto"/>
              <w:right w:val="single" w:sz="6" w:space="0" w:color="auto"/>
            </w:tcBorders>
            <w:hideMark/>
          </w:tcPr>
          <w:p w14:paraId="131F4B1E" w14:textId="77777777" w:rsidR="00441119" w:rsidRPr="00AA081D" w:rsidRDefault="00441119" w:rsidP="00607FE6">
            <w:pPr>
              <w:pStyle w:val="Tabletext"/>
              <w:rPr>
                <w:rStyle w:val="Artref"/>
                <w:b/>
                <w:bCs/>
                <w:color w:val="000000"/>
                <w:lang w:val="es-ES_tradnl"/>
              </w:rPr>
            </w:pPr>
            <w:r w:rsidRPr="00AA081D">
              <w:rPr>
                <w:rStyle w:val="Artref"/>
                <w:b/>
                <w:bCs/>
                <w:color w:val="000000"/>
                <w:sz w:val="16"/>
                <w:lang w:val="es-ES_tradnl"/>
              </w:rPr>
              <w:t>5.255</w:t>
            </w:r>
          </w:p>
        </w:tc>
        <w:tc>
          <w:tcPr>
            <w:tcW w:w="2514" w:type="dxa"/>
            <w:tcBorders>
              <w:top w:val="single" w:sz="6" w:space="0" w:color="auto"/>
              <w:left w:val="single" w:sz="6" w:space="0" w:color="auto"/>
              <w:bottom w:val="single" w:sz="6" w:space="0" w:color="auto"/>
              <w:right w:val="single" w:sz="6" w:space="0" w:color="auto"/>
            </w:tcBorders>
            <w:hideMark/>
          </w:tcPr>
          <w:p w14:paraId="329171FA" w14:textId="77777777" w:rsidR="00441119" w:rsidRPr="00AA081D" w:rsidRDefault="00441119" w:rsidP="00607FE6">
            <w:pPr>
              <w:pStyle w:val="Tabletext"/>
              <w:rPr>
                <w:lang w:val="es-ES_tradnl"/>
              </w:rPr>
            </w:pPr>
            <w:r w:rsidRPr="00AA081D">
              <w:rPr>
                <w:lang w:val="es-ES_tradnl"/>
              </w:rPr>
              <w:t>Móvil por satélite (no OSG)</w:t>
            </w:r>
          </w:p>
        </w:tc>
        <w:tc>
          <w:tcPr>
            <w:tcW w:w="402" w:type="dxa"/>
            <w:tcBorders>
              <w:top w:val="single" w:sz="6" w:space="0" w:color="auto"/>
              <w:left w:val="single" w:sz="6" w:space="0" w:color="auto"/>
              <w:bottom w:val="single" w:sz="6" w:space="0" w:color="auto"/>
              <w:right w:val="single" w:sz="6" w:space="0" w:color="auto"/>
            </w:tcBorders>
            <w:hideMark/>
          </w:tcPr>
          <w:p w14:paraId="10CE4084" w14:textId="77777777" w:rsidR="00441119" w:rsidRPr="00AA081D" w:rsidRDefault="00441119" w:rsidP="00607FE6">
            <w:pPr>
              <w:pStyle w:val="Tabletext"/>
              <w:rPr>
                <w:lang w:val="es-ES_tradnl"/>
              </w:rPr>
            </w:pPr>
            <w:r w:rsidRPr="00AA081D">
              <w:rPr>
                <w:rFonts w:ascii="Symbol" w:hAnsi="Symbol"/>
                <w:lang w:val="es-ES_tradnl"/>
              </w:rPr>
              <w:sym w:font="Symbol" w:char="F0AD"/>
            </w:r>
          </w:p>
        </w:tc>
        <w:tc>
          <w:tcPr>
            <w:tcW w:w="2891" w:type="dxa"/>
            <w:tcBorders>
              <w:top w:val="single" w:sz="6" w:space="0" w:color="auto"/>
              <w:left w:val="single" w:sz="6" w:space="0" w:color="auto"/>
              <w:bottom w:val="single" w:sz="6" w:space="0" w:color="auto"/>
              <w:right w:val="single" w:sz="6" w:space="0" w:color="auto"/>
            </w:tcBorders>
            <w:hideMark/>
          </w:tcPr>
          <w:p w14:paraId="538DC060" w14:textId="77777777" w:rsidR="00441119" w:rsidRPr="00AA081D" w:rsidRDefault="00441119" w:rsidP="00607FE6">
            <w:pPr>
              <w:pStyle w:val="Tabletext"/>
              <w:rPr>
                <w:lang w:val="es-ES_tradnl"/>
              </w:rPr>
            </w:pPr>
            <w:r w:rsidRPr="00AA081D">
              <w:rPr>
                <w:lang w:val="es-ES_tradnl"/>
              </w:rPr>
              <w:t>Móvil por satélite (OSG)</w:t>
            </w:r>
          </w:p>
        </w:tc>
        <w:tc>
          <w:tcPr>
            <w:tcW w:w="429" w:type="dxa"/>
            <w:tcBorders>
              <w:top w:val="single" w:sz="6" w:space="0" w:color="auto"/>
              <w:left w:val="single" w:sz="6" w:space="0" w:color="auto"/>
              <w:bottom w:val="single" w:sz="6" w:space="0" w:color="auto"/>
              <w:right w:val="single" w:sz="6" w:space="0" w:color="auto"/>
            </w:tcBorders>
            <w:hideMark/>
          </w:tcPr>
          <w:p w14:paraId="0019F41A" w14:textId="77777777" w:rsidR="00441119" w:rsidRPr="00AA081D" w:rsidRDefault="00441119" w:rsidP="00607FE6">
            <w:pPr>
              <w:pStyle w:val="Tabletext"/>
              <w:rPr>
                <w:rFonts w:ascii="Symbol" w:hAnsi="Symbol"/>
                <w:lang w:val="es-ES_tradnl"/>
              </w:rPr>
            </w:pPr>
            <w:r w:rsidRPr="00AA081D">
              <w:rPr>
                <w:rFonts w:ascii="Symbol" w:hAnsi="Symbol"/>
                <w:lang w:val="es-ES_tradnl"/>
              </w:rPr>
              <w:sym w:font="Symbol" w:char="F0AD"/>
            </w:r>
          </w:p>
        </w:tc>
        <w:tc>
          <w:tcPr>
            <w:tcW w:w="1841" w:type="dxa"/>
            <w:tcBorders>
              <w:top w:val="single" w:sz="6" w:space="0" w:color="auto"/>
              <w:left w:val="single" w:sz="6" w:space="0" w:color="auto"/>
              <w:bottom w:val="single" w:sz="6" w:space="0" w:color="auto"/>
              <w:right w:val="single" w:sz="6" w:space="0" w:color="auto"/>
            </w:tcBorders>
            <w:hideMark/>
          </w:tcPr>
          <w:p w14:paraId="7EB63905" w14:textId="77777777" w:rsidR="00441119" w:rsidRPr="00AA081D" w:rsidRDefault="00441119" w:rsidP="00607FE6">
            <w:pPr>
              <w:pStyle w:val="Tabletext"/>
              <w:rPr>
                <w:rFonts w:ascii="Times New Roman" w:hAnsi="Times New Roman"/>
                <w:b/>
                <w:bCs/>
                <w:lang w:val="es-ES_tradnl"/>
              </w:rPr>
            </w:pPr>
            <w:r w:rsidRPr="00370C17">
              <w:rPr>
                <w:rStyle w:val="Artref"/>
                <w:b/>
                <w:bCs/>
                <w:color w:val="000000"/>
                <w:sz w:val="16"/>
                <w:lang w:val="es-ES_tradnl"/>
              </w:rPr>
              <w:t>9.12</w:t>
            </w:r>
            <w:r w:rsidRPr="00AA081D">
              <w:rPr>
                <w:b/>
                <w:bCs/>
                <w:lang w:val="es-ES_tradnl"/>
              </w:rPr>
              <w:t xml:space="preserve">, </w:t>
            </w:r>
            <w:r w:rsidRPr="00370C17">
              <w:rPr>
                <w:rStyle w:val="Artref"/>
                <w:b/>
                <w:bCs/>
                <w:color w:val="000000"/>
                <w:sz w:val="16"/>
                <w:lang w:val="es-ES_tradnl"/>
              </w:rPr>
              <w:t>9.12A</w:t>
            </w:r>
            <w:r w:rsidRPr="00AA081D">
              <w:rPr>
                <w:b/>
                <w:bCs/>
                <w:lang w:val="es-ES_tradnl"/>
              </w:rPr>
              <w:t xml:space="preserve">, </w:t>
            </w:r>
            <w:r w:rsidRPr="00AA081D">
              <w:rPr>
                <w:rStyle w:val="Artref"/>
                <w:b/>
                <w:bCs/>
                <w:color w:val="000000"/>
                <w:sz w:val="16"/>
                <w:lang w:val="es-ES_tradnl"/>
              </w:rPr>
              <w:t>9.13</w:t>
            </w:r>
          </w:p>
        </w:tc>
        <w:tc>
          <w:tcPr>
            <w:tcW w:w="3682" w:type="dxa"/>
            <w:tcBorders>
              <w:top w:val="single" w:sz="6" w:space="0" w:color="auto"/>
              <w:left w:val="nil"/>
              <w:bottom w:val="single" w:sz="6" w:space="0" w:color="auto"/>
              <w:right w:val="single" w:sz="6" w:space="0" w:color="auto"/>
            </w:tcBorders>
            <w:hideMark/>
          </w:tcPr>
          <w:p w14:paraId="2FB68222" w14:textId="77777777" w:rsidR="00441119" w:rsidRPr="00AA081D" w:rsidRDefault="00441119" w:rsidP="00607FE6">
            <w:pPr>
              <w:pStyle w:val="Tabletext"/>
              <w:rPr>
                <w:lang w:val="es-ES_tradnl"/>
              </w:rPr>
            </w:pPr>
            <w:r w:rsidRPr="00AA081D">
              <w:rPr>
                <w:lang w:val="es-ES_tradnl"/>
              </w:rPr>
              <w:t>---</w:t>
            </w:r>
          </w:p>
        </w:tc>
        <w:tc>
          <w:tcPr>
            <w:tcW w:w="570" w:type="dxa"/>
            <w:tcBorders>
              <w:top w:val="single" w:sz="6" w:space="0" w:color="auto"/>
              <w:left w:val="single" w:sz="6" w:space="0" w:color="auto"/>
              <w:bottom w:val="single" w:sz="6" w:space="0" w:color="auto"/>
              <w:right w:val="double" w:sz="6" w:space="0" w:color="auto"/>
            </w:tcBorders>
          </w:tcPr>
          <w:p w14:paraId="07AB29A6" w14:textId="77777777" w:rsidR="00441119" w:rsidRPr="00AA081D" w:rsidRDefault="00441119" w:rsidP="00607FE6">
            <w:pPr>
              <w:pStyle w:val="Tabletext"/>
              <w:rPr>
                <w:rFonts w:ascii="Times New Roman Bold" w:hAnsi="Times New Roman Bold" w:cs="Times New Roman Bold"/>
                <w:b/>
                <w:lang w:val="es-ES_tradnl"/>
              </w:rPr>
            </w:pPr>
          </w:p>
        </w:tc>
      </w:tr>
      <w:tr w:rsidR="00441119" w:rsidRPr="00AA081D" w14:paraId="0CADCF6B" w14:textId="77777777" w:rsidTr="00607FE6">
        <w:trPr>
          <w:cantSplit/>
          <w:jc w:val="center"/>
        </w:trPr>
        <w:tc>
          <w:tcPr>
            <w:tcW w:w="1399" w:type="dxa"/>
            <w:tcBorders>
              <w:top w:val="single" w:sz="6" w:space="0" w:color="auto"/>
              <w:left w:val="double" w:sz="6" w:space="0" w:color="auto"/>
              <w:bottom w:val="single" w:sz="6" w:space="0" w:color="auto"/>
              <w:right w:val="single" w:sz="6" w:space="0" w:color="auto"/>
            </w:tcBorders>
          </w:tcPr>
          <w:p w14:paraId="030F5C11" w14:textId="77777777" w:rsidR="00441119" w:rsidRPr="00AA081D" w:rsidRDefault="00441119" w:rsidP="00607FE6">
            <w:pPr>
              <w:pStyle w:val="Tabletext"/>
              <w:rPr>
                <w:rFonts w:ascii="Times New Roman" w:hAnsi="Times New Roman" w:cs="Times New Roman"/>
                <w:lang w:val="es-ES_tradnl"/>
              </w:rPr>
            </w:pPr>
            <w:del w:id="20" w:author="Patricia Huertos Puerta" w:date="2024-04-08T11:31:00Z">
              <w:r w:rsidRPr="00AA081D" w:rsidDel="000E7D55">
                <w:rPr>
                  <w:lang w:val="es-ES_tradnl"/>
                </w:rPr>
                <w:delText>312-315</w:delText>
              </w:r>
            </w:del>
          </w:p>
        </w:tc>
        <w:tc>
          <w:tcPr>
            <w:tcW w:w="1182" w:type="dxa"/>
            <w:tcBorders>
              <w:top w:val="single" w:sz="6" w:space="0" w:color="auto"/>
              <w:left w:val="single" w:sz="6" w:space="0" w:color="auto"/>
              <w:bottom w:val="single" w:sz="6" w:space="0" w:color="auto"/>
              <w:right w:val="single" w:sz="6" w:space="0" w:color="auto"/>
            </w:tcBorders>
          </w:tcPr>
          <w:p w14:paraId="7F4BB9A9" w14:textId="77777777" w:rsidR="00441119" w:rsidRPr="00AA081D" w:rsidRDefault="00441119" w:rsidP="00607FE6">
            <w:pPr>
              <w:pStyle w:val="Tabletext"/>
              <w:rPr>
                <w:rStyle w:val="Recdef"/>
                <w:bCs/>
                <w:color w:val="000000"/>
                <w:lang w:val="es-ES_tradnl"/>
              </w:rPr>
            </w:pPr>
            <w:del w:id="21" w:author="Patricia Huertos Puerta" w:date="2024-04-08T11:31:00Z">
              <w:r w:rsidRPr="00AA081D" w:rsidDel="000E7D55">
                <w:rPr>
                  <w:rStyle w:val="Artref"/>
                  <w:b/>
                  <w:bCs/>
                  <w:color w:val="000000"/>
                  <w:sz w:val="16"/>
                  <w:lang w:val="es-ES_tradnl"/>
                </w:rPr>
                <w:delText>5.255</w:delText>
              </w:r>
            </w:del>
          </w:p>
        </w:tc>
        <w:tc>
          <w:tcPr>
            <w:tcW w:w="2514" w:type="dxa"/>
            <w:tcBorders>
              <w:top w:val="single" w:sz="6" w:space="0" w:color="auto"/>
              <w:left w:val="single" w:sz="6" w:space="0" w:color="auto"/>
              <w:bottom w:val="single" w:sz="6" w:space="0" w:color="auto"/>
              <w:right w:val="single" w:sz="6" w:space="0" w:color="auto"/>
            </w:tcBorders>
          </w:tcPr>
          <w:p w14:paraId="171E7F29" w14:textId="77777777" w:rsidR="00441119" w:rsidRPr="00AA081D" w:rsidRDefault="00441119" w:rsidP="00607FE6">
            <w:pPr>
              <w:pStyle w:val="Tabletext"/>
              <w:rPr>
                <w:lang w:val="es-ES_tradnl"/>
              </w:rPr>
            </w:pPr>
            <w:del w:id="22" w:author="Patricia Huertos Puerta" w:date="2024-04-08T11:31:00Z">
              <w:r w:rsidRPr="00AA081D" w:rsidDel="000E7D55">
                <w:rPr>
                  <w:lang w:val="es-ES_tradnl"/>
                </w:rPr>
                <w:delText xml:space="preserve">Móvil por satélite (no OSG) </w:delText>
              </w:r>
              <w:r w:rsidRPr="00AA081D" w:rsidDel="000E7D55">
                <w:rPr>
                  <w:szCs w:val="16"/>
                  <w:lang w:val="es-ES_tradnl"/>
                </w:rPr>
                <w:delText>(</w:delText>
              </w:r>
              <w:r w:rsidRPr="00AA081D" w:rsidDel="000E7D55">
                <w:rPr>
                  <w:rStyle w:val="Artref"/>
                  <w:b/>
                  <w:color w:val="000000"/>
                  <w:sz w:val="16"/>
                  <w:szCs w:val="16"/>
                  <w:lang w:val="es-ES_tradnl"/>
                </w:rPr>
                <w:delText>5.254</w:delText>
              </w:r>
              <w:r w:rsidRPr="00AA081D" w:rsidDel="000E7D55">
                <w:rPr>
                  <w:bCs/>
                  <w:szCs w:val="16"/>
                  <w:lang w:val="es-ES_tradnl"/>
                </w:rPr>
                <w:delText>)</w:delText>
              </w:r>
            </w:del>
          </w:p>
        </w:tc>
        <w:tc>
          <w:tcPr>
            <w:tcW w:w="402" w:type="dxa"/>
            <w:tcBorders>
              <w:top w:val="single" w:sz="6" w:space="0" w:color="auto"/>
              <w:left w:val="single" w:sz="6" w:space="0" w:color="auto"/>
              <w:bottom w:val="single" w:sz="6" w:space="0" w:color="auto"/>
              <w:right w:val="single" w:sz="6" w:space="0" w:color="auto"/>
            </w:tcBorders>
          </w:tcPr>
          <w:p w14:paraId="08010E8E" w14:textId="77777777" w:rsidR="00441119" w:rsidRPr="00AA081D" w:rsidRDefault="00441119" w:rsidP="00607FE6">
            <w:pPr>
              <w:pStyle w:val="Tabletext"/>
              <w:rPr>
                <w:rFonts w:ascii="Symbol" w:hAnsi="Symbol"/>
                <w:lang w:val="es-ES_tradnl"/>
              </w:rPr>
            </w:pPr>
            <w:del w:id="23" w:author="Patricia Huertos Puerta" w:date="2024-04-08T11:31:00Z">
              <w:r w:rsidRPr="00AA081D" w:rsidDel="000E7D55">
                <w:rPr>
                  <w:rFonts w:ascii="Symbol" w:hAnsi="Symbol"/>
                  <w:lang w:val="es-ES_tradnl"/>
                </w:rPr>
                <w:sym w:font="Symbol" w:char="F0AD"/>
              </w:r>
            </w:del>
          </w:p>
        </w:tc>
        <w:tc>
          <w:tcPr>
            <w:tcW w:w="2891" w:type="dxa"/>
            <w:tcBorders>
              <w:top w:val="single" w:sz="6" w:space="0" w:color="auto"/>
              <w:left w:val="single" w:sz="6" w:space="0" w:color="auto"/>
              <w:bottom w:val="single" w:sz="6" w:space="0" w:color="auto"/>
              <w:right w:val="single" w:sz="6" w:space="0" w:color="auto"/>
            </w:tcBorders>
          </w:tcPr>
          <w:p w14:paraId="2B981C14" w14:textId="77777777" w:rsidR="00441119" w:rsidRPr="00AA081D" w:rsidDel="000E7D55" w:rsidRDefault="00441119" w:rsidP="00607FE6">
            <w:pPr>
              <w:pStyle w:val="Tabletext"/>
              <w:rPr>
                <w:del w:id="24" w:author="Patricia Huertos Puerta" w:date="2024-04-08T11:31:00Z"/>
                <w:rFonts w:ascii="Times New Roman" w:hAnsi="Times New Roman"/>
                <w:lang w:val="es-ES_tradnl"/>
              </w:rPr>
            </w:pPr>
            <w:del w:id="25" w:author="Patricia Huertos Puerta" w:date="2024-04-08T11:31:00Z">
              <w:r w:rsidRPr="00AA081D" w:rsidDel="000E7D55">
                <w:rPr>
                  <w:lang w:val="es-ES_tradnl"/>
                </w:rPr>
                <w:delText>Móvil por satélite (no OSG) (</w:delText>
              </w:r>
              <w:r w:rsidRPr="00AA081D" w:rsidDel="000E7D55">
                <w:rPr>
                  <w:rStyle w:val="Artref"/>
                  <w:b/>
                  <w:bCs/>
                  <w:color w:val="000000"/>
                  <w:sz w:val="16"/>
                  <w:lang w:val="es-ES_tradnl"/>
                </w:rPr>
                <w:delText>5.254</w:delText>
              </w:r>
              <w:r w:rsidRPr="00AA081D" w:rsidDel="000E7D55">
                <w:rPr>
                  <w:lang w:val="es-ES_tradnl"/>
                </w:rPr>
                <w:delText>)</w:delText>
              </w:r>
            </w:del>
          </w:p>
          <w:p w14:paraId="0579F17A" w14:textId="77777777" w:rsidR="00441119" w:rsidRPr="00AA081D" w:rsidRDefault="00441119" w:rsidP="00607FE6">
            <w:pPr>
              <w:pStyle w:val="Tabletext"/>
              <w:rPr>
                <w:lang w:val="es-ES_tradnl"/>
              </w:rPr>
            </w:pPr>
            <w:del w:id="26" w:author="Patricia Huertos Puerta" w:date="2024-04-08T11:31:00Z">
              <w:r w:rsidRPr="00AA081D" w:rsidDel="000E7D55">
                <w:rPr>
                  <w:lang w:val="es-ES_tradnl"/>
                </w:rPr>
                <w:delText>Móvil por satélite (OSG) (</w:delText>
              </w:r>
              <w:r w:rsidRPr="00AA081D" w:rsidDel="000E7D55">
                <w:rPr>
                  <w:rStyle w:val="Artref"/>
                  <w:b/>
                  <w:bCs/>
                  <w:color w:val="000000"/>
                  <w:sz w:val="16"/>
                  <w:lang w:val="es-ES_tradnl"/>
                </w:rPr>
                <w:delText>5.254</w:delText>
              </w:r>
              <w:r w:rsidRPr="00AA081D" w:rsidDel="000E7D55">
                <w:rPr>
                  <w:lang w:val="es-ES_tradnl"/>
                </w:rPr>
                <w:delText>)</w:delText>
              </w:r>
            </w:del>
          </w:p>
        </w:tc>
        <w:tc>
          <w:tcPr>
            <w:tcW w:w="429" w:type="dxa"/>
            <w:tcBorders>
              <w:top w:val="single" w:sz="6" w:space="0" w:color="auto"/>
              <w:left w:val="single" w:sz="6" w:space="0" w:color="auto"/>
              <w:bottom w:val="single" w:sz="6" w:space="0" w:color="auto"/>
              <w:right w:val="single" w:sz="6" w:space="0" w:color="auto"/>
            </w:tcBorders>
          </w:tcPr>
          <w:p w14:paraId="3231905D" w14:textId="77777777" w:rsidR="00441119" w:rsidRPr="00AA081D" w:rsidDel="000E7D55" w:rsidRDefault="00441119" w:rsidP="00607FE6">
            <w:pPr>
              <w:pStyle w:val="Tabletext"/>
              <w:rPr>
                <w:del w:id="27" w:author="Patricia Huertos Puerta" w:date="2024-04-08T11:31:00Z"/>
                <w:lang w:val="es-ES_tradnl"/>
              </w:rPr>
            </w:pPr>
            <w:del w:id="28" w:author="Patricia Huertos Puerta" w:date="2024-04-08T11:31:00Z">
              <w:r w:rsidRPr="00AA081D" w:rsidDel="000E7D55">
                <w:rPr>
                  <w:rFonts w:ascii="Symbol" w:hAnsi="Symbol"/>
                  <w:lang w:val="es-ES_tradnl"/>
                </w:rPr>
                <w:delText>¯</w:delText>
              </w:r>
            </w:del>
          </w:p>
          <w:p w14:paraId="327C1EB8" w14:textId="77777777" w:rsidR="00441119" w:rsidRPr="00AA081D" w:rsidRDefault="00441119" w:rsidP="00607FE6">
            <w:pPr>
              <w:pStyle w:val="Tabletext"/>
              <w:rPr>
                <w:rFonts w:ascii="Symbol" w:hAnsi="Symbol"/>
                <w:lang w:val="es-ES_tradnl"/>
              </w:rPr>
            </w:pPr>
            <w:del w:id="29" w:author="Patricia Huertos Puerta" w:date="2024-04-08T11:31:00Z">
              <w:r w:rsidRPr="00AA081D" w:rsidDel="000E7D55">
                <w:rPr>
                  <w:rFonts w:ascii="Symbol" w:hAnsi="Symbol"/>
                  <w:lang w:val="es-ES_tradnl"/>
                </w:rPr>
                <w:delText xml:space="preserve">¯ </w:delText>
              </w:r>
              <w:r w:rsidRPr="00AA081D" w:rsidDel="000E7D55">
                <w:rPr>
                  <w:rFonts w:ascii="Symbol" w:hAnsi="Symbol"/>
                  <w:lang w:val="es-ES_tradnl"/>
                </w:rPr>
                <w:sym w:font="Symbol" w:char="F0AD"/>
              </w:r>
            </w:del>
          </w:p>
        </w:tc>
        <w:tc>
          <w:tcPr>
            <w:tcW w:w="1841" w:type="dxa"/>
            <w:tcBorders>
              <w:top w:val="single" w:sz="6" w:space="0" w:color="auto"/>
              <w:left w:val="single" w:sz="6" w:space="0" w:color="auto"/>
              <w:bottom w:val="single" w:sz="6" w:space="0" w:color="auto"/>
              <w:right w:val="single" w:sz="6" w:space="0" w:color="auto"/>
            </w:tcBorders>
          </w:tcPr>
          <w:p w14:paraId="5EB35800" w14:textId="77777777" w:rsidR="00441119" w:rsidRPr="00AA081D" w:rsidRDefault="00441119" w:rsidP="00607FE6">
            <w:pPr>
              <w:pStyle w:val="Tabletext"/>
              <w:rPr>
                <w:rFonts w:ascii="Times New Roman" w:hAnsi="Times New Roman"/>
                <w:b/>
                <w:bCs/>
                <w:lang w:val="es-ES_tradnl"/>
              </w:rPr>
            </w:pPr>
            <w:del w:id="30" w:author="Patricia Huertos Puerta" w:date="2024-04-08T11:31:00Z">
              <w:r w:rsidRPr="00AA081D" w:rsidDel="000E7D55">
                <w:rPr>
                  <w:rStyle w:val="Artref"/>
                  <w:b/>
                  <w:bCs/>
                  <w:color w:val="000000"/>
                  <w:sz w:val="16"/>
                  <w:lang w:val="es-ES_tradnl"/>
                </w:rPr>
                <w:delText>9.12</w:delText>
              </w:r>
              <w:r w:rsidRPr="00AA081D" w:rsidDel="000E7D55">
                <w:rPr>
                  <w:b/>
                  <w:bCs/>
                  <w:lang w:val="es-ES_tradnl"/>
                </w:rPr>
                <w:delText xml:space="preserve">, </w:delText>
              </w:r>
              <w:r w:rsidRPr="00AA081D" w:rsidDel="000E7D55">
                <w:rPr>
                  <w:rStyle w:val="Artref"/>
                  <w:b/>
                  <w:bCs/>
                  <w:color w:val="000000"/>
                  <w:sz w:val="16"/>
                  <w:lang w:val="es-ES_tradnl"/>
                </w:rPr>
                <w:delText>9.12A</w:delText>
              </w:r>
              <w:r w:rsidRPr="00AA081D" w:rsidDel="000E7D55">
                <w:rPr>
                  <w:b/>
                  <w:bCs/>
                  <w:lang w:val="es-ES_tradnl"/>
                </w:rPr>
                <w:delText xml:space="preserve">, </w:delText>
              </w:r>
              <w:r w:rsidRPr="00AA081D" w:rsidDel="000E7D55">
                <w:rPr>
                  <w:rStyle w:val="Artref"/>
                  <w:b/>
                  <w:bCs/>
                  <w:color w:val="000000"/>
                  <w:sz w:val="16"/>
                  <w:lang w:val="es-ES_tradnl"/>
                </w:rPr>
                <w:delText>9.13</w:delText>
              </w:r>
            </w:del>
          </w:p>
        </w:tc>
        <w:tc>
          <w:tcPr>
            <w:tcW w:w="3682" w:type="dxa"/>
            <w:tcBorders>
              <w:top w:val="single" w:sz="6" w:space="0" w:color="auto"/>
              <w:left w:val="nil"/>
              <w:bottom w:val="single" w:sz="6" w:space="0" w:color="auto"/>
              <w:right w:val="single" w:sz="6" w:space="0" w:color="auto"/>
            </w:tcBorders>
          </w:tcPr>
          <w:p w14:paraId="2143EC11" w14:textId="77777777" w:rsidR="00441119" w:rsidRPr="00AA081D" w:rsidRDefault="00441119" w:rsidP="00607FE6">
            <w:pPr>
              <w:pStyle w:val="Tabletext"/>
              <w:rPr>
                <w:lang w:val="es-ES_tradnl"/>
              </w:rPr>
            </w:pPr>
            <w:del w:id="31" w:author="Patricia Huertos Puerta" w:date="2024-04-08T11:31:00Z">
              <w:r w:rsidRPr="00AA081D" w:rsidDel="000E7D55">
                <w:rPr>
                  <w:lang w:val="es-ES_tradnl"/>
                </w:rPr>
                <w:delText xml:space="preserve">--- (Véase el número </w:delText>
              </w:r>
              <w:r w:rsidRPr="00AA081D" w:rsidDel="000E7D55">
                <w:rPr>
                  <w:rStyle w:val="Artref"/>
                  <w:b/>
                  <w:bCs/>
                  <w:color w:val="000000"/>
                  <w:sz w:val="16"/>
                  <w:lang w:val="es-ES_tradnl"/>
                </w:rPr>
                <w:delText>5.254</w:delText>
              </w:r>
              <w:r w:rsidRPr="00AA081D" w:rsidDel="000E7D55">
                <w:rPr>
                  <w:bCs/>
                  <w:lang w:val="es-ES_tradnl"/>
                </w:rPr>
                <w:delText>)</w:delText>
              </w:r>
            </w:del>
          </w:p>
        </w:tc>
        <w:tc>
          <w:tcPr>
            <w:tcW w:w="570" w:type="dxa"/>
            <w:tcBorders>
              <w:top w:val="single" w:sz="6" w:space="0" w:color="auto"/>
              <w:left w:val="single" w:sz="6" w:space="0" w:color="auto"/>
              <w:bottom w:val="single" w:sz="6" w:space="0" w:color="auto"/>
              <w:right w:val="double" w:sz="6" w:space="0" w:color="auto"/>
            </w:tcBorders>
          </w:tcPr>
          <w:p w14:paraId="45C40983" w14:textId="77777777" w:rsidR="00441119" w:rsidRPr="00AA081D" w:rsidRDefault="00441119" w:rsidP="00607FE6">
            <w:pPr>
              <w:pStyle w:val="Tabletext"/>
              <w:rPr>
                <w:rFonts w:ascii="Times New Roman" w:hAnsi="Times New Roman"/>
                <w:b/>
                <w:bCs/>
                <w:lang w:val="es-ES_tradnl"/>
              </w:rPr>
            </w:pPr>
            <w:del w:id="32" w:author="Patricia Huertos Puerta" w:date="2024-04-08T11:31:00Z">
              <w:r w:rsidRPr="00AA081D" w:rsidDel="000E7D55">
                <w:rPr>
                  <w:rFonts w:ascii="Times New Roman" w:hAnsi="Times New Roman"/>
                  <w:bCs/>
                  <w:lang w:val="es-ES_tradnl"/>
                </w:rPr>
                <w:delText>2</w:delText>
              </w:r>
            </w:del>
          </w:p>
        </w:tc>
      </w:tr>
      <w:tr w:rsidR="00441119" w:rsidRPr="00AA081D" w14:paraId="1940AAF6"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hideMark/>
          </w:tcPr>
          <w:p w14:paraId="02FAF3C6" w14:textId="77777777" w:rsidR="00441119" w:rsidRPr="00AA081D" w:rsidRDefault="00441119" w:rsidP="00607FE6">
            <w:pPr>
              <w:pStyle w:val="Tabletext"/>
              <w:rPr>
                <w:rFonts w:ascii="Times New Roman" w:hAnsi="Times New Roman"/>
                <w:lang w:val="es-ES_tradnl"/>
              </w:rPr>
            </w:pPr>
            <w:r w:rsidRPr="00AA081D">
              <w:rPr>
                <w:lang w:val="es-ES_tradnl"/>
              </w:rPr>
              <w:t>387-390</w:t>
            </w:r>
          </w:p>
        </w:tc>
        <w:tc>
          <w:tcPr>
            <w:tcW w:w="1182" w:type="dxa"/>
            <w:tcBorders>
              <w:top w:val="single" w:sz="6" w:space="0" w:color="auto"/>
              <w:left w:val="single" w:sz="6" w:space="0" w:color="auto"/>
              <w:bottom w:val="single" w:sz="6" w:space="0" w:color="auto"/>
              <w:right w:val="single" w:sz="6" w:space="0" w:color="auto"/>
            </w:tcBorders>
            <w:hideMark/>
          </w:tcPr>
          <w:p w14:paraId="7066935F" w14:textId="77777777" w:rsidR="00441119" w:rsidRPr="00AA081D" w:rsidRDefault="00441119" w:rsidP="00607FE6">
            <w:pPr>
              <w:pStyle w:val="Tabletext"/>
              <w:rPr>
                <w:rStyle w:val="Recdef"/>
                <w:bCs/>
                <w:color w:val="000000"/>
                <w:lang w:val="es-ES_tradnl"/>
              </w:rPr>
            </w:pPr>
            <w:r w:rsidRPr="00AA081D">
              <w:rPr>
                <w:rStyle w:val="Artref"/>
                <w:b/>
                <w:bCs/>
                <w:color w:val="000000"/>
                <w:sz w:val="16"/>
                <w:lang w:val="es-ES_tradnl"/>
              </w:rPr>
              <w:t>5.255</w:t>
            </w:r>
          </w:p>
        </w:tc>
        <w:tc>
          <w:tcPr>
            <w:tcW w:w="2514" w:type="dxa"/>
            <w:tcBorders>
              <w:top w:val="single" w:sz="6" w:space="0" w:color="auto"/>
              <w:left w:val="single" w:sz="6" w:space="0" w:color="auto"/>
              <w:bottom w:val="single" w:sz="6" w:space="0" w:color="auto"/>
              <w:right w:val="single" w:sz="6" w:space="0" w:color="auto"/>
            </w:tcBorders>
            <w:hideMark/>
          </w:tcPr>
          <w:p w14:paraId="2A30964E" w14:textId="77777777" w:rsidR="00441119" w:rsidRPr="00AA081D" w:rsidRDefault="00441119" w:rsidP="00607FE6">
            <w:pPr>
              <w:pStyle w:val="Tabletext"/>
              <w:rPr>
                <w:lang w:val="es-ES_tradnl"/>
              </w:rPr>
            </w:pPr>
            <w:r w:rsidRPr="00AA081D">
              <w:rPr>
                <w:lang w:val="es-ES_tradnl"/>
              </w:rPr>
              <w:t>Móvil por satélite (no OSG)</w:t>
            </w:r>
          </w:p>
        </w:tc>
        <w:tc>
          <w:tcPr>
            <w:tcW w:w="402" w:type="dxa"/>
            <w:tcBorders>
              <w:top w:val="single" w:sz="6" w:space="0" w:color="auto"/>
              <w:left w:val="single" w:sz="6" w:space="0" w:color="auto"/>
              <w:bottom w:val="single" w:sz="6" w:space="0" w:color="auto"/>
              <w:right w:val="single" w:sz="6" w:space="0" w:color="auto"/>
            </w:tcBorders>
            <w:hideMark/>
          </w:tcPr>
          <w:p w14:paraId="25030362" w14:textId="77777777" w:rsidR="00441119" w:rsidRPr="00AA081D" w:rsidRDefault="00441119" w:rsidP="00607FE6">
            <w:pPr>
              <w:pStyle w:val="Tabletext"/>
              <w:rPr>
                <w:lang w:val="es-ES_tradnl"/>
              </w:rPr>
            </w:pPr>
            <w:r w:rsidRPr="00AA081D">
              <w:rPr>
                <w:rFonts w:ascii="Symbol" w:hAnsi="Symbol"/>
                <w:lang w:val="es-ES_tradnl"/>
              </w:rPr>
              <w:t>¯</w:t>
            </w:r>
          </w:p>
        </w:tc>
        <w:tc>
          <w:tcPr>
            <w:tcW w:w="2891" w:type="dxa"/>
            <w:tcBorders>
              <w:top w:val="single" w:sz="6" w:space="0" w:color="auto"/>
              <w:left w:val="single" w:sz="6" w:space="0" w:color="auto"/>
              <w:bottom w:val="single" w:sz="6" w:space="0" w:color="auto"/>
              <w:right w:val="single" w:sz="6" w:space="0" w:color="auto"/>
            </w:tcBorders>
            <w:hideMark/>
          </w:tcPr>
          <w:p w14:paraId="7FA5804B" w14:textId="77777777" w:rsidR="00441119" w:rsidRPr="00AA081D" w:rsidRDefault="00441119" w:rsidP="00607FE6">
            <w:pPr>
              <w:pStyle w:val="Tabletext"/>
              <w:rPr>
                <w:lang w:val="es-ES_tradnl"/>
              </w:rPr>
            </w:pPr>
            <w:r w:rsidRPr="00AA081D">
              <w:rPr>
                <w:lang w:val="es-ES_tradnl"/>
              </w:rPr>
              <w:t>Móvil por satélite (OSG)</w:t>
            </w:r>
          </w:p>
        </w:tc>
        <w:tc>
          <w:tcPr>
            <w:tcW w:w="429" w:type="dxa"/>
            <w:tcBorders>
              <w:top w:val="single" w:sz="6" w:space="0" w:color="auto"/>
              <w:left w:val="single" w:sz="6" w:space="0" w:color="auto"/>
              <w:bottom w:val="single" w:sz="6" w:space="0" w:color="auto"/>
              <w:right w:val="single" w:sz="6" w:space="0" w:color="auto"/>
            </w:tcBorders>
            <w:hideMark/>
          </w:tcPr>
          <w:p w14:paraId="0B37B835" w14:textId="77777777" w:rsidR="00441119" w:rsidRPr="00AA081D" w:rsidRDefault="00441119" w:rsidP="00607FE6">
            <w:pPr>
              <w:pStyle w:val="Tabletext"/>
              <w:rPr>
                <w:rFonts w:ascii="Symbol" w:hAnsi="Symbol"/>
                <w:lang w:val="es-ES_tradnl"/>
              </w:rPr>
            </w:pPr>
            <w:r w:rsidRPr="00AA081D">
              <w:rPr>
                <w:rFonts w:ascii="Symbol" w:hAnsi="Symbol"/>
                <w:lang w:val="es-ES_tradnl"/>
              </w:rPr>
              <w:t>¯</w:t>
            </w:r>
          </w:p>
        </w:tc>
        <w:tc>
          <w:tcPr>
            <w:tcW w:w="1841" w:type="dxa"/>
            <w:tcBorders>
              <w:top w:val="single" w:sz="6" w:space="0" w:color="auto"/>
              <w:left w:val="single" w:sz="6" w:space="0" w:color="auto"/>
              <w:bottom w:val="single" w:sz="6" w:space="0" w:color="auto"/>
              <w:right w:val="single" w:sz="6" w:space="0" w:color="auto"/>
            </w:tcBorders>
            <w:hideMark/>
          </w:tcPr>
          <w:p w14:paraId="73A27F93" w14:textId="77777777" w:rsidR="00441119" w:rsidRPr="00AA081D" w:rsidRDefault="00441119" w:rsidP="00607FE6">
            <w:pPr>
              <w:pStyle w:val="Tabletext"/>
              <w:rPr>
                <w:rFonts w:ascii="Times New Roman" w:hAnsi="Times New Roman"/>
                <w:b/>
                <w:bCs/>
                <w:lang w:val="es-ES_tradnl"/>
              </w:rPr>
            </w:pPr>
            <w:r w:rsidRPr="00AA081D">
              <w:rPr>
                <w:rStyle w:val="Artref"/>
                <w:b/>
                <w:color w:val="000000"/>
                <w:sz w:val="16"/>
                <w:lang w:val="es-ES_tradnl"/>
              </w:rPr>
              <w:t>9.12</w:t>
            </w:r>
            <w:r w:rsidRPr="00AA081D">
              <w:rPr>
                <w:b/>
                <w:bCs/>
                <w:lang w:val="es-ES_tradnl"/>
              </w:rPr>
              <w:t xml:space="preserve">, </w:t>
            </w:r>
            <w:r w:rsidRPr="00AA081D">
              <w:rPr>
                <w:rStyle w:val="Artref"/>
                <w:b/>
                <w:color w:val="000000"/>
                <w:sz w:val="16"/>
                <w:lang w:val="es-ES_tradnl"/>
              </w:rPr>
              <w:t>9.12A</w:t>
            </w:r>
            <w:r w:rsidRPr="00AA081D">
              <w:rPr>
                <w:b/>
                <w:bCs/>
                <w:lang w:val="es-ES_tradnl"/>
              </w:rPr>
              <w:t xml:space="preserve">, </w:t>
            </w:r>
            <w:r w:rsidRPr="00AA081D">
              <w:rPr>
                <w:rStyle w:val="Artref"/>
                <w:b/>
                <w:bCs/>
                <w:color w:val="000000"/>
                <w:sz w:val="16"/>
                <w:lang w:val="es-ES_tradnl"/>
              </w:rPr>
              <w:t>9.13</w:t>
            </w:r>
          </w:p>
        </w:tc>
        <w:tc>
          <w:tcPr>
            <w:tcW w:w="3682" w:type="dxa"/>
            <w:tcBorders>
              <w:top w:val="single" w:sz="6" w:space="0" w:color="auto"/>
              <w:left w:val="nil"/>
              <w:bottom w:val="single" w:sz="6" w:space="0" w:color="auto"/>
              <w:right w:val="single" w:sz="6" w:space="0" w:color="auto"/>
            </w:tcBorders>
            <w:hideMark/>
          </w:tcPr>
          <w:p w14:paraId="3C051EB1" w14:textId="77777777" w:rsidR="00441119" w:rsidRPr="00AA081D" w:rsidRDefault="00441119" w:rsidP="00607FE6">
            <w:pPr>
              <w:pStyle w:val="Tabletext"/>
              <w:rPr>
                <w:lang w:val="es-ES_tradnl"/>
              </w:rPr>
            </w:pPr>
            <w:r w:rsidRPr="00AA081D">
              <w:rPr>
                <w:lang w:val="es-ES_tradnl"/>
              </w:rPr>
              <w:t>---</w:t>
            </w:r>
          </w:p>
        </w:tc>
        <w:tc>
          <w:tcPr>
            <w:tcW w:w="570" w:type="dxa"/>
            <w:tcBorders>
              <w:top w:val="single" w:sz="6" w:space="0" w:color="auto"/>
              <w:left w:val="single" w:sz="6" w:space="0" w:color="auto"/>
              <w:bottom w:val="single" w:sz="6" w:space="0" w:color="auto"/>
              <w:right w:val="double" w:sz="6" w:space="0" w:color="auto"/>
            </w:tcBorders>
          </w:tcPr>
          <w:p w14:paraId="2B77428B" w14:textId="77777777" w:rsidR="00441119" w:rsidRPr="00AA081D" w:rsidRDefault="00441119" w:rsidP="00607FE6">
            <w:pPr>
              <w:pStyle w:val="Tabletext"/>
              <w:rPr>
                <w:rFonts w:ascii="Times New Roman Bold" w:hAnsi="Times New Roman Bold" w:cs="Times New Roman Bold"/>
                <w:b/>
                <w:lang w:val="es-ES_tradnl"/>
              </w:rPr>
            </w:pPr>
          </w:p>
        </w:tc>
      </w:tr>
      <w:tr w:rsidR="00441119" w:rsidRPr="00AA081D" w14:paraId="40C9F613" w14:textId="77777777" w:rsidTr="00607FE6">
        <w:trPr>
          <w:cantSplit/>
          <w:jc w:val="center"/>
        </w:trPr>
        <w:tc>
          <w:tcPr>
            <w:tcW w:w="1399" w:type="dxa"/>
            <w:tcBorders>
              <w:top w:val="single" w:sz="6" w:space="0" w:color="auto"/>
              <w:left w:val="double" w:sz="6" w:space="0" w:color="auto"/>
              <w:bottom w:val="single" w:sz="6" w:space="0" w:color="auto"/>
              <w:right w:val="single" w:sz="6" w:space="0" w:color="auto"/>
            </w:tcBorders>
          </w:tcPr>
          <w:p w14:paraId="60EB5863" w14:textId="77777777" w:rsidR="00441119" w:rsidRPr="00AA081D" w:rsidRDefault="00441119" w:rsidP="00607FE6">
            <w:pPr>
              <w:pStyle w:val="Tabletext"/>
              <w:rPr>
                <w:rFonts w:ascii="Times New Roman" w:hAnsi="Times New Roman" w:cs="Times New Roman"/>
                <w:lang w:val="es-ES_tradnl"/>
              </w:rPr>
            </w:pPr>
            <w:del w:id="33" w:author="Patricia Huertos Puerta" w:date="2024-04-08T11:32:00Z">
              <w:r w:rsidRPr="00AA081D" w:rsidDel="000E7D55">
                <w:rPr>
                  <w:lang w:val="es-ES_tradnl"/>
                </w:rPr>
                <w:delText>387-390</w:delText>
              </w:r>
            </w:del>
          </w:p>
        </w:tc>
        <w:tc>
          <w:tcPr>
            <w:tcW w:w="1182" w:type="dxa"/>
            <w:tcBorders>
              <w:top w:val="single" w:sz="6" w:space="0" w:color="auto"/>
              <w:left w:val="single" w:sz="6" w:space="0" w:color="auto"/>
              <w:bottom w:val="single" w:sz="6" w:space="0" w:color="auto"/>
              <w:right w:val="single" w:sz="6" w:space="0" w:color="auto"/>
            </w:tcBorders>
          </w:tcPr>
          <w:p w14:paraId="3FAAB092" w14:textId="77777777" w:rsidR="00441119" w:rsidRPr="00AA081D" w:rsidRDefault="00441119" w:rsidP="00607FE6">
            <w:pPr>
              <w:pStyle w:val="Tabletext"/>
              <w:rPr>
                <w:rStyle w:val="Recdef"/>
                <w:bCs/>
                <w:color w:val="000000"/>
                <w:lang w:val="es-ES_tradnl"/>
              </w:rPr>
            </w:pPr>
            <w:del w:id="34" w:author="Patricia Huertos Puerta" w:date="2024-04-08T11:32:00Z">
              <w:r w:rsidRPr="00AA081D" w:rsidDel="000E7D55">
                <w:rPr>
                  <w:rStyle w:val="Artref"/>
                  <w:b/>
                  <w:bCs/>
                  <w:color w:val="000000"/>
                  <w:sz w:val="16"/>
                  <w:lang w:val="es-ES_tradnl"/>
                </w:rPr>
                <w:delText>5.255</w:delText>
              </w:r>
            </w:del>
          </w:p>
        </w:tc>
        <w:tc>
          <w:tcPr>
            <w:tcW w:w="2514" w:type="dxa"/>
            <w:tcBorders>
              <w:top w:val="single" w:sz="6" w:space="0" w:color="auto"/>
              <w:left w:val="single" w:sz="6" w:space="0" w:color="auto"/>
              <w:bottom w:val="single" w:sz="6" w:space="0" w:color="auto"/>
              <w:right w:val="single" w:sz="6" w:space="0" w:color="auto"/>
            </w:tcBorders>
          </w:tcPr>
          <w:p w14:paraId="1244AC61" w14:textId="77777777" w:rsidR="00441119" w:rsidRPr="00AA081D" w:rsidRDefault="00441119" w:rsidP="00607FE6">
            <w:pPr>
              <w:pStyle w:val="Tabletext"/>
              <w:rPr>
                <w:lang w:val="es-ES_tradnl"/>
              </w:rPr>
            </w:pPr>
            <w:del w:id="35" w:author="Patricia Huertos Puerta" w:date="2024-04-08T11:32:00Z">
              <w:r w:rsidRPr="00AA081D" w:rsidDel="000E7D55">
                <w:rPr>
                  <w:lang w:val="es-ES_tradnl"/>
                </w:rPr>
                <w:delText xml:space="preserve">Móvil por satélite (no OSG) </w:delText>
              </w:r>
              <w:r w:rsidRPr="00AA081D" w:rsidDel="000E7D55">
                <w:rPr>
                  <w:szCs w:val="16"/>
                  <w:lang w:val="es-ES_tradnl"/>
                </w:rPr>
                <w:delText>(</w:delText>
              </w:r>
              <w:r w:rsidRPr="00AA081D" w:rsidDel="000E7D55">
                <w:rPr>
                  <w:rStyle w:val="Artref"/>
                  <w:b/>
                  <w:color w:val="000000"/>
                  <w:sz w:val="16"/>
                  <w:szCs w:val="16"/>
                  <w:lang w:val="es-ES_tradnl"/>
                </w:rPr>
                <w:delText>5.254</w:delText>
              </w:r>
              <w:r w:rsidRPr="00AA081D" w:rsidDel="000E7D55">
                <w:rPr>
                  <w:b/>
                  <w:bCs/>
                  <w:szCs w:val="16"/>
                  <w:lang w:val="es-ES_tradnl"/>
                </w:rPr>
                <w:delText>)</w:delText>
              </w:r>
            </w:del>
          </w:p>
        </w:tc>
        <w:tc>
          <w:tcPr>
            <w:tcW w:w="402" w:type="dxa"/>
            <w:tcBorders>
              <w:top w:val="single" w:sz="6" w:space="0" w:color="auto"/>
              <w:left w:val="single" w:sz="6" w:space="0" w:color="auto"/>
              <w:bottom w:val="single" w:sz="6" w:space="0" w:color="auto"/>
              <w:right w:val="single" w:sz="6" w:space="0" w:color="auto"/>
            </w:tcBorders>
          </w:tcPr>
          <w:p w14:paraId="6F95C8D2" w14:textId="77777777" w:rsidR="00441119" w:rsidRPr="00AA081D" w:rsidRDefault="00441119" w:rsidP="00607FE6">
            <w:pPr>
              <w:pStyle w:val="Tabletext"/>
              <w:rPr>
                <w:lang w:val="es-ES_tradnl"/>
              </w:rPr>
            </w:pPr>
            <w:del w:id="36" w:author="Patricia Huertos Puerta" w:date="2024-04-08T11:32:00Z">
              <w:r w:rsidRPr="00AA081D" w:rsidDel="000E7D55">
                <w:rPr>
                  <w:rFonts w:ascii="Symbol" w:hAnsi="Symbol"/>
                  <w:lang w:val="es-ES_tradnl"/>
                </w:rPr>
                <w:delText>¯</w:delText>
              </w:r>
            </w:del>
          </w:p>
        </w:tc>
        <w:tc>
          <w:tcPr>
            <w:tcW w:w="2891" w:type="dxa"/>
            <w:tcBorders>
              <w:top w:val="single" w:sz="6" w:space="0" w:color="auto"/>
              <w:left w:val="single" w:sz="6" w:space="0" w:color="auto"/>
              <w:bottom w:val="single" w:sz="6" w:space="0" w:color="auto"/>
              <w:right w:val="single" w:sz="6" w:space="0" w:color="auto"/>
            </w:tcBorders>
          </w:tcPr>
          <w:p w14:paraId="60461A58" w14:textId="77777777" w:rsidR="00441119" w:rsidRPr="00AA081D" w:rsidDel="000E7D55" w:rsidRDefault="00441119" w:rsidP="00607FE6">
            <w:pPr>
              <w:pStyle w:val="Tabletext"/>
              <w:rPr>
                <w:del w:id="37" w:author="Patricia Huertos Puerta" w:date="2024-04-08T11:32:00Z"/>
                <w:lang w:val="es-ES_tradnl"/>
              </w:rPr>
            </w:pPr>
            <w:del w:id="38" w:author="Patricia Huertos Puerta" w:date="2024-04-08T11:32:00Z">
              <w:r w:rsidRPr="00AA081D" w:rsidDel="000E7D55">
                <w:rPr>
                  <w:lang w:val="es-ES_tradnl"/>
                </w:rPr>
                <w:delText>Móvil por satélite (no OSG) (</w:delText>
              </w:r>
              <w:r w:rsidRPr="00AA081D" w:rsidDel="000E7D55">
                <w:rPr>
                  <w:rStyle w:val="Artref"/>
                  <w:b/>
                  <w:bCs/>
                  <w:color w:val="000000"/>
                  <w:sz w:val="16"/>
                  <w:lang w:val="es-ES_tradnl"/>
                </w:rPr>
                <w:delText>5.254</w:delText>
              </w:r>
              <w:r w:rsidRPr="00AA081D" w:rsidDel="000E7D55">
                <w:rPr>
                  <w:lang w:val="es-ES_tradnl"/>
                </w:rPr>
                <w:delText>)</w:delText>
              </w:r>
            </w:del>
          </w:p>
          <w:p w14:paraId="7C6D9E1F" w14:textId="77777777" w:rsidR="00441119" w:rsidRPr="00AA081D" w:rsidRDefault="00441119" w:rsidP="00607FE6">
            <w:pPr>
              <w:pStyle w:val="Tabletext"/>
              <w:rPr>
                <w:lang w:val="es-ES_tradnl"/>
              </w:rPr>
            </w:pPr>
            <w:del w:id="39" w:author="Patricia Huertos Puerta" w:date="2024-04-08T11:32:00Z">
              <w:r w:rsidRPr="00AA081D" w:rsidDel="000E7D55">
                <w:rPr>
                  <w:lang w:val="es-ES_tradnl"/>
                </w:rPr>
                <w:delText>Móvil por satélite ( OSG) (</w:delText>
              </w:r>
              <w:r w:rsidRPr="00AA081D" w:rsidDel="000E7D55">
                <w:rPr>
                  <w:rStyle w:val="Artref"/>
                  <w:b/>
                  <w:bCs/>
                  <w:color w:val="000000"/>
                  <w:sz w:val="16"/>
                  <w:lang w:val="es-ES_tradnl"/>
                </w:rPr>
                <w:delText>5.254</w:delText>
              </w:r>
              <w:r w:rsidRPr="00AA081D" w:rsidDel="000E7D55">
                <w:rPr>
                  <w:lang w:val="es-ES_tradnl"/>
                </w:rPr>
                <w:delText>)</w:delText>
              </w:r>
            </w:del>
          </w:p>
        </w:tc>
        <w:tc>
          <w:tcPr>
            <w:tcW w:w="429" w:type="dxa"/>
            <w:tcBorders>
              <w:top w:val="single" w:sz="6" w:space="0" w:color="auto"/>
              <w:left w:val="single" w:sz="6" w:space="0" w:color="auto"/>
              <w:bottom w:val="single" w:sz="6" w:space="0" w:color="auto"/>
              <w:right w:val="single" w:sz="6" w:space="0" w:color="auto"/>
            </w:tcBorders>
          </w:tcPr>
          <w:p w14:paraId="14580AA5" w14:textId="77777777" w:rsidR="00441119" w:rsidRPr="00AA081D" w:rsidDel="000E7D55" w:rsidRDefault="00441119" w:rsidP="00607FE6">
            <w:pPr>
              <w:pStyle w:val="Tabletext"/>
              <w:rPr>
                <w:del w:id="40" w:author="Patricia Huertos Puerta" w:date="2024-04-08T11:32:00Z"/>
                <w:lang w:val="es-ES_tradnl"/>
              </w:rPr>
            </w:pPr>
            <w:del w:id="41" w:author="Patricia Huertos Puerta" w:date="2024-04-08T11:32:00Z">
              <w:r w:rsidRPr="00AA081D" w:rsidDel="000E7D55">
                <w:rPr>
                  <w:rFonts w:ascii="Symbol" w:hAnsi="Symbol"/>
                  <w:lang w:val="es-ES_tradnl"/>
                </w:rPr>
                <w:sym w:font="Symbol" w:char="F0AD"/>
              </w:r>
            </w:del>
          </w:p>
          <w:p w14:paraId="109D0754" w14:textId="77777777" w:rsidR="00441119" w:rsidRPr="00AA081D" w:rsidRDefault="00441119" w:rsidP="00607FE6">
            <w:pPr>
              <w:pStyle w:val="Tabletext"/>
              <w:rPr>
                <w:rFonts w:ascii="Symbol" w:hAnsi="Symbol"/>
                <w:lang w:val="es-ES_tradnl"/>
              </w:rPr>
            </w:pPr>
            <w:del w:id="42" w:author="Patricia Huertos Puerta" w:date="2024-04-08T11:32:00Z">
              <w:r w:rsidRPr="00AA081D" w:rsidDel="000E7D55">
                <w:rPr>
                  <w:rFonts w:ascii="Symbol" w:hAnsi="Symbol"/>
                  <w:lang w:val="es-ES_tradnl"/>
                </w:rPr>
                <w:delText>¯</w:delText>
              </w:r>
              <w:r w:rsidRPr="00AA081D" w:rsidDel="000E7D55">
                <w:rPr>
                  <w:rFonts w:ascii="Symbol" w:hAnsi="Symbol"/>
                  <w:lang w:val="es-ES_tradnl"/>
                </w:rPr>
                <w:sym w:font="Symbol" w:char="F0AD"/>
              </w:r>
            </w:del>
          </w:p>
        </w:tc>
        <w:tc>
          <w:tcPr>
            <w:tcW w:w="1841" w:type="dxa"/>
            <w:tcBorders>
              <w:top w:val="single" w:sz="6" w:space="0" w:color="auto"/>
              <w:left w:val="single" w:sz="6" w:space="0" w:color="auto"/>
              <w:bottom w:val="single" w:sz="6" w:space="0" w:color="auto"/>
              <w:right w:val="single" w:sz="6" w:space="0" w:color="auto"/>
            </w:tcBorders>
          </w:tcPr>
          <w:p w14:paraId="732EDB82" w14:textId="77777777" w:rsidR="00441119" w:rsidRPr="00AA081D" w:rsidRDefault="00441119" w:rsidP="00607FE6">
            <w:pPr>
              <w:pStyle w:val="Tabletext"/>
              <w:rPr>
                <w:rFonts w:ascii="Times New Roman" w:hAnsi="Times New Roman"/>
                <w:b/>
                <w:bCs/>
                <w:lang w:val="es-ES_tradnl"/>
              </w:rPr>
            </w:pPr>
            <w:del w:id="43" w:author="Patricia Huertos Puerta" w:date="2024-04-08T11:32:00Z">
              <w:r w:rsidRPr="00AA081D" w:rsidDel="000E7D55">
                <w:rPr>
                  <w:rStyle w:val="Artref"/>
                  <w:b/>
                  <w:bCs/>
                  <w:color w:val="000000"/>
                  <w:sz w:val="16"/>
                  <w:lang w:val="es-ES_tradnl"/>
                </w:rPr>
                <w:delText>9.12</w:delText>
              </w:r>
              <w:r w:rsidRPr="00AA081D" w:rsidDel="000E7D55">
                <w:rPr>
                  <w:b/>
                  <w:bCs/>
                  <w:lang w:val="es-ES_tradnl"/>
                </w:rPr>
                <w:delText xml:space="preserve">, </w:delText>
              </w:r>
              <w:r w:rsidRPr="00AA081D" w:rsidDel="000E7D55">
                <w:rPr>
                  <w:rStyle w:val="Artref"/>
                  <w:b/>
                  <w:bCs/>
                  <w:color w:val="000000"/>
                  <w:sz w:val="16"/>
                  <w:lang w:val="es-ES_tradnl"/>
                </w:rPr>
                <w:delText>9.12A</w:delText>
              </w:r>
              <w:r w:rsidRPr="00AA081D" w:rsidDel="000E7D55">
                <w:rPr>
                  <w:b/>
                  <w:bCs/>
                  <w:lang w:val="es-ES_tradnl"/>
                </w:rPr>
                <w:delText xml:space="preserve">, </w:delText>
              </w:r>
              <w:r w:rsidRPr="00AA081D" w:rsidDel="000E7D55">
                <w:rPr>
                  <w:rStyle w:val="Artref"/>
                  <w:b/>
                  <w:bCs/>
                  <w:color w:val="000000"/>
                  <w:sz w:val="16"/>
                  <w:lang w:val="es-ES_tradnl"/>
                </w:rPr>
                <w:delText>9.13</w:delText>
              </w:r>
            </w:del>
          </w:p>
        </w:tc>
        <w:tc>
          <w:tcPr>
            <w:tcW w:w="3682" w:type="dxa"/>
            <w:tcBorders>
              <w:top w:val="single" w:sz="6" w:space="0" w:color="auto"/>
              <w:left w:val="nil"/>
              <w:bottom w:val="single" w:sz="6" w:space="0" w:color="auto"/>
              <w:right w:val="single" w:sz="6" w:space="0" w:color="auto"/>
            </w:tcBorders>
          </w:tcPr>
          <w:p w14:paraId="67A7FAB1" w14:textId="77777777" w:rsidR="00441119" w:rsidRPr="00AA081D" w:rsidRDefault="00441119" w:rsidP="00607FE6">
            <w:pPr>
              <w:pStyle w:val="Tabletext"/>
              <w:rPr>
                <w:lang w:val="es-ES_tradnl"/>
              </w:rPr>
            </w:pPr>
            <w:del w:id="44" w:author="Patricia Huertos Puerta" w:date="2024-04-08T11:32:00Z">
              <w:r w:rsidRPr="00AA081D" w:rsidDel="000E7D55">
                <w:rPr>
                  <w:lang w:val="es-ES_tradnl"/>
                </w:rPr>
                <w:delText xml:space="preserve">--- (Véase el número </w:delText>
              </w:r>
              <w:r w:rsidRPr="00AA081D" w:rsidDel="000E7D55">
                <w:rPr>
                  <w:rStyle w:val="Artref"/>
                  <w:b/>
                  <w:bCs/>
                  <w:color w:val="000000"/>
                  <w:sz w:val="16"/>
                  <w:lang w:val="es-ES_tradnl"/>
                </w:rPr>
                <w:delText>5.254</w:delText>
              </w:r>
              <w:r w:rsidRPr="00AA081D" w:rsidDel="000E7D55">
                <w:rPr>
                  <w:bCs/>
                  <w:lang w:val="es-ES_tradnl"/>
                </w:rPr>
                <w:delText>)</w:delText>
              </w:r>
            </w:del>
          </w:p>
        </w:tc>
        <w:tc>
          <w:tcPr>
            <w:tcW w:w="570" w:type="dxa"/>
            <w:tcBorders>
              <w:top w:val="single" w:sz="6" w:space="0" w:color="auto"/>
              <w:left w:val="single" w:sz="6" w:space="0" w:color="auto"/>
              <w:bottom w:val="single" w:sz="6" w:space="0" w:color="auto"/>
              <w:right w:val="double" w:sz="6" w:space="0" w:color="auto"/>
            </w:tcBorders>
          </w:tcPr>
          <w:p w14:paraId="32494ADE" w14:textId="77777777" w:rsidR="00441119" w:rsidRPr="00AA081D" w:rsidRDefault="00441119" w:rsidP="00607FE6">
            <w:pPr>
              <w:pStyle w:val="Tabletext"/>
              <w:rPr>
                <w:rFonts w:ascii="Times New Roman" w:hAnsi="Times New Roman"/>
                <w:b/>
                <w:bCs/>
                <w:lang w:val="es-ES_tradnl"/>
              </w:rPr>
            </w:pPr>
            <w:del w:id="45" w:author="Patricia Huertos Puerta" w:date="2024-04-08T11:32:00Z">
              <w:r w:rsidRPr="00AA081D" w:rsidDel="000E7D55">
                <w:rPr>
                  <w:rFonts w:ascii="Times New Roman" w:hAnsi="Times New Roman"/>
                  <w:bCs/>
                  <w:lang w:val="es-ES_tradnl"/>
                </w:rPr>
                <w:delText>2</w:delText>
              </w:r>
            </w:del>
          </w:p>
        </w:tc>
      </w:tr>
      <w:tr w:rsidR="00441119" w:rsidRPr="00AA081D" w14:paraId="10E388AA"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tcPr>
          <w:p w14:paraId="1EF1FF10" w14:textId="77777777" w:rsidR="00441119" w:rsidRPr="00AA081D" w:rsidRDefault="00441119" w:rsidP="00607FE6">
            <w:pPr>
              <w:pStyle w:val="Tabletext"/>
              <w:rPr>
                <w:rFonts w:ascii="Times New Roman" w:hAnsi="Times New Roman"/>
                <w:lang w:val="es-ES_tradnl"/>
              </w:rPr>
            </w:pPr>
            <w:r w:rsidRPr="00AA081D">
              <w:rPr>
                <w:rFonts w:asciiTheme="minorHAnsi" w:hAnsiTheme="minorHAnsi" w:cstheme="minorHAnsi"/>
                <w:lang w:val="es-ES_tradnl"/>
              </w:rPr>
              <w:t>(…)</w:t>
            </w:r>
          </w:p>
        </w:tc>
        <w:tc>
          <w:tcPr>
            <w:tcW w:w="1182" w:type="dxa"/>
            <w:tcBorders>
              <w:top w:val="single" w:sz="6" w:space="0" w:color="auto"/>
              <w:left w:val="single" w:sz="6" w:space="0" w:color="auto"/>
              <w:bottom w:val="single" w:sz="6" w:space="0" w:color="auto"/>
              <w:right w:val="single" w:sz="6" w:space="0" w:color="auto"/>
            </w:tcBorders>
          </w:tcPr>
          <w:p w14:paraId="44D2B937" w14:textId="77777777" w:rsidR="00441119" w:rsidRPr="00AA081D" w:rsidRDefault="00441119" w:rsidP="00607FE6">
            <w:pPr>
              <w:pStyle w:val="Tabletext"/>
              <w:rPr>
                <w:rStyle w:val="Artref"/>
                <w:b/>
                <w:color w:val="000000"/>
                <w:lang w:val="es-ES_tradnl"/>
              </w:rPr>
            </w:pPr>
          </w:p>
        </w:tc>
        <w:tc>
          <w:tcPr>
            <w:tcW w:w="2514" w:type="dxa"/>
            <w:tcBorders>
              <w:top w:val="single" w:sz="6" w:space="0" w:color="auto"/>
              <w:left w:val="single" w:sz="6" w:space="0" w:color="auto"/>
              <w:bottom w:val="single" w:sz="6" w:space="0" w:color="auto"/>
              <w:right w:val="single" w:sz="6" w:space="0" w:color="auto"/>
            </w:tcBorders>
          </w:tcPr>
          <w:p w14:paraId="631859DB" w14:textId="77777777" w:rsidR="00441119" w:rsidRPr="00AA081D" w:rsidRDefault="00441119" w:rsidP="00607FE6">
            <w:pPr>
              <w:pStyle w:val="Tabletext"/>
              <w:rPr>
                <w:lang w:val="es-ES_tradnl"/>
              </w:rPr>
            </w:pPr>
          </w:p>
        </w:tc>
        <w:tc>
          <w:tcPr>
            <w:tcW w:w="402" w:type="dxa"/>
            <w:tcBorders>
              <w:top w:val="single" w:sz="6" w:space="0" w:color="auto"/>
              <w:left w:val="single" w:sz="6" w:space="0" w:color="auto"/>
              <w:bottom w:val="single" w:sz="6" w:space="0" w:color="auto"/>
              <w:right w:val="single" w:sz="6" w:space="0" w:color="auto"/>
            </w:tcBorders>
          </w:tcPr>
          <w:p w14:paraId="383C0F76" w14:textId="77777777" w:rsidR="00441119" w:rsidRPr="00AA081D" w:rsidRDefault="00441119" w:rsidP="00607FE6">
            <w:pPr>
              <w:pStyle w:val="Tabletext"/>
              <w:rPr>
                <w:lang w:val="es-ES_tradnl"/>
              </w:rPr>
            </w:pPr>
          </w:p>
        </w:tc>
        <w:tc>
          <w:tcPr>
            <w:tcW w:w="2891" w:type="dxa"/>
            <w:tcBorders>
              <w:top w:val="single" w:sz="6" w:space="0" w:color="auto"/>
              <w:left w:val="single" w:sz="6" w:space="0" w:color="auto"/>
              <w:bottom w:val="single" w:sz="6" w:space="0" w:color="auto"/>
              <w:right w:val="single" w:sz="6" w:space="0" w:color="auto"/>
            </w:tcBorders>
          </w:tcPr>
          <w:p w14:paraId="7329E0BB" w14:textId="77777777" w:rsidR="00441119" w:rsidRPr="00AA081D" w:rsidRDefault="00441119" w:rsidP="00607FE6">
            <w:pPr>
              <w:pStyle w:val="Tabletext"/>
              <w:rPr>
                <w:b/>
                <w:bCs/>
                <w:iCs/>
                <w:lang w:val="es-ES_tradnl"/>
              </w:rPr>
            </w:pPr>
          </w:p>
        </w:tc>
        <w:tc>
          <w:tcPr>
            <w:tcW w:w="429" w:type="dxa"/>
            <w:tcBorders>
              <w:top w:val="single" w:sz="6" w:space="0" w:color="auto"/>
              <w:left w:val="single" w:sz="6" w:space="0" w:color="auto"/>
              <w:bottom w:val="single" w:sz="6" w:space="0" w:color="auto"/>
              <w:right w:val="single" w:sz="6" w:space="0" w:color="auto"/>
            </w:tcBorders>
          </w:tcPr>
          <w:p w14:paraId="289F4EFC" w14:textId="77777777" w:rsidR="00441119" w:rsidRPr="00AA081D" w:rsidRDefault="00441119" w:rsidP="00607FE6">
            <w:pPr>
              <w:pStyle w:val="Tabletext"/>
              <w:rPr>
                <w:lang w:val="es-ES_tradnl"/>
              </w:rPr>
            </w:pPr>
          </w:p>
        </w:tc>
        <w:tc>
          <w:tcPr>
            <w:tcW w:w="1841" w:type="dxa"/>
            <w:tcBorders>
              <w:top w:val="single" w:sz="6" w:space="0" w:color="auto"/>
              <w:left w:val="single" w:sz="6" w:space="0" w:color="auto"/>
              <w:bottom w:val="single" w:sz="6" w:space="0" w:color="auto"/>
              <w:right w:val="single" w:sz="6" w:space="0" w:color="auto"/>
            </w:tcBorders>
          </w:tcPr>
          <w:p w14:paraId="02A5E681" w14:textId="77777777" w:rsidR="00441119" w:rsidRPr="00AA081D" w:rsidRDefault="00441119" w:rsidP="00607FE6">
            <w:pPr>
              <w:pStyle w:val="Tabletext"/>
              <w:rPr>
                <w:b/>
                <w:lang w:val="es-ES_tradnl"/>
              </w:rPr>
            </w:pPr>
          </w:p>
        </w:tc>
        <w:tc>
          <w:tcPr>
            <w:tcW w:w="3682" w:type="dxa"/>
            <w:tcBorders>
              <w:top w:val="single" w:sz="6" w:space="0" w:color="auto"/>
              <w:left w:val="nil"/>
              <w:bottom w:val="single" w:sz="6" w:space="0" w:color="auto"/>
              <w:right w:val="single" w:sz="6" w:space="0" w:color="auto"/>
            </w:tcBorders>
          </w:tcPr>
          <w:p w14:paraId="318884E2" w14:textId="77777777" w:rsidR="00441119" w:rsidRPr="00AA081D" w:rsidRDefault="00441119" w:rsidP="00607FE6">
            <w:pPr>
              <w:pStyle w:val="Tabletext"/>
              <w:rPr>
                <w:lang w:val="es-ES_tradnl"/>
              </w:rPr>
            </w:pPr>
          </w:p>
        </w:tc>
        <w:tc>
          <w:tcPr>
            <w:tcW w:w="570" w:type="dxa"/>
            <w:tcBorders>
              <w:top w:val="single" w:sz="6" w:space="0" w:color="auto"/>
              <w:left w:val="single" w:sz="6" w:space="0" w:color="auto"/>
              <w:bottom w:val="single" w:sz="6" w:space="0" w:color="auto"/>
              <w:right w:val="double" w:sz="6" w:space="0" w:color="auto"/>
            </w:tcBorders>
          </w:tcPr>
          <w:p w14:paraId="5D5E9769" w14:textId="77777777" w:rsidR="00441119" w:rsidRPr="00AA081D" w:rsidRDefault="00441119" w:rsidP="00607FE6">
            <w:pPr>
              <w:pStyle w:val="Tabletext"/>
              <w:rPr>
                <w:b/>
                <w:vertAlign w:val="superscript"/>
                <w:lang w:val="es-ES_tradnl"/>
              </w:rPr>
            </w:pPr>
          </w:p>
        </w:tc>
      </w:tr>
    </w:tbl>
    <w:p w14:paraId="59C1042E" w14:textId="77777777" w:rsidR="00441119" w:rsidRPr="00AA081D" w:rsidRDefault="00441119" w:rsidP="00441119">
      <w:pPr>
        <w:overflowPunct/>
        <w:autoSpaceDE/>
        <w:autoSpaceDN/>
        <w:adjustRightInd/>
        <w:spacing w:before="2040"/>
        <w:jc w:val="left"/>
        <w:rPr>
          <w:i/>
          <w:color w:val="000000"/>
          <w:sz w:val="20"/>
          <w:lang w:val="es-ES_tradnl"/>
        </w:rPr>
        <w:sectPr w:rsidR="00441119" w:rsidRPr="00AA081D" w:rsidSect="001170AF">
          <w:footnotePr>
            <w:pos w:val="beneathText"/>
          </w:footnotePr>
          <w:pgSz w:w="16840" w:h="11907" w:orient="landscape"/>
          <w:pgMar w:top="1418" w:right="1701" w:bottom="851" w:left="1134" w:header="720" w:footer="482" w:gutter="0"/>
          <w:cols w:space="720"/>
          <w:docGrid w:linePitch="326"/>
        </w:sectPr>
      </w:pPr>
    </w:p>
    <w:p w14:paraId="5CCA5098" w14:textId="77777777" w:rsidR="00441119" w:rsidRPr="00016708" w:rsidRDefault="00441119" w:rsidP="00016708">
      <w:pPr>
        <w:pStyle w:val="Note"/>
        <w:rPr>
          <w:i/>
          <w:iCs/>
          <w:sz w:val="16"/>
          <w:szCs w:val="16"/>
          <w:lang w:val="es-ES_tradnl"/>
        </w:rPr>
      </w:pPr>
      <w:r w:rsidRPr="00016708">
        <w:rPr>
          <w:i/>
          <w:iCs/>
          <w:lang w:val="es-ES_tradnl"/>
        </w:rPr>
        <w:lastRenderedPageBreak/>
        <w:t>Notas relativas al Cuadro 9.11A-1:</w:t>
      </w:r>
    </w:p>
    <w:p w14:paraId="5882C909"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1</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Los</w:t>
      </w:r>
      <w:proofErr w:type="gramEnd"/>
      <w:r w:rsidRPr="000411EB">
        <w:rPr>
          <w:rFonts w:asciiTheme="minorHAnsi" w:hAnsiTheme="minorHAnsi" w:cstheme="minorHAnsi"/>
          <w:lang w:val="es-ES_tradnl"/>
        </w:rPr>
        <w:t xml:space="preserve"> umbrales de coordinación indicados en el Anexo 1 al Apéndice </w:t>
      </w:r>
      <w:r w:rsidRPr="005E794C">
        <w:rPr>
          <w:rStyle w:val="Appref"/>
          <w:rFonts w:ascii="Calibri" w:hAnsi="Calibri" w:cs="Calibri"/>
          <w:b/>
          <w:bCs/>
          <w:color w:val="000000"/>
          <w:lang w:val="es-ES"/>
        </w:rPr>
        <w:t>5</w:t>
      </w:r>
      <w:r w:rsidRPr="000411EB">
        <w:rPr>
          <w:rFonts w:asciiTheme="minorHAnsi" w:hAnsiTheme="minorHAnsi" w:cstheme="minorHAnsi"/>
          <w:lang w:val="es-ES_tradnl"/>
        </w:rPr>
        <w:t xml:space="preserve"> se aplican únicamente al servicio MÓVIL POR SATÉLITE.</w:t>
      </w:r>
    </w:p>
    <w:p w14:paraId="2C6734BD"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2</w:t>
      </w:r>
      <w:r w:rsidRPr="000411EB">
        <w:rPr>
          <w:rFonts w:asciiTheme="minorHAnsi" w:hAnsiTheme="minorHAnsi" w:cstheme="minorHAnsi"/>
          <w:lang w:val="es-ES_tradnl"/>
        </w:rPr>
        <w:tab/>
      </w:r>
      <w:del w:id="46" w:author="Patricia Huertos Puerta" w:date="2024-04-08T11:33:00Z">
        <w:r w:rsidRPr="000411EB" w:rsidDel="006554E0">
          <w:rPr>
            <w:rFonts w:asciiTheme="minorHAnsi" w:hAnsiTheme="minorHAnsi" w:cstheme="minorHAnsi"/>
            <w:lang w:val="es-ES_tradnl"/>
          </w:rPr>
          <w:delText xml:space="preserve">Para la categoría de esta atribución adicional con respecto a otros servicios véase el número </w:delText>
        </w:r>
        <w:r w:rsidRPr="000411EB" w:rsidDel="006554E0">
          <w:rPr>
            <w:rStyle w:val="Artref"/>
            <w:rFonts w:asciiTheme="minorHAnsi" w:hAnsiTheme="minorHAnsi" w:cstheme="minorHAnsi"/>
            <w:b/>
            <w:color w:val="000000"/>
            <w:lang w:val="es-ES_tradnl"/>
          </w:rPr>
          <w:delText>5.254</w:delText>
        </w:r>
      </w:del>
      <w:ins w:id="47" w:author="Patricia Huertos Puerta" w:date="2024-04-08T11:33:00Z">
        <w:r w:rsidRPr="000411EB">
          <w:rPr>
            <w:rStyle w:val="Artref"/>
            <w:rFonts w:asciiTheme="minorHAnsi" w:hAnsiTheme="minorHAnsi" w:cstheme="minorHAnsi"/>
            <w:b/>
            <w:color w:val="000000"/>
            <w:lang w:val="es-ES_tradnl"/>
          </w:rPr>
          <w:t xml:space="preserve"> </w:t>
        </w:r>
        <w:r w:rsidRPr="000411EB">
          <w:rPr>
            <w:rStyle w:val="Artref"/>
            <w:rFonts w:asciiTheme="minorHAnsi" w:hAnsiTheme="minorHAnsi" w:cstheme="minorHAnsi"/>
            <w:bCs/>
            <w:color w:val="000000"/>
            <w:lang w:val="es-ES_tradnl"/>
          </w:rPr>
          <w:t>(No se utiliza)</w:t>
        </w:r>
      </w:ins>
      <w:r w:rsidRPr="000411EB">
        <w:rPr>
          <w:rFonts w:asciiTheme="minorHAnsi" w:hAnsiTheme="minorHAnsi" w:cstheme="minorHAnsi"/>
          <w:bCs/>
          <w:lang w:val="es-ES_tradnl"/>
        </w:rPr>
        <w:t>.</w:t>
      </w:r>
    </w:p>
    <w:p w14:paraId="0E5F01AB"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3</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Véase</w:t>
      </w:r>
      <w:proofErr w:type="gramEnd"/>
      <w:r w:rsidRPr="000411EB">
        <w:rPr>
          <w:rFonts w:asciiTheme="minorHAnsi" w:hAnsiTheme="minorHAnsi" w:cstheme="minorHAnsi"/>
          <w:lang w:val="es-ES_tradnl"/>
        </w:rPr>
        <w:t xml:space="preserve"> la Regla de Procedimiento relativa a la disposición del número </w:t>
      </w:r>
      <w:r w:rsidRPr="00283AE1">
        <w:rPr>
          <w:rFonts w:asciiTheme="minorHAnsi" w:hAnsiTheme="minorHAnsi" w:cstheme="minorHAnsi"/>
          <w:b/>
          <w:lang w:val="es-ES"/>
        </w:rPr>
        <w:t>5.357</w:t>
      </w:r>
      <w:r w:rsidRPr="000411EB">
        <w:rPr>
          <w:rFonts w:asciiTheme="minorHAnsi" w:hAnsiTheme="minorHAnsi" w:cstheme="minorHAnsi"/>
          <w:lang w:val="es-ES_tradnl"/>
        </w:rPr>
        <w:t>.</w:t>
      </w:r>
    </w:p>
    <w:p w14:paraId="6DCFA9C7"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4</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La</w:t>
      </w:r>
      <w:proofErr w:type="gramEnd"/>
      <w:r w:rsidRPr="000411EB">
        <w:rPr>
          <w:rFonts w:asciiTheme="minorHAnsi" w:hAnsiTheme="minorHAnsi" w:cstheme="minorHAnsi"/>
          <w:lang w:val="es-ES_tradnl"/>
        </w:rPr>
        <w:t xml:space="preserve"> coordinación del servicio de RADIODIFUSIÓN POR SATÉLITE (sonora) no OSG con respecto a los servicios terrenales está sujeta a lo dispuesto en la Resolución </w:t>
      </w:r>
      <w:r w:rsidRPr="000411EB">
        <w:rPr>
          <w:rFonts w:asciiTheme="minorHAnsi" w:hAnsiTheme="minorHAnsi" w:cstheme="minorHAnsi"/>
          <w:b/>
          <w:color w:val="000000"/>
          <w:lang w:val="es-ES_tradnl"/>
        </w:rPr>
        <w:t>539</w:t>
      </w:r>
      <w:r w:rsidRPr="000411EB">
        <w:rPr>
          <w:rFonts w:asciiTheme="minorHAnsi" w:hAnsiTheme="minorHAnsi" w:cstheme="minorHAnsi"/>
          <w:lang w:val="es-ES_tradnl"/>
        </w:rPr>
        <w:t xml:space="preserve"> </w:t>
      </w:r>
      <w:r w:rsidRPr="000411EB">
        <w:rPr>
          <w:rFonts w:asciiTheme="minorHAnsi" w:hAnsiTheme="minorHAnsi" w:cstheme="minorHAnsi"/>
          <w:b/>
          <w:bCs/>
          <w:lang w:val="es-ES_tradnl"/>
        </w:rPr>
        <w:t>(Rev.CMR</w:t>
      </w:r>
      <w:r w:rsidRPr="000411EB">
        <w:rPr>
          <w:rFonts w:asciiTheme="minorHAnsi" w:hAnsiTheme="minorHAnsi" w:cstheme="minorHAnsi"/>
          <w:b/>
          <w:bCs/>
          <w:lang w:val="es-ES_tradnl"/>
        </w:rPr>
        <w:noBreakHyphen/>
        <w:t>19)</w:t>
      </w:r>
      <w:r w:rsidRPr="000411EB">
        <w:rPr>
          <w:rFonts w:asciiTheme="minorHAnsi" w:hAnsiTheme="minorHAnsi" w:cstheme="minorHAnsi"/>
          <w:lang w:val="es-ES_tradnl"/>
        </w:rPr>
        <w:t>.</w:t>
      </w:r>
    </w:p>
    <w:p w14:paraId="52B11B06"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5</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Para</w:t>
      </w:r>
      <w:proofErr w:type="gramEnd"/>
      <w:r w:rsidRPr="000411EB">
        <w:rPr>
          <w:rFonts w:asciiTheme="minorHAnsi" w:hAnsiTheme="minorHAnsi" w:cstheme="minorHAnsi"/>
          <w:lang w:val="es-ES_tradnl"/>
        </w:rPr>
        <w:t xml:space="preserve"> la aplicación de los formularios de coordinación (números </w:t>
      </w:r>
      <w:r w:rsidRPr="00283AE1">
        <w:rPr>
          <w:rStyle w:val="Artref"/>
          <w:rFonts w:asciiTheme="minorHAnsi" w:hAnsiTheme="minorHAnsi" w:cstheme="minorHAnsi"/>
          <w:b/>
          <w:color w:val="000000"/>
          <w:lang w:val="es-ES"/>
        </w:rPr>
        <w:t>9.12</w:t>
      </w:r>
      <w:r w:rsidRPr="000411EB">
        <w:rPr>
          <w:rFonts w:asciiTheme="minorHAnsi" w:hAnsiTheme="minorHAnsi" w:cstheme="minorHAnsi"/>
          <w:lang w:val="es-ES_tradnl"/>
        </w:rPr>
        <w:t xml:space="preserve">, </w:t>
      </w:r>
      <w:r w:rsidRPr="00283AE1">
        <w:rPr>
          <w:rStyle w:val="Artref"/>
          <w:rFonts w:asciiTheme="minorHAnsi" w:hAnsiTheme="minorHAnsi" w:cstheme="minorHAnsi"/>
          <w:b/>
          <w:bCs/>
          <w:color w:val="000000"/>
          <w:lang w:val="es-ES"/>
        </w:rPr>
        <w:t>9.12A</w:t>
      </w:r>
      <w:r w:rsidRPr="000411EB">
        <w:rPr>
          <w:rFonts w:asciiTheme="minorHAnsi" w:hAnsiTheme="minorHAnsi" w:cstheme="minorHAnsi"/>
          <w:lang w:val="es-ES_tradnl"/>
        </w:rPr>
        <w:t xml:space="preserve"> </w:t>
      </w:r>
      <w:proofErr w:type="spellStart"/>
      <w:r w:rsidRPr="000411EB">
        <w:rPr>
          <w:rFonts w:asciiTheme="minorHAnsi" w:hAnsiTheme="minorHAnsi" w:cstheme="minorHAnsi"/>
          <w:lang w:val="es-ES_tradnl"/>
        </w:rPr>
        <w:t>ó</w:t>
      </w:r>
      <w:proofErr w:type="spellEnd"/>
      <w:r w:rsidRPr="000411EB">
        <w:rPr>
          <w:rFonts w:asciiTheme="minorHAnsi" w:hAnsiTheme="minorHAnsi" w:cstheme="minorHAnsi"/>
          <w:lang w:val="es-ES_tradnl"/>
        </w:rPr>
        <w:t xml:space="preserve"> </w:t>
      </w:r>
      <w:r w:rsidRPr="00283AE1">
        <w:rPr>
          <w:rStyle w:val="Artref"/>
          <w:rFonts w:asciiTheme="minorHAnsi" w:hAnsiTheme="minorHAnsi" w:cstheme="minorHAnsi"/>
          <w:b/>
          <w:color w:val="000000"/>
          <w:lang w:val="es-ES"/>
        </w:rPr>
        <w:t>9.13</w:t>
      </w:r>
      <w:r w:rsidRPr="000411EB">
        <w:rPr>
          <w:rFonts w:asciiTheme="minorHAnsi" w:hAnsiTheme="minorHAnsi" w:cstheme="minorHAnsi"/>
          <w:lang w:val="es-ES_tradnl"/>
        </w:rPr>
        <w:t>) entre los servicios mencionados en las columnas 3 y 4, véase la Regla de Procedimiento relativa a la banda de frecuencias 2</w:t>
      </w:r>
      <w:r w:rsidRPr="000411EB">
        <w:rPr>
          <w:rFonts w:asciiTheme="minorHAnsi" w:hAnsiTheme="minorHAnsi" w:cstheme="minorHAnsi"/>
          <w:sz w:val="12"/>
          <w:lang w:val="es-ES_tradnl"/>
        </w:rPr>
        <w:t> </w:t>
      </w:r>
      <w:r w:rsidRPr="000411EB">
        <w:rPr>
          <w:rFonts w:asciiTheme="minorHAnsi" w:hAnsiTheme="minorHAnsi" w:cstheme="minorHAnsi"/>
          <w:lang w:val="es-ES_tradnl"/>
        </w:rPr>
        <w:t>605-2</w:t>
      </w:r>
      <w:r w:rsidRPr="000411EB">
        <w:rPr>
          <w:rFonts w:asciiTheme="minorHAnsi" w:hAnsiTheme="minorHAnsi" w:cstheme="minorHAnsi"/>
          <w:sz w:val="12"/>
          <w:lang w:val="es-ES_tradnl"/>
        </w:rPr>
        <w:t> </w:t>
      </w:r>
      <w:r w:rsidRPr="000411EB">
        <w:rPr>
          <w:rFonts w:asciiTheme="minorHAnsi" w:hAnsiTheme="minorHAnsi" w:cstheme="minorHAnsi"/>
          <w:lang w:val="es-ES_tradnl"/>
        </w:rPr>
        <w:t xml:space="preserve">655 MHz y las Reglas de Procedimiento relativas al número </w:t>
      </w:r>
      <w:r w:rsidRPr="00B67124">
        <w:rPr>
          <w:rStyle w:val="Artref"/>
          <w:rFonts w:asciiTheme="minorHAnsi" w:hAnsiTheme="minorHAnsi" w:cstheme="minorHAnsi"/>
          <w:b/>
          <w:bCs/>
          <w:color w:val="000000"/>
          <w:lang w:val="es-ES"/>
        </w:rPr>
        <w:t>5.418C</w:t>
      </w:r>
      <w:r w:rsidRPr="000411EB">
        <w:rPr>
          <w:rFonts w:asciiTheme="minorHAnsi" w:hAnsiTheme="minorHAnsi" w:cstheme="minorHAnsi"/>
          <w:lang w:val="es-ES_tradnl"/>
        </w:rPr>
        <w:t>, según el caso.</w:t>
      </w:r>
    </w:p>
    <w:p w14:paraId="6F668606"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6</w:t>
      </w:r>
      <w:r w:rsidRPr="000411EB">
        <w:rPr>
          <w:rFonts w:asciiTheme="minorHAnsi" w:hAnsiTheme="minorHAnsi" w:cstheme="minorHAnsi"/>
          <w:lang w:val="es-ES_tradnl"/>
        </w:rPr>
        <w:tab/>
      </w:r>
      <w:proofErr w:type="gramStart"/>
      <w:r w:rsidRPr="000411EB">
        <w:rPr>
          <w:rFonts w:asciiTheme="minorHAnsi" w:hAnsiTheme="minorHAnsi" w:cstheme="minorHAnsi"/>
          <w:lang w:val="es-ES_tradnl"/>
        </w:rPr>
        <w:t>Para</w:t>
      </w:r>
      <w:proofErr w:type="gramEnd"/>
      <w:r w:rsidRPr="000411EB">
        <w:rPr>
          <w:rFonts w:asciiTheme="minorHAnsi" w:hAnsiTheme="minorHAnsi" w:cstheme="minorHAnsi"/>
          <w:lang w:val="es-ES_tradnl"/>
        </w:rPr>
        <w:t xml:space="preserve"> la relación entre el servicio MÓVIL POR SATÉLITE y las estaciones terrenas del servicio de METEOROLOGÍA POR SATÉLITE, véase también el número </w:t>
      </w:r>
      <w:r w:rsidRPr="00283AE1">
        <w:rPr>
          <w:rStyle w:val="Artref"/>
          <w:rFonts w:asciiTheme="minorHAnsi" w:hAnsiTheme="minorHAnsi" w:cstheme="minorHAnsi"/>
          <w:b/>
          <w:bCs/>
          <w:color w:val="000000"/>
          <w:lang w:val="es-ES"/>
        </w:rPr>
        <w:t>5.380A</w:t>
      </w:r>
      <w:r w:rsidRPr="000411EB">
        <w:rPr>
          <w:rFonts w:asciiTheme="minorHAnsi" w:hAnsiTheme="minorHAnsi" w:cstheme="minorHAnsi"/>
          <w:lang w:val="es-ES_tradnl"/>
        </w:rPr>
        <w:t>.</w:t>
      </w:r>
    </w:p>
    <w:p w14:paraId="4B309402" w14:textId="77777777" w:rsidR="00441119" w:rsidRPr="000411EB" w:rsidRDefault="00441119" w:rsidP="000411EB">
      <w:pPr>
        <w:pStyle w:val="TableLegend0"/>
        <w:ind w:left="284" w:hanging="284"/>
        <w:jc w:val="left"/>
        <w:rPr>
          <w:rFonts w:asciiTheme="minorHAnsi" w:hAnsiTheme="minorHAnsi" w:cstheme="minorHAnsi"/>
          <w:lang w:val="es-ES_tradnl"/>
        </w:rPr>
      </w:pPr>
      <w:r w:rsidRPr="000411EB">
        <w:rPr>
          <w:rFonts w:asciiTheme="minorHAnsi" w:hAnsiTheme="minorHAnsi" w:cstheme="minorHAnsi"/>
          <w:vertAlign w:val="superscript"/>
          <w:lang w:val="es-ES_tradnl"/>
        </w:rPr>
        <w:t>7</w:t>
      </w:r>
      <w:r w:rsidRPr="000411EB">
        <w:rPr>
          <w:rFonts w:asciiTheme="minorHAnsi" w:hAnsiTheme="minorHAnsi" w:cstheme="minorHAnsi"/>
          <w:lang w:val="es-ES_tradnl"/>
        </w:rPr>
        <w:tab/>
      </w:r>
      <w:r w:rsidRPr="000411EB">
        <w:rPr>
          <w:rFonts w:asciiTheme="minorHAnsi" w:hAnsiTheme="minorHAnsi" w:cstheme="minorHAnsi"/>
          <w:b/>
          <w:bCs/>
          <w:lang w:val="es-ES_tradnl"/>
        </w:rPr>
        <w:t>Nota</w:t>
      </w:r>
      <w:r w:rsidRPr="000411EB">
        <w:rPr>
          <w:rFonts w:asciiTheme="minorHAnsi" w:hAnsiTheme="minorHAnsi" w:cstheme="minorHAnsi"/>
          <w:lang w:val="es-ES_tradnl"/>
        </w:rPr>
        <w:t xml:space="preserve">: La CMR-19 tomó durante su 8ª Sesión Plenaria la siguiente decisión con respecto al requisito de coordinación con arreglo al número </w:t>
      </w:r>
      <w:r w:rsidRPr="00283AE1">
        <w:rPr>
          <w:rStyle w:val="Artref"/>
          <w:rFonts w:asciiTheme="minorHAnsi" w:hAnsiTheme="minorHAnsi" w:cstheme="minorHAnsi"/>
          <w:b/>
          <w:bCs/>
          <w:color w:val="000000"/>
          <w:lang w:val="es-ES"/>
        </w:rPr>
        <w:t>9.7</w:t>
      </w:r>
      <w:r w:rsidRPr="000411EB">
        <w:rPr>
          <w:rFonts w:asciiTheme="minorHAnsi" w:hAnsiTheme="minorHAnsi" w:cstheme="minorHAnsi"/>
          <w:lang w:val="es-ES_tradnl"/>
        </w:rPr>
        <w:t xml:space="preserve"> del RR para un enlace entre satélites de una estación espacial en órbita geoestacionaria que establece comunicación con una estación espacial en órbita no geoestacionaria, de conformidad con el número </w:t>
      </w:r>
      <w:r w:rsidRPr="00283AE1">
        <w:rPr>
          <w:rStyle w:val="Artref"/>
          <w:rFonts w:asciiTheme="minorHAnsi" w:hAnsiTheme="minorHAnsi" w:cstheme="minorHAnsi"/>
          <w:b/>
          <w:bCs/>
          <w:color w:val="000000"/>
          <w:lang w:val="es-ES"/>
        </w:rPr>
        <w:t>5.328B</w:t>
      </w:r>
      <w:r w:rsidRPr="000411EB">
        <w:rPr>
          <w:rFonts w:asciiTheme="minorHAnsi" w:hAnsiTheme="minorHAnsi" w:cstheme="minorHAnsi"/>
          <w:lang w:val="es-ES_tradnl"/>
        </w:rPr>
        <w:t xml:space="preserve"> del RR; véanse los apartados 3.11 a 3.15 del Documento CMR19/569, aprobación del Documento CMR19/451 en relación con el apartado 3.1.2.1 del Documento CMR19/4 (Add.2):</w:t>
      </w:r>
    </w:p>
    <w:p w14:paraId="21AAE612" w14:textId="2FB74DBA" w:rsidR="00441119" w:rsidRPr="000411EB" w:rsidRDefault="00441119" w:rsidP="0082037A">
      <w:pPr>
        <w:pStyle w:val="TableLegend0"/>
        <w:spacing w:after="120"/>
        <w:ind w:left="284" w:hanging="284"/>
        <w:jc w:val="left"/>
        <w:rPr>
          <w:rFonts w:asciiTheme="minorHAnsi" w:hAnsiTheme="minorHAnsi" w:cstheme="minorHAnsi"/>
          <w:color w:val="000000"/>
          <w:sz w:val="16"/>
          <w:szCs w:val="16"/>
          <w:lang w:val="es-ES_tradnl"/>
        </w:rPr>
      </w:pPr>
      <w:bookmarkStart w:id="48" w:name="lt_pId377"/>
      <w:r w:rsidRPr="000411EB">
        <w:rPr>
          <w:rFonts w:asciiTheme="minorHAnsi" w:hAnsiTheme="minorHAnsi" w:cstheme="minorHAnsi"/>
          <w:lang w:val="es-ES_tradnl"/>
        </w:rPr>
        <w:tab/>
      </w:r>
      <w:r w:rsidRPr="000411EB">
        <w:rPr>
          <w:rFonts w:asciiTheme="minorHAnsi" w:hAnsiTheme="minorHAnsi" w:cstheme="minorHAnsi"/>
          <w:i/>
          <w:iCs/>
          <w:lang w:val="es-ES_tradnl"/>
        </w:rPr>
        <w:t xml:space="preserve">«Al examinar la sección 3.1.2.1 sobre el </w:t>
      </w:r>
      <w:r w:rsidR="00B53E27">
        <w:rPr>
          <w:rFonts w:asciiTheme="minorHAnsi" w:hAnsiTheme="minorHAnsi" w:cstheme="minorHAnsi"/>
          <w:i/>
          <w:iCs/>
          <w:lang w:val="es-ES_tradnl"/>
        </w:rPr>
        <w:t>«</w:t>
      </w:r>
      <w:r w:rsidRPr="000411EB">
        <w:rPr>
          <w:rFonts w:asciiTheme="minorHAnsi" w:hAnsiTheme="minorHAnsi" w:cstheme="minorHAnsi"/>
          <w:i/>
          <w:iCs/>
          <w:lang w:val="es-ES_tradnl"/>
        </w:rPr>
        <w:t xml:space="preserve">Requisito de coordinación con arreglo al número </w:t>
      </w:r>
      <w:r w:rsidRPr="000411EB">
        <w:rPr>
          <w:rFonts w:asciiTheme="minorHAnsi" w:hAnsiTheme="minorHAnsi" w:cstheme="minorHAnsi"/>
          <w:b/>
          <w:bCs/>
          <w:i/>
          <w:iCs/>
          <w:lang w:val="es-ES_tradnl"/>
        </w:rPr>
        <w:t>9.7</w:t>
      </w:r>
      <w:r w:rsidRPr="000411EB">
        <w:rPr>
          <w:rFonts w:asciiTheme="minorHAnsi" w:hAnsiTheme="minorHAnsi" w:cstheme="minorHAnsi"/>
          <w:i/>
          <w:iCs/>
          <w:lang w:val="es-ES_tradnl"/>
        </w:rPr>
        <w:t xml:space="preserve"> del RR para un enlace entre satélites de una estación espacial en órbita geoestacionaria que establece comunicación con una estación espacial en órbita no geoestacionaria, de conformidad con el número </w:t>
      </w:r>
      <w:r w:rsidRPr="00283AE1">
        <w:rPr>
          <w:rStyle w:val="Artref"/>
          <w:rFonts w:asciiTheme="minorHAnsi" w:hAnsiTheme="minorHAnsi" w:cstheme="minorHAnsi"/>
          <w:b/>
          <w:bCs/>
          <w:i/>
          <w:iCs/>
          <w:color w:val="000000"/>
          <w:lang w:val="es-ES"/>
        </w:rPr>
        <w:t>5.328B</w:t>
      </w:r>
      <w:r w:rsidRPr="000411EB">
        <w:rPr>
          <w:rFonts w:asciiTheme="minorHAnsi" w:hAnsiTheme="minorHAnsi" w:cstheme="minorHAnsi"/>
          <w:i/>
          <w:iCs/>
          <w:lang w:val="es-ES_tradnl"/>
        </w:rPr>
        <w:t xml:space="preserve"> del RR</w:t>
      </w:r>
      <w:r w:rsidR="00607FE6" w:rsidRPr="000411EB">
        <w:rPr>
          <w:rFonts w:asciiTheme="minorHAnsi" w:hAnsiTheme="minorHAnsi" w:cstheme="minorHAnsi"/>
          <w:i/>
          <w:iCs/>
          <w:lang w:val="es-ES_tradnl"/>
        </w:rPr>
        <w:t>»</w:t>
      </w:r>
      <w:r w:rsidRPr="000411EB">
        <w:rPr>
          <w:rFonts w:asciiTheme="minorHAnsi" w:hAnsiTheme="minorHAnsi" w:cstheme="minorHAnsi"/>
          <w:i/>
          <w:iCs/>
          <w:lang w:val="es-ES_tradnl"/>
        </w:rPr>
        <w:t xml:space="preserve">, a fin de cumplir los requisitos del número </w:t>
      </w:r>
      <w:r w:rsidRPr="00283AE1">
        <w:rPr>
          <w:rStyle w:val="Artref"/>
          <w:rFonts w:asciiTheme="minorHAnsi" w:hAnsiTheme="minorHAnsi" w:cstheme="minorHAnsi"/>
          <w:b/>
          <w:bCs/>
          <w:i/>
          <w:iCs/>
          <w:color w:val="000000"/>
          <w:lang w:val="es-ES"/>
        </w:rPr>
        <w:t>5.328B</w:t>
      </w:r>
      <w:r w:rsidRPr="00370C17">
        <w:rPr>
          <w:rFonts w:asciiTheme="minorHAnsi" w:hAnsiTheme="minorHAnsi" w:cstheme="minorHAnsi"/>
          <w:i/>
          <w:iCs/>
          <w:lang w:val="es-ES_tradnl"/>
        </w:rPr>
        <w:t xml:space="preserve"> </w:t>
      </w:r>
      <w:r w:rsidRPr="000411EB">
        <w:rPr>
          <w:rFonts w:asciiTheme="minorHAnsi" w:hAnsiTheme="minorHAnsi" w:cstheme="minorHAnsi"/>
          <w:i/>
          <w:iCs/>
          <w:lang w:val="es-ES_tradnl"/>
        </w:rPr>
        <w:t>del RR y del § 6.4 de la Regla de Procedimiento relativa al número </w:t>
      </w:r>
      <w:r w:rsidRPr="00283AE1">
        <w:rPr>
          <w:rStyle w:val="Artref"/>
          <w:rFonts w:asciiTheme="minorHAnsi" w:hAnsiTheme="minorHAnsi" w:cstheme="minorHAnsi"/>
          <w:b/>
          <w:bCs/>
          <w:i/>
          <w:iCs/>
          <w:color w:val="000000"/>
          <w:lang w:val="es-ES"/>
        </w:rPr>
        <w:t>11.32</w:t>
      </w:r>
      <w:r w:rsidRPr="000411EB">
        <w:rPr>
          <w:rFonts w:asciiTheme="minorHAnsi" w:hAnsiTheme="minorHAnsi" w:cstheme="minorHAnsi"/>
          <w:i/>
          <w:iCs/>
          <w:lang w:val="es-ES_tradnl"/>
        </w:rPr>
        <w:t xml:space="preserve"> del RR, la CMR-19 encarga a la Oficina que determine los requisitos de coordinación para dicho enlace de una estación OSG basada en una superposición de frecuencias similar a la de una estación no OSG hasta que se establezca algún otro criterio o método».</w:t>
      </w:r>
      <w:bookmarkEnd w:id="48"/>
    </w:p>
    <w:p w14:paraId="3449161C" w14:textId="3E757CE2" w:rsidR="00441119" w:rsidRPr="000411EB" w:rsidRDefault="00441119" w:rsidP="000411EB">
      <w:pPr>
        <w:pStyle w:val="Reasons"/>
        <w:rPr>
          <w:rFonts w:asciiTheme="minorHAnsi" w:hAnsiTheme="minorHAnsi" w:cstheme="minorHAnsi"/>
          <w:i/>
          <w:iCs/>
          <w:lang w:val="es-ES_tradnl"/>
        </w:rPr>
      </w:pPr>
      <w:r w:rsidRPr="000411EB">
        <w:rPr>
          <w:rFonts w:asciiTheme="minorHAnsi" w:hAnsiTheme="minorHAnsi" w:cstheme="minorHAnsi"/>
          <w:b/>
          <w:bCs/>
          <w:i/>
          <w:iCs/>
          <w:lang w:val="es-ES_tradnl"/>
        </w:rPr>
        <w:t xml:space="preserve">Motivos: </w:t>
      </w:r>
      <w:r w:rsidRPr="000411EB">
        <w:rPr>
          <w:rFonts w:asciiTheme="minorHAnsi" w:hAnsiTheme="minorHAnsi" w:cstheme="minorHAnsi"/>
          <w:i/>
          <w:iCs/>
          <w:lang w:val="es-ES_tradnl"/>
        </w:rPr>
        <w:t xml:space="preserve">Aclarar que, en las bandas 312-315 MHz y 387-390 MHz, los sistemas no OSG del servicio móvil por satélite deben examinarse con </w:t>
      </w:r>
      <w:r w:rsidRPr="00E26A91">
        <w:rPr>
          <w:rFonts w:asciiTheme="minorHAnsi" w:hAnsiTheme="minorHAnsi" w:cstheme="minorHAnsi"/>
          <w:i/>
          <w:iCs/>
          <w:lang w:val="es-ES_tradnl"/>
        </w:rPr>
        <w:t>respecto</w:t>
      </w:r>
      <w:r w:rsidRPr="000411EB">
        <w:rPr>
          <w:rFonts w:asciiTheme="minorHAnsi" w:hAnsiTheme="minorHAnsi" w:cstheme="minorHAnsi"/>
          <w:i/>
          <w:iCs/>
          <w:lang w:val="es-ES_tradnl"/>
        </w:rPr>
        <w:t xml:space="preserve"> al número </w:t>
      </w:r>
      <w:r w:rsidRPr="009039B9">
        <w:rPr>
          <w:rFonts w:asciiTheme="minorHAnsi" w:hAnsiTheme="minorHAnsi" w:cstheme="minorHAnsi"/>
          <w:b/>
          <w:bCs/>
          <w:i/>
          <w:iCs/>
          <w:lang w:val="es-ES_tradnl"/>
        </w:rPr>
        <w:t>5.</w:t>
      </w:r>
      <w:r w:rsidRPr="00016708">
        <w:rPr>
          <w:rStyle w:val="Artref"/>
          <w:rFonts w:asciiTheme="minorHAnsi" w:hAnsiTheme="minorHAnsi" w:cstheme="minorHAnsi"/>
          <w:b/>
          <w:bCs/>
          <w:i/>
          <w:iCs/>
          <w:color w:val="000000"/>
          <w:szCs w:val="22"/>
          <w:lang w:val="es-ES"/>
        </w:rPr>
        <w:t>255</w:t>
      </w:r>
      <w:r w:rsidRPr="000411EB">
        <w:rPr>
          <w:rFonts w:asciiTheme="minorHAnsi" w:hAnsiTheme="minorHAnsi" w:cstheme="minorHAnsi"/>
          <w:i/>
          <w:iCs/>
          <w:lang w:val="es-ES_tradnl"/>
        </w:rPr>
        <w:t xml:space="preserve"> y no con respecto al número</w:t>
      </w:r>
      <w:r w:rsidR="00607FE6" w:rsidRPr="000411EB">
        <w:rPr>
          <w:rFonts w:asciiTheme="minorHAnsi" w:hAnsiTheme="minorHAnsi" w:cstheme="minorHAnsi"/>
          <w:i/>
          <w:iCs/>
          <w:lang w:val="es-ES_tradnl"/>
        </w:rPr>
        <w:t> </w:t>
      </w:r>
      <w:r w:rsidRPr="00016708">
        <w:rPr>
          <w:rStyle w:val="Artref"/>
          <w:rFonts w:asciiTheme="minorHAnsi" w:hAnsiTheme="minorHAnsi" w:cstheme="minorHAnsi"/>
          <w:b/>
          <w:bCs/>
          <w:i/>
          <w:iCs/>
          <w:color w:val="000000"/>
          <w:szCs w:val="22"/>
          <w:lang w:val="es-ES"/>
        </w:rPr>
        <w:t>5.254</w:t>
      </w:r>
      <w:r w:rsidRPr="000411EB">
        <w:rPr>
          <w:rFonts w:asciiTheme="minorHAnsi" w:hAnsiTheme="minorHAnsi" w:cstheme="minorHAnsi"/>
          <w:i/>
          <w:iCs/>
          <w:lang w:val="es-ES_tradnl"/>
        </w:rPr>
        <w:t>.</w:t>
      </w:r>
    </w:p>
    <w:p w14:paraId="61654C44" w14:textId="77777777" w:rsidR="00441119" w:rsidRPr="00AA081D" w:rsidRDefault="00441119" w:rsidP="00441119">
      <w:pPr>
        <w:tabs>
          <w:tab w:val="left" w:pos="3402"/>
        </w:tabs>
        <w:rPr>
          <w:rFonts w:asciiTheme="minorHAnsi" w:hAnsiTheme="minorHAnsi" w:cstheme="minorHAnsi"/>
          <w:i/>
          <w:iCs/>
          <w:lang w:val="es-ES_tradnl"/>
        </w:rPr>
      </w:pPr>
      <w:r w:rsidRPr="000411EB">
        <w:rPr>
          <w:rFonts w:asciiTheme="minorHAnsi" w:hAnsiTheme="minorHAnsi" w:cstheme="minorHAnsi"/>
          <w:i/>
          <w:iCs/>
          <w:lang w:val="es-ES_tradnl"/>
        </w:rPr>
        <w:t>Fecha efectiva de aplicación de esta Regla: inmediatamente después de la aprobación.</w:t>
      </w:r>
    </w:p>
    <w:p w14:paraId="062BABF1" w14:textId="77777777" w:rsidR="00441119" w:rsidRPr="00AA081D" w:rsidRDefault="00441119" w:rsidP="0044111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i/>
          <w:iCs/>
          <w:lang w:val="es-ES_tradnl"/>
        </w:rPr>
      </w:pPr>
      <w:r w:rsidRPr="00AA081D">
        <w:rPr>
          <w:rFonts w:asciiTheme="minorHAnsi" w:hAnsiTheme="minorHAnsi" w:cstheme="minorHAnsi"/>
          <w:i/>
          <w:iCs/>
          <w:lang w:val="es-ES_tradnl"/>
        </w:rPr>
        <w:br w:type="page"/>
      </w:r>
    </w:p>
    <w:p w14:paraId="6491B723" w14:textId="52CE1AF9" w:rsidR="00441119" w:rsidRPr="00DC60F5" w:rsidRDefault="00441119" w:rsidP="00DC60F5">
      <w:pPr>
        <w:pStyle w:val="AnnexNoTitle"/>
        <w:rPr>
          <w:rFonts w:asciiTheme="minorHAnsi" w:hAnsiTheme="minorHAnsi" w:cstheme="minorHAnsi"/>
          <w:bCs/>
          <w:lang w:val="es-ES"/>
        </w:rPr>
      </w:pPr>
      <w:r w:rsidRPr="00DC60F5">
        <w:rPr>
          <w:lang w:val="es-ES"/>
        </w:rPr>
        <w:lastRenderedPageBreak/>
        <w:t>Anexo 2</w:t>
      </w:r>
      <w:r w:rsidR="009039B9">
        <w:rPr>
          <w:lang w:val="es-ES"/>
        </w:rPr>
        <w:br/>
      </w:r>
      <w:r w:rsidR="00DC60F5" w:rsidRPr="00DC60F5">
        <w:rPr>
          <w:rFonts w:asciiTheme="minorHAnsi" w:hAnsiTheme="minorHAnsi" w:cstheme="minorHAnsi"/>
          <w:bCs/>
          <w:szCs w:val="24"/>
          <w:lang w:val="es-ES"/>
        </w:rPr>
        <w:br/>
      </w:r>
      <w:r w:rsidRPr="00DC60F5">
        <w:rPr>
          <w:b w:val="0"/>
          <w:lang w:val="es-ES"/>
        </w:rPr>
        <w:t>Supresión de las Reglas de Procedimiento relativas al número</w:t>
      </w:r>
      <w:r w:rsidRPr="00DC60F5">
        <w:rPr>
          <w:bCs/>
          <w:lang w:val="es-ES"/>
        </w:rPr>
        <w:t xml:space="preserve"> </w:t>
      </w:r>
      <w:r w:rsidRPr="00283AE1">
        <w:rPr>
          <w:rStyle w:val="Artref"/>
          <w:rFonts w:asciiTheme="minorHAnsi" w:hAnsiTheme="minorHAnsi"/>
          <w:color w:val="000000"/>
          <w:lang w:val="es-ES"/>
        </w:rPr>
        <w:t>5.523A</w:t>
      </w:r>
    </w:p>
    <w:p w14:paraId="3615C5BF" w14:textId="77CC102F" w:rsidR="00441119" w:rsidRPr="000C530F" w:rsidRDefault="00441119" w:rsidP="000C530F">
      <w:pPr>
        <w:pStyle w:val="AnnexNoTitle"/>
        <w:rPr>
          <w:sz w:val="28"/>
          <w:szCs w:val="20"/>
          <w:lang w:val="es-ES_tradnl"/>
        </w:rPr>
      </w:pPr>
      <w:r w:rsidRPr="00AA081D">
        <w:rPr>
          <w:lang w:val="es-ES_tradnl"/>
        </w:rPr>
        <w:t>Reglas relativas al</w:t>
      </w:r>
      <w:r w:rsidR="000C530F">
        <w:rPr>
          <w:lang w:val="es-ES_tradnl"/>
        </w:rPr>
        <w:br/>
      </w:r>
      <w:r w:rsidR="000C530F">
        <w:rPr>
          <w:lang w:val="es-ES_tradnl"/>
        </w:rPr>
        <w:br/>
      </w:r>
      <w:r w:rsidRPr="00607FE6">
        <w:rPr>
          <w:rFonts w:asciiTheme="minorHAnsi" w:hAnsiTheme="minorHAnsi"/>
          <w:bCs/>
          <w:szCs w:val="24"/>
          <w:lang w:val="es-ES_tradnl"/>
        </w:rPr>
        <w:t xml:space="preserve">ARTÍCULO </w:t>
      </w:r>
      <w:r w:rsidRPr="00607FE6">
        <w:rPr>
          <w:rStyle w:val="href2"/>
          <w:rFonts w:asciiTheme="minorHAnsi" w:hAnsiTheme="minorHAnsi"/>
          <w:bCs/>
          <w:szCs w:val="24"/>
          <w:lang w:val="es-ES_tradnl"/>
        </w:rPr>
        <w:t>5</w:t>
      </w:r>
      <w:r w:rsidRPr="00607FE6">
        <w:rPr>
          <w:rFonts w:asciiTheme="minorHAnsi" w:hAnsiTheme="minorHAnsi"/>
          <w:bCs/>
          <w:szCs w:val="24"/>
          <w:lang w:val="es-ES_tradnl"/>
        </w:rPr>
        <w:t xml:space="preserve"> del RR</w:t>
      </w:r>
    </w:p>
    <w:p w14:paraId="257446F1" w14:textId="77777777" w:rsidR="00441119" w:rsidRPr="00AA081D" w:rsidRDefault="00441119" w:rsidP="0044111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val="es-ES_tradnl"/>
        </w:rPr>
      </w:pPr>
      <w:r w:rsidRPr="00AA081D">
        <w:rPr>
          <w:rFonts w:asciiTheme="minorHAnsi" w:hAnsiTheme="minorHAnsi" w:cstheme="minorHAnsi"/>
          <w:b/>
          <w:szCs w:val="20"/>
          <w:lang w:val="es-ES_tradnl"/>
        </w:rPr>
        <w:t>5.523A</w:t>
      </w:r>
    </w:p>
    <w:p w14:paraId="78D25E58" w14:textId="77777777" w:rsidR="00441119" w:rsidRPr="00AA081D" w:rsidRDefault="00441119" w:rsidP="00B67124">
      <w:pPr>
        <w:pStyle w:val="Headingb"/>
        <w:spacing w:after="120"/>
        <w:rPr>
          <w:rFonts w:asciiTheme="minorHAnsi" w:hAnsiTheme="minorHAnsi" w:cstheme="minorHAnsi"/>
          <w:b w:val="0"/>
          <w:bCs/>
          <w:szCs w:val="24"/>
          <w:lang w:val="es-ES_tradnl"/>
        </w:rPr>
      </w:pPr>
      <w:r w:rsidRPr="0029624B">
        <w:rPr>
          <w:lang w:val="es-ES_tradnl"/>
        </w:rPr>
        <w:t>SUP</w:t>
      </w:r>
    </w:p>
    <w:p w14:paraId="23A21AAB" w14:textId="77777777" w:rsidR="00441119" w:rsidRDefault="00441119" w:rsidP="0029624B">
      <w:pPr>
        <w:pStyle w:val="Reasons"/>
        <w:rPr>
          <w:rFonts w:asciiTheme="minorHAnsi" w:hAnsiTheme="minorHAnsi" w:cstheme="minorHAnsi"/>
          <w:i/>
          <w:iCs/>
          <w:lang w:val="es-ES_tradnl" w:eastAsia="en-GB"/>
        </w:rPr>
      </w:pPr>
      <w:bookmarkStart w:id="49" w:name="_Hlk163115941"/>
      <w:r w:rsidRPr="0029624B">
        <w:rPr>
          <w:rFonts w:asciiTheme="minorHAnsi" w:hAnsiTheme="minorHAnsi" w:cstheme="minorHAnsi"/>
          <w:b/>
          <w:bCs/>
          <w:i/>
          <w:iCs/>
          <w:lang w:val="es-ES_tradnl"/>
        </w:rPr>
        <w:t>Motivos:</w:t>
      </w:r>
      <w:r w:rsidRPr="00AA081D">
        <w:rPr>
          <w:rFonts w:asciiTheme="minorHAnsi" w:hAnsiTheme="minorHAnsi" w:cstheme="minorHAnsi"/>
          <w:i/>
          <w:iCs/>
          <w:lang w:val="es-ES_tradnl"/>
        </w:rPr>
        <w:t xml:space="preserve"> La CMR-23 suprimió la parte obsoleta de esta disposición. Por ende, pueden suprimirse las Reglas de procedimiento relativas al número </w:t>
      </w:r>
      <w:r w:rsidRPr="009039B9">
        <w:rPr>
          <w:rStyle w:val="Artref"/>
          <w:rFonts w:ascii="Calibri" w:hAnsi="Calibri" w:cstheme="minorHAnsi"/>
          <w:b/>
          <w:bCs/>
          <w:i/>
          <w:iCs/>
          <w:color w:val="000000"/>
          <w:szCs w:val="24"/>
          <w:lang w:val="es-ES"/>
        </w:rPr>
        <w:t>5.523A</w:t>
      </w:r>
      <w:r w:rsidRPr="00AA081D">
        <w:rPr>
          <w:rFonts w:asciiTheme="minorHAnsi" w:hAnsiTheme="minorHAnsi" w:cstheme="minorHAnsi"/>
          <w:i/>
          <w:iCs/>
          <w:lang w:val="es-ES_tradnl"/>
        </w:rPr>
        <w:t>.</w:t>
      </w:r>
    </w:p>
    <w:bookmarkEnd w:id="49"/>
    <w:p w14:paraId="3A553CA7" w14:textId="77777777" w:rsidR="00441119" w:rsidRPr="00AA081D" w:rsidRDefault="00441119" w:rsidP="00441119">
      <w:pPr>
        <w:tabs>
          <w:tab w:val="left" w:pos="3402"/>
        </w:tabs>
        <w:rPr>
          <w:rFonts w:asciiTheme="minorHAnsi" w:hAnsiTheme="minorHAnsi" w:cstheme="minorHAnsi"/>
          <w:i/>
          <w:iCs/>
          <w:lang w:val="es-ES_tradnl"/>
        </w:rPr>
      </w:pPr>
      <w:r w:rsidRPr="00AA081D">
        <w:rPr>
          <w:rFonts w:asciiTheme="minorHAnsi" w:hAnsiTheme="minorHAnsi" w:cstheme="minorHAnsi"/>
          <w:i/>
          <w:iCs/>
          <w:lang w:val="es-ES_tradnl"/>
        </w:rPr>
        <w:t>Fecha efectiva de aplicación de esta Regla: 1 de enero de 2025.</w:t>
      </w:r>
    </w:p>
    <w:p w14:paraId="7304B160" w14:textId="77777777" w:rsidR="00441119" w:rsidRPr="00AA081D" w:rsidRDefault="00441119" w:rsidP="00441119">
      <w:pPr>
        <w:keepNext/>
        <w:keepLines/>
        <w:spacing w:before="360"/>
        <w:ind w:left="794" w:hanging="794"/>
        <w:outlineLvl w:val="1"/>
        <w:rPr>
          <w:bCs/>
          <w:szCs w:val="24"/>
          <w:lang w:val="es-ES_tradnl"/>
        </w:rPr>
        <w:sectPr w:rsidR="00441119" w:rsidRPr="00AA081D" w:rsidSect="001170AF">
          <w:headerReference w:type="first" r:id="rId15"/>
          <w:footerReference w:type="first" r:id="rId16"/>
          <w:footnotePr>
            <w:numStart w:val="6"/>
          </w:footnotePr>
          <w:pgSz w:w="11907" w:h="16834" w:code="9"/>
          <w:pgMar w:top="1440" w:right="1080" w:bottom="1440" w:left="1080" w:header="567" w:footer="397" w:gutter="0"/>
          <w:cols w:space="720"/>
          <w:titlePg/>
          <w:docGrid w:linePitch="326"/>
        </w:sectPr>
      </w:pPr>
    </w:p>
    <w:p w14:paraId="56BADBE9" w14:textId="49EFA0C5" w:rsidR="00441119" w:rsidRPr="00AA081D" w:rsidRDefault="00441119" w:rsidP="00DC60F5">
      <w:pPr>
        <w:pStyle w:val="AnnexNoTitle"/>
        <w:rPr>
          <w:lang w:val="es-ES_tradnl"/>
        </w:rPr>
      </w:pPr>
      <w:r w:rsidRPr="00AA081D">
        <w:rPr>
          <w:lang w:val="es-ES_tradnl"/>
        </w:rPr>
        <w:lastRenderedPageBreak/>
        <w:t>Anexo 3</w:t>
      </w:r>
      <w:r w:rsidR="00827C6F">
        <w:rPr>
          <w:lang w:val="es-ES_tradnl"/>
        </w:rPr>
        <w:br/>
      </w:r>
      <w:r w:rsidR="00DC60F5">
        <w:rPr>
          <w:lang w:val="es-ES_tradnl"/>
        </w:rPr>
        <w:br/>
      </w:r>
      <w:r w:rsidRPr="00DC60F5">
        <w:rPr>
          <w:b w:val="0"/>
          <w:bCs/>
          <w:lang w:val="es-ES_tradnl"/>
        </w:rPr>
        <w:t>Modificación de las Reglas de Procedimiento existentes relativas al número</w:t>
      </w:r>
      <w:r w:rsidRPr="00AA081D">
        <w:rPr>
          <w:lang w:val="es-ES_tradnl"/>
        </w:rPr>
        <w:t xml:space="preserve"> </w:t>
      </w:r>
      <w:r w:rsidRPr="00827C6F">
        <w:rPr>
          <w:rStyle w:val="Artref"/>
          <w:rFonts w:cstheme="minorHAnsi"/>
          <w:bCs/>
          <w:color w:val="000000"/>
          <w:szCs w:val="24"/>
          <w:lang w:val="es-ES"/>
        </w:rPr>
        <w:t>9.11A</w:t>
      </w:r>
    </w:p>
    <w:p w14:paraId="06EA8BB6" w14:textId="2F4C7DCF" w:rsidR="00441119" w:rsidRPr="00AA081D" w:rsidRDefault="00441119" w:rsidP="00827C6F">
      <w:pPr>
        <w:pStyle w:val="AnnexNotitle0"/>
        <w:spacing w:before="160"/>
      </w:pPr>
      <w:r w:rsidRPr="00AA081D">
        <w:rPr>
          <w:rFonts w:asciiTheme="minorHAnsi" w:hAnsiTheme="minorHAnsi" w:cstheme="minorHAnsi"/>
          <w:bCs/>
          <w:color w:val="000000" w:themeColor="text1"/>
          <w:sz w:val="24"/>
          <w:szCs w:val="24"/>
        </w:rPr>
        <w:t>Reglas relativas al</w:t>
      </w:r>
      <w:r w:rsidR="00827C6F">
        <w:rPr>
          <w:rFonts w:asciiTheme="minorHAnsi" w:hAnsiTheme="minorHAnsi" w:cstheme="minorHAnsi"/>
          <w:bCs/>
          <w:color w:val="000000" w:themeColor="text1"/>
          <w:sz w:val="24"/>
          <w:szCs w:val="24"/>
        </w:rPr>
        <w:br/>
      </w:r>
      <w:r w:rsidR="00827C6F">
        <w:rPr>
          <w:rFonts w:asciiTheme="minorHAnsi" w:hAnsiTheme="minorHAnsi" w:cstheme="minorHAnsi"/>
          <w:bCs/>
          <w:color w:val="000000" w:themeColor="text1"/>
          <w:sz w:val="24"/>
          <w:szCs w:val="24"/>
        </w:rPr>
        <w:br/>
      </w:r>
      <w:r w:rsidRPr="000E6E95">
        <w:rPr>
          <w:rFonts w:asciiTheme="minorHAnsi" w:hAnsiTheme="minorHAnsi" w:cstheme="minorHAnsi"/>
          <w:sz w:val="24"/>
          <w:szCs w:val="24"/>
        </w:rPr>
        <w:t>ARTÍCULO 9 del RR</w:t>
      </w:r>
      <w:r w:rsidRPr="00AA081D">
        <w:footnoteReference w:customMarkFollows="1" w:id="2"/>
        <w:t>*</w:t>
      </w:r>
    </w:p>
    <w:p w14:paraId="6EFE6E7A" w14:textId="77777777" w:rsidR="00441119" w:rsidRPr="00AA081D" w:rsidRDefault="00441119" w:rsidP="005103F2">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jc w:val="left"/>
        <w:outlineLvl w:val="7"/>
        <w:rPr>
          <w:rFonts w:asciiTheme="minorHAnsi" w:hAnsiTheme="minorHAnsi" w:cstheme="minorHAnsi"/>
          <w:b/>
          <w:color w:val="000000"/>
          <w:szCs w:val="20"/>
          <w:lang w:val="es-ES_tradnl"/>
        </w:rPr>
      </w:pPr>
      <w:bookmarkStart w:id="50" w:name="_Hlk163488886"/>
      <w:r w:rsidRPr="00AA081D">
        <w:rPr>
          <w:rFonts w:asciiTheme="minorHAnsi" w:hAnsiTheme="minorHAnsi" w:cstheme="minorHAnsi"/>
          <w:b/>
          <w:color w:val="000000"/>
          <w:szCs w:val="20"/>
          <w:lang w:val="es-ES_tradnl"/>
        </w:rPr>
        <w:t>9.11A</w:t>
      </w:r>
      <w:bookmarkEnd w:id="50"/>
    </w:p>
    <w:p w14:paraId="31E1225A" w14:textId="77777777" w:rsidR="00441119" w:rsidRPr="00AA081D" w:rsidRDefault="00441119" w:rsidP="005103F2">
      <w:pPr>
        <w:pStyle w:val="Headingb"/>
        <w:jc w:val="left"/>
        <w:rPr>
          <w:lang w:val="es-ES_tradnl"/>
        </w:rPr>
      </w:pPr>
      <w:r w:rsidRPr="00AA081D">
        <w:rPr>
          <w:lang w:val="es-ES_tradnl"/>
        </w:rPr>
        <w:t>MOD</w:t>
      </w:r>
    </w:p>
    <w:p w14:paraId="24EF9D0E" w14:textId="77777777" w:rsidR="00441119" w:rsidRPr="00AA081D" w:rsidRDefault="00441119" w:rsidP="00441119">
      <w:pPr>
        <w:pStyle w:val="Tabletitle"/>
        <w:spacing w:after="40"/>
        <w:rPr>
          <w:color w:val="000000"/>
        </w:rPr>
      </w:pPr>
      <w:r w:rsidRPr="00AA081D">
        <w:rPr>
          <w:rFonts w:asciiTheme="minorHAnsi" w:hAnsiTheme="minorHAnsi" w:cstheme="minorHAnsi"/>
          <w:b w:val="0"/>
          <w:color w:val="000000"/>
        </w:rPr>
        <w:t xml:space="preserve">CUADRO </w:t>
      </w:r>
      <w:r w:rsidRPr="000E6E95">
        <w:rPr>
          <w:rStyle w:val="Artref"/>
          <w:rFonts w:ascii="Calibri" w:hAnsi="Calibri"/>
          <w:b w:val="0"/>
          <w:color w:val="000000"/>
          <w:szCs w:val="24"/>
          <w:lang w:val="es-ES"/>
        </w:rPr>
        <w:t>9.11A-1</w:t>
      </w:r>
      <w:r w:rsidRPr="00AA081D">
        <w:rPr>
          <w:rFonts w:asciiTheme="minorHAnsi" w:hAnsiTheme="minorHAnsi" w:cstheme="minorHAnsi"/>
          <w:b w:val="0"/>
          <w:color w:val="000000"/>
        </w:rPr>
        <w:br/>
      </w:r>
      <w:r w:rsidRPr="00AA081D">
        <w:rPr>
          <w:rFonts w:asciiTheme="minorHAnsi" w:hAnsiTheme="minorHAnsi" w:cstheme="minorHAnsi"/>
          <w:b w:val="0"/>
          <w:color w:val="000000"/>
        </w:rPr>
        <w:br/>
      </w:r>
      <w:r w:rsidRPr="000E6E95">
        <w:rPr>
          <w:rFonts w:asciiTheme="minorHAnsi" w:hAnsiTheme="minorHAnsi" w:cstheme="minorHAnsi"/>
        </w:rPr>
        <w:t xml:space="preserve">Aplicabilidad de lo dispuesto en los números </w:t>
      </w:r>
      <w:r w:rsidRPr="000E6E95">
        <w:rPr>
          <w:rStyle w:val="Artref"/>
          <w:rFonts w:asciiTheme="minorHAnsi" w:hAnsiTheme="minorHAnsi" w:cstheme="minorHAnsi"/>
          <w:color w:val="000000"/>
          <w:szCs w:val="22"/>
        </w:rPr>
        <w:t>9.11A</w:t>
      </w:r>
      <w:r w:rsidRPr="000E6E95">
        <w:rPr>
          <w:rFonts w:asciiTheme="minorHAnsi" w:hAnsiTheme="minorHAnsi" w:cstheme="minorHAnsi"/>
        </w:rPr>
        <w:t>-</w:t>
      </w:r>
      <w:r w:rsidRPr="000E6E95">
        <w:rPr>
          <w:rStyle w:val="Artref"/>
          <w:rFonts w:asciiTheme="minorHAnsi" w:hAnsiTheme="minorHAnsi" w:cstheme="minorHAnsi"/>
          <w:color w:val="000000"/>
          <w:szCs w:val="22"/>
        </w:rPr>
        <w:t>9.14</w:t>
      </w:r>
      <w:r w:rsidRPr="000E6E95">
        <w:rPr>
          <w:rFonts w:asciiTheme="minorHAnsi" w:hAnsiTheme="minorHAnsi" w:cstheme="minorHAnsi"/>
        </w:rPr>
        <w:t xml:space="preserve"> a las estaciones de los servicios espaciales</w:t>
      </w:r>
    </w:p>
    <w:tbl>
      <w:tblPr>
        <w:tblW w:w="14910" w:type="dxa"/>
        <w:jc w:val="center"/>
        <w:tblLayout w:type="fixed"/>
        <w:tblCellMar>
          <w:left w:w="107" w:type="dxa"/>
          <w:right w:w="107" w:type="dxa"/>
        </w:tblCellMar>
        <w:tblLook w:val="04A0" w:firstRow="1" w:lastRow="0" w:firstColumn="1" w:lastColumn="0" w:noHBand="0" w:noVBand="1"/>
      </w:tblPr>
      <w:tblGrid>
        <w:gridCol w:w="1399"/>
        <w:gridCol w:w="1182"/>
        <w:gridCol w:w="2514"/>
        <w:gridCol w:w="402"/>
        <w:gridCol w:w="2891"/>
        <w:gridCol w:w="429"/>
        <w:gridCol w:w="1841"/>
        <w:gridCol w:w="3682"/>
        <w:gridCol w:w="570"/>
      </w:tblGrid>
      <w:tr w:rsidR="00441119" w:rsidRPr="00AA081D" w14:paraId="1E03FF27"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1768EB12"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1</w:t>
            </w:r>
          </w:p>
        </w:tc>
        <w:tc>
          <w:tcPr>
            <w:tcW w:w="1182" w:type="dxa"/>
            <w:tcBorders>
              <w:top w:val="double" w:sz="6" w:space="0" w:color="auto"/>
              <w:left w:val="single" w:sz="6" w:space="0" w:color="auto"/>
              <w:bottom w:val="single" w:sz="6" w:space="0" w:color="auto"/>
              <w:right w:val="single" w:sz="6" w:space="0" w:color="auto"/>
            </w:tcBorders>
            <w:hideMark/>
          </w:tcPr>
          <w:p w14:paraId="2F0EC1DF"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2</w:t>
            </w:r>
          </w:p>
        </w:tc>
        <w:tc>
          <w:tcPr>
            <w:tcW w:w="2916" w:type="dxa"/>
            <w:gridSpan w:val="2"/>
            <w:tcBorders>
              <w:top w:val="double" w:sz="6" w:space="0" w:color="auto"/>
              <w:left w:val="single" w:sz="6" w:space="0" w:color="auto"/>
              <w:bottom w:val="single" w:sz="6" w:space="0" w:color="auto"/>
              <w:right w:val="single" w:sz="6" w:space="0" w:color="auto"/>
            </w:tcBorders>
            <w:hideMark/>
          </w:tcPr>
          <w:p w14:paraId="6430418E"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3</w:t>
            </w:r>
          </w:p>
        </w:tc>
        <w:tc>
          <w:tcPr>
            <w:tcW w:w="3320" w:type="dxa"/>
            <w:gridSpan w:val="2"/>
            <w:tcBorders>
              <w:top w:val="double" w:sz="6" w:space="0" w:color="auto"/>
              <w:left w:val="single" w:sz="6" w:space="0" w:color="auto"/>
              <w:bottom w:val="single" w:sz="6" w:space="0" w:color="auto"/>
              <w:right w:val="single" w:sz="6" w:space="0" w:color="auto"/>
            </w:tcBorders>
            <w:hideMark/>
          </w:tcPr>
          <w:p w14:paraId="2A4FD19C"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4</w:t>
            </w:r>
          </w:p>
        </w:tc>
        <w:tc>
          <w:tcPr>
            <w:tcW w:w="1841" w:type="dxa"/>
            <w:tcBorders>
              <w:top w:val="double" w:sz="6" w:space="0" w:color="auto"/>
              <w:left w:val="single" w:sz="6" w:space="0" w:color="auto"/>
              <w:bottom w:val="nil"/>
              <w:right w:val="single" w:sz="6" w:space="0" w:color="auto"/>
            </w:tcBorders>
            <w:hideMark/>
          </w:tcPr>
          <w:p w14:paraId="53290C29"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5</w:t>
            </w:r>
          </w:p>
        </w:tc>
        <w:tc>
          <w:tcPr>
            <w:tcW w:w="3682" w:type="dxa"/>
            <w:tcBorders>
              <w:top w:val="double" w:sz="6" w:space="0" w:color="auto"/>
              <w:left w:val="single" w:sz="6" w:space="0" w:color="auto"/>
              <w:bottom w:val="single" w:sz="6" w:space="0" w:color="auto"/>
              <w:right w:val="single" w:sz="6" w:space="0" w:color="auto"/>
            </w:tcBorders>
            <w:hideMark/>
          </w:tcPr>
          <w:p w14:paraId="68C46D77"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6</w:t>
            </w:r>
          </w:p>
        </w:tc>
        <w:tc>
          <w:tcPr>
            <w:tcW w:w="570" w:type="dxa"/>
            <w:tcBorders>
              <w:top w:val="double" w:sz="6" w:space="0" w:color="auto"/>
              <w:left w:val="single" w:sz="6" w:space="0" w:color="auto"/>
              <w:bottom w:val="single" w:sz="6" w:space="0" w:color="auto"/>
              <w:right w:val="double" w:sz="6" w:space="0" w:color="auto"/>
            </w:tcBorders>
            <w:hideMark/>
          </w:tcPr>
          <w:p w14:paraId="52A84FA3" w14:textId="77777777" w:rsidR="00441119" w:rsidRPr="00AA081D" w:rsidRDefault="00441119" w:rsidP="00FC6BFD">
            <w:pPr>
              <w:pStyle w:val="Tablehead"/>
              <w:keepNext w:val="0"/>
              <w:spacing w:before="40" w:after="40" w:line="180" w:lineRule="exact"/>
              <w:rPr>
                <w:color w:val="000000"/>
                <w:sz w:val="16"/>
                <w:lang w:val="es-ES_tradnl"/>
              </w:rPr>
            </w:pPr>
            <w:r w:rsidRPr="00AA081D">
              <w:rPr>
                <w:color w:val="000000"/>
                <w:sz w:val="16"/>
                <w:lang w:val="es-ES_tradnl"/>
              </w:rPr>
              <w:t>7</w:t>
            </w:r>
          </w:p>
        </w:tc>
      </w:tr>
      <w:tr w:rsidR="00441119" w:rsidRPr="00AA081D" w14:paraId="4311E17B"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hideMark/>
          </w:tcPr>
          <w:p w14:paraId="1A6033F7" w14:textId="77777777" w:rsidR="00441119" w:rsidRPr="00AA081D" w:rsidRDefault="00441119" w:rsidP="00FC6BFD">
            <w:pPr>
              <w:spacing w:before="20" w:after="20" w:line="180" w:lineRule="exact"/>
              <w:ind w:right="-75"/>
              <w:jc w:val="left"/>
              <w:rPr>
                <w:color w:val="000000"/>
                <w:sz w:val="16"/>
                <w:lang w:val="es-ES_tradnl"/>
              </w:rPr>
            </w:pPr>
            <w:r w:rsidRPr="00AA081D">
              <w:rPr>
                <w:color w:val="000000"/>
                <w:sz w:val="16"/>
                <w:lang w:val="es-ES_tradnl"/>
              </w:rPr>
              <w:t>Banda de frecuencias</w:t>
            </w:r>
            <w:r w:rsidRPr="00AA081D">
              <w:rPr>
                <w:color w:val="000000"/>
                <w:sz w:val="16"/>
                <w:lang w:val="es-ES_tradnl"/>
              </w:rPr>
              <w:br/>
              <w:t>(MHz)</w:t>
            </w:r>
          </w:p>
        </w:tc>
        <w:tc>
          <w:tcPr>
            <w:tcW w:w="1182" w:type="dxa"/>
            <w:tcBorders>
              <w:top w:val="double" w:sz="6" w:space="0" w:color="auto"/>
              <w:left w:val="single" w:sz="6" w:space="0" w:color="auto"/>
              <w:bottom w:val="single" w:sz="6" w:space="0" w:color="auto"/>
              <w:right w:val="single" w:sz="6" w:space="0" w:color="auto"/>
            </w:tcBorders>
            <w:hideMark/>
          </w:tcPr>
          <w:p w14:paraId="77B6586E" w14:textId="77777777" w:rsidR="00441119" w:rsidRPr="00AA081D" w:rsidRDefault="00441119" w:rsidP="00FC6BFD">
            <w:pPr>
              <w:spacing w:before="20" w:after="20" w:line="180" w:lineRule="exact"/>
              <w:ind w:right="-74"/>
              <w:jc w:val="left"/>
              <w:rPr>
                <w:color w:val="000000"/>
                <w:sz w:val="16"/>
                <w:lang w:val="es-ES_tradnl"/>
              </w:rPr>
            </w:pPr>
            <w:r w:rsidRPr="00AA081D">
              <w:rPr>
                <w:color w:val="000000"/>
                <w:sz w:val="16"/>
                <w:lang w:val="es-ES_tradnl"/>
              </w:rPr>
              <w:t>Número de la nota en el Artículo </w:t>
            </w:r>
            <w:r w:rsidRPr="00AA081D">
              <w:rPr>
                <w:rStyle w:val="Artref"/>
                <w:b/>
                <w:bCs/>
                <w:color w:val="000000"/>
                <w:sz w:val="16"/>
                <w:lang w:val="es-ES_tradnl"/>
              </w:rPr>
              <w:t>5</w:t>
            </w:r>
          </w:p>
        </w:tc>
        <w:tc>
          <w:tcPr>
            <w:tcW w:w="2916" w:type="dxa"/>
            <w:gridSpan w:val="2"/>
            <w:tcBorders>
              <w:top w:val="double" w:sz="6" w:space="0" w:color="auto"/>
              <w:left w:val="single" w:sz="6" w:space="0" w:color="auto"/>
              <w:bottom w:val="single" w:sz="6" w:space="0" w:color="auto"/>
              <w:right w:val="single" w:sz="6" w:space="0" w:color="auto"/>
            </w:tcBorders>
            <w:hideMark/>
          </w:tcPr>
          <w:p w14:paraId="296B5BAA" w14:textId="77777777" w:rsidR="00441119" w:rsidRPr="00AA081D" w:rsidRDefault="00441119" w:rsidP="00FC6BFD">
            <w:pPr>
              <w:spacing w:before="20" w:after="20" w:line="180" w:lineRule="exact"/>
              <w:jc w:val="left"/>
              <w:rPr>
                <w:color w:val="000000"/>
                <w:sz w:val="16"/>
                <w:lang w:val="es-ES_tradnl"/>
              </w:rPr>
            </w:pPr>
            <w:r w:rsidRPr="00AA081D">
              <w:rPr>
                <w:color w:val="000000"/>
                <w:sz w:val="16"/>
                <w:lang w:val="es-ES_tradnl"/>
              </w:rPr>
              <w:t xml:space="preserve">Servicios espaciales mencionados en una nota referente a los números </w:t>
            </w:r>
            <w:r w:rsidRPr="00827C6F">
              <w:rPr>
                <w:rStyle w:val="Artref"/>
                <w:rFonts w:cstheme="minorHAnsi"/>
                <w:b/>
                <w:bCs/>
                <w:color w:val="000000"/>
                <w:sz w:val="16"/>
                <w:szCs w:val="16"/>
                <w:lang w:val="es-ES"/>
              </w:rPr>
              <w:t>9.11A</w:t>
            </w:r>
            <w:r w:rsidRPr="00AA081D">
              <w:rPr>
                <w:sz w:val="16"/>
                <w:szCs w:val="16"/>
                <w:lang w:val="es-ES_tradnl"/>
              </w:rPr>
              <w:t xml:space="preserve">, </w:t>
            </w:r>
            <w:r w:rsidRPr="00AA081D">
              <w:rPr>
                <w:rStyle w:val="Artref"/>
                <w:b/>
                <w:bCs/>
                <w:color w:val="000000"/>
                <w:sz w:val="16"/>
                <w:lang w:val="es-ES_tradnl"/>
              </w:rPr>
              <w:t>9.12</w:t>
            </w:r>
            <w:r w:rsidRPr="00AA081D">
              <w:rPr>
                <w:sz w:val="16"/>
                <w:szCs w:val="16"/>
                <w:lang w:val="es-ES_tradnl"/>
              </w:rPr>
              <w:t xml:space="preserve">, </w:t>
            </w:r>
            <w:r w:rsidRPr="00AA081D">
              <w:rPr>
                <w:rStyle w:val="Artref"/>
                <w:b/>
                <w:bCs/>
                <w:color w:val="000000"/>
                <w:sz w:val="16"/>
                <w:lang w:val="es-ES_tradnl"/>
              </w:rPr>
              <w:t>9.12A</w:t>
            </w:r>
            <w:r w:rsidRPr="00AA081D">
              <w:rPr>
                <w:sz w:val="16"/>
                <w:szCs w:val="16"/>
                <w:lang w:val="es-ES_tradnl"/>
              </w:rPr>
              <w:t xml:space="preserve">, </w:t>
            </w:r>
            <w:r w:rsidRPr="00AA081D">
              <w:rPr>
                <w:rStyle w:val="Artref"/>
                <w:b/>
                <w:bCs/>
                <w:color w:val="000000"/>
                <w:sz w:val="16"/>
                <w:lang w:val="es-ES_tradnl"/>
              </w:rPr>
              <w:t>9.13</w:t>
            </w:r>
            <w:r w:rsidRPr="00AA081D">
              <w:rPr>
                <w:sz w:val="16"/>
                <w:szCs w:val="16"/>
                <w:lang w:val="es-ES_tradnl"/>
              </w:rPr>
              <w:t xml:space="preserve"> </w:t>
            </w:r>
            <w:proofErr w:type="spellStart"/>
            <w:r w:rsidRPr="00AA081D">
              <w:rPr>
                <w:sz w:val="16"/>
                <w:szCs w:val="16"/>
                <w:lang w:val="es-ES_tradnl"/>
              </w:rPr>
              <w:t>ó</w:t>
            </w:r>
            <w:proofErr w:type="spellEnd"/>
            <w:r w:rsidRPr="00AA081D">
              <w:rPr>
                <w:sz w:val="16"/>
                <w:szCs w:val="16"/>
                <w:lang w:val="es-ES_tradnl"/>
              </w:rPr>
              <w:t xml:space="preserve"> </w:t>
            </w:r>
            <w:r w:rsidRPr="00AA081D">
              <w:rPr>
                <w:rStyle w:val="Artref"/>
                <w:b/>
                <w:bCs/>
                <w:caps/>
                <w:color w:val="000000"/>
                <w:sz w:val="16"/>
                <w:lang w:val="es-ES_tradnl"/>
              </w:rPr>
              <w:t>9.14</w:t>
            </w:r>
            <w:r w:rsidRPr="00AA081D">
              <w:rPr>
                <w:sz w:val="16"/>
                <w:szCs w:val="16"/>
                <w:lang w:val="es-ES_tradnl"/>
              </w:rPr>
              <w:t xml:space="preserve">, </w:t>
            </w:r>
            <w:r w:rsidRPr="00AA081D">
              <w:rPr>
                <w:color w:val="000000"/>
                <w:sz w:val="16"/>
                <w:lang w:val="es-ES_tradnl"/>
              </w:rPr>
              <w:t>según proceda</w:t>
            </w:r>
          </w:p>
        </w:tc>
        <w:tc>
          <w:tcPr>
            <w:tcW w:w="3320" w:type="dxa"/>
            <w:gridSpan w:val="2"/>
            <w:tcBorders>
              <w:top w:val="double" w:sz="6" w:space="0" w:color="auto"/>
              <w:left w:val="single" w:sz="6" w:space="0" w:color="auto"/>
              <w:bottom w:val="single" w:sz="6" w:space="0" w:color="auto"/>
              <w:right w:val="single" w:sz="6" w:space="0" w:color="auto"/>
            </w:tcBorders>
            <w:hideMark/>
          </w:tcPr>
          <w:p w14:paraId="16A84B39" w14:textId="77777777" w:rsidR="00441119" w:rsidRPr="00AA081D" w:rsidRDefault="00441119" w:rsidP="00FC6BFD">
            <w:pPr>
              <w:spacing w:before="20" w:after="20" w:line="180" w:lineRule="exact"/>
              <w:jc w:val="left"/>
              <w:rPr>
                <w:color w:val="000000"/>
                <w:sz w:val="16"/>
                <w:lang w:val="es-ES_tradnl"/>
              </w:rPr>
            </w:pPr>
            <w:r w:rsidRPr="00AA081D">
              <w:rPr>
                <w:color w:val="000000"/>
                <w:sz w:val="16"/>
                <w:lang w:val="es-ES_tradnl"/>
              </w:rPr>
              <w:t xml:space="preserve">Otros servicios o sistemas espaciales a los cuales se aplican igualmente los números </w:t>
            </w:r>
            <w:r w:rsidRPr="00827C6F">
              <w:rPr>
                <w:rStyle w:val="Artref"/>
                <w:rFonts w:asciiTheme="minorHAnsi" w:hAnsiTheme="minorHAnsi"/>
                <w:b/>
                <w:color w:val="000000"/>
                <w:sz w:val="16"/>
                <w:szCs w:val="16"/>
                <w:lang w:val="es-ES_tradnl"/>
              </w:rPr>
              <w:t>9.12</w:t>
            </w:r>
            <w:r w:rsidRPr="00AA081D">
              <w:rPr>
                <w:color w:val="000000"/>
                <w:sz w:val="16"/>
                <w:lang w:val="es-ES_tradnl"/>
              </w:rPr>
              <w:t xml:space="preserve"> a</w:t>
            </w:r>
            <w:r w:rsidRPr="00AA081D">
              <w:rPr>
                <w:rStyle w:val="Artref"/>
                <w:b/>
                <w:color w:val="000000"/>
                <w:sz w:val="16"/>
                <w:lang w:val="es-ES_tradnl"/>
              </w:rPr>
              <w:t xml:space="preserve"> </w:t>
            </w:r>
            <w:r w:rsidRPr="00AA081D">
              <w:rPr>
                <w:rStyle w:val="Artref"/>
                <w:b/>
                <w:bCs/>
                <w:color w:val="000000"/>
                <w:sz w:val="16"/>
                <w:lang w:val="es-ES_tradnl"/>
              </w:rPr>
              <w:t>9.14</w:t>
            </w:r>
            <w:r w:rsidRPr="00AA081D">
              <w:rPr>
                <w:sz w:val="16"/>
                <w:szCs w:val="16"/>
                <w:lang w:val="es-ES_tradnl"/>
              </w:rPr>
              <w:t>, según proceda</w:t>
            </w:r>
          </w:p>
        </w:tc>
        <w:tc>
          <w:tcPr>
            <w:tcW w:w="1841" w:type="dxa"/>
            <w:tcBorders>
              <w:top w:val="double" w:sz="6" w:space="0" w:color="auto"/>
              <w:left w:val="single" w:sz="6" w:space="0" w:color="auto"/>
              <w:bottom w:val="nil"/>
              <w:right w:val="single" w:sz="6" w:space="0" w:color="auto"/>
            </w:tcBorders>
            <w:hideMark/>
          </w:tcPr>
          <w:p w14:paraId="515A819A" w14:textId="77777777" w:rsidR="00441119" w:rsidRPr="00AA081D" w:rsidRDefault="00441119" w:rsidP="00FC6BFD">
            <w:pPr>
              <w:spacing w:before="20" w:after="20" w:line="180" w:lineRule="exact"/>
              <w:jc w:val="left"/>
              <w:rPr>
                <w:color w:val="000000"/>
                <w:sz w:val="16"/>
                <w:lang w:val="es-ES_tradnl"/>
              </w:rPr>
            </w:pPr>
            <w:r w:rsidRPr="00AA081D">
              <w:rPr>
                <w:color w:val="000000"/>
                <w:sz w:val="16"/>
                <w:lang w:val="es-ES_tradnl"/>
              </w:rPr>
              <w:t xml:space="preserve">Disposiciones aplicables a los números </w:t>
            </w:r>
            <w:r w:rsidRPr="00AA081D">
              <w:rPr>
                <w:rStyle w:val="Artref"/>
                <w:b/>
                <w:bCs/>
                <w:color w:val="000000"/>
                <w:sz w:val="16"/>
                <w:lang w:val="es-ES_tradnl"/>
              </w:rPr>
              <w:t>9.12</w:t>
            </w:r>
            <w:r w:rsidRPr="00AA081D">
              <w:rPr>
                <w:color w:val="000000"/>
                <w:sz w:val="16"/>
                <w:lang w:val="es-ES_tradnl"/>
              </w:rPr>
              <w:t xml:space="preserve"> a </w:t>
            </w:r>
            <w:r w:rsidRPr="00AA081D">
              <w:rPr>
                <w:rStyle w:val="Artref"/>
                <w:b/>
                <w:bCs/>
                <w:color w:val="000000"/>
                <w:sz w:val="16"/>
                <w:lang w:val="es-ES_tradnl"/>
              </w:rPr>
              <w:t>9.14</w:t>
            </w:r>
            <w:r w:rsidRPr="00AA081D">
              <w:rPr>
                <w:color w:val="000000"/>
                <w:sz w:val="16"/>
                <w:lang w:val="es-ES_tradnl"/>
              </w:rPr>
              <w:t>, según proceda</w:t>
            </w:r>
          </w:p>
        </w:tc>
        <w:tc>
          <w:tcPr>
            <w:tcW w:w="3682" w:type="dxa"/>
            <w:tcBorders>
              <w:top w:val="double" w:sz="6" w:space="0" w:color="auto"/>
              <w:left w:val="single" w:sz="6" w:space="0" w:color="auto"/>
              <w:bottom w:val="single" w:sz="6" w:space="0" w:color="auto"/>
              <w:right w:val="single" w:sz="6" w:space="0" w:color="auto"/>
            </w:tcBorders>
            <w:hideMark/>
          </w:tcPr>
          <w:p w14:paraId="182ADE1E" w14:textId="77777777" w:rsidR="00441119" w:rsidRPr="00AA081D" w:rsidRDefault="00441119" w:rsidP="00FC6BFD">
            <w:pPr>
              <w:pStyle w:val="SpecialFooter"/>
              <w:tabs>
                <w:tab w:val="clear" w:pos="567"/>
                <w:tab w:val="clear" w:pos="1701"/>
                <w:tab w:val="left" w:pos="1871"/>
              </w:tabs>
              <w:spacing w:before="20" w:after="20" w:line="180" w:lineRule="exact"/>
              <w:jc w:val="left"/>
              <w:rPr>
                <w:color w:val="000000"/>
                <w:lang w:val="es-ES_tradnl"/>
              </w:rPr>
            </w:pPr>
            <w:r w:rsidRPr="00AA081D">
              <w:rPr>
                <w:color w:val="000000"/>
                <w:lang w:val="es-ES_tradnl"/>
              </w:rPr>
              <w:t xml:space="preserve">Servicios terrenales a los cuales se aplica igualmente el número </w:t>
            </w:r>
            <w:r w:rsidRPr="00AA081D">
              <w:rPr>
                <w:rStyle w:val="Artref"/>
                <w:b/>
                <w:bCs/>
                <w:color w:val="000000"/>
                <w:lang w:val="es-ES_tradnl"/>
              </w:rPr>
              <w:t>9.14</w:t>
            </w:r>
          </w:p>
        </w:tc>
        <w:tc>
          <w:tcPr>
            <w:tcW w:w="570" w:type="dxa"/>
            <w:tcBorders>
              <w:top w:val="double" w:sz="6" w:space="0" w:color="auto"/>
              <w:left w:val="single" w:sz="6" w:space="0" w:color="auto"/>
              <w:bottom w:val="single" w:sz="6" w:space="0" w:color="auto"/>
              <w:right w:val="double" w:sz="6" w:space="0" w:color="auto"/>
            </w:tcBorders>
            <w:hideMark/>
          </w:tcPr>
          <w:p w14:paraId="3F97F153" w14:textId="77777777" w:rsidR="00441119" w:rsidRPr="00AA081D" w:rsidRDefault="00441119" w:rsidP="00FC6BFD">
            <w:pPr>
              <w:spacing w:before="20" w:after="20" w:line="180" w:lineRule="exact"/>
              <w:ind w:leftChars="-50" w:left="-120"/>
              <w:jc w:val="center"/>
              <w:rPr>
                <w:color w:val="000000"/>
                <w:sz w:val="16"/>
                <w:lang w:val="es-ES_tradnl"/>
              </w:rPr>
            </w:pPr>
            <w:r w:rsidRPr="00AA081D">
              <w:rPr>
                <w:color w:val="000000"/>
                <w:sz w:val="16"/>
                <w:lang w:val="es-ES_tradnl"/>
              </w:rPr>
              <w:t>Notas</w:t>
            </w:r>
          </w:p>
        </w:tc>
      </w:tr>
      <w:tr w:rsidR="000E6E95" w:rsidRPr="00AA081D" w14:paraId="70E523D3" w14:textId="77777777" w:rsidTr="00FC6BFD">
        <w:trPr>
          <w:cantSplit/>
          <w:tblHeader/>
          <w:jc w:val="center"/>
        </w:trPr>
        <w:tc>
          <w:tcPr>
            <w:tcW w:w="1399" w:type="dxa"/>
            <w:tcBorders>
              <w:top w:val="double" w:sz="6" w:space="0" w:color="auto"/>
              <w:left w:val="double" w:sz="6" w:space="0" w:color="auto"/>
              <w:bottom w:val="single" w:sz="6" w:space="0" w:color="auto"/>
              <w:right w:val="single" w:sz="6" w:space="0" w:color="auto"/>
            </w:tcBorders>
          </w:tcPr>
          <w:p w14:paraId="4315AE14" w14:textId="77777777" w:rsidR="000E6E95" w:rsidRPr="00AA081D" w:rsidRDefault="000E6E95" w:rsidP="00FC6BFD">
            <w:pPr>
              <w:spacing w:before="20" w:after="20" w:line="180" w:lineRule="exact"/>
              <w:ind w:right="-75"/>
              <w:jc w:val="left"/>
              <w:rPr>
                <w:color w:val="000000"/>
                <w:sz w:val="16"/>
                <w:lang w:val="es-ES_tradnl"/>
              </w:rPr>
            </w:pPr>
          </w:p>
        </w:tc>
        <w:tc>
          <w:tcPr>
            <w:tcW w:w="1182" w:type="dxa"/>
            <w:tcBorders>
              <w:top w:val="double" w:sz="6" w:space="0" w:color="auto"/>
              <w:left w:val="single" w:sz="6" w:space="0" w:color="auto"/>
              <w:bottom w:val="single" w:sz="6" w:space="0" w:color="auto"/>
              <w:right w:val="single" w:sz="6" w:space="0" w:color="auto"/>
            </w:tcBorders>
          </w:tcPr>
          <w:p w14:paraId="31C4084A" w14:textId="77777777" w:rsidR="000E6E95" w:rsidRPr="00AA081D" w:rsidRDefault="000E6E95" w:rsidP="00FC6BFD">
            <w:pPr>
              <w:spacing w:before="20" w:after="20" w:line="180" w:lineRule="exact"/>
              <w:ind w:right="-74"/>
              <w:jc w:val="left"/>
              <w:rPr>
                <w:color w:val="000000"/>
                <w:sz w:val="16"/>
                <w:lang w:val="es-ES_tradnl"/>
              </w:rPr>
            </w:pPr>
          </w:p>
        </w:tc>
        <w:tc>
          <w:tcPr>
            <w:tcW w:w="2916" w:type="dxa"/>
            <w:gridSpan w:val="2"/>
            <w:tcBorders>
              <w:top w:val="double" w:sz="6" w:space="0" w:color="auto"/>
              <w:left w:val="single" w:sz="6" w:space="0" w:color="auto"/>
              <w:bottom w:val="single" w:sz="6" w:space="0" w:color="auto"/>
              <w:right w:val="single" w:sz="6" w:space="0" w:color="auto"/>
            </w:tcBorders>
          </w:tcPr>
          <w:p w14:paraId="487EBC40" w14:textId="77777777" w:rsidR="000E6E95" w:rsidRPr="00AA081D" w:rsidRDefault="000E6E95" w:rsidP="00FC6BFD">
            <w:pPr>
              <w:spacing w:before="20" w:after="20" w:line="180" w:lineRule="exact"/>
              <w:jc w:val="left"/>
              <w:rPr>
                <w:color w:val="000000"/>
                <w:sz w:val="16"/>
                <w:lang w:val="es-ES_tradnl"/>
              </w:rPr>
            </w:pPr>
          </w:p>
        </w:tc>
        <w:tc>
          <w:tcPr>
            <w:tcW w:w="3320" w:type="dxa"/>
            <w:gridSpan w:val="2"/>
            <w:tcBorders>
              <w:top w:val="double" w:sz="6" w:space="0" w:color="auto"/>
              <w:left w:val="single" w:sz="6" w:space="0" w:color="auto"/>
              <w:bottom w:val="single" w:sz="6" w:space="0" w:color="auto"/>
              <w:right w:val="single" w:sz="6" w:space="0" w:color="auto"/>
            </w:tcBorders>
          </w:tcPr>
          <w:p w14:paraId="4108B406" w14:textId="77777777" w:rsidR="000E6E95" w:rsidRPr="00AA081D" w:rsidRDefault="000E6E95" w:rsidP="00FC6BFD">
            <w:pPr>
              <w:spacing w:before="20" w:after="20" w:line="180" w:lineRule="exact"/>
              <w:jc w:val="left"/>
              <w:rPr>
                <w:color w:val="000000"/>
                <w:sz w:val="16"/>
                <w:lang w:val="es-ES_tradnl"/>
              </w:rPr>
            </w:pPr>
          </w:p>
        </w:tc>
        <w:tc>
          <w:tcPr>
            <w:tcW w:w="1841" w:type="dxa"/>
            <w:tcBorders>
              <w:top w:val="double" w:sz="6" w:space="0" w:color="auto"/>
              <w:left w:val="single" w:sz="6" w:space="0" w:color="auto"/>
              <w:bottom w:val="nil"/>
              <w:right w:val="single" w:sz="6" w:space="0" w:color="auto"/>
            </w:tcBorders>
          </w:tcPr>
          <w:p w14:paraId="05EF1CAE" w14:textId="77777777" w:rsidR="000E6E95" w:rsidRPr="00AA081D" w:rsidRDefault="000E6E95" w:rsidP="00FC6BFD">
            <w:pPr>
              <w:spacing w:before="20" w:after="20" w:line="180" w:lineRule="exact"/>
              <w:jc w:val="left"/>
              <w:rPr>
                <w:color w:val="000000"/>
                <w:sz w:val="16"/>
                <w:lang w:val="es-ES_tradnl"/>
              </w:rPr>
            </w:pPr>
          </w:p>
        </w:tc>
        <w:tc>
          <w:tcPr>
            <w:tcW w:w="3682" w:type="dxa"/>
            <w:tcBorders>
              <w:top w:val="double" w:sz="6" w:space="0" w:color="auto"/>
              <w:left w:val="single" w:sz="6" w:space="0" w:color="auto"/>
              <w:bottom w:val="single" w:sz="6" w:space="0" w:color="auto"/>
              <w:right w:val="single" w:sz="6" w:space="0" w:color="auto"/>
            </w:tcBorders>
          </w:tcPr>
          <w:p w14:paraId="412BF22A" w14:textId="77777777" w:rsidR="000E6E95" w:rsidRPr="00AA081D" w:rsidRDefault="000E6E95" w:rsidP="00FC6BFD">
            <w:pPr>
              <w:pStyle w:val="SpecialFooter"/>
              <w:tabs>
                <w:tab w:val="clear" w:pos="567"/>
                <w:tab w:val="clear" w:pos="1701"/>
                <w:tab w:val="left" w:pos="1871"/>
              </w:tabs>
              <w:spacing w:before="20" w:after="20" w:line="180" w:lineRule="exact"/>
              <w:jc w:val="left"/>
              <w:rPr>
                <w:color w:val="000000"/>
                <w:lang w:val="es-ES_tradnl"/>
              </w:rPr>
            </w:pPr>
          </w:p>
        </w:tc>
        <w:tc>
          <w:tcPr>
            <w:tcW w:w="570" w:type="dxa"/>
            <w:tcBorders>
              <w:top w:val="double" w:sz="6" w:space="0" w:color="auto"/>
              <w:left w:val="single" w:sz="6" w:space="0" w:color="auto"/>
              <w:bottom w:val="single" w:sz="6" w:space="0" w:color="auto"/>
              <w:right w:val="double" w:sz="6" w:space="0" w:color="auto"/>
            </w:tcBorders>
          </w:tcPr>
          <w:p w14:paraId="4DF5FC84" w14:textId="77777777" w:rsidR="000E6E95" w:rsidRPr="00AA081D" w:rsidRDefault="000E6E95" w:rsidP="00FC6BFD">
            <w:pPr>
              <w:spacing w:before="20" w:after="20" w:line="180" w:lineRule="exact"/>
              <w:ind w:leftChars="-50" w:left="-120"/>
              <w:jc w:val="center"/>
              <w:rPr>
                <w:color w:val="000000"/>
                <w:sz w:val="16"/>
                <w:lang w:val="es-ES_tradnl"/>
              </w:rPr>
            </w:pPr>
          </w:p>
        </w:tc>
      </w:tr>
      <w:tr w:rsidR="00441119" w:rsidRPr="00EF4C0B" w14:paraId="5B702645" w14:textId="77777777" w:rsidTr="00FC6BFD">
        <w:trPr>
          <w:cantSplit/>
          <w:jc w:val="center"/>
        </w:trPr>
        <w:tc>
          <w:tcPr>
            <w:tcW w:w="1399" w:type="dxa"/>
            <w:tcBorders>
              <w:top w:val="single" w:sz="6" w:space="0" w:color="auto"/>
              <w:left w:val="double" w:sz="6" w:space="0" w:color="auto"/>
              <w:bottom w:val="single" w:sz="6" w:space="0" w:color="auto"/>
              <w:right w:val="single" w:sz="6" w:space="0" w:color="auto"/>
            </w:tcBorders>
          </w:tcPr>
          <w:p w14:paraId="20040DD8" w14:textId="065000FA" w:rsidR="00441119" w:rsidRPr="00AA081D" w:rsidRDefault="00441119" w:rsidP="00FC6BFD">
            <w:pPr>
              <w:spacing w:before="20" w:after="20" w:line="180" w:lineRule="exact"/>
              <w:ind w:right="-75"/>
              <w:jc w:val="left"/>
              <w:rPr>
                <w:color w:val="000000"/>
                <w:sz w:val="16"/>
                <w:lang w:val="es-ES_tradnl"/>
              </w:rPr>
            </w:pPr>
            <w:ins w:id="51" w:author="Patricia Huertos Puerta" w:date="2024-04-08T11:51:00Z">
              <w:r w:rsidRPr="00AA081D">
                <w:rPr>
                  <w:rFonts w:asciiTheme="minorHAnsi" w:hAnsiTheme="minorHAnsi" w:cstheme="minorHAnsi"/>
                  <w:color w:val="000000"/>
                  <w:sz w:val="16"/>
                  <w:lang w:val="es-ES_tradnl"/>
                </w:rPr>
                <w:t>117</w:t>
              </w:r>
            </w:ins>
            <w:ins w:id="52" w:author="Spanish" w:date="2024-04-10T17:09:00Z">
              <w:r w:rsidR="00016708">
                <w:rPr>
                  <w:rFonts w:asciiTheme="minorHAnsi" w:hAnsiTheme="minorHAnsi" w:cstheme="minorHAnsi"/>
                  <w:color w:val="000000"/>
                  <w:sz w:val="16"/>
                  <w:lang w:val="es-ES_tradnl"/>
                </w:rPr>
                <w:t>,</w:t>
              </w:r>
            </w:ins>
            <w:ins w:id="53" w:author="Patricia Huertos Puerta" w:date="2024-04-08T11:51:00Z">
              <w:r w:rsidRPr="00AA081D">
                <w:rPr>
                  <w:rFonts w:asciiTheme="minorHAnsi" w:hAnsiTheme="minorHAnsi" w:cstheme="minorHAnsi"/>
                  <w:color w:val="000000"/>
                  <w:sz w:val="16"/>
                  <w:lang w:val="es-ES_tradnl"/>
                </w:rPr>
                <w:t>975-137</w:t>
              </w:r>
            </w:ins>
          </w:p>
        </w:tc>
        <w:tc>
          <w:tcPr>
            <w:tcW w:w="1182" w:type="dxa"/>
            <w:tcBorders>
              <w:top w:val="single" w:sz="6" w:space="0" w:color="auto"/>
              <w:left w:val="single" w:sz="6" w:space="0" w:color="auto"/>
              <w:bottom w:val="single" w:sz="6" w:space="0" w:color="auto"/>
              <w:right w:val="single" w:sz="6" w:space="0" w:color="auto"/>
            </w:tcBorders>
          </w:tcPr>
          <w:p w14:paraId="5693C8FF" w14:textId="77777777" w:rsidR="00441119" w:rsidRPr="00AA081D" w:rsidRDefault="00441119" w:rsidP="00FC6BFD">
            <w:pPr>
              <w:spacing w:before="20" w:after="20" w:line="180" w:lineRule="exact"/>
              <w:ind w:right="-74"/>
              <w:jc w:val="left"/>
              <w:rPr>
                <w:rStyle w:val="Artref"/>
                <w:b/>
                <w:bCs/>
                <w:color w:val="000000"/>
                <w:lang w:val="es-ES_tradnl"/>
              </w:rPr>
            </w:pPr>
            <w:ins w:id="54" w:author="Patricia Huertos Puerta" w:date="2024-04-08T11:51:00Z">
              <w:r w:rsidRPr="00AA081D">
                <w:rPr>
                  <w:rStyle w:val="Artref"/>
                  <w:rFonts w:asciiTheme="minorHAnsi" w:hAnsiTheme="minorHAnsi" w:cstheme="minorHAnsi"/>
                  <w:b/>
                  <w:color w:val="000000"/>
                  <w:sz w:val="16"/>
                  <w:lang w:val="es-ES_tradnl"/>
                </w:rPr>
                <w:t>5.198A</w:t>
              </w:r>
            </w:ins>
          </w:p>
        </w:tc>
        <w:tc>
          <w:tcPr>
            <w:tcW w:w="2514" w:type="dxa"/>
            <w:tcBorders>
              <w:top w:val="single" w:sz="6" w:space="0" w:color="auto"/>
              <w:left w:val="single" w:sz="6" w:space="0" w:color="auto"/>
              <w:bottom w:val="single" w:sz="6" w:space="0" w:color="auto"/>
              <w:right w:val="single" w:sz="6" w:space="0" w:color="auto"/>
            </w:tcBorders>
          </w:tcPr>
          <w:p w14:paraId="7E92BAF2" w14:textId="77777777" w:rsidR="00441119" w:rsidRPr="00AA081D" w:rsidRDefault="00441119" w:rsidP="00FC6BFD">
            <w:pPr>
              <w:spacing w:before="20" w:after="20" w:line="180" w:lineRule="exact"/>
              <w:ind w:left="187" w:right="-57" w:hanging="187"/>
              <w:jc w:val="left"/>
              <w:rPr>
                <w:lang w:val="es-ES_tradnl"/>
              </w:rPr>
            </w:pPr>
            <w:ins w:id="55" w:author="Patricia Huertos Puerta" w:date="2024-04-08T11:52:00Z">
              <w:r w:rsidRPr="00283AE1">
                <w:rPr>
                  <w:rFonts w:asciiTheme="minorHAnsi" w:hAnsiTheme="minorHAnsi" w:cstheme="minorHAnsi"/>
                  <w:color w:val="000000"/>
                  <w:sz w:val="16"/>
                  <w:lang w:val="es-ES_tradnl"/>
                </w:rPr>
                <w:t xml:space="preserve">MÓVIL AERONÁUTICO POR SATÉLITE </w:t>
              </w:r>
            </w:ins>
            <w:ins w:id="56" w:author="Patricia Huertos Puerta" w:date="2024-04-08T11:51:00Z">
              <w:r w:rsidRPr="00283AE1">
                <w:rPr>
                  <w:rFonts w:asciiTheme="minorHAnsi" w:hAnsiTheme="minorHAnsi" w:cstheme="minorHAnsi"/>
                  <w:color w:val="000000"/>
                  <w:sz w:val="16"/>
                  <w:lang w:val="es-ES_tradnl"/>
                </w:rPr>
                <w:t>(R) (no</w:t>
              </w:r>
            </w:ins>
            <w:ins w:id="57" w:author="Patricia Huertos Puerta" w:date="2024-04-08T11:53:00Z">
              <w:r w:rsidRPr="00AA081D">
                <w:rPr>
                  <w:rFonts w:asciiTheme="minorHAnsi" w:hAnsiTheme="minorHAnsi" w:cstheme="minorHAnsi"/>
                  <w:color w:val="000000"/>
                  <w:sz w:val="16"/>
                  <w:lang w:val="es-ES_tradnl"/>
                </w:rPr>
                <w:t xml:space="preserve"> OSG</w:t>
              </w:r>
            </w:ins>
            <w:ins w:id="58" w:author="Patricia Huertos Puerta" w:date="2024-04-08T11:51:00Z">
              <w:r w:rsidRPr="00283AE1">
                <w:rPr>
                  <w:rFonts w:asciiTheme="minorHAnsi" w:hAnsiTheme="minorHAnsi" w:cstheme="minorHAnsi"/>
                  <w:color w:val="000000"/>
                  <w:sz w:val="16"/>
                  <w:lang w:val="es-ES_tradnl"/>
                </w:rPr>
                <w:t>)</w:t>
              </w:r>
            </w:ins>
          </w:p>
        </w:tc>
        <w:tc>
          <w:tcPr>
            <w:tcW w:w="402" w:type="dxa"/>
            <w:tcBorders>
              <w:top w:val="single" w:sz="6" w:space="0" w:color="auto"/>
              <w:left w:val="single" w:sz="6" w:space="0" w:color="auto"/>
              <w:bottom w:val="single" w:sz="6" w:space="0" w:color="auto"/>
              <w:right w:val="single" w:sz="6" w:space="0" w:color="auto"/>
            </w:tcBorders>
          </w:tcPr>
          <w:p w14:paraId="5E1ACDB9" w14:textId="77777777" w:rsidR="00441119" w:rsidRPr="00AA081D" w:rsidRDefault="00441119" w:rsidP="00FC6BFD">
            <w:pPr>
              <w:pStyle w:val="TableofFigures"/>
              <w:tabs>
                <w:tab w:val="left" w:pos="1134"/>
                <w:tab w:val="left" w:pos="1871"/>
                <w:tab w:val="left" w:pos="2268"/>
              </w:tabs>
              <w:spacing w:before="20" w:after="20" w:line="180" w:lineRule="exact"/>
              <w:jc w:val="center"/>
              <w:rPr>
                <w:rFonts w:ascii="Symbol" w:hAnsi="Symbol"/>
                <w:color w:val="000000"/>
                <w:lang w:val="es-ES_tradnl"/>
              </w:rPr>
            </w:pPr>
            <w:ins w:id="59" w:author="Patricia Huertos Puerta" w:date="2024-04-08T11:51:00Z">
              <w:r w:rsidRPr="00AA081D">
                <w:rPr>
                  <w:lang w:val="es-ES_tradnl"/>
                </w:rPr>
                <w:sym w:font="Symbol" w:char="F0AF"/>
              </w:r>
            </w:ins>
          </w:p>
        </w:tc>
        <w:tc>
          <w:tcPr>
            <w:tcW w:w="2891" w:type="dxa"/>
            <w:tcBorders>
              <w:top w:val="single" w:sz="6" w:space="0" w:color="auto"/>
              <w:left w:val="single" w:sz="6" w:space="0" w:color="auto"/>
              <w:bottom w:val="single" w:sz="6" w:space="0" w:color="auto"/>
              <w:right w:val="single" w:sz="6" w:space="0" w:color="auto"/>
            </w:tcBorders>
          </w:tcPr>
          <w:p w14:paraId="45531D21" w14:textId="77777777" w:rsidR="00441119" w:rsidRPr="00AA081D" w:rsidRDefault="00441119" w:rsidP="00FC6BFD">
            <w:pPr>
              <w:spacing w:before="20" w:after="20" w:line="180" w:lineRule="exact"/>
              <w:ind w:left="187" w:hanging="187"/>
              <w:jc w:val="left"/>
              <w:rPr>
                <w:rFonts w:ascii="Times New Roman" w:hAnsi="Times New Roman"/>
                <w:sz w:val="16"/>
                <w:lang w:val="es-ES_tradnl"/>
              </w:rPr>
            </w:pPr>
            <w:ins w:id="60" w:author="Patricia Huertos Puerta" w:date="2024-04-08T11:51:00Z">
              <w:r w:rsidRPr="00AA081D">
                <w:rPr>
                  <w:rFonts w:asciiTheme="minorHAnsi" w:hAnsiTheme="minorHAnsi" w:cstheme="minorHAnsi"/>
                  <w:lang w:val="es-ES_tradnl"/>
                </w:rPr>
                <w:t>---</w:t>
              </w:r>
            </w:ins>
          </w:p>
        </w:tc>
        <w:tc>
          <w:tcPr>
            <w:tcW w:w="429" w:type="dxa"/>
            <w:tcBorders>
              <w:top w:val="single" w:sz="6" w:space="0" w:color="auto"/>
              <w:left w:val="single" w:sz="6" w:space="0" w:color="auto"/>
              <w:bottom w:val="single" w:sz="6" w:space="0" w:color="auto"/>
              <w:right w:val="single" w:sz="6" w:space="0" w:color="auto"/>
            </w:tcBorders>
          </w:tcPr>
          <w:p w14:paraId="20915C8C" w14:textId="77777777" w:rsidR="00441119" w:rsidRPr="00AA081D" w:rsidRDefault="00441119" w:rsidP="00FC6BFD">
            <w:pPr>
              <w:spacing w:before="20" w:after="20" w:line="180" w:lineRule="exact"/>
              <w:ind w:left="-57" w:right="-57"/>
              <w:jc w:val="center"/>
              <w:rPr>
                <w:color w:val="000000"/>
                <w:sz w:val="16"/>
                <w:lang w:val="es-ES_tradnl"/>
              </w:rPr>
            </w:pPr>
          </w:p>
        </w:tc>
        <w:tc>
          <w:tcPr>
            <w:tcW w:w="1841" w:type="dxa"/>
            <w:tcBorders>
              <w:top w:val="single" w:sz="6" w:space="0" w:color="auto"/>
              <w:left w:val="single" w:sz="6" w:space="0" w:color="auto"/>
              <w:bottom w:val="single" w:sz="6" w:space="0" w:color="auto"/>
              <w:right w:val="single" w:sz="6" w:space="0" w:color="auto"/>
            </w:tcBorders>
          </w:tcPr>
          <w:p w14:paraId="03982D5F" w14:textId="77777777" w:rsidR="00441119" w:rsidRPr="00AA081D" w:rsidRDefault="00441119" w:rsidP="00FC6BFD">
            <w:pPr>
              <w:spacing w:before="20" w:after="20" w:line="180" w:lineRule="exact"/>
              <w:jc w:val="left"/>
              <w:rPr>
                <w:color w:val="000000"/>
                <w:sz w:val="16"/>
                <w:lang w:val="es-ES_tradnl"/>
              </w:rPr>
            </w:pPr>
            <w:ins w:id="61" w:author="Patricia Huertos Puerta" w:date="2024-04-08T11:51:00Z">
              <w:r w:rsidRPr="00AA081D">
                <w:rPr>
                  <w:rStyle w:val="Artref"/>
                  <w:rFonts w:asciiTheme="minorHAnsi" w:hAnsiTheme="minorHAnsi" w:cstheme="minorHAnsi"/>
                  <w:b/>
                  <w:bCs/>
                  <w:color w:val="000000"/>
                  <w:sz w:val="16"/>
                  <w:lang w:val="es-ES_tradnl"/>
                </w:rPr>
                <w:t>9.12</w:t>
              </w:r>
              <w:r w:rsidRPr="00283AE1">
                <w:rPr>
                  <w:rStyle w:val="Artref"/>
                  <w:rFonts w:asciiTheme="minorHAnsi" w:hAnsiTheme="minorHAnsi" w:cstheme="minorHAnsi"/>
                  <w:color w:val="000000"/>
                  <w:sz w:val="16"/>
                  <w:lang w:val="es-ES_tradnl"/>
                </w:rPr>
                <w:t>,</w:t>
              </w:r>
              <w:r w:rsidRPr="00AA081D">
                <w:rPr>
                  <w:rStyle w:val="Artref"/>
                  <w:rFonts w:asciiTheme="minorHAnsi" w:hAnsiTheme="minorHAnsi" w:cstheme="minorHAnsi"/>
                  <w:b/>
                  <w:bCs/>
                  <w:color w:val="000000"/>
                  <w:sz w:val="16"/>
                  <w:lang w:val="es-ES_tradnl"/>
                </w:rPr>
                <w:t xml:space="preserve"> 9.14</w:t>
              </w:r>
            </w:ins>
          </w:p>
        </w:tc>
        <w:tc>
          <w:tcPr>
            <w:tcW w:w="3682" w:type="dxa"/>
            <w:tcBorders>
              <w:top w:val="single" w:sz="6" w:space="0" w:color="auto"/>
              <w:left w:val="nil"/>
              <w:bottom w:val="single" w:sz="6" w:space="0" w:color="auto"/>
              <w:right w:val="single" w:sz="6" w:space="0" w:color="auto"/>
            </w:tcBorders>
          </w:tcPr>
          <w:p w14:paraId="00114612" w14:textId="77777777" w:rsidR="00441119" w:rsidRDefault="00441119" w:rsidP="00FC6BFD">
            <w:pPr>
              <w:tabs>
                <w:tab w:val="left" w:pos="3402"/>
              </w:tabs>
              <w:spacing w:before="40" w:after="40" w:line="160" w:lineRule="exact"/>
              <w:ind w:left="170" w:hanging="170"/>
              <w:rPr>
                <w:rFonts w:asciiTheme="minorHAnsi" w:hAnsiTheme="minorHAnsi" w:cstheme="minorHAnsi"/>
                <w:color w:val="000000"/>
                <w:sz w:val="16"/>
                <w:szCs w:val="16"/>
                <w:lang w:val="es-ES_tradnl"/>
              </w:rPr>
            </w:pPr>
            <w:ins w:id="62" w:author="Patricia Huertos Puerta" w:date="2024-04-08T11:52:00Z">
              <w:r w:rsidRPr="00283AE1">
                <w:rPr>
                  <w:rFonts w:asciiTheme="minorHAnsi" w:hAnsiTheme="minorHAnsi" w:cstheme="minorHAnsi"/>
                  <w:color w:val="000000"/>
                  <w:sz w:val="16"/>
                  <w:szCs w:val="16"/>
                  <w:lang w:val="es-ES_tradnl"/>
                </w:rPr>
                <w:t>MÓVIL AERONÁUTICO</w:t>
              </w:r>
            </w:ins>
            <w:ins w:id="63" w:author="Patricia Huertos Puerta" w:date="2024-04-08T11:51:00Z">
              <w:r w:rsidRPr="00283AE1">
                <w:rPr>
                  <w:rFonts w:asciiTheme="minorHAnsi" w:hAnsiTheme="minorHAnsi" w:cstheme="minorHAnsi"/>
                  <w:color w:val="000000"/>
                  <w:sz w:val="16"/>
                  <w:szCs w:val="16"/>
                  <w:lang w:val="es-ES_tradnl"/>
                </w:rPr>
                <w:t xml:space="preserve"> (R)</w:t>
              </w:r>
            </w:ins>
          </w:p>
          <w:p w14:paraId="31B9C8A0" w14:textId="77777777" w:rsidR="00441119" w:rsidRPr="00AA081D" w:rsidRDefault="00441119" w:rsidP="00FC6BFD">
            <w:pPr>
              <w:pStyle w:val="TableofFigures"/>
              <w:tabs>
                <w:tab w:val="left" w:pos="1134"/>
                <w:tab w:val="left" w:pos="1871"/>
                <w:tab w:val="left" w:pos="2268"/>
              </w:tabs>
              <w:spacing w:before="20" w:after="20" w:line="180" w:lineRule="exact"/>
              <w:rPr>
                <w:rFonts w:ascii="Times New Roman" w:hAnsi="Times New Roman"/>
                <w:color w:val="000000"/>
                <w:lang w:val="es-ES_tradnl"/>
              </w:rPr>
            </w:pPr>
            <w:ins w:id="64" w:author="Patricia Huertos Puerta" w:date="2024-04-08T11:52:00Z">
              <w:r w:rsidRPr="00AA081D">
                <w:rPr>
                  <w:rFonts w:asciiTheme="minorHAnsi" w:hAnsiTheme="minorHAnsi" w:cstheme="minorHAnsi"/>
                  <w:color w:val="000000"/>
                  <w:szCs w:val="16"/>
                  <w:lang w:val="es-ES_tradnl"/>
                </w:rPr>
                <w:t>MÓVIL AERONÁUTICO</w:t>
              </w:r>
            </w:ins>
            <w:ins w:id="65" w:author="Patricia Huertos Puerta" w:date="2024-04-08T11:51:00Z">
              <w:r w:rsidRPr="00283AE1">
                <w:rPr>
                  <w:rFonts w:asciiTheme="minorHAnsi" w:hAnsiTheme="minorHAnsi" w:cstheme="minorHAnsi"/>
                  <w:color w:val="000000"/>
                  <w:szCs w:val="16"/>
                  <w:lang w:val="es-ES_tradnl"/>
                </w:rPr>
                <w:t xml:space="preserve"> (OR) (</w:t>
              </w:r>
            </w:ins>
            <w:proofErr w:type="spellStart"/>
            <w:ins w:id="66" w:author="Patricia Huertos Puerta" w:date="2024-04-08T11:52:00Z">
              <w:r w:rsidRPr="00AA081D">
                <w:rPr>
                  <w:rFonts w:asciiTheme="minorHAnsi" w:hAnsiTheme="minorHAnsi" w:cstheme="minorHAnsi"/>
                  <w:color w:val="000000"/>
                  <w:szCs w:val="16"/>
                  <w:lang w:val="es-ES_tradnl"/>
                </w:rPr>
                <w:t>Núms</w:t>
              </w:r>
            </w:ins>
            <w:proofErr w:type="spellEnd"/>
            <w:ins w:id="67" w:author="Patricia Huertos Puerta" w:date="2024-04-08T11:51:00Z">
              <w:r w:rsidRPr="00283AE1">
                <w:rPr>
                  <w:rFonts w:asciiTheme="minorHAnsi" w:hAnsiTheme="minorHAnsi" w:cstheme="minorHAnsi"/>
                  <w:color w:val="000000"/>
                  <w:szCs w:val="16"/>
                  <w:lang w:val="es-ES_tradnl"/>
                </w:rPr>
                <w:t xml:space="preserve">. </w:t>
              </w:r>
              <w:r w:rsidRPr="00283AE1">
                <w:rPr>
                  <w:rFonts w:asciiTheme="minorHAnsi" w:hAnsiTheme="minorHAnsi" w:cstheme="minorHAnsi"/>
                  <w:b/>
                  <w:bCs/>
                  <w:color w:val="000000"/>
                  <w:szCs w:val="16"/>
                  <w:lang w:val="es-ES_tradnl"/>
                </w:rPr>
                <w:t>5.201</w:t>
              </w:r>
              <w:r w:rsidRPr="00283AE1">
                <w:rPr>
                  <w:rFonts w:asciiTheme="minorHAnsi" w:hAnsiTheme="minorHAnsi" w:cstheme="minorHAnsi"/>
                  <w:color w:val="000000"/>
                  <w:szCs w:val="16"/>
                  <w:lang w:val="es-ES_tradnl"/>
                </w:rPr>
                <w:t xml:space="preserve"> </w:t>
              </w:r>
            </w:ins>
            <w:ins w:id="68" w:author="Patricia Huertos Puerta" w:date="2024-04-08T11:52:00Z">
              <w:r w:rsidRPr="00AA081D">
                <w:rPr>
                  <w:rFonts w:asciiTheme="minorHAnsi" w:hAnsiTheme="minorHAnsi" w:cstheme="minorHAnsi"/>
                  <w:color w:val="000000"/>
                  <w:szCs w:val="16"/>
                  <w:lang w:val="es-ES_tradnl"/>
                </w:rPr>
                <w:t>y</w:t>
              </w:r>
            </w:ins>
            <w:ins w:id="69" w:author="Patricia Huertos Puerta" w:date="2024-04-08T11:51:00Z">
              <w:r w:rsidRPr="00283AE1">
                <w:rPr>
                  <w:rFonts w:asciiTheme="minorHAnsi" w:hAnsiTheme="minorHAnsi" w:cstheme="minorHAnsi"/>
                  <w:color w:val="000000"/>
                  <w:szCs w:val="16"/>
                  <w:lang w:val="es-ES_tradnl"/>
                </w:rPr>
                <w:t xml:space="preserve"> </w:t>
              </w:r>
              <w:r w:rsidRPr="00283AE1">
                <w:rPr>
                  <w:rFonts w:asciiTheme="minorHAnsi" w:hAnsiTheme="minorHAnsi" w:cstheme="minorHAnsi"/>
                  <w:b/>
                  <w:bCs/>
                  <w:color w:val="000000"/>
                  <w:szCs w:val="16"/>
                  <w:lang w:val="es-ES_tradnl"/>
                </w:rPr>
                <w:t>5.202</w:t>
              </w:r>
              <w:r w:rsidRPr="00283AE1">
                <w:rPr>
                  <w:rFonts w:asciiTheme="minorHAnsi" w:hAnsiTheme="minorHAnsi" w:cstheme="minorHAnsi"/>
                  <w:color w:val="000000"/>
                  <w:szCs w:val="16"/>
                  <w:lang w:val="es-ES_tradnl"/>
                </w:rPr>
                <w:t>)</w:t>
              </w:r>
            </w:ins>
          </w:p>
        </w:tc>
        <w:tc>
          <w:tcPr>
            <w:tcW w:w="570" w:type="dxa"/>
            <w:tcBorders>
              <w:top w:val="single" w:sz="6" w:space="0" w:color="auto"/>
              <w:left w:val="single" w:sz="6" w:space="0" w:color="auto"/>
              <w:bottom w:val="single" w:sz="6" w:space="0" w:color="auto"/>
              <w:right w:val="double" w:sz="6" w:space="0" w:color="auto"/>
            </w:tcBorders>
          </w:tcPr>
          <w:p w14:paraId="3F5282C9" w14:textId="77777777" w:rsidR="00441119" w:rsidRPr="00AA081D" w:rsidRDefault="00441119" w:rsidP="00FC6BFD">
            <w:pPr>
              <w:spacing w:before="20" w:after="20" w:line="180" w:lineRule="exact"/>
              <w:jc w:val="center"/>
              <w:rPr>
                <w:rFonts w:ascii="Times New Roman" w:hAnsi="Times New Roman"/>
                <w:color w:val="000000"/>
                <w:sz w:val="16"/>
                <w:lang w:val="es-ES_tradnl"/>
              </w:rPr>
            </w:pPr>
          </w:p>
        </w:tc>
      </w:tr>
      <w:tr w:rsidR="00441119" w:rsidRPr="00AA081D" w14:paraId="6C8D1654" w14:textId="77777777" w:rsidTr="00FC6BFD">
        <w:trPr>
          <w:cantSplit/>
          <w:jc w:val="center"/>
          <w:ins w:id="70" w:author="Patricia Huertos Puerta" w:date="2024-04-08T11:51:00Z"/>
        </w:trPr>
        <w:tc>
          <w:tcPr>
            <w:tcW w:w="1399" w:type="dxa"/>
            <w:tcBorders>
              <w:top w:val="single" w:sz="6" w:space="0" w:color="auto"/>
              <w:left w:val="double" w:sz="6" w:space="0" w:color="auto"/>
              <w:bottom w:val="single" w:sz="6" w:space="0" w:color="auto"/>
              <w:right w:val="single" w:sz="6" w:space="0" w:color="auto"/>
            </w:tcBorders>
          </w:tcPr>
          <w:p w14:paraId="78790951" w14:textId="77777777" w:rsidR="00441119" w:rsidRPr="00AA081D" w:rsidRDefault="00441119" w:rsidP="00FC6BFD">
            <w:pPr>
              <w:spacing w:before="20" w:after="20" w:line="180" w:lineRule="exact"/>
              <w:ind w:right="-75"/>
              <w:jc w:val="left"/>
              <w:rPr>
                <w:ins w:id="71" w:author="Patricia Huertos Puerta" w:date="2024-04-08T11:51:00Z"/>
                <w:color w:val="000000"/>
                <w:sz w:val="16"/>
                <w:lang w:val="es-ES_tradnl"/>
              </w:rPr>
            </w:pPr>
          </w:p>
        </w:tc>
        <w:tc>
          <w:tcPr>
            <w:tcW w:w="1182" w:type="dxa"/>
            <w:tcBorders>
              <w:top w:val="single" w:sz="6" w:space="0" w:color="auto"/>
              <w:left w:val="single" w:sz="6" w:space="0" w:color="auto"/>
              <w:bottom w:val="single" w:sz="6" w:space="0" w:color="auto"/>
              <w:right w:val="single" w:sz="6" w:space="0" w:color="auto"/>
            </w:tcBorders>
          </w:tcPr>
          <w:p w14:paraId="566769FA" w14:textId="77777777" w:rsidR="00441119" w:rsidRPr="00283AE1" w:rsidRDefault="00441119" w:rsidP="00FC6BFD">
            <w:pPr>
              <w:spacing w:before="20" w:after="20" w:line="180" w:lineRule="exact"/>
              <w:ind w:right="-74"/>
              <w:jc w:val="left"/>
              <w:rPr>
                <w:ins w:id="72" w:author="Patricia Huertos Puerta" w:date="2024-04-08T11:51:00Z"/>
                <w:rStyle w:val="Artref"/>
                <w:b/>
                <w:bCs/>
                <w:color w:val="000000"/>
                <w:lang w:val="es-ES_tradnl"/>
              </w:rPr>
            </w:pPr>
          </w:p>
        </w:tc>
        <w:tc>
          <w:tcPr>
            <w:tcW w:w="2514" w:type="dxa"/>
            <w:tcBorders>
              <w:top w:val="single" w:sz="6" w:space="0" w:color="auto"/>
              <w:left w:val="single" w:sz="6" w:space="0" w:color="auto"/>
              <w:bottom w:val="single" w:sz="6" w:space="0" w:color="auto"/>
              <w:right w:val="single" w:sz="6" w:space="0" w:color="auto"/>
            </w:tcBorders>
          </w:tcPr>
          <w:p w14:paraId="585977E8" w14:textId="77777777" w:rsidR="00441119" w:rsidRPr="00AA081D" w:rsidRDefault="00441119" w:rsidP="00FC6BFD">
            <w:pPr>
              <w:spacing w:before="20" w:after="20" w:line="180" w:lineRule="exact"/>
              <w:ind w:left="187" w:right="-57" w:hanging="187"/>
              <w:jc w:val="left"/>
              <w:rPr>
                <w:ins w:id="73" w:author="Patricia Huertos Puerta" w:date="2024-04-08T11:51:00Z"/>
                <w:lang w:val="es-ES_tradnl"/>
              </w:rPr>
            </w:pPr>
            <w:ins w:id="74" w:author="Patricia Huertos Puerta" w:date="2024-04-08T11:53:00Z">
              <w:r w:rsidRPr="00AA081D">
                <w:rPr>
                  <w:rFonts w:asciiTheme="minorHAnsi" w:hAnsiTheme="minorHAnsi" w:cstheme="minorHAnsi"/>
                  <w:color w:val="000000"/>
                  <w:sz w:val="16"/>
                  <w:lang w:val="es-ES_tradnl"/>
                </w:rPr>
                <w:t xml:space="preserve">MÓVIL AERONÁUTICO POR </w:t>
              </w:r>
            </w:ins>
            <w:ins w:id="75" w:author="Patricia Huertos Puerta" w:date="2024-04-08T11:51:00Z">
              <w:r w:rsidRPr="00283AE1">
                <w:rPr>
                  <w:rFonts w:asciiTheme="minorHAnsi" w:hAnsiTheme="minorHAnsi" w:cstheme="minorHAnsi"/>
                  <w:color w:val="000000"/>
                  <w:sz w:val="16"/>
                  <w:lang w:val="es-ES_tradnl"/>
                </w:rPr>
                <w:t>(R) (</w:t>
              </w:r>
            </w:ins>
            <w:ins w:id="76" w:author="Patricia Huertos Puerta" w:date="2024-04-08T11:53:00Z">
              <w:r w:rsidRPr="00AA081D">
                <w:rPr>
                  <w:rFonts w:asciiTheme="minorHAnsi" w:hAnsiTheme="minorHAnsi" w:cstheme="minorHAnsi"/>
                  <w:color w:val="000000"/>
                  <w:sz w:val="16"/>
                  <w:lang w:val="es-ES_tradnl"/>
                </w:rPr>
                <w:t>no OSG</w:t>
              </w:r>
            </w:ins>
            <w:ins w:id="77" w:author="Patricia Huertos Puerta" w:date="2024-04-08T11:51:00Z">
              <w:r w:rsidRPr="00283AE1">
                <w:rPr>
                  <w:rFonts w:asciiTheme="minorHAnsi" w:hAnsiTheme="minorHAnsi" w:cstheme="minorHAnsi"/>
                  <w:color w:val="000000"/>
                  <w:sz w:val="16"/>
                  <w:lang w:val="es-ES_tradnl"/>
                </w:rPr>
                <w:t>)</w:t>
              </w:r>
            </w:ins>
          </w:p>
        </w:tc>
        <w:tc>
          <w:tcPr>
            <w:tcW w:w="402" w:type="dxa"/>
            <w:tcBorders>
              <w:top w:val="single" w:sz="6" w:space="0" w:color="auto"/>
              <w:left w:val="single" w:sz="6" w:space="0" w:color="auto"/>
              <w:bottom w:val="single" w:sz="6" w:space="0" w:color="auto"/>
              <w:right w:val="single" w:sz="6" w:space="0" w:color="auto"/>
            </w:tcBorders>
          </w:tcPr>
          <w:p w14:paraId="7B59E22F" w14:textId="77777777" w:rsidR="00441119" w:rsidRPr="00AA081D" w:rsidRDefault="00441119" w:rsidP="00FC6BFD">
            <w:pPr>
              <w:pStyle w:val="TableofFigures"/>
              <w:tabs>
                <w:tab w:val="left" w:pos="1134"/>
                <w:tab w:val="left" w:pos="1871"/>
                <w:tab w:val="left" w:pos="2268"/>
              </w:tabs>
              <w:spacing w:before="20" w:after="20" w:line="180" w:lineRule="exact"/>
              <w:jc w:val="center"/>
              <w:rPr>
                <w:ins w:id="78" w:author="Patricia Huertos Puerta" w:date="2024-04-08T11:51:00Z"/>
                <w:rFonts w:ascii="Symbol" w:hAnsi="Symbol"/>
                <w:color w:val="000000"/>
                <w:lang w:val="es-ES_tradnl"/>
              </w:rPr>
            </w:pPr>
            <w:ins w:id="79" w:author="Patricia Huertos Puerta" w:date="2024-04-08T11:51:00Z">
              <w:r w:rsidRPr="00AA081D">
                <w:rPr>
                  <w:rFonts w:asciiTheme="minorHAnsi" w:hAnsiTheme="minorHAnsi" w:cstheme="minorHAnsi"/>
                  <w:color w:val="000000"/>
                  <w:lang w:val="es-ES_tradnl"/>
                </w:rPr>
                <w:sym w:font="Symbol" w:char="F0AD"/>
              </w:r>
            </w:ins>
          </w:p>
        </w:tc>
        <w:tc>
          <w:tcPr>
            <w:tcW w:w="2891" w:type="dxa"/>
            <w:tcBorders>
              <w:top w:val="single" w:sz="6" w:space="0" w:color="auto"/>
              <w:left w:val="single" w:sz="6" w:space="0" w:color="auto"/>
              <w:bottom w:val="single" w:sz="6" w:space="0" w:color="auto"/>
              <w:right w:val="single" w:sz="6" w:space="0" w:color="auto"/>
            </w:tcBorders>
          </w:tcPr>
          <w:p w14:paraId="42471C49" w14:textId="77777777" w:rsidR="00441119" w:rsidRPr="00AA081D" w:rsidRDefault="00441119" w:rsidP="00FC6BFD">
            <w:pPr>
              <w:spacing w:before="20" w:after="20" w:line="180" w:lineRule="exact"/>
              <w:ind w:left="187" w:hanging="187"/>
              <w:jc w:val="left"/>
              <w:rPr>
                <w:ins w:id="80" w:author="Patricia Huertos Puerta" w:date="2024-04-08T11:51:00Z"/>
                <w:rFonts w:ascii="Times New Roman" w:hAnsi="Times New Roman"/>
                <w:sz w:val="16"/>
                <w:lang w:val="es-ES_tradnl"/>
              </w:rPr>
            </w:pPr>
            <w:ins w:id="81" w:author="Patricia Huertos Puerta" w:date="2024-04-08T11:51:00Z">
              <w:r w:rsidRPr="00AA081D">
                <w:rPr>
                  <w:rFonts w:asciiTheme="minorHAnsi" w:hAnsiTheme="minorHAnsi" w:cstheme="minorHAnsi"/>
                  <w:lang w:val="es-ES_tradnl"/>
                </w:rPr>
                <w:t>---</w:t>
              </w:r>
            </w:ins>
          </w:p>
        </w:tc>
        <w:tc>
          <w:tcPr>
            <w:tcW w:w="429" w:type="dxa"/>
            <w:tcBorders>
              <w:top w:val="single" w:sz="6" w:space="0" w:color="auto"/>
              <w:left w:val="single" w:sz="6" w:space="0" w:color="auto"/>
              <w:bottom w:val="single" w:sz="6" w:space="0" w:color="auto"/>
              <w:right w:val="single" w:sz="6" w:space="0" w:color="auto"/>
            </w:tcBorders>
          </w:tcPr>
          <w:p w14:paraId="3D14F60F" w14:textId="77777777" w:rsidR="00441119" w:rsidRPr="00AA081D" w:rsidRDefault="00441119" w:rsidP="00FC6BFD">
            <w:pPr>
              <w:spacing w:before="20" w:after="20" w:line="180" w:lineRule="exact"/>
              <w:ind w:left="-57" w:right="-57"/>
              <w:jc w:val="center"/>
              <w:rPr>
                <w:ins w:id="82" w:author="Patricia Huertos Puerta" w:date="2024-04-08T11:51:00Z"/>
                <w:color w:val="000000"/>
                <w:sz w:val="16"/>
                <w:lang w:val="es-ES_tradnl"/>
              </w:rPr>
            </w:pPr>
          </w:p>
        </w:tc>
        <w:tc>
          <w:tcPr>
            <w:tcW w:w="1841" w:type="dxa"/>
            <w:tcBorders>
              <w:top w:val="single" w:sz="6" w:space="0" w:color="auto"/>
              <w:left w:val="single" w:sz="6" w:space="0" w:color="auto"/>
              <w:bottom w:val="single" w:sz="6" w:space="0" w:color="auto"/>
              <w:right w:val="single" w:sz="6" w:space="0" w:color="auto"/>
            </w:tcBorders>
          </w:tcPr>
          <w:p w14:paraId="6830799C" w14:textId="77777777" w:rsidR="00441119" w:rsidRPr="00AA081D" w:rsidRDefault="00441119" w:rsidP="00FC6BFD">
            <w:pPr>
              <w:spacing w:before="20" w:after="20" w:line="180" w:lineRule="exact"/>
              <w:jc w:val="left"/>
              <w:rPr>
                <w:ins w:id="83" w:author="Patricia Huertos Puerta" w:date="2024-04-08T11:51:00Z"/>
                <w:color w:val="000000"/>
                <w:sz w:val="16"/>
                <w:lang w:val="es-ES_tradnl"/>
              </w:rPr>
            </w:pPr>
            <w:ins w:id="84" w:author="Patricia Huertos Puerta" w:date="2024-04-08T11:51:00Z">
              <w:r w:rsidRPr="00AA081D">
                <w:rPr>
                  <w:rStyle w:val="Artref"/>
                  <w:rFonts w:asciiTheme="minorHAnsi" w:hAnsiTheme="minorHAnsi" w:cstheme="minorHAnsi"/>
                  <w:b/>
                  <w:bCs/>
                  <w:color w:val="000000"/>
                  <w:sz w:val="16"/>
                  <w:lang w:val="es-ES_tradnl"/>
                </w:rPr>
                <w:t>9.12</w:t>
              </w:r>
            </w:ins>
          </w:p>
        </w:tc>
        <w:tc>
          <w:tcPr>
            <w:tcW w:w="3682" w:type="dxa"/>
            <w:tcBorders>
              <w:top w:val="single" w:sz="6" w:space="0" w:color="auto"/>
              <w:left w:val="nil"/>
              <w:bottom w:val="single" w:sz="6" w:space="0" w:color="auto"/>
              <w:right w:val="single" w:sz="6" w:space="0" w:color="auto"/>
            </w:tcBorders>
          </w:tcPr>
          <w:p w14:paraId="26B63F8C" w14:textId="77777777" w:rsidR="00441119" w:rsidRPr="00AA081D" w:rsidRDefault="00441119" w:rsidP="00FC6BFD">
            <w:pPr>
              <w:pStyle w:val="TableofFigures"/>
              <w:tabs>
                <w:tab w:val="left" w:pos="1134"/>
                <w:tab w:val="left" w:pos="1871"/>
                <w:tab w:val="left" w:pos="2268"/>
              </w:tabs>
              <w:spacing w:before="20" w:after="20" w:line="180" w:lineRule="exact"/>
              <w:rPr>
                <w:ins w:id="85" w:author="Patricia Huertos Puerta" w:date="2024-04-08T11:51:00Z"/>
                <w:rFonts w:ascii="Times New Roman" w:hAnsi="Times New Roman"/>
                <w:color w:val="000000"/>
                <w:lang w:val="es-ES_tradnl"/>
              </w:rPr>
            </w:pPr>
          </w:p>
        </w:tc>
        <w:tc>
          <w:tcPr>
            <w:tcW w:w="570" w:type="dxa"/>
            <w:tcBorders>
              <w:top w:val="single" w:sz="6" w:space="0" w:color="auto"/>
              <w:left w:val="single" w:sz="6" w:space="0" w:color="auto"/>
              <w:bottom w:val="single" w:sz="6" w:space="0" w:color="auto"/>
              <w:right w:val="double" w:sz="6" w:space="0" w:color="auto"/>
            </w:tcBorders>
          </w:tcPr>
          <w:p w14:paraId="38B0AA96" w14:textId="77777777" w:rsidR="00441119" w:rsidRPr="00AA081D" w:rsidRDefault="00441119" w:rsidP="00FC6BFD">
            <w:pPr>
              <w:spacing w:before="20" w:after="20" w:line="180" w:lineRule="exact"/>
              <w:jc w:val="center"/>
              <w:rPr>
                <w:ins w:id="86" w:author="Patricia Huertos Puerta" w:date="2024-04-08T11:51:00Z"/>
                <w:rFonts w:ascii="Times New Roman" w:hAnsi="Times New Roman"/>
                <w:color w:val="000000"/>
                <w:sz w:val="16"/>
                <w:lang w:val="es-ES_tradnl"/>
              </w:rPr>
            </w:pPr>
          </w:p>
        </w:tc>
      </w:tr>
      <w:tr w:rsidR="00441119" w:rsidRPr="00AA081D" w14:paraId="4FF59B38" w14:textId="77777777" w:rsidTr="00FC6BFD">
        <w:trPr>
          <w:cantSplit/>
          <w:jc w:val="center"/>
        </w:trPr>
        <w:tc>
          <w:tcPr>
            <w:tcW w:w="1399" w:type="dxa"/>
            <w:tcBorders>
              <w:top w:val="single" w:sz="6" w:space="0" w:color="auto"/>
              <w:left w:val="double" w:sz="6" w:space="0" w:color="auto"/>
              <w:bottom w:val="nil"/>
              <w:right w:val="single" w:sz="6" w:space="0" w:color="auto"/>
            </w:tcBorders>
          </w:tcPr>
          <w:p w14:paraId="7B9E8C8C" w14:textId="77777777" w:rsidR="00441119" w:rsidRPr="00AA081D" w:rsidRDefault="00441119" w:rsidP="00FC6BFD">
            <w:pPr>
              <w:spacing w:before="20" w:after="20" w:line="180" w:lineRule="exact"/>
              <w:ind w:right="-74"/>
              <w:jc w:val="left"/>
              <w:rPr>
                <w:color w:val="000000"/>
                <w:sz w:val="16"/>
                <w:lang w:val="es-ES_tradnl"/>
              </w:rPr>
            </w:pPr>
            <w:r w:rsidRPr="00AA081D">
              <w:rPr>
                <w:rFonts w:asciiTheme="minorHAnsi" w:hAnsiTheme="minorHAnsi" w:cstheme="minorHAnsi"/>
                <w:color w:val="000000"/>
                <w:sz w:val="16"/>
                <w:lang w:val="es-ES_tradnl"/>
              </w:rPr>
              <w:t>(…)</w:t>
            </w:r>
          </w:p>
        </w:tc>
        <w:tc>
          <w:tcPr>
            <w:tcW w:w="1182" w:type="dxa"/>
            <w:tcBorders>
              <w:top w:val="single" w:sz="6" w:space="0" w:color="auto"/>
              <w:left w:val="single" w:sz="6" w:space="0" w:color="auto"/>
              <w:bottom w:val="nil"/>
              <w:right w:val="single" w:sz="6" w:space="0" w:color="auto"/>
            </w:tcBorders>
          </w:tcPr>
          <w:p w14:paraId="0C82D6C4" w14:textId="77777777" w:rsidR="00441119" w:rsidRPr="00AA081D" w:rsidRDefault="00441119" w:rsidP="00FC6BFD">
            <w:pPr>
              <w:spacing w:before="20" w:after="20" w:line="180" w:lineRule="exact"/>
              <w:ind w:right="-74"/>
              <w:jc w:val="left"/>
              <w:rPr>
                <w:rStyle w:val="Artref"/>
                <w:b/>
                <w:bCs/>
                <w:color w:val="000000"/>
                <w:lang w:val="es-ES_tradnl"/>
              </w:rPr>
            </w:pPr>
          </w:p>
        </w:tc>
        <w:tc>
          <w:tcPr>
            <w:tcW w:w="2514" w:type="dxa"/>
            <w:tcBorders>
              <w:top w:val="single" w:sz="6" w:space="0" w:color="auto"/>
              <w:left w:val="single" w:sz="6" w:space="0" w:color="auto"/>
              <w:bottom w:val="single" w:sz="6" w:space="0" w:color="auto"/>
              <w:right w:val="single" w:sz="6" w:space="0" w:color="auto"/>
            </w:tcBorders>
          </w:tcPr>
          <w:p w14:paraId="1275D314" w14:textId="77777777" w:rsidR="00441119" w:rsidRPr="00AA081D" w:rsidRDefault="00441119" w:rsidP="00FC6BFD">
            <w:pPr>
              <w:pStyle w:val="TableofFigures"/>
              <w:tabs>
                <w:tab w:val="left" w:pos="1134"/>
                <w:tab w:val="left" w:pos="1871"/>
                <w:tab w:val="left" w:pos="2268"/>
              </w:tabs>
              <w:spacing w:before="20" w:after="20" w:line="180" w:lineRule="exact"/>
              <w:ind w:left="187" w:right="-57" w:hanging="187"/>
              <w:rPr>
                <w:rFonts w:ascii="Times New Roman" w:hAnsi="Times New Roman"/>
                <w:lang w:val="es-ES_tradnl"/>
              </w:rPr>
            </w:pPr>
          </w:p>
        </w:tc>
        <w:tc>
          <w:tcPr>
            <w:tcW w:w="402" w:type="dxa"/>
            <w:tcBorders>
              <w:top w:val="single" w:sz="6" w:space="0" w:color="auto"/>
              <w:left w:val="single" w:sz="6" w:space="0" w:color="auto"/>
              <w:bottom w:val="single" w:sz="6" w:space="0" w:color="auto"/>
              <w:right w:val="single" w:sz="6" w:space="0" w:color="auto"/>
            </w:tcBorders>
          </w:tcPr>
          <w:p w14:paraId="4D2F70BE" w14:textId="77777777" w:rsidR="00441119" w:rsidRPr="00AA081D" w:rsidRDefault="00441119" w:rsidP="00FC6BFD">
            <w:pPr>
              <w:spacing w:before="20" w:after="20" w:line="180" w:lineRule="exact"/>
              <w:jc w:val="center"/>
              <w:rPr>
                <w:rFonts w:ascii="Symbol" w:hAnsi="Symbol"/>
                <w:color w:val="000000"/>
                <w:sz w:val="16"/>
                <w:szCs w:val="16"/>
                <w:lang w:val="es-ES_tradnl"/>
              </w:rPr>
            </w:pPr>
          </w:p>
        </w:tc>
        <w:tc>
          <w:tcPr>
            <w:tcW w:w="2891" w:type="dxa"/>
            <w:tcBorders>
              <w:top w:val="single" w:sz="6" w:space="0" w:color="auto"/>
              <w:left w:val="single" w:sz="6" w:space="0" w:color="auto"/>
              <w:bottom w:val="single" w:sz="6" w:space="0" w:color="auto"/>
              <w:right w:val="single" w:sz="6" w:space="0" w:color="auto"/>
            </w:tcBorders>
          </w:tcPr>
          <w:p w14:paraId="300517FE" w14:textId="77777777" w:rsidR="00441119" w:rsidRPr="00AA081D" w:rsidRDefault="00441119" w:rsidP="00FC6BFD">
            <w:pPr>
              <w:spacing w:before="20" w:after="20" w:line="180" w:lineRule="exact"/>
              <w:ind w:left="187" w:hanging="187"/>
              <w:jc w:val="left"/>
              <w:rPr>
                <w:rFonts w:ascii="Times New Roman" w:hAnsi="Times New Roman"/>
                <w:color w:val="000000"/>
                <w:sz w:val="16"/>
                <w:szCs w:val="20"/>
                <w:lang w:val="es-ES_tradnl"/>
              </w:rPr>
            </w:pPr>
          </w:p>
        </w:tc>
        <w:tc>
          <w:tcPr>
            <w:tcW w:w="429" w:type="dxa"/>
            <w:tcBorders>
              <w:top w:val="single" w:sz="6" w:space="0" w:color="auto"/>
              <w:left w:val="single" w:sz="6" w:space="0" w:color="auto"/>
              <w:bottom w:val="single" w:sz="6" w:space="0" w:color="auto"/>
              <w:right w:val="single" w:sz="6" w:space="0" w:color="auto"/>
            </w:tcBorders>
          </w:tcPr>
          <w:p w14:paraId="4E76457D" w14:textId="77777777" w:rsidR="00441119" w:rsidRPr="00AA081D" w:rsidRDefault="00441119" w:rsidP="00FC6BFD">
            <w:pPr>
              <w:pStyle w:val="FiguretitleBR"/>
              <w:tabs>
                <w:tab w:val="left" w:pos="1871"/>
              </w:tabs>
              <w:spacing w:before="20" w:after="20" w:line="180" w:lineRule="exact"/>
              <w:ind w:left="-57" w:right="-57"/>
              <w:rPr>
                <w:rFonts w:ascii="Symbol" w:hAnsi="Symbol"/>
                <w:b w:val="0"/>
                <w:bCs/>
                <w:color w:val="000000"/>
                <w:sz w:val="16"/>
              </w:rPr>
            </w:pPr>
          </w:p>
        </w:tc>
        <w:tc>
          <w:tcPr>
            <w:tcW w:w="1841" w:type="dxa"/>
            <w:tcBorders>
              <w:top w:val="single" w:sz="6" w:space="0" w:color="auto"/>
              <w:left w:val="single" w:sz="6" w:space="0" w:color="auto"/>
              <w:bottom w:val="single" w:sz="6" w:space="0" w:color="auto"/>
              <w:right w:val="single" w:sz="6" w:space="0" w:color="auto"/>
            </w:tcBorders>
          </w:tcPr>
          <w:p w14:paraId="2A549A90" w14:textId="77777777" w:rsidR="00441119" w:rsidRPr="00AA081D" w:rsidRDefault="00441119" w:rsidP="00FC6BFD">
            <w:pPr>
              <w:spacing w:before="20" w:after="20" w:line="180" w:lineRule="exact"/>
              <w:jc w:val="left"/>
              <w:rPr>
                <w:rStyle w:val="Artref"/>
                <w:rFonts w:ascii="Times New Roman" w:hAnsi="Times New Roman"/>
                <w:color w:val="000000"/>
                <w:lang w:val="es-ES_tradnl"/>
              </w:rPr>
            </w:pPr>
          </w:p>
        </w:tc>
        <w:tc>
          <w:tcPr>
            <w:tcW w:w="3682" w:type="dxa"/>
            <w:tcBorders>
              <w:top w:val="single" w:sz="6" w:space="0" w:color="auto"/>
              <w:left w:val="nil"/>
              <w:bottom w:val="single" w:sz="6" w:space="0" w:color="auto"/>
              <w:right w:val="single" w:sz="6" w:space="0" w:color="auto"/>
            </w:tcBorders>
          </w:tcPr>
          <w:p w14:paraId="0ABA4B1A" w14:textId="77777777" w:rsidR="00441119" w:rsidRPr="00AA081D" w:rsidRDefault="00441119" w:rsidP="00FC6BFD">
            <w:pPr>
              <w:spacing w:before="20" w:after="20" w:line="180" w:lineRule="exact"/>
              <w:ind w:left="187" w:hanging="187"/>
              <w:jc w:val="left"/>
              <w:rPr>
                <w:color w:val="000000"/>
                <w:sz w:val="16"/>
                <w:lang w:val="es-ES_tradnl"/>
              </w:rPr>
            </w:pPr>
          </w:p>
        </w:tc>
        <w:tc>
          <w:tcPr>
            <w:tcW w:w="570" w:type="dxa"/>
            <w:tcBorders>
              <w:top w:val="single" w:sz="6" w:space="0" w:color="auto"/>
              <w:left w:val="single" w:sz="6" w:space="0" w:color="auto"/>
              <w:bottom w:val="single" w:sz="6" w:space="0" w:color="auto"/>
              <w:right w:val="double" w:sz="6" w:space="0" w:color="auto"/>
            </w:tcBorders>
          </w:tcPr>
          <w:p w14:paraId="27DFCE2F" w14:textId="77777777" w:rsidR="00441119" w:rsidRPr="00AA081D" w:rsidRDefault="00441119" w:rsidP="00FC6BFD">
            <w:pPr>
              <w:spacing w:before="20" w:after="20" w:line="180" w:lineRule="exact"/>
              <w:jc w:val="center"/>
              <w:rPr>
                <w:color w:val="000000"/>
                <w:sz w:val="16"/>
                <w:lang w:val="es-ES_tradnl"/>
              </w:rPr>
            </w:pPr>
          </w:p>
        </w:tc>
      </w:tr>
    </w:tbl>
    <w:p w14:paraId="1C508B63" w14:textId="77777777" w:rsidR="00441119" w:rsidRDefault="00441119" w:rsidP="00441119">
      <w:pPr>
        <w:pStyle w:val="Tabletitle"/>
        <w:tabs>
          <w:tab w:val="left" w:pos="3402"/>
        </w:tabs>
        <w:rPr>
          <w:rFonts w:asciiTheme="minorHAnsi" w:hAnsiTheme="minorHAnsi" w:cstheme="minorHAnsi"/>
          <w:color w:val="000000"/>
        </w:rPr>
      </w:pPr>
    </w:p>
    <w:p w14:paraId="590018D9" w14:textId="33C24CE5" w:rsidR="00441119" w:rsidRPr="0029624B" w:rsidRDefault="00441119" w:rsidP="0016466F">
      <w:pPr>
        <w:pStyle w:val="Reasons"/>
        <w:keepNext/>
        <w:keepLines/>
        <w:rPr>
          <w:rFonts w:asciiTheme="minorHAnsi" w:hAnsiTheme="minorHAnsi" w:cstheme="minorHAnsi"/>
          <w:b/>
          <w:bCs/>
          <w:i/>
          <w:iCs/>
          <w:lang w:val="es-ES_tradnl"/>
        </w:rPr>
      </w:pPr>
      <w:r w:rsidRPr="00AA081D">
        <w:rPr>
          <w:rFonts w:asciiTheme="minorHAnsi" w:hAnsiTheme="minorHAnsi" w:cstheme="minorHAnsi"/>
          <w:b/>
          <w:bCs/>
          <w:i/>
          <w:iCs/>
          <w:lang w:val="es-ES_tradnl"/>
        </w:rPr>
        <w:t>Motivos</w:t>
      </w:r>
      <w:r w:rsidRPr="0029624B">
        <w:rPr>
          <w:rFonts w:asciiTheme="minorHAnsi" w:hAnsiTheme="minorHAnsi" w:cstheme="minorHAnsi"/>
          <w:i/>
          <w:iCs/>
          <w:lang w:val="es-ES_tradnl"/>
        </w:rPr>
        <w:t xml:space="preserve">: La CMR-23 añadió la nueva nota </w:t>
      </w:r>
      <w:r w:rsidRPr="00827C6F">
        <w:rPr>
          <w:rStyle w:val="Artref"/>
          <w:rFonts w:ascii="Calibri" w:hAnsi="Calibri"/>
          <w:b/>
          <w:bCs/>
          <w:i/>
          <w:iCs/>
          <w:color w:val="000000"/>
          <w:szCs w:val="24"/>
          <w:lang w:val="es-ES"/>
        </w:rPr>
        <w:t>5.198A</w:t>
      </w:r>
      <w:r w:rsidRPr="00827C6F">
        <w:rPr>
          <w:rFonts w:asciiTheme="minorHAnsi" w:hAnsiTheme="minorHAnsi" w:cstheme="minorHAnsi"/>
          <w:b/>
          <w:bCs/>
          <w:i/>
          <w:iCs/>
          <w:lang w:val="es-ES_tradnl"/>
        </w:rPr>
        <w:t xml:space="preserve"> [</w:t>
      </w:r>
      <w:r w:rsidRPr="00827C6F">
        <w:rPr>
          <w:rStyle w:val="Artref"/>
          <w:rFonts w:ascii="Calibri" w:hAnsi="Calibri"/>
          <w:b/>
          <w:bCs/>
          <w:i/>
          <w:iCs/>
          <w:color w:val="000000"/>
          <w:szCs w:val="24"/>
          <w:lang w:val="es-ES"/>
        </w:rPr>
        <w:t>5.A17</w:t>
      </w:r>
      <w:r w:rsidRPr="00827C6F">
        <w:rPr>
          <w:rFonts w:asciiTheme="minorHAnsi" w:hAnsiTheme="minorHAnsi" w:cstheme="minorHAnsi"/>
          <w:b/>
          <w:bCs/>
          <w:i/>
          <w:iCs/>
          <w:lang w:val="es-ES_tradnl"/>
        </w:rPr>
        <w:t>]</w:t>
      </w:r>
      <w:r w:rsidRPr="0029624B">
        <w:rPr>
          <w:rFonts w:asciiTheme="minorHAnsi" w:hAnsiTheme="minorHAnsi" w:cstheme="minorHAnsi"/>
          <w:i/>
          <w:iCs/>
          <w:lang w:val="es-ES_tradnl"/>
        </w:rPr>
        <w:t xml:space="preserve"> </w:t>
      </w:r>
      <w:r w:rsidR="0029624B">
        <w:rPr>
          <w:rFonts w:asciiTheme="minorHAnsi" w:hAnsiTheme="minorHAnsi" w:cstheme="minorHAnsi"/>
          <w:i/>
          <w:iCs/>
          <w:lang w:val="es-ES_tradnl"/>
        </w:rPr>
        <w:t>«</w:t>
      </w:r>
      <w:r w:rsidRPr="0029624B">
        <w:rPr>
          <w:rFonts w:asciiTheme="minorHAnsi" w:hAnsiTheme="minorHAnsi" w:cstheme="minorHAnsi"/>
          <w:i/>
          <w:iCs/>
          <w:lang w:val="es-ES_tradnl"/>
        </w:rPr>
        <w:t xml:space="preserve">La utilización de la banda de frecuencias 117,975-137 MHz por el servicio móvil aeronáutico (R) está sujeta a coordinación en virtud del número </w:t>
      </w:r>
      <w:r w:rsidRPr="00827C6F">
        <w:rPr>
          <w:rStyle w:val="Artref"/>
          <w:rFonts w:ascii="Calibri" w:hAnsi="Calibri"/>
          <w:b/>
          <w:bCs/>
          <w:i/>
          <w:iCs/>
          <w:color w:val="000000"/>
          <w:szCs w:val="24"/>
          <w:lang w:val="es-ES"/>
        </w:rPr>
        <w:t>9.11A</w:t>
      </w:r>
      <w:r w:rsidRPr="0029624B">
        <w:rPr>
          <w:rFonts w:asciiTheme="minorHAnsi" w:hAnsiTheme="minorHAnsi" w:cstheme="minorHAnsi"/>
          <w:i/>
          <w:iCs/>
          <w:lang w:val="es-ES_tradnl"/>
        </w:rPr>
        <w:t xml:space="preserve">. No se aplica el número </w:t>
      </w:r>
      <w:r w:rsidRPr="00827C6F">
        <w:rPr>
          <w:rStyle w:val="Artref"/>
          <w:rFonts w:ascii="Calibri" w:hAnsi="Calibri"/>
          <w:b/>
          <w:bCs/>
          <w:i/>
          <w:iCs/>
          <w:color w:val="000000"/>
          <w:szCs w:val="24"/>
          <w:lang w:val="es-ES"/>
        </w:rPr>
        <w:t>9.16</w:t>
      </w:r>
      <w:r w:rsidRPr="0029624B">
        <w:rPr>
          <w:rFonts w:asciiTheme="minorHAnsi" w:hAnsiTheme="minorHAnsi" w:cstheme="minorHAnsi"/>
          <w:i/>
          <w:iCs/>
          <w:lang w:val="es-ES_tradnl"/>
        </w:rPr>
        <w:t>. Dicha utilización estará limitada a los sistemas de satélites no geoestacionarios explotados de conformidad con las normas aeronáuticas internacionales. Se aplica la Resolución</w:t>
      </w:r>
      <w:r w:rsidR="0029624B">
        <w:rPr>
          <w:rFonts w:asciiTheme="minorHAnsi" w:hAnsiTheme="minorHAnsi" w:cstheme="minorHAnsi"/>
          <w:i/>
          <w:iCs/>
          <w:lang w:val="es-ES_tradnl"/>
        </w:rPr>
        <w:t> </w:t>
      </w:r>
      <w:r w:rsidRPr="0029624B">
        <w:rPr>
          <w:rFonts w:asciiTheme="minorHAnsi" w:hAnsiTheme="minorHAnsi" w:cstheme="minorHAnsi"/>
          <w:b/>
          <w:bCs/>
          <w:i/>
          <w:iCs/>
          <w:lang w:val="es-ES_tradnl"/>
        </w:rPr>
        <w:t>406</w:t>
      </w:r>
      <w:r w:rsidR="0029624B">
        <w:rPr>
          <w:rFonts w:asciiTheme="minorHAnsi" w:hAnsiTheme="minorHAnsi" w:cstheme="minorHAnsi"/>
          <w:b/>
          <w:bCs/>
          <w:i/>
          <w:iCs/>
          <w:lang w:val="es-ES_tradnl"/>
        </w:rPr>
        <w:t> </w:t>
      </w:r>
      <w:r w:rsidRPr="0029624B">
        <w:rPr>
          <w:rFonts w:asciiTheme="minorHAnsi" w:hAnsiTheme="minorHAnsi" w:cstheme="minorHAnsi"/>
          <w:b/>
          <w:bCs/>
          <w:i/>
          <w:iCs/>
          <w:lang w:val="es-ES_tradnl"/>
        </w:rPr>
        <w:t>[COM4/2] (CMR-23).</w:t>
      </w:r>
      <w:r w:rsidR="0029624B" w:rsidRPr="0029624B">
        <w:rPr>
          <w:rFonts w:asciiTheme="minorHAnsi" w:hAnsiTheme="minorHAnsi" w:cstheme="minorHAnsi"/>
          <w:i/>
          <w:iCs/>
          <w:lang w:val="es-ES_tradnl"/>
        </w:rPr>
        <w:t>»</w:t>
      </w:r>
    </w:p>
    <w:p w14:paraId="73C62C66" w14:textId="77777777" w:rsidR="00441119" w:rsidRPr="00AA081D" w:rsidRDefault="00441119" w:rsidP="0016466F">
      <w:pPr>
        <w:keepNext/>
        <w:keepLines/>
        <w:tabs>
          <w:tab w:val="left" w:pos="1134"/>
          <w:tab w:val="left" w:pos="1871"/>
          <w:tab w:val="left" w:pos="2268"/>
          <w:tab w:val="left" w:pos="3402"/>
        </w:tabs>
        <w:spacing w:line="240" w:lineRule="auto"/>
        <w:jc w:val="left"/>
        <w:rPr>
          <w:rFonts w:asciiTheme="minorHAnsi" w:hAnsiTheme="minorHAnsi" w:cstheme="minorHAnsi"/>
          <w:lang w:val="es-ES_tradnl"/>
        </w:rPr>
        <w:sectPr w:rsidR="00441119" w:rsidRPr="00AA081D" w:rsidSect="001170AF">
          <w:footnotePr>
            <w:numStart w:val="6"/>
          </w:footnotePr>
          <w:pgSz w:w="16834" w:h="11907" w:orient="landscape" w:code="9"/>
          <w:pgMar w:top="1080" w:right="1440" w:bottom="1080" w:left="1440" w:header="567" w:footer="397" w:gutter="0"/>
          <w:cols w:space="720"/>
          <w:titlePg/>
          <w:docGrid w:linePitch="326"/>
        </w:sectPr>
      </w:pPr>
      <w:bookmarkStart w:id="87" w:name="_Hlk162357023"/>
      <w:r w:rsidRPr="00AA081D">
        <w:rPr>
          <w:rFonts w:asciiTheme="minorHAnsi" w:hAnsiTheme="minorHAnsi" w:cstheme="minorHAnsi"/>
          <w:i/>
          <w:iCs/>
          <w:lang w:val="es-ES_tradnl"/>
        </w:rPr>
        <w:t>Fecha efectiva de aplicación de esta Regla: 1 de enero de 2025.</w:t>
      </w:r>
      <w:bookmarkEnd w:id="87"/>
    </w:p>
    <w:p w14:paraId="2D314A37" w14:textId="213F922A" w:rsidR="00441119" w:rsidRDefault="00441119" w:rsidP="00DC60F5">
      <w:pPr>
        <w:pStyle w:val="AnnexNoTitle"/>
        <w:rPr>
          <w:rFonts w:asciiTheme="minorHAnsi" w:hAnsiTheme="minorHAnsi" w:cstheme="minorHAnsi"/>
          <w:szCs w:val="24"/>
          <w:lang w:val="es-ES_tradnl" w:eastAsia="zh-CN"/>
        </w:rPr>
      </w:pPr>
      <w:r w:rsidRPr="0029624B">
        <w:rPr>
          <w:lang w:val="es-ES_tradnl"/>
        </w:rPr>
        <w:lastRenderedPageBreak/>
        <w:t>Anexo 4</w:t>
      </w:r>
      <w:r w:rsidR="00DC0568">
        <w:rPr>
          <w:lang w:val="es-ES_tradnl"/>
        </w:rPr>
        <w:br/>
      </w:r>
      <w:r w:rsidR="00DC60F5">
        <w:rPr>
          <w:rFonts w:asciiTheme="minorHAnsi" w:hAnsiTheme="minorHAnsi" w:cstheme="minorHAnsi"/>
          <w:bCs/>
          <w:szCs w:val="24"/>
          <w:lang w:val="es-ES_tradnl"/>
        </w:rPr>
        <w:br/>
      </w:r>
      <w:r w:rsidRPr="00DC60F5">
        <w:rPr>
          <w:rFonts w:asciiTheme="minorHAnsi" w:hAnsiTheme="minorHAnsi" w:cstheme="minorHAnsi"/>
          <w:b w:val="0"/>
          <w:bCs/>
          <w:szCs w:val="24"/>
          <w:lang w:val="es-ES_tradnl" w:eastAsia="zh-CN"/>
        </w:rPr>
        <w:t>Modificación de las Reglas de Procedimiento existentes relativas a la admisibilidad de los formularios de notificación y al número</w:t>
      </w:r>
      <w:r w:rsidRPr="00AA081D">
        <w:rPr>
          <w:rFonts w:asciiTheme="minorHAnsi" w:hAnsiTheme="minorHAnsi" w:cstheme="minorHAnsi"/>
          <w:szCs w:val="24"/>
          <w:lang w:val="es-ES_tradnl" w:eastAsia="zh-CN"/>
        </w:rPr>
        <w:t xml:space="preserve"> </w:t>
      </w:r>
      <w:r w:rsidRPr="00283AE1">
        <w:rPr>
          <w:rStyle w:val="Artref"/>
          <w:color w:val="000000"/>
          <w:lang w:val="es-ES"/>
        </w:rPr>
        <w:t>9.27</w:t>
      </w:r>
    </w:p>
    <w:p w14:paraId="25DFFE21" w14:textId="50865186" w:rsidR="00441119" w:rsidRPr="00DC0568" w:rsidRDefault="00441119" w:rsidP="005502FA">
      <w:pPr>
        <w:pStyle w:val="AnnexNotitle0"/>
        <w:rPr>
          <w:rFonts w:asciiTheme="minorHAnsi" w:hAnsiTheme="minorHAnsi"/>
          <w:bCs/>
          <w:szCs w:val="24"/>
        </w:rPr>
      </w:pPr>
      <w:r w:rsidRPr="005502FA">
        <w:rPr>
          <w:rFonts w:asciiTheme="minorHAnsi" w:hAnsiTheme="minorHAnsi"/>
          <w:bCs/>
          <w:sz w:val="24"/>
          <w:szCs w:val="24"/>
        </w:rPr>
        <w:t>Reglas relativas</w:t>
      </w:r>
      <w:r w:rsidR="00DC0568">
        <w:rPr>
          <w:rFonts w:asciiTheme="minorHAnsi" w:hAnsiTheme="minorHAnsi"/>
          <w:bCs/>
          <w:szCs w:val="24"/>
        </w:rPr>
        <w:br/>
      </w:r>
      <w:r w:rsidR="00DC0568">
        <w:rPr>
          <w:rFonts w:asciiTheme="minorHAnsi" w:hAnsiTheme="minorHAnsi"/>
          <w:bCs/>
          <w:szCs w:val="24"/>
        </w:rPr>
        <w:br/>
      </w:r>
      <w:r w:rsidR="005502FA" w:rsidRPr="005502FA">
        <w:rPr>
          <w:rFonts w:asciiTheme="minorHAnsi" w:hAnsiTheme="minorHAnsi"/>
          <w:bCs/>
          <w:sz w:val="24"/>
          <w:szCs w:val="24"/>
        </w:rPr>
        <w:t>Reglas relativas a la aceptabilidad de los formularios de notificación</w:t>
      </w:r>
      <w:r w:rsidR="00F42FD2">
        <w:rPr>
          <w:rFonts w:asciiTheme="minorHAnsi" w:hAnsiTheme="minorHAnsi"/>
          <w:bCs/>
          <w:sz w:val="24"/>
          <w:szCs w:val="24"/>
        </w:rPr>
        <w:t xml:space="preserve"> </w:t>
      </w:r>
      <w:r w:rsidR="005502FA" w:rsidRPr="005502FA">
        <w:rPr>
          <w:rFonts w:asciiTheme="minorHAnsi" w:hAnsiTheme="minorHAnsi"/>
          <w:bCs/>
          <w:sz w:val="24"/>
          <w:szCs w:val="24"/>
        </w:rPr>
        <w:t>generalmente</w:t>
      </w:r>
      <w:r w:rsidR="00F42FD2">
        <w:rPr>
          <w:rFonts w:asciiTheme="minorHAnsi" w:hAnsiTheme="minorHAnsi"/>
          <w:bCs/>
          <w:sz w:val="24"/>
          <w:szCs w:val="24"/>
        </w:rPr>
        <w:br/>
      </w:r>
      <w:r w:rsidR="005502FA" w:rsidRPr="005502FA">
        <w:rPr>
          <w:rFonts w:asciiTheme="minorHAnsi" w:hAnsiTheme="minorHAnsi"/>
          <w:bCs/>
          <w:sz w:val="24"/>
          <w:szCs w:val="24"/>
        </w:rPr>
        <w:t>aplicables a todas las asignaciones</w:t>
      </w:r>
      <w:r w:rsidR="00292E1C">
        <w:rPr>
          <w:rFonts w:asciiTheme="minorHAnsi" w:hAnsiTheme="minorHAnsi"/>
          <w:bCs/>
          <w:sz w:val="24"/>
          <w:szCs w:val="24"/>
        </w:rPr>
        <w:t xml:space="preserve"> </w:t>
      </w:r>
      <w:r w:rsidR="005502FA" w:rsidRPr="005502FA">
        <w:rPr>
          <w:rFonts w:asciiTheme="minorHAnsi" w:hAnsiTheme="minorHAnsi"/>
          <w:bCs/>
          <w:sz w:val="24"/>
          <w:szCs w:val="24"/>
        </w:rPr>
        <w:t>notificadas</w:t>
      </w:r>
      <w:r w:rsidR="00292E1C">
        <w:rPr>
          <w:rFonts w:asciiTheme="minorHAnsi" w:hAnsiTheme="minorHAnsi"/>
          <w:bCs/>
          <w:sz w:val="24"/>
          <w:szCs w:val="24"/>
        </w:rPr>
        <w:t xml:space="preserve"> </w:t>
      </w:r>
      <w:r w:rsidR="005502FA" w:rsidRPr="005502FA">
        <w:rPr>
          <w:rFonts w:asciiTheme="minorHAnsi" w:hAnsiTheme="minorHAnsi"/>
          <w:bCs/>
          <w:sz w:val="24"/>
          <w:szCs w:val="24"/>
        </w:rPr>
        <w:t>presentadas a la Oficina</w:t>
      </w:r>
      <w:r w:rsidR="00F42FD2">
        <w:rPr>
          <w:rFonts w:asciiTheme="minorHAnsi" w:hAnsiTheme="minorHAnsi"/>
          <w:bCs/>
          <w:sz w:val="24"/>
          <w:szCs w:val="24"/>
        </w:rPr>
        <w:br/>
      </w:r>
      <w:r w:rsidR="005502FA" w:rsidRPr="005502FA">
        <w:rPr>
          <w:rFonts w:asciiTheme="minorHAnsi" w:hAnsiTheme="minorHAnsi"/>
          <w:bCs/>
          <w:sz w:val="24"/>
          <w:szCs w:val="24"/>
        </w:rPr>
        <w:t>de</w:t>
      </w:r>
      <w:r w:rsidR="00292E1C">
        <w:rPr>
          <w:rFonts w:asciiTheme="minorHAnsi" w:hAnsiTheme="minorHAnsi"/>
          <w:bCs/>
          <w:sz w:val="24"/>
          <w:szCs w:val="24"/>
        </w:rPr>
        <w:t xml:space="preserve"> </w:t>
      </w:r>
      <w:r w:rsidR="005502FA" w:rsidRPr="005502FA">
        <w:rPr>
          <w:rFonts w:asciiTheme="minorHAnsi" w:hAnsiTheme="minorHAnsi"/>
          <w:bCs/>
          <w:sz w:val="24"/>
          <w:szCs w:val="24"/>
        </w:rPr>
        <w:t>Radiocomunicaciones en</w:t>
      </w:r>
      <w:r w:rsidR="00292E1C">
        <w:rPr>
          <w:rFonts w:asciiTheme="minorHAnsi" w:hAnsiTheme="minorHAnsi"/>
          <w:bCs/>
          <w:sz w:val="24"/>
          <w:szCs w:val="24"/>
        </w:rPr>
        <w:t xml:space="preserve"> </w:t>
      </w:r>
      <w:r w:rsidR="009D509E" w:rsidRPr="005502FA">
        <w:rPr>
          <w:rFonts w:asciiTheme="minorHAnsi" w:hAnsiTheme="minorHAnsi"/>
          <w:bCs/>
          <w:sz w:val="24"/>
          <w:szCs w:val="24"/>
        </w:rPr>
        <w:t>aplicación de</w:t>
      </w:r>
      <w:r w:rsidR="005502FA" w:rsidRPr="005502FA">
        <w:rPr>
          <w:rFonts w:asciiTheme="minorHAnsi" w:hAnsiTheme="minorHAnsi"/>
          <w:bCs/>
          <w:sz w:val="24"/>
          <w:szCs w:val="24"/>
        </w:rPr>
        <w:t xml:space="preserve"> los</w:t>
      </w:r>
      <w:r w:rsidR="00F42FD2">
        <w:rPr>
          <w:rFonts w:asciiTheme="minorHAnsi" w:hAnsiTheme="minorHAnsi"/>
          <w:bCs/>
          <w:sz w:val="24"/>
          <w:szCs w:val="24"/>
        </w:rPr>
        <w:t xml:space="preserve"> </w:t>
      </w:r>
      <w:r w:rsidR="005502FA" w:rsidRPr="005502FA">
        <w:rPr>
          <w:rFonts w:asciiTheme="minorHAnsi" w:hAnsiTheme="minorHAnsi"/>
          <w:bCs/>
          <w:sz w:val="24"/>
          <w:szCs w:val="24"/>
        </w:rPr>
        <w:t>procedimientos</w:t>
      </w:r>
      <w:r w:rsidR="00F42FD2">
        <w:rPr>
          <w:rFonts w:asciiTheme="minorHAnsi" w:hAnsiTheme="minorHAnsi"/>
          <w:bCs/>
          <w:sz w:val="24"/>
          <w:szCs w:val="24"/>
        </w:rPr>
        <w:br/>
      </w:r>
      <w:r w:rsidR="005502FA" w:rsidRPr="005502FA">
        <w:rPr>
          <w:rFonts w:asciiTheme="minorHAnsi" w:hAnsiTheme="minorHAnsi"/>
          <w:bCs/>
          <w:sz w:val="24"/>
          <w:szCs w:val="24"/>
        </w:rPr>
        <w:t>del</w:t>
      </w:r>
      <w:r w:rsidR="00292E1C">
        <w:rPr>
          <w:rFonts w:asciiTheme="minorHAnsi" w:hAnsiTheme="minorHAnsi"/>
          <w:bCs/>
          <w:sz w:val="24"/>
          <w:szCs w:val="24"/>
        </w:rPr>
        <w:t xml:space="preserve"> </w:t>
      </w:r>
      <w:r w:rsidR="005502FA" w:rsidRPr="005502FA">
        <w:rPr>
          <w:rFonts w:asciiTheme="minorHAnsi" w:hAnsiTheme="minorHAnsi"/>
          <w:bCs/>
          <w:sz w:val="24"/>
          <w:szCs w:val="24"/>
        </w:rPr>
        <w:t>Reglamento de Radiocomunicaciones</w:t>
      </w:r>
      <w:r w:rsidRPr="00AA081D">
        <w:rPr>
          <w:rStyle w:val="FootnoteReference"/>
        </w:rPr>
        <w:footnoteReference w:customMarkFollows="1" w:id="3"/>
        <w:t>*</w:t>
      </w:r>
    </w:p>
    <w:p w14:paraId="1D250D1C" w14:textId="77777777" w:rsidR="00441119" w:rsidRPr="00AA081D" w:rsidRDefault="00441119" w:rsidP="005103F2">
      <w:pPr>
        <w:pStyle w:val="Heading1"/>
        <w:jc w:val="left"/>
        <w:rPr>
          <w:rFonts w:asciiTheme="minorHAnsi" w:hAnsiTheme="minorHAnsi" w:cstheme="minorHAnsi"/>
          <w:lang w:val="es-ES_tradnl"/>
        </w:rPr>
      </w:pPr>
      <w:r w:rsidRPr="00AA081D">
        <w:rPr>
          <w:rFonts w:asciiTheme="minorHAnsi" w:hAnsiTheme="minorHAnsi" w:cstheme="minorHAnsi"/>
          <w:lang w:val="es-ES_tradnl"/>
        </w:rPr>
        <w:t>1</w:t>
      </w:r>
      <w:r w:rsidRPr="00AA081D">
        <w:rPr>
          <w:rFonts w:asciiTheme="minorHAnsi" w:hAnsiTheme="minorHAnsi" w:cstheme="minorHAnsi"/>
          <w:lang w:val="es-ES_tradnl"/>
        </w:rPr>
        <w:tab/>
      </w:r>
      <w:proofErr w:type="gramStart"/>
      <w:r w:rsidRPr="00AA081D">
        <w:rPr>
          <w:lang w:val="es-ES_tradnl"/>
        </w:rPr>
        <w:t>Presentación</w:t>
      </w:r>
      <w:proofErr w:type="gramEnd"/>
      <w:r w:rsidRPr="00AA081D">
        <w:rPr>
          <w:lang w:val="es-ES_tradnl"/>
        </w:rPr>
        <w:t xml:space="preserve"> de información en formato electrónico</w:t>
      </w:r>
    </w:p>
    <w:p w14:paraId="3174ABD6" w14:textId="77777777" w:rsidR="00441119" w:rsidRPr="00AA081D" w:rsidRDefault="00441119" w:rsidP="005103F2">
      <w:pPr>
        <w:pStyle w:val="Headingb"/>
        <w:jc w:val="left"/>
        <w:rPr>
          <w:rFonts w:asciiTheme="minorHAnsi" w:hAnsiTheme="minorHAnsi" w:cstheme="minorHAnsi"/>
          <w:b w:val="0"/>
          <w:bCs/>
          <w:szCs w:val="24"/>
          <w:lang w:val="es-ES_tradnl"/>
        </w:rPr>
      </w:pPr>
      <w:r w:rsidRPr="005502FA">
        <w:rPr>
          <w:lang w:val="es-ES_tradnl"/>
        </w:rPr>
        <w:t>MOD</w:t>
      </w:r>
    </w:p>
    <w:p w14:paraId="63F10137" w14:textId="77777777" w:rsidR="00441119" w:rsidRPr="00AA081D" w:rsidRDefault="00441119" w:rsidP="005103F2">
      <w:pPr>
        <w:pStyle w:val="Heading2"/>
        <w:jc w:val="left"/>
        <w:rPr>
          <w:rFonts w:asciiTheme="minorHAnsi" w:hAnsiTheme="minorHAnsi" w:cstheme="minorHAnsi"/>
          <w:lang w:val="es-ES_tradnl"/>
        </w:rPr>
      </w:pPr>
      <w:r w:rsidRPr="00AA081D">
        <w:rPr>
          <w:rFonts w:asciiTheme="minorHAnsi" w:hAnsiTheme="minorHAnsi" w:cstheme="minorHAnsi"/>
          <w:lang w:val="es-ES_tradnl"/>
        </w:rPr>
        <w:t>1.1</w:t>
      </w:r>
      <w:r w:rsidRPr="00AA081D">
        <w:rPr>
          <w:rFonts w:asciiTheme="minorHAnsi" w:hAnsiTheme="minorHAnsi" w:cstheme="minorHAnsi"/>
          <w:lang w:val="es-ES_tradnl"/>
        </w:rPr>
        <w:tab/>
        <w:t>Servicios espaciales</w:t>
      </w:r>
    </w:p>
    <w:p w14:paraId="2FC877F8" w14:textId="1FA2239D" w:rsidR="00441119" w:rsidRPr="00AA081D" w:rsidRDefault="00441119" w:rsidP="005502FA">
      <w:pPr>
        <w:jc w:val="left"/>
        <w:rPr>
          <w:rFonts w:asciiTheme="minorHAnsi" w:hAnsiTheme="minorHAnsi" w:cstheme="minorHAnsi"/>
          <w:lang w:val="es-ES_tradnl"/>
        </w:rPr>
      </w:pPr>
      <w:bookmarkStart w:id="90" w:name="_Hlk38361220"/>
      <w:r w:rsidRPr="00AA081D">
        <w:rPr>
          <w:lang w:val="es-ES_tradnl"/>
        </w:rPr>
        <w:t xml:space="preserve">La Junta tomó nota de los requisitos de notificación electrónica obligatoria, presentación de observaciones/objeciones y petición de inclusión o exclusión especificados en los </w:t>
      </w:r>
      <w:r w:rsidRPr="00AA081D">
        <w:rPr>
          <w:i/>
          <w:iCs/>
          <w:lang w:val="es-ES_tradnl"/>
        </w:rPr>
        <w:t>resuelve</w:t>
      </w:r>
      <w:r w:rsidRPr="00AA081D">
        <w:rPr>
          <w:lang w:val="es-ES_tradnl"/>
        </w:rPr>
        <w:t xml:space="preserve"> de las Resoluciones </w:t>
      </w:r>
      <w:r w:rsidRPr="00AA081D">
        <w:rPr>
          <w:b/>
          <w:bCs/>
          <w:lang w:val="es-ES_tradnl"/>
        </w:rPr>
        <w:t>55 (Rev. CMR-</w:t>
      </w:r>
      <w:ins w:id="91" w:author="Alexander KLYUCHAREV" w:date="2024-03-28T12:42:00Z">
        <w:r w:rsidRPr="00AA081D">
          <w:rPr>
            <w:rFonts w:asciiTheme="minorHAnsi" w:hAnsiTheme="minorHAnsi" w:cstheme="minorHAnsi"/>
            <w:b/>
            <w:bCs/>
            <w:lang w:val="es-ES_tradnl"/>
          </w:rPr>
          <w:t>23</w:t>
        </w:r>
      </w:ins>
      <w:del w:id="92"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xml:space="preserve"> </w:t>
      </w:r>
      <w:del w:id="93" w:author="Spanish" w:date="2024-04-09T12:10:00Z">
        <w:r w:rsidRPr="00AA081D" w:rsidDel="00CA352F">
          <w:rPr>
            <w:lang w:val="es-ES_tradnl"/>
          </w:rPr>
          <w:delText>y</w:delText>
        </w:r>
        <w:r w:rsidRPr="00AA081D" w:rsidDel="00CA352F">
          <w:rPr>
            <w:b/>
            <w:bCs/>
            <w:lang w:val="es-ES_tradnl"/>
          </w:rPr>
          <w:delText xml:space="preserve"> 908 (Rev.CMR-15)</w:delText>
        </w:r>
      </w:del>
      <w:r w:rsidRPr="00AA081D">
        <w:rPr>
          <w:lang w:val="es-ES_tradnl"/>
        </w:rPr>
        <w:t>. Señaló asimismo que la Oficina había puesto a disposición de las administraciones el soporte lógico de toma de datos y validación, así como el necesario para presentar la información requerida en el Anexo 2 a la Resolución </w:t>
      </w:r>
      <w:r w:rsidRPr="00AA081D">
        <w:rPr>
          <w:b/>
          <w:bCs/>
          <w:lang w:val="es-ES_tradnl"/>
        </w:rPr>
        <w:t>552</w:t>
      </w:r>
      <w:r w:rsidR="00587BA6">
        <w:rPr>
          <w:b/>
          <w:bCs/>
          <w:lang w:val="es-ES_tradnl"/>
        </w:rPr>
        <w:t> </w:t>
      </w:r>
      <w:r w:rsidRPr="00AA081D">
        <w:rPr>
          <w:b/>
          <w:bCs/>
          <w:lang w:val="es-ES_tradnl"/>
        </w:rPr>
        <w:t>(Rev.CMR-</w:t>
      </w:r>
      <w:ins w:id="94" w:author="Alexander KLYUCHAREV" w:date="2024-03-28T12:42:00Z">
        <w:r w:rsidRPr="00AA081D">
          <w:rPr>
            <w:rFonts w:asciiTheme="minorHAnsi" w:hAnsiTheme="minorHAnsi" w:cstheme="minorHAnsi"/>
            <w:b/>
            <w:bCs/>
            <w:lang w:val="es-ES_tradnl"/>
          </w:rPr>
          <w:t>23</w:t>
        </w:r>
      </w:ins>
      <w:del w:id="95"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xml:space="preserve"> y en el Adjunto a la Resolución </w:t>
      </w:r>
      <w:r w:rsidRPr="00AA081D">
        <w:rPr>
          <w:b/>
          <w:bCs/>
          <w:lang w:val="es-ES_tradnl"/>
        </w:rPr>
        <w:t>553 (Rev.CMR-</w:t>
      </w:r>
      <w:ins w:id="96" w:author="Alexander KLYUCHAREV" w:date="2024-03-28T12:44:00Z">
        <w:r w:rsidRPr="00AA081D">
          <w:rPr>
            <w:rFonts w:asciiTheme="minorHAnsi" w:hAnsiTheme="minorHAnsi" w:cstheme="minorHAnsi"/>
            <w:b/>
            <w:bCs/>
            <w:lang w:val="es-ES_tradnl"/>
          </w:rPr>
          <w:t>23</w:t>
        </w:r>
      </w:ins>
      <w:del w:id="97" w:author="Alexander KLYUCHAREV" w:date="2024-03-28T12:44:00Z">
        <w:r w:rsidRPr="00AA081D" w:rsidDel="003A2737">
          <w:rPr>
            <w:rFonts w:asciiTheme="minorHAnsi" w:hAnsiTheme="minorHAnsi" w:cstheme="minorHAnsi"/>
            <w:b/>
            <w:bCs/>
            <w:lang w:val="es-ES_tradnl"/>
          </w:rPr>
          <w:delText>15</w:delText>
        </w:r>
      </w:del>
      <w:r w:rsidRPr="00AA081D">
        <w:rPr>
          <w:b/>
          <w:bCs/>
          <w:lang w:val="es-ES_tradnl"/>
        </w:rPr>
        <w:t>)</w:t>
      </w:r>
      <w:r w:rsidRPr="00AA081D">
        <w:rPr>
          <w:lang w:val="es-ES_tradnl"/>
        </w:rPr>
        <w:t xml:space="preserve">. En consecuencia, toda la información indicada en el </w:t>
      </w:r>
      <w:r w:rsidRPr="00AA081D">
        <w:rPr>
          <w:i/>
          <w:iCs/>
          <w:lang w:val="es-ES_tradnl"/>
        </w:rPr>
        <w:t xml:space="preserve">resuelve </w:t>
      </w:r>
      <w:r w:rsidRPr="00AA081D">
        <w:rPr>
          <w:lang w:val="es-ES_tradnl"/>
        </w:rPr>
        <w:t xml:space="preserve">de la Resolución </w:t>
      </w:r>
      <w:r w:rsidRPr="00AA081D">
        <w:rPr>
          <w:b/>
          <w:bCs/>
          <w:lang w:val="es-ES_tradnl"/>
        </w:rPr>
        <w:t>55 (Rev.CMR</w:t>
      </w:r>
      <w:r w:rsidRPr="00AA081D">
        <w:rPr>
          <w:b/>
          <w:bCs/>
          <w:lang w:val="es-ES_tradnl"/>
        </w:rPr>
        <w:noBreakHyphen/>
      </w:r>
      <w:ins w:id="98" w:author="Alexander KLYUCHAREV" w:date="2024-03-28T12:42:00Z">
        <w:r w:rsidRPr="00AA081D">
          <w:rPr>
            <w:rFonts w:asciiTheme="minorHAnsi" w:hAnsiTheme="minorHAnsi" w:cstheme="minorHAnsi"/>
            <w:b/>
            <w:bCs/>
            <w:lang w:val="es-ES_tradnl"/>
          </w:rPr>
          <w:t>23</w:t>
        </w:r>
      </w:ins>
      <w:del w:id="99"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en el Anexo 2 a la Resolución </w:t>
      </w:r>
      <w:r w:rsidRPr="00AA081D">
        <w:rPr>
          <w:b/>
          <w:bCs/>
          <w:lang w:val="es-ES_tradnl"/>
        </w:rPr>
        <w:t>552 (Rev.CMR-</w:t>
      </w:r>
      <w:ins w:id="100" w:author="Alexander KLYUCHAREV" w:date="2024-03-28T12:42:00Z">
        <w:r w:rsidRPr="00AA081D">
          <w:rPr>
            <w:rFonts w:asciiTheme="minorHAnsi" w:hAnsiTheme="minorHAnsi" w:cstheme="minorHAnsi"/>
            <w:b/>
            <w:bCs/>
            <w:lang w:val="es-ES_tradnl"/>
          </w:rPr>
          <w:t>23</w:t>
        </w:r>
      </w:ins>
      <w:del w:id="101" w:author="Alexander KLYUCHAREV" w:date="2024-03-28T12:42:00Z">
        <w:r w:rsidRPr="00AA081D" w:rsidDel="003A2737">
          <w:rPr>
            <w:rFonts w:asciiTheme="minorHAnsi" w:hAnsiTheme="minorHAnsi" w:cstheme="minorHAnsi"/>
            <w:b/>
            <w:bCs/>
            <w:lang w:val="es-ES_tradnl"/>
          </w:rPr>
          <w:delText>19</w:delText>
        </w:r>
      </w:del>
      <w:r w:rsidRPr="00AA081D">
        <w:rPr>
          <w:b/>
          <w:bCs/>
          <w:lang w:val="es-ES_tradnl"/>
        </w:rPr>
        <w:t>)</w:t>
      </w:r>
      <w:r w:rsidRPr="00AA081D">
        <w:rPr>
          <w:lang w:val="es-ES_tradnl"/>
        </w:rPr>
        <w:t xml:space="preserve"> y en el Adjunto a la Resolución </w:t>
      </w:r>
      <w:r w:rsidRPr="00AA081D">
        <w:rPr>
          <w:b/>
          <w:bCs/>
          <w:lang w:val="es-ES_tradnl"/>
        </w:rPr>
        <w:t>553 (Rev.CMR</w:t>
      </w:r>
      <w:r w:rsidR="00DC0568">
        <w:rPr>
          <w:b/>
          <w:bCs/>
          <w:lang w:val="es-ES_tradnl"/>
        </w:rPr>
        <w:noBreakHyphen/>
      </w:r>
      <w:ins w:id="102" w:author="Alexander KLYUCHAREV" w:date="2024-03-28T12:44:00Z">
        <w:r w:rsidRPr="00AA081D">
          <w:rPr>
            <w:rFonts w:asciiTheme="minorHAnsi" w:hAnsiTheme="minorHAnsi" w:cstheme="minorHAnsi"/>
            <w:b/>
            <w:bCs/>
            <w:lang w:val="es-ES_tradnl"/>
          </w:rPr>
          <w:t>23</w:t>
        </w:r>
      </w:ins>
      <w:del w:id="103" w:author="Alexander KLYUCHAREV" w:date="2024-03-28T12:44:00Z">
        <w:r w:rsidRPr="00AA081D" w:rsidDel="003A2737">
          <w:rPr>
            <w:rFonts w:asciiTheme="minorHAnsi" w:hAnsiTheme="minorHAnsi" w:cstheme="minorHAnsi"/>
            <w:b/>
            <w:bCs/>
            <w:lang w:val="es-ES_tradnl"/>
          </w:rPr>
          <w:delText>15</w:delText>
        </w:r>
      </w:del>
      <w:r w:rsidRPr="00AA081D">
        <w:rPr>
          <w:b/>
          <w:bCs/>
          <w:lang w:val="es-ES_tradnl"/>
        </w:rPr>
        <w:t>)</w:t>
      </w:r>
      <w:r w:rsidRPr="00AA081D">
        <w:rPr>
          <w:lang w:val="es-ES_tradnl"/>
        </w:rPr>
        <w:t xml:space="preserve"> con arreglo a los § 8 y § 9, se presentará a la Oficina en formato electrónico,</w:t>
      </w:r>
      <w:r w:rsidRPr="00AA081D" w:rsidDel="0058724D">
        <w:rPr>
          <w:lang w:val="es-ES_tradnl"/>
        </w:rPr>
        <w:t xml:space="preserve"> </w:t>
      </w:r>
      <w:r w:rsidRPr="00AA081D">
        <w:rPr>
          <w:lang w:val="es-ES_tradnl"/>
        </w:rPr>
        <w:t>lo cual es compatible con el soporte lógico de incorporación del formulario de notificación electrónica de la BR (</w:t>
      </w:r>
      <w:proofErr w:type="spellStart"/>
      <w:r w:rsidRPr="00AA081D">
        <w:rPr>
          <w:lang w:val="es-ES_tradnl"/>
        </w:rPr>
        <w:t>SpaceCap</w:t>
      </w:r>
      <w:proofErr w:type="spellEnd"/>
      <w:r w:rsidRPr="00AA081D">
        <w:rPr>
          <w:lang w:val="es-ES_tradnl"/>
        </w:rPr>
        <w:t xml:space="preserve"> y GIMS) y con el soporte lógico para comentarios/objeciones (</w:t>
      </w:r>
      <w:proofErr w:type="spellStart"/>
      <w:r w:rsidRPr="00AA081D">
        <w:rPr>
          <w:lang w:val="es-ES_tradnl"/>
        </w:rPr>
        <w:t>SpaceCom</w:t>
      </w:r>
      <w:proofErr w:type="spellEnd"/>
      <w:r w:rsidRPr="00AA081D">
        <w:rPr>
          <w:lang w:val="es-ES_tradnl"/>
        </w:rPr>
        <w:t>)</w:t>
      </w:r>
      <w:r w:rsidR="00292E1C">
        <w:rPr>
          <w:rStyle w:val="FootnoteReference"/>
          <w:lang w:val="es-ES_tradnl"/>
        </w:rPr>
        <w:footnoteReference w:customMarkFollows="1" w:id="4"/>
        <w:t>1</w:t>
      </w:r>
      <w:r w:rsidRPr="00AA081D">
        <w:rPr>
          <w:lang w:val="es-ES_tradnl"/>
        </w:rPr>
        <w:t xml:space="preserve">, utilizando la interfaz web de la UIT «Presentación electrónica de notificaciones de redes de satélites», disponible en </w:t>
      </w:r>
      <w:r w:rsidR="00820417">
        <w:fldChar w:fldCharType="begin"/>
      </w:r>
      <w:r w:rsidR="00820417" w:rsidRPr="00F95684">
        <w:rPr>
          <w:lang w:val="es-ES"/>
          <w:rPrChange w:id="104" w:author="Spanish" w:date="2024-05-23T11:47:00Z">
            <w:rPr/>
          </w:rPrChange>
        </w:rPr>
        <w:instrText>HYPERLINK "https://www.itu.int/itu-r/go/space-submission"</w:instrText>
      </w:r>
      <w:r w:rsidR="00820417">
        <w:fldChar w:fldCharType="separate"/>
      </w:r>
      <w:r w:rsidRPr="00AA081D">
        <w:rPr>
          <w:color w:val="0000FF"/>
          <w:u w:val="single"/>
          <w:lang w:val="es-ES_tradnl"/>
        </w:rPr>
        <w:t>https://www.itu.int/itu-r/go/space-submission</w:t>
      </w:r>
      <w:r w:rsidR="00820417">
        <w:rPr>
          <w:color w:val="0000FF"/>
          <w:u w:val="single"/>
          <w:lang w:val="es-ES_tradnl"/>
        </w:rPr>
        <w:fldChar w:fldCharType="end"/>
      </w:r>
      <w:r w:rsidRPr="00AA081D">
        <w:rPr>
          <w:lang w:val="es-ES_tradnl"/>
        </w:rPr>
        <w:t>.</w:t>
      </w:r>
      <w:bookmarkEnd w:id="90"/>
    </w:p>
    <w:p w14:paraId="32B2AF2A" w14:textId="512E3C51" w:rsidR="00441119" w:rsidRPr="00AA081D" w:rsidRDefault="00441119" w:rsidP="005103F2">
      <w:pPr>
        <w:pStyle w:val="Heading2"/>
        <w:jc w:val="left"/>
        <w:rPr>
          <w:lang w:val="es-ES_tradnl"/>
        </w:rPr>
      </w:pPr>
      <w:r w:rsidRPr="00AA081D">
        <w:rPr>
          <w:lang w:val="es-ES_tradnl"/>
        </w:rPr>
        <w:lastRenderedPageBreak/>
        <w:t>1.2</w:t>
      </w:r>
      <w:r w:rsidRPr="00AA081D">
        <w:rPr>
          <w:lang w:val="es-ES_tradnl"/>
        </w:rPr>
        <w:tab/>
      </w:r>
      <w:r w:rsidRPr="00283AE1">
        <w:rPr>
          <w:lang w:val="es-ES"/>
        </w:rPr>
        <w:t>NOC</w:t>
      </w:r>
    </w:p>
    <w:p w14:paraId="693D4D7D" w14:textId="75CCDC72" w:rsidR="00441119" w:rsidRPr="00AA081D" w:rsidRDefault="00441119" w:rsidP="005103F2">
      <w:pPr>
        <w:pStyle w:val="Heading1"/>
        <w:jc w:val="left"/>
        <w:rPr>
          <w:lang w:val="es-ES_tradnl"/>
        </w:rPr>
      </w:pPr>
      <w:r w:rsidRPr="00AA081D">
        <w:rPr>
          <w:lang w:val="es-ES_tradnl"/>
        </w:rPr>
        <w:t>4</w:t>
      </w:r>
      <w:r w:rsidRPr="00AA081D">
        <w:rPr>
          <w:lang w:val="es-ES_tradnl"/>
        </w:rPr>
        <w:tab/>
      </w:r>
      <w:proofErr w:type="gramStart"/>
      <w:r w:rsidRPr="00AA081D">
        <w:rPr>
          <w:lang w:val="es-ES_tradnl"/>
        </w:rPr>
        <w:t>Otras</w:t>
      </w:r>
      <w:proofErr w:type="gramEnd"/>
      <w:r w:rsidRPr="00AA081D">
        <w:rPr>
          <w:lang w:val="es-ES_tradnl"/>
        </w:rPr>
        <w:t xml:space="preserve"> </w:t>
      </w:r>
      <w:r w:rsidRPr="00283AE1">
        <w:rPr>
          <w:lang w:val="es-ES"/>
        </w:rPr>
        <w:t>notificaciones</w:t>
      </w:r>
      <w:r w:rsidRPr="00AA081D">
        <w:rPr>
          <w:lang w:val="es-ES_tradnl"/>
        </w:rPr>
        <w:t xml:space="preserve"> no admisibles</w:t>
      </w:r>
    </w:p>
    <w:p w14:paraId="6FD2973D" w14:textId="77777777" w:rsidR="00441119" w:rsidRPr="00AA081D" w:rsidRDefault="00441119" w:rsidP="00F42FD2">
      <w:pPr>
        <w:tabs>
          <w:tab w:val="clear" w:pos="794"/>
          <w:tab w:val="clear" w:pos="1191"/>
          <w:tab w:val="clear" w:pos="1588"/>
          <w:tab w:val="clear" w:pos="1985"/>
          <w:tab w:val="left" w:pos="1134"/>
          <w:tab w:val="left" w:pos="1871"/>
          <w:tab w:val="left" w:pos="2268"/>
        </w:tabs>
        <w:spacing w:before="200" w:line="240" w:lineRule="auto"/>
        <w:jc w:val="left"/>
        <w:rPr>
          <w:rFonts w:asciiTheme="minorHAnsi" w:hAnsiTheme="minorHAnsi" w:cstheme="minorHAnsi"/>
          <w:color w:val="000000"/>
          <w:szCs w:val="20"/>
          <w:lang w:val="es-ES_tradnl"/>
        </w:rPr>
      </w:pPr>
      <w:r w:rsidRPr="00AA081D">
        <w:rPr>
          <w:spacing w:val="-8"/>
          <w:lang w:val="es-ES_tradnl"/>
        </w:rPr>
        <w:t>Además del caso anterior de notificación incompleta, hay otras circunstancias en que una notificación no es admisible. En los puntos siguientes se describen dichos casos, sin que sean todos ellos.</w:t>
      </w:r>
    </w:p>
    <w:p w14:paraId="7D00EF66" w14:textId="02DAC05E" w:rsidR="00441119" w:rsidRPr="00AA081D" w:rsidRDefault="00441119" w:rsidP="005103F2">
      <w:pPr>
        <w:pStyle w:val="Heading2"/>
        <w:jc w:val="left"/>
        <w:rPr>
          <w:b w:val="0"/>
          <w:lang w:val="es-ES_tradnl"/>
        </w:rPr>
      </w:pPr>
      <w:r w:rsidRPr="00AA081D">
        <w:rPr>
          <w:lang w:val="es-ES_tradnl"/>
        </w:rPr>
        <w:t>4.1</w:t>
      </w:r>
      <w:r w:rsidRPr="00AA081D">
        <w:rPr>
          <w:lang w:val="es-ES_tradnl"/>
        </w:rPr>
        <w:tab/>
      </w:r>
      <w:r w:rsidRPr="00283AE1">
        <w:rPr>
          <w:lang w:val="es-ES"/>
        </w:rPr>
        <w:t>NOC</w:t>
      </w:r>
    </w:p>
    <w:p w14:paraId="27ED2028" w14:textId="2FF71A5C" w:rsidR="00441119" w:rsidRPr="00AA081D" w:rsidRDefault="00441119" w:rsidP="005103F2">
      <w:pPr>
        <w:pStyle w:val="Heading2"/>
        <w:jc w:val="left"/>
        <w:rPr>
          <w:rFonts w:asciiTheme="minorHAnsi" w:hAnsiTheme="minorHAnsi" w:cstheme="minorHAnsi"/>
          <w:b w:val="0"/>
          <w:szCs w:val="24"/>
          <w:lang w:val="es-ES_tradnl"/>
        </w:rPr>
      </w:pPr>
      <w:r w:rsidRPr="000C530F">
        <w:rPr>
          <w:lang w:val="es-ES_tradnl"/>
        </w:rPr>
        <w:t>4.2</w:t>
      </w:r>
      <w:r w:rsidRPr="000C530F">
        <w:rPr>
          <w:lang w:val="es-ES_tradnl"/>
        </w:rPr>
        <w:tab/>
        <w:t>SUP</w:t>
      </w:r>
      <w:ins w:id="105" w:author="Editors3" w:date="2024-04-04T11:37:00Z">
        <w:r w:rsidRPr="000C530F">
          <w:rPr>
            <w:lang w:val="es-ES_tradnl"/>
          </w:rPr>
          <w:t xml:space="preserve"> (</w:t>
        </w:r>
      </w:ins>
      <w:ins w:id="106" w:author="Patricia Huertos Puerta" w:date="2024-04-09T15:25:00Z">
        <w:r w:rsidRPr="000C530F">
          <w:rPr>
            <w:lang w:val="es-ES_tradnl"/>
          </w:rPr>
          <w:t>No se utiliza</w:t>
        </w:r>
      </w:ins>
      <w:ins w:id="107" w:author="Editors3" w:date="2024-04-04T11:37:00Z">
        <w:r w:rsidRPr="000C530F">
          <w:rPr>
            <w:lang w:val="es-ES_tradnl"/>
          </w:rPr>
          <w:t>)</w:t>
        </w:r>
      </w:ins>
    </w:p>
    <w:p w14:paraId="4EF75AFF" w14:textId="35BB017B" w:rsidR="00441119" w:rsidRPr="00AA081D" w:rsidRDefault="00441119" w:rsidP="005103F2">
      <w:pPr>
        <w:pStyle w:val="Heading2"/>
        <w:jc w:val="left"/>
        <w:rPr>
          <w:rFonts w:asciiTheme="minorHAnsi" w:hAnsiTheme="minorHAnsi" w:cstheme="minorHAnsi"/>
          <w:b w:val="0"/>
          <w:szCs w:val="24"/>
          <w:lang w:val="es-ES_tradnl"/>
        </w:rPr>
      </w:pPr>
      <w:r w:rsidRPr="000C530F">
        <w:rPr>
          <w:lang w:val="es-ES_tradnl"/>
        </w:rPr>
        <w:t>4.3</w:t>
      </w:r>
      <w:r w:rsidRPr="000C530F">
        <w:rPr>
          <w:lang w:val="es-ES_tradnl"/>
        </w:rPr>
        <w:tab/>
        <w:t>NOC</w:t>
      </w:r>
    </w:p>
    <w:p w14:paraId="580F0D53" w14:textId="38445B10" w:rsidR="00441119" w:rsidRPr="00AA081D" w:rsidRDefault="00441119" w:rsidP="00DC0568">
      <w:pPr>
        <w:pStyle w:val="AnnexNotitle0"/>
        <w:rPr>
          <w:rFonts w:asciiTheme="minorHAnsi" w:hAnsiTheme="minorHAnsi"/>
        </w:rPr>
      </w:pPr>
      <w:r w:rsidRPr="00F42FD2">
        <w:rPr>
          <w:rFonts w:asciiTheme="minorHAnsi" w:hAnsiTheme="minorHAnsi"/>
          <w:bCs/>
          <w:sz w:val="24"/>
          <w:szCs w:val="24"/>
        </w:rPr>
        <w:t>Reglas relativas al</w:t>
      </w:r>
      <w:r w:rsidR="00DC0568">
        <w:rPr>
          <w:rFonts w:asciiTheme="minorHAnsi" w:hAnsiTheme="minorHAnsi"/>
          <w:b w:val="0"/>
          <w:bCs/>
          <w:szCs w:val="24"/>
        </w:rPr>
        <w:br/>
      </w:r>
      <w:r w:rsidR="00DC0568">
        <w:rPr>
          <w:rFonts w:asciiTheme="minorHAnsi" w:hAnsiTheme="minorHAnsi"/>
          <w:b w:val="0"/>
          <w:bCs/>
          <w:szCs w:val="24"/>
        </w:rPr>
        <w:br/>
      </w:r>
      <w:r w:rsidRPr="009039B9">
        <w:rPr>
          <w:rFonts w:asciiTheme="minorHAnsi" w:hAnsiTheme="minorHAnsi" w:cstheme="minorHAnsi"/>
          <w:sz w:val="24"/>
          <w:szCs w:val="24"/>
        </w:rPr>
        <w:t>ARTÍCULO 9 del RR</w:t>
      </w:r>
      <w:r w:rsidRPr="00AA081D">
        <w:rPr>
          <w:color w:val="000000" w:themeColor="text1"/>
        </w:rPr>
        <w:footnoteReference w:customMarkFollows="1" w:id="5"/>
        <w:t>*</w:t>
      </w:r>
    </w:p>
    <w:p w14:paraId="547EFDF9" w14:textId="77777777" w:rsidR="00441119" w:rsidRPr="00AA081D" w:rsidRDefault="00441119" w:rsidP="00D42C06">
      <w:pPr>
        <w:pStyle w:val="Headingb"/>
        <w:jc w:val="left"/>
        <w:rPr>
          <w:rFonts w:asciiTheme="minorHAnsi" w:eastAsia="SimSun" w:hAnsiTheme="minorHAnsi" w:cs="Times New Roman"/>
          <w:b w:val="0"/>
          <w:bCs/>
          <w:szCs w:val="24"/>
          <w:lang w:val="es-ES_tradnl" w:eastAsia="zh-CN"/>
        </w:rPr>
      </w:pPr>
      <w:r w:rsidRPr="00F42FD2">
        <w:rPr>
          <w:lang w:val="es-ES_tradnl"/>
        </w:rPr>
        <w:t>MOD</w:t>
      </w:r>
    </w:p>
    <w:p w14:paraId="28705628" w14:textId="77777777" w:rsidR="00F42FD2" w:rsidRPr="00DC0568" w:rsidRDefault="00F42FD2" w:rsidP="00F42FD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jc w:val="left"/>
        <w:outlineLvl w:val="7"/>
        <w:rPr>
          <w:rFonts w:asciiTheme="minorHAnsi" w:hAnsiTheme="minorHAnsi" w:cstheme="minorHAnsi"/>
          <w:b/>
          <w:color w:val="000000"/>
          <w:szCs w:val="20"/>
          <w:lang w:val="es-ES"/>
        </w:rPr>
      </w:pPr>
      <w:r w:rsidRPr="00DC0568">
        <w:rPr>
          <w:rFonts w:asciiTheme="minorHAnsi" w:hAnsiTheme="minorHAnsi" w:cstheme="minorHAnsi"/>
          <w:b/>
          <w:color w:val="000000"/>
          <w:szCs w:val="20"/>
          <w:lang w:val="es-ES"/>
        </w:rPr>
        <w:t>9.27</w:t>
      </w:r>
    </w:p>
    <w:p w14:paraId="4B4A2DED" w14:textId="77777777" w:rsidR="00441119" w:rsidRPr="00AA081D" w:rsidRDefault="00441119" w:rsidP="00D42C06">
      <w:pPr>
        <w:pStyle w:val="Heading1"/>
        <w:jc w:val="left"/>
        <w:rPr>
          <w:lang w:val="es-ES_tradnl"/>
        </w:rPr>
      </w:pPr>
      <w:r w:rsidRPr="00AA081D">
        <w:rPr>
          <w:lang w:val="es-ES_tradnl"/>
        </w:rPr>
        <w:t>1</w:t>
      </w:r>
      <w:r w:rsidRPr="00AA081D">
        <w:rPr>
          <w:lang w:val="es-ES_tradnl"/>
        </w:rPr>
        <w:tab/>
      </w:r>
      <w:proofErr w:type="gramStart"/>
      <w:r w:rsidRPr="00AA081D">
        <w:rPr>
          <w:lang w:val="es-ES_tradnl"/>
        </w:rPr>
        <w:t>Asignaciones</w:t>
      </w:r>
      <w:proofErr w:type="gramEnd"/>
      <w:r w:rsidRPr="00AA081D">
        <w:rPr>
          <w:lang w:val="es-ES_tradnl"/>
        </w:rPr>
        <w:t xml:space="preserve"> de </w:t>
      </w:r>
      <w:r w:rsidRPr="00283AE1">
        <w:rPr>
          <w:lang w:val="es-ES"/>
        </w:rPr>
        <w:t>frecuencia</w:t>
      </w:r>
      <w:r w:rsidRPr="00AA081D">
        <w:rPr>
          <w:lang w:val="es-ES_tradnl"/>
        </w:rPr>
        <w:t xml:space="preserve"> que deben tenerse en cuenta en el procedimiento de coordinación</w:t>
      </w:r>
    </w:p>
    <w:p w14:paraId="77D0B968" w14:textId="2A357E99" w:rsidR="00441119" w:rsidRPr="00AA081D" w:rsidRDefault="00441119" w:rsidP="00F42FD2">
      <w:pPr>
        <w:spacing w:line="240" w:lineRule="auto"/>
        <w:jc w:val="left"/>
        <w:rPr>
          <w:rFonts w:asciiTheme="minorHAnsi" w:hAnsiTheme="minorHAnsi"/>
          <w:lang w:val="es-ES_tradnl"/>
        </w:rPr>
      </w:pPr>
      <w:r w:rsidRPr="00AA081D">
        <w:rPr>
          <w:rFonts w:asciiTheme="minorHAnsi" w:hAnsiTheme="minorHAnsi"/>
          <w:lang w:val="es-ES_tradnl"/>
        </w:rPr>
        <w:t xml:space="preserve">Las asignaciones de frecuencia que deben tenerse en cuenta en el procedimiento de coordinación se indican en los § 1 a 5 del Apéndice </w:t>
      </w:r>
      <w:r w:rsidRPr="00AA081D">
        <w:rPr>
          <w:rStyle w:val="Appref"/>
          <w:rFonts w:asciiTheme="minorHAnsi" w:hAnsiTheme="minorHAnsi"/>
          <w:b/>
          <w:bCs/>
          <w:color w:val="000000"/>
          <w:lang w:val="es-ES_tradnl"/>
        </w:rPr>
        <w:t>5</w:t>
      </w:r>
      <w:r w:rsidRPr="00AA081D">
        <w:rPr>
          <w:rFonts w:asciiTheme="minorHAnsi" w:hAnsiTheme="minorHAnsi"/>
          <w:lang w:val="es-ES_tradnl"/>
        </w:rPr>
        <w:t xml:space="preserve"> (véanse también las Reglas de Procedimiento relativas al número </w:t>
      </w:r>
      <w:r w:rsidRPr="00283AE1">
        <w:rPr>
          <w:rStyle w:val="Artref"/>
          <w:b/>
          <w:color w:val="000000"/>
          <w:lang w:val="es-ES"/>
        </w:rPr>
        <w:t>9.36</w:t>
      </w:r>
      <w:r w:rsidRPr="00AA081D">
        <w:rPr>
          <w:rFonts w:asciiTheme="minorHAnsi" w:hAnsiTheme="minorHAnsi"/>
          <w:lang w:val="es-ES_tradnl"/>
        </w:rPr>
        <w:t xml:space="preserve"> y el Apéndice </w:t>
      </w:r>
      <w:r w:rsidRPr="00AA081D">
        <w:rPr>
          <w:rStyle w:val="Appref"/>
          <w:rFonts w:asciiTheme="minorHAnsi" w:hAnsiTheme="minorHAnsi"/>
          <w:b/>
          <w:bCs/>
          <w:color w:val="000000"/>
          <w:lang w:val="es-ES_tradnl"/>
        </w:rPr>
        <w:t>5</w:t>
      </w:r>
      <w:r w:rsidRPr="00AA081D">
        <w:rPr>
          <w:rFonts w:asciiTheme="minorHAnsi" w:hAnsiTheme="minorHAnsi"/>
          <w:lang w:val="es-ES_tradnl"/>
        </w:rPr>
        <w:t>).</w:t>
      </w:r>
    </w:p>
    <w:p w14:paraId="1D65C298" w14:textId="50AE6B8E" w:rsidR="00441119" w:rsidRPr="00AA081D" w:rsidRDefault="00441119" w:rsidP="00F42FD2">
      <w:pPr>
        <w:spacing w:line="240" w:lineRule="auto"/>
        <w:jc w:val="left"/>
        <w:rPr>
          <w:rFonts w:asciiTheme="minorHAnsi" w:hAnsiTheme="minorHAnsi"/>
          <w:lang w:val="es-ES_tradnl"/>
        </w:rPr>
      </w:pPr>
      <w:r w:rsidRPr="00AA081D">
        <w:rPr>
          <w:rFonts w:asciiTheme="minorHAnsi" w:eastAsia="SimSun" w:hAnsiTheme="minorHAnsi"/>
          <w:lang w:val="es-ES_tradnl" w:eastAsia="zh-CN"/>
        </w:rPr>
        <w:t>1.1</w:t>
      </w:r>
      <w:r w:rsidRPr="00AA081D">
        <w:rPr>
          <w:rFonts w:asciiTheme="minorHAnsi" w:eastAsia="SimSun" w:hAnsiTheme="minorHAnsi"/>
          <w:lang w:val="es-ES_tradnl" w:eastAsia="zh-CN"/>
        </w:rPr>
        <w:tab/>
      </w:r>
      <w:r w:rsidRPr="00AA081D">
        <w:rPr>
          <w:lang w:val="es-ES_tradnl"/>
        </w:rPr>
        <w:t>El</w:t>
      </w:r>
      <w:r w:rsidRPr="00AA081D">
        <w:rPr>
          <w:rFonts w:asciiTheme="minorHAnsi" w:eastAsia="SimSun" w:hAnsiTheme="minorHAnsi"/>
          <w:lang w:val="es-ES_tradnl" w:eastAsia="zh-CN"/>
        </w:rPr>
        <w:t xml:space="preserve"> periodo entre la fecha de recepción de la Oficina de la información pertinente según el número </w:t>
      </w:r>
      <w:r w:rsidRPr="00283AE1">
        <w:rPr>
          <w:rStyle w:val="Artref"/>
          <w:b/>
          <w:color w:val="000000"/>
          <w:lang w:val="es-ES"/>
        </w:rPr>
        <w:t>9.1A</w:t>
      </w:r>
      <w:r w:rsidRPr="00AA081D">
        <w:rPr>
          <w:rFonts w:asciiTheme="minorHAnsi" w:eastAsia="SimSun" w:hAnsiTheme="minorHAnsi"/>
          <w:b/>
          <w:bCs/>
          <w:lang w:val="es-ES_tradnl" w:eastAsia="zh-CN"/>
        </w:rPr>
        <w:t xml:space="preserve"> </w:t>
      </w:r>
      <w:r w:rsidRPr="00AA081D">
        <w:rPr>
          <w:rFonts w:asciiTheme="minorHAnsi" w:eastAsia="SimSun" w:hAnsiTheme="minorHAnsi"/>
          <w:lang w:val="es-ES_tradnl" w:eastAsia="zh-CN"/>
        </w:rPr>
        <w:t>para una red de satélites y la fecha de entrada en servicio de las</w:t>
      </w:r>
      <w:r w:rsidR="00F42FD2">
        <w:rPr>
          <w:rFonts w:asciiTheme="minorHAnsi" w:eastAsia="SimSun" w:hAnsiTheme="minorHAnsi"/>
          <w:lang w:val="es-ES_tradnl" w:eastAsia="zh-CN"/>
        </w:rPr>
        <w:t xml:space="preserve"> </w:t>
      </w:r>
      <w:r w:rsidRPr="00AA081D">
        <w:rPr>
          <w:rFonts w:asciiTheme="minorHAnsi" w:eastAsia="SimSun" w:hAnsiTheme="minorHAnsi"/>
          <w:lang w:val="es-ES_tradnl" w:eastAsia="zh-CN"/>
        </w:rPr>
        <w:t xml:space="preserve">asignaciones de la red de satélites en cuestión no excederá, en ningún caso, de siete años, tal como se indica en el número </w:t>
      </w:r>
      <w:r w:rsidRPr="00283AE1">
        <w:rPr>
          <w:rStyle w:val="Artref"/>
          <w:b/>
          <w:color w:val="000000"/>
          <w:lang w:val="es-ES"/>
        </w:rPr>
        <w:t>11.44</w:t>
      </w:r>
      <w:r w:rsidRPr="00AA081D">
        <w:rPr>
          <w:rFonts w:asciiTheme="minorHAnsi" w:eastAsia="SimSun" w:hAnsiTheme="minorHAnsi"/>
          <w:lang w:val="es-ES_tradnl" w:eastAsia="zh-CN"/>
        </w:rPr>
        <w:t>. En consecuencia, las asignaciones de frecuencia que</w:t>
      </w:r>
      <w:r w:rsidR="00F42FD2">
        <w:rPr>
          <w:rFonts w:asciiTheme="minorHAnsi" w:eastAsia="SimSun" w:hAnsiTheme="minorHAnsi"/>
          <w:lang w:val="es-ES_tradnl" w:eastAsia="zh-CN"/>
        </w:rPr>
        <w:t xml:space="preserve"> </w:t>
      </w:r>
      <w:r w:rsidRPr="00AA081D">
        <w:rPr>
          <w:rFonts w:asciiTheme="minorHAnsi" w:eastAsia="SimSun" w:hAnsiTheme="minorHAnsi"/>
          <w:lang w:val="es-ES_tradnl" w:eastAsia="zh-CN"/>
        </w:rPr>
        <w:t xml:space="preserve">no se ajusten a estos plazos dejarán de tenerse en cuenta según las disposiciones del número </w:t>
      </w:r>
      <w:r w:rsidRPr="00283AE1">
        <w:rPr>
          <w:rStyle w:val="Artref"/>
          <w:b/>
          <w:color w:val="000000"/>
          <w:lang w:val="es-ES"/>
        </w:rPr>
        <w:t>9.27</w:t>
      </w:r>
      <w:r w:rsidRPr="00AA081D">
        <w:rPr>
          <w:rFonts w:asciiTheme="minorHAnsi" w:eastAsia="SimSun" w:hAnsiTheme="minorHAnsi"/>
          <w:b/>
          <w:bCs/>
          <w:lang w:val="es-ES_tradnl" w:eastAsia="zh-CN"/>
        </w:rPr>
        <w:t xml:space="preserve"> </w:t>
      </w:r>
      <w:r w:rsidRPr="00AA081D">
        <w:rPr>
          <w:rFonts w:asciiTheme="minorHAnsi" w:eastAsia="SimSun" w:hAnsiTheme="minorHAnsi"/>
          <w:lang w:val="es-ES_tradnl" w:eastAsia="zh-CN"/>
        </w:rPr>
        <w:t xml:space="preserve">y del Apéndice </w:t>
      </w:r>
      <w:r w:rsidRPr="005E794C">
        <w:rPr>
          <w:rStyle w:val="Appref"/>
          <w:b/>
          <w:bCs/>
          <w:color w:val="000000"/>
          <w:lang w:val="es-ES"/>
        </w:rPr>
        <w:t>5</w:t>
      </w:r>
      <w:r w:rsidRPr="00AA081D">
        <w:rPr>
          <w:rFonts w:asciiTheme="minorHAnsi" w:eastAsia="SimSun" w:hAnsiTheme="minorHAnsi"/>
          <w:b/>
          <w:bCs/>
          <w:lang w:val="es-ES_tradnl" w:eastAsia="zh-CN"/>
        </w:rPr>
        <w:t xml:space="preserve"> </w:t>
      </w:r>
      <w:r w:rsidRPr="00AA081D">
        <w:rPr>
          <w:rFonts w:asciiTheme="minorHAnsi" w:eastAsia="SimSun" w:hAnsiTheme="minorHAnsi"/>
          <w:lang w:val="es-ES_tradnl" w:eastAsia="zh-CN"/>
        </w:rPr>
        <w:t xml:space="preserve">(véanse también los números </w:t>
      </w:r>
      <w:r w:rsidRPr="00283AE1">
        <w:rPr>
          <w:rStyle w:val="Artref"/>
          <w:b/>
          <w:color w:val="000000"/>
          <w:lang w:val="es-ES"/>
        </w:rPr>
        <w:t>11.43A</w:t>
      </w:r>
      <w:r w:rsidRPr="00AA081D">
        <w:rPr>
          <w:rFonts w:asciiTheme="minorHAnsi" w:hAnsiTheme="minorHAnsi"/>
          <w:lang w:val="es-ES_tradnl"/>
        </w:rPr>
        <w:t xml:space="preserve">, </w:t>
      </w:r>
      <w:r w:rsidRPr="00283AE1">
        <w:rPr>
          <w:rStyle w:val="Artref"/>
          <w:b/>
          <w:color w:val="000000"/>
          <w:lang w:val="es-ES"/>
        </w:rPr>
        <w:t>11.48</w:t>
      </w:r>
      <w:r w:rsidRPr="00AA081D">
        <w:rPr>
          <w:rStyle w:val="Artref"/>
          <w:rFonts w:asciiTheme="minorHAnsi" w:hAnsiTheme="minorHAnsi"/>
          <w:bCs/>
          <w:color w:val="000000"/>
          <w:lang w:val="es-ES_tradnl"/>
        </w:rPr>
        <w:t>,</w:t>
      </w:r>
      <w:r w:rsidRPr="00AA081D">
        <w:rPr>
          <w:rFonts w:asciiTheme="minorHAnsi" w:hAnsiTheme="minorHAnsi"/>
          <w:lang w:val="es-ES_tradnl"/>
        </w:rPr>
        <w:t xml:space="preserve"> </w:t>
      </w:r>
      <w:r w:rsidRPr="00AA081D">
        <w:rPr>
          <w:rFonts w:asciiTheme="minorHAnsi" w:eastAsia="SimSun" w:hAnsiTheme="minorHAnsi"/>
          <w:lang w:val="es-ES_tradnl" w:eastAsia="zh-CN"/>
        </w:rPr>
        <w:t>la Resolución </w:t>
      </w:r>
      <w:r w:rsidRPr="00AA081D">
        <w:rPr>
          <w:rFonts w:asciiTheme="minorHAnsi" w:hAnsiTheme="minorHAnsi"/>
          <w:b/>
          <w:bCs/>
          <w:lang w:val="es-ES_tradnl"/>
        </w:rPr>
        <w:t>49</w:t>
      </w:r>
      <w:r w:rsidRPr="00AA081D">
        <w:rPr>
          <w:rFonts w:asciiTheme="minorHAnsi" w:hAnsiTheme="minorHAnsi"/>
          <w:lang w:val="es-ES_tradnl"/>
        </w:rPr>
        <w:t xml:space="preserve"> </w:t>
      </w:r>
      <w:r w:rsidRPr="00AA081D">
        <w:rPr>
          <w:rFonts w:asciiTheme="minorHAnsi" w:hAnsiTheme="minorHAnsi"/>
          <w:b/>
          <w:bCs/>
          <w:lang w:val="es-ES_tradnl"/>
        </w:rPr>
        <w:t>(Rev.CMR</w:t>
      </w:r>
      <w:r w:rsidRPr="00AA081D">
        <w:rPr>
          <w:rFonts w:asciiTheme="minorHAnsi" w:hAnsiTheme="minorHAnsi"/>
          <w:b/>
          <w:bCs/>
          <w:lang w:val="es-ES_tradnl"/>
        </w:rPr>
        <w:noBreakHyphen/>
      </w:r>
      <w:del w:id="108" w:author="Patricia Huertos Puerta" w:date="2024-04-09T15:26:00Z">
        <w:r w:rsidRPr="00AA081D" w:rsidDel="00ED36D4">
          <w:rPr>
            <w:rFonts w:asciiTheme="minorHAnsi" w:hAnsiTheme="minorHAnsi"/>
            <w:b/>
            <w:bCs/>
            <w:lang w:val="es-ES_tradnl"/>
          </w:rPr>
          <w:delText>19</w:delText>
        </w:r>
      </w:del>
      <w:ins w:id="109" w:author="Patricia Huertos Puerta" w:date="2024-04-09T15:26:00Z">
        <w:r w:rsidRPr="00AA081D">
          <w:rPr>
            <w:rFonts w:asciiTheme="minorHAnsi" w:hAnsiTheme="minorHAnsi"/>
            <w:b/>
            <w:bCs/>
            <w:lang w:val="es-ES_tradnl"/>
          </w:rPr>
          <w:t>23</w:t>
        </w:r>
      </w:ins>
      <w:r w:rsidRPr="00AA081D">
        <w:rPr>
          <w:rFonts w:asciiTheme="minorHAnsi" w:hAnsiTheme="minorHAnsi"/>
          <w:b/>
          <w:bCs/>
          <w:lang w:val="es-ES_tradnl"/>
        </w:rPr>
        <w:t xml:space="preserve">) </w:t>
      </w:r>
      <w:r w:rsidRPr="00AA081D">
        <w:rPr>
          <w:rFonts w:asciiTheme="minorHAnsi" w:hAnsiTheme="minorHAnsi"/>
          <w:lang w:val="es-ES_tradnl"/>
        </w:rPr>
        <w:t>y la Resolución</w:t>
      </w:r>
      <w:r w:rsidRPr="00AA081D">
        <w:rPr>
          <w:rFonts w:asciiTheme="minorHAnsi" w:hAnsiTheme="minorHAnsi"/>
          <w:b/>
          <w:bCs/>
          <w:lang w:val="es-ES_tradnl"/>
        </w:rPr>
        <w:t xml:space="preserve"> 552</w:t>
      </w:r>
      <w:r w:rsidR="00F42FD2">
        <w:rPr>
          <w:rFonts w:asciiTheme="minorHAnsi" w:hAnsiTheme="minorHAnsi"/>
          <w:b/>
          <w:bCs/>
          <w:lang w:val="es-ES_tradnl"/>
        </w:rPr>
        <w:t> </w:t>
      </w:r>
      <w:r w:rsidRPr="00AA081D">
        <w:rPr>
          <w:rFonts w:asciiTheme="minorHAnsi" w:hAnsiTheme="minorHAnsi"/>
          <w:b/>
          <w:bCs/>
          <w:lang w:val="es-ES_tradnl"/>
        </w:rPr>
        <w:t>(CMR</w:t>
      </w:r>
      <w:r w:rsidRPr="00AA081D">
        <w:rPr>
          <w:rFonts w:asciiTheme="minorHAnsi" w:hAnsiTheme="minorHAnsi"/>
          <w:b/>
          <w:bCs/>
          <w:lang w:val="es-ES_tradnl"/>
        </w:rPr>
        <w:noBreakHyphen/>
      </w:r>
      <w:del w:id="110" w:author="Patricia Huertos Puerta" w:date="2024-04-09T15:27:00Z">
        <w:r w:rsidRPr="00AA081D" w:rsidDel="00ED36D4">
          <w:rPr>
            <w:rFonts w:asciiTheme="minorHAnsi" w:hAnsiTheme="minorHAnsi"/>
            <w:b/>
            <w:bCs/>
            <w:lang w:val="es-ES_tradnl"/>
          </w:rPr>
          <w:delText>19</w:delText>
        </w:r>
      </w:del>
      <w:ins w:id="111" w:author="Patricia Huertos Puerta" w:date="2024-04-09T15:27:00Z">
        <w:r w:rsidRPr="00AA081D">
          <w:rPr>
            <w:rFonts w:asciiTheme="minorHAnsi" w:hAnsiTheme="minorHAnsi"/>
            <w:b/>
            <w:bCs/>
            <w:lang w:val="es-ES_tradnl"/>
          </w:rPr>
          <w:t>23</w:t>
        </w:r>
      </w:ins>
      <w:r w:rsidRPr="00AA081D">
        <w:rPr>
          <w:rFonts w:asciiTheme="minorHAnsi" w:hAnsiTheme="minorHAnsi"/>
          <w:b/>
          <w:bCs/>
          <w:lang w:val="es-ES_tradnl"/>
        </w:rPr>
        <w:t>)</w:t>
      </w:r>
      <w:r w:rsidRPr="00AA081D">
        <w:rPr>
          <w:rFonts w:asciiTheme="minorHAnsi" w:hAnsiTheme="minorHAnsi"/>
          <w:lang w:val="es-ES_tradnl"/>
        </w:rPr>
        <w:t>).</w:t>
      </w:r>
    </w:p>
    <w:p w14:paraId="63E705C7" w14:textId="77777777" w:rsidR="00441119" w:rsidRPr="00AA081D" w:rsidRDefault="00441119" w:rsidP="00D42C06">
      <w:pPr>
        <w:pStyle w:val="Heading1"/>
        <w:jc w:val="left"/>
        <w:rPr>
          <w:lang w:val="es-ES_tradnl"/>
        </w:rPr>
      </w:pPr>
      <w:r w:rsidRPr="00AA081D">
        <w:rPr>
          <w:lang w:val="es-ES_tradnl"/>
        </w:rPr>
        <w:lastRenderedPageBreak/>
        <w:t>2</w:t>
      </w:r>
      <w:r w:rsidRPr="00AA081D">
        <w:rPr>
          <w:lang w:val="es-ES_tradnl"/>
        </w:rPr>
        <w:tab/>
      </w:r>
      <w:proofErr w:type="gramStart"/>
      <w:r w:rsidRPr="00AA081D">
        <w:rPr>
          <w:lang w:val="es-ES_tradnl"/>
        </w:rPr>
        <w:t>Modificación</w:t>
      </w:r>
      <w:proofErr w:type="gramEnd"/>
      <w:r w:rsidRPr="00AA081D">
        <w:rPr>
          <w:lang w:val="es-ES_tradnl"/>
        </w:rPr>
        <w:t xml:space="preserve"> de las características de una red de satélites durante la coordinación</w:t>
      </w:r>
    </w:p>
    <w:p w14:paraId="30D584DA" w14:textId="167E0D4A" w:rsidR="00441119" w:rsidRPr="00AA081D" w:rsidRDefault="00441119" w:rsidP="00D42C06">
      <w:pPr>
        <w:pStyle w:val="Heading2"/>
        <w:jc w:val="left"/>
        <w:rPr>
          <w:b w:val="0"/>
          <w:lang w:val="es-ES_tradnl"/>
        </w:rPr>
      </w:pPr>
      <w:r w:rsidRPr="00AA081D">
        <w:rPr>
          <w:lang w:val="es-ES_tradnl"/>
        </w:rPr>
        <w:t>2.1</w:t>
      </w:r>
      <w:r w:rsidRPr="00AA081D">
        <w:rPr>
          <w:lang w:val="es-ES_tradnl"/>
        </w:rPr>
        <w:tab/>
      </w:r>
      <w:r w:rsidRPr="00283AE1">
        <w:rPr>
          <w:lang w:val="es-ES"/>
        </w:rPr>
        <w:t>NOC</w:t>
      </w:r>
    </w:p>
    <w:p w14:paraId="0A5665B5" w14:textId="7CD08AC6" w:rsidR="00441119" w:rsidRPr="00AA081D" w:rsidRDefault="00441119" w:rsidP="00D42C06">
      <w:pPr>
        <w:pStyle w:val="Heading2"/>
        <w:jc w:val="left"/>
        <w:rPr>
          <w:rFonts w:asciiTheme="minorHAnsi" w:hAnsiTheme="minorHAnsi" w:cstheme="minorHAnsi"/>
          <w:b w:val="0"/>
          <w:szCs w:val="24"/>
          <w:lang w:val="es-ES_tradnl"/>
        </w:rPr>
      </w:pPr>
      <w:r w:rsidRPr="009039B9">
        <w:rPr>
          <w:lang w:val="es-ES_tradnl"/>
        </w:rPr>
        <w:t>2.2</w:t>
      </w:r>
      <w:r w:rsidRPr="009039B9">
        <w:rPr>
          <w:lang w:val="es-ES_tradnl"/>
        </w:rPr>
        <w:tab/>
        <w:t>NOC</w:t>
      </w:r>
    </w:p>
    <w:p w14:paraId="2F88814F" w14:textId="6768C54A" w:rsidR="00441119" w:rsidRPr="00AA081D" w:rsidRDefault="00441119" w:rsidP="00D42C06">
      <w:pPr>
        <w:pStyle w:val="Heading2"/>
        <w:jc w:val="left"/>
        <w:rPr>
          <w:rFonts w:asciiTheme="minorHAnsi" w:hAnsiTheme="minorHAnsi" w:cstheme="minorHAnsi"/>
          <w:b w:val="0"/>
          <w:szCs w:val="24"/>
          <w:lang w:val="es-ES_tradnl"/>
        </w:rPr>
      </w:pPr>
      <w:r w:rsidRPr="009039B9">
        <w:rPr>
          <w:lang w:val="es-ES_tradnl"/>
        </w:rPr>
        <w:t>2.3</w:t>
      </w:r>
      <w:r w:rsidRPr="009039B9">
        <w:rPr>
          <w:lang w:val="es-ES_tradnl"/>
        </w:rPr>
        <w:tab/>
        <w:t>MOD</w:t>
      </w:r>
    </w:p>
    <w:p w14:paraId="22D58227" w14:textId="77777777" w:rsidR="00441119" w:rsidRPr="00AA081D" w:rsidRDefault="00441119" w:rsidP="00D42C06">
      <w:pPr>
        <w:spacing w:line="240" w:lineRule="auto"/>
        <w:jc w:val="left"/>
        <w:rPr>
          <w:lang w:val="es-ES_tradnl"/>
        </w:rPr>
      </w:pPr>
      <w:r w:rsidRPr="00AA081D">
        <w:rPr>
          <w:lang w:val="es-ES_tradnl"/>
        </w:rPr>
        <w:t>2.3</w:t>
      </w:r>
      <w:r w:rsidRPr="00AA081D">
        <w:rPr>
          <w:lang w:val="es-ES_tradnl"/>
        </w:rPr>
        <w:tab/>
        <w:t>Sobre la base de estos principios y cuando se rebase el límite del umbral de coordinación apropiado, la parte modificada de la red tendrá que efectuar la coordinación respecto a las redes espaciales que deben tenerse en cuenta para la coordinación:</w:t>
      </w:r>
    </w:p>
    <w:p w14:paraId="73EECC76" w14:textId="77777777" w:rsidR="00441119" w:rsidRPr="00AA081D" w:rsidRDefault="00441119" w:rsidP="00441119">
      <w:pPr>
        <w:pStyle w:val="enumlev1"/>
        <w:spacing w:line="240" w:lineRule="auto"/>
        <w:jc w:val="left"/>
        <w:rPr>
          <w:rFonts w:asciiTheme="minorHAnsi" w:hAnsiTheme="minorHAnsi"/>
          <w:lang w:val="es-ES_tradnl"/>
        </w:rPr>
      </w:pPr>
      <w:r w:rsidRPr="00AA081D">
        <w:rPr>
          <w:rFonts w:asciiTheme="minorHAnsi" w:hAnsiTheme="minorHAnsi"/>
          <w:i/>
          <w:lang w:val="es-ES_tradnl"/>
        </w:rPr>
        <w:t>a)</w:t>
      </w:r>
      <w:r w:rsidRPr="00AA081D">
        <w:rPr>
          <w:rFonts w:asciiTheme="minorHAnsi" w:hAnsiTheme="minorHAnsi"/>
          <w:lang w:val="es-ES_tradnl"/>
        </w:rPr>
        <w:tab/>
      </w:r>
      <w:r w:rsidRPr="00AA081D">
        <w:rPr>
          <w:rFonts w:eastAsia="SimSun"/>
          <w:lang w:val="es-ES_tradnl"/>
        </w:rPr>
        <w:t>redes</w:t>
      </w:r>
      <w:r w:rsidRPr="00AA081D">
        <w:rPr>
          <w:rFonts w:asciiTheme="minorHAnsi" w:hAnsiTheme="minorHAnsi"/>
          <w:lang w:val="es-ES_tradnl"/>
        </w:rPr>
        <w:t xml:space="preserve"> con «fecha 2D»</w:t>
      </w:r>
      <w:r w:rsidRPr="00AA081D">
        <w:rPr>
          <w:rStyle w:val="FootnoteReference"/>
          <w:rFonts w:asciiTheme="minorHAnsi" w:hAnsiTheme="minorHAnsi"/>
          <w:lang w:val="es-ES_tradnl"/>
        </w:rPr>
        <w:footnoteReference w:customMarkFollows="1" w:id="6"/>
        <w:t>2</w:t>
      </w:r>
      <w:r w:rsidRPr="00AA081D">
        <w:rPr>
          <w:rFonts w:asciiTheme="minorHAnsi" w:hAnsiTheme="minorHAnsi"/>
          <w:lang w:val="es-ES_tradnl"/>
        </w:rPr>
        <w:t xml:space="preserve"> anterior a la fecha D1</w:t>
      </w:r>
      <w:r w:rsidRPr="00AA081D">
        <w:rPr>
          <w:rStyle w:val="FootnoteReference"/>
          <w:rFonts w:asciiTheme="minorHAnsi" w:hAnsiTheme="minorHAnsi"/>
          <w:color w:val="000000"/>
          <w:szCs w:val="18"/>
          <w:lang w:val="es-ES_tradnl"/>
        </w:rPr>
        <w:footnoteReference w:customMarkFollows="1" w:id="7"/>
        <w:t>3</w:t>
      </w:r>
      <w:r w:rsidRPr="00AA081D">
        <w:rPr>
          <w:rFonts w:asciiTheme="minorHAnsi" w:hAnsiTheme="minorHAnsi"/>
          <w:lang w:val="es-ES_tradnl"/>
        </w:rPr>
        <w:t>;</w:t>
      </w:r>
    </w:p>
    <w:p w14:paraId="2B26B0D9" w14:textId="52E91CEE" w:rsidR="00441119" w:rsidRPr="00AA081D" w:rsidRDefault="00441119" w:rsidP="00B003F4">
      <w:pPr>
        <w:pStyle w:val="enumlev1"/>
        <w:spacing w:line="240" w:lineRule="auto"/>
        <w:jc w:val="left"/>
        <w:rPr>
          <w:bCs/>
          <w:lang w:val="es-ES_tradnl"/>
        </w:rPr>
      </w:pPr>
      <w:r w:rsidRPr="00AA081D">
        <w:rPr>
          <w:i/>
          <w:iCs/>
          <w:lang w:val="es-ES_tradnl"/>
        </w:rPr>
        <w:t>b)</w:t>
      </w:r>
      <w:r w:rsidRPr="00AA081D">
        <w:rPr>
          <w:i/>
          <w:iCs/>
          <w:lang w:val="es-ES_tradnl"/>
        </w:rPr>
        <w:tab/>
      </w:r>
      <w:r w:rsidRPr="00AA081D">
        <w:rPr>
          <w:rFonts w:eastAsia="SimSun"/>
          <w:lang w:val="es-ES_tradnl" w:eastAsia="zh-CN"/>
        </w:rPr>
        <w:t>redes con «fecha 2D» entre D1 y D2</w:t>
      </w:r>
      <w:r w:rsidRPr="00AA081D">
        <w:rPr>
          <w:rStyle w:val="FootnoteReference"/>
          <w:rFonts w:asciiTheme="minorHAnsi" w:eastAsia="SimSun" w:hAnsiTheme="minorHAnsi"/>
          <w:szCs w:val="18"/>
          <w:lang w:val="es-ES_tradnl" w:eastAsia="zh-CN"/>
        </w:rPr>
        <w:footnoteReference w:customMarkFollows="1" w:id="8"/>
        <w:t>4</w:t>
      </w:r>
      <w:r w:rsidRPr="00AA081D">
        <w:rPr>
          <w:rFonts w:eastAsia="SimSun"/>
          <w:lang w:val="es-ES_tradnl" w:eastAsia="zh-CN"/>
        </w:rPr>
        <w:t xml:space="preserve">, si el carácter de la modificación es tal que aumenta la </w:t>
      </w:r>
      <w:r w:rsidRPr="00AA081D">
        <w:rPr>
          <w:rFonts w:eastAsia="SimSun"/>
          <w:lang w:val="es-ES_tradnl"/>
        </w:rPr>
        <w:t>interferencia</w:t>
      </w:r>
      <w:r w:rsidRPr="00AA081D">
        <w:rPr>
          <w:rFonts w:eastAsia="SimSun"/>
          <w:lang w:val="es-ES_tradnl" w:eastAsia="zh-CN"/>
        </w:rPr>
        <w:t xml:space="preserve"> causada a las asignaciones de estas redes, o procedente de ellas según el caso. Cuando se trata de las redes OSG a las que se hace mención en el número </w:t>
      </w:r>
      <w:r w:rsidRPr="00283AE1">
        <w:rPr>
          <w:rStyle w:val="Artref"/>
          <w:b/>
          <w:bCs/>
          <w:color w:val="000000"/>
          <w:lang w:val="es-ES"/>
        </w:rPr>
        <w:t>9.7</w:t>
      </w:r>
      <w:r w:rsidRPr="00AA081D">
        <w:rPr>
          <w:rFonts w:eastAsia="SimSun"/>
          <w:lang w:val="es-ES_tradnl" w:eastAsia="zh-CN"/>
        </w:rPr>
        <w:t xml:space="preserve">, incluidas aquellas a las que se ha aplicado el método del arco de coordinación (véase el número </w:t>
      </w:r>
      <w:r w:rsidRPr="00283AE1">
        <w:rPr>
          <w:rStyle w:val="Artref"/>
          <w:b/>
          <w:bCs/>
          <w:color w:val="000000"/>
          <w:lang w:val="es-ES"/>
        </w:rPr>
        <w:t>9.7</w:t>
      </w:r>
      <w:r w:rsidRPr="00AA081D">
        <w:rPr>
          <w:rFonts w:eastAsia="SimSun"/>
          <w:lang w:val="es-ES_tradnl" w:eastAsia="zh-CN"/>
        </w:rPr>
        <w:t xml:space="preserve"> del Cuadro 5-1 del Apéndice </w:t>
      </w:r>
      <w:r w:rsidRPr="005E794C">
        <w:rPr>
          <w:rStyle w:val="Appref"/>
          <w:b/>
          <w:bCs/>
          <w:color w:val="000000"/>
          <w:lang w:val="es-ES"/>
        </w:rPr>
        <w:t>5</w:t>
      </w:r>
      <w:r w:rsidRPr="00AA081D">
        <w:rPr>
          <w:rFonts w:eastAsia="SimSun"/>
          <w:lang w:val="es-ES_tradnl" w:eastAsia="zh-CN"/>
        </w:rPr>
        <w:t>),</w:t>
      </w:r>
      <w:r w:rsidRPr="00AA081D">
        <w:rPr>
          <w:rFonts w:eastAsia="SimSun"/>
          <w:b/>
          <w:bCs/>
          <w:lang w:val="es-ES_tradnl" w:eastAsia="zh-CN"/>
        </w:rPr>
        <w:t xml:space="preserve"> </w:t>
      </w:r>
      <w:r w:rsidRPr="00AA081D">
        <w:rPr>
          <w:rFonts w:eastAsia="SimSun"/>
          <w:lang w:val="es-ES_tradnl" w:eastAsia="zh-CN"/>
        </w:rPr>
        <w:t xml:space="preserve">el aumento de interferencia se medirá en términos de la relación </w:t>
      </w:r>
      <w:r w:rsidRPr="00AA081D">
        <w:rPr>
          <w:rFonts w:eastAsia="SimSun"/>
          <w:lang w:val="es-ES_tradnl" w:eastAsia="zh-CN"/>
        </w:rPr>
        <w:sym w:font="Symbol" w:char="F044"/>
      </w:r>
      <w:r w:rsidRPr="00AA081D">
        <w:rPr>
          <w:rFonts w:eastAsia="SimSun"/>
          <w:i/>
          <w:iCs/>
          <w:lang w:val="es-ES_tradnl" w:eastAsia="zh-CN"/>
        </w:rPr>
        <w:t>T</w:t>
      </w:r>
      <w:r w:rsidRPr="00AA081D">
        <w:rPr>
          <w:rFonts w:eastAsia="SimSun"/>
          <w:lang w:val="es-ES_tradnl" w:eastAsia="zh-CN"/>
        </w:rPr>
        <w:t>/</w:t>
      </w:r>
      <w:r w:rsidRPr="00AA081D">
        <w:rPr>
          <w:rFonts w:eastAsia="SimSun"/>
          <w:i/>
          <w:iCs/>
          <w:lang w:val="es-ES_tradnl" w:eastAsia="zh-CN"/>
        </w:rPr>
        <w:t>T</w:t>
      </w:r>
      <w:r w:rsidRPr="00AA081D">
        <w:rPr>
          <w:i/>
          <w:lang w:val="es-ES_tradnl"/>
        </w:rPr>
        <w:t xml:space="preserve"> </w:t>
      </w:r>
      <w:r w:rsidRPr="00AA081D">
        <w:rPr>
          <w:iCs/>
          <w:lang w:val="es-ES_tradnl"/>
        </w:rPr>
        <w:t xml:space="preserve">o valores de </w:t>
      </w:r>
      <w:proofErr w:type="spellStart"/>
      <w:r w:rsidRPr="00AA081D">
        <w:rPr>
          <w:iCs/>
          <w:lang w:val="es-ES_tradnl"/>
        </w:rPr>
        <w:t>dfp</w:t>
      </w:r>
      <w:proofErr w:type="spellEnd"/>
      <w:r w:rsidRPr="00AA081D">
        <w:rPr>
          <w:iCs/>
          <w:lang w:val="es-ES_tradnl"/>
        </w:rPr>
        <w:t xml:space="preserve"> cuando se aplique la Resolución </w:t>
      </w:r>
      <w:r w:rsidRPr="00AA081D">
        <w:rPr>
          <w:b/>
          <w:bCs/>
          <w:iCs/>
          <w:lang w:val="es-ES_tradnl"/>
        </w:rPr>
        <w:t>553</w:t>
      </w:r>
      <w:r w:rsidR="00587BA6">
        <w:rPr>
          <w:iCs/>
          <w:lang w:val="es-ES_tradnl"/>
        </w:rPr>
        <w:t> </w:t>
      </w:r>
      <w:r w:rsidRPr="00AA081D">
        <w:rPr>
          <w:b/>
          <w:bCs/>
          <w:iCs/>
          <w:lang w:val="es-ES_tradnl"/>
        </w:rPr>
        <w:t>(CMR</w:t>
      </w:r>
      <w:r w:rsidRPr="00AA081D">
        <w:rPr>
          <w:b/>
          <w:bCs/>
          <w:iCs/>
          <w:lang w:val="es-ES_tradnl"/>
        </w:rPr>
        <w:noBreakHyphen/>
      </w:r>
      <w:del w:id="112" w:author="Patricia Huertos Puerta" w:date="2024-04-09T15:29:00Z">
        <w:r w:rsidRPr="00AA081D" w:rsidDel="00212362">
          <w:rPr>
            <w:b/>
            <w:bCs/>
            <w:iCs/>
            <w:lang w:val="es-ES_tradnl"/>
          </w:rPr>
          <w:delText>15</w:delText>
        </w:r>
      </w:del>
      <w:ins w:id="113" w:author="Patricia Huertos Puerta" w:date="2024-04-09T15:29:00Z">
        <w:r w:rsidRPr="00AA081D">
          <w:rPr>
            <w:b/>
            <w:bCs/>
            <w:iCs/>
            <w:lang w:val="es-ES_tradnl"/>
          </w:rPr>
          <w:t>23</w:t>
        </w:r>
      </w:ins>
      <w:r w:rsidRPr="00AA081D">
        <w:rPr>
          <w:b/>
          <w:bCs/>
          <w:iCs/>
          <w:lang w:val="es-ES_tradnl"/>
        </w:rPr>
        <w:t>)</w:t>
      </w:r>
      <w:r w:rsidRPr="00AA081D">
        <w:rPr>
          <w:iCs/>
          <w:lang w:val="es-ES_tradnl"/>
        </w:rPr>
        <w:t xml:space="preserve"> o la Resolución </w:t>
      </w:r>
      <w:r w:rsidRPr="00AA081D">
        <w:rPr>
          <w:b/>
          <w:bCs/>
          <w:iCs/>
          <w:lang w:val="es-ES_tradnl"/>
        </w:rPr>
        <w:t>554</w:t>
      </w:r>
      <w:r w:rsidRPr="00AA081D">
        <w:rPr>
          <w:iCs/>
          <w:lang w:val="es-ES_tradnl"/>
        </w:rPr>
        <w:t xml:space="preserve"> </w:t>
      </w:r>
      <w:r w:rsidRPr="00AA081D">
        <w:rPr>
          <w:b/>
          <w:bCs/>
          <w:iCs/>
          <w:lang w:val="es-ES_tradnl"/>
        </w:rPr>
        <w:t>(CMR-12)</w:t>
      </w:r>
      <w:r w:rsidRPr="00AA081D">
        <w:rPr>
          <w:rFonts w:cs="Times New Roman"/>
          <w:iCs/>
          <w:color w:val="000000"/>
          <w:lang w:val="es-ES_tradnl"/>
        </w:rPr>
        <w:t xml:space="preserve">. En el caso de las redes no OSG mencionadas en el número </w:t>
      </w:r>
      <w:r w:rsidRPr="00283AE1">
        <w:rPr>
          <w:rStyle w:val="Artref"/>
          <w:b/>
          <w:bCs/>
          <w:color w:val="000000"/>
          <w:lang w:val="es-ES"/>
        </w:rPr>
        <w:t>9.7B</w:t>
      </w:r>
      <w:r w:rsidRPr="00AA081D">
        <w:rPr>
          <w:rFonts w:cs="Times New Roman"/>
          <w:iCs/>
          <w:color w:val="000000"/>
          <w:lang w:val="es-ES_tradnl"/>
        </w:rPr>
        <w:t>, el aumento de interferencia se medirá mediante una función de distribución acumulativa de la densidad de flujo de potencia equivalente (</w:t>
      </w:r>
      <w:proofErr w:type="spellStart"/>
      <w:r w:rsidRPr="00AA081D">
        <w:rPr>
          <w:rFonts w:cs="Times New Roman"/>
          <w:iCs/>
          <w:color w:val="000000"/>
          <w:lang w:val="es-ES_tradnl"/>
        </w:rPr>
        <w:t>dfpe</w:t>
      </w:r>
      <w:proofErr w:type="spellEnd"/>
      <w:r w:rsidRPr="00AA081D">
        <w:rPr>
          <w:rFonts w:cs="Times New Roman"/>
          <w:iCs/>
          <w:color w:val="000000"/>
          <w:lang w:val="es-ES_tradnl"/>
        </w:rPr>
        <w:t>) producida por estas estaciones terrenas</w:t>
      </w:r>
      <w:r w:rsidRPr="00AA081D">
        <w:rPr>
          <w:rFonts w:cs="Times New Roman"/>
          <w:color w:val="000000"/>
          <w:lang w:val="es-ES_tradnl"/>
        </w:rPr>
        <w:t>.</w:t>
      </w:r>
    </w:p>
    <w:p w14:paraId="065B308E" w14:textId="77777777" w:rsidR="00441119" w:rsidRPr="00AA081D" w:rsidRDefault="00441119" w:rsidP="00954C51">
      <w:pPr>
        <w:pStyle w:val="Reasons"/>
        <w:spacing w:before="120"/>
        <w:rPr>
          <w:rFonts w:asciiTheme="minorHAnsi" w:hAnsiTheme="minorHAnsi" w:cstheme="minorHAnsi"/>
          <w:i/>
          <w:iCs/>
          <w:lang w:val="es-ES_tradnl"/>
        </w:rPr>
      </w:pPr>
      <w:r w:rsidRPr="00AA081D">
        <w:rPr>
          <w:rFonts w:asciiTheme="minorHAnsi" w:hAnsiTheme="minorHAnsi"/>
          <w:b/>
          <w:bCs/>
          <w:i/>
          <w:iCs/>
          <w:lang w:val="es-ES_tradnl"/>
        </w:rPr>
        <w:t xml:space="preserve">Motivos: </w:t>
      </w:r>
      <w:r w:rsidRPr="00AA081D">
        <w:rPr>
          <w:rFonts w:asciiTheme="minorHAnsi" w:hAnsiTheme="minorHAnsi" w:cs="Calibri"/>
          <w:i/>
          <w:iCs/>
          <w:lang w:val="es-ES_tradnl"/>
        </w:rPr>
        <w:t>Modificación</w:t>
      </w:r>
      <w:r w:rsidRPr="00AA081D">
        <w:rPr>
          <w:rFonts w:asciiTheme="minorHAnsi" w:hAnsiTheme="minorHAnsi"/>
          <w:i/>
          <w:iCs/>
          <w:lang w:val="es-ES_tradnl"/>
        </w:rPr>
        <w:t xml:space="preserve"> editorial para actualizar las referencias a las Resoluciones </w:t>
      </w:r>
      <w:r w:rsidRPr="00AA081D">
        <w:rPr>
          <w:rFonts w:asciiTheme="minorHAnsi" w:hAnsiTheme="minorHAnsi" w:cstheme="minorHAnsi"/>
          <w:b/>
          <w:bCs/>
          <w:i/>
          <w:iCs/>
          <w:lang w:val="es-ES_tradnl"/>
        </w:rPr>
        <w:t>55 (Rev.CMR-23)</w:t>
      </w:r>
      <w:r w:rsidRPr="00AA081D">
        <w:rPr>
          <w:rFonts w:asciiTheme="minorHAnsi" w:hAnsiTheme="minorHAnsi" w:cstheme="minorHAnsi"/>
          <w:i/>
          <w:iCs/>
          <w:lang w:val="es-ES_tradnl"/>
        </w:rPr>
        <w:t>,</w:t>
      </w:r>
      <w:r w:rsidRPr="00AA081D">
        <w:rPr>
          <w:rFonts w:asciiTheme="minorHAnsi" w:hAnsiTheme="minorHAnsi" w:cstheme="minorHAnsi"/>
          <w:b/>
          <w:bCs/>
          <w:i/>
          <w:iCs/>
          <w:lang w:val="es-ES_tradnl"/>
        </w:rPr>
        <w:t xml:space="preserve"> 552 (Rev.CMR-23) </w:t>
      </w:r>
      <w:r w:rsidRPr="00AA081D">
        <w:rPr>
          <w:rFonts w:asciiTheme="minorHAnsi" w:hAnsiTheme="minorHAnsi" w:cstheme="minorHAnsi"/>
          <w:i/>
          <w:iCs/>
          <w:lang w:val="es-ES_tradnl"/>
        </w:rPr>
        <w:t xml:space="preserve">y </w:t>
      </w:r>
      <w:r w:rsidRPr="00AA081D">
        <w:rPr>
          <w:rFonts w:asciiTheme="minorHAnsi" w:hAnsiTheme="minorHAnsi" w:cstheme="minorHAnsi"/>
          <w:b/>
          <w:bCs/>
          <w:i/>
          <w:iCs/>
          <w:lang w:val="es-ES_tradnl"/>
        </w:rPr>
        <w:t xml:space="preserve">553 (Rev.CMR-23), </w:t>
      </w:r>
      <w:r w:rsidRPr="00AA081D">
        <w:rPr>
          <w:rFonts w:asciiTheme="minorHAnsi" w:hAnsiTheme="minorHAnsi" w:cstheme="minorHAnsi"/>
          <w:i/>
          <w:iCs/>
          <w:lang w:val="es-ES_tradnl"/>
        </w:rPr>
        <w:t xml:space="preserve">y la supresión de la Resolución </w:t>
      </w:r>
      <w:r w:rsidRPr="00AA081D">
        <w:rPr>
          <w:rFonts w:asciiTheme="minorHAnsi" w:hAnsiTheme="minorHAnsi" w:cstheme="minorHAnsi"/>
          <w:b/>
          <w:bCs/>
          <w:i/>
          <w:iCs/>
          <w:lang w:val="es-ES_tradnl"/>
        </w:rPr>
        <w:t>908 (Rev.CMR-15)</w:t>
      </w:r>
      <w:r w:rsidRPr="00AA081D">
        <w:rPr>
          <w:rFonts w:asciiTheme="minorHAnsi" w:hAnsiTheme="minorHAnsi" w:cstheme="minorHAnsi"/>
          <w:i/>
          <w:iCs/>
          <w:lang w:val="es-ES_tradnl"/>
        </w:rPr>
        <w:t xml:space="preserve"> introducida en la CMR-23. Asimismo, dado que la CMR-23 suprimió las notificaciones API, ya no es necesario el artículo 4.2 sobre la relación entre las notificaciones API y las solicitudes de coordinación.</w:t>
      </w:r>
    </w:p>
    <w:p w14:paraId="205C05E0" w14:textId="77777777" w:rsidR="00441119" w:rsidRPr="004E7C56" w:rsidRDefault="00441119" w:rsidP="00954C51">
      <w:pPr>
        <w:tabs>
          <w:tab w:val="clear" w:pos="794"/>
          <w:tab w:val="clear" w:pos="1191"/>
          <w:tab w:val="clear" w:pos="1588"/>
          <w:tab w:val="clear" w:pos="1985"/>
        </w:tabs>
        <w:overflowPunct/>
        <w:autoSpaceDE/>
        <w:autoSpaceDN/>
        <w:adjustRightInd/>
        <w:spacing w:line="240" w:lineRule="auto"/>
        <w:jc w:val="left"/>
        <w:textAlignment w:val="auto"/>
        <w:rPr>
          <w:rFonts w:asciiTheme="minorHAnsi" w:hAnsiTheme="minorHAnsi" w:cs="Times New Roman"/>
          <w:color w:val="000000"/>
          <w:szCs w:val="20"/>
          <w:lang w:val="es-ES_tradnl"/>
        </w:rPr>
      </w:pPr>
      <w:r w:rsidRPr="00AA081D">
        <w:rPr>
          <w:rFonts w:asciiTheme="minorHAnsi" w:hAnsiTheme="minorHAnsi"/>
          <w:bCs/>
          <w:i/>
          <w:iCs/>
          <w:color w:val="000000"/>
          <w:lang w:val="es-ES_tradnl"/>
        </w:rPr>
        <w:t xml:space="preserve">Fecha </w:t>
      </w:r>
      <w:r w:rsidRPr="00AA081D">
        <w:rPr>
          <w:rFonts w:asciiTheme="minorHAnsi" w:hAnsiTheme="minorHAnsi"/>
          <w:i/>
          <w:iCs/>
          <w:lang w:val="es-ES_tradnl"/>
        </w:rPr>
        <w:t>efectiva</w:t>
      </w:r>
      <w:r w:rsidRPr="00AA081D">
        <w:rPr>
          <w:rFonts w:asciiTheme="minorHAnsi" w:hAnsiTheme="minorHAnsi"/>
          <w:bCs/>
          <w:i/>
          <w:iCs/>
          <w:color w:val="000000"/>
          <w:lang w:val="es-ES_tradnl"/>
        </w:rPr>
        <w:t xml:space="preserve"> de aplicación de las reglas modificadas: 1 de enero de 2025.</w:t>
      </w:r>
    </w:p>
    <w:p w14:paraId="055A3387" w14:textId="77777777" w:rsidR="00441119" w:rsidRPr="00AA081D" w:rsidRDefault="00441119" w:rsidP="00441119">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sidRPr="00AA081D">
        <w:rPr>
          <w:lang w:val="es-ES_tradnl"/>
        </w:rPr>
        <w:br w:type="page"/>
      </w:r>
    </w:p>
    <w:p w14:paraId="304373BE" w14:textId="6E0451DC" w:rsidR="00441119" w:rsidRPr="00954C51" w:rsidRDefault="00441119" w:rsidP="006662C3">
      <w:pPr>
        <w:pStyle w:val="AnnexNoTitle"/>
        <w:spacing w:before="160" w:line="240" w:lineRule="auto"/>
        <w:rPr>
          <w:lang w:val="es-ES_tradnl"/>
        </w:rPr>
      </w:pPr>
      <w:r w:rsidRPr="00AA081D">
        <w:rPr>
          <w:lang w:val="es-ES_tradnl"/>
        </w:rPr>
        <w:lastRenderedPageBreak/>
        <w:t>ANEXO 5</w:t>
      </w:r>
      <w:r w:rsidR="00954C51">
        <w:rPr>
          <w:lang w:val="es-ES_tradnl"/>
        </w:rPr>
        <w:br/>
      </w:r>
      <w:r w:rsidR="00954C51">
        <w:rPr>
          <w:lang w:val="es-ES_tradnl"/>
        </w:rPr>
        <w:br/>
      </w:r>
      <w:r w:rsidRPr="006662C3">
        <w:rPr>
          <w:b w:val="0"/>
          <w:bCs/>
          <w:lang w:val="es-ES_tradnl"/>
        </w:rPr>
        <w:t xml:space="preserve">Adición de nuevas Reglas de Procedimiento relativas al Anexo 2 del Apéndice </w:t>
      </w:r>
      <w:r w:rsidRPr="005E794C">
        <w:rPr>
          <w:rStyle w:val="Appref"/>
          <w:bCs/>
          <w:color w:val="000000"/>
          <w:lang w:val="es-ES"/>
        </w:rPr>
        <w:t>4</w:t>
      </w:r>
      <w:r w:rsidRPr="005E794C">
        <w:rPr>
          <w:rStyle w:val="Appref"/>
          <w:color w:val="000000"/>
          <w:lang w:val="es-ES"/>
        </w:rPr>
        <w:t xml:space="preserve"> </w:t>
      </w:r>
      <w:r w:rsidRPr="006662C3">
        <w:rPr>
          <w:b w:val="0"/>
          <w:bCs/>
          <w:lang w:val="es-ES_tradnl"/>
        </w:rPr>
        <w:t>sobre las asignaciones de frecuencias con niveles muy bajos de densidad espectral de potencia</w:t>
      </w:r>
    </w:p>
    <w:p w14:paraId="1A7030AB" w14:textId="239153F3" w:rsidR="00441119" w:rsidRPr="00954C51" w:rsidRDefault="00441119" w:rsidP="006662C3">
      <w:pPr>
        <w:pStyle w:val="AnnexNoTitle"/>
        <w:rPr>
          <w:lang w:val="es-ES"/>
        </w:rPr>
      </w:pPr>
      <w:r w:rsidRPr="006662C3">
        <w:rPr>
          <w:lang w:val="es-ES"/>
        </w:rPr>
        <w:t>Reglas relativas al</w:t>
      </w:r>
      <w:r w:rsidR="00954C51">
        <w:rPr>
          <w:lang w:val="es-ES"/>
        </w:rPr>
        <w:br/>
      </w:r>
      <w:r w:rsidR="00954C51">
        <w:rPr>
          <w:lang w:val="es-ES"/>
        </w:rPr>
        <w:br/>
      </w:r>
      <w:r w:rsidRPr="006662C3">
        <w:rPr>
          <w:lang w:val="es-ES"/>
        </w:rPr>
        <w:t xml:space="preserve">APENDICE </w:t>
      </w:r>
      <w:r w:rsidRPr="005E794C">
        <w:rPr>
          <w:rStyle w:val="Appref"/>
          <w:bCs/>
          <w:color w:val="000000"/>
          <w:lang w:val="es-ES"/>
        </w:rPr>
        <w:t>4</w:t>
      </w:r>
      <w:r w:rsidRPr="006662C3">
        <w:rPr>
          <w:lang w:val="es-ES"/>
        </w:rPr>
        <w:t xml:space="preserve"> al RR</w:t>
      </w:r>
    </w:p>
    <w:p w14:paraId="10F29336" w14:textId="77777777" w:rsidR="00441119" w:rsidRPr="002871DF" w:rsidRDefault="00441119" w:rsidP="00D42C06">
      <w:pPr>
        <w:pStyle w:val="Headingb"/>
        <w:jc w:val="left"/>
        <w:rPr>
          <w:lang w:val="en-GB"/>
        </w:rPr>
      </w:pPr>
      <w:r w:rsidRPr="00283AE1">
        <w:rPr>
          <w:lang w:val="en-GB"/>
        </w:rPr>
        <w:t>MOD</w:t>
      </w:r>
    </w:p>
    <w:p w14:paraId="45062D5F" w14:textId="77777777" w:rsidR="00441119" w:rsidRPr="002871DF" w:rsidRDefault="00441119" w:rsidP="00D42C0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szCs w:val="20"/>
          <w:lang w:val="en-GB"/>
        </w:rPr>
      </w:pPr>
      <w:r w:rsidRPr="002871DF">
        <w:rPr>
          <w:rFonts w:asciiTheme="minorHAnsi" w:hAnsiTheme="minorHAnsi" w:cstheme="minorHAnsi"/>
          <w:b/>
          <w:color w:val="000000"/>
          <w:szCs w:val="20"/>
          <w:lang w:val="en-GB"/>
        </w:rPr>
        <w:t xml:space="preserve">An. </w:t>
      </w:r>
      <w:r w:rsidRPr="002871DF">
        <w:rPr>
          <w:rFonts w:asciiTheme="minorHAnsi" w:hAnsiTheme="minorHAnsi" w:cstheme="minorHAnsi"/>
          <w:b/>
          <w:szCs w:val="20"/>
          <w:lang w:val="en-GB"/>
        </w:rPr>
        <w:t>2</w:t>
      </w:r>
    </w:p>
    <w:p w14:paraId="19077C8A" w14:textId="77777777" w:rsidR="00441119" w:rsidRPr="002871DF" w:rsidRDefault="00441119" w:rsidP="00D42C06">
      <w:pPr>
        <w:pStyle w:val="Headingb"/>
        <w:jc w:val="left"/>
        <w:rPr>
          <w:rFonts w:asciiTheme="minorHAnsi" w:hAnsiTheme="minorHAnsi" w:cstheme="minorHAnsi"/>
          <w:b w:val="0"/>
          <w:szCs w:val="24"/>
          <w:lang w:val="en-GB"/>
        </w:rPr>
      </w:pPr>
      <w:r w:rsidRPr="00283AE1">
        <w:rPr>
          <w:lang w:val="en-GB"/>
        </w:rPr>
        <w:t>ADD</w:t>
      </w:r>
    </w:p>
    <w:p w14:paraId="4F418A9B" w14:textId="77777777" w:rsidR="00441119" w:rsidRPr="002871DF" w:rsidRDefault="00441119" w:rsidP="00441119">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768"/>
        <w:jc w:val="left"/>
        <w:outlineLvl w:val="8"/>
        <w:rPr>
          <w:ins w:id="114" w:author="Alexander KLYUCHAREV" w:date="2024-03-28T14:17:00Z"/>
          <w:rFonts w:asciiTheme="minorHAnsi" w:hAnsiTheme="minorHAnsi" w:cstheme="minorHAnsi"/>
          <w:b/>
          <w:color w:val="000000"/>
          <w:szCs w:val="20"/>
          <w:lang w:val="en-GB"/>
        </w:rPr>
      </w:pPr>
      <w:ins w:id="115" w:author="Alexander KLYUCHAREV" w:date="2024-03-28T14:17:00Z">
        <w:r w:rsidRPr="002871DF">
          <w:rPr>
            <w:rFonts w:asciiTheme="minorHAnsi" w:hAnsiTheme="minorHAnsi" w:cstheme="minorHAnsi"/>
            <w:b/>
            <w:color w:val="000000"/>
            <w:szCs w:val="20"/>
            <w:lang w:val="en-GB"/>
          </w:rPr>
          <w:t>C.8.a.2, C.8.b.2, C.8.c.1, C.8.c.3</w:t>
        </w:r>
      </w:ins>
    </w:p>
    <w:p w14:paraId="206F394C" w14:textId="77777777" w:rsidR="00441119" w:rsidRPr="004039E4" w:rsidRDefault="00441119" w:rsidP="00954C51">
      <w:pPr>
        <w:jc w:val="left"/>
        <w:rPr>
          <w:ins w:id="116" w:author="Alexander KLYUCHAREV" w:date="2024-03-28T14:17:00Z"/>
          <w:szCs w:val="24"/>
          <w:lang w:val="es-ES_tradnl" w:eastAsia="zh-CN"/>
        </w:rPr>
      </w:pPr>
      <w:ins w:id="117" w:author="Patricia Huertos Puerta" w:date="2024-04-09T15:57:00Z">
        <w:r w:rsidRPr="004039E4">
          <w:rPr>
            <w:szCs w:val="24"/>
            <w:lang w:val="es-ES_tradnl" w:eastAsia="zh-CN"/>
          </w:rPr>
          <w:t xml:space="preserve">La Oficina de Radiocomunicaciones ya ha abordado la cuestión de las características excesivas o poco realistas de las notificaciones de satélites en </w:t>
        </w:r>
        <w:r w:rsidRPr="00AA081D">
          <w:rPr>
            <w:szCs w:val="24"/>
            <w:lang w:val="es-ES_tradnl" w:eastAsia="zh-CN"/>
          </w:rPr>
          <w:t>los</w:t>
        </w:r>
        <w:r w:rsidRPr="004039E4">
          <w:rPr>
            <w:szCs w:val="24"/>
            <w:lang w:val="es-ES_tradnl" w:eastAsia="zh-CN"/>
          </w:rPr>
          <w:t xml:space="preserve"> Informe</w:t>
        </w:r>
      </w:ins>
      <w:ins w:id="118" w:author="Patricia Huertos Puerta" w:date="2024-04-09T15:58:00Z">
        <w:r w:rsidRPr="00AA081D">
          <w:rPr>
            <w:szCs w:val="24"/>
            <w:lang w:val="es-ES_tradnl" w:eastAsia="zh-CN"/>
          </w:rPr>
          <w:t>s</w:t>
        </w:r>
      </w:ins>
      <w:ins w:id="119" w:author="Patricia Huertos Puerta" w:date="2024-04-09T15:57:00Z">
        <w:r w:rsidRPr="004039E4">
          <w:rPr>
            <w:szCs w:val="24"/>
            <w:lang w:val="es-ES_tradnl" w:eastAsia="zh-CN"/>
          </w:rPr>
          <w:t xml:space="preserve"> del </w:t>
        </w:r>
        <w:proofErr w:type="gramStart"/>
        <w:r w:rsidRPr="004039E4">
          <w:rPr>
            <w:szCs w:val="24"/>
            <w:lang w:val="es-ES_tradnl" w:eastAsia="zh-CN"/>
          </w:rPr>
          <w:t>Director</w:t>
        </w:r>
        <w:proofErr w:type="gramEnd"/>
        <w:r w:rsidRPr="004039E4">
          <w:rPr>
            <w:szCs w:val="24"/>
            <w:lang w:val="es-ES_tradnl" w:eastAsia="zh-CN"/>
          </w:rPr>
          <w:t xml:space="preserve"> a la CMR-15 (véase la sección 3.2.3.9 de la Revisión 1 del </w:t>
        </w:r>
        <w:proofErr w:type="spellStart"/>
        <w:r w:rsidRPr="004039E4">
          <w:rPr>
            <w:szCs w:val="24"/>
            <w:lang w:val="es-ES_tradnl" w:eastAsia="zh-CN"/>
          </w:rPr>
          <w:t>Addéndum</w:t>
        </w:r>
        <w:proofErr w:type="spellEnd"/>
        <w:r w:rsidRPr="004039E4">
          <w:rPr>
            <w:szCs w:val="24"/>
            <w:lang w:val="es-ES_tradnl" w:eastAsia="zh-CN"/>
          </w:rPr>
          <w:t xml:space="preserve"> 2 al Documento CMR15/4) y a la CMR-19 (véase la sección 3.4.3 del </w:t>
        </w:r>
        <w:proofErr w:type="spellStart"/>
        <w:r w:rsidRPr="004039E4">
          <w:rPr>
            <w:szCs w:val="24"/>
            <w:lang w:val="es-ES_tradnl" w:eastAsia="zh-CN"/>
          </w:rPr>
          <w:t>Addéndum</w:t>
        </w:r>
        <w:proofErr w:type="spellEnd"/>
        <w:r w:rsidRPr="004039E4">
          <w:rPr>
            <w:szCs w:val="24"/>
            <w:lang w:val="es-ES_tradnl" w:eastAsia="zh-CN"/>
          </w:rPr>
          <w:t xml:space="preserve"> 2 al Documento CMR19/4). Ambas Conferencias expresaron su apoyo general al planteamiento de esas cuestiones (véanse los Documentos CMR15/505 y CMR19/451) e invitaron al UIT-R a revisar los parámetros examinados en esas secciones de</w:t>
        </w:r>
      </w:ins>
      <w:ins w:id="120" w:author="Patricia Huertos Puerta" w:date="2024-04-09T15:58:00Z">
        <w:r w:rsidRPr="00AA081D">
          <w:rPr>
            <w:szCs w:val="24"/>
            <w:lang w:val="es-ES_tradnl" w:eastAsia="zh-CN"/>
          </w:rPr>
          <w:t xml:space="preserve"> l</w:t>
        </w:r>
      </w:ins>
      <w:ins w:id="121" w:author="Patricia Huertos Puerta" w:date="2024-04-09T15:59:00Z">
        <w:r w:rsidRPr="00AA081D">
          <w:rPr>
            <w:szCs w:val="24"/>
            <w:lang w:val="es-ES_tradnl" w:eastAsia="zh-CN"/>
          </w:rPr>
          <w:t>os</w:t>
        </w:r>
      </w:ins>
      <w:ins w:id="122" w:author="Patricia Huertos Puerta" w:date="2024-04-09T15:57:00Z">
        <w:r w:rsidRPr="004039E4">
          <w:rPr>
            <w:szCs w:val="24"/>
            <w:lang w:val="es-ES_tradnl" w:eastAsia="zh-CN"/>
          </w:rPr>
          <w:t xml:space="preserve"> Informe</w:t>
        </w:r>
      </w:ins>
      <w:ins w:id="123" w:author="Patricia Huertos Puerta" w:date="2024-04-09T15:59:00Z">
        <w:r w:rsidRPr="00AA081D">
          <w:rPr>
            <w:szCs w:val="24"/>
            <w:lang w:val="es-ES_tradnl" w:eastAsia="zh-CN"/>
          </w:rPr>
          <w:t>s</w:t>
        </w:r>
      </w:ins>
      <w:ins w:id="124" w:author="Patricia Huertos Puerta" w:date="2024-04-09T15:57:00Z">
        <w:r w:rsidRPr="004039E4">
          <w:rPr>
            <w:szCs w:val="24"/>
            <w:lang w:val="es-ES_tradnl" w:eastAsia="zh-CN"/>
          </w:rPr>
          <w:t>.</w:t>
        </w:r>
      </w:ins>
    </w:p>
    <w:p w14:paraId="65F5DC0B" w14:textId="77777777" w:rsidR="00441119" w:rsidRPr="00AA081D" w:rsidDel="004C09E3" w:rsidRDefault="00441119" w:rsidP="00954C51">
      <w:pPr>
        <w:jc w:val="left"/>
        <w:rPr>
          <w:ins w:id="125" w:author="Alexander KLYUCHAREV" w:date="2024-03-28T14:17:00Z"/>
          <w:del w:id="126" w:author="Patricia Huertos Puerta" w:date="2024-04-09T16:07:00Z"/>
          <w:szCs w:val="24"/>
          <w:lang w:val="es-ES_tradnl" w:eastAsia="zh-CN"/>
          <w:rPrChange w:id="127" w:author="Patricia Huertos Puerta" w:date="2024-04-09T15:59:00Z">
            <w:rPr>
              <w:ins w:id="128" w:author="Alexander KLYUCHAREV" w:date="2024-03-28T14:17:00Z"/>
              <w:del w:id="129" w:author="Patricia Huertos Puerta" w:date="2024-04-09T16:07:00Z"/>
              <w:szCs w:val="24"/>
              <w:lang w:eastAsia="zh-CN"/>
            </w:rPr>
          </w:rPrChange>
        </w:rPr>
      </w:pPr>
      <w:ins w:id="130" w:author="Patricia Huertos Puerta" w:date="2024-04-09T15:59:00Z">
        <w:r w:rsidRPr="00AA081D">
          <w:rPr>
            <w:lang w:val="es-ES_tradnl"/>
          </w:rPr>
          <w:t xml:space="preserve">Aunque, en aquel momento, </w:t>
        </w:r>
      </w:ins>
      <w:ins w:id="131" w:author="Patricia Huertos Puerta" w:date="2024-04-09T16:00:00Z">
        <w:r w:rsidRPr="00AA081D">
          <w:rPr>
            <w:lang w:val="es-ES_tradnl"/>
          </w:rPr>
          <w:t>la</w:t>
        </w:r>
      </w:ins>
      <w:ins w:id="132" w:author="Patricia Huertos Puerta" w:date="2024-04-09T15:59:00Z">
        <w:r w:rsidRPr="00AA081D">
          <w:rPr>
            <w:lang w:val="es-ES_tradnl"/>
          </w:rPr>
          <w:t xml:space="preserve"> cuestión se </w:t>
        </w:r>
      </w:ins>
      <w:ins w:id="133" w:author="Patricia Huertos Puerta" w:date="2024-04-09T16:00:00Z">
        <w:r w:rsidRPr="00AA081D">
          <w:rPr>
            <w:lang w:val="es-ES_tradnl"/>
          </w:rPr>
          <w:t>había planteado</w:t>
        </w:r>
      </w:ins>
      <w:ins w:id="134" w:author="Patricia Huertos Puerta" w:date="2024-04-09T15:59:00Z">
        <w:r w:rsidRPr="00AA081D">
          <w:rPr>
            <w:lang w:val="es-ES_tradnl"/>
          </w:rPr>
          <w:t xml:space="preserve"> de manera general, teniendo en cuenta determinadas presentaciones específicas de redes de satélites geoestacionarios, la Oficina constat</w:t>
        </w:r>
      </w:ins>
      <w:ins w:id="135" w:author="Patricia Huertos Puerta" w:date="2024-04-09T16:00:00Z">
        <w:r w:rsidRPr="00AA081D">
          <w:rPr>
            <w:lang w:val="es-ES_tradnl"/>
          </w:rPr>
          <w:t>ó</w:t>
        </w:r>
      </w:ins>
      <w:ins w:id="136" w:author="Patricia Huertos Puerta" w:date="2024-04-09T15:59:00Z">
        <w:r w:rsidRPr="00AA081D">
          <w:rPr>
            <w:lang w:val="es-ES_tradnl"/>
          </w:rPr>
          <w:t xml:space="preserve"> un fuerte aumento del número de notificaciones de sistemas de satélites no OSG con una densidad espectral de potencia máxima de emisiones muy baja (inferior a –100 </w:t>
        </w:r>
        <w:proofErr w:type="spellStart"/>
        <w:r w:rsidRPr="00AA081D">
          <w:rPr>
            <w:lang w:val="es-ES_tradnl"/>
          </w:rPr>
          <w:t>dBW</w:t>
        </w:r>
        <w:proofErr w:type="spellEnd"/>
        <w:r w:rsidRPr="00AA081D">
          <w:rPr>
            <w:lang w:val="es-ES_tradnl"/>
          </w:rPr>
          <w:t>/Hz).</w:t>
        </w:r>
      </w:ins>
    </w:p>
    <w:p w14:paraId="24077E1F" w14:textId="77777777" w:rsidR="00441119" w:rsidRPr="00AA081D" w:rsidRDefault="00441119" w:rsidP="00954C51">
      <w:pPr>
        <w:jc w:val="left"/>
        <w:rPr>
          <w:ins w:id="137" w:author="Patricia Huertos Puerta" w:date="2024-04-09T16:08:00Z"/>
          <w:lang w:val="es-ES_tradnl"/>
        </w:rPr>
      </w:pPr>
      <w:ins w:id="138" w:author="Patricia Huertos Puerta" w:date="2024-04-09T16:05:00Z">
        <w:r w:rsidRPr="00AA081D">
          <w:rPr>
            <w:lang w:val="es-ES_tradnl"/>
          </w:rPr>
          <w:t xml:space="preserve">En vista de lo anterior, la Junta decidió que </w:t>
        </w:r>
      </w:ins>
      <w:ins w:id="139" w:author="Patricia Huertos Puerta" w:date="2024-04-09T16:04:00Z">
        <w:r w:rsidRPr="00AA081D">
          <w:rPr>
            <w:lang w:val="es-ES_tradnl"/>
          </w:rPr>
          <w:t>las asignaciones de frecuencias a redes de satélites OSG con niveles de densidad espectral de potencia inferiores a −100 </w:t>
        </w:r>
        <w:proofErr w:type="spellStart"/>
        <w:r w:rsidRPr="00AA081D">
          <w:rPr>
            <w:lang w:val="es-ES_tradnl"/>
          </w:rPr>
          <w:t>dBW</w:t>
        </w:r>
        <w:proofErr w:type="spellEnd"/>
        <w:r w:rsidRPr="00AA081D">
          <w:rPr>
            <w:lang w:val="es-ES_tradnl"/>
          </w:rPr>
          <w:t xml:space="preserve">/Hz no </w:t>
        </w:r>
      </w:ins>
      <w:ins w:id="140" w:author="Patricia Huertos Puerta" w:date="2024-04-09T16:05:00Z">
        <w:r w:rsidRPr="00AA081D">
          <w:rPr>
            <w:lang w:val="es-ES_tradnl"/>
          </w:rPr>
          <w:t>eran</w:t>
        </w:r>
      </w:ins>
      <w:ins w:id="141" w:author="Patricia Huertos Puerta" w:date="2024-04-09T16:04:00Z">
        <w:r w:rsidRPr="00AA081D">
          <w:rPr>
            <w:lang w:val="es-ES_tradnl"/>
          </w:rPr>
          <w:t xml:space="preserve"> admisibles, y que las asignaciones de frecuencias a sistemas o redes de satélites no OSG con niveles de densidad espectral de potencia inferiores a −100 </w:t>
        </w:r>
        <w:proofErr w:type="spellStart"/>
        <w:r w:rsidRPr="00AA081D">
          <w:rPr>
            <w:lang w:val="es-ES_tradnl"/>
          </w:rPr>
          <w:t>dBW</w:t>
        </w:r>
        <w:proofErr w:type="spellEnd"/>
        <w:r w:rsidRPr="00AA081D">
          <w:rPr>
            <w:lang w:val="es-ES_tradnl"/>
          </w:rPr>
          <w:t xml:space="preserve">/Hz sólo </w:t>
        </w:r>
      </w:ins>
      <w:ins w:id="142" w:author="Patricia Huertos Puerta" w:date="2024-04-09T16:06:00Z">
        <w:r w:rsidRPr="00AA081D">
          <w:rPr>
            <w:lang w:val="es-ES_tradnl"/>
          </w:rPr>
          <w:t>eran</w:t>
        </w:r>
      </w:ins>
      <w:ins w:id="143" w:author="Patricia Huertos Puerta" w:date="2024-04-09T16:04:00Z">
        <w:r w:rsidRPr="00AA081D">
          <w:rPr>
            <w:lang w:val="es-ES_tradnl"/>
          </w:rPr>
          <w:t xml:space="preserve"> admisibles si se proporciona</w:t>
        </w:r>
      </w:ins>
      <w:ins w:id="144" w:author="Patricia Huertos Puerta" w:date="2024-04-09T16:06:00Z">
        <w:r w:rsidRPr="00AA081D">
          <w:rPr>
            <w:lang w:val="es-ES_tradnl"/>
          </w:rPr>
          <w:t>ba</w:t>
        </w:r>
      </w:ins>
      <w:ins w:id="145" w:author="Patricia Huertos Puerta" w:date="2024-04-09T16:04:00Z">
        <w:r w:rsidRPr="00AA081D">
          <w:rPr>
            <w:lang w:val="es-ES_tradnl"/>
          </w:rPr>
          <w:t>n aclaraciones a la Oficina sobre la utilización de valores de densidad espectral de potencia muy bajos (por ejemplo, el modo de funcionamiento, la utilización de espectro ensanchado, etc.) y se proporciona</w:t>
        </w:r>
      </w:ins>
      <w:ins w:id="146" w:author="Patricia Huertos Puerta" w:date="2024-04-09T16:06:00Z">
        <w:r w:rsidRPr="00AA081D">
          <w:rPr>
            <w:lang w:val="es-ES_tradnl"/>
          </w:rPr>
          <w:t>ba</w:t>
        </w:r>
      </w:ins>
      <w:ins w:id="147" w:author="Patricia Huertos Puerta" w:date="2024-04-09T16:04:00Z">
        <w:r w:rsidRPr="00AA081D">
          <w:rPr>
            <w:lang w:val="es-ES_tradnl"/>
          </w:rPr>
          <w:t>n ejemplos del cálculo del balance del enlace que dem</w:t>
        </w:r>
      </w:ins>
      <w:ins w:id="148" w:author="Patricia Huertos Puerta" w:date="2024-04-09T16:06:00Z">
        <w:r w:rsidRPr="00AA081D">
          <w:rPr>
            <w:lang w:val="es-ES_tradnl"/>
          </w:rPr>
          <w:t>ostrase</w:t>
        </w:r>
      </w:ins>
      <w:ins w:id="149" w:author="Patricia Huertos Puerta" w:date="2024-04-09T16:04:00Z">
        <w:r w:rsidRPr="00AA081D">
          <w:rPr>
            <w:lang w:val="es-ES_tradnl"/>
          </w:rPr>
          <w:t>n que se cumpl</w:t>
        </w:r>
      </w:ins>
      <w:ins w:id="150" w:author="Patricia Huertos Puerta" w:date="2024-04-09T16:07:00Z">
        <w:r w:rsidRPr="00AA081D">
          <w:rPr>
            <w:lang w:val="es-ES_tradnl"/>
          </w:rPr>
          <w:t>ía</w:t>
        </w:r>
      </w:ins>
      <w:ins w:id="151" w:author="Patricia Huertos Puerta" w:date="2024-04-09T16:04:00Z">
        <w:r w:rsidRPr="00AA081D">
          <w:rPr>
            <w:lang w:val="es-ES_tradnl"/>
          </w:rPr>
          <w:t xml:space="preserve"> la relación </w:t>
        </w:r>
        <w:r w:rsidRPr="00AA081D">
          <w:rPr>
            <w:i/>
            <w:iCs/>
            <w:lang w:val="es-ES_tradnl"/>
          </w:rPr>
          <w:t>C/N</w:t>
        </w:r>
        <w:r w:rsidRPr="00AA081D">
          <w:rPr>
            <w:lang w:val="es-ES_tradnl"/>
          </w:rPr>
          <w:t xml:space="preserve"> objetivo necesaria presentada con un margen de interferencia suficiente.</w:t>
        </w:r>
      </w:ins>
    </w:p>
    <w:p w14:paraId="4E7E22DC" w14:textId="78A78188" w:rsidR="00441119" w:rsidRDefault="00441119" w:rsidP="00283AE1">
      <w:pPr>
        <w:pStyle w:val="Reasons"/>
        <w:spacing w:before="240"/>
        <w:rPr>
          <w:rFonts w:asciiTheme="minorHAnsi" w:hAnsiTheme="minorHAnsi" w:cstheme="minorHAnsi"/>
          <w:i/>
          <w:iCs/>
          <w:lang w:val="es-ES_tradnl"/>
        </w:rPr>
      </w:pPr>
      <w:r w:rsidRPr="004039E4">
        <w:rPr>
          <w:rFonts w:asciiTheme="minorHAnsi" w:hAnsiTheme="minorHAnsi" w:cstheme="minorHAnsi"/>
          <w:b/>
          <w:bCs/>
          <w:i/>
          <w:iCs/>
          <w:lang w:val="es-ES_tradnl"/>
        </w:rPr>
        <w:t>Motivos</w:t>
      </w:r>
      <w:r w:rsidRPr="004039E4">
        <w:rPr>
          <w:rFonts w:asciiTheme="minorHAnsi" w:hAnsiTheme="minorHAnsi" w:cstheme="minorHAnsi"/>
          <w:i/>
          <w:iCs/>
          <w:lang w:val="es-ES_tradnl"/>
        </w:rPr>
        <w:t xml:space="preserve">: Aclarar que las asignaciones de frecuencias a redes de satélites OSG con niveles de densidad espectral de potencia inferiores a −100 </w:t>
      </w:r>
      <w:proofErr w:type="spellStart"/>
      <w:r w:rsidRPr="004039E4">
        <w:rPr>
          <w:rFonts w:asciiTheme="minorHAnsi" w:hAnsiTheme="minorHAnsi" w:cstheme="minorHAnsi"/>
          <w:i/>
          <w:iCs/>
          <w:lang w:val="es-ES_tradnl"/>
        </w:rPr>
        <w:t>dBW</w:t>
      </w:r>
      <w:proofErr w:type="spellEnd"/>
      <w:r w:rsidRPr="004039E4">
        <w:rPr>
          <w:rFonts w:asciiTheme="minorHAnsi" w:hAnsiTheme="minorHAnsi" w:cstheme="minorHAnsi"/>
          <w:i/>
          <w:iCs/>
          <w:lang w:val="es-ES_tradnl"/>
        </w:rPr>
        <w:t xml:space="preserve">/Hz no son admisibles, y que las asignaciones de frecuencias a sistemas o redes de satélites no OSG con niveles de densidad espectral de potencia inferiores a −100 </w:t>
      </w:r>
      <w:proofErr w:type="spellStart"/>
      <w:r w:rsidRPr="004039E4">
        <w:rPr>
          <w:rFonts w:asciiTheme="minorHAnsi" w:hAnsiTheme="minorHAnsi" w:cstheme="minorHAnsi"/>
          <w:i/>
          <w:iCs/>
          <w:lang w:val="es-ES_tradnl"/>
        </w:rPr>
        <w:t>dBW</w:t>
      </w:r>
      <w:proofErr w:type="spellEnd"/>
      <w:r w:rsidRPr="004039E4">
        <w:rPr>
          <w:rFonts w:asciiTheme="minorHAnsi" w:hAnsiTheme="minorHAnsi" w:cstheme="minorHAnsi"/>
          <w:i/>
          <w:iCs/>
          <w:lang w:val="es-ES_tradnl"/>
        </w:rPr>
        <w:t>/Hz sólo son admisibles si se proporcionan aclaraciones a la Oficina sobre la utilización de valores de densidad espectral de potencia muy bajos (por ejemplo, el modo de funcionamiento, la utilización de espectro ensanchado, etc.) y se proporcionan ejemplos del cálculo del balance del enlace que demuestren que se cumple la relación C/N objetivo necesaria presentada con un margen de interferencia suficiente.</w:t>
      </w:r>
    </w:p>
    <w:p w14:paraId="64AFF841" w14:textId="77777777" w:rsidR="00441119" w:rsidRPr="004039E4" w:rsidRDefault="00441119" w:rsidP="00954C51">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rPr>
          <w:rFonts w:asciiTheme="minorHAnsi" w:hAnsiTheme="minorHAnsi" w:cstheme="minorHAnsi"/>
          <w:i/>
          <w:iCs/>
          <w:highlight w:val="cyan"/>
          <w:lang w:val="es-ES_tradnl"/>
        </w:rPr>
      </w:pPr>
      <w:r w:rsidRPr="00AA081D">
        <w:rPr>
          <w:rFonts w:asciiTheme="minorHAnsi" w:hAnsiTheme="minorHAnsi" w:cstheme="minorHAnsi"/>
          <w:i/>
          <w:iCs/>
          <w:lang w:val="es-ES_tradnl"/>
        </w:rPr>
        <w:t>Fecha efectiva de aplicación de esta Regla: inmediatamente después de la aprobación.</w:t>
      </w:r>
    </w:p>
    <w:p w14:paraId="4DD3B871" w14:textId="77777777" w:rsidR="00441119" w:rsidRPr="00AA081D" w:rsidRDefault="00441119" w:rsidP="00441119">
      <w:pPr>
        <w:jc w:val="left"/>
        <w:rPr>
          <w:b/>
          <w:lang w:val="es-ES_tradnl"/>
        </w:rPr>
      </w:pPr>
      <w:ins w:id="152" w:author="Patricia Huertos Puerta" w:date="2024-04-09T16:08:00Z">
        <w:r w:rsidRPr="00AA081D">
          <w:rPr>
            <w:rFonts w:asciiTheme="minorHAnsi" w:hAnsiTheme="minorHAnsi" w:cstheme="minorHAnsi"/>
            <w:b/>
            <w:bCs/>
            <w:szCs w:val="24"/>
            <w:lang w:val="es-ES_tradnl"/>
          </w:rPr>
          <w:br w:type="page"/>
        </w:r>
      </w:ins>
    </w:p>
    <w:p w14:paraId="54C3E132" w14:textId="4990DF95" w:rsidR="00441119" w:rsidRDefault="00441119" w:rsidP="006662C3">
      <w:pPr>
        <w:pStyle w:val="AnnexNoTitle"/>
        <w:spacing w:before="160" w:line="240" w:lineRule="auto"/>
        <w:rPr>
          <w:rFonts w:asciiTheme="minorHAnsi" w:hAnsiTheme="minorHAnsi" w:cstheme="minorHAnsi"/>
          <w:szCs w:val="24"/>
          <w:lang w:val="es-ES_tradnl" w:eastAsia="zh-CN"/>
        </w:rPr>
      </w:pPr>
      <w:r w:rsidRPr="004039E4">
        <w:rPr>
          <w:lang w:val="es-ES_tradnl"/>
        </w:rPr>
        <w:lastRenderedPageBreak/>
        <w:t>Anexo</w:t>
      </w:r>
      <w:r w:rsidRPr="00AA081D">
        <w:rPr>
          <w:rFonts w:asciiTheme="minorHAnsi" w:hAnsiTheme="minorHAnsi" w:cstheme="minorHAnsi"/>
          <w:bCs/>
          <w:szCs w:val="24"/>
          <w:lang w:val="es-ES_tradnl"/>
        </w:rPr>
        <w:t xml:space="preserve"> 6</w:t>
      </w:r>
      <w:r w:rsidR="00E93F22">
        <w:rPr>
          <w:rFonts w:asciiTheme="minorHAnsi" w:hAnsiTheme="minorHAnsi" w:cstheme="minorHAnsi"/>
          <w:bCs/>
          <w:szCs w:val="24"/>
          <w:lang w:val="es-ES_tradnl"/>
        </w:rPr>
        <w:br/>
      </w:r>
      <w:r w:rsidR="006662C3">
        <w:rPr>
          <w:rFonts w:asciiTheme="minorHAnsi" w:hAnsiTheme="minorHAnsi" w:cstheme="minorHAnsi"/>
          <w:bCs/>
          <w:szCs w:val="24"/>
          <w:lang w:val="es-ES_tradnl"/>
        </w:rPr>
        <w:br/>
      </w:r>
      <w:r w:rsidRPr="006662C3">
        <w:rPr>
          <w:rFonts w:asciiTheme="minorHAnsi" w:hAnsiTheme="minorHAnsi" w:cstheme="minorHAnsi"/>
          <w:b w:val="0"/>
          <w:bCs/>
          <w:szCs w:val="24"/>
          <w:lang w:val="es-ES_tradnl" w:eastAsia="zh-CN"/>
        </w:rPr>
        <w:t xml:space="preserve">Supresión de las Reglas de Procedimiento relativas al Apéndice 1 del Anexo 4 al Apéndice </w:t>
      </w:r>
      <w:r w:rsidRPr="005E794C">
        <w:rPr>
          <w:rStyle w:val="Appref"/>
          <w:bCs/>
          <w:color w:val="000000"/>
          <w:lang w:val="es-ES"/>
        </w:rPr>
        <w:t>30B</w:t>
      </w:r>
    </w:p>
    <w:p w14:paraId="03F5F02C" w14:textId="6B301CA1" w:rsidR="00441119" w:rsidRPr="00AA081D" w:rsidRDefault="00441119" w:rsidP="006662C3">
      <w:pPr>
        <w:pStyle w:val="AnnexNoTitle"/>
        <w:rPr>
          <w:bCs/>
          <w:lang w:val="es-ES_tradnl"/>
        </w:rPr>
      </w:pPr>
      <w:r w:rsidRPr="00AA081D">
        <w:rPr>
          <w:lang w:val="es-ES_tradnl"/>
        </w:rPr>
        <w:t>Reglas relativas al</w:t>
      </w:r>
      <w:r w:rsidR="00E93F22">
        <w:rPr>
          <w:lang w:val="es-ES_tradnl"/>
        </w:rPr>
        <w:br/>
      </w:r>
      <w:r w:rsidR="00E93F22">
        <w:rPr>
          <w:lang w:val="es-ES_tradnl"/>
        </w:rPr>
        <w:br/>
      </w:r>
      <w:r w:rsidRPr="00AA081D">
        <w:rPr>
          <w:bCs/>
          <w:lang w:val="es-ES_tradnl"/>
        </w:rPr>
        <w:t>APÉNDICE</w:t>
      </w:r>
      <w:r>
        <w:rPr>
          <w:bCs/>
          <w:lang w:val="es-ES_tradnl"/>
        </w:rPr>
        <w:t xml:space="preserve"> </w:t>
      </w:r>
      <w:r w:rsidRPr="005E794C">
        <w:rPr>
          <w:rStyle w:val="Appref"/>
          <w:color w:val="000000"/>
          <w:lang w:val="es-ES"/>
        </w:rPr>
        <w:t>30B</w:t>
      </w:r>
      <w:r w:rsidRPr="00AA081D">
        <w:rPr>
          <w:bCs/>
          <w:lang w:val="es-ES_tradnl"/>
        </w:rPr>
        <w:t xml:space="preserve"> al RR</w:t>
      </w:r>
    </w:p>
    <w:p w14:paraId="0D0B7D43" w14:textId="77777777" w:rsidR="00441119" w:rsidRPr="00AA081D" w:rsidRDefault="00441119" w:rsidP="00441119">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2835"/>
          <w:tab w:val="left" w:pos="3119"/>
        </w:tabs>
        <w:spacing w:before="400" w:line="240" w:lineRule="auto"/>
        <w:ind w:left="85" w:right="7229"/>
        <w:jc w:val="left"/>
        <w:outlineLvl w:val="7"/>
        <w:rPr>
          <w:rFonts w:asciiTheme="minorHAnsi" w:eastAsia="SimSun" w:hAnsiTheme="minorHAnsi" w:cstheme="minorHAnsi"/>
          <w:b/>
          <w:szCs w:val="20"/>
          <w:lang w:val="es-ES_tradnl"/>
        </w:rPr>
      </w:pPr>
      <w:r w:rsidRPr="00AA081D">
        <w:rPr>
          <w:rFonts w:asciiTheme="minorHAnsi" w:eastAsia="SimSun" w:hAnsiTheme="minorHAnsi" w:cstheme="minorHAnsi"/>
          <w:b/>
          <w:szCs w:val="20"/>
          <w:lang w:val="es-ES_tradnl"/>
        </w:rPr>
        <w:t>Apéndice 1 al Anexo 4</w:t>
      </w:r>
      <w:r w:rsidRPr="00AA081D">
        <w:rPr>
          <w:rFonts w:asciiTheme="minorHAnsi" w:eastAsia="SimSun" w:hAnsiTheme="minorHAnsi" w:cstheme="minorHAnsi"/>
          <w:b/>
          <w:szCs w:val="20"/>
          <w:lang w:val="es-ES_tradnl"/>
        </w:rPr>
        <w:tab/>
      </w:r>
    </w:p>
    <w:p w14:paraId="0CD12C70" w14:textId="77777777" w:rsidR="00441119" w:rsidRPr="00283AE1" w:rsidRDefault="00441119" w:rsidP="00D701CC">
      <w:pPr>
        <w:pStyle w:val="Headingb"/>
        <w:jc w:val="left"/>
        <w:rPr>
          <w:lang w:val="es-ES"/>
        </w:rPr>
      </w:pPr>
      <w:r w:rsidRPr="00283AE1">
        <w:rPr>
          <w:lang w:val="es-ES"/>
        </w:rPr>
        <w:t>SUP</w:t>
      </w:r>
    </w:p>
    <w:p w14:paraId="4FA287E6" w14:textId="77777777" w:rsidR="00441119" w:rsidRPr="006662C3" w:rsidRDefault="00441119" w:rsidP="00975174">
      <w:pPr>
        <w:pStyle w:val="Reasons"/>
        <w:spacing w:before="120"/>
        <w:rPr>
          <w:rFonts w:asciiTheme="minorHAnsi" w:hAnsiTheme="minorHAnsi" w:cstheme="minorHAnsi"/>
          <w:i/>
          <w:iCs/>
          <w:lang w:val="es-ES_tradnl" w:eastAsia="en-GB"/>
        </w:rPr>
      </w:pPr>
      <w:bookmarkStart w:id="153" w:name="lt_pId127"/>
      <w:r w:rsidRPr="006662C3">
        <w:rPr>
          <w:rFonts w:asciiTheme="minorHAnsi" w:hAnsiTheme="minorHAnsi" w:cstheme="minorHAnsi"/>
          <w:b/>
          <w:bCs/>
          <w:i/>
          <w:iCs/>
          <w:lang w:val="es-ES_tradnl"/>
        </w:rPr>
        <w:t>Motivos:</w:t>
      </w:r>
      <w:r w:rsidRPr="006662C3">
        <w:rPr>
          <w:rFonts w:asciiTheme="minorHAnsi" w:hAnsiTheme="minorHAnsi" w:cstheme="minorHAnsi"/>
          <w:i/>
          <w:iCs/>
          <w:lang w:val="es-ES_tradnl"/>
        </w:rPr>
        <w:t xml:space="preserve"> La fórmula para calcular la relación C/I combinada se corrigió mencionando los valores correctos de la separación orbital que debían utilizarse en los cálculos.</w:t>
      </w:r>
      <w:bookmarkEnd w:id="153"/>
    </w:p>
    <w:p w14:paraId="294459C6" w14:textId="77777777" w:rsidR="00441119" w:rsidRPr="00AA081D" w:rsidRDefault="00441119" w:rsidP="00975174">
      <w:pPr>
        <w:tabs>
          <w:tab w:val="left" w:pos="3402"/>
        </w:tabs>
        <w:jc w:val="left"/>
        <w:rPr>
          <w:rFonts w:asciiTheme="minorHAnsi" w:hAnsiTheme="minorHAnsi" w:cstheme="minorHAnsi"/>
          <w:i/>
          <w:iCs/>
          <w:lang w:val="es-ES_tradnl"/>
        </w:rPr>
      </w:pPr>
      <w:r w:rsidRPr="00AA081D">
        <w:rPr>
          <w:rFonts w:asciiTheme="minorHAnsi" w:hAnsiTheme="minorHAnsi" w:cstheme="minorHAnsi"/>
          <w:i/>
          <w:iCs/>
          <w:lang w:val="es-ES_tradnl"/>
        </w:rPr>
        <w:t>Fecha efectiva de aplicación de esta Regla: 1 de enero de 2025.</w:t>
      </w:r>
    </w:p>
    <w:p w14:paraId="3E34C4E4" w14:textId="77777777" w:rsidR="00441119" w:rsidRPr="00AA081D" w:rsidRDefault="00441119" w:rsidP="00441119">
      <w:pPr>
        <w:tabs>
          <w:tab w:val="left" w:pos="3402"/>
        </w:tabs>
        <w:rPr>
          <w:rFonts w:asciiTheme="minorHAnsi" w:hAnsiTheme="minorHAnsi" w:cstheme="minorHAnsi"/>
          <w:i/>
          <w:iCs/>
          <w:lang w:val="es-ES_tradnl"/>
        </w:rPr>
        <w:sectPr w:rsidR="00441119" w:rsidRPr="00AA081D" w:rsidSect="00132DD2">
          <w:headerReference w:type="even" r:id="rId17"/>
          <w:headerReference w:type="default" r:id="rId18"/>
          <w:headerReference w:type="first" r:id="rId19"/>
          <w:footerReference w:type="first" r:id="rId20"/>
          <w:pgSz w:w="11907" w:h="16834" w:code="9"/>
          <w:pgMar w:top="1134" w:right="1134" w:bottom="993" w:left="1134" w:header="567" w:footer="816" w:gutter="0"/>
          <w:cols w:space="720"/>
          <w:titlePg/>
        </w:sectPr>
      </w:pPr>
    </w:p>
    <w:p w14:paraId="09722F01" w14:textId="702D84CB" w:rsidR="00441119" w:rsidRPr="00283AE1" w:rsidRDefault="00441119" w:rsidP="006662C3">
      <w:pPr>
        <w:pStyle w:val="AnnexNoTitle"/>
        <w:rPr>
          <w:lang w:val="es-ES"/>
        </w:rPr>
      </w:pPr>
      <w:r w:rsidRPr="00283AE1">
        <w:rPr>
          <w:lang w:val="es-ES"/>
        </w:rPr>
        <w:lastRenderedPageBreak/>
        <w:t>Anexo 7</w:t>
      </w:r>
      <w:r w:rsidR="00E93F22" w:rsidRPr="00283AE1">
        <w:rPr>
          <w:lang w:val="es-ES"/>
        </w:rPr>
        <w:br/>
      </w:r>
      <w:r w:rsidRPr="00283AE1">
        <w:rPr>
          <w:lang w:val="es-ES"/>
        </w:rPr>
        <w:br/>
      </w:r>
      <w:r w:rsidRPr="00283AE1">
        <w:rPr>
          <w:b w:val="0"/>
          <w:bCs/>
          <w:lang w:val="es-ES"/>
        </w:rPr>
        <w:t xml:space="preserve">Modificación de las Reglas de Procedimiento existentes relativas a los números </w:t>
      </w:r>
      <w:r w:rsidRPr="00283AE1">
        <w:rPr>
          <w:rStyle w:val="Artref"/>
          <w:color w:val="000000"/>
          <w:lang w:val="es-ES"/>
        </w:rPr>
        <w:t>5.312A</w:t>
      </w:r>
      <w:r w:rsidRPr="00283AE1">
        <w:rPr>
          <w:b w:val="0"/>
          <w:bCs/>
          <w:lang w:val="es-ES"/>
        </w:rPr>
        <w:t xml:space="preserve">, </w:t>
      </w:r>
      <w:r w:rsidRPr="00283AE1">
        <w:rPr>
          <w:rStyle w:val="Artref"/>
          <w:color w:val="000000"/>
          <w:lang w:val="es-ES"/>
        </w:rPr>
        <w:t>5.316B</w:t>
      </w:r>
      <w:r w:rsidRPr="00283AE1">
        <w:rPr>
          <w:b w:val="0"/>
          <w:bCs/>
          <w:lang w:val="es-ES"/>
        </w:rPr>
        <w:t xml:space="preserve">, </w:t>
      </w:r>
      <w:r w:rsidRPr="00283AE1">
        <w:rPr>
          <w:rStyle w:val="Artref"/>
          <w:color w:val="000000"/>
          <w:lang w:val="es-ES"/>
        </w:rPr>
        <w:t>5.341A</w:t>
      </w:r>
      <w:r w:rsidRPr="00283AE1">
        <w:rPr>
          <w:b w:val="0"/>
          <w:bCs/>
          <w:lang w:val="es-ES"/>
        </w:rPr>
        <w:t xml:space="preserve">, </w:t>
      </w:r>
      <w:r w:rsidRPr="00283AE1">
        <w:rPr>
          <w:rStyle w:val="Artref"/>
          <w:color w:val="000000"/>
          <w:lang w:val="es-ES"/>
        </w:rPr>
        <w:t>5.441B</w:t>
      </w:r>
      <w:r w:rsidRPr="00283AE1">
        <w:rPr>
          <w:b w:val="0"/>
          <w:bCs/>
          <w:lang w:val="es-ES"/>
        </w:rPr>
        <w:t xml:space="preserve">, </w:t>
      </w:r>
      <w:r w:rsidRPr="00283AE1">
        <w:rPr>
          <w:rStyle w:val="Artref"/>
          <w:color w:val="000000"/>
          <w:lang w:val="es-ES"/>
        </w:rPr>
        <w:t>5.446A</w:t>
      </w:r>
      <w:r w:rsidRPr="00283AE1">
        <w:rPr>
          <w:b w:val="0"/>
          <w:bCs/>
          <w:lang w:val="es-ES"/>
        </w:rPr>
        <w:t xml:space="preserve"> y </w:t>
      </w:r>
      <w:r w:rsidRPr="00283AE1">
        <w:rPr>
          <w:rStyle w:val="Artref"/>
          <w:color w:val="000000"/>
          <w:lang w:val="es-ES"/>
        </w:rPr>
        <w:t>5.506A</w:t>
      </w:r>
      <w:r w:rsidRPr="00283AE1">
        <w:rPr>
          <w:b w:val="0"/>
          <w:bCs/>
          <w:lang w:val="es-ES"/>
        </w:rPr>
        <w:t>, y la Parte A, Sección A10</w:t>
      </w:r>
    </w:p>
    <w:p w14:paraId="2172EE3E" w14:textId="4FA0B953" w:rsidR="00441119" w:rsidRPr="00AA081D" w:rsidRDefault="00441119" w:rsidP="00441119">
      <w:pPr>
        <w:pStyle w:val="AnnexNoTitle"/>
        <w:spacing w:before="160" w:line="240" w:lineRule="auto"/>
        <w:rPr>
          <w:rFonts w:asciiTheme="minorHAnsi" w:hAnsiTheme="minorHAnsi" w:cstheme="minorHAnsi"/>
          <w:i/>
          <w:iCs/>
          <w:lang w:val="es-ES_tradnl"/>
        </w:rPr>
      </w:pPr>
      <w:r w:rsidRPr="00AA081D">
        <w:rPr>
          <w:rFonts w:asciiTheme="minorHAnsi" w:hAnsiTheme="minorHAnsi"/>
          <w:lang w:val="es-ES_tradnl"/>
        </w:rPr>
        <w:t>Reglas relativas al</w:t>
      </w:r>
      <w:r w:rsidR="00E93F22">
        <w:rPr>
          <w:rFonts w:asciiTheme="minorHAnsi" w:hAnsiTheme="minorHAnsi"/>
          <w:lang w:val="es-ES_tradnl"/>
        </w:rPr>
        <w:br/>
      </w:r>
      <w:r w:rsidR="00E93F22">
        <w:rPr>
          <w:rFonts w:asciiTheme="minorHAnsi" w:hAnsiTheme="minorHAnsi"/>
          <w:lang w:val="es-ES_tradnl"/>
        </w:rPr>
        <w:br/>
      </w:r>
      <w:r w:rsidRPr="00AA081D">
        <w:rPr>
          <w:rFonts w:asciiTheme="minorHAnsi" w:hAnsiTheme="minorHAnsi"/>
          <w:lang w:val="es-ES_tradnl"/>
        </w:rPr>
        <w:t xml:space="preserve">APÉNDICE </w:t>
      </w:r>
      <w:r w:rsidRPr="005E794C">
        <w:rPr>
          <w:rStyle w:val="Appref"/>
          <w:color w:val="000000"/>
          <w:lang w:val="es-ES"/>
        </w:rPr>
        <w:t>5</w:t>
      </w:r>
      <w:r w:rsidRPr="00AA081D">
        <w:rPr>
          <w:rFonts w:asciiTheme="minorHAnsi" w:hAnsiTheme="minorHAnsi"/>
          <w:lang w:val="es-ES_tradnl"/>
        </w:rPr>
        <w:t xml:space="preserve"> al RR</w:t>
      </w:r>
    </w:p>
    <w:p w14:paraId="512A84C8" w14:textId="77777777" w:rsidR="00441119" w:rsidRPr="00AA081D" w:rsidRDefault="00441119" w:rsidP="00E93F22">
      <w:pPr>
        <w:pStyle w:val="Headingb"/>
        <w:jc w:val="left"/>
        <w:rPr>
          <w:rFonts w:asciiTheme="minorHAnsi" w:hAnsiTheme="minorHAnsi" w:cstheme="minorHAnsi"/>
          <w:b w:val="0"/>
          <w:bCs/>
          <w:szCs w:val="24"/>
          <w:lang w:val="es-ES_tradnl"/>
        </w:rPr>
      </w:pPr>
      <w:r w:rsidRPr="005E794C">
        <w:rPr>
          <w:lang w:val="es-ES"/>
        </w:rPr>
        <w:t>MOD</w:t>
      </w:r>
    </w:p>
    <w:p w14:paraId="6734D8B3"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5.312A</w:t>
      </w:r>
    </w:p>
    <w:p w14:paraId="1567AD06" w14:textId="1118FA82" w:rsidR="00441119" w:rsidRPr="00975174"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1</w:t>
      </w:r>
      <w:r w:rsidRPr="00975174">
        <w:rPr>
          <w:rFonts w:asciiTheme="minorHAnsi" w:hAnsiTheme="minorHAnsi" w:cstheme="minorHAnsi"/>
          <w:lang w:val="es-ES_tradnl"/>
        </w:rPr>
        <w:tab/>
      </w:r>
      <w:proofErr w:type="gramStart"/>
      <w:r w:rsidRPr="00975174">
        <w:rPr>
          <w:rFonts w:asciiTheme="minorHAnsi" w:hAnsiTheme="minorHAnsi" w:cstheme="minorHAnsi"/>
          <w:lang w:val="es-ES_tradnl"/>
        </w:rPr>
        <w:t>Esta</w:t>
      </w:r>
      <w:proofErr w:type="gramEnd"/>
      <w:r w:rsidRPr="00975174">
        <w:rPr>
          <w:rFonts w:asciiTheme="minorHAnsi" w:hAnsiTheme="minorHAnsi" w:cstheme="minorHAnsi"/>
          <w:lang w:val="es-ES_tradnl"/>
        </w:rPr>
        <w:t xml:space="preserve"> disposición estipula a través de la Resolución </w:t>
      </w:r>
      <w:r w:rsidRPr="00975174">
        <w:rPr>
          <w:rFonts w:asciiTheme="minorHAnsi" w:hAnsiTheme="minorHAnsi" w:cstheme="minorHAnsi"/>
          <w:b/>
          <w:bCs/>
          <w:lang w:val="es-ES_tradnl"/>
        </w:rPr>
        <w:t>760 (Rev.</w:t>
      </w:r>
      <w:r w:rsidR="00975174" w:rsidRPr="00975174">
        <w:rPr>
          <w:rFonts w:asciiTheme="minorHAnsi" w:hAnsiTheme="minorHAnsi" w:cstheme="minorHAnsi"/>
          <w:b/>
          <w:bCs/>
          <w:lang w:val="es-ES_tradnl"/>
        </w:rPr>
        <w:t>CMR</w:t>
      </w:r>
      <w:r w:rsidRPr="00975174">
        <w:rPr>
          <w:rFonts w:asciiTheme="minorHAnsi" w:hAnsiTheme="minorHAnsi" w:cstheme="minorHAnsi"/>
          <w:b/>
          <w:bCs/>
          <w:lang w:val="es-ES_tradnl"/>
        </w:rPr>
        <w:t>-</w:t>
      </w:r>
      <w:del w:id="154" w:author="BR/TSD/FMD" w:date="2024-03-07T11:58:00Z">
        <w:r w:rsidRPr="00975174" w:rsidDel="00EE05CF">
          <w:rPr>
            <w:rFonts w:asciiTheme="minorHAnsi" w:hAnsiTheme="minorHAnsi" w:cstheme="minorHAnsi"/>
            <w:b/>
            <w:bCs/>
            <w:lang w:val="es-ES_tradnl"/>
          </w:rPr>
          <w:delText>19</w:delText>
        </w:r>
      </w:del>
      <w:ins w:id="155" w:author="BR/TSD/FMD" w:date="2024-03-07T11:58:00Z">
        <w:r w:rsidRPr="00975174">
          <w:rPr>
            <w:rFonts w:asciiTheme="minorHAnsi" w:hAnsiTheme="minorHAnsi" w:cstheme="minorHAnsi"/>
            <w:b/>
            <w:bCs/>
            <w:lang w:val="es-ES_tradnl"/>
          </w:rPr>
          <w:t>23</w:t>
        </w:r>
      </w:ins>
      <w:r w:rsidRPr="00975174">
        <w:rPr>
          <w:rFonts w:asciiTheme="minorHAnsi" w:hAnsiTheme="minorHAnsi" w:cstheme="minorHAnsi"/>
          <w:b/>
          <w:bCs/>
          <w:lang w:val="es-ES_tradnl"/>
        </w:rPr>
        <w:t>)</w:t>
      </w:r>
      <w:r w:rsidRPr="00975174">
        <w:rPr>
          <w:rFonts w:asciiTheme="minorHAnsi" w:hAnsiTheme="minorHAnsi" w:cstheme="minorHAnsi"/>
          <w:lang w:val="es-ES_tradnl"/>
        </w:rPr>
        <w:t xml:space="preserve"> que, en la Región 1, la utilización de la banda de frecuencias 694-790 MHz por el servicio móvil, excepto móvil aeronáutico, está sujeta al acuerdo obtenido en aplicación del número </w:t>
      </w:r>
      <w:r w:rsidRPr="00D701CC">
        <w:rPr>
          <w:rStyle w:val="Artref"/>
          <w:b/>
          <w:bCs/>
          <w:color w:val="000000"/>
          <w:lang w:val="es-ES"/>
        </w:rPr>
        <w:t>9.21</w:t>
      </w:r>
      <w:r w:rsidRPr="00975174">
        <w:rPr>
          <w:rFonts w:asciiTheme="minorHAnsi" w:hAnsiTheme="minorHAnsi" w:cstheme="minorHAnsi"/>
          <w:lang w:val="es-ES_tradnl"/>
        </w:rPr>
        <w:t xml:space="preserve"> respecto del servicio de radionavegación aeronáutica en los países mencionados en el número </w:t>
      </w:r>
      <w:r w:rsidRPr="00D701CC">
        <w:rPr>
          <w:rStyle w:val="Artref"/>
          <w:b/>
          <w:bCs/>
          <w:color w:val="000000"/>
          <w:lang w:val="es-ES"/>
        </w:rPr>
        <w:t>5.312</w:t>
      </w:r>
      <w:r w:rsidRPr="00975174">
        <w:rPr>
          <w:rFonts w:asciiTheme="minorHAnsi" w:hAnsiTheme="minorHAnsi" w:cstheme="minorHAnsi"/>
          <w:lang w:val="es-ES_tradnl"/>
        </w:rPr>
        <w:t>.</w:t>
      </w:r>
    </w:p>
    <w:p w14:paraId="4565755A" w14:textId="01DA8601" w:rsidR="00441119" w:rsidRPr="00AA081D"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2</w:t>
      </w:r>
      <w:r w:rsidRPr="00975174">
        <w:rPr>
          <w:rFonts w:asciiTheme="minorHAnsi" w:hAnsiTheme="minorHAnsi" w:cstheme="minorHAnsi"/>
          <w:lang w:val="es-ES_tradnl"/>
        </w:rPr>
        <w:tab/>
      </w:r>
      <w:proofErr w:type="gramStart"/>
      <w:r w:rsidRPr="00975174">
        <w:rPr>
          <w:rFonts w:asciiTheme="minorHAnsi" w:hAnsiTheme="minorHAnsi" w:cstheme="minorHAnsi"/>
          <w:lang w:val="es-ES_tradnl"/>
        </w:rPr>
        <w:t>Los</w:t>
      </w:r>
      <w:proofErr w:type="gramEnd"/>
      <w:r w:rsidRPr="00975174">
        <w:rPr>
          <w:rFonts w:asciiTheme="minorHAnsi" w:hAnsiTheme="minorHAnsi" w:cstheme="minorHAnsi"/>
          <w:lang w:val="es-ES_tradnl"/>
        </w:rPr>
        <w:t xml:space="preserve"> criterios para identificar las administraciones posiblemente afectadas de conformidad con el número </w:t>
      </w:r>
      <w:r w:rsidRPr="00D701CC">
        <w:rPr>
          <w:rStyle w:val="Artref"/>
          <w:b/>
          <w:bCs/>
          <w:color w:val="000000"/>
          <w:lang w:val="es-ES"/>
        </w:rPr>
        <w:t>9.21</w:t>
      </w:r>
      <w:r w:rsidRPr="00975174">
        <w:rPr>
          <w:rFonts w:asciiTheme="minorHAnsi" w:hAnsiTheme="minorHAnsi" w:cstheme="minorHAnsi"/>
          <w:lang w:val="es-ES_tradnl"/>
        </w:rPr>
        <w:t xml:space="preserve"> en esta banda se especifican en el Anexo </w:t>
      </w:r>
      <w:r w:rsidRPr="00975174">
        <w:rPr>
          <w:rFonts w:asciiTheme="minorHAnsi" w:eastAsia="SimSun" w:hAnsiTheme="minorHAnsi" w:cstheme="minorHAnsi"/>
          <w:szCs w:val="24"/>
          <w:lang w:val="es-ES_tradnl"/>
        </w:rPr>
        <w:t>a la Resolución </w:t>
      </w:r>
      <w:r w:rsidRPr="00975174">
        <w:rPr>
          <w:rFonts w:asciiTheme="minorHAnsi" w:hAnsiTheme="minorHAnsi" w:cstheme="minorHAnsi"/>
          <w:b/>
          <w:bCs/>
          <w:lang w:val="es-ES_tradnl"/>
        </w:rPr>
        <w:t>760 (Rev.</w:t>
      </w:r>
      <w:r w:rsidR="00975174" w:rsidRPr="00975174">
        <w:rPr>
          <w:rFonts w:asciiTheme="minorHAnsi" w:hAnsiTheme="minorHAnsi" w:cstheme="minorHAnsi"/>
          <w:b/>
          <w:bCs/>
          <w:lang w:val="es-ES_tradnl"/>
        </w:rPr>
        <w:t>CMR</w:t>
      </w:r>
      <w:r w:rsidRPr="00975174">
        <w:rPr>
          <w:rFonts w:asciiTheme="minorHAnsi" w:hAnsiTheme="minorHAnsi" w:cstheme="minorHAnsi"/>
          <w:b/>
          <w:bCs/>
          <w:lang w:val="es-ES_tradnl"/>
        </w:rPr>
        <w:t>-</w:t>
      </w:r>
      <w:del w:id="156" w:author="BR/TSD/FMD" w:date="2024-03-07T11:58:00Z">
        <w:r w:rsidRPr="00975174" w:rsidDel="00EE05CF">
          <w:rPr>
            <w:rFonts w:asciiTheme="minorHAnsi" w:hAnsiTheme="minorHAnsi" w:cstheme="minorHAnsi"/>
            <w:b/>
            <w:bCs/>
            <w:lang w:val="es-ES_tradnl"/>
          </w:rPr>
          <w:delText>19</w:delText>
        </w:r>
      </w:del>
      <w:ins w:id="157" w:author="BR/TSD/FMD" w:date="2024-03-07T11:58:00Z">
        <w:r w:rsidRPr="00975174">
          <w:rPr>
            <w:rFonts w:asciiTheme="minorHAnsi" w:hAnsiTheme="minorHAnsi" w:cstheme="minorHAnsi"/>
            <w:b/>
            <w:bCs/>
            <w:lang w:val="es-ES_tradnl"/>
          </w:rPr>
          <w:t>23</w:t>
        </w:r>
      </w:ins>
      <w:r w:rsidRPr="00975174">
        <w:rPr>
          <w:rFonts w:asciiTheme="minorHAnsi" w:hAnsiTheme="minorHAnsi" w:cstheme="minorHAnsi"/>
          <w:b/>
          <w:bCs/>
          <w:lang w:val="es-ES_tradnl"/>
        </w:rPr>
        <w:t>)</w:t>
      </w:r>
      <w:r w:rsidRPr="00975174">
        <w:rPr>
          <w:rFonts w:asciiTheme="minorHAnsi" w:hAnsiTheme="minorHAnsi" w:cstheme="minorHAnsi"/>
          <w:lang w:val="es-ES_tradnl"/>
        </w:rPr>
        <w:t xml:space="preserve"> en forma de distancia de coordinación, siendo 450 km la distancia más estricta </w:t>
      </w:r>
      <w:r w:rsidRPr="00975174">
        <w:rPr>
          <w:rFonts w:asciiTheme="minorHAnsi" w:hAnsiTheme="minorHAnsi" w:cstheme="minorHAnsi"/>
          <w:color w:val="000000"/>
          <w:lang w:val="es-ES_tradnl"/>
        </w:rPr>
        <w:t>entre la estación base del servicio móvil y la estación del servicio de radionavegación aeronáutica potencialmente afectada</w:t>
      </w:r>
      <w:r w:rsidRPr="00975174">
        <w:rPr>
          <w:rFonts w:asciiTheme="minorHAnsi" w:hAnsiTheme="minorHAnsi" w:cstheme="minorHAnsi"/>
          <w:lang w:val="es-ES_tradnl"/>
        </w:rPr>
        <w:t>.</w:t>
      </w:r>
    </w:p>
    <w:p w14:paraId="6053E40C" w14:textId="77777777" w:rsidR="00441119" w:rsidRDefault="00441119" w:rsidP="00975174">
      <w:pPr>
        <w:jc w:val="left"/>
        <w:rPr>
          <w:rFonts w:asciiTheme="minorHAnsi" w:hAnsiTheme="minorHAnsi" w:cstheme="minorHAnsi"/>
          <w:b/>
          <w:bCs/>
          <w:lang w:val="es-ES_tradnl"/>
        </w:rPr>
      </w:pPr>
      <w:r w:rsidRPr="00AA081D">
        <w:rPr>
          <w:rFonts w:asciiTheme="minorHAnsi" w:hAnsiTheme="minorHAnsi" w:cstheme="minorHAnsi"/>
          <w:lang w:val="es-ES_tradnl"/>
        </w:rPr>
        <w:t>3</w:t>
      </w:r>
      <w:r w:rsidRPr="00AA081D">
        <w:rPr>
          <w:rFonts w:asciiTheme="minorHAnsi" w:hAnsiTheme="minorHAnsi" w:cstheme="minorHAnsi"/>
          <w:lang w:val="es-ES_tradnl"/>
        </w:rPr>
        <w:tab/>
      </w:r>
      <w:r w:rsidRPr="00975174">
        <w:rPr>
          <w:rFonts w:asciiTheme="minorHAnsi" w:hAnsiTheme="minorHAnsi" w:cstheme="minorHAnsi"/>
          <w:b/>
          <w:bCs/>
          <w:lang w:val="es-ES_tradnl"/>
        </w:rPr>
        <w:t>NOC</w:t>
      </w:r>
    </w:p>
    <w:p w14:paraId="0D607ED9" w14:textId="375378C7" w:rsidR="00441119" w:rsidRPr="00975174"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4</w:t>
      </w:r>
      <w:r w:rsidRPr="00975174">
        <w:rPr>
          <w:rFonts w:asciiTheme="minorHAnsi" w:hAnsiTheme="minorHAnsi" w:cstheme="minorHAnsi"/>
          <w:lang w:val="es-ES_tradnl"/>
        </w:rPr>
        <w:tab/>
        <w:t xml:space="preserve">Las administraciones cuyos territorios se hallan a una distancia de 450 km de los países mencionados en el número </w:t>
      </w:r>
      <w:r w:rsidRPr="00283AE1">
        <w:rPr>
          <w:rStyle w:val="Artref"/>
          <w:b/>
          <w:bCs/>
          <w:color w:val="000000"/>
          <w:lang w:val="es-ES"/>
        </w:rPr>
        <w:t xml:space="preserve">5.312 </w:t>
      </w:r>
      <w:r w:rsidRPr="00975174">
        <w:rPr>
          <w:rFonts w:asciiTheme="minorHAnsi" w:hAnsiTheme="minorHAnsi" w:cstheme="minorHAnsi"/>
          <w:lang w:val="es-ES_tradnl"/>
        </w:rPr>
        <w:t xml:space="preserve">son las siguientes: Albania, Armenia, Austria, Azerbaiyán, Bosnia y Herzegovina, </w:t>
      </w:r>
      <w:proofErr w:type="spellStart"/>
      <w:r w:rsidRPr="00975174">
        <w:rPr>
          <w:rFonts w:asciiTheme="minorHAnsi" w:hAnsiTheme="minorHAnsi" w:cstheme="minorHAnsi"/>
          <w:lang w:val="es-ES_tradnl"/>
        </w:rPr>
        <w:t>Belarús</w:t>
      </w:r>
      <w:proofErr w:type="spellEnd"/>
      <w:r w:rsidRPr="00975174">
        <w:rPr>
          <w:rFonts w:asciiTheme="minorHAnsi" w:hAnsiTheme="minorHAnsi" w:cstheme="minorHAnsi"/>
          <w:lang w:val="es-ES_tradnl"/>
        </w:rPr>
        <w:t xml:space="preserve">, Bulgaria, República Checa, Alemania, Dinamarca, Estonia, Finlandia, Georgia, Grecia, Hungría, Croacia, Italia, Iraq, Kazajstán, Kirguistán, Lituania, Letonia, Moldova, la ex República Yugoslava de Macedonia, Montenegro, Mongolia, Noruega, Polonia, Rumania, la Federación de Rusia, Suecia, Serbia, Eslovaquia, Eslovenia, la República Árabe Siria, Tayikistán, Turkmenistán, </w:t>
      </w:r>
      <w:proofErr w:type="spellStart"/>
      <w:ins w:id="158" w:author="BR/TSD/FMD" w:date="2024-03-07T12:00:00Z">
        <w:r w:rsidRPr="00975174">
          <w:rPr>
            <w:rFonts w:asciiTheme="minorHAnsi" w:hAnsiTheme="minorHAnsi" w:cstheme="minorHAnsi"/>
            <w:lang w:val="es-ES_tradnl"/>
          </w:rPr>
          <w:t>Türkiye</w:t>
        </w:r>
      </w:ins>
      <w:proofErr w:type="spellEnd"/>
      <w:del w:id="159" w:author="BR/TSD/FMD" w:date="2024-03-07T12:00:00Z">
        <w:r w:rsidRPr="00975174" w:rsidDel="00EE05CF">
          <w:rPr>
            <w:rFonts w:asciiTheme="minorHAnsi" w:hAnsiTheme="minorHAnsi" w:cstheme="minorHAnsi"/>
            <w:lang w:val="es-ES_tradnl"/>
          </w:rPr>
          <w:delText>Turkey</w:delText>
        </w:r>
      </w:del>
      <w:r w:rsidRPr="00975174">
        <w:rPr>
          <w:rFonts w:asciiTheme="minorHAnsi" w:hAnsiTheme="minorHAnsi" w:cstheme="minorHAnsi"/>
          <w:lang w:val="es-ES_tradnl"/>
        </w:rPr>
        <w:t>, Ucrania y Uzbekistán.</w:t>
      </w:r>
    </w:p>
    <w:p w14:paraId="70E6CB23" w14:textId="77777777" w:rsidR="00441119" w:rsidRPr="00AA081D" w:rsidRDefault="00441119" w:rsidP="00E93F22">
      <w:pPr>
        <w:pStyle w:val="Headingb"/>
        <w:jc w:val="left"/>
        <w:rPr>
          <w:rFonts w:asciiTheme="minorHAnsi" w:hAnsiTheme="minorHAnsi" w:cstheme="minorHAnsi"/>
          <w:b w:val="0"/>
          <w:bCs/>
          <w:szCs w:val="24"/>
          <w:lang w:val="es-ES_tradnl"/>
        </w:rPr>
      </w:pPr>
      <w:r w:rsidRPr="005E794C">
        <w:rPr>
          <w:lang w:val="es-ES"/>
        </w:rPr>
        <w:t>MOD</w:t>
      </w:r>
    </w:p>
    <w:p w14:paraId="610BE32B"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5.316B</w:t>
      </w:r>
    </w:p>
    <w:p w14:paraId="23DE7E2A" w14:textId="77777777" w:rsidR="00441119" w:rsidRDefault="00441119" w:rsidP="00975174">
      <w:pPr>
        <w:jc w:val="left"/>
        <w:rPr>
          <w:rFonts w:asciiTheme="minorHAnsi" w:hAnsiTheme="minorHAnsi" w:cstheme="minorHAnsi"/>
          <w:lang w:val="es-ES_tradnl"/>
        </w:rPr>
      </w:pPr>
      <w:r w:rsidRPr="00975174">
        <w:rPr>
          <w:lang w:val="es-ES_tradnl"/>
        </w:rPr>
        <w:t>1</w:t>
      </w:r>
      <w:r w:rsidRPr="00975174">
        <w:rPr>
          <w:lang w:val="es-ES_tradnl"/>
        </w:rPr>
        <w:tab/>
      </w:r>
      <w:r w:rsidRPr="00975174">
        <w:rPr>
          <w:b/>
          <w:bCs/>
          <w:lang w:val="es-ES_tradnl"/>
        </w:rPr>
        <w:t>NOC</w:t>
      </w:r>
    </w:p>
    <w:p w14:paraId="299AC496" w14:textId="688921D9" w:rsidR="00441119" w:rsidRPr="00AA081D" w:rsidRDefault="00441119" w:rsidP="00975174">
      <w:pPr>
        <w:jc w:val="left"/>
        <w:rPr>
          <w:rFonts w:asciiTheme="minorHAnsi" w:hAnsiTheme="minorHAnsi" w:cstheme="minorHAnsi"/>
          <w:lang w:val="es-ES_tradnl"/>
        </w:rPr>
      </w:pPr>
      <w:r w:rsidRPr="00AA081D">
        <w:rPr>
          <w:rFonts w:asciiTheme="minorHAnsi" w:hAnsiTheme="minorHAnsi" w:cstheme="minorHAnsi"/>
          <w:lang w:val="es-ES_tradnl"/>
        </w:rPr>
        <w:t>2</w:t>
      </w:r>
      <w:r w:rsidRPr="00AA081D">
        <w:rPr>
          <w:rFonts w:asciiTheme="minorHAnsi" w:hAnsiTheme="minorHAnsi" w:cstheme="minorHAnsi"/>
          <w:lang w:val="es-ES_tradnl"/>
        </w:rPr>
        <w:tab/>
      </w:r>
      <w:proofErr w:type="gramStart"/>
      <w:r w:rsidRPr="00AA081D">
        <w:rPr>
          <w:lang w:val="es-ES_tradnl"/>
        </w:rPr>
        <w:t>Los</w:t>
      </w:r>
      <w:proofErr w:type="gramEnd"/>
      <w:r w:rsidRPr="00AA081D">
        <w:rPr>
          <w:lang w:val="es-ES_tradnl"/>
        </w:rPr>
        <w:t xml:space="preserve"> criterios para identificar las administraciones posiblemente afectadas de conformidad con el número </w:t>
      </w:r>
      <w:r w:rsidRPr="00283AE1">
        <w:rPr>
          <w:rStyle w:val="Artref"/>
          <w:b/>
          <w:bCs/>
          <w:color w:val="000000"/>
          <w:lang w:val="es-ES"/>
        </w:rPr>
        <w:t xml:space="preserve">9.21 </w:t>
      </w:r>
      <w:r w:rsidRPr="00AA081D">
        <w:rPr>
          <w:lang w:val="es-ES_tradnl"/>
        </w:rPr>
        <w:t xml:space="preserve">en esta banda se especifican en el Anexo </w:t>
      </w:r>
      <w:r w:rsidRPr="00AA081D">
        <w:rPr>
          <w:rFonts w:eastAsia="SimSun"/>
          <w:szCs w:val="24"/>
          <w:lang w:val="es-ES_tradnl"/>
        </w:rPr>
        <w:t xml:space="preserve">I a la Resolución </w:t>
      </w:r>
      <w:r w:rsidRPr="00AA081D">
        <w:rPr>
          <w:rFonts w:asciiTheme="minorHAnsi" w:hAnsiTheme="minorHAnsi" w:cstheme="minorHAnsi"/>
          <w:b/>
          <w:bCs/>
          <w:lang w:val="es-ES_tradnl"/>
        </w:rPr>
        <w:t>749 (Rev.</w:t>
      </w:r>
      <w:r w:rsidR="00975174">
        <w:rPr>
          <w:rFonts w:asciiTheme="minorHAnsi" w:hAnsiTheme="minorHAnsi" w:cstheme="minorHAnsi"/>
          <w:b/>
          <w:bCs/>
          <w:lang w:val="es-ES_tradnl"/>
        </w:rPr>
        <w:t>CMR</w:t>
      </w:r>
      <w:r w:rsidRPr="00AA081D">
        <w:rPr>
          <w:rFonts w:asciiTheme="minorHAnsi" w:hAnsiTheme="minorHAnsi" w:cstheme="minorHAnsi"/>
          <w:b/>
          <w:bCs/>
          <w:lang w:val="es-ES_tradnl"/>
        </w:rPr>
        <w:t>-</w:t>
      </w:r>
      <w:del w:id="160" w:author="BR/TSD/FMD" w:date="2024-03-07T12:11:00Z">
        <w:r w:rsidRPr="00AA081D" w:rsidDel="00561EBF">
          <w:rPr>
            <w:rFonts w:asciiTheme="minorHAnsi" w:hAnsiTheme="minorHAnsi" w:cstheme="minorHAnsi"/>
            <w:b/>
            <w:bCs/>
            <w:lang w:val="es-ES_tradnl"/>
          </w:rPr>
          <w:delText>19</w:delText>
        </w:r>
      </w:del>
      <w:ins w:id="161" w:author="BR/TSD/FMD" w:date="2024-03-07T12:11:00Z">
        <w:r w:rsidRPr="00AA081D">
          <w:rPr>
            <w:rFonts w:asciiTheme="minorHAnsi" w:hAnsiTheme="minorHAnsi" w:cstheme="minorHAnsi"/>
            <w:b/>
            <w:bCs/>
            <w:lang w:val="es-ES_tradnl"/>
          </w:rPr>
          <w:t>23</w:t>
        </w:r>
      </w:ins>
      <w:r w:rsidRPr="00AA081D">
        <w:rPr>
          <w:rFonts w:asciiTheme="minorHAnsi" w:hAnsiTheme="minorHAnsi" w:cstheme="minorHAnsi"/>
          <w:b/>
          <w:bCs/>
          <w:lang w:val="es-ES_tradnl"/>
        </w:rPr>
        <w:t>)</w:t>
      </w:r>
      <w:r w:rsidRPr="00AA081D">
        <w:rPr>
          <w:rFonts w:asciiTheme="minorHAnsi" w:hAnsiTheme="minorHAnsi" w:cstheme="minorHAnsi"/>
          <w:lang w:val="es-ES_tradnl"/>
        </w:rPr>
        <w:t xml:space="preserve"> </w:t>
      </w:r>
      <w:r w:rsidRPr="00AA081D">
        <w:rPr>
          <w:lang w:val="es-ES_tradnl"/>
        </w:rPr>
        <w:t xml:space="preserve">en la forma de distancia de coordinación, siendo 450 km la distancia más estricta, </w:t>
      </w:r>
      <w:r w:rsidRPr="00AA081D">
        <w:rPr>
          <w:color w:val="000000"/>
          <w:lang w:val="es-ES_tradnl"/>
        </w:rPr>
        <w:t>entre la estación base del servicio móvil y la estación del servicio de radionavegación aeronáutica potencialmente afectada</w:t>
      </w:r>
      <w:r w:rsidRPr="00AA081D">
        <w:rPr>
          <w:lang w:val="es-ES_tradnl"/>
        </w:rPr>
        <w:t>.</w:t>
      </w:r>
    </w:p>
    <w:p w14:paraId="3174723B" w14:textId="77777777" w:rsidR="00441119" w:rsidRPr="00975174" w:rsidRDefault="00441119" w:rsidP="00975174">
      <w:pPr>
        <w:rPr>
          <w:rFonts w:asciiTheme="minorHAnsi" w:hAnsiTheme="minorHAnsi" w:cstheme="minorHAnsi"/>
          <w:lang w:val="es-ES_tradnl"/>
        </w:rPr>
      </w:pPr>
      <w:r w:rsidRPr="00975174">
        <w:rPr>
          <w:lang w:val="es-ES_tradnl"/>
        </w:rPr>
        <w:t>3</w:t>
      </w:r>
      <w:r w:rsidRPr="00975174">
        <w:rPr>
          <w:lang w:val="es-ES_tradnl"/>
        </w:rPr>
        <w:tab/>
      </w:r>
      <w:r w:rsidRPr="00975174">
        <w:rPr>
          <w:b/>
          <w:bCs/>
          <w:lang w:val="es-ES_tradnl"/>
        </w:rPr>
        <w:t>NOC</w:t>
      </w:r>
    </w:p>
    <w:p w14:paraId="5B4EFCB3" w14:textId="77777777" w:rsidR="00441119" w:rsidRPr="00975174" w:rsidRDefault="00441119" w:rsidP="00975174">
      <w:pPr>
        <w:jc w:val="left"/>
        <w:rPr>
          <w:rFonts w:asciiTheme="minorHAnsi" w:hAnsiTheme="minorHAnsi" w:cstheme="minorHAnsi"/>
          <w:lang w:val="es-ES_tradnl"/>
        </w:rPr>
      </w:pPr>
      <w:r w:rsidRPr="00975174">
        <w:rPr>
          <w:rFonts w:asciiTheme="minorHAnsi" w:hAnsiTheme="minorHAnsi" w:cstheme="minorHAnsi"/>
          <w:lang w:val="es-ES_tradnl"/>
        </w:rPr>
        <w:t>4</w:t>
      </w:r>
      <w:r w:rsidRPr="00975174">
        <w:rPr>
          <w:rFonts w:asciiTheme="minorHAnsi" w:hAnsiTheme="minorHAnsi" w:cstheme="minorHAnsi"/>
          <w:lang w:val="es-ES_tradnl"/>
        </w:rPr>
        <w:tab/>
      </w:r>
      <w:r w:rsidRPr="00AA081D">
        <w:rPr>
          <w:lang w:val="es-ES_tradnl"/>
        </w:rPr>
        <w:t>Las administraciones cuyos territorios se hallan a una distancia de 450 km de los países mencionados en el número </w:t>
      </w:r>
      <w:r w:rsidRPr="00283AE1">
        <w:rPr>
          <w:rStyle w:val="Artref"/>
          <w:b/>
          <w:bCs/>
          <w:color w:val="000000"/>
          <w:lang w:val="es-ES"/>
        </w:rPr>
        <w:t>5.312</w:t>
      </w:r>
      <w:r w:rsidRPr="00AA081D">
        <w:rPr>
          <w:lang w:val="es-ES_tradnl"/>
        </w:rPr>
        <w:t xml:space="preserve"> son las siguientes: Albania, Armenia, Austria, Azerbaiyán, Bosnia y Herzegovina, </w:t>
      </w:r>
      <w:proofErr w:type="spellStart"/>
      <w:r w:rsidRPr="00AA081D">
        <w:rPr>
          <w:lang w:val="es-ES_tradnl"/>
        </w:rPr>
        <w:t>Belarús</w:t>
      </w:r>
      <w:proofErr w:type="spellEnd"/>
      <w:r w:rsidRPr="00AA081D">
        <w:rPr>
          <w:lang w:val="es-ES_tradnl"/>
        </w:rPr>
        <w:t xml:space="preserve">, Bulgaria, República Checa, Alemania, Dinamarca, Estonia, Finlandia, Georgia, Grecia, Hungría, Croacia, Italia, Iraq, Kazajstán, Kirguistán, Lituania, Letonia, Moldova, la </w:t>
      </w:r>
      <w:r w:rsidRPr="00AA081D">
        <w:rPr>
          <w:lang w:val="es-ES_tradnl"/>
        </w:rPr>
        <w:lastRenderedPageBreak/>
        <w:t xml:space="preserve">ex República Yugoslava de Macedonia, Montenegro, Mongolia, Noruega, Polonia, Rumania, la Federación de Rusia, Suecia, Serbia, Eslovaquia, Eslovenia, la República Árabe Siria, Tayikistán, Turkmenistán, </w:t>
      </w:r>
      <w:proofErr w:type="spellStart"/>
      <w:ins w:id="162" w:author="BR/TSD/FMD" w:date="2024-03-07T12:00:00Z">
        <w:r w:rsidRPr="00AA081D">
          <w:rPr>
            <w:rFonts w:asciiTheme="minorHAnsi" w:hAnsiTheme="minorHAnsi" w:cstheme="minorHAnsi"/>
            <w:lang w:val="es-ES_tradnl"/>
          </w:rPr>
          <w:t>Türkiye</w:t>
        </w:r>
      </w:ins>
      <w:proofErr w:type="spellEnd"/>
      <w:del w:id="163" w:author="BR/TSD/FMD" w:date="2024-03-07T12:00:00Z">
        <w:r w:rsidRPr="00AA081D" w:rsidDel="00EE05CF">
          <w:rPr>
            <w:rFonts w:asciiTheme="minorHAnsi" w:hAnsiTheme="minorHAnsi" w:cstheme="minorHAnsi"/>
            <w:lang w:val="es-ES_tradnl"/>
          </w:rPr>
          <w:delText>Turkey</w:delText>
        </w:r>
      </w:del>
      <w:r w:rsidRPr="00AA081D">
        <w:rPr>
          <w:lang w:val="es-ES_tradnl"/>
        </w:rPr>
        <w:t>, Ucrania y Uzbekistán.</w:t>
      </w:r>
    </w:p>
    <w:p w14:paraId="6514E171" w14:textId="77777777" w:rsidR="00441119" w:rsidRPr="00AA081D" w:rsidRDefault="00441119" w:rsidP="00975174">
      <w:pPr>
        <w:pStyle w:val="Headingb"/>
        <w:jc w:val="left"/>
        <w:rPr>
          <w:rFonts w:asciiTheme="minorHAnsi" w:hAnsiTheme="minorHAnsi" w:cstheme="minorHAnsi"/>
          <w:b w:val="0"/>
          <w:bCs/>
          <w:szCs w:val="24"/>
          <w:lang w:val="es-ES_tradnl"/>
        </w:rPr>
      </w:pPr>
      <w:r w:rsidRPr="00975174">
        <w:rPr>
          <w:lang w:val="es-ES_tradnl"/>
        </w:rPr>
        <w:t>MOD</w:t>
      </w:r>
    </w:p>
    <w:p w14:paraId="6D19A13D"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5.341A</w:t>
      </w:r>
    </w:p>
    <w:p w14:paraId="6C60E239" w14:textId="77777777" w:rsidR="00441119" w:rsidRPr="00AA081D" w:rsidRDefault="00441119" w:rsidP="00E93F22">
      <w:pPr>
        <w:jc w:val="left"/>
        <w:rPr>
          <w:color w:val="000000"/>
          <w:lang w:val="es-ES_tradnl"/>
        </w:rPr>
      </w:pPr>
      <w:r w:rsidRPr="00975174">
        <w:rPr>
          <w:lang w:val="es-ES_tradnl"/>
        </w:rPr>
        <w:t>1</w:t>
      </w:r>
      <w:r w:rsidRPr="00975174">
        <w:rPr>
          <w:lang w:val="es-ES_tradnl"/>
        </w:rPr>
        <w:tab/>
      </w:r>
      <w:r w:rsidRPr="00975174">
        <w:rPr>
          <w:b/>
          <w:bCs/>
          <w:lang w:val="es-ES_tradnl"/>
        </w:rPr>
        <w:t>NOC</w:t>
      </w:r>
    </w:p>
    <w:p w14:paraId="5BD39DF1" w14:textId="77777777" w:rsidR="00441119" w:rsidRPr="00AA081D" w:rsidRDefault="00441119" w:rsidP="00E93F22">
      <w:pPr>
        <w:jc w:val="left"/>
        <w:rPr>
          <w:rFonts w:asciiTheme="minorHAnsi" w:hAnsiTheme="minorHAnsi" w:cstheme="minorHAnsi"/>
          <w:color w:val="000000"/>
          <w:lang w:val="es-ES_tradnl"/>
        </w:rPr>
      </w:pPr>
      <w:r w:rsidRPr="00975174">
        <w:rPr>
          <w:lang w:val="es-ES_tradnl"/>
        </w:rPr>
        <w:t>2</w:t>
      </w:r>
      <w:r w:rsidRPr="00975174">
        <w:rPr>
          <w:lang w:val="es-ES_tradnl"/>
        </w:rPr>
        <w:tab/>
      </w:r>
      <w:r w:rsidRPr="00975174">
        <w:rPr>
          <w:b/>
          <w:bCs/>
          <w:lang w:val="es-ES_tradnl"/>
        </w:rPr>
        <w:t>NOC</w:t>
      </w:r>
    </w:p>
    <w:p w14:paraId="605EFC7E" w14:textId="77777777" w:rsidR="00441119" w:rsidRPr="005A34CD" w:rsidRDefault="00441119" w:rsidP="00826F58">
      <w:pPr>
        <w:jc w:val="left"/>
        <w:rPr>
          <w:rFonts w:asciiTheme="minorHAnsi" w:hAnsiTheme="minorHAnsi" w:cstheme="minorHAnsi"/>
          <w:color w:val="000000"/>
          <w:lang w:val="es-ES_tradnl"/>
        </w:rPr>
      </w:pPr>
      <w:r w:rsidRPr="005A34CD">
        <w:rPr>
          <w:rFonts w:asciiTheme="minorHAnsi" w:hAnsiTheme="minorHAnsi" w:cstheme="minorHAnsi"/>
          <w:color w:val="000000"/>
          <w:lang w:val="es-ES_tradnl"/>
        </w:rPr>
        <w:t>3</w:t>
      </w:r>
      <w:r w:rsidRPr="005A34CD">
        <w:rPr>
          <w:rFonts w:asciiTheme="minorHAnsi" w:hAnsiTheme="minorHAnsi" w:cstheme="minorHAnsi"/>
          <w:color w:val="000000"/>
          <w:lang w:val="es-ES_tradnl"/>
        </w:rPr>
        <w:tab/>
      </w:r>
      <w:r w:rsidRPr="005A34CD">
        <w:rPr>
          <w:rFonts w:asciiTheme="minorHAnsi" w:hAnsiTheme="minorHAnsi" w:cstheme="minorHAnsi"/>
          <w:lang w:val="es-ES_tradnl"/>
        </w:rPr>
        <w:t>Las administraciones cuyos territorios se hallan a una distancia de 670 km de los países mencionados en el número</w:t>
      </w:r>
      <w:r w:rsidRPr="005A34CD">
        <w:rPr>
          <w:rFonts w:asciiTheme="minorHAnsi" w:hAnsiTheme="minorHAnsi" w:cstheme="minorHAnsi"/>
          <w:b/>
          <w:bCs/>
          <w:lang w:val="es-ES_tradnl"/>
        </w:rPr>
        <w:t xml:space="preserve"> </w:t>
      </w:r>
      <w:r w:rsidRPr="00283AE1">
        <w:rPr>
          <w:rStyle w:val="Artref"/>
          <w:b/>
          <w:bCs/>
          <w:color w:val="000000"/>
          <w:lang w:val="es-ES"/>
        </w:rPr>
        <w:t>5.342</w:t>
      </w:r>
      <w:r w:rsidRPr="005A34CD">
        <w:rPr>
          <w:rFonts w:asciiTheme="minorHAnsi" w:hAnsiTheme="minorHAnsi" w:cstheme="minorHAnsi"/>
          <w:lang w:val="es-ES_tradnl"/>
        </w:rPr>
        <w:t xml:space="preserve"> son las siguientes: Albania, Armenia, Austria, Azerbaiyán, Bosnia y Herzegovina, </w:t>
      </w:r>
      <w:proofErr w:type="spellStart"/>
      <w:r w:rsidRPr="005A34CD">
        <w:rPr>
          <w:rFonts w:asciiTheme="minorHAnsi" w:hAnsiTheme="minorHAnsi" w:cstheme="minorHAnsi"/>
          <w:lang w:val="es-ES_tradnl"/>
        </w:rPr>
        <w:t>Belarús</w:t>
      </w:r>
      <w:proofErr w:type="spellEnd"/>
      <w:r w:rsidRPr="005A34CD">
        <w:rPr>
          <w:rFonts w:asciiTheme="minorHAnsi" w:hAnsiTheme="minorHAnsi" w:cstheme="minorHAnsi"/>
          <w:lang w:val="es-ES_tradnl"/>
        </w:rPr>
        <w:t xml:space="preserve">, Bulgaria, República Checa, Alemania, Dinamarca, Estonia, Finlandia, Georgia, Grecia, Hungría, Croacia, Iraq, Italia, Kazajstán, Kirguistán, Lituania, Letonia, Moldova, la ex República Yugoslava de Macedonia, Montenegro, Mongolia, Noruega, Polonia, Rumania, la Federación de Rusia, Suecia, Serbia, Eslovaquia, Eslovenia, la República Árabe Siria, Tayikistán, Turkmenistán, </w:t>
      </w:r>
      <w:proofErr w:type="spellStart"/>
      <w:ins w:id="164" w:author="BR/TSD/FMD" w:date="2024-03-07T14:02:00Z">
        <w:r w:rsidRPr="005A34CD">
          <w:rPr>
            <w:rFonts w:asciiTheme="minorHAnsi" w:hAnsiTheme="minorHAnsi" w:cstheme="minorHAnsi"/>
            <w:lang w:val="es-ES_tradnl"/>
          </w:rPr>
          <w:t>Türkiye</w:t>
        </w:r>
      </w:ins>
      <w:proofErr w:type="spellEnd"/>
      <w:del w:id="165" w:author="BR/TSD/FMD" w:date="2024-03-07T14:02:00Z">
        <w:r w:rsidRPr="005A34CD" w:rsidDel="009C6F8B">
          <w:rPr>
            <w:rFonts w:asciiTheme="minorHAnsi" w:hAnsiTheme="minorHAnsi" w:cstheme="minorHAnsi"/>
            <w:color w:val="000000"/>
            <w:lang w:val="es-ES_tradnl"/>
          </w:rPr>
          <w:delText>Turkey</w:delText>
        </w:r>
      </w:del>
      <w:r w:rsidRPr="005A34CD">
        <w:rPr>
          <w:rFonts w:asciiTheme="minorHAnsi" w:hAnsiTheme="minorHAnsi" w:cstheme="minorHAnsi"/>
          <w:lang w:val="es-ES_tradnl"/>
        </w:rPr>
        <w:t>, Ucrania y Uzbekistán.</w:t>
      </w:r>
    </w:p>
    <w:p w14:paraId="7C042D12" w14:textId="77777777" w:rsidR="00441119" w:rsidRPr="00975174" w:rsidRDefault="00441119" w:rsidP="00975174">
      <w:pPr>
        <w:pStyle w:val="Headingb"/>
        <w:jc w:val="left"/>
        <w:rPr>
          <w:lang w:val="es-ES_tradnl"/>
        </w:rPr>
      </w:pPr>
      <w:r w:rsidRPr="00975174">
        <w:rPr>
          <w:lang w:val="es-ES_tradnl"/>
        </w:rPr>
        <w:t>MOD</w:t>
      </w:r>
    </w:p>
    <w:p w14:paraId="47421302"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5.441B</w:t>
      </w:r>
    </w:p>
    <w:p w14:paraId="4CCB2A73" w14:textId="77777777" w:rsidR="00441119" w:rsidRPr="00AA081D" w:rsidRDefault="00441119" w:rsidP="00E93F22">
      <w:pPr>
        <w:jc w:val="left"/>
        <w:rPr>
          <w:rFonts w:asciiTheme="minorHAnsi" w:hAnsiTheme="minorHAnsi" w:cstheme="minorHAnsi"/>
          <w:szCs w:val="24"/>
          <w:lang w:val="es-ES_tradnl"/>
        </w:rPr>
      </w:pPr>
      <w:r w:rsidRPr="00AA081D">
        <w:rPr>
          <w:lang w:val="es-ES_tradnl"/>
        </w:rPr>
        <w:t>En esta disposición se estipula, entre otras cosas, que, antes de poner en servicio una estación IMT del servicio móvil en la banda de frecuencias 4 800-4 990 MHz, la administración competente deberá asegurarse de que la densidad de flujo de potencia (</w:t>
      </w:r>
      <w:proofErr w:type="spellStart"/>
      <w:r w:rsidRPr="00AA081D">
        <w:rPr>
          <w:lang w:val="es-ES_tradnl"/>
        </w:rPr>
        <w:t>dfp</w:t>
      </w:r>
      <w:proofErr w:type="spellEnd"/>
      <w:r w:rsidRPr="00AA081D">
        <w:rPr>
          <w:lang w:val="es-ES_tradnl"/>
        </w:rPr>
        <w:t xml:space="preserve">) producida por esa estación no exceda de </w:t>
      </w:r>
      <w:r w:rsidRPr="00AA081D">
        <w:rPr>
          <w:lang w:val="es-ES_tradnl"/>
        </w:rPr>
        <w:sym w:font="Symbol" w:char="F02D"/>
      </w:r>
      <w:r w:rsidRPr="00AA081D">
        <w:rPr>
          <w:lang w:val="es-ES_tradnl"/>
        </w:rPr>
        <w:t xml:space="preserve">155 </w:t>
      </w:r>
      <w:proofErr w:type="gramStart"/>
      <w:r w:rsidRPr="00AA081D">
        <w:rPr>
          <w:lang w:val="es-ES_tradnl"/>
        </w:rPr>
        <w:t>dB(</w:t>
      </w:r>
      <w:proofErr w:type="gramEnd"/>
      <w:r w:rsidRPr="00AA081D">
        <w:rPr>
          <w:lang w:val="es-ES_tradnl"/>
        </w:rPr>
        <w:t>W/(m</w:t>
      </w:r>
      <w:r w:rsidRPr="00AA081D">
        <w:rPr>
          <w:vertAlign w:val="superscript"/>
          <w:lang w:val="es-ES_tradnl"/>
        </w:rPr>
        <w:t>2</w:t>
      </w:r>
      <w:r w:rsidRPr="00AA081D">
        <w:rPr>
          <w:lang w:val="es-ES_tradnl"/>
        </w:rPr>
        <w:t xml:space="preserve"> · 1 MHz)) hasta 19 km sobre el nivel del mar a 20 km de la costa, definida como la marca de bajamar, según lo reconocido oficialmente por el Estado costero. Es de aplicación la Resolución </w:t>
      </w:r>
      <w:r w:rsidRPr="00AA081D">
        <w:rPr>
          <w:b/>
          <w:bCs/>
          <w:lang w:val="es-ES_tradnl"/>
        </w:rPr>
        <w:t>223 (Rev.CMR-</w:t>
      </w:r>
      <w:del w:id="166" w:author="BR/TSD/FMD" w:date="2024-03-07T14:04:00Z">
        <w:r w:rsidRPr="00AA081D" w:rsidDel="00A21E7D">
          <w:rPr>
            <w:rFonts w:asciiTheme="minorHAnsi" w:hAnsiTheme="minorHAnsi" w:cstheme="minorHAnsi"/>
            <w:b/>
            <w:bCs/>
            <w:szCs w:val="24"/>
            <w:lang w:val="es-ES_tradnl"/>
          </w:rPr>
          <w:delText>19</w:delText>
        </w:r>
      </w:del>
      <w:ins w:id="167" w:author="BR/TSD/FMD" w:date="2024-03-07T14:04:00Z">
        <w:r w:rsidRPr="00AA081D">
          <w:rPr>
            <w:rFonts w:asciiTheme="minorHAnsi" w:hAnsiTheme="minorHAnsi" w:cstheme="minorHAnsi"/>
            <w:b/>
            <w:bCs/>
            <w:szCs w:val="24"/>
            <w:lang w:val="es-ES_tradnl"/>
          </w:rPr>
          <w:t>23</w:t>
        </w:r>
      </w:ins>
      <w:r w:rsidRPr="00AA081D">
        <w:rPr>
          <w:b/>
          <w:bCs/>
          <w:lang w:val="es-ES_tradnl"/>
        </w:rPr>
        <w:t>)</w:t>
      </w:r>
      <w:r w:rsidRPr="00AA081D">
        <w:rPr>
          <w:lang w:val="es-ES_tradnl"/>
        </w:rPr>
        <w:t>.</w:t>
      </w:r>
    </w:p>
    <w:p w14:paraId="292849FB" w14:textId="77777777" w:rsidR="00441119" w:rsidRPr="00AA081D" w:rsidRDefault="00441119" w:rsidP="00E93F22">
      <w:pPr>
        <w:jc w:val="left"/>
        <w:rPr>
          <w:lang w:val="es-ES_tradnl"/>
        </w:rPr>
      </w:pPr>
      <w:r w:rsidRPr="00AA081D">
        <w:rPr>
          <w:lang w:val="es-ES_tradnl"/>
        </w:rPr>
        <w:t xml:space="preserve">Habida cuenta de que ni esta disposición ni la Resolución </w:t>
      </w:r>
      <w:r w:rsidRPr="00AA081D">
        <w:rPr>
          <w:b/>
          <w:bCs/>
          <w:lang w:val="es-ES_tradnl"/>
        </w:rPr>
        <w:t>223 (Rev.CMR-</w:t>
      </w:r>
      <w:del w:id="168" w:author="BR/TSD/FMD" w:date="2024-03-07T14:04:00Z">
        <w:r w:rsidRPr="00AA081D" w:rsidDel="00A21E7D">
          <w:rPr>
            <w:rFonts w:asciiTheme="minorHAnsi" w:hAnsiTheme="minorHAnsi" w:cstheme="minorHAnsi"/>
            <w:b/>
            <w:bCs/>
            <w:szCs w:val="24"/>
            <w:lang w:val="es-ES_tradnl"/>
          </w:rPr>
          <w:delText>19</w:delText>
        </w:r>
      </w:del>
      <w:ins w:id="169" w:author="BR/TSD/FMD" w:date="2024-03-07T14:04:00Z">
        <w:r w:rsidRPr="00AA081D">
          <w:rPr>
            <w:rFonts w:asciiTheme="minorHAnsi" w:hAnsiTheme="minorHAnsi" w:cstheme="minorHAnsi"/>
            <w:b/>
            <w:bCs/>
            <w:szCs w:val="24"/>
            <w:lang w:val="es-ES_tradnl"/>
          </w:rPr>
          <w:t>23</w:t>
        </w:r>
      </w:ins>
      <w:r w:rsidRPr="00AA081D">
        <w:rPr>
          <w:b/>
          <w:bCs/>
          <w:lang w:val="es-ES_tradnl"/>
        </w:rPr>
        <w:t>)</w:t>
      </w:r>
      <w:r w:rsidRPr="00AA081D">
        <w:rPr>
          <w:lang w:val="es-ES_tradnl"/>
        </w:rPr>
        <w:t xml:space="preserve"> especifican el modelo de propagación que ha de utilizarse para el cálculo de la </w:t>
      </w:r>
      <w:proofErr w:type="spellStart"/>
      <w:r w:rsidRPr="00AA081D">
        <w:rPr>
          <w:lang w:val="es-ES_tradnl"/>
        </w:rPr>
        <w:t>dfp</w:t>
      </w:r>
      <w:proofErr w:type="spellEnd"/>
      <w:r w:rsidRPr="00AA081D">
        <w:rPr>
          <w:lang w:val="es-ES_tradnl"/>
        </w:rPr>
        <w:t xml:space="preserve"> producida por las estaciones IMT en la banda de frecuencias 4 800-4 990 MHz, la Junta decidió que se utilizase la Recomendación UIT-R P.528-4, para el 1 % del tiempo, a fin de realizar ese cálculo.</w:t>
      </w:r>
    </w:p>
    <w:p w14:paraId="6F635CC8" w14:textId="77777777" w:rsidR="00441119" w:rsidRPr="00AA081D" w:rsidRDefault="00441119" w:rsidP="00975174">
      <w:pPr>
        <w:pStyle w:val="Headingb"/>
        <w:jc w:val="left"/>
        <w:rPr>
          <w:rFonts w:asciiTheme="minorHAnsi" w:hAnsiTheme="minorHAnsi" w:cstheme="minorHAnsi"/>
          <w:b w:val="0"/>
          <w:bCs/>
          <w:szCs w:val="24"/>
          <w:lang w:val="es-ES_tradnl"/>
        </w:rPr>
      </w:pPr>
      <w:r w:rsidRPr="00975174">
        <w:rPr>
          <w:lang w:val="es-ES_tradnl"/>
        </w:rPr>
        <w:t>MOD</w:t>
      </w:r>
    </w:p>
    <w:p w14:paraId="51EB4BAF"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5.446A</w:t>
      </w:r>
    </w:p>
    <w:p w14:paraId="40D90E37" w14:textId="145591D8" w:rsidR="00441119" w:rsidRPr="00AA081D" w:rsidRDefault="00441119" w:rsidP="005A34CD">
      <w:pPr>
        <w:jc w:val="left"/>
        <w:rPr>
          <w:rFonts w:asciiTheme="minorHAnsi" w:hAnsiTheme="minorHAnsi" w:cstheme="minorHAnsi"/>
          <w:color w:val="000000"/>
          <w:lang w:val="es-ES_tradnl"/>
        </w:rPr>
      </w:pPr>
      <w:r w:rsidRPr="00AA081D">
        <w:rPr>
          <w:rFonts w:asciiTheme="minorHAnsi" w:hAnsiTheme="minorHAnsi" w:cstheme="minorHAnsi"/>
          <w:color w:val="000000"/>
          <w:lang w:val="es-ES_tradnl"/>
        </w:rPr>
        <w:t>1</w:t>
      </w:r>
      <w:r w:rsidRPr="00AA081D">
        <w:rPr>
          <w:rFonts w:asciiTheme="minorHAnsi" w:hAnsiTheme="minorHAnsi" w:cstheme="minorHAnsi"/>
          <w:color w:val="000000"/>
          <w:lang w:val="es-ES_tradnl"/>
        </w:rPr>
        <w:tab/>
      </w:r>
      <w:proofErr w:type="gramStart"/>
      <w:r w:rsidRPr="00AA081D">
        <w:rPr>
          <w:color w:val="000000"/>
          <w:lang w:val="es-ES_tradnl"/>
        </w:rPr>
        <w:t>Esta</w:t>
      </w:r>
      <w:proofErr w:type="gramEnd"/>
      <w:r w:rsidRPr="00AA081D">
        <w:rPr>
          <w:color w:val="000000"/>
          <w:lang w:val="es-ES_tradnl"/>
        </w:rPr>
        <w:t xml:space="preserve"> disposición estipula que la utilización de las bandas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350 MHz y 5</w:t>
      </w:r>
      <w:r w:rsidRPr="00AA081D">
        <w:rPr>
          <w:rFonts w:ascii="Tms Rmn" w:hAnsi="Tms Rmn"/>
          <w:color w:val="000000"/>
          <w:sz w:val="12"/>
          <w:lang w:val="es-ES_tradnl"/>
        </w:rPr>
        <w:t> </w:t>
      </w:r>
      <w:r w:rsidRPr="00AA081D">
        <w:rPr>
          <w:color w:val="000000"/>
          <w:lang w:val="es-ES_tradnl"/>
        </w:rPr>
        <w:t>470</w:t>
      </w:r>
      <w:r w:rsidR="00283AE1">
        <w:rPr>
          <w:color w:val="000000"/>
          <w:lang w:val="es-ES_tradnl"/>
        </w:rPr>
        <w:noBreakHyphen/>
      </w:r>
      <w:r w:rsidRPr="00AA081D">
        <w:rPr>
          <w:color w:val="000000"/>
          <w:lang w:val="es-ES_tradnl"/>
        </w:rPr>
        <w:t>5</w:t>
      </w:r>
      <w:r w:rsidRPr="00AA081D">
        <w:rPr>
          <w:rFonts w:ascii="Tms Rmn" w:hAnsi="Tms Rmn"/>
          <w:color w:val="000000"/>
          <w:sz w:val="12"/>
          <w:lang w:val="es-ES_tradnl"/>
        </w:rPr>
        <w:t> </w:t>
      </w:r>
      <w:r w:rsidRPr="00AA081D">
        <w:rPr>
          <w:color w:val="000000"/>
          <w:lang w:val="es-ES_tradnl"/>
        </w:rPr>
        <w:t xml:space="preserve">725 MHz por las estaciones del servicio móvil, con excepción del servicio móvil </w:t>
      </w:r>
      <w:proofErr w:type="spellStart"/>
      <w:r w:rsidRPr="00AA081D">
        <w:rPr>
          <w:color w:val="000000"/>
          <w:lang w:val="es-ES_tradnl"/>
        </w:rPr>
        <w:t>aero</w:t>
      </w:r>
      <w:proofErr w:type="spellEnd"/>
      <w:r w:rsidR="00283AE1">
        <w:rPr>
          <w:color w:val="000000"/>
          <w:lang w:val="es-ES_tradnl"/>
        </w:rPr>
        <w:noBreakHyphen/>
      </w:r>
      <w:r w:rsidRPr="00AA081D">
        <w:rPr>
          <w:color w:val="000000"/>
          <w:lang w:val="es-ES_tradnl"/>
        </w:rPr>
        <w:t>náutico, será conforme a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(Rev.CMR</w:t>
      </w:r>
      <w:r w:rsidRPr="00AA081D">
        <w:rPr>
          <w:b/>
          <w:bCs/>
          <w:color w:val="000000"/>
          <w:lang w:val="es-ES_tradnl"/>
        </w:rPr>
        <w:noBreakHyphen/>
      </w:r>
      <w:del w:id="170" w:author="BR/TSD/FMD" w:date="2024-03-07T14:04:00Z">
        <w:r w:rsidRPr="00AA081D" w:rsidDel="00A21E7D">
          <w:rPr>
            <w:rFonts w:asciiTheme="minorHAnsi" w:hAnsiTheme="minorHAnsi" w:cstheme="minorHAnsi"/>
            <w:b/>
            <w:bCs/>
            <w:szCs w:val="24"/>
            <w:lang w:val="es-ES_tradnl"/>
          </w:rPr>
          <w:delText>19</w:delText>
        </w:r>
      </w:del>
      <w:ins w:id="171"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En este sentido, la Resolución </w:t>
      </w:r>
      <w:r w:rsidRPr="00AA081D">
        <w:rPr>
          <w:b/>
          <w:bCs/>
          <w:color w:val="000000"/>
          <w:lang w:val="es-ES_tradnl"/>
        </w:rPr>
        <w:t>229</w:t>
      </w:r>
      <w:r w:rsidRPr="00AA081D">
        <w:rPr>
          <w:color w:val="000000"/>
          <w:lang w:val="es-ES_tradnl"/>
        </w:rPr>
        <w:t> </w:t>
      </w:r>
      <w:r w:rsidRPr="00AA081D">
        <w:rPr>
          <w:b/>
          <w:bCs/>
          <w:color w:val="000000"/>
          <w:lang w:val="es-ES_tradnl"/>
        </w:rPr>
        <w:t>(Rev.CMR</w:t>
      </w:r>
      <w:r w:rsidRPr="00AA081D">
        <w:rPr>
          <w:b/>
          <w:bCs/>
          <w:color w:val="000000"/>
          <w:lang w:val="es-ES_tradnl"/>
        </w:rPr>
        <w:noBreakHyphen/>
      </w:r>
      <w:del w:id="172" w:author="BR/TSD/FMD" w:date="2024-03-07T14:04:00Z">
        <w:r w:rsidRPr="00AA081D" w:rsidDel="00A21E7D">
          <w:rPr>
            <w:rFonts w:asciiTheme="minorHAnsi" w:hAnsiTheme="minorHAnsi" w:cstheme="minorHAnsi"/>
            <w:b/>
            <w:bCs/>
            <w:szCs w:val="24"/>
            <w:lang w:val="es-ES_tradnl"/>
          </w:rPr>
          <w:delText>19</w:delText>
        </w:r>
      </w:del>
      <w:ins w:id="173"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xml:space="preserve"> especifica que la utilización de estas bandas por el servicio móvil se efectuará para la implementación de los sistemas de acceso inalámbrico (WAS), incluyendo las redes radio</w:t>
      </w:r>
      <w:r w:rsidRPr="00AA081D">
        <w:rPr>
          <w:color w:val="000000"/>
          <w:lang w:val="es-ES_tradnl"/>
        </w:rPr>
        <w:softHyphen/>
        <w:t xml:space="preserve">eléctricas de área local (RLAN) (véase el </w:t>
      </w:r>
      <w:r w:rsidRPr="00AA081D">
        <w:rPr>
          <w:i/>
          <w:iCs/>
          <w:color w:val="000000"/>
          <w:lang w:val="es-ES_tradnl"/>
        </w:rPr>
        <w:t>resuelve</w:t>
      </w:r>
      <w:r w:rsidRPr="00AA081D">
        <w:rPr>
          <w:color w:val="000000"/>
          <w:lang w:val="es-ES_tradnl"/>
        </w:rPr>
        <w:t xml:space="preserve"> 1) y, además de ello, especifica los niveles máximos de la </w:t>
      </w:r>
      <w:proofErr w:type="spellStart"/>
      <w:r w:rsidRPr="00AA081D">
        <w:rPr>
          <w:color w:val="000000"/>
          <w:lang w:val="es-ES_tradnl"/>
        </w:rPr>
        <w:t>p.i.r.e</w:t>
      </w:r>
      <w:proofErr w:type="spellEnd"/>
      <w:r w:rsidRPr="00AA081D">
        <w:rPr>
          <w:color w:val="000000"/>
          <w:lang w:val="es-ES_tradnl"/>
        </w:rPr>
        <w:t xml:space="preserve">. para las estaciones del servicio móvil (véanse los </w:t>
      </w:r>
      <w:r w:rsidRPr="00AA081D">
        <w:rPr>
          <w:i/>
          <w:iCs/>
          <w:color w:val="000000"/>
          <w:lang w:val="es-ES_tradnl"/>
        </w:rPr>
        <w:t>resuelve</w:t>
      </w:r>
      <w:r w:rsidRPr="00AA081D">
        <w:rPr>
          <w:color w:val="000000"/>
          <w:lang w:val="es-ES_tradnl"/>
        </w:rPr>
        <w:t> 2, 3, 5 y 7).</w:t>
      </w:r>
    </w:p>
    <w:p w14:paraId="620339A8" w14:textId="77777777" w:rsidR="00441119" w:rsidRPr="00AA081D" w:rsidRDefault="00441119" w:rsidP="005A34CD">
      <w:pPr>
        <w:jc w:val="left"/>
        <w:rPr>
          <w:rFonts w:asciiTheme="minorHAnsi" w:hAnsiTheme="minorHAnsi" w:cstheme="minorHAnsi"/>
          <w:color w:val="000000"/>
          <w:lang w:val="es-ES_tradnl"/>
        </w:rPr>
      </w:pPr>
      <w:r w:rsidRPr="00AA081D">
        <w:rPr>
          <w:color w:val="000000"/>
          <w:lang w:val="es-ES_tradnl"/>
        </w:rPr>
        <w:t>En lo que se refiere a la banda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350 MHz, la situación es bastante sencilla, dado que las disposiciones de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(Rev.CMR</w:t>
      </w:r>
      <w:r w:rsidRPr="00AA081D">
        <w:rPr>
          <w:b/>
          <w:bCs/>
          <w:color w:val="000000"/>
          <w:lang w:val="es-ES_tradnl"/>
        </w:rPr>
        <w:noBreakHyphen/>
      </w:r>
      <w:del w:id="174" w:author="BR/TSD/FMD" w:date="2024-03-07T14:04:00Z">
        <w:r w:rsidRPr="00AA081D" w:rsidDel="00A21E7D">
          <w:rPr>
            <w:rFonts w:asciiTheme="minorHAnsi" w:hAnsiTheme="minorHAnsi" w:cstheme="minorHAnsi"/>
            <w:b/>
            <w:bCs/>
            <w:szCs w:val="24"/>
            <w:lang w:val="es-ES_tradnl"/>
          </w:rPr>
          <w:delText>19</w:delText>
        </w:r>
      </w:del>
      <w:ins w:id="175"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xml:space="preserve"> son aplicables a todas las estaciones del servicio móvil, con excepción del servicio móvil aeronáutico, salvo en los casos a los que se refiere el número </w:t>
      </w:r>
      <w:r w:rsidRPr="00283AE1">
        <w:rPr>
          <w:rStyle w:val="Artref"/>
          <w:b/>
          <w:bCs/>
          <w:color w:val="000000"/>
          <w:lang w:val="es-ES"/>
        </w:rPr>
        <w:t>5.447</w:t>
      </w:r>
      <w:r w:rsidRPr="00AA081D">
        <w:rPr>
          <w:color w:val="000000"/>
          <w:lang w:val="es-ES_tradnl"/>
        </w:rPr>
        <w:t>, de aplicación a la banda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250 MHz y cuando pueden esta</w:t>
      </w:r>
      <w:r w:rsidRPr="00AA081D">
        <w:rPr>
          <w:color w:val="000000"/>
          <w:lang w:val="es-ES_tradnl"/>
        </w:rPr>
        <w:softHyphen/>
        <w:t xml:space="preserve">blecerse otras </w:t>
      </w:r>
      <w:r w:rsidRPr="00AA081D">
        <w:rPr>
          <w:color w:val="000000"/>
          <w:lang w:val="es-ES_tradnl"/>
        </w:rPr>
        <w:lastRenderedPageBreak/>
        <w:t>condiciones (por ejemplo, menos estrictas), en el contexto de la aplicación del procedimiento del número </w:t>
      </w:r>
      <w:r w:rsidRPr="00283AE1">
        <w:rPr>
          <w:rStyle w:val="Artref"/>
          <w:b/>
          <w:bCs/>
          <w:color w:val="000000"/>
          <w:lang w:val="es-ES"/>
        </w:rPr>
        <w:t>9.21</w:t>
      </w:r>
      <w:r w:rsidRPr="00AA081D">
        <w:rPr>
          <w:color w:val="000000"/>
          <w:lang w:val="es-ES_tradnl"/>
        </w:rPr>
        <w:t>.</w:t>
      </w:r>
    </w:p>
    <w:p w14:paraId="30C7CE87" w14:textId="2B8D425F" w:rsidR="00441119" w:rsidRPr="00AA081D" w:rsidRDefault="00441119" w:rsidP="005A34CD">
      <w:pPr>
        <w:jc w:val="left"/>
        <w:rPr>
          <w:rFonts w:asciiTheme="minorHAnsi" w:hAnsiTheme="minorHAnsi" w:cstheme="minorHAnsi"/>
          <w:color w:val="000000"/>
          <w:lang w:val="es-ES_tradnl"/>
        </w:rPr>
      </w:pPr>
      <w:r w:rsidRPr="00AA081D">
        <w:rPr>
          <w:color w:val="000000"/>
          <w:lang w:val="es-ES_tradnl"/>
        </w:rPr>
        <w:t>Por otro lado, la situación en la banda 5</w:t>
      </w:r>
      <w:r w:rsidRPr="00AA081D">
        <w:rPr>
          <w:rFonts w:ascii="Tms Rmn" w:hAnsi="Tms Rmn"/>
          <w:color w:val="000000"/>
          <w:sz w:val="12"/>
          <w:lang w:val="es-ES_tradnl"/>
        </w:rPr>
        <w:t> </w:t>
      </w:r>
      <w:r w:rsidRPr="00AA081D">
        <w:rPr>
          <w:color w:val="000000"/>
          <w:lang w:val="es-ES_tradnl"/>
        </w:rPr>
        <w:t>470-5</w:t>
      </w:r>
      <w:r w:rsidRPr="00AA081D">
        <w:rPr>
          <w:rFonts w:ascii="Tms Rmn" w:hAnsi="Tms Rmn"/>
          <w:color w:val="000000"/>
          <w:sz w:val="12"/>
          <w:lang w:val="es-ES_tradnl"/>
        </w:rPr>
        <w:t> </w:t>
      </w:r>
      <w:r w:rsidRPr="00AA081D">
        <w:rPr>
          <w:color w:val="000000"/>
          <w:lang w:val="es-ES_tradnl"/>
        </w:rPr>
        <w:t xml:space="preserve">725 MHz es más compleja, teniendo presente </w:t>
      </w:r>
      <w:proofErr w:type="gramStart"/>
      <w:r w:rsidRPr="00AA081D">
        <w:rPr>
          <w:color w:val="000000"/>
          <w:lang w:val="es-ES_tradnl"/>
        </w:rPr>
        <w:t>que</w:t>
      </w:r>
      <w:proofErr w:type="gramEnd"/>
      <w:r w:rsidRPr="00AA081D">
        <w:rPr>
          <w:color w:val="000000"/>
          <w:lang w:val="es-ES_tradnl"/>
        </w:rPr>
        <w:t xml:space="preserve"> a las estaciones del servicio móvil, con excepción del servicio móvil aeronáutico, se le aplican otras disposiciones (por ejemplo, las indicadas en los números </w:t>
      </w:r>
      <w:r w:rsidRPr="00283AE1">
        <w:rPr>
          <w:rStyle w:val="Artref"/>
          <w:b/>
          <w:bCs/>
          <w:color w:val="000000"/>
          <w:lang w:val="es-ES"/>
        </w:rPr>
        <w:t>5.451</w:t>
      </w:r>
      <w:r w:rsidRPr="00AA081D">
        <w:rPr>
          <w:color w:val="000000"/>
          <w:lang w:val="es-ES_tradnl"/>
        </w:rPr>
        <w:t xml:space="preserve">, </w:t>
      </w:r>
      <w:r w:rsidRPr="00283AE1">
        <w:rPr>
          <w:rStyle w:val="Artref"/>
          <w:b/>
          <w:bCs/>
          <w:color w:val="000000"/>
          <w:lang w:val="es-ES"/>
        </w:rPr>
        <w:t>5.453</w:t>
      </w:r>
      <w:r w:rsidRPr="00AA081D">
        <w:rPr>
          <w:color w:val="000000"/>
          <w:lang w:val="es-ES_tradnl"/>
        </w:rPr>
        <w:t xml:space="preserve"> y en el Cuadro </w:t>
      </w:r>
      <w:r w:rsidRPr="00AA081D">
        <w:rPr>
          <w:b/>
          <w:bCs/>
          <w:lang w:val="es-ES_tradnl"/>
        </w:rPr>
        <w:t>21-2</w:t>
      </w:r>
      <w:r w:rsidRPr="00AA081D">
        <w:rPr>
          <w:color w:val="000000"/>
          <w:lang w:val="es-ES_tradnl"/>
        </w:rPr>
        <w:t xml:space="preserve"> del Artículo </w:t>
      </w:r>
      <w:r w:rsidRPr="00AA081D">
        <w:rPr>
          <w:rStyle w:val="Artref"/>
          <w:b/>
          <w:bCs/>
          <w:color w:val="000000"/>
          <w:lang w:val="es-ES_tradnl"/>
        </w:rPr>
        <w:t>21</w:t>
      </w:r>
      <w:r w:rsidRPr="00AA081D">
        <w:rPr>
          <w:color w:val="000000"/>
          <w:lang w:val="es-ES_tradnl"/>
        </w:rPr>
        <w:t xml:space="preserve">), las cuales estipulan condiciones diferentes (por ejemplo, límites de potencia) de las indicadas en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(Rev.CMR</w:t>
      </w:r>
      <w:r w:rsidRPr="00AA081D">
        <w:rPr>
          <w:b/>
          <w:bCs/>
          <w:color w:val="000000"/>
          <w:lang w:val="es-ES_tradnl"/>
        </w:rPr>
        <w:noBreakHyphen/>
      </w:r>
      <w:del w:id="176" w:author="BR/TSD/FMD" w:date="2024-03-07T14:04:00Z">
        <w:r w:rsidRPr="00AA081D" w:rsidDel="00A21E7D">
          <w:rPr>
            <w:rFonts w:asciiTheme="minorHAnsi" w:hAnsiTheme="minorHAnsi" w:cstheme="minorHAnsi"/>
            <w:b/>
            <w:bCs/>
            <w:szCs w:val="24"/>
            <w:lang w:val="es-ES_tradnl"/>
          </w:rPr>
          <w:delText>19</w:delText>
        </w:r>
      </w:del>
      <w:ins w:id="177"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xml:space="preserve">. En consecuencia, las administraciones a las que se refieren los números </w:t>
      </w:r>
      <w:r w:rsidRPr="00E93F22">
        <w:rPr>
          <w:rStyle w:val="Artref"/>
          <w:b/>
          <w:bCs/>
          <w:color w:val="000000"/>
          <w:lang w:val="es-ES"/>
        </w:rPr>
        <w:t>5.453</w:t>
      </w:r>
      <w:r w:rsidRPr="00AA081D">
        <w:rPr>
          <w:color w:val="000000"/>
          <w:lang w:val="es-ES_tradnl"/>
        </w:rPr>
        <w:t xml:space="preserve"> (para la banda 5</w:t>
      </w:r>
      <w:r w:rsidRPr="00AA081D">
        <w:rPr>
          <w:rFonts w:ascii="Tms Rmn" w:hAnsi="Tms Rmn"/>
          <w:color w:val="000000"/>
          <w:sz w:val="12"/>
          <w:lang w:val="es-ES_tradnl"/>
        </w:rPr>
        <w:t> </w:t>
      </w:r>
      <w:r w:rsidRPr="00AA081D">
        <w:rPr>
          <w:color w:val="000000"/>
          <w:lang w:val="es-ES_tradnl"/>
        </w:rPr>
        <w:t>650-5</w:t>
      </w:r>
      <w:r w:rsidRPr="00AA081D">
        <w:rPr>
          <w:rFonts w:ascii="Tms Rmn" w:hAnsi="Tms Rmn"/>
          <w:color w:val="000000"/>
          <w:sz w:val="12"/>
          <w:lang w:val="es-ES_tradnl"/>
        </w:rPr>
        <w:t> </w:t>
      </w:r>
      <w:r w:rsidRPr="00AA081D">
        <w:rPr>
          <w:color w:val="000000"/>
          <w:lang w:val="es-ES_tradnl"/>
        </w:rPr>
        <w:t xml:space="preserve">725 MHz) </w:t>
      </w:r>
      <w:r w:rsidRPr="00E93F22">
        <w:rPr>
          <w:rStyle w:val="Artref"/>
          <w:b/>
          <w:bCs/>
          <w:color w:val="000000"/>
          <w:lang w:val="es-ES"/>
        </w:rPr>
        <w:t>y 5.451</w:t>
      </w:r>
      <w:r w:rsidRPr="00AA081D">
        <w:rPr>
          <w:color w:val="000000"/>
          <w:lang w:val="es-ES_tradnl"/>
        </w:rPr>
        <w:t xml:space="preserve"> (para la banda 5</w:t>
      </w:r>
      <w:r w:rsidRPr="00AA081D">
        <w:rPr>
          <w:rFonts w:ascii="Tms Rmn" w:hAnsi="Tms Rmn"/>
          <w:color w:val="000000"/>
          <w:sz w:val="12"/>
          <w:lang w:val="es-ES_tradnl"/>
        </w:rPr>
        <w:t> </w:t>
      </w:r>
      <w:r w:rsidRPr="00AA081D">
        <w:rPr>
          <w:color w:val="000000"/>
          <w:lang w:val="es-ES_tradnl"/>
        </w:rPr>
        <w:t>470</w:t>
      </w:r>
      <w:r w:rsidR="00E93F22">
        <w:rPr>
          <w:color w:val="000000"/>
          <w:lang w:val="es-ES_tradnl"/>
        </w:rPr>
        <w:noBreakHyphen/>
      </w:r>
      <w:r w:rsidRPr="00AA081D">
        <w:rPr>
          <w:color w:val="000000"/>
          <w:lang w:val="es-ES_tradnl"/>
        </w:rPr>
        <w:t>5</w:t>
      </w:r>
      <w:r w:rsidRPr="00AA081D">
        <w:rPr>
          <w:rFonts w:ascii="Tms Rmn" w:hAnsi="Tms Rmn"/>
          <w:color w:val="000000"/>
          <w:sz w:val="12"/>
          <w:lang w:val="es-ES_tradnl"/>
        </w:rPr>
        <w:t> </w:t>
      </w:r>
      <w:r w:rsidRPr="00AA081D">
        <w:rPr>
          <w:color w:val="000000"/>
          <w:lang w:val="es-ES_tradnl"/>
        </w:rPr>
        <w:t>725</w:t>
      </w:r>
      <w:r w:rsidR="00E93F22">
        <w:rPr>
          <w:color w:val="000000"/>
          <w:lang w:val="es-ES_tradnl"/>
        </w:rPr>
        <w:t> </w:t>
      </w:r>
      <w:r w:rsidRPr="00AA081D">
        <w:rPr>
          <w:color w:val="000000"/>
          <w:lang w:val="es-ES_tradnl"/>
        </w:rPr>
        <w:t xml:space="preserve">MHz) pueden implementar otras aplicaciones del servicio móvil, con excepción del servicio móvil aeronáutico, que no sean necesariamente los WAS, siempre que cumplan con las condiciones establecidas en el número </w:t>
      </w:r>
      <w:r w:rsidRPr="00E93F22">
        <w:rPr>
          <w:rStyle w:val="Artref"/>
          <w:b/>
          <w:bCs/>
          <w:color w:val="000000"/>
          <w:lang w:val="es-ES"/>
        </w:rPr>
        <w:t>5.451</w:t>
      </w:r>
      <w:r w:rsidRPr="00AA081D">
        <w:rPr>
          <w:color w:val="000000"/>
          <w:lang w:val="es-ES_tradnl"/>
        </w:rPr>
        <w:t xml:space="preserve"> y los límites de potencia señalados en el Cuadro </w:t>
      </w:r>
      <w:r w:rsidRPr="004C4E49">
        <w:rPr>
          <w:rStyle w:val="Artref"/>
          <w:b/>
          <w:bCs/>
          <w:color w:val="000000"/>
          <w:lang w:val="es-ES"/>
        </w:rPr>
        <w:t>21-2</w:t>
      </w:r>
      <w:r w:rsidRPr="00AA081D">
        <w:rPr>
          <w:color w:val="000000"/>
          <w:lang w:val="es-ES_tradnl"/>
        </w:rPr>
        <w:t xml:space="preserve"> del Artículo </w:t>
      </w:r>
      <w:r w:rsidRPr="00AA081D">
        <w:rPr>
          <w:rStyle w:val="Artref"/>
          <w:b/>
          <w:bCs/>
          <w:color w:val="000000"/>
          <w:lang w:val="es-ES_tradnl"/>
        </w:rPr>
        <w:t>21</w:t>
      </w:r>
      <w:r w:rsidRPr="00AA081D">
        <w:rPr>
          <w:color w:val="000000"/>
          <w:lang w:val="es-ES_tradnl"/>
        </w:rPr>
        <w:t>.</w:t>
      </w:r>
    </w:p>
    <w:p w14:paraId="7C4AEB7A" w14:textId="77777777" w:rsidR="00441119" w:rsidRPr="00AA081D" w:rsidRDefault="00441119" w:rsidP="005A34CD">
      <w:pPr>
        <w:jc w:val="left"/>
        <w:rPr>
          <w:rFonts w:asciiTheme="minorHAnsi" w:hAnsiTheme="minorHAnsi" w:cstheme="minorHAnsi"/>
          <w:color w:val="000000"/>
          <w:lang w:val="es-ES_tradnl"/>
        </w:rPr>
      </w:pPr>
      <w:r w:rsidRPr="00AA081D">
        <w:rPr>
          <w:rFonts w:asciiTheme="minorHAnsi" w:hAnsiTheme="minorHAnsi" w:cstheme="minorHAnsi"/>
          <w:color w:val="000000"/>
          <w:lang w:val="es-ES_tradnl"/>
        </w:rPr>
        <w:t>2</w:t>
      </w:r>
      <w:r w:rsidRPr="00AA081D">
        <w:rPr>
          <w:rFonts w:asciiTheme="minorHAnsi" w:hAnsiTheme="minorHAnsi" w:cstheme="minorHAnsi"/>
          <w:color w:val="000000"/>
          <w:lang w:val="es-ES_tradnl"/>
        </w:rPr>
        <w:tab/>
      </w:r>
      <w:proofErr w:type="gramStart"/>
      <w:r w:rsidRPr="00AA081D">
        <w:rPr>
          <w:color w:val="000000"/>
          <w:lang w:val="es-ES_tradnl"/>
        </w:rPr>
        <w:t>Dado</w:t>
      </w:r>
      <w:proofErr w:type="gramEnd"/>
      <w:r w:rsidRPr="00AA081D">
        <w:rPr>
          <w:color w:val="000000"/>
          <w:lang w:val="es-ES_tradnl"/>
        </w:rPr>
        <w:t xml:space="preserve"> que, para la implementación de los WAS, se prevén densidades de despliegue elevadas, dichas opciones de implementación pueden atenderse adecuadamente mediante notificaciones en forma de estaciones típicas. La notificación de estaciones terrenas en el servicio móvil, con excepción del servicio móvil aeronáutico, en forma de estaciones típicas suele ser posible sin restricciones en las bandas 5</w:t>
      </w:r>
      <w:r w:rsidRPr="00AA081D">
        <w:rPr>
          <w:rFonts w:ascii="Tms Rmn" w:hAnsi="Tms Rmn"/>
          <w:color w:val="000000"/>
          <w:sz w:val="12"/>
          <w:lang w:val="es-ES_tradnl"/>
        </w:rPr>
        <w:t> </w:t>
      </w:r>
      <w:r w:rsidRPr="00AA081D">
        <w:rPr>
          <w:color w:val="000000"/>
          <w:lang w:val="es-ES_tradnl"/>
        </w:rPr>
        <w:t>150-5</w:t>
      </w:r>
      <w:r w:rsidRPr="00AA081D">
        <w:rPr>
          <w:rFonts w:ascii="Tms Rmn" w:hAnsi="Tms Rmn"/>
          <w:color w:val="000000"/>
          <w:sz w:val="12"/>
          <w:lang w:val="es-ES_tradnl"/>
        </w:rPr>
        <w:t> </w:t>
      </w:r>
      <w:r w:rsidRPr="00AA081D">
        <w:rPr>
          <w:color w:val="000000"/>
          <w:lang w:val="es-ES_tradnl"/>
        </w:rPr>
        <w:t>350 MHz y 5</w:t>
      </w:r>
      <w:r w:rsidRPr="00AA081D">
        <w:rPr>
          <w:rFonts w:ascii="Tms Rmn" w:hAnsi="Tms Rmn"/>
          <w:color w:val="000000"/>
          <w:sz w:val="12"/>
          <w:lang w:val="es-ES_tradnl"/>
        </w:rPr>
        <w:t> </w:t>
      </w:r>
      <w:r w:rsidRPr="00AA081D">
        <w:rPr>
          <w:color w:val="000000"/>
          <w:lang w:val="es-ES_tradnl"/>
        </w:rPr>
        <w:t>470-5</w:t>
      </w:r>
      <w:r w:rsidRPr="00AA081D">
        <w:rPr>
          <w:rFonts w:ascii="Tms Rmn" w:hAnsi="Tms Rmn"/>
          <w:color w:val="000000"/>
          <w:sz w:val="12"/>
          <w:lang w:val="es-ES_tradnl"/>
        </w:rPr>
        <w:t> </w:t>
      </w:r>
      <w:r w:rsidRPr="00AA081D">
        <w:rPr>
          <w:color w:val="000000"/>
          <w:lang w:val="es-ES_tradnl"/>
        </w:rPr>
        <w:t>670 MHz en todos los países, y en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725 MHz en los países no mencionados en el número </w:t>
      </w:r>
      <w:r w:rsidRPr="00283AE1">
        <w:rPr>
          <w:rStyle w:val="Artref"/>
          <w:b/>
          <w:bCs/>
          <w:color w:val="000000"/>
          <w:lang w:val="es-ES"/>
        </w:rPr>
        <w:t>5.453</w:t>
      </w:r>
      <w:r w:rsidRPr="00AA081D">
        <w:rPr>
          <w:color w:val="000000"/>
          <w:lang w:val="es-ES_tradnl"/>
        </w:rPr>
        <w:t xml:space="preserve">. No obstante, la disposición número </w:t>
      </w:r>
      <w:r w:rsidRPr="00283AE1">
        <w:rPr>
          <w:rStyle w:val="Artref"/>
          <w:b/>
          <w:bCs/>
          <w:color w:val="000000"/>
          <w:lang w:val="es-ES"/>
        </w:rPr>
        <w:t>11.21A</w:t>
      </w:r>
      <w:r w:rsidRPr="00AA081D">
        <w:rPr>
          <w:color w:val="000000"/>
          <w:lang w:val="es-ES_tradnl"/>
        </w:rPr>
        <w:t>, junto con el Cuadro </w:t>
      </w:r>
      <w:r w:rsidRPr="00283AE1">
        <w:rPr>
          <w:rStyle w:val="Artref"/>
          <w:color w:val="000000"/>
          <w:lang w:val="es-ES"/>
        </w:rPr>
        <w:t>21-2</w:t>
      </w:r>
      <w:r w:rsidRPr="00AA081D">
        <w:rPr>
          <w:color w:val="000000"/>
          <w:lang w:val="es-ES_tradnl"/>
        </w:rPr>
        <w:t>, no prevé la posibilidad de notificar estaciones terrenales del servicio móvil, salvo móvil aero</w:t>
      </w:r>
      <w:r w:rsidRPr="00AA081D">
        <w:rPr>
          <w:color w:val="000000"/>
          <w:lang w:val="es-ES_tradnl"/>
        </w:rPr>
        <w:softHyphen/>
        <w:t>náutico, en forma de estaciones típicas en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 xml:space="preserve">725 MHz, para los países indicados en el número </w:t>
      </w:r>
      <w:r w:rsidRPr="00283AE1">
        <w:rPr>
          <w:rStyle w:val="Artref"/>
          <w:b/>
          <w:bCs/>
          <w:color w:val="000000"/>
          <w:lang w:val="es-ES"/>
        </w:rPr>
        <w:t>5.453</w:t>
      </w:r>
      <w:r w:rsidRPr="00AA081D">
        <w:rPr>
          <w:color w:val="000000"/>
          <w:lang w:val="es-ES_tradnl"/>
        </w:rPr>
        <w:t xml:space="preserve">. La aplicación estricta de estas disposiciones significaría que los países indicados en el número </w:t>
      </w:r>
      <w:r w:rsidRPr="00283AE1">
        <w:rPr>
          <w:rStyle w:val="Artref"/>
          <w:b/>
          <w:bCs/>
          <w:color w:val="000000"/>
          <w:lang w:val="es-ES"/>
        </w:rPr>
        <w:t>5.453</w:t>
      </w:r>
      <w:r w:rsidRPr="00AA081D">
        <w:rPr>
          <w:color w:val="000000"/>
          <w:lang w:val="es-ES_tradnl"/>
        </w:rPr>
        <w:t xml:space="preserve"> no pueden notificar sus aplicaciones WAS en forma de esta</w:t>
      </w:r>
      <w:r w:rsidRPr="00AA081D">
        <w:rPr>
          <w:color w:val="000000"/>
          <w:lang w:val="es-ES_tradnl"/>
        </w:rPr>
        <w:softHyphen/>
        <w:t xml:space="preserve">ciones típicas, aun cuando se ajusten a los límites de la Resolución </w:t>
      </w:r>
      <w:r w:rsidRPr="00AA081D">
        <w:rPr>
          <w:b/>
          <w:bCs/>
          <w:color w:val="000000"/>
          <w:lang w:val="es-ES_tradnl"/>
        </w:rPr>
        <w:t>229</w:t>
      </w:r>
      <w:r w:rsidRPr="00AA081D">
        <w:rPr>
          <w:color w:val="000000"/>
          <w:lang w:val="es-ES_tradnl"/>
        </w:rPr>
        <w:t xml:space="preserve"> </w:t>
      </w:r>
      <w:r w:rsidRPr="00AA081D">
        <w:rPr>
          <w:b/>
          <w:bCs/>
          <w:color w:val="000000"/>
          <w:lang w:val="es-ES_tradnl"/>
        </w:rPr>
        <w:t>(Rev. CMR</w:t>
      </w:r>
      <w:r w:rsidRPr="00AA081D">
        <w:rPr>
          <w:b/>
          <w:bCs/>
          <w:color w:val="000000"/>
          <w:lang w:val="es-ES_tradnl"/>
        </w:rPr>
        <w:noBreakHyphen/>
      </w:r>
      <w:del w:id="178" w:author="BR/TSD/FMD" w:date="2024-03-07T14:04:00Z">
        <w:r w:rsidRPr="00AA081D" w:rsidDel="00A21E7D">
          <w:rPr>
            <w:rFonts w:asciiTheme="minorHAnsi" w:hAnsiTheme="minorHAnsi" w:cstheme="minorHAnsi"/>
            <w:b/>
            <w:bCs/>
            <w:szCs w:val="24"/>
            <w:lang w:val="es-ES_tradnl"/>
          </w:rPr>
          <w:delText>19</w:delText>
        </w:r>
      </w:del>
      <w:ins w:id="179" w:author="BR/TSD/FMD" w:date="2024-03-07T14:04:00Z">
        <w:r w:rsidRPr="00AA081D">
          <w:rPr>
            <w:rFonts w:asciiTheme="minorHAnsi" w:hAnsiTheme="minorHAnsi" w:cstheme="minorHAnsi"/>
            <w:b/>
            <w:bCs/>
            <w:szCs w:val="24"/>
            <w:lang w:val="es-ES_tradnl"/>
          </w:rPr>
          <w:t>23</w:t>
        </w:r>
      </w:ins>
      <w:r w:rsidRPr="00AA081D">
        <w:rPr>
          <w:b/>
          <w:bCs/>
          <w:color w:val="000000"/>
          <w:lang w:val="es-ES_tradnl"/>
        </w:rPr>
        <w:t>)</w:t>
      </w:r>
      <w:r w:rsidRPr="00AA081D">
        <w:rPr>
          <w:color w:val="000000"/>
          <w:lang w:val="es-ES_tradnl"/>
        </w:rPr>
        <w:t>. La Junta llegó a la conclusión de que dicha interpretación estricta de todas las disposiciones pertinentes relativas a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725 MHz para los países indicados en el número </w:t>
      </w:r>
      <w:r w:rsidRPr="00283AE1">
        <w:rPr>
          <w:rStyle w:val="Artref"/>
          <w:b/>
          <w:bCs/>
          <w:color w:val="000000"/>
          <w:lang w:val="es-ES"/>
        </w:rPr>
        <w:t>5.453</w:t>
      </w:r>
      <w:r w:rsidRPr="00AA081D">
        <w:rPr>
          <w:color w:val="000000"/>
          <w:lang w:val="es-ES_tradnl"/>
        </w:rPr>
        <w:t xml:space="preserve"> se traduciría en una carga innecesaria para las administraciones indicadas en el número </w:t>
      </w:r>
      <w:r w:rsidRPr="00283AE1">
        <w:rPr>
          <w:rStyle w:val="Artref"/>
          <w:b/>
          <w:bCs/>
          <w:color w:val="000000"/>
          <w:lang w:val="es-ES"/>
        </w:rPr>
        <w:t>5.453</w:t>
      </w:r>
      <w:r w:rsidRPr="00AA081D">
        <w:rPr>
          <w:color w:val="000000"/>
          <w:lang w:val="es-ES_tradnl"/>
        </w:rPr>
        <w:t xml:space="preserve"> y para la Oficina. En consecuencia, la Junta encargó a la Oficina que acepte las notificaciones de estaciones del servicio móvil, salvo móvil aeronáutico, en forma de estaciones típicas que procedan de administraciones indicadas en el número </w:t>
      </w:r>
      <w:r w:rsidRPr="00283AE1">
        <w:rPr>
          <w:rStyle w:val="Artref"/>
          <w:b/>
          <w:bCs/>
          <w:color w:val="000000"/>
          <w:lang w:val="es-ES"/>
        </w:rPr>
        <w:t>5.453</w:t>
      </w:r>
      <w:r w:rsidRPr="00AA081D">
        <w:rPr>
          <w:color w:val="000000"/>
          <w:lang w:val="es-ES_tradnl"/>
        </w:rPr>
        <w:t xml:space="preserve">, siempre que el valor máximo de la </w:t>
      </w:r>
      <w:proofErr w:type="spellStart"/>
      <w:r w:rsidRPr="00AA081D">
        <w:rPr>
          <w:color w:val="000000"/>
          <w:lang w:val="es-ES_tradnl"/>
        </w:rPr>
        <w:t>p.i.r.e</w:t>
      </w:r>
      <w:proofErr w:type="spellEnd"/>
      <w:r w:rsidRPr="00AA081D">
        <w:rPr>
          <w:color w:val="000000"/>
          <w:lang w:val="es-ES_tradnl"/>
        </w:rPr>
        <w:t>. no rebase 1 W, lo que implica que se considera que cada notificación de estación típica aceptable en la banda 5</w:t>
      </w:r>
      <w:r w:rsidRPr="00AA081D">
        <w:rPr>
          <w:rFonts w:ascii="Tms Rmn" w:hAnsi="Tms Rmn"/>
          <w:color w:val="000000"/>
          <w:sz w:val="12"/>
          <w:lang w:val="es-ES_tradnl"/>
        </w:rPr>
        <w:t> </w:t>
      </w:r>
      <w:r w:rsidRPr="00AA081D">
        <w:rPr>
          <w:color w:val="000000"/>
          <w:lang w:val="es-ES_tradnl"/>
        </w:rPr>
        <w:t>670-5</w:t>
      </w:r>
      <w:r w:rsidRPr="00AA081D">
        <w:rPr>
          <w:rFonts w:ascii="Tms Rmn" w:hAnsi="Tms Rmn"/>
          <w:color w:val="000000"/>
          <w:sz w:val="12"/>
          <w:lang w:val="es-ES_tradnl"/>
        </w:rPr>
        <w:t> </w:t>
      </w:r>
      <w:r w:rsidRPr="00AA081D">
        <w:rPr>
          <w:color w:val="000000"/>
          <w:lang w:val="es-ES_tradnl"/>
        </w:rPr>
        <w:t xml:space="preserve">725 MHz (con una </w:t>
      </w:r>
      <w:proofErr w:type="spellStart"/>
      <w:r w:rsidRPr="00AA081D">
        <w:rPr>
          <w:color w:val="000000"/>
          <w:lang w:val="es-ES_tradnl"/>
        </w:rPr>
        <w:t>p.i.r.e</w:t>
      </w:r>
      <w:proofErr w:type="spellEnd"/>
      <w:r w:rsidRPr="00AA081D">
        <w:rPr>
          <w:color w:val="000000"/>
          <w:lang w:val="es-ES_tradnl"/>
        </w:rPr>
        <w:t>. inferior o igual a 1 W) forma parte de un WAS.</w:t>
      </w:r>
    </w:p>
    <w:p w14:paraId="56E12198" w14:textId="77777777" w:rsidR="00441119" w:rsidRPr="00AA081D" w:rsidRDefault="00441119" w:rsidP="00975174">
      <w:pPr>
        <w:pStyle w:val="Headingb"/>
        <w:jc w:val="left"/>
        <w:rPr>
          <w:rFonts w:asciiTheme="minorHAnsi" w:hAnsiTheme="minorHAnsi" w:cstheme="minorHAnsi"/>
          <w:b w:val="0"/>
          <w:bCs/>
          <w:szCs w:val="24"/>
          <w:lang w:val="es-ES_tradnl"/>
        </w:rPr>
      </w:pPr>
      <w:r w:rsidRPr="00975174">
        <w:rPr>
          <w:lang w:val="es-ES_tradnl"/>
        </w:rPr>
        <w:t>MOD</w:t>
      </w:r>
    </w:p>
    <w:p w14:paraId="15D2A361"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5.506A</w:t>
      </w:r>
    </w:p>
    <w:p w14:paraId="449C17E3" w14:textId="0EF7082D" w:rsidR="00441119" w:rsidRPr="00AA081D" w:rsidRDefault="00441119" w:rsidP="005A34CD">
      <w:pPr>
        <w:jc w:val="left"/>
        <w:rPr>
          <w:rFonts w:asciiTheme="minorHAnsi" w:hAnsiTheme="minorHAnsi" w:cstheme="minorHAnsi"/>
          <w:color w:val="000000"/>
          <w:lang w:val="es-ES_tradnl"/>
        </w:rPr>
      </w:pPr>
      <w:r w:rsidRPr="00AA081D">
        <w:rPr>
          <w:lang w:val="es-ES_tradnl"/>
        </w:rPr>
        <w:t xml:space="preserve">En virtud del número </w:t>
      </w:r>
      <w:r w:rsidRPr="00E93F22">
        <w:rPr>
          <w:rStyle w:val="Artref"/>
          <w:b/>
          <w:bCs/>
          <w:color w:val="000000"/>
          <w:lang w:val="es-ES"/>
        </w:rPr>
        <w:t>5.506A</w:t>
      </w:r>
      <w:r w:rsidRPr="00AA081D">
        <w:rPr>
          <w:lang w:val="es-ES_tradnl"/>
        </w:rPr>
        <w:t>, las</w:t>
      </w:r>
      <w:r w:rsidRPr="00AA081D">
        <w:rPr>
          <w:b/>
          <w:lang w:val="es-ES_tradnl"/>
        </w:rPr>
        <w:t xml:space="preserve"> </w:t>
      </w:r>
      <w:r w:rsidRPr="00AA081D">
        <w:rPr>
          <w:lang w:val="es-ES_tradnl"/>
        </w:rPr>
        <w:t xml:space="preserve">estaciones terrenas de barco que emplean la banda de frecuencias 14-14,5 GHz con una </w:t>
      </w:r>
      <w:proofErr w:type="spellStart"/>
      <w:r w:rsidRPr="00AA081D">
        <w:rPr>
          <w:lang w:val="es-ES_tradnl"/>
        </w:rPr>
        <w:t>p.i.r.e</w:t>
      </w:r>
      <w:proofErr w:type="spellEnd"/>
      <w:r w:rsidRPr="00AA081D">
        <w:rPr>
          <w:lang w:val="es-ES_tradnl"/>
        </w:rPr>
        <w:t>. mayor que 21 </w:t>
      </w:r>
      <w:proofErr w:type="spellStart"/>
      <w:r w:rsidRPr="00AA081D">
        <w:rPr>
          <w:lang w:val="es-ES_tradnl"/>
        </w:rPr>
        <w:t>dBW</w:t>
      </w:r>
      <w:proofErr w:type="spellEnd"/>
      <w:r w:rsidRPr="00AA081D">
        <w:rPr>
          <w:lang w:val="es-ES_tradnl"/>
        </w:rPr>
        <w:t xml:space="preserve"> tendrán que funcionar, a partir del 5</w:t>
      </w:r>
      <w:r w:rsidR="004C4E49">
        <w:rPr>
          <w:lang w:val="es-ES_tradnl"/>
        </w:rPr>
        <w:t> </w:t>
      </w:r>
      <w:r w:rsidRPr="00AA081D">
        <w:rPr>
          <w:lang w:val="es-ES_tradnl"/>
        </w:rPr>
        <w:t xml:space="preserve">de julio de 2003, en las mismas condiciones que las estaciones terrenas a bordo de barcos, de acuerdo con la Resolución </w:t>
      </w:r>
      <w:r w:rsidRPr="00AA081D">
        <w:rPr>
          <w:b/>
          <w:bCs/>
          <w:color w:val="000000"/>
          <w:lang w:val="es-ES_tradnl"/>
        </w:rPr>
        <w:t>902</w:t>
      </w:r>
      <w:r w:rsidRPr="00AA081D">
        <w:rPr>
          <w:b/>
          <w:lang w:val="es-ES_tradnl"/>
        </w:rPr>
        <w:t xml:space="preserve"> (</w:t>
      </w:r>
      <w:ins w:id="180" w:author="BR/TSD/FMD" w:date="2024-03-07T14:26:00Z">
        <w:r w:rsidRPr="00AA081D">
          <w:rPr>
            <w:rFonts w:asciiTheme="minorHAnsi" w:hAnsiTheme="minorHAnsi" w:cstheme="minorHAnsi"/>
            <w:b/>
            <w:color w:val="000000"/>
            <w:lang w:val="es-ES_tradnl"/>
          </w:rPr>
          <w:t>Rev.</w:t>
        </w:r>
      </w:ins>
      <w:r w:rsidRPr="00AA081D">
        <w:rPr>
          <w:b/>
          <w:lang w:val="es-ES_tradnl"/>
        </w:rPr>
        <w:t>CMR-</w:t>
      </w:r>
      <w:del w:id="181" w:author="BR/TSD/FMD" w:date="2024-03-07T14:26:00Z">
        <w:r w:rsidRPr="00AA081D" w:rsidDel="00E113B2">
          <w:rPr>
            <w:rFonts w:asciiTheme="minorHAnsi" w:hAnsiTheme="minorHAnsi" w:cstheme="minorHAnsi"/>
            <w:b/>
            <w:color w:val="000000"/>
            <w:lang w:val="es-ES_tradnl"/>
          </w:rPr>
          <w:delText>03</w:delText>
        </w:r>
      </w:del>
      <w:ins w:id="182" w:author="BR/TSD/FMD" w:date="2024-03-07T14:26:00Z">
        <w:r w:rsidRPr="00AA081D">
          <w:rPr>
            <w:rFonts w:asciiTheme="minorHAnsi" w:hAnsiTheme="minorHAnsi" w:cstheme="minorHAnsi"/>
            <w:b/>
            <w:color w:val="000000"/>
            <w:lang w:val="es-ES_tradnl"/>
          </w:rPr>
          <w:t>23</w:t>
        </w:r>
      </w:ins>
      <w:r w:rsidRPr="00AA081D">
        <w:rPr>
          <w:b/>
          <w:lang w:val="es-ES_tradnl"/>
        </w:rPr>
        <w:t>)</w:t>
      </w:r>
      <w:r w:rsidRPr="00AA081D">
        <w:rPr>
          <w:lang w:val="es-ES_tradnl"/>
        </w:rPr>
        <w:t xml:space="preserve">. Si bien el Anexo 2 de esta Resolución especifica un diámetro de antena mínimo de 1,2 m, el Apéndice </w:t>
      </w:r>
      <w:r w:rsidRPr="005E794C">
        <w:rPr>
          <w:rStyle w:val="Appref"/>
          <w:b/>
          <w:bCs/>
          <w:color w:val="000000"/>
          <w:lang w:val="es-ES"/>
        </w:rPr>
        <w:t>4</w:t>
      </w:r>
      <w:r w:rsidRPr="00AA081D">
        <w:rPr>
          <w:lang w:val="es-ES_tradnl"/>
        </w:rPr>
        <w:t xml:space="preserve"> no indica que el diámetro de las antenas de estas estaciones terrenas de barco sea un dato obligatorio. Se encarga a la Oficina que utilice un valor de la ganancia de antena de 42,5 dBi para verificar la confor</w:t>
      </w:r>
      <w:r w:rsidRPr="00AA081D">
        <w:rPr>
          <w:lang w:val="es-ES_tradnl"/>
        </w:rPr>
        <w:softHyphen/>
        <w:t xml:space="preserve">midad con el requisito de diámetro mínimo de antena de la estación terrena de barco (la relación entre la ganancia y el diámetro se calcula para la menor frecuencia de la banda, es decir para </w:t>
      </w:r>
      <w:r w:rsidRPr="00AA081D">
        <w:rPr>
          <w:i/>
          <w:lang w:val="es-ES_tradnl"/>
        </w:rPr>
        <w:t>f</w:t>
      </w:r>
      <w:r w:rsidRPr="00AA081D">
        <w:rPr>
          <w:lang w:val="es-ES_tradnl"/>
        </w:rPr>
        <w:t> </w:t>
      </w:r>
      <w:r w:rsidRPr="00AA081D">
        <w:rPr>
          <w:rFonts w:ascii="Symbol" w:hAnsi="Symbol"/>
          <w:lang w:val="es-ES_tradnl"/>
        </w:rPr>
        <w:t></w:t>
      </w:r>
      <w:r w:rsidRPr="00AA081D">
        <w:rPr>
          <w:lang w:val="es-ES_tradnl"/>
        </w:rPr>
        <w:t> 14 GHz, y un rendimiento de la antena del 57,2%).</w:t>
      </w:r>
    </w:p>
    <w:p w14:paraId="36DB1D25" w14:textId="42B9F24A" w:rsidR="00441119" w:rsidRPr="00AA081D" w:rsidRDefault="00441119" w:rsidP="00441119">
      <w:pPr>
        <w:pStyle w:val="PartNo"/>
        <w:jc w:val="center"/>
        <w:rPr>
          <w:b/>
          <w:bCs/>
          <w:sz w:val="28"/>
          <w:szCs w:val="20"/>
          <w:lang w:val="es-ES_tradnl"/>
        </w:rPr>
      </w:pPr>
      <w:r w:rsidRPr="00AA081D">
        <w:rPr>
          <w:b/>
          <w:bCs/>
          <w:lang w:val="es-ES_tradnl"/>
        </w:rPr>
        <w:lastRenderedPageBreak/>
        <w:t>Reglas relativas</w:t>
      </w:r>
      <w:r w:rsidR="00E93F22">
        <w:rPr>
          <w:b/>
          <w:bCs/>
          <w:lang w:val="es-ES_tradnl"/>
        </w:rPr>
        <w:br/>
      </w:r>
      <w:r w:rsidRPr="00AA081D">
        <w:rPr>
          <w:rFonts w:asciiTheme="minorHAnsi" w:eastAsia="SimSun" w:hAnsiTheme="minorHAnsi" w:cstheme="minorHAnsi"/>
          <w:b/>
          <w:bCs/>
          <w:szCs w:val="24"/>
          <w:lang w:val="es-ES_tradnl" w:eastAsia="zh-CN"/>
        </w:rPr>
        <w:br/>
      </w:r>
      <w:r w:rsidRPr="00AA081D">
        <w:rPr>
          <w:b/>
          <w:bCs/>
          <w:lang w:val="es-ES_tradnl"/>
        </w:rPr>
        <w:t xml:space="preserve">PARTE </w:t>
      </w:r>
      <w:r w:rsidRPr="00AA081D">
        <w:rPr>
          <w:rStyle w:val="href"/>
          <w:b/>
          <w:bCs/>
          <w:lang w:val="es-ES_tradnl"/>
        </w:rPr>
        <w:t>A10</w:t>
      </w:r>
    </w:p>
    <w:p w14:paraId="0EF9DB41" w14:textId="77777777" w:rsidR="00441119" w:rsidRPr="00AA081D" w:rsidRDefault="00441119" w:rsidP="00441119">
      <w:pPr>
        <w:pStyle w:val="Heading1"/>
        <w:ind w:left="0" w:firstLine="0"/>
        <w:jc w:val="center"/>
        <w:rPr>
          <w:lang w:val="es-ES_tradnl"/>
        </w:rPr>
      </w:pPr>
      <w:r w:rsidRPr="00AA081D">
        <w:rPr>
          <w:lang w:val="es-ES_tradnl"/>
        </w:rPr>
        <w:t>Reglas relativas al Acuerdo Regional sobre planificación del servicio</w:t>
      </w:r>
      <w:r w:rsidRPr="00AA081D">
        <w:rPr>
          <w:lang w:val="es-ES_tradnl"/>
        </w:rPr>
        <w:br/>
        <w:t>de radiodifusión digital terrenal en partes de las Regiones 1 y 3,</w:t>
      </w:r>
      <w:r w:rsidRPr="00AA081D">
        <w:rPr>
          <w:lang w:val="es-ES_tradnl"/>
        </w:rPr>
        <w:br/>
        <w:t>en las bandas de frecuencia 174-230 MHz y 470-862 MHz</w:t>
      </w:r>
      <w:r w:rsidRPr="00AA081D">
        <w:rPr>
          <w:lang w:val="es-ES_tradnl"/>
        </w:rPr>
        <w:br/>
        <w:t>(Ginebra, 2006) (GE06)</w:t>
      </w:r>
    </w:p>
    <w:p w14:paraId="225CF2AE" w14:textId="77777777" w:rsidR="00441119" w:rsidRPr="00AA081D" w:rsidRDefault="00441119" w:rsidP="00E93F2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textAlignment w:val="auto"/>
        <w:outlineLvl w:val="7"/>
        <w:rPr>
          <w:rFonts w:asciiTheme="minorHAnsi" w:hAnsiTheme="minorHAnsi" w:cstheme="minorHAnsi"/>
          <w:b/>
          <w:bCs/>
          <w:szCs w:val="24"/>
          <w:lang w:val="es-ES_tradnl"/>
        </w:rPr>
      </w:pPr>
      <w:r w:rsidRPr="00AA081D">
        <w:rPr>
          <w:b/>
          <w:bCs/>
          <w:lang w:val="es-ES_tradnl"/>
        </w:rPr>
        <w:t>Anexo 4</w:t>
      </w:r>
    </w:p>
    <w:p w14:paraId="62D78F80" w14:textId="77777777" w:rsidR="00441119" w:rsidRPr="00AA081D" w:rsidRDefault="00441119" w:rsidP="00441119">
      <w:pPr>
        <w:rPr>
          <w:rFonts w:asciiTheme="minorHAnsi" w:hAnsiTheme="minorHAnsi" w:cstheme="minorHAnsi"/>
          <w:b/>
          <w:bCs/>
          <w:szCs w:val="24"/>
          <w:lang w:val="es-ES_tradnl"/>
        </w:rPr>
      </w:pPr>
      <w:r w:rsidRPr="00AA081D">
        <w:rPr>
          <w:rFonts w:asciiTheme="minorHAnsi" w:hAnsiTheme="minorHAnsi" w:cstheme="minorHAnsi"/>
          <w:b/>
          <w:bCs/>
          <w:szCs w:val="24"/>
          <w:lang w:val="es-ES_tradnl"/>
        </w:rPr>
        <w:t>…</w:t>
      </w:r>
    </w:p>
    <w:p w14:paraId="02A91FC2" w14:textId="77777777" w:rsidR="00441119" w:rsidRPr="00AA081D" w:rsidRDefault="00441119" w:rsidP="004C4E49">
      <w:pPr>
        <w:pStyle w:val="AppendixNoTitle"/>
        <w:rPr>
          <w:lang w:val="es-ES_tradnl"/>
        </w:rPr>
      </w:pPr>
      <w:r w:rsidRPr="00AA081D">
        <w:rPr>
          <w:lang w:val="es-ES_tradnl"/>
        </w:rPr>
        <w:t xml:space="preserve">Apéndice </w:t>
      </w:r>
      <w:r w:rsidRPr="005E794C">
        <w:rPr>
          <w:rStyle w:val="Appref"/>
          <w:bCs/>
          <w:color w:val="000000"/>
          <w:lang w:val="es-ES"/>
        </w:rPr>
        <w:t>1</w:t>
      </w:r>
      <w:r w:rsidRPr="00AA081D">
        <w:rPr>
          <w:lang w:val="es-ES_tradnl"/>
        </w:rPr>
        <w:t xml:space="preserve"> a la Sección I</w:t>
      </w:r>
    </w:p>
    <w:p w14:paraId="2D340B6D" w14:textId="77777777" w:rsidR="00441119" w:rsidRPr="00E93F22" w:rsidRDefault="00441119" w:rsidP="004C4E49">
      <w:pPr>
        <w:pStyle w:val="Heading1"/>
        <w:jc w:val="left"/>
        <w:rPr>
          <w:lang w:val="es-ES_tradnl"/>
        </w:rPr>
      </w:pPr>
      <w:r w:rsidRPr="00E93F22">
        <w:rPr>
          <w:lang w:val="es-ES_tradnl"/>
        </w:rPr>
        <w:t>A</w:t>
      </w:r>
      <w:r w:rsidRPr="00E93F22">
        <w:rPr>
          <w:lang w:val="es-ES_tradnl"/>
        </w:rPr>
        <w:tab/>
        <w:t xml:space="preserve">Valores umbral de la intensidad de campo determinantes de la coordinación para la protección </w:t>
      </w:r>
      <w:r w:rsidRPr="005E794C">
        <w:rPr>
          <w:lang w:val="es-ES"/>
        </w:rPr>
        <w:t>del</w:t>
      </w:r>
      <w:r w:rsidRPr="00E93F22">
        <w:rPr>
          <w:lang w:val="es-ES_tradnl"/>
        </w:rPr>
        <w:t xml:space="preserve"> servicio de radiodifusión y otros servicios primarios contra una modificación del Plan</w:t>
      </w:r>
    </w:p>
    <w:p w14:paraId="40A7260C" w14:textId="77777777" w:rsidR="00441119" w:rsidRPr="00AA081D" w:rsidRDefault="00441119" w:rsidP="004C4E49">
      <w:pPr>
        <w:pStyle w:val="Heading2"/>
        <w:jc w:val="left"/>
        <w:rPr>
          <w:rFonts w:asciiTheme="majorBidi" w:hAnsiTheme="majorBidi" w:cstheme="majorBidi"/>
          <w:lang w:val="es-ES_tradnl"/>
        </w:rPr>
      </w:pPr>
      <w:r w:rsidRPr="00E93F22">
        <w:rPr>
          <w:lang w:val="es-ES_tradnl"/>
        </w:rPr>
        <w:t>A.2</w:t>
      </w:r>
      <w:r w:rsidRPr="00E93F22">
        <w:rPr>
          <w:lang w:val="es-ES_tradnl"/>
        </w:rPr>
        <w:tab/>
        <w:t xml:space="preserve">Valores </w:t>
      </w:r>
      <w:r w:rsidRPr="005E794C">
        <w:rPr>
          <w:lang w:val="es-ES"/>
        </w:rPr>
        <w:t>umbral</w:t>
      </w:r>
      <w:r w:rsidRPr="00E93F22">
        <w:rPr>
          <w:lang w:val="es-ES_tradnl"/>
        </w:rPr>
        <w:t xml:space="preserve"> de la intensidad de campo determinantes de la coordinación para la protección del servicio móvil en las bandas 174</w:t>
      </w:r>
      <w:r w:rsidRPr="00E93F22">
        <w:rPr>
          <w:lang w:val="es-ES_tradnl"/>
        </w:rPr>
        <w:noBreakHyphen/>
        <w:t>230 MHz y 470-862 MHz</w:t>
      </w:r>
    </w:p>
    <w:p w14:paraId="676B75D8" w14:textId="77777777" w:rsidR="00441119" w:rsidRPr="00AA081D" w:rsidRDefault="00441119" w:rsidP="005A34CD">
      <w:pPr>
        <w:pStyle w:val="Headingb"/>
        <w:jc w:val="left"/>
        <w:rPr>
          <w:lang w:val="es-ES_tradnl"/>
        </w:rPr>
      </w:pPr>
      <w:bookmarkStart w:id="183" w:name="OLE_LINK2"/>
      <w:r w:rsidRPr="00AA081D">
        <w:rPr>
          <w:lang w:val="es-ES_tradnl"/>
        </w:rPr>
        <w:t>MOD</w:t>
      </w:r>
    </w:p>
    <w:bookmarkEnd w:id="183"/>
    <w:p w14:paraId="2094D75B" w14:textId="77777777" w:rsidR="00441119" w:rsidRPr="005A34CD" w:rsidRDefault="00441119" w:rsidP="005A34CD">
      <w:pPr>
        <w:jc w:val="left"/>
        <w:rPr>
          <w:rFonts w:asciiTheme="minorHAnsi" w:hAnsiTheme="minorHAnsi" w:cstheme="minorHAnsi"/>
          <w:bCs/>
          <w:lang w:val="es-ES_tradnl"/>
        </w:rPr>
      </w:pPr>
      <w:r w:rsidRPr="005A34CD">
        <w:rPr>
          <w:rFonts w:asciiTheme="minorHAnsi" w:eastAsia="SimSun" w:hAnsiTheme="minorHAnsi" w:cstheme="minorHAnsi"/>
          <w:lang w:val="es-ES_tradnl" w:eastAsia="zh-CN"/>
        </w:rPr>
        <w:t xml:space="preserve">En el Cuadro A.1.3 de esta Sección figuran los códigos de tipo de sistema relativos a los sistemas de servicios móviles y sus correspondientes valores umbral de la intensidad de campo determinantes de la coordinación para la protección frente al servicio DVB-T. Dichos valores umbral no son aplicables a las estaciones IMT-2000 e IMT-Avanzadas, puesto que los sistemas específicos enumerados en el Cuadro no se ajustan a la serie de normas IMT. Con respecto al código genérico «NB» que figura en el Cuadro, no puede aplicarse a los sistemas IMT, de conformidad con lo establecido en las Resoluciones </w:t>
      </w:r>
      <w:r w:rsidRPr="005A34CD">
        <w:rPr>
          <w:rFonts w:asciiTheme="minorHAnsi" w:eastAsia="SimSun" w:hAnsiTheme="minorHAnsi" w:cstheme="minorHAnsi"/>
          <w:b/>
          <w:bCs/>
          <w:lang w:val="es-ES_tradnl" w:eastAsia="zh-CN"/>
        </w:rPr>
        <w:t>749 (Rev. CMR-</w:t>
      </w:r>
      <w:del w:id="184" w:author="BR/TSD/FMD" w:date="2024-03-07T14:53:00Z">
        <w:r w:rsidRPr="005A34CD" w:rsidDel="00C63E2C">
          <w:rPr>
            <w:rFonts w:asciiTheme="minorHAnsi" w:hAnsiTheme="minorHAnsi" w:cstheme="minorHAnsi"/>
            <w:b/>
            <w:bCs/>
            <w:lang w:val="es-ES_tradnl"/>
          </w:rPr>
          <w:delText>19</w:delText>
        </w:r>
      </w:del>
      <w:ins w:id="185" w:author="BR/TSD/FMD" w:date="2024-03-07T14:53:00Z">
        <w:r w:rsidRPr="005A34CD">
          <w:rPr>
            <w:rFonts w:asciiTheme="minorHAnsi" w:hAnsiTheme="minorHAnsi" w:cstheme="minorHAnsi"/>
            <w:b/>
            <w:bCs/>
            <w:lang w:val="es-ES_tradnl"/>
          </w:rPr>
          <w:t>23</w:t>
        </w:r>
      </w:ins>
      <w:r w:rsidRPr="005A34CD">
        <w:rPr>
          <w:rFonts w:asciiTheme="minorHAnsi" w:eastAsia="SimSun" w:hAnsiTheme="minorHAnsi" w:cstheme="minorHAnsi"/>
          <w:b/>
          <w:bCs/>
          <w:lang w:val="es-ES_tradnl" w:eastAsia="zh-CN"/>
        </w:rPr>
        <w:t>)</w:t>
      </w:r>
      <w:r w:rsidRPr="005A34CD">
        <w:rPr>
          <w:rFonts w:asciiTheme="minorHAnsi" w:eastAsia="SimSun" w:hAnsiTheme="minorHAnsi" w:cstheme="minorHAnsi"/>
          <w:lang w:val="es-ES_tradnl" w:eastAsia="zh-CN"/>
        </w:rPr>
        <w:t xml:space="preserve"> y </w:t>
      </w:r>
      <w:r w:rsidRPr="005A34CD">
        <w:rPr>
          <w:rFonts w:asciiTheme="minorHAnsi" w:eastAsia="SimSun" w:hAnsiTheme="minorHAnsi" w:cstheme="minorHAnsi"/>
          <w:b/>
          <w:bCs/>
          <w:lang w:val="es-ES_tradnl" w:eastAsia="zh-CN"/>
        </w:rPr>
        <w:t>760 (Rev. CMR-</w:t>
      </w:r>
      <w:del w:id="186" w:author="BR/TSD/FMD" w:date="2024-03-07T14:53:00Z">
        <w:r w:rsidRPr="005A34CD" w:rsidDel="00C63E2C">
          <w:rPr>
            <w:rFonts w:asciiTheme="minorHAnsi" w:hAnsiTheme="minorHAnsi" w:cstheme="minorHAnsi"/>
            <w:b/>
            <w:bCs/>
            <w:lang w:val="es-ES_tradnl"/>
          </w:rPr>
          <w:delText>19</w:delText>
        </w:r>
      </w:del>
      <w:ins w:id="187" w:author="BR/TSD/FMD" w:date="2024-03-07T14:53:00Z">
        <w:r w:rsidRPr="005A34CD">
          <w:rPr>
            <w:rFonts w:asciiTheme="minorHAnsi" w:hAnsiTheme="minorHAnsi" w:cstheme="minorHAnsi"/>
            <w:b/>
            <w:bCs/>
            <w:lang w:val="es-ES_tradnl"/>
          </w:rPr>
          <w:t>23</w:t>
        </w:r>
      </w:ins>
      <w:r w:rsidRPr="005A34CD">
        <w:rPr>
          <w:rFonts w:asciiTheme="minorHAnsi" w:eastAsia="SimSun" w:hAnsiTheme="minorHAnsi" w:cstheme="minorHAnsi"/>
          <w:b/>
          <w:bCs/>
          <w:lang w:val="es-ES_tradnl" w:eastAsia="zh-CN"/>
        </w:rPr>
        <w:t>)</w:t>
      </w:r>
      <w:r w:rsidRPr="005A34CD">
        <w:rPr>
          <w:rFonts w:asciiTheme="minorHAnsi" w:eastAsia="SimSun" w:hAnsiTheme="minorHAnsi" w:cstheme="minorHAnsi"/>
          <w:lang w:val="es-ES_tradnl" w:eastAsia="zh-CN"/>
        </w:rPr>
        <w:t>.</w:t>
      </w:r>
    </w:p>
    <w:p w14:paraId="40A63D0F" w14:textId="0691D614" w:rsidR="00441119" w:rsidRPr="005A34CD" w:rsidRDefault="00441119" w:rsidP="004C4E49">
      <w:pPr>
        <w:pStyle w:val="Reasons"/>
        <w:spacing w:before="360"/>
        <w:rPr>
          <w:rFonts w:asciiTheme="minorHAnsi" w:hAnsiTheme="minorHAnsi" w:cstheme="minorHAnsi"/>
          <w:i/>
          <w:iCs/>
          <w:lang w:val="es-ES_tradnl"/>
        </w:rPr>
      </w:pPr>
      <w:bookmarkStart w:id="188" w:name="_Hlk162523709"/>
      <w:r w:rsidRPr="005A34CD">
        <w:rPr>
          <w:rFonts w:asciiTheme="minorHAnsi" w:hAnsiTheme="minorHAnsi" w:cstheme="minorHAnsi"/>
          <w:b/>
          <w:bCs/>
          <w:i/>
          <w:iCs/>
          <w:lang w:val="es-ES_tradnl"/>
        </w:rPr>
        <w:t>Motivos:</w:t>
      </w:r>
      <w:r w:rsidRPr="005A34CD">
        <w:rPr>
          <w:rFonts w:asciiTheme="minorHAnsi" w:hAnsiTheme="minorHAnsi" w:cstheme="minorHAnsi"/>
          <w:i/>
          <w:iCs/>
          <w:lang w:val="es-ES_tradnl"/>
        </w:rPr>
        <w:t xml:space="preserve"> Modificaciones editoriales para reflejar el cambio del nombre de país de Turquía por </w:t>
      </w:r>
      <w:proofErr w:type="spellStart"/>
      <w:r w:rsidRPr="005A34CD">
        <w:rPr>
          <w:rFonts w:asciiTheme="minorHAnsi" w:hAnsiTheme="minorHAnsi" w:cstheme="minorHAnsi"/>
          <w:i/>
          <w:iCs/>
          <w:lang w:val="es-ES_tradnl"/>
        </w:rPr>
        <w:t>Türkiye</w:t>
      </w:r>
      <w:proofErr w:type="spellEnd"/>
      <w:r w:rsidRPr="005A34CD">
        <w:rPr>
          <w:rFonts w:asciiTheme="minorHAnsi" w:hAnsiTheme="minorHAnsi" w:cstheme="minorHAnsi"/>
          <w:i/>
          <w:iCs/>
          <w:lang w:val="es-ES_tradnl"/>
        </w:rPr>
        <w:t xml:space="preserve"> y actualizar las referencias a las Resoluciones </w:t>
      </w:r>
      <w:r w:rsidRPr="005A34CD">
        <w:rPr>
          <w:rFonts w:asciiTheme="minorHAnsi" w:hAnsiTheme="minorHAnsi" w:cstheme="minorHAnsi"/>
          <w:b/>
          <w:bCs/>
          <w:i/>
          <w:iCs/>
          <w:lang w:val="es-ES_tradnl"/>
        </w:rPr>
        <w:t>223 (Rev.CMR-23)</w:t>
      </w:r>
      <w:r w:rsidRPr="005A34CD">
        <w:rPr>
          <w:rFonts w:asciiTheme="minorHAnsi" w:hAnsiTheme="minorHAnsi" w:cstheme="minorHAnsi"/>
          <w:i/>
          <w:iCs/>
          <w:lang w:val="es-ES_tradnl"/>
        </w:rPr>
        <w:t>,</w:t>
      </w:r>
      <w:r w:rsidRPr="005A34CD">
        <w:rPr>
          <w:rFonts w:asciiTheme="minorHAnsi" w:hAnsiTheme="minorHAnsi" w:cstheme="minorHAnsi"/>
          <w:b/>
          <w:bCs/>
          <w:i/>
          <w:iCs/>
          <w:lang w:val="es-ES_tradnl"/>
        </w:rPr>
        <w:t xml:space="preserve"> 229 (Rev.CMR-23)</w:t>
      </w:r>
      <w:r w:rsidRPr="005A34CD">
        <w:rPr>
          <w:rFonts w:asciiTheme="minorHAnsi" w:hAnsiTheme="minorHAnsi" w:cstheme="minorHAnsi"/>
          <w:i/>
          <w:iCs/>
          <w:lang w:val="es-ES_tradnl"/>
        </w:rPr>
        <w:t>,</w:t>
      </w:r>
      <w:r w:rsidRPr="005A34CD">
        <w:rPr>
          <w:rFonts w:asciiTheme="minorHAnsi" w:hAnsiTheme="minorHAnsi" w:cstheme="minorHAnsi"/>
          <w:b/>
          <w:bCs/>
          <w:i/>
          <w:iCs/>
          <w:lang w:val="es-ES_tradnl"/>
        </w:rPr>
        <w:t xml:space="preserve"> 749</w:t>
      </w:r>
      <w:r w:rsidR="005A34CD" w:rsidRPr="005A34CD">
        <w:rPr>
          <w:rFonts w:asciiTheme="minorHAnsi" w:hAnsiTheme="minorHAnsi" w:cstheme="minorHAnsi"/>
          <w:b/>
          <w:bCs/>
          <w:i/>
          <w:iCs/>
          <w:lang w:val="es-ES_tradnl"/>
        </w:rPr>
        <w:t> </w:t>
      </w:r>
      <w:r w:rsidRPr="005A34CD">
        <w:rPr>
          <w:rFonts w:asciiTheme="minorHAnsi" w:hAnsiTheme="minorHAnsi" w:cstheme="minorHAnsi"/>
          <w:b/>
          <w:bCs/>
          <w:i/>
          <w:iCs/>
          <w:lang w:val="es-ES_tradnl"/>
        </w:rPr>
        <w:t>(Rev.CMR-23)</w:t>
      </w:r>
      <w:r w:rsidRPr="005A34CD">
        <w:rPr>
          <w:rFonts w:asciiTheme="minorHAnsi" w:hAnsiTheme="minorHAnsi" w:cstheme="minorHAnsi"/>
          <w:i/>
          <w:iCs/>
          <w:lang w:val="es-ES_tradnl"/>
        </w:rPr>
        <w:t>,</w:t>
      </w:r>
      <w:r w:rsidRPr="005A34CD">
        <w:rPr>
          <w:rFonts w:asciiTheme="minorHAnsi" w:hAnsiTheme="minorHAnsi" w:cstheme="minorHAnsi"/>
          <w:b/>
          <w:bCs/>
          <w:i/>
          <w:iCs/>
          <w:lang w:val="es-ES_tradnl"/>
        </w:rPr>
        <w:t xml:space="preserve"> 760 (Rev.CMR-23) </w:t>
      </w:r>
      <w:r w:rsidRPr="005A34CD">
        <w:rPr>
          <w:rFonts w:asciiTheme="minorHAnsi" w:hAnsiTheme="minorHAnsi" w:cstheme="minorHAnsi"/>
          <w:i/>
          <w:iCs/>
          <w:lang w:val="es-ES_tradnl"/>
        </w:rPr>
        <w:t xml:space="preserve">y </w:t>
      </w:r>
      <w:r w:rsidRPr="005A34CD">
        <w:rPr>
          <w:rFonts w:asciiTheme="minorHAnsi" w:hAnsiTheme="minorHAnsi" w:cstheme="minorHAnsi"/>
          <w:b/>
          <w:bCs/>
          <w:i/>
          <w:iCs/>
          <w:lang w:val="es-ES_tradnl"/>
        </w:rPr>
        <w:t>902 (Rev.CMR-23)</w:t>
      </w:r>
      <w:r w:rsidRPr="005A34CD">
        <w:rPr>
          <w:rFonts w:asciiTheme="minorHAnsi" w:hAnsiTheme="minorHAnsi" w:cstheme="minorHAnsi"/>
          <w:i/>
          <w:iCs/>
          <w:lang w:val="es-ES_tradnl"/>
        </w:rPr>
        <w:t xml:space="preserve"> introducidas en la CMR-23.</w:t>
      </w:r>
      <w:bookmarkEnd w:id="188"/>
    </w:p>
    <w:p w14:paraId="2B9FBC2A" w14:textId="77777777" w:rsidR="00441119" w:rsidRPr="00AA081D" w:rsidRDefault="00441119" w:rsidP="00441119">
      <w:pPr>
        <w:spacing w:line="480" w:lineRule="auto"/>
        <w:jc w:val="left"/>
        <w:rPr>
          <w:rFonts w:asciiTheme="minorHAnsi" w:hAnsiTheme="minorHAnsi" w:cstheme="minorHAnsi"/>
          <w:i/>
          <w:iCs/>
          <w:szCs w:val="24"/>
          <w:lang w:val="es-ES_tradnl"/>
        </w:rPr>
      </w:pPr>
      <w:r w:rsidRPr="00AA081D">
        <w:rPr>
          <w:rFonts w:asciiTheme="minorHAnsi" w:hAnsiTheme="minorHAnsi" w:cstheme="minorHAnsi"/>
          <w:i/>
          <w:iCs/>
          <w:szCs w:val="24"/>
          <w:lang w:val="es-ES_tradnl"/>
        </w:rPr>
        <w:t>Fecha efectiva de aplicación de las reglas modificadas: 1 de enero de 2025.</w:t>
      </w:r>
    </w:p>
    <w:p w14:paraId="4D60A00D" w14:textId="7E433B26" w:rsidR="00441119" w:rsidRPr="00AA081D" w:rsidRDefault="00441119" w:rsidP="00EC7E92">
      <w:pPr>
        <w:pStyle w:val="AnnexNoTitle"/>
        <w:rPr>
          <w:lang w:val="es-ES_tradnl" w:eastAsia="zh-CN"/>
        </w:rPr>
      </w:pPr>
      <w:r w:rsidRPr="00EC7E92">
        <w:rPr>
          <w:lang w:val="es-ES"/>
        </w:rPr>
        <w:lastRenderedPageBreak/>
        <w:t>Anexo 8</w:t>
      </w:r>
      <w:r w:rsidR="00E93F22">
        <w:rPr>
          <w:lang w:val="es-ES"/>
        </w:rPr>
        <w:br/>
      </w:r>
      <w:r w:rsidR="00EC7E92" w:rsidRPr="00EC7E92">
        <w:rPr>
          <w:lang w:val="es-ES"/>
        </w:rPr>
        <w:br/>
      </w:r>
      <w:r w:rsidRPr="00EC7E92">
        <w:rPr>
          <w:b w:val="0"/>
          <w:bCs/>
          <w:lang w:val="es-ES"/>
        </w:rPr>
        <w:t>Supresión de las Reglas de Procedimiento existentes relativas al Cuadro 21-2 del Artículo</w:t>
      </w:r>
      <w:r w:rsidRPr="00EC7E92">
        <w:rPr>
          <w:lang w:val="es-ES"/>
        </w:rPr>
        <w:t xml:space="preserve"> 21</w:t>
      </w:r>
    </w:p>
    <w:p w14:paraId="18B402E4" w14:textId="229829FD" w:rsidR="00441119" w:rsidRPr="00EC7E92" w:rsidRDefault="00441119" w:rsidP="00E93F22">
      <w:pPr>
        <w:pStyle w:val="AnnexNoTitle"/>
        <w:rPr>
          <w:szCs w:val="24"/>
          <w:lang w:val="es-ES_tradnl"/>
        </w:rPr>
      </w:pPr>
      <w:r w:rsidRPr="00AA081D">
        <w:rPr>
          <w:lang w:val="es-ES_tradnl"/>
        </w:rPr>
        <w:t>Reglas relativas al</w:t>
      </w:r>
      <w:r w:rsidR="00E93F22">
        <w:rPr>
          <w:lang w:val="es-ES_tradnl"/>
        </w:rPr>
        <w:br/>
      </w:r>
      <w:r w:rsidR="00E93F22">
        <w:rPr>
          <w:lang w:val="es-ES_tradnl"/>
        </w:rPr>
        <w:br/>
      </w:r>
      <w:r w:rsidRPr="00EC7E92">
        <w:rPr>
          <w:szCs w:val="24"/>
          <w:lang w:val="es-ES_tradnl"/>
        </w:rPr>
        <w:t>ARTÍCULO 21 del RR</w:t>
      </w:r>
    </w:p>
    <w:p w14:paraId="4CDFB4B4" w14:textId="77777777" w:rsidR="00441119" w:rsidRPr="00AA081D" w:rsidRDefault="00441119" w:rsidP="004C4E49">
      <w:pPr>
        <w:pStyle w:val="Headingb"/>
        <w:jc w:val="left"/>
        <w:rPr>
          <w:lang w:val="es-ES_tradnl"/>
        </w:rPr>
      </w:pPr>
      <w:r w:rsidRPr="00283AE1">
        <w:rPr>
          <w:lang w:val="es-ES"/>
        </w:rPr>
        <w:t>SUP</w:t>
      </w:r>
    </w:p>
    <w:p w14:paraId="3D2428FE" w14:textId="77777777" w:rsidR="00441119" w:rsidRPr="00AA081D" w:rsidRDefault="00441119" w:rsidP="00E93F22">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color w:val="000000"/>
          <w:szCs w:val="20"/>
          <w:lang w:val="es-ES_tradnl"/>
        </w:rPr>
      </w:pPr>
      <w:r w:rsidRPr="00AA081D">
        <w:rPr>
          <w:rFonts w:asciiTheme="minorHAnsi" w:hAnsiTheme="minorHAnsi" w:cstheme="minorHAnsi"/>
          <w:b/>
          <w:color w:val="000000"/>
          <w:szCs w:val="20"/>
          <w:lang w:val="es-ES_tradnl"/>
        </w:rPr>
        <w:t>Cuadro 21-2</w:t>
      </w:r>
    </w:p>
    <w:p w14:paraId="17CCE1FA" w14:textId="7C611B8D" w:rsidR="00441119" w:rsidRPr="00EC7E92" w:rsidRDefault="00441119" w:rsidP="00E93F22">
      <w:pPr>
        <w:pStyle w:val="Reasons"/>
        <w:spacing w:before="240"/>
        <w:rPr>
          <w:rFonts w:asciiTheme="minorHAnsi" w:hAnsiTheme="minorHAnsi" w:cstheme="minorHAnsi"/>
          <w:i/>
          <w:iCs/>
          <w:lang w:val="es-ES_tradnl"/>
        </w:rPr>
      </w:pPr>
      <w:r w:rsidRPr="00EC7E92">
        <w:rPr>
          <w:rFonts w:asciiTheme="minorHAnsi" w:hAnsiTheme="minorHAnsi" w:cstheme="minorHAnsi"/>
          <w:b/>
          <w:bCs/>
          <w:i/>
          <w:iCs/>
          <w:lang w:val="es-ES_tradnl"/>
        </w:rPr>
        <w:t xml:space="preserve">Motivos: </w:t>
      </w:r>
      <w:r w:rsidRPr="00EC7E92">
        <w:rPr>
          <w:rFonts w:asciiTheme="minorHAnsi" w:hAnsiTheme="minorHAnsi" w:cstheme="minorHAnsi"/>
          <w:i/>
          <w:iCs/>
          <w:lang w:val="es-ES_tradnl"/>
        </w:rPr>
        <w:t>La CMR-23 decidió incorporar la banda de 24</w:t>
      </w:r>
      <w:r w:rsidR="005A3132">
        <w:rPr>
          <w:rFonts w:asciiTheme="minorHAnsi" w:hAnsiTheme="minorHAnsi" w:cstheme="minorHAnsi"/>
          <w:i/>
          <w:iCs/>
          <w:lang w:val="es-ES_tradnl"/>
        </w:rPr>
        <w:t>,</w:t>
      </w:r>
      <w:r w:rsidRPr="00EC7E92">
        <w:rPr>
          <w:rFonts w:asciiTheme="minorHAnsi" w:hAnsiTheme="minorHAnsi" w:cstheme="minorHAnsi"/>
          <w:i/>
          <w:iCs/>
          <w:lang w:val="es-ES_tradnl"/>
        </w:rPr>
        <w:t>75-25</w:t>
      </w:r>
      <w:r w:rsidR="005A3132">
        <w:rPr>
          <w:rFonts w:asciiTheme="minorHAnsi" w:hAnsiTheme="minorHAnsi" w:cstheme="minorHAnsi"/>
          <w:i/>
          <w:iCs/>
          <w:lang w:val="es-ES_tradnl"/>
        </w:rPr>
        <w:t>,</w:t>
      </w:r>
      <w:r w:rsidRPr="00EC7E92">
        <w:rPr>
          <w:rFonts w:asciiTheme="minorHAnsi" w:hAnsiTheme="minorHAnsi" w:cstheme="minorHAnsi"/>
          <w:i/>
          <w:iCs/>
          <w:lang w:val="es-ES_tradnl"/>
        </w:rPr>
        <w:t>25 GHz en la Región 1 en el Cuadro</w:t>
      </w:r>
      <w:r w:rsidR="00997496">
        <w:rPr>
          <w:rFonts w:asciiTheme="minorHAnsi" w:hAnsiTheme="minorHAnsi" w:cstheme="minorHAnsi"/>
          <w:b/>
          <w:bCs/>
          <w:i/>
          <w:iCs/>
          <w:lang w:val="es-ES_tradnl"/>
        </w:rPr>
        <w:t> </w:t>
      </w:r>
      <w:r w:rsidRPr="00EC7E92">
        <w:rPr>
          <w:rFonts w:asciiTheme="minorHAnsi" w:hAnsiTheme="minorHAnsi" w:cstheme="minorHAnsi"/>
          <w:b/>
          <w:bCs/>
          <w:i/>
          <w:iCs/>
          <w:lang w:val="es-ES_tradnl"/>
        </w:rPr>
        <w:t xml:space="preserve">21-2 </w:t>
      </w:r>
      <w:r w:rsidRPr="00EC7E92">
        <w:rPr>
          <w:rFonts w:asciiTheme="minorHAnsi" w:hAnsiTheme="minorHAnsi" w:cstheme="minorHAnsi"/>
          <w:i/>
          <w:iCs/>
          <w:lang w:val="es-ES_tradnl"/>
        </w:rPr>
        <w:t xml:space="preserve">del artículo </w:t>
      </w:r>
      <w:r w:rsidRPr="00EC7E92">
        <w:rPr>
          <w:rFonts w:asciiTheme="minorHAnsi" w:hAnsiTheme="minorHAnsi" w:cstheme="minorHAnsi"/>
          <w:b/>
          <w:bCs/>
          <w:i/>
          <w:iCs/>
          <w:lang w:val="es-ES_tradnl"/>
        </w:rPr>
        <w:t>21</w:t>
      </w:r>
      <w:r w:rsidRPr="00EC7E92">
        <w:rPr>
          <w:rFonts w:asciiTheme="minorHAnsi" w:hAnsiTheme="minorHAnsi" w:cstheme="minorHAnsi"/>
          <w:i/>
          <w:iCs/>
          <w:lang w:val="es-ES_tradnl"/>
        </w:rPr>
        <w:t>,</w:t>
      </w:r>
      <w:r w:rsidRPr="00EC7E92">
        <w:rPr>
          <w:rFonts w:asciiTheme="minorHAnsi" w:eastAsia="SimSun" w:hAnsiTheme="minorHAnsi" w:cstheme="minorHAnsi"/>
          <w:i/>
          <w:iCs/>
          <w:lang w:val="es-ES_tradnl" w:eastAsia="zh-CN"/>
        </w:rPr>
        <w:t xml:space="preserve"> por lo que ya no es necesaria la regla</w:t>
      </w:r>
      <w:r w:rsidRPr="00EC7E92">
        <w:rPr>
          <w:rFonts w:asciiTheme="minorHAnsi" w:hAnsiTheme="minorHAnsi" w:cstheme="minorHAnsi"/>
          <w:i/>
          <w:iCs/>
          <w:lang w:val="es-ES_tradnl"/>
        </w:rPr>
        <w:t>.</w:t>
      </w:r>
    </w:p>
    <w:p w14:paraId="3E9E4AC2" w14:textId="77777777" w:rsidR="00441119" w:rsidRPr="00AA081D" w:rsidRDefault="00441119" w:rsidP="00997496">
      <w:pPr>
        <w:jc w:val="left"/>
        <w:rPr>
          <w:rFonts w:asciiTheme="minorHAnsi" w:hAnsiTheme="minorHAnsi" w:cstheme="minorHAnsi"/>
          <w:szCs w:val="24"/>
          <w:lang w:val="es-ES_tradnl" w:eastAsia="zh-CN"/>
        </w:rPr>
      </w:pPr>
      <w:r w:rsidRPr="00997496">
        <w:rPr>
          <w:rFonts w:asciiTheme="minorHAnsi" w:hAnsiTheme="minorHAnsi" w:cstheme="minorHAnsi"/>
          <w:i/>
          <w:iCs/>
          <w:szCs w:val="24"/>
          <w:lang w:val="es-ES_tradnl"/>
        </w:rPr>
        <w:t>Fecha efectiva de supresión de esta regla: 1 de enero de 2025.</w:t>
      </w:r>
    </w:p>
    <w:p w14:paraId="59A6C267" w14:textId="77777777" w:rsidR="00441119" w:rsidRPr="00AA081D" w:rsidRDefault="00441119" w:rsidP="00441119">
      <w:pPr>
        <w:spacing w:before="0" w:line="240" w:lineRule="auto"/>
        <w:ind w:left="142"/>
        <w:jc w:val="center"/>
        <w:rPr>
          <w:rFonts w:asciiTheme="minorHAnsi" w:hAnsiTheme="minorHAnsi" w:cstheme="minorHAnsi"/>
          <w:szCs w:val="24"/>
          <w:lang w:val="es-ES_tradnl" w:eastAsia="zh-CN"/>
        </w:rPr>
      </w:pPr>
      <w:r w:rsidRPr="00AA081D">
        <w:rPr>
          <w:rFonts w:asciiTheme="minorHAnsi" w:hAnsiTheme="minorHAnsi" w:cstheme="minorHAnsi"/>
          <w:szCs w:val="24"/>
          <w:lang w:val="es-ES_tradnl" w:eastAsia="zh-CN"/>
        </w:rPr>
        <w:br w:type="page"/>
      </w:r>
    </w:p>
    <w:p w14:paraId="65D192DB" w14:textId="7C066BC4" w:rsidR="00441119" w:rsidRPr="00202091" w:rsidRDefault="00441119" w:rsidP="00202091">
      <w:pPr>
        <w:pStyle w:val="AnnexNoTitle"/>
        <w:rPr>
          <w:b w:val="0"/>
          <w:bCs/>
          <w:lang w:val="es-ES_tradnl"/>
        </w:rPr>
      </w:pPr>
      <w:r w:rsidRPr="00AA081D">
        <w:rPr>
          <w:lang w:val="es-ES_tradnl"/>
        </w:rPr>
        <w:lastRenderedPageBreak/>
        <w:t>Anexo 9</w:t>
      </w:r>
      <w:r w:rsidR="005A3132">
        <w:rPr>
          <w:lang w:val="es-ES_tradnl"/>
        </w:rPr>
        <w:br/>
      </w:r>
      <w:r w:rsidR="00202091">
        <w:rPr>
          <w:lang w:val="es-ES_tradnl"/>
        </w:rPr>
        <w:br/>
      </w:r>
      <w:r w:rsidRPr="00202091">
        <w:rPr>
          <w:b w:val="0"/>
          <w:bCs/>
          <w:lang w:val="es-ES_tradnl"/>
        </w:rPr>
        <w:t xml:space="preserve">Supresión de la Regla de Procedimiento existente relativa al número </w:t>
      </w:r>
      <w:r w:rsidRPr="00202091">
        <w:rPr>
          <w:lang w:val="es-ES_tradnl"/>
        </w:rPr>
        <w:t>27/58</w:t>
      </w:r>
      <w:r w:rsidRPr="00202091">
        <w:rPr>
          <w:b w:val="0"/>
          <w:bCs/>
          <w:lang w:val="es-ES_tradnl"/>
        </w:rPr>
        <w:t xml:space="preserve"> del Apéndice </w:t>
      </w:r>
      <w:r w:rsidRPr="005E794C">
        <w:rPr>
          <w:rStyle w:val="Appref"/>
          <w:bCs/>
          <w:color w:val="000000"/>
          <w:lang w:val="es-ES"/>
        </w:rPr>
        <w:t>27</w:t>
      </w:r>
    </w:p>
    <w:p w14:paraId="5B4551E5" w14:textId="5C4A04E0" w:rsidR="00441119" w:rsidRPr="00AA081D" w:rsidRDefault="00441119" w:rsidP="00202091">
      <w:pPr>
        <w:pStyle w:val="AnnexNoTitle"/>
        <w:rPr>
          <w:lang w:val="es-ES_tradnl"/>
        </w:rPr>
      </w:pPr>
      <w:r w:rsidRPr="00AA081D">
        <w:rPr>
          <w:lang w:val="es-ES_tradnl"/>
        </w:rPr>
        <w:t>Reglas relativas al</w:t>
      </w:r>
      <w:r w:rsidR="005A3132">
        <w:rPr>
          <w:sz w:val="28"/>
          <w:szCs w:val="20"/>
          <w:lang w:val="es-ES_tradnl"/>
        </w:rPr>
        <w:br/>
      </w:r>
      <w:r w:rsidR="005A3132">
        <w:rPr>
          <w:sz w:val="28"/>
          <w:szCs w:val="20"/>
          <w:lang w:val="es-ES_tradnl"/>
        </w:rPr>
        <w:br/>
      </w:r>
      <w:r w:rsidRPr="00AA081D">
        <w:rPr>
          <w:lang w:val="es-ES_tradnl"/>
        </w:rPr>
        <w:t>APÉNDICE</w:t>
      </w:r>
      <w:r>
        <w:rPr>
          <w:lang w:val="es-ES_tradnl"/>
        </w:rPr>
        <w:t xml:space="preserve"> </w:t>
      </w:r>
      <w:r w:rsidRPr="005E794C">
        <w:rPr>
          <w:rStyle w:val="Appref"/>
          <w:bCs/>
          <w:color w:val="000000"/>
          <w:lang w:val="es-ES"/>
        </w:rPr>
        <w:t>27</w:t>
      </w:r>
      <w:r w:rsidRPr="00AA081D">
        <w:rPr>
          <w:lang w:val="es-ES_tradnl"/>
        </w:rPr>
        <w:t xml:space="preserve"> al RR</w:t>
      </w:r>
    </w:p>
    <w:p w14:paraId="3E4F6104" w14:textId="77777777" w:rsidR="00441119" w:rsidRPr="00AA081D" w:rsidRDefault="00441119" w:rsidP="005A313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heme="minorHAnsi"/>
          <w:b/>
          <w:szCs w:val="20"/>
          <w:lang w:val="es-ES_tradnl"/>
        </w:rPr>
      </w:pPr>
      <w:r w:rsidRPr="00AA081D">
        <w:rPr>
          <w:rFonts w:asciiTheme="minorHAnsi" w:hAnsiTheme="minorHAnsi" w:cstheme="minorHAnsi"/>
          <w:b/>
          <w:szCs w:val="20"/>
          <w:lang w:val="es-ES_tradnl"/>
        </w:rPr>
        <w:t>27/58</w:t>
      </w:r>
    </w:p>
    <w:p w14:paraId="52F1AAF2" w14:textId="77777777" w:rsidR="00441119" w:rsidRPr="00202091" w:rsidRDefault="00441119" w:rsidP="004C4E49">
      <w:pPr>
        <w:pStyle w:val="Reasons"/>
        <w:spacing w:before="240"/>
        <w:rPr>
          <w:rFonts w:asciiTheme="minorHAnsi" w:eastAsia="SimSun" w:hAnsiTheme="minorHAnsi" w:cstheme="minorHAnsi"/>
          <w:i/>
          <w:iCs/>
          <w:lang w:val="es-ES_tradnl" w:eastAsia="zh-CN"/>
        </w:rPr>
      </w:pPr>
      <w:r w:rsidRPr="00202091">
        <w:rPr>
          <w:rFonts w:asciiTheme="minorHAnsi" w:eastAsia="SimSun" w:hAnsiTheme="minorHAnsi" w:cstheme="minorHAnsi"/>
          <w:b/>
          <w:bCs/>
          <w:i/>
          <w:iCs/>
          <w:lang w:val="es-ES_tradnl" w:eastAsia="zh-CN"/>
        </w:rPr>
        <w:t>Motivos</w:t>
      </w:r>
      <w:r w:rsidRPr="00202091">
        <w:rPr>
          <w:rFonts w:asciiTheme="minorHAnsi" w:eastAsia="SimSun" w:hAnsiTheme="minorHAnsi" w:cstheme="minorHAnsi"/>
          <w:i/>
          <w:iCs/>
          <w:lang w:val="es-ES_tradnl" w:eastAsia="zh-CN"/>
        </w:rPr>
        <w:t xml:space="preserve">: La CMR-23 decidió incorporar el contenido de la regla en los números </w:t>
      </w:r>
      <w:r w:rsidRPr="00202091">
        <w:rPr>
          <w:rFonts w:asciiTheme="minorHAnsi" w:eastAsia="SimSun" w:hAnsiTheme="minorHAnsi" w:cstheme="minorHAnsi"/>
          <w:b/>
          <w:bCs/>
          <w:i/>
          <w:iCs/>
          <w:lang w:val="es-ES_tradnl" w:eastAsia="zh-CN"/>
        </w:rPr>
        <w:t>27/57</w:t>
      </w:r>
      <w:r w:rsidRPr="00202091">
        <w:rPr>
          <w:rFonts w:asciiTheme="minorHAnsi" w:eastAsia="SimSun" w:hAnsiTheme="minorHAnsi" w:cstheme="minorHAnsi"/>
          <w:i/>
          <w:iCs/>
          <w:lang w:val="es-ES_tradnl" w:eastAsia="zh-CN"/>
        </w:rPr>
        <w:t xml:space="preserve">, </w:t>
      </w:r>
      <w:r w:rsidRPr="00202091">
        <w:rPr>
          <w:rFonts w:asciiTheme="minorHAnsi" w:eastAsia="SimSun" w:hAnsiTheme="minorHAnsi" w:cstheme="minorHAnsi"/>
          <w:b/>
          <w:bCs/>
          <w:i/>
          <w:iCs/>
          <w:lang w:val="es-ES_tradnl" w:eastAsia="zh-CN"/>
        </w:rPr>
        <w:t>27/58</w:t>
      </w:r>
      <w:r w:rsidRPr="00202091">
        <w:rPr>
          <w:rFonts w:asciiTheme="minorHAnsi" w:eastAsia="SimSun" w:hAnsiTheme="minorHAnsi" w:cstheme="minorHAnsi"/>
          <w:i/>
          <w:iCs/>
          <w:lang w:val="es-ES_tradnl" w:eastAsia="zh-CN"/>
        </w:rPr>
        <w:t xml:space="preserve"> y </w:t>
      </w:r>
      <w:r w:rsidRPr="00202091">
        <w:rPr>
          <w:rFonts w:asciiTheme="minorHAnsi" w:eastAsia="SimSun" w:hAnsiTheme="minorHAnsi" w:cstheme="minorHAnsi"/>
          <w:b/>
          <w:bCs/>
          <w:i/>
          <w:iCs/>
          <w:lang w:val="es-ES_tradnl" w:eastAsia="zh-CN"/>
        </w:rPr>
        <w:t>27/60</w:t>
      </w:r>
      <w:r w:rsidRPr="00202091">
        <w:rPr>
          <w:rFonts w:asciiTheme="minorHAnsi" w:eastAsia="SimSun" w:hAnsiTheme="minorHAnsi" w:cstheme="minorHAnsi"/>
          <w:i/>
          <w:iCs/>
          <w:lang w:val="es-ES_tradnl" w:eastAsia="zh-CN"/>
        </w:rPr>
        <w:t xml:space="preserve"> del Apéndice </w:t>
      </w:r>
      <w:r w:rsidRPr="005E794C">
        <w:rPr>
          <w:rStyle w:val="Appref"/>
          <w:rFonts w:ascii="Calibri" w:hAnsi="Calibri" w:cs="Calibri"/>
          <w:b/>
          <w:bCs/>
          <w:i/>
          <w:iCs/>
          <w:color w:val="000000"/>
          <w:szCs w:val="22"/>
          <w:lang w:val="es-ES"/>
        </w:rPr>
        <w:t>27</w:t>
      </w:r>
      <w:r w:rsidRPr="00202091">
        <w:rPr>
          <w:rFonts w:asciiTheme="minorHAnsi" w:eastAsia="SimSun" w:hAnsiTheme="minorHAnsi" w:cstheme="minorHAnsi"/>
          <w:i/>
          <w:iCs/>
          <w:lang w:val="es-ES_tradnl" w:eastAsia="zh-CN"/>
        </w:rPr>
        <w:t xml:space="preserve">, </w:t>
      </w:r>
      <w:bookmarkStart w:id="189" w:name="_Hlk160721414"/>
      <w:r w:rsidRPr="00202091">
        <w:rPr>
          <w:rFonts w:asciiTheme="minorHAnsi" w:eastAsia="SimSun" w:hAnsiTheme="minorHAnsi" w:cstheme="minorHAnsi"/>
          <w:i/>
          <w:iCs/>
          <w:lang w:val="es-ES_tradnl" w:eastAsia="zh-CN"/>
        </w:rPr>
        <w:t>por lo que ya no es necesaria la regla.</w:t>
      </w:r>
      <w:bookmarkEnd w:id="189"/>
    </w:p>
    <w:p w14:paraId="1C37DEEE" w14:textId="77777777" w:rsidR="00441119" w:rsidRPr="00AA081D" w:rsidRDefault="00441119" w:rsidP="00202091">
      <w:pPr>
        <w:spacing w:after="120"/>
        <w:rPr>
          <w:rFonts w:asciiTheme="minorHAnsi" w:hAnsiTheme="minorHAnsi" w:cstheme="minorHAnsi"/>
          <w:szCs w:val="24"/>
          <w:lang w:val="es-ES_tradnl" w:eastAsia="zh-CN"/>
        </w:rPr>
      </w:pPr>
      <w:r w:rsidRPr="00202091">
        <w:rPr>
          <w:rFonts w:asciiTheme="minorHAnsi" w:hAnsiTheme="minorHAnsi" w:cstheme="minorHAnsi"/>
          <w:i/>
          <w:iCs/>
          <w:szCs w:val="24"/>
          <w:lang w:val="es-ES_tradnl"/>
        </w:rPr>
        <w:t>Fecha efectiva de supresión de esta regla: 1 de enero de 2025.</w:t>
      </w:r>
    </w:p>
    <w:p w14:paraId="36DD2B9D" w14:textId="77777777" w:rsidR="00441119" w:rsidRPr="00AA081D" w:rsidRDefault="00441119" w:rsidP="00441119">
      <w:pPr>
        <w:spacing w:before="0" w:line="240" w:lineRule="auto"/>
        <w:ind w:left="142"/>
        <w:jc w:val="center"/>
        <w:rPr>
          <w:rFonts w:asciiTheme="minorHAnsi" w:hAnsiTheme="minorHAnsi" w:cstheme="minorHAnsi"/>
          <w:szCs w:val="24"/>
          <w:lang w:val="es-ES_tradnl" w:eastAsia="zh-CN"/>
        </w:rPr>
      </w:pPr>
      <w:r w:rsidRPr="00AA081D">
        <w:rPr>
          <w:rFonts w:asciiTheme="minorHAnsi" w:hAnsiTheme="minorHAnsi" w:cstheme="minorHAnsi"/>
          <w:szCs w:val="24"/>
          <w:lang w:val="es-ES_tradnl" w:eastAsia="zh-CN"/>
        </w:rPr>
        <w:br w:type="page"/>
      </w:r>
    </w:p>
    <w:p w14:paraId="4CAF6134" w14:textId="160F3775" w:rsidR="00441119" w:rsidRPr="00202091" w:rsidRDefault="00441119" w:rsidP="00202091">
      <w:pPr>
        <w:pStyle w:val="AnnexNoTitle"/>
        <w:rPr>
          <w:b w:val="0"/>
          <w:bCs/>
          <w:lang w:val="es-ES_tradnl"/>
        </w:rPr>
      </w:pPr>
      <w:r w:rsidRPr="00202091">
        <w:rPr>
          <w:lang w:val="es-ES_tradnl"/>
        </w:rPr>
        <w:lastRenderedPageBreak/>
        <w:t>Anexo 10</w:t>
      </w:r>
      <w:r w:rsidR="005A3132">
        <w:rPr>
          <w:lang w:val="es-ES_tradnl"/>
        </w:rPr>
        <w:br/>
      </w:r>
      <w:r w:rsidR="00202091">
        <w:rPr>
          <w:lang w:val="es-ES_tradnl"/>
        </w:rPr>
        <w:br/>
      </w:r>
      <w:r w:rsidRPr="00202091">
        <w:rPr>
          <w:b w:val="0"/>
          <w:bCs/>
          <w:lang w:val="es-ES_tradnl"/>
        </w:rPr>
        <w:t>Modificación de las Reglas de Procedimiento existentes contenidas en la Parte B, Sección B6</w:t>
      </w:r>
    </w:p>
    <w:p w14:paraId="5B67389D" w14:textId="2FF7B0DE" w:rsidR="00441119" w:rsidRPr="00AA081D" w:rsidRDefault="00441119" w:rsidP="005A3132">
      <w:pPr>
        <w:pStyle w:val="AnnexNoTitle"/>
        <w:rPr>
          <w:rFonts w:asciiTheme="minorHAnsi" w:hAnsiTheme="minorHAnsi" w:cstheme="minorHAnsi"/>
          <w:szCs w:val="24"/>
          <w:lang w:val="es-ES_tradnl"/>
        </w:rPr>
      </w:pPr>
      <w:r w:rsidRPr="00AA081D">
        <w:rPr>
          <w:lang w:val="es-ES_tradnl"/>
        </w:rPr>
        <w:t>Reglas relativas a la</w:t>
      </w:r>
      <w:r w:rsidR="005A3132">
        <w:rPr>
          <w:lang w:val="es-ES_tradnl"/>
        </w:rPr>
        <w:br/>
      </w:r>
      <w:r w:rsidR="005A3132">
        <w:rPr>
          <w:lang w:val="es-ES_tradnl"/>
        </w:rPr>
        <w:br/>
      </w:r>
      <w:r w:rsidRPr="00AA081D">
        <w:rPr>
          <w:lang w:val="es-ES_tradnl"/>
        </w:rPr>
        <w:t>PARTE B</w:t>
      </w:r>
      <w:r w:rsidR="005A3132">
        <w:rPr>
          <w:lang w:val="es-ES_tradnl"/>
        </w:rPr>
        <w:br/>
      </w:r>
      <w:r w:rsidR="005A3132">
        <w:rPr>
          <w:lang w:val="es-ES_tradnl"/>
        </w:rPr>
        <w:br/>
      </w:r>
      <w:r w:rsidRPr="00AA081D">
        <w:rPr>
          <w:lang w:val="es-ES_tradnl"/>
        </w:rPr>
        <w:t>SECCIÓN B</w:t>
      </w:r>
      <w:r w:rsidRPr="005A3132">
        <w:rPr>
          <w:lang w:val="es-ES"/>
        </w:rPr>
        <w:t>6</w:t>
      </w:r>
    </w:p>
    <w:p w14:paraId="21F3D127" w14:textId="77777777" w:rsidR="00441119" w:rsidRPr="00AA081D" w:rsidRDefault="00441119" w:rsidP="009D509E">
      <w:pPr>
        <w:pStyle w:val="Headingb"/>
        <w:jc w:val="left"/>
        <w:rPr>
          <w:lang w:val="es-ES_tradnl"/>
        </w:rPr>
      </w:pPr>
      <w:r w:rsidRPr="00AA081D">
        <w:rPr>
          <w:lang w:val="es-ES_tradnl"/>
        </w:rPr>
        <w:t>MOD</w:t>
      </w:r>
    </w:p>
    <w:p w14:paraId="4DEC1953" w14:textId="2F00A75A" w:rsidR="00441119" w:rsidRDefault="00441119" w:rsidP="00FA5636">
      <w:pPr>
        <w:pStyle w:val="Heading1"/>
        <w:spacing w:before="120"/>
        <w:jc w:val="center"/>
        <w:rPr>
          <w:lang w:val="es-ES_tradnl"/>
        </w:rPr>
      </w:pPr>
      <w:r w:rsidRPr="00AA081D">
        <w:rPr>
          <w:lang w:val="es-ES_tradnl"/>
        </w:rPr>
        <w:t>Reglas relativas a los criterios para aplicar las disposiciones del número </w:t>
      </w:r>
      <w:r w:rsidRPr="00283AE1">
        <w:rPr>
          <w:rStyle w:val="Artref"/>
          <w:bCs/>
          <w:color w:val="000000"/>
          <w:lang w:val="es-ES"/>
        </w:rPr>
        <w:t>9.36</w:t>
      </w:r>
      <w:r w:rsidRPr="00AA081D">
        <w:rPr>
          <w:lang w:val="es-ES_tradnl"/>
        </w:rPr>
        <w:t xml:space="preserve"> a una asignación de frecuencia a los servicios terrenales cuya atribución o identificación se rige por los números </w:t>
      </w:r>
      <w:r w:rsidRPr="00283AE1">
        <w:rPr>
          <w:rStyle w:val="Artref"/>
          <w:bCs/>
          <w:color w:val="000000"/>
          <w:lang w:val="es-ES"/>
        </w:rPr>
        <w:t>5.292</w:t>
      </w:r>
      <w:r w:rsidRPr="00AA081D">
        <w:rPr>
          <w:lang w:val="es-ES_tradnl"/>
        </w:rPr>
        <w:t xml:space="preserve">, </w:t>
      </w:r>
      <w:r w:rsidRPr="00283AE1">
        <w:rPr>
          <w:rStyle w:val="Artref"/>
          <w:bCs/>
          <w:color w:val="000000"/>
          <w:lang w:val="es-ES"/>
        </w:rPr>
        <w:t>5.293</w:t>
      </w:r>
      <w:r w:rsidRPr="00AA081D">
        <w:rPr>
          <w:lang w:val="es-ES_tradnl"/>
        </w:rPr>
        <w:t>,</w:t>
      </w:r>
      <w:r w:rsidRPr="00AA081D">
        <w:rPr>
          <w:szCs w:val="24"/>
          <w:lang w:val="es-ES_tradnl"/>
        </w:rPr>
        <w:t xml:space="preserve"> </w:t>
      </w:r>
      <w:r w:rsidRPr="00283AE1">
        <w:rPr>
          <w:rStyle w:val="Artref"/>
          <w:bCs/>
          <w:color w:val="000000"/>
          <w:lang w:val="es-ES"/>
        </w:rPr>
        <w:t>5.295</w:t>
      </w:r>
      <w:r w:rsidRPr="00AA081D">
        <w:rPr>
          <w:szCs w:val="24"/>
          <w:lang w:val="es-ES_tradnl"/>
        </w:rPr>
        <w:t xml:space="preserve">, </w:t>
      </w:r>
      <w:r w:rsidRPr="00283AE1">
        <w:rPr>
          <w:rStyle w:val="Artref"/>
          <w:bCs/>
          <w:color w:val="000000"/>
          <w:lang w:val="es-ES"/>
        </w:rPr>
        <w:t>5.296A</w:t>
      </w:r>
      <w:r w:rsidRPr="00AA081D">
        <w:rPr>
          <w:szCs w:val="24"/>
          <w:lang w:val="es-ES_tradnl"/>
        </w:rPr>
        <w:t>,</w:t>
      </w:r>
      <w:r w:rsidRPr="00AA081D">
        <w:rPr>
          <w:bCs/>
          <w:szCs w:val="24"/>
          <w:lang w:val="es-ES_tradnl"/>
        </w:rPr>
        <w:t xml:space="preserve"> </w:t>
      </w:r>
      <w:r w:rsidRPr="00283AE1">
        <w:rPr>
          <w:rStyle w:val="Artref"/>
          <w:bCs/>
          <w:color w:val="000000"/>
          <w:lang w:val="es-ES"/>
        </w:rPr>
        <w:t>5.297</w:t>
      </w:r>
      <w:r w:rsidRPr="00AA081D">
        <w:rPr>
          <w:lang w:val="es-ES_tradnl"/>
        </w:rPr>
        <w:t xml:space="preserve">, </w:t>
      </w:r>
      <w:r w:rsidRPr="00283AE1">
        <w:rPr>
          <w:rStyle w:val="Artref"/>
          <w:bCs/>
          <w:color w:val="000000"/>
          <w:lang w:val="es-ES"/>
        </w:rPr>
        <w:t>5.308</w:t>
      </w:r>
      <w:r w:rsidRPr="00AA081D">
        <w:rPr>
          <w:szCs w:val="24"/>
          <w:lang w:val="es-ES_tradnl"/>
        </w:rPr>
        <w:t xml:space="preserve">, </w:t>
      </w:r>
      <w:r w:rsidRPr="00283AE1">
        <w:rPr>
          <w:rStyle w:val="Artref"/>
          <w:bCs/>
          <w:color w:val="000000"/>
          <w:lang w:val="es-ES"/>
        </w:rPr>
        <w:t>5.308A</w:t>
      </w:r>
      <w:r w:rsidRPr="00AA081D">
        <w:rPr>
          <w:szCs w:val="24"/>
          <w:lang w:val="es-ES_tradnl"/>
        </w:rPr>
        <w:t>,</w:t>
      </w:r>
      <w:r w:rsidRPr="00AA081D">
        <w:rPr>
          <w:bCs/>
          <w:szCs w:val="24"/>
          <w:lang w:val="es-ES_tradnl"/>
        </w:rPr>
        <w:t xml:space="preserve"> </w:t>
      </w:r>
      <w:r w:rsidRPr="00283AE1">
        <w:rPr>
          <w:rStyle w:val="Artref"/>
          <w:bCs/>
          <w:color w:val="000000"/>
          <w:lang w:val="es-ES"/>
        </w:rPr>
        <w:t>5.309</w:t>
      </w:r>
      <w:r w:rsidRPr="00AA081D">
        <w:rPr>
          <w:lang w:val="es-ES_tradnl"/>
        </w:rPr>
        <w:t xml:space="preserve">, </w:t>
      </w:r>
      <w:r w:rsidRPr="00283AE1">
        <w:rPr>
          <w:rStyle w:val="Artref"/>
          <w:bCs/>
          <w:color w:val="000000"/>
          <w:lang w:val="es-ES"/>
        </w:rPr>
        <w:t>5.323</w:t>
      </w:r>
      <w:r w:rsidRPr="00AA081D">
        <w:rPr>
          <w:lang w:val="es-ES_tradnl"/>
        </w:rPr>
        <w:t xml:space="preserve">, </w:t>
      </w:r>
      <w:r w:rsidRPr="00283AE1">
        <w:rPr>
          <w:rStyle w:val="Artref"/>
          <w:bCs/>
          <w:color w:val="000000"/>
          <w:lang w:val="es-ES"/>
        </w:rPr>
        <w:t>5.325</w:t>
      </w:r>
      <w:r w:rsidRPr="00AA081D">
        <w:rPr>
          <w:rStyle w:val="Artref"/>
          <w:color w:val="000000"/>
          <w:lang w:val="es-ES_tradnl"/>
        </w:rPr>
        <w:t>,</w:t>
      </w:r>
      <w:r w:rsidRPr="00AA081D">
        <w:rPr>
          <w:lang w:val="es-ES_tradnl"/>
        </w:rPr>
        <w:t xml:space="preserve"> </w:t>
      </w:r>
      <w:r w:rsidRPr="00283AE1">
        <w:rPr>
          <w:rStyle w:val="Artref"/>
          <w:bCs/>
          <w:color w:val="000000"/>
          <w:lang w:val="es-ES"/>
        </w:rPr>
        <w:t>5.326</w:t>
      </w:r>
      <w:r w:rsidRPr="00AA081D">
        <w:rPr>
          <w:rStyle w:val="Artref"/>
          <w:color w:val="000000"/>
          <w:lang w:val="es-ES_tradnl"/>
        </w:rPr>
        <w:t xml:space="preserve">, </w:t>
      </w:r>
      <w:r w:rsidRPr="00283AE1">
        <w:rPr>
          <w:rStyle w:val="Artref"/>
          <w:bCs/>
          <w:color w:val="000000"/>
          <w:lang w:val="es-ES"/>
        </w:rPr>
        <w:t>5.341A</w:t>
      </w:r>
      <w:r w:rsidRPr="00AA081D">
        <w:rPr>
          <w:rStyle w:val="Artref"/>
          <w:color w:val="000000"/>
          <w:lang w:val="es-ES_tradnl"/>
        </w:rPr>
        <w:t xml:space="preserve">, </w:t>
      </w:r>
      <w:r w:rsidRPr="00283AE1">
        <w:rPr>
          <w:rStyle w:val="Artref"/>
          <w:bCs/>
          <w:color w:val="000000"/>
          <w:lang w:val="es-ES"/>
        </w:rPr>
        <w:t>5.341C</w:t>
      </w:r>
      <w:r w:rsidRPr="00AA081D">
        <w:rPr>
          <w:rStyle w:val="Artref"/>
          <w:color w:val="000000"/>
          <w:lang w:val="es-ES_tradnl"/>
        </w:rPr>
        <w:t xml:space="preserve">, </w:t>
      </w:r>
      <w:r w:rsidRPr="00283AE1">
        <w:rPr>
          <w:rStyle w:val="Artref"/>
          <w:bCs/>
          <w:color w:val="000000"/>
          <w:lang w:val="es-ES"/>
        </w:rPr>
        <w:t>5.346</w:t>
      </w:r>
      <w:r w:rsidRPr="00AA081D">
        <w:rPr>
          <w:rStyle w:val="Artref"/>
          <w:color w:val="000000"/>
          <w:lang w:val="es-ES_tradnl"/>
        </w:rPr>
        <w:t xml:space="preserve">, </w:t>
      </w:r>
      <w:r w:rsidRPr="00283AE1">
        <w:rPr>
          <w:rStyle w:val="Artref"/>
          <w:bCs/>
          <w:color w:val="000000"/>
          <w:lang w:val="es-ES"/>
        </w:rPr>
        <w:t>5.346A</w:t>
      </w:r>
      <w:r w:rsidRPr="00AA081D">
        <w:rPr>
          <w:rStyle w:val="Artref"/>
          <w:color w:val="000000"/>
          <w:lang w:val="es-ES_tradnl"/>
        </w:rPr>
        <w:t xml:space="preserve">, </w:t>
      </w:r>
      <w:del w:id="190" w:author="BR/TSD/FMD" w:date="2024-03-07T15:59:00Z">
        <w:r w:rsidRPr="00283AE1" w:rsidDel="001A4DF1">
          <w:rPr>
            <w:rStyle w:val="Artref"/>
            <w:bCs/>
            <w:color w:val="000000"/>
            <w:lang w:val="es-ES"/>
          </w:rPr>
          <w:delText>5.429D,</w:delText>
        </w:r>
        <w:r w:rsidRPr="00AA081D" w:rsidDel="001A4DF1">
          <w:rPr>
            <w:rFonts w:asciiTheme="minorHAnsi" w:hAnsiTheme="minorHAnsi" w:cstheme="minorHAnsi"/>
            <w:lang w:val="es-ES_tradnl"/>
          </w:rPr>
          <w:delText xml:space="preserve"> </w:delText>
        </w:r>
      </w:del>
      <w:r w:rsidRPr="00283AE1">
        <w:rPr>
          <w:rStyle w:val="Artref"/>
          <w:bCs/>
          <w:color w:val="000000"/>
          <w:lang w:val="es-ES"/>
        </w:rPr>
        <w:t>5.429F</w:t>
      </w:r>
      <w:r w:rsidR="00FA5636" w:rsidRPr="00AA081D">
        <w:rPr>
          <w:rStyle w:val="Artref"/>
          <w:color w:val="000000"/>
          <w:lang w:val="es-ES_tradnl"/>
        </w:rPr>
        <w:t>,</w:t>
      </w:r>
      <w:r w:rsidR="00FA5636" w:rsidRPr="00AA081D">
        <w:rPr>
          <w:lang w:val="es-ES_tradnl"/>
        </w:rPr>
        <w:t xml:space="preserve"> </w:t>
      </w:r>
      <w:r w:rsidR="00202091" w:rsidRPr="00283AE1">
        <w:rPr>
          <w:rStyle w:val="Artref"/>
          <w:bCs/>
          <w:color w:val="000000"/>
          <w:lang w:val="es-ES"/>
        </w:rPr>
        <w:t>5.430A</w:t>
      </w:r>
      <w:r w:rsidR="00202091" w:rsidRPr="00FA5636">
        <w:rPr>
          <w:rFonts w:asciiTheme="minorHAnsi" w:hAnsiTheme="minorHAnsi" w:cstheme="minorHAnsi"/>
          <w:lang w:val="es-ES"/>
        </w:rPr>
        <w:t>,</w:t>
      </w:r>
      <w:r w:rsidR="00FA5636" w:rsidRPr="00AA081D">
        <w:rPr>
          <w:lang w:val="es-ES_tradnl"/>
        </w:rPr>
        <w:t xml:space="preserve"> </w:t>
      </w:r>
      <w:r w:rsidR="00FA5636" w:rsidRPr="00283AE1">
        <w:rPr>
          <w:rStyle w:val="Artref"/>
          <w:bCs/>
          <w:color w:val="000000"/>
          <w:lang w:val="es-ES"/>
        </w:rPr>
        <w:t>5.431A</w:t>
      </w:r>
      <w:r w:rsidR="00FA5636" w:rsidRPr="00FA5636">
        <w:rPr>
          <w:rFonts w:asciiTheme="minorHAnsi" w:hAnsiTheme="minorHAnsi" w:cstheme="minorHAnsi"/>
          <w:lang w:val="es-ES"/>
        </w:rPr>
        <w:t>,</w:t>
      </w:r>
      <w:r w:rsidR="00FA5636" w:rsidRPr="00FA5636">
        <w:rPr>
          <w:lang w:val="es-ES_tradnl"/>
        </w:rPr>
        <w:t xml:space="preserve"> </w:t>
      </w:r>
      <w:r w:rsidR="00FA5636">
        <w:rPr>
          <w:lang w:val="es-ES_tradnl"/>
        </w:rPr>
        <w:br/>
      </w:r>
      <w:r w:rsidR="00FA5636" w:rsidRPr="00283AE1">
        <w:rPr>
          <w:rStyle w:val="Artref"/>
          <w:color w:val="000000"/>
          <w:lang w:val="es-ES"/>
        </w:rPr>
        <w:t>5.431B</w:t>
      </w:r>
      <w:r w:rsidR="00FA5636" w:rsidRPr="00AA081D">
        <w:rPr>
          <w:szCs w:val="24"/>
          <w:lang w:val="es-ES_tradnl"/>
        </w:rPr>
        <w:t xml:space="preserve">, </w:t>
      </w:r>
      <w:r w:rsidR="00FA5636" w:rsidRPr="00283AE1">
        <w:rPr>
          <w:rStyle w:val="Artref"/>
          <w:color w:val="000000"/>
          <w:lang w:val="es-ES"/>
        </w:rPr>
        <w:t>5.432B</w:t>
      </w:r>
      <w:r w:rsidR="00FA5636" w:rsidRPr="00AA081D" w:rsidDel="00C86E11">
        <w:rPr>
          <w:rFonts w:asciiTheme="minorHAnsi" w:hAnsiTheme="minorHAnsi" w:cstheme="minorHAnsi"/>
          <w:lang w:val="es-ES_tradnl"/>
        </w:rPr>
        <w:t xml:space="preserve"> </w:t>
      </w:r>
      <w:del w:id="191" w:author="BR/TSD/FMD" w:date="2024-03-07T16:21:00Z">
        <w:r w:rsidRPr="00283AE1" w:rsidDel="00C86E11">
          <w:rPr>
            <w:rStyle w:val="Artref"/>
            <w:bCs/>
            <w:color w:val="000000"/>
            <w:lang w:val="es-ES"/>
          </w:rPr>
          <w:delText>5.434</w:delText>
        </w:r>
        <w:r w:rsidRPr="00F826B7" w:rsidDel="00C86E11">
          <w:rPr>
            <w:rStyle w:val="Artref"/>
            <w:color w:val="000000"/>
            <w:vertAlign w:val="superscript"/>
            <w:lang w:val="es-ES"/>
          </w:rPr>
          <w:footnoteReference w:customMarkFollows="1" w:id="9"/>
          <w:delText>1</w:delText>
        </w:r>
      </w:del>
      <w:r w:rsidRPr="00AA081D">
        <w:rPr>
          <w:rFonts w:asciiTheme="minorHAnsi" w:hAnsiTheme="minorHAnsi" w:cstheme="minorHAnsi"/>
          <w:lang w:val="es-ES_tradnl"/>
        </w:rPr>
        <w:t xml:space="preserve"> </w:t>
      </w:r>
      <w:r w:rsidR="00FA5636" w:rsidRPr="00283AE1">
        <w:rPr>
          <w:rStyle w:val="Artref"/>
          <w:color w:val="000000"/>
          <w:lang w:val="es-ES"/>
        </w:rPr>
        <w:t>y</w:t>
      </w:r>
      <w:r w:rsidR="00FA5636" w:rsidRPr="00AA081D">
        <w:rPr>
          <w:bCs/>
          <w:szCs w:val="24"/>
          <w:lang w:val="es-ES_tradnl"/>
        </w:rPr>
        <w:t xml:space="preserve"> </w:t>
      </w:r>
      <w:r w:rsidR="00FA5636" w:rsidRPr="00283AE1">
        <w:rPr>
          <w:rStyle w:val="Artref"/>
          <w:color w:val="000000"/>
          <w:lang w:val="es-ES"/>
        </w:rPr>
        <w:t>5.553ª</w:t>
      </w:r>
    </w:p>
    <w:p w14:paraId="3D410E65" w14:textId="72D77DB8" w:rsidR="00FA5636" w:rsidRPr="00FA5636" w:rsidRDefault="00FA5636" w:rsidP="00FA5636">
      <w:pPr>
        <w:rPr>
          <w:lang w:val="es-ES_tradnl"/>
        </w:rPr>
      </w:pPr>
      <w:r>
        <w:rPr>
          <w:lang w:val="es-ES_tradnl"/>
        </w:rPr>
        <w:t>...</w:t>
      </w:r>
    </w:p>
    <w:p w14:paraId="759459AB" w14:textId="3540B0AB" w:rsidR="00441119" w:rsidRPr="00AA081D" w:rsidRDefault="00441119" w:rsidP="00FA5636">
      <w:pPr>
        <w:jc w:val="left"/>
        <w:rPr>
          <w:rFonts w:asciiTheme="minorHAnsi" w:hAnsiTheme="minorHAnsi" w:cstheme="minorHAnsi"/>
          <w:szCs w:val="24"/>
          <w:lang w:val="es-ES_tradnl"/>
        </w:rPr>
      </w:pPr>
      <w:r w:rsidRPr="00AA081D">
        <w:rPr>
          <w:rFonts w:asciiTheme="minorHAnsi" w:hAnsiTheme="minorHAnsi" w:cstheme="minorHAnsi"/>
          <w:lang w:val="es-ES_tradnl"/>
        </w:rPr>
        <w:t>2</w:t>
      </w:r>
      <w:r w:rsidRPr="00AA081D">
        <w:rPr>
          <w:rFonts w:asciiTheme="minorHAnsi" w:hAnsiTheme="minorHAnsi" w:cstheme="minorHAnsi"/>
          <w:lang w:val="es-ES_tradnl"/>
        </w:rPr>
        <w:tab/>
      </w:r>
      <w:proofErr w:type="gramStart"/>
      <w:r w:rsidRPr="00AA081D">
        <w:rPr>
          <w:lang w:val="es-ES_tradnl"/>
        </w:rPr>
        <w:t>Para</w:t>
      </w:r>
      <w:proofErr w:type="gramEnd"/>
      <w:r w:rsidRPr="00AA081D">
        <w:rPr>
          <w:lang w:val="es-ES_tradnl"/>
        </w:rPr>
        <w:t xml:space="preserve"> identificar las administraciones afectadas, en el contexto de las disposiciones de los números </w:t>
      </w:r>
      <w:r w:rsidRPr="00AA081D">
        <w:rPr>
          <w:rStyle w:val="Artref"/>
          <w:b/>
          <w:color w:val="000000"/>
          <w:lang w:val="es-ES_tradnl"/>
        </w:rPr>
        <w:t>5.292</w:t>
      </w:r>
      <w:r w:rsidRPr="00AA081D">
        <w:rPr>
          <w:lang w:val="es-ES_tradnl"/>
        </w:rPr>
        <w:t xml:space="preserve">, </w:t>
      </w:r>
      <w:r w:rsidRPr="00AA081D">
        <w:rPr>
          <w:rStyle w:val="Artref"/>
          <w:b/>
          <w:color w:val="000000"/>
          <w:lang w:val="es-ES_tradnl"/>
        </w:rPr>
        <w:t>5.293</w:t>
      </w:r>
      <w:r w:rsidRPr="00AA081D">
        <w:rPr>
          <w:lang w:val="es-ES_tradnl"/>
        </w:rPr>
        <w:t xml:space="preserve">, </w:t>
      </w:r>
      <w:r w:rsidRPr="00AA081D">
        <w:rPr>
          <w:b/>
          <w:bCs/>
          <w:szCs w:val="24"/>
          <w:lang w:val="es-ES_tradnl"/>
        </w:rPr>
        <w:t>5.295</w:t>
      </w:r>
      <w:r w:rsidRPr="00AA081D">
        <w:rPr>
          <w:szCs w:val="24"/>
          <w:lang w:val="es-ES_tradnl"/>
        </w:rPr>
        <w:t>,</w:t>
      </w:r>
      <w:r w:rsidRPr="00AA081D">
        <w:rPr>
          <w:b/>
          <w:bCs/>
          <w:szCs w:val="24"/>
          <w:lang w:val="es-ES_tradnl"/>
        </w:rPr>
        <w:t xml:space="preserve"> </w:t>
      </w:r>
      <w:r w:rsidRPr="00283AE1">
        <w:rPr>
          <w:rStyle w:val="Artref"/>
          <w:b/>
          <w:bCs/>
          <w:color w:val="000000"/>
          <w:lang w:val="es-ES"/>
        </w:rPr>
        <w:t>5.296A</w:t>
      </w:r>
      <w:r w:rsidRPr="00AA081D">
        <w:rPr>
          <w:szCs w:val="24"/>
          <w:lang w:val="es-ES_tradnl"/>
        </w:rPr>
        <w:t>,</w:t>
      </w:r>
      <w:r w:rsidRPr="00AA081D">
        <w:rPr>
          <w:b/>
          <w:bCs/>
          <w:szCs w:val="24"/>
          <w:lang w:val="es-ES_tradnl"/>
        </w:rPr>
        <w:t xml:space="preserve"> </w:t>
      </w:r>
      <w:r w:rsidRPr="00AA081D">
        <w:rPr>
          <w:rStyle w:val="Artref"/>
          <w:b/>
          <w:color w:val="000000"/>
          <w:lang w:val="es-ES_tradnl"/>
        </w:rPr>
        <w:t>5.297</w:t>
      </w:r>
      <w:r w:rsidRPr="00AA081D">
        <w:rPr>
          <w:lang w:val="es-ES_tradnl"/>
        </w:rPr>
        <w:t xml:space="preserve">, </w:t>
      </w:r>
      <w:r w:rsidRPr="00283AE1">
        <w:rPr>
          <w:rStyle w:val="Artref"/>
          <w:b/>
          <w:bCs/>
          <w:color w:val="000000"/>
          <w:lang w:val="es-ES"/>
        </w:rPr>
        <w:t>5.308</w:t>
      </w:r>
      <w:r w:rsidRPr="00AA081D">
        <w:rPr>
          <w:szCs w:val="24"/>
          <w:lang w:val="es-ES_tradnl"/>
        </w:rPr>
        <w:t>,</w:t>
      </w:r>
      <w:r w:rsidRPr="00AA081D">
        <w:rPr>
          <w:b/>
          <w:bCs/>
          <w:szCs w:val="24"/>
          <w:lang w:val="es-ES_tradnl"/>
        </w:rPr>
        <w:t xml:space="preserve"> </w:t>
      </w:r>
      <w:r w:rsidRPr="00283AE1">
        <w:rPr>
          <w:rStyle w:val="Artref"/>
          <w:b/>
          <w:bCs/>
          <w:color w:val="000000"/>
          <w:lang w:val="es-ES"/>
        </w:rPr>
        <w:t>5.308A</w:t>
      </w:r>
      <w:r w:rsidRPr="00AA081D">
        <w:rPr>
          <w:szCs w:val="24"/>
          <w:lang w:val="es-ES_tradnl"/>
        </w:rPr>
        <w:t>,</w:t>
      </w:r>
      <w:r w:rsidRPr="00AA081D">
        <w:rPr>
          <w:b/>
          <w:bCs/>
          <w:szCs w:val="24"/>
          <w:lang w:val="es-ES_tradnl"/>
        </w:rPr>
        <w:t xml:space="preserve"> </w:t>
      </w:r>
      <w:r w:rsidRPr="00283AE1">
        <w:rPr>
          <w:rStyle w:val="Artref"/>
          <w:b/>
          <w:bCs/>
          <w:color w:val="000000"/>
          <w:lang w:val="es-ES"/>
        </w:rPr>
        <w:t>5.309</w:t>
      </w:r>
      <w:r w:rsidRPr="00AA081D">
        <w:rPr>
          <w:lang w:val="es-ES_tradnl"/>
        </w:rPr>
        <w:t xml:space="preserve">, </w:t>
      </w:r>
      <w:r w:rsidRPr="00283AE1">
        <w:rPr>
          <w:rStyle w:val="Artref"/>
          <w:b/>
          <w:bCs/>
          <w:color w:val="000000"/>
          <w:lang w:val="es-ES"/>
        </w:rPr>
        <w:t>5.323</w:t>
      </w:r>
      <w:r w:rsidRPr="00AA081D">
        <w:rPr>
          <w:lang w:val="es-ES_tradnl"/>
        </w:rPr>
        <w:t xml:space="preserve">, </w:t>
      </w:r>
      <w:r w:rsidRPr="00283AE1">
        <w:rPr>
          <w:rStyle w:val="Artref"/>
          <w:b/>
          <w:bCs/>
          <w:color w:val="000000"/>
          <w:lang w:val="es-ES"/>
        </w:rPr>
        <w:t>5.325</w:t>
      </w:r>
      <w:r w:rsidRPr="00AA081D">
        <w:rPr>
          <w:rStyle w:val="Artref"/>
          <w:b/>
          <w:color w:val="000000"/>
          <w:lang w:val="es-ES_tradnl"/>
        </w:rPr>
        <w:t>,</w:t>
      </w:r>
      <w:r w:rsidRPr="00AA081D">
        <w:rPr>
          <w:lang w:val="es-ES_tradnl"/>
        </w:rPr>
        <w:t xml:space="preserve"> </w:t>
      </w:r>
      <w:r w:rsidRPr="00283AE1">
        <w:rPr>
          <w:rStyle w:val="Artref"/>
          <w:b/>
          <w:bCs/>
          <w:color w:val="000000"/>
          <w:lang w:val="es-ES"/>
        </w:rPr>
        <w:t>5.326</w:t>
      </w:r>
      <w:r w:rsidRPr="00AA081D">
        <w:rPr>
          <w:lang w:val="es-ES_tradnl"/>
        </w:rPr>
        <w:t>,</w:t>
      </w:r>
      <w:r w:rsidRPr="00AA081D">
        <w:rPr>
          <w:bCs/>
          <w:szCs w:val="24"/>
          <w:lang w:val="es-ES_tradnl"/>
        </w:rPr>
        <w:t xml:space="preserve"> </w:t>
      </w:r>
      <w:r w:rsidRPr="00283AE1">
        <w:rPr>
          <w:rStyle w:val="Artref"/>
          <w:b/>
          <w:color w:val="000000"/>
          <w:lang w:val="es-ES"/>
        </w:rPr>
        <w:t>5.341A</w:t>
      </w:r>
      <w:r w:rsidRPr="00AA081D">
        <w:rPr>
          <w:bCs/>
          <w:szCs w:val="24"/>
          <w:lang w:val="es-ES_tradnl"/>
        </w:rPr>
        <w:t>,</w:t>
      </w:r>
      <w:r w:rsidRPr="00AA081D">
        <w:rPr>
          <w:b/>
          <w:szCs w:val="24"/>
          <w:lang w:val="es-ES_tradnl"/>
        </w:rPr>
        <w:t xml:space="preserve"> </w:t>
      </w:r>
      <w:r w:rsidRPr="00283AE1">
        <w:rPr>
          <w:rStyle w:val="Artref"/>
          <w:b/>
          <w:color w:val="000000"/>
          <w:lang w:val="es-ES"/>
        </w:rPr>
        <w:t>5.341C</w:t>
      </w:r>
      <w:r w:rsidRPr="00AA081D">
        <w:rPr>
          <w:bCs/>
          <w:szCs w:val="24"/>
          <w:lang w:val="es-ES_tradnl"/>
        </w:rPr>
        <w:t>,</w:t>
      </w:r>
      <w:r w:rsidRPr="00AA081D">
        <w:rPr>
          <w:b/>
          <w:szCs w:val="24"/>
          <w:lang w:val="es-ES_tradnl"/>
        </w:rPr>
        <w:t xml:space="preserve"> </w:t>
      </w:r>
      <w:r w:rsidRPr="00283AE1">
        <w:rPr>
          <w:rStyle w:val="Artref"/>
          <w:b/>
          <w:color w:val="000000"/>
          <w:lang w:val="es-ES"/>
        </w:rPr>
        <w:t>5.346</w:t>
      </w:r>
      <w:r w:rsidRPr="00AA081D">
        <w:rPr>
          <w:b/>
          <w:szCs w:val="24"/>
          <w:lang w:val="es-ES_tradnl"/>
        </w:rPr>
        <w:t xml:space="preserve">, </w:t>
      </w:r>
      <w:r w:rsidRPr="00283AE1">
        <w:rPr>
          <w:rStyle w:val="Artref"/>
          <w:b/>
          <w:color w:val="000000"/>
          <w:lang w:val="es-ES"/>
        </w:rPr>
        <w:t>5.346A</w:t>
      </w:r>
      <w:r w:rsidRPr="00AA081D">
        <w:rPr>
          <w:bCs/>
          <w:szCs w:val="24"/>
          <w:lang w:val="es-ES_tradnl"/>
        </w:rPr>
        <w:t>,</w:t>
      </w:r>
      <w:r w:rsidRPr="00AA081D">
        <w:rPr>
          <w:rFonts w:asciiTheme="minorHAnsi" w:hAnsiTheme="minorHAnsi" w:cstheme="minorHAnsi"/>
          <w:b/>
          <w:spacing w:val="-2"/>
          <w:lang w:val="es-ES_tradnl"/>
        </w:rPr>
        <w:t xml:space="preserve"> </w:t>
      </w:r>
      <w:del w:id="194" w:author="BR/TSD/FMD" w:date="2024-03-07T16:03:00Z">
        <w:r w:rsidRPr="00AA081D" w:rsidDel="001A4DF1">
          <w:rPr>
            <w:rFonts w:asciiTheme="minorHAnsi" w:hAnsiTheme="minorHAnsi" w:cstheme="minorHAnsi"/>
            <w:b/>
            <w:spacing w:val="-2"/>
            <w:lang w:val="es-ES_tradnl"/>
          </w:rPr>
          <w:delText xml:space="preserve">5.429D, </w:delText>
        </w:r>
      </w:del>
      <w:r w:rsidRPr="00283AE1">
        <w:rPr>
          <w:rStyle w:val="Artref"/>
          <w:b/>
          <w:color w:val="000000"/>
          <w:lang w:val="es-ES"/>
        </w:rPr>
        <w:t>5.429F</w:t>
      </w:r>
      <w:r w:rsidRPr="00AA081D">
        <w:rPr>
          <w:bCs/>
          <w:szCs w:val="24"/>
          <w:lang w:val="es-ES_tradnl"/>
        </w:rPr>
        <w:t xml:space="preserve">, </w:t>
      </w:r>
      <w:r w:rsidRPr="00283AE1">
        <w:rPr>
          <w:rStyle w:val="Artref"/>
          <w:b/>
          <w:bCs/>
          <w:color w:val="000000"/>
          <w:lang w:val="es-ES"/>
        </w:rPr>
        <w:t>5.430A</w:t>
      </w:r>
      <w:r w:rsidRPr="00AA081D">
        <w:rPr>
          <w:bCs/>
          <w:szCs w:val="24"/>
          <w:lang w:val="es-ES_tradnl"/>
        </w:rPr>
        <w:t>,</w:t>
      </w:r>
      <w:r w:rsidRPr="00AA081D">
        <w:rPr>
          <w:b/>
          <w:szCs w:val="24"/>
          <w:lang w:val="es-ES_tradnl"/>
        </w:rPr>
        <w:t xml:space="preserve"> </w:t>
      </w:r>
      <w:r w:rsidRPr="00283AE1">
        <w:rPr>
          <w:rStyle w:val="Artref"/>
          <w:b/>
          <w:bCs/>
          <w:color w:val="000000"/>
          <w:lang w:val="es-ES"/>
        </w:rPr>
        <w:t>5.431A</w:t>
      </w:r>
      <w:r w:rsidRPr="00AA081D">
        <w:rPr>
          <w:bCs/>
          <w:szCs w:val="24"/>
          <w:lang w:val="es-ES_tradnl"/>
        </w:rPr>
        <w:t xml:space="preserve">, </w:t>
      </w:r>
      <w:r w:rsidRPr="00283AE1">
        <w:rPr>
          <w:rStyle w:val="Artref"/>
          <w:b/>
          <w:bCs/>
          <w:color w:val="000000"/>
          <w:lang w:val="es-ES"/>
        </w:rPr>
        <w:t>5.431B</w:t>
      </w:r>
      <w:r w:rsidRPr="00AA081D">
        <w:rPr>
          <w:szCs w:val="24"/>
          <w:lang w:val="es-ES_tradnl"/>
        </w:rPr>
        <w:t xml:space="preserve">, </w:t>
      </w:r>
      <w:r w:rsidRPr="00283AE1">
        <w:rPr>
          <w:rStyle w:val="Artref"/>
          <w:b/>
          <w:bCs/>
          <w:color w:val="000000"/>
          <w:lang w:val="es-ES"/>
        </w:rPr>
        <w:t>5.432B</w:t>
      </w:r>
      <w:r w:rsidRPr="00AA081D">
        <w:rPr>
          <w:bCs/>
          <w:szCs w:val="24"/>
          <w:lang w:val="es-ES_tradnl"/>
        </w:rPr>
        <w:t xml:space="preserve">, </w:t>
      </w:r>
      <w:bookmarkStart w:id="195" w:name="_Hlk163561286"/>
      <w:del w:id="196" w:author="BR/TSD/FMD" w:date="2024-03-07T16:21:00Z">
        <w:r w:rsidRPr="00283AE1" w:rsidDel="00C86E11">
          <w:rPr>
            <w:rStyle w:val="Artref"/>
            <w:b/>
            <w:bCs/>
            <w:color w:val="000000"/>
            <w:lang w:val="es-ES"/>
          </w:rPr>
          <w:delText>5.434</w:delText>
        </w:r>
      </w:del>
      <w:bookmarkEnd w:id="195"/>
      <w:r w:rsidRPr="00AA081D">
        <w:rPr>
          <w:rFonts w:asciiTheme="minorHAnsi" w:hAnsiTheme="minorHAnsi" w:cstheme="minorHAnsi"/>
          <w:lang w:val="es-ES_tradnl"/>
        </w:rPr>
        <w:t xml:space="preserve"> </w:t>
      </w:r>
      <w:r w:rsidRPr="00AA081D">
        <w:rPr>
          <w:bCs/>
          <w:szCs w:val="24"/>
          <w:lang w:val="es-ES_tradnl"/>
        </w:rPr>
        <w:t xml:space="preserve">y </w:t>
      </w:r>
      <w:r w:rsidRPr="00283AE1">
        <w:rPr>
          <w:rStyle w:val="Artref"/>
          <w:b/>
          <w:bCs/>
          <w:color w:val="000000"/>
          <w:lang w:val="es-ES"/>
        </w:rPr>
        <w:t>5.553A</w:t>
      </w:r>
      <w:r w:rsidRPr="00AA081D">
        <w:rPr>
          <w:lang w:val="es-ES_tradnl"/>
        </w:rPr>
        <w:t xml:space="preserve"> se aplican los criterios siguientes:</w:t>
      </w:r>
    </w:p>
    <w:p w14:paraId="5740F120" w14:textId="77777777" w:rsidR="00441119" w:rsidRPr="00AA081D" w:rsidRDefault="00441119" w:rsidP="00441119">
      <w:pPr>
        <w:jc w:val="left"/>
        <w:rPr>
          <w:rFonts w:asciiTheme="minorHAnsi" w:hAnsiTheme="minorHAnsi" w:cstheme="minorHAnsi"/>
          <w:szCs w:val="24"/>
          <w:lang w:val="es-ES_tradnl"/>
        </w:rPr>
      </w:pPr>
      <w:r w:rsidRPr="00AA081D">
        <w:rPr>
          <w:rFonts w:asciiTheme="minorHAnsi" w:hAnsiTheme="minorHAnsi" w:cstheme="minorHAnsi"/>
          <w:szCs w:val="24"/>
          <w:lang w:val="es-ES_tradnl"/>
        </w:rPr>
        <w:t>…</w:t>
      </w:r>
    </w:p>
    <w:p w14:paraId="1465856A" w14:textId="77777777" w:rsidR="0088056F" w:rsidRDefault="00441119" w:rsidP="0088056F">
      <w:pPr>
        <w:pStyle w:val="Tabletitle"/>
        <w:rPr>
          <w:rFonts w:asciiTheme="minorHAnsi" w:hAnsiTheme="minorHAnsi" w:cstheme="minorHAnsi"/>
        </w:rPr>
      </w:pPr>
      <w:r w:rsidRPr="0088056F">
        <w:rPr>
          <w:rFonts w:asciiTheme="minorHAnsi" w:hAnsiTheme="minorHAnsi" w:cstheme="minorHAnsi"/>
          <w:b w:val="0"/>
          <w:color w:val="000000"/>
        </w:rPr>
        <w:t>CUADRO 1</w:t>
      </w:r>
    </w:p>
    <w:p w14:paraId="557C2809" w14:textId="5A80A5CD" w:rsidR="00441119" w:rsidRPr="001B18BC" w:rsidRDefault="00441119" w:rsidP="0088056F">
      <w:pPr>
        <w:pStyle w:val="Tabletitle"/>
        <w:rPr>
          <w:rFonts w:asciiTheme="minorHAnsi" w:hAnsiTheme="minorHAnsi" w:cstheme="minorHAnsi"/>
          <w:szCs w:val="24"/>
        </w:rPr>
      </w:pPr>
      <w:r w:rsidRPr="001B18BC">
        <w:rPr>
          <w:rFonts w:asciiTheme="minorHAnsi" w:hAnsiTheme="minorHAnsi" w:cstheme="minorHAnsi"/>
          <w:szCs w:val="24"/>
        </w:rPr>
        <w:t>Aplicabilidad del número 9.21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441119" w:rsidRPr="00AA081D" w14:paraId="1F61856A" w14:textId="77777777" w:rsidTr="00FC6BFD">
        <w:trPr>
          <w:cantSplit/>
          <w:tblHeader/>
          <w:jc w:val="center"/>
        </w:trPr>
        <w:tc>
          <w:tcPr>
            <w:tcW w:w="2268" w:type="dxa"/>
            <w:vAlign w:val="center"/>
          </w:tcPr>
          <w:p w14:paraId="1718BCE9" w14:textId="77777777" w:rsidR="00441119" w:rsidRPr="00FA5636" w:rsidRDefault="00441119" w:rsidP="00FA5636">
            <w:pPr>
              <w:pStyle w:val="Tablehead"/>
            </w:pPr>
            <w:r w:rsidRPr="00FA5636">
              <w:t>Nota</w:t>
            </w:r>
          </w:p>
        </w:tc>
        <w:tc>
          <w:tcPr>
            <w:tcW w:w="2268" w:type="dxa"/>
            <w:vAlign w:val="center"/>
          </w:tcPr>
          <w:p w14:paraId="2B13EFBE" w14:textId="77777777" w:rsidR="00441119" w:rsidRPr="00FA5636" w:rsidRDefault="00441119" w:rsidP="00FA5636">
            <w:pPr>
              <w:pStyle w:val="Tablehead"/>
            </w:pPr>
            <w:r w:rsidRPr="00FA5636">
              <w:t xml:space="preserve">Bandas de </w:t>
            </w:r>
            <w:proofErr w:type="spellStart"/>
            <w:r w:rsidRPr="00FA5636">
              <w:t>frecuencias</w:t>
            </w:r>
            <w:proofErr w:type="spellEnd"/>
            <w:r w:rsidRPr="00FA5636">
              <w:br/>
              <w:t>(MHz)</w:t>
            </w:r>
          </w:p>
        </w:tc>
        <w:tc>
          <w:tcPr>
            <w:tcW w:w="2268" w:type="dxa"/>
            <w:vAlign w:val="center"/>
          </w:tcPr>
          <w:p w14:paraId="36E10F3C" w14:textId="77777777" w:rsidR="00441119" w:rsidRPr="00FA5636" w:rsidRDefault="00441119" w:rsidP="00FA5636">
            <w:pPr>
              <w:pStyle w:val="Tablehead"/>
            </w:pPr>
            <w:proofErr w:type="spellStart"/>
            <w:r w:rsidRPr="00FA5636">
              <w:t>Servicio</w:t>
            </w:r>
            <w:proofErr w:type="spellEnd"/>
            <w:r w:rsidRPr="00FA5636">
              <w:t xml:space="preserve"> </w:t>
            </w:r>
            <w:proofErr w:type="spellStart"/>
            <w:r w:rsidRPr="00FA5636">
              <w:t>atribuido</w:t>
            </w:r>
            <w:proofErr w:type="spellEnd"/>
            <w:r w:rsidRPr="00FA5636">
              <w:br/>
              <w:t>(</w:t>
            </w:r>
            <w:proofErr w:type="spellStart"/>
            <w:r w:rsidRPr="00FA5636">
              <w:t>número</w:t>
            </w:r>
            <w:proofErr w:type="spellEnd"/>
            <w:r w:rsidRPr="00FA5636">
              <w:t xml:space="preserve"> </w:t>
            </w:r>
            <w:r w:rsidRPr="00FA5636">
              <w:rPr>
                <w:rStyle w:val="Artref0"/>
              </w:rPr>
              <w:t>9.21</w:t>
            </w:r>
            <w:r w:rsidRPr="00FA5636">
              <w:t>)</w:t>
            </w:r>
          </w:p>
        </w:tc>
        <w:tc>
          <w:tcPr>
            <w:tcW w:w="2268" w:type="dxa"/>
            <w:vAlign w:val="center"/>
          </w:tcPr>
          <w:p w14:paraId="73124803" w14:textId="77777777" w:rsidR="00441119" w:rsidRPr="00FA5636" w:rsidRDefault="00441119" w:rsidP="00FA5636">
            <w:pPr>
              <w:pStyle w:val="Tablehead"/>
            </w:pPr>
            <w:proofErr w:type="spellStart"/>
            <w:r w:rsidRPr="00FA5636">
              <w:t>Servicio</w:t>
            </w:r>
            <w:proofErr w:type="spellEnd"/>
            <w:r w:rsidRPr="00FA5636">
              <w:t xml:space="preserve"> </w:t>
            </w:r>
            <w:proofErr w:type="spellStart"/>
            <w:r w:rsidRPr="00FA5636">
              <w:t>protegido</w:t>
            </w:r>
            <w:proofErr w:type="spellEnd"/>
          </w:p>
        </w:tc>
      </w:tr>
      <w:tr w:rsidR="00441119" w:rsidRPr="00EF4C0B" w14:paraId="14C4F190" w14:textId="77777777" w:rsidTr="00FC6BFD">
        <w:trPr>
          <w:cantSplit/>
          <w:jc w:val="center"/>
        </w:trPr>
        <w:tc>
          <w:tcPr>
            <w:tcW w:w="9072" w:type="dxa"/>
            <w:gridSpan w:val="4"/>
            <w:tcBorders>
              <w:bottom w:val="single" w:sz="4" w:space="0" w:color="auto"/>
            </w:tcBorders>
          </w:tcPr>
          <w:p w14:paraId="7B4803C1" w14:textId="77777777" w:rsidR="00441119" w:rsidRPr="00A51C24" w:rsidRDefault="00441119" w:rsidP="008E45F2">
            <w:pPr>
              <w:pStyle w:val="Note"/>
              <w:jc w:val="left"/>
              <w:rPr>
                <w:lang w:val="es-ES"/>
              </w:rPr>
            </w:pPr>
            <w:r w:rsidRPr="00A51C24">
              <w:rPr>
                <w:lang w:val="es-ES"/>
              </w:rPr>
              <w:t>Nota del editor: No s</w:t>
            </w:r>
            <w:r>
              <w:rPr>
                <w:lang w:val="es-ES"/>
              </w:rPr>
              <w:t>e han realizado cambios en las demás bandas de frecuencias.</w:t>
            </w:r>
          </w:p>
        </w:tc>
      </w:tr>
      <w:tr w:rsidR="00441119" w:rsidRPr="00AA081D" w14:paraId="1ED340E8" w14:textId="77777777" w:rsidTr="00FC6BFD">
        <w:trPr>
          <w:cantSplit/>
          <w:jc w:val="center"/>
        </w:trPr>
        <w:tc>
          <w:tcPr>
            <w:tcW w:w="2268" w:type="dxa"/>
            <w:tcBorders>
              <w:bottom w:val="single" w:sz="4" w:space="0" w:color="auto"/>
            </w:tcBorders>
          </w:tcPr>
          <w:p w14:paraId="6273CAE5" w14:textId="77777777" w:rsidR="00441119" w:rsidRPr="00AA081D" w:rsidRDefault="00441119" w:rsidP="00FA5636">
            <w:pPr>
              <w:pStyle w:val="Tabletext"/>
              <w:jc w:val="center"/>
              <w:rPr>
                <w:b/>
                <w:lang w:val="es-ES_tradnl"/>
              </w:rPr>
            </w:pPr>
            <w:r w:rsidRPr="00AA081D">
              <w:rPr>
                <w:b/>
                <w:lang w:val="es-ES_tradnl"/>
              </w:rPr>
              <w:t>…</w:t>
            </w:r>
          </w:p>
        </w:tc>
        <w:tc>
          <w:tcPr>
            <w:tcW w:w="2268" w:type="dxa"/>
            <w:tcBorders>
              <w:bottom w:val="single" w:sz="4" w:space="0" w:color="auto"/>
            </w:tcBorders>
          </w:tcPr>
          <w:p w14:paraId="0F3BAC21"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7F4727E8"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67D2D8C7" w14:textId="77777777" w:rsidR="00441119" w:rsidRPr="00AA081D" w:rsidRDefault="00441119" w:rsidP="00FA5636">
            <w:pPr>
              <w:pStyle w:val="Tabletext"/>
              <w:jc w:val="center"/>
              <w:rPr>
                <w:lang w:val="es-ES_tradnl"/>
              </w:rPr>
            </w:pPr>
          </w:p>
        </w:tc>
      </w:tr>
      <w:tr w:rsidR="00441119" w:rsidRPr="00AA081D" w14:paraId="3FDDBC8E" w14:textId="77777777" w:rsidTr="00FC6BFD">
        <w:trPr>
          <w:cantSplit/>
          <w:jc w:val="center"/>
        </w:trPr>
        <w:tc>
          <w:tcPr>
            <w:tcW w:w="2268" w:type="dxa"/>
            <w:tcBorders>
              <w:bottom w:val="single" w:sz="4" w:space="0" w:color="auto"/>
            </w:tcBorders>
          </w:tcPr>
          <w:p w14:paraId="296DCC5D" w14:textId="77777777" w:rsidR="00441119" w:rsidRPr="00AA081D" w:rsidRDefault="00441119" w:rsidP="00FA5636">
            <w:pPr>
              <w:pStyle w:val="Tabletext"/>
              <w:jc w:val="center"/>
              <w:rPr>
                <w:b/>
                <w:lang w:val="es-ES_tradnl"/>
              </w:rPr>
            </w:pPr>
            <w:del w:id="197" w:author="BR/TSD/FMD" w:date="2024-03-07T16:11:00Z">
              <w:r w:rsidRPr="00AA081D" w:rsidDel="006364CB">
                <w:rPr>
                  <w:b/>
                  <w:lang w:val="es-ES_tradnl"/>
                </w:rPr>
                <w:delText>5.429D</w:delText>
              </w:r>
            </w:del>
          </w:p>
        </w:tc>
        <w:tc>
          <w:tcPr>
            <w:tcW w:w="2268" w:type="dxa"/>
            <w:tcBorders>
              <w:bottom w:val="single" w:sz="4" w:space="0" w:color="auto"/>
            </w:tcBorders>
          </w:tcPr>
          <w:p w14:paraId="7445DB95" w14:textId="77777777" w:rsidR="00441119" w:rsidRPr="00AA081D" w:rsidRDefault="00441119" w:rsidP="00FA5636">
            <w:pPr>
              <w:pStyle w:val="Tabletext"/>
              <w:jc w:val="center"/>
              <w:rPr>
                <w:lang w:val="es-ES_tradnl"/>
              </w:rPr>
            </w:pPr>
            <w:del w:id="198" w:author="BR/TSD/FMD" w:date="2024-03-07T16:11:00Z">
              <w:r w:rsidRPr="00AA081D" w:rsidDel="006364CB">
                <w:rPr>
                  <w:lang w:val="es-ES_tradnl"/>
                </w:rPr>
                <w:delText>3 300-3 400</w:delText>
              </w:r>
            </w:del>
          </w:p>
        </w:tc>
        <w:tc>
          <w:tcPr>
            <w:tcW w:w="2268" w:type="dxa"/>
            <w:tcBorders>
              <w:bottom w:val="single" w:sz="4" w:space="0" w:color="auto"/>
            </w:tcBorders>
          </w:tcPr>
          <w:p w14:paraId="3705CE21" w14:textId="77777777" w:rsidR="00441119" w:rsidRPr="00AA081D" w:rsidRDefault="00441119" w:rsidP="00FA5636">
            <w:pPr>
              <w:pStyle w:val="Tabletext"/>
              <w:jc w:val="center"/>
              <w:rPr>
                <w:lang w:val="es-ES_tradnl"/>
              </w:rPr>
            </w:pPr>
            <w:del w:id="199" w:author="BR/TSD/FMD" w:date="2024-03-07T16:11:00Z">
              <w:r w:rsidRPr="00AA081D" w:rsidDel="006364CB">
                <w:rPr>
                  <w:lang w:val="es-ES_tradnl"/>
                </w:rPr>
                <w:delText>LMS (IMT)</w:delText>
              </w:r>
            </w:del>
          </w:p>
        </w:tc>
        <w:tc>
          <w:tcPr>
            <w:tcW w:w="2268" w:type="dxa"/>
            <w:tcBorders>
              <w:bottom w:val="single" w:sz="4" w:space="0" w:color="auto"/>
            </w:tcBorders>
          </w:tcPr>
          <w:p w14:paraId="74C18A26" w14:textId="77777777" w:rsidR="00441119" w:rsidRPr="00AA081D" w:rsidRDefault="00441119" w:rsidP="00FA5636">
            <w:pPr>
              <w:pStyle w:val="Tabletext"/>
              <w:jc w:val="center"/>
              <w:rPr>
                <w:lang w:val="es-ES_tradnl"/>
              </w:rPr>
            </w:pPr>
            <w:del w:id="200" w:author="BR/TSD/FMD" w:date="2024-03-07T16:11:00Z">
              <w:r w:rsidRPr="00AA081D" w:rsidDel="006364CB">
                <w:rPr>
                  <w:lang w:val="es-ES_tradnl"/>
                </w:rPr>
                <w:delText>RLS</w:delText>
              </w:r>
            </w:del>
          </w:p>
        </w:tc>
      </w:tr>
      <w:tr w:rsidR="00441119" w:rsidRPr="00AA081D" w14:paraId="090093E2" w14:textId="77777777" w:rsidTr="00FC6BFD">
        <w:trPr>
          <w:cantSplit/>
          <w:jc w:val="center"/>
        </w:trPr>
        <w:tc>
          <w:tcPr>
            <w:tcW w:w="2268" w:type="dxa"/>
            <w:tcBorders>
              <w:bottom w:val="single" w:sz="4" w:space="0" w:color="auto"/>
            </w:tcBorders>
          </w:tcPr>
          <w:p w14:paraId="38976B07" w14:textId="77777777" w:rsidR="00441119" w:rsidRPr="00AA081D" w:rsidRDefault="00441119" w:rsidP="00FA5636">
            <w:pPr>
              <w:pStyle w:val="Tabletext"/>
              <w:jc w:val="center"/>
              <w:rPr>
                <w:b/>
                <w:lang w:val="es-ES_tradnl"/>
              </w:rPr>
            </w:pPr>
            <w:r w:rsidRPr="00AA081D">
              <w:rPr>
                <w:b/>
                <w:lang w:val="es-ES_tradnl"/>
              </w:rPr>
              <w:t>…</w:t>
            </w:r>
          </w:p>
        </w:tc>
        <w:tc>
          <w:tcPr>
            <w:tcW w:w="2268" w:type="dxa"/>
            <w:tcBorders>
              <w:bottom w:val="single" w:sz="4" w:space="0" w:color="auto"/>
            </w:tcBorders>
          </w:tcPr>
          <w:p w14:paraId="23F1C469"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0D08B3F5"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21EC803E" w14:textId="77777777" w:rsidR="00441119" w:rsidRPr="00AA081D" w:rsidRDefault="00441119" w:rsidP="00FA5636">
            <w:pPr>
              <w:pStyle w:val="Tabletext"/>
              <w:jc w:val="center"/>
              <w:rPr>
                <w:lang w:val="es-ES_tradnl"/>
              </w:rPr>
            </w:pPr>
          </w:p>
        </w:tc>
      </w:tr>
      <w:tr w:rsidR="00441119" w:rsidRPr="00AA081D" w14:paraId="36435594" w14:textId="77777777" w:rsidTr="00FC6BFD">
        <w:trPr>
          <w:cantSplit/>
          <w:jc w:val="center"/>
        </w:trPr>
        <w:tc>
          <w:tcPr>
            <w:tcW w:w="2268" w:type="dxa"/>
            <w:tcBorders>
              <w:bottom w:val="single" w:sz="4" w:space="0" w:color="auto"/>
            </w:tcBorders>
          </w:tcPr>
          <w:p w14:paraId="7635F1E8" w14:textId="77777777" w:rsidR="00441119" w:rsidRPr="00AA081D" w:rsidRDefault="00441119" w:rsidP="00FA5636">
            <w:pPr>
              <w:pStyle w:val="Tabletext"/>
              <w:jc w:val="center"/>
              <w:rPr>
                <w:b/>
                <w:lang w:val="es-ES_tradnl"/>
              </w:rPr>
            </w:pPr>
            <w:del w:id="201" w:author="BR/TSD/FMD" w:date="2024-03-07T16:12:00Z">
              <w:r w:rsidRPr="00AA081D" w:rsidDel="006364CB">
                <w:rPr>
                  <w:b/>
                  <w:lang w:val="es-ES_tradnl"/>
                </w:rPr>
                <w:delText>5.434</w:delText>
              </w:r>
            </w:del>
          </w:p>
        </w:tc>
        <w:tc>
          <w:tcPr>
            <w:tcW w:w="2268" w:type="dxa"/>
            <w:tcBorders>
              <w:bottom w:val="single" w:sz="4" w:space="0" w:color="auto"/>
            </w:tcBorders>
          </w:tcPr>
          <w:p w14:paraId="0E8E42F3" w14:textId="77777777" w:rsidR="00441119" w:rsidRPr="00AA081D" w:rsidRDefault="00441119" w:rsidP="00FA5636">
            <w:pPr>
              <w:pStyle w:val="Tabletext"/>
              <w:jc w:val="center"/>
              <w:rPr>
                <w:lang w:val="es-ES_tradnl"/>
              </w:rPr>
            </w:pPr>
            <w:del w:id="202" w:author="BR/TSD/FMD" w:date="2024-03-07T16:12:00Z">
              <w:r w:rsidRPr="00AA081D" w:rsidDel="006364CB">
                <w:rPr>
                  <w:lang w:val="es-ES_tradnl"/>
                </w:rPr>
                <w:delText>3 600-3 700</w:delText>
              </w:r>
            </w:del>
          </w:p>
        </w:tc>
        <w:tc>
          <w:tcPr>
            <w:tcW w:w="2268" w:type="dxa"/>
            <w:tcBorders>
              <w:bottom w:val="single" w:sz="4" w:space="0" w:color="auto"/>
            </w:tcBorders>
          </w:tcPr>
          <w:p w14:paraId="02AB2CE3" w14:textId="77777777" w:rsidR="00441119" w:rsidRPr="00AA081D" w:rsidRDefault="00441119" w:rsidP="00FA5636">
            <w:pPr>
              <w:pStyle w:val="Tabletext"/>
              <w:jc w:val="center"/>
              <w:rPr>
                <w:lang w:val="es-ES_tradnl"/>
              </w:rPr>
            </w:pPr>
            <w:del w:id="203" w:author="BR/TSD/FMD" w:date="2024-03-07T16:12:00Z">
              <w:r w:rsidRPr="00AA081D" w:rsidDel="006364CB">
                <w:rPr>
                  <w:lang w:val="es-ES_tradnl"/>
                </w:rPr>
                <w:delText>LMS (IMT)</w:delText>
              </w:r>
            </w:del>
          </w:p>
        </w:tc>
        <w:tc>
          <w:tcPr>
            <w:tcW w:w="2268" w:type="dxa"/>
            <w:tcBorders>
              <w:bottom w:val="single" w:sz="4" w:space="0" w:color="auto"/>
            </w:tcBorders>
          </w:tcPr>
          <w:p w14:paraId="7BE5B450" w14:textId="77777777" w:rsidR="00441119" w:rsidRPr="00AA081D" w:rsidRDefault="00441119" w:rsidP="00FA5636">
            <w:pPr>
              <w:pStyle w:val="Tabletext"/>
              <w:jc w:val="center"/>
              <w:rPr>
                <w:lang w:val="es-ES_tradnl"/>
              </w:rPr>
            </w:pPr>
            <w:del w:id="204" w:author="BR/TSD/FMD" w:date="2024-03-07T16:12:00Z">
              <w:r w:rsidRPr="00AA081D" w:rsidDel="006364CB">
                <w:rPr>
                  <w:lang w:val="es-ES_tradnl"/>
                </w:rPr>
                <w:delText>FS, FSS</w:delText>
              </w:r>
            </w:del>
          </w:p>
        </w:tc>
      </w:tr>
      <w:tr w:rsidR="00441119" w:rsidRPr="00AA081D" w14:paraId="49F471D6" w14:textId="77777777" w:rsidTr="00FC6BFD">
        <w:trPr>
          <w:cantSplit/>
          <w:jc w:val="center"/>
        </w:trPr>
        <w:tc>
          <w:tcPr>
            <w:tcW w:w="2268" w:type="dxa"/>
            <w:tcBorders>
              <w:bottom w:val="single" w:sz="4" w:space="0" w:color="auto"/>
            </w:tcBorders>
          </w:tcPr>
          <w:p w14:paraId="5036EA8D" w14:textId="77777777" w:rsidR="00441119" w:rsidRPr="00AA081D" w:rsidRDefault="00441119" w:rsidP="00FA5636">
            <w:pPr>
              <w:pStyle w:val="Tabletext"/>
              <w:jc w:val="center"/>
              <w:rPr>
                <w:b/>
                <w:lang w:val="es-ES_tradnl"/>
              </w:rPr>
            </w:pPr>
            <w:r w:rsidRPr="00AA081D">
              <w:rPr>
                <w:b/>
                <w:lang w:val="es-ES_tradnl"/>
              </w:rPr>
              <w:t>…</w:t>
            </w:r>
          </w:p>
        </w:tc>
        <w:tc>
          <w:tcPr>
            <w:tcW w:w="2268" w:type="dxa"/>
            <w:tcBorders>
              <w:bottom w:val="single" w:sz="4" w:space="0" w:color="auto"/>
            </w:tcBorders>
          </w:tcPr>
          <w:p w14:paraId="65D1109E"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20775EBC" w14:textId="77777777" w:rsidR="00441119" w:rsidRPr="00AA081D" w:rsidRDefault="00441119" w:rsidP="00FA5636">
            <w:pPr>
              <w:pStyle w:val="Tabletext"/>
              <w:jc w:val="center"/>
              <w:rPr>
                <w:lang w:val="es-ES_tradnl"/>
              </w:rPr>
            </w:pPr>
          </w:p>
        </w:tc>
        <w:tc>
          <w:tcPr>
            <w:tcW w:w="2268" w:type="dxa"/>
            <w:tcBorders>
              <w:bottom w:val="single" w:sz="4" w:space="0" w:color="auto"/>
            </w:tcBorders>
          </w:tcPr>
          <w:p w14:paraId="1E7A03E7" w14:textId="77777777" w:rsidR="00441119" w:rsidRPr="00AA081D" w:rsidRDefault="00441119" w:rsidP="00FA5636">
            <w:pPr>
              <w:pStyle w:val="Tabletext"/>
              <w:jc w:val="center"/>
              <w:rPr>
                <w:lang w:val="es-ES_tradnl"/>
              </w:rPr>
            </w:pPr>
          </w:p>
        </w:tc>
      </w:tr>
      <w:tr w:rsidR="00441119" w:rsidRPr="00AA081D" w14:paraId="7AD03365" w14:textId="77777777" w:rsidTr="00FC6BFD">
        <w:trPr>
          <w:cantSplit/>
          <w:jc w:val="center"/>
        </w:trPr>
        <w:tc>
          <w:tcPr>
            <w:tcW w:w="9072" w:type="dxa"/>
            <w:gridSpan w:val="4"/>
            <w:tcBorders>
              <w:left w:val="nil"/>
              <w:bottom w:val="nil"/>
              <w:right w:val="nil"/>
            </w:tcBorders>
          </w:tcPr>
          <w:p w14:paraId="41BFEC12" w14:textId="77777777" w:rsidR="00441119" w:rsidRPr="00AA081D" w:rsidRDefault="00441119" w:rsidP="00FA5636">
            <w:pPr>
              <w:pStyle w:val="Tabletext"/>
              <w:jc w:val="center"/>
              <w:rPr>
                <w:lang w:val="es-ES_tradnl"/>
              </w:rPr>
            </w:pPr>
          </w:p>
        </w:tc>
      </w:tr>
    </w:tbl>
    <w:p w14:paraId="2050A720" w14:textId="081A71B1" w:rsidR="00441119" w:rsidRDefault="00FA5636" w:rsidP="00441119">
      <w:pPr>
        <w:rPr>
          <w:rFonts w:asciiTheme="minorHAnsi" w:hAnsiTheme="minorHAnsi" w:cstheme="minorHAnsi"/>
          <w:szCs w:val="24"/>
          <w:lang w:val="es-ES_tradnl"/>
        </w:rPr>
      </w:pPr>
      <w:bookmarkStart w:id="205" w:name="_Hlk491065780"/>
      <w:r>
        <w:rPr>
          <w:rFonts w:asciiTheme="minorHAnsi" w:hAnsiTheme="minorHAnsi" w:cstheme="minorHAnsi"/>
          <w:szCs w:val="24"/>
          <w:lang w:val="es-ES_tradnl"/>
        </w:rPr>
        <w:t>...</w:t>
      </w:r>
    </w:p>
    <w:p w14:paraId="5F41147C" w14:textId="77777777" w:rsidR="00441119" w:rsidRPr="00AA081D" w:rsidRDefault="00441119" w:rsidP="00441119">
      <w:pPr>
        <w:rPr>
          <w:rFonts w:asciiTheme="minorHAnsi" w:hAnsiTheme="minorHAnsi" w:cstheme="minorHAnsi"/>
          <w:lang w:val="es-ES_tradnl"/>
        </w:rPr>
      </w:pPr>
      <w:r w:rsidRPr="00AA081D">
        <w:rPr>
          <w:rFonts w:asciiTheme="minorHAnsi" w:hAnsiTheme="minorHAnsi" w:cstheme="minorHAnsi"/>
          <w:lang w:val="es-ES_tradnl"/>
        </w:rPr>
        <w:t>3.7</w:t>
      </w:r>
      <w:r w:rsidRPr="00AA081D">
        <w:rPr>
          <w:rFonts w:asciiTheme="minorHAnsi" w:hAnsiTheme="minorHAnsi" w:cstheme="minorHAnsi"/>
          <w:lang w:val="es-ES_tradnl"/>
        </w:rPr>
        <w:tab/>
      </w:r>
      <w:r w:rsidRPr="00AA081D">
        <w:rPr>
          <w:lang w:val="es-ES_tradnl"/>
        </w:rPr>
        <w:t xml:space="preserve">Para la protección del servicio de radiolocalización en la banda de frecuencias </w:t>
      </w:r>
      <w:r w:rsidRPr="00AA081D">
        <w:rPr>
          <w:lang w:val="es-ES_tradnl" w:eastAsia="ko-KR"/>
        </w:rPr>
        <w:t>3 300</w:t>
      </w:r>
      <w:r w:rsidRPr="00AA081D">
        <w:rPr>
          <w:lang w:val="es-ES_tradnl" w:eastAsia="ko-KR"/>
        </w:rPr>
        <w:noBreakHyphen/>
        <w:t xml:space="preserve">3 400 MHz </w:t>
      </w:r>
      <w:r w:rsidRPr="00AA081D">
        <w:rPr>
          <w:lang w:val="es-ES_tradnl"/>
        </w:rPr>
        <w:t>contra las IMT en el contexto de</w:t>
      </w:r>
      <w:ins w:id="206" w:author="Patricia Huertos Puerta" w:date="2024-04-09T16:36:00Z">
        <w:r w:rsidRPr="00AA081D">
          <w:rPr>
            <w:lang w:val="es-ES_tradnl"/>
          </w:rPr>
          <w:t>l</w:t>
        </w:r>
      </w:ins>
      <w:del w:id="207" w:author="Patricia Huertos Puerta" w:date="2024-04-09T16:36:00Z">
        <w:r w:rsidRPr="00AA081D" w:rsidDel="0046330D">
          <w:rPr>
            <w:lang w:val="es-ES_tradnl"/>
          </w:rPr>
          <w:delText xml:space="preserve"> los</w:delText>
        </w:r>
      </w:del>
      <w:r w:rsidRPr="00AA081D">
        <w:rPr>
          <w:lang w:val="es-ES_tradnl"/>
        </w:rPr>
        <w:t xml:space="preserve"> número</w:t>
      </w:r>
      <w:del w:id="208" w:author="Patricia Huertos Puerta" w:date="2024-04-09T16:36:00Z">
        <w:r w:rsidRPr="00AA081D" w:rsidDel="0046330D">
          <w:rPr>
            <w:lang w:val="es-ES_tradnl"/>
          </w:rPr>
          <w:delText xml:space="preserve">s </w:delText>
        </w:r>
        <w:r w:rsidRPr="005A3132" w:rsidDel="0046330D">
          <w:rPr>
            <w:rStyle w:val="Artref"/>
            <w:b/>
            <w:bCs/>
            <w:color w:val="000000"/>
            <w:lang w:val="es-ES"/>
          </w:rPr>
          <w:delText>5.429D</w:delText>
        </w:r>
        <w:r w:rsidRPr="00AA081D" w:rsidDel="0046330D">
          <w:rPr>
            <w:b/>
            <w:bCs/>
            <w:lang w:val="es-ES_tradnl" w:eastAsia="ko-KR"/>
          </w:rPr>
          <w:delText xml:space="preserve"> </w:delText>
        </w:r>
        <w:r w:rsidRPr="00AA081D" w:rsidDel="0046330D">
          <w:rPr>
            <w:lang w:val="es-ES_tradnl" w:eastAsia="ko-KR"/>
          </w:rPr>
          <w:delText>y</w:delText>
        </w:r>
      </w:del>
      <w:r w:rsidRPr="00AA081D">
        <w:rPr>
          <w:lang w:val="es-ES_tradnl" w:eastAsia="ko-KR"/>
        </w:rPr>
        <w:t xml:space="preserve"> </w:t>
      </w:r>
      <w:r w:rsidRPr="005A3132">
        <w:rPr>
          <w:rStyle w:val="Artref"/>
          <w:b/>
          <w:bCs/>
          <w:color w:val="000000"/>
          <w:lang w:val="es-ES"/>
        </w:rPr>
        <w:t>5.429F</w:t>
      </w:r>
      <w:r w:rsidRPr="00AA081D">
        <w:rPr>
          <w:lang w:val="es-ES_tradnl" w:eastAsia="ko-KR"/>
        </w:rPr>
        <w:t>,</w:t>
      </w:r>
      <w:r w:rsidRPr="00AA081D">
        <w:rPr>
          <w:b/>
          <w:bCs/>
          <w:lang w:val="es-ES_tradnl" w:eastAsia="ko-KR"/>
        </w:rPr>
        <w:t xml:space="preserve"> </w:t>
      </w:r>
      <w:r w:rsidRPr="00AA081D">
        <w:rPr>
          <w:lang w:val="es-ES_tradnl"/>
        </w:rPr>
        <w:t>se aplican las distancias de coordinación estipuladas en el Cuadro 3.</w:t>
      </w:r>
    </w:p>
    <w:p w14:paraId="5EBBC1B8" w14:textId="77777777" w:rsidR="00441119" w:rsidRPr="00AA081D" w:rsidRDefault="00441119" w:rsidP="0088056F">
      <w:pPr>
        <w:pStyle w:val="Tabletitle"/>
        <w:rPr>
          <w:rFonts w:eastAsiaTheme="minorEastAsia"/>
          <w:b w:val="0"/>
          <w:caps/>
        </w:rPr>
      </w:pPr>
      <w:r w:rsidRPr="0088056F">
        <w:rPr>
          <w:rFonts w:asciiTheme="minorHAnsi" w:hAnsiTheme="minorHAnsi" w:cstheme="minorHAnsi"/>
          <w:b w:val="0"/>
          <w:color w:val="000000"/>
        </w:rPr>
        <w:lastRenderedPageBreak/>
        <w:t>CUADRO 3</w:t>
      </w:r>
    </w:p>
    <w:p w14:paraId="6403A687" w14:textId="77777777" w:rsidR="00441119" w:rsidRPr="001B18BC" w:rsidRDefault="00441119" w:rsidP="0088056F">
      <w:pPr>
        <w:pStyle w:val="Tabletitle"/>
        <w:rPr>
          <w:rFonts w:asciiTheme="minorHAnsi" w:hAnsiTheme="minorHAnsi" w:cstheme="minorHAnsi"/>
        </w:rPr>
      </w:pPr>
      <w:r w:rsidRPr="001B18BC">
        <w:rPr>
          <w:rFonts w:asciiTheme="minorHAnsi" w:hAnsiTheme="minorHAnsi" w:cstheme="minorHAnsi"/>
          <w:szCs w:val="24"/>
        </w:rPr>
        <w:t xml:space="preserve">Distancias de coordinación para la protección del SRL </w:t>
      </w:r>
      <w:r w:rsidRPr="001B18BC">
        <w:rPr>
          <w:rFonts w:asciiTheme="minorHAnsi" w:hAnsiTheme="minorHAnsi" w:cstheme="minorHAnsi"/>
          <w:szCs w:val="24"/>
        </w:rPr>
        <w:br/>
        <w:t xml:space="preserve">(contra los sistemas IMT, altura efectiva de la antena de 30 m) </w:t>
      </w:r>
      <w:r w:rsidRPr="001B18BC">
        <w:rPr>
          <w:rFonts w:asciiTheme="minorHAnsi" w:hAnsiTheme="minorHAnsi" w:cstheme="minorHAnsi"/>
          <w:szCs w:val="24"/>
        </w:rPr>
        <w:br/>
        <w:t>en la banda de frecuencias 3 300-3 400 MHz</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141"/>
        <w:gridCol w:w="1481"/>
        <w:gridCol w:w="1914"/>
        <w:gridCol w:w="1701"/>
        <w:gridCol w:w="3402"/>
      </w:tblGrid>
      <w:tr w:rsidR="00441119" w:rsidRPr="00AA081D" w14:paraId="5B08B019" w14:textId="77777777" w:rsidTr="00C25C88">
        <w:trPr>
          <w:cantSplit/>
          <w:trHeight w:val="1255"/>
          <w:tblHeader/>
        </w:trPr>
        <w:tc>
          <w:tcPr>
            <w:tcW w:w="1141" w:type="dxa"/>
            <w:vAlign w:val="center"/>
          </w:tcPr>
          <w:p w14:paraId="7B187E74" w14:textId="77777777" w:rsidR="00441119" w:rsidRPr="00C25C88" w:rsidRDefault="00441119" w:rsidP="00C25C88">
            <w:pPr>
              <w:pStyle w:val="Tablehead"/>
            </w:pPr>
            <w:proofErr w:type="spellStart"/>
            <w:r w:rsidRPr="00C25C88">
              <w:t>Número</w:t>
            </w:r>
            <w:proofErr w:type="spellEnd"/>
          </w:p>
        </w:tc>
        <w:tc>
          <w:tcPr>
            <w:tcW w:w="1481" w:type="dxa"/>
            <w:vAlign w:val="center"/>
          </w:tcPr>
          <w:p w14:paraId="75B81A2E" w14:textId="77777777" w:rsidR="00441119" w:rsidRPr="00C25C88" w:rsidRDefault="00441119" w:rsidP="00C25C88">
            <w:pPr>
              <w:pStyle w:val="Tablehead"/>
            </w:pPr>
            <w:r w:rsidRPr="00C25C88">
              <w:t xml:space="preserve">Gama de </w:t>
            </w:r>
            <w:proofErr w:type="spellStart"/>
            <w:r w:rsidRPr="00C25C88">
              <w:t>frecuencias</w:t>
            </w:r>
            <w:proofErr w:type="spellEnd"/>
            <w:r w:rsidRPr="00C25C88">
              <w:t xml:space="preserve"> (MHz)</w:t>
            </w:r>
          </w:p>
        </w:tc>
        <w:tc>
          <w:tcPr>
            <w:tcW w:w="1914" w:type="dxa"/>
            <w:vAlign w:val="center"/>
          </w:tcPr>
          <w:p w14:paraId="32D1423C" w14:textId="77777777" w:rsidR="00441119" w:rsidRPr="00C25C88" w:rsidRDefault="00441119" w:rsidP="00C25C88">
            <w:pPr>
              <w:pStyle w:val="Tablehead"/>
            </w:pPr>
            <w:proofErr w:type="spellStart"/>
            <w:r w:rsidRPr="00C25C88">
              <w:t>Servicio</w:t>
            </w:r>
            <w:proofErr w:type="spellEnd"/>
            <w:r w:rsidRPr="00C25C88">
              <w:t xml:space="preserve"> </w:t>
            </w:r>
            <w:proofErr w:type="spellStart"/>
            <w:r w:rsidRPr="00C25C88">
              <w:t>atribuido</w:t>
            </w:r>
            <w:proofErr w:type="spellEnd"/>
            <w:r w:rsidRPr="00C25C88">
              <w:t xml:space="preserve"> (</w:t>
            </w:r>
            <w:proofErr w:type="spellStart"/>
            <w:r w:rsidRPr="00C25C88">
              <w:t>aplicación</w:t>
            </w:r>
            <w:proofErr w:type="spellEnd"/>
            <w:r w:rsidRPr="00C25C88">
              <w:t>)</w:t>
            </w:r>
            <w:r w:rsidRPr="00C25C88">
              <w:br/>
              <w:t>(</w:t>
            </w:r>
            <w:proofErr w:type="spellStart"/>
            <w:r w:rsidRPr="00C25C88">
              <w:t>número</w:t>
            </w:r>
            <w:proofErr w:type="spellEnd"/>
            <w:r w:rsidRPr="00C25C88">
              <w:t xml:space="preserve"> 9.21)</w:t>
            </w:r>
          </w:p>
        </w:tc>
        <w:tc>
          <w:tcPr>
            <w:tcW w:w="1701" w:type="dxa"/>
            <w:vAlign w:val="center"/>
          </w:tcPr>
          <w:p w14:paraId="20E6C473" w14:textId="77777777" w:rsidR="00441119" w:rsidRPr="00C25C88" w:rsidRDefault="00441119" w:rsidP="00C25C88">
            <w:pPr>
              <w:pStyle w:val="Tablehead"/>
            </w:pPr>
            <w:proofErr w:type="spellStart"/>
            <w:r w:rsidRPr="00C25C88">
              <w:t>Servicio</w:t>
            </w:r>
            <w:proofErr w:type="spellEnd"/>
            <w:r w:rsidRPr="00C25C88">
              <w:t xml:space="preserve"> </w:t>
            </w:r>
            <w:proofErr w:type="spellStart"/>
            <w:r w:rsidRPr="00C25C88">
              <w:t>protegido</w:t>
            </w:r>
            <w:proofErr w:type="spellEnd"/>
          </w:p>
        </w:tc>
        <w:tc>
          <w:tcPr>
            <w:tcW w:w="3402" w:type="dxa"/>
            <w:vAlign w:val="center"/>
          </w:tcPr>
          <w:p w14:paraId="500B42A6" w14:textId="77777777" w:rsidR="00441119" w:rsidRPr="00C25C88" w:rsidRDefault="00441119" w:rsidP="00C25C88">
            <w:pPr>
              <w:pStyle w:val="Tablehead"/>
            </w:pPr>
            <w:proofErr w:type="spellStart"/>
            <w:r w:rsidRPr="00C25C88">
              <w:t>Distancia</w:t>
            </w:r>
            <w:proofErr w:type="spellEnd"/>
            <w:r w:rsidRPr="00C25C88">
              <w:t xml:space="preserve"> de </w:t>
            </w:r>
            <w:proofErr w:type="spellStart"/>
            <w:r w:rsidRPr="00C25C88">
              <w:t>coordinación</w:t>
            </w:r>
            <w:proofErr w:type="spellEnd"/>
            <w:r w:rsidRPr="00C25C88">
              <w:br/>
              <w:t>(km)</w:t>
            </w:r>
          </w:p>
        </w:tc>
      </w:tr>
      <w:tr w:rsidR="00441119" w:rsidRPr="00AA081D" w14:paraId="0E9D90BF" w14:textId="77777777" w:rsidTr="00C25C88">
        <w:trPr>
          <w:cantSplit/>
          <w:trHeight w:val="500"/>
        </w:trPr>
        <w:tc>
          <w:tcPr>
            <w:tcW w:w="1141" w:type="dxa"/>
            <w:tcBorders>
              <w:bottom w:val="single" w:sz="4" w:space="0" w:color="auto"/>
            </w:tcBorders>
            <w:vAlign w:val="center"/>
          </w:tcPr>
          <w:p w14:paraId="77588818" w14:textId="77777777" w:rsidR="00441119" w:rsidRPr="00C25C88" w:rsidDel="006364CB" w:rsidRDefault="00441119" w:rsidP="00C25C88">
            <w:pPr>
              <w:pStyle w:val="Tabletext"/>
              <w:jc w:val="center"/>
              <w:rPr>
                <w:del w:id="209" w:author="BR/TSD/FMD" w:date="2024-03-07T16:15:00Z"/>
              </w:rPr>
            </w:pPr>
            <w:del w:id="210" w:author="BR/TSD/FMD" w:date="2024-03-07T16:15:00Z">
              <w:r w:rsidRPr="00C25C88" w:rsidDel="006364CB">
                <w:delText>5.429D</w:delText>
              </w:r>
            </w:del>
          </w:p>
          <w:p w14:paraId="1A69F8D5" w14:textId="77777777" w:rsidR="00441119" w:rsidRPr="00C25C88" w:rsidRDefault="00441119" w:rsidP="00C25C88">
            <w:pPr>
              <w:pStyle w:val="Tabletext"/>
              <w:jc w:val="center"/>
            </w:pPr>
            <w:r w:rsidRPr="00C25C88">
              <w:t>5.429F</w:t>
            </w:r>
          </w:p>
        </w:tc>
        <w:tc>
          <w:tcPr>
            <w:tcW w:w="1481" w:type="dxa"/>
            <w:tcBorders>
              <w:bottom w:val="single" w:sz="4" w:space="0" w:color="auto"/>
            </w:tcBorders>
            <w:vAlign w:val="center"/>
          </w:tcPr>
          <w:p w14:paraId="6E7BBD72" w14:textId="77777777" w:rsidR="00441119" w:rsidRPr="00C25C88" w:rsidRDefault="00441119" w:rsidP="00C25C88">
            <w:pPr>
              <w:pStyle w:val="Tabletext"/>
              <w:jc w:val="center"/>
            </w:pPr>
            <w:r w:rsidRPr="00C25C88">
              <w:t>3 300-3 400</w:t>
            </w:r>
          </w:p>
        </w:tc>
        <w:tc>
          <w:tcPr>
            <w:tcW w:w="1914" w:type="dxa"/>
            <w:tcBorders>
              <w:bottom w:val="single" w:sz="4" w:space="0" w:color="auto"/>
            </w:tcBorders>
            <w:vAlign w:val="center"/>
          </w:tcPr>
          <w:p w14:paraId="1C1FB5DA" w14:textId="77777777" w:rsidR="00441119" w:rsidRPr="00C25C88" w:rsidRDefault="00441119" w:rsidP="00C25C88">
            <w:pPr>
              <w:pStyle w:val="Tabletext"/>
              <w:jc w:val="center"/>
            </w:pPr>
            <w:proofErr w:type="spellStart"/>
            <w:r w:rsidRPr="00C25C88">
              <w:t>Móvil</w:t>
            </w:r>
            <w:proofErr w:type="spellEnd"/>
            <w:r w:rsidRPr="00C25C88">
              <w:t xml:space="preserve"> </w:t>
            </w:r>
            <w:proofErr w:type="spellStart"/>
            <w:r w:rsidRPr="00C25C88">
              <w:t>terrestre</w:t>
            </w:r>
            <w:proofErr w:type="spellEnd"/>
            <w:r w:rsidRPr="00C25C88">
              <w:t xml:space="preserve"> (IMT)</w:t>
            </w:r>
          </w:p>
        </w:tc>
        <w:tc>
          <w:tcPr>
            <w:tcW w:w="1701" w:type="dxa"/>
            <w:tcBorders>
              <w:bottom w:val="single" w:sz="4" w:space="0" w:color="auto"/>
            </w:tcBorders>
            <w:vAlign w:val="center"/>
          </w:tcPr>
          <w:p w14:paraId="0790345B" w14:textId="77777777" w:rsidR="00441119" w:rsidRPr="00C25C88" w:rsidRDefault="00441119" w:rsidP="00C25C88">
            <w:pPr>
              <w:pStyle w:val="Tabletext"/>
              <w:jc w:val="center"/>
            </w:pPr>
            <w:proofErr w:type="spellStart"/>
            <w:r w:rsidRPr="00C25C88">
              <w:t>Radiolocalización</w:t>
            </w:r>
            <w:proofErr w:type="spellEnd"/>
          </w:p>
        </w:tc>
        <w:tc>
          <w:tcPr>
            <w:tcW w:w="3402" w:type="dxa"/>
            <w:tcBorders>
              <w:bottom w:val="single" w:sz="4" w:space="0" w:color="auto"/>
            </w:tcBorders>
            <w:vAlign w:val="center"/>
          </w:tcPr>
          <w:p w14:paraId="42353776" w14:textId="77777777" w:rsidR="00441119" w:rsidRPr="00C25C88" w:rsidRDefault="00441119" w:rsidP="00C25C88">
            <w:pPr>
              <w:pStyle w:val="Tabletext"/>
              <w:jc w:val="center"/>
            </w:pPr>
            <w:r w:rsidRPr="00C25C88">
              <w:t>616</w:t>
            </w:r>
          </w:p>
        </w:tc>
      </w:tr>
      <w:tr w:rsidR="00441119" w:rsidRPr="00EF4C0B" w14:paraId="5AA48FF6" w14:textId="77777777" w:rsidTr="00C25C88">
        <w:trPr>
          <w:cantSplit/>
          <w:trHeight w:val="500"/>
        </w:trPr>
        <w:tc>
          <w:tcPr>
            <w:tcW w:w="9639" w:type="dxa"/>
            <w:gridSpan w:val="5"/>
            <w:tcBorders>
              <w:left w:val="nil"/>
              <w:bottom w:val="nil"/>
              <w:right w:val="nil"/>
            </w:tcBorders>
            <w:vAlign w:val="center"/>
          </w:tcPr>
          <w:p w14:paraId="4DC6B1EC" w14:textId="4802D191" w:rsidR="00441119" w:rsidRPr="00283AE1" w:rsidRDefault="00441119" w:rsidP="00C25C88">
            <w:pPr>
              <w:pStyle w:val="Note"/>
              <w:jc w:val="left"/>
              <w:rPr>
                <w:lang w:val="es-ES"/>
              </w:rPr>
            </w:pPr>
            <w:r w:rsidRPr="00C25C88">
              <w:rPr>
                <w:lang w:val="es-ES"/>
              </w:rPr>
              <w:t>NOTA – La distancia de coordinación se ha calculado utilizando las curvas de propagación de la Recomendación UIT</w:t>
            </w:r>
            <w:r w:rsidR="00C25C88">
              <w:rPr>
                <w:lang w:val="es-ES"/>
              </w:rPr>
              <w:noBreakHyphen/>
            </w:r>
            <w:r w:rsidRPr="00C25C88">
              <w:rPr>
                <w:lang w:val="es-ES"/>
              </w:rPr>
              <w:t>R P.528-3 para el 1% del tiempo y el 50% de las ubicaciones con un nivel de interferencia de –107 dBm a fin de proteger los radares a bordo de aeronaves a una altura de 10 000 m, con arreglo a la Recomendación UIT-R M.1465</w:t>
            </w:r>
            <w:r w:rsidR="00C25C88" w:rsidRPr="00C25C88">
              <w:rPr>
                <w:lang w:val="es-ES"/>
              </w:rPr>
              <w:noBreakHyphen/>
            </w:r>
            <w:r w:rsidRPr="00C25C88">
              <w:rPr>
                <w:lang w:val="es-ES"/>
              </w:rPr>
              <w:t xml:space="preserve">3. </w:t>
            </w:r>
            <w:r w:rsidRPr="00283AE1">
              <w:rPr>
                <w:lang w:val="es-ES"/>
              </w:rPr>
              <w:t xml:space="preserve">Se supone que la estación de referencia de las IMT avanzadas tiene una potencia radiada de 31 </w:t>
            </w:r>
            <w:proofErr w:type="spellStart"/>
            <w:r w:rsidRPr="00283AE1">
              <w:rPr>
                <w:lang w:val="es-ES"/>
              </w:rPr>
              <w:t>dBW</w:t>
            </w:r>
            <w:proofErr w:type="spellEnd"/>
            <w:r w:rsidRPr="00283AE1">
              <w:rPr>
                <w:lang w:val="es-ES"/>
              </w:rPr>
              <w:t xml:space="preserve"> (</w:t>
            </w:r>
            <w:proofErr w:type="spellStart"/>
            <w:r w:rsidRPr="00283AE1">
              <w:rPr>
                <w:lang w:val="es-ES"/>
              </w:rPr>
              <w:t>p.i.r.e</w:t>
            </w:r>
            <w:proofErr w:type="spellEnd"/>
            <w:r w:rsidRPr="00283AE1">
              <w:rPr>
                <w:lang w:val="es-ES"/>
              </w:rPr>
              <w:t>.) y un ancho de banda de 10 MHz, como se utiliza en el Informe UIT-R M.2292-0.</w:t>
            </w:r>
          </w:p>
        </w:tc>
      </w:tr>
    </w:tbl>
    <w:p w14:paraId="395D0AAC" w14:textId="0453CBB3" w:rsidR="00441119" w:rsidRPr="00AA081D" w:rsidRDefault="00441119" w:rsidP="008B3BBD">
      <w:pPr>
        <w:spacing w:before="240"/>
        <w:jc w:val="left"/>
        <w:rPr>
          <w:lang w:val="es-ES_tradnl"/>
        </w:rPr>
      </w:pPr>
      <w:r w:rsidRPr="00AA081D">
        <w:rPr>
          <w:rFonts w:asciiTheme="minorHAnsi" w:hAnsiTheme="minorHAnsi" w:cstheme="minorHAnsi"/>
          <w:lang w:val="es-ES_tradnl"/>
        </w:rPr>
        <w:t>3.8</w:t>
      </w:r>
      <w:r w:rsidRPr="00AA081D">
        <w:rPr>
          <w:rFonts w:asciiTheme="minorHAnsi" w:hAnsiTheme="minorHAnsi" w:cstheme="minorHAnsi"/>
          <w:lang w:val="es-ES_tradnl"/>
        </w:rPr>
        <w:tab/>
      </w:r>
      <w:r w:rsidRPr="00AA081D">
        <w:rPr>
          <w:lang w:val="es-ES_tradnl"/>
        </w:rPr>
        <w:t xml:space="preserve">Para la protección de los servicios fijo y fijo por satélite en las bandas de frecuencias entre 3 400 MHz y 3 700 MHz respecto del servicio móvil, excepto móvil aeronáutico, en el contexto de las disposiciones de los números </w:t>
      </w:r>
      <w:r w:rsidRPr="008B3BBD">
        <w:rPr>
          <w:rStyle w:val="Artref"/>
          <w:b/>
          <w:bCs/>
          <w:color w:val="000000"/>
          <w:lang w:val="es-ES"/>
        </w:rPr>
        <w:t>5.430A</w:t>
      </w:r>
      <w:r w:rsidRPr="00AA081D">
        <w:rPr>
          <w:lang w:val="es-ES_tradnl"/>
        </w:rPr>
        <w:t xml:space="preserve">, </w:t>
      </w:r>
      <w:r w:rsidRPr="00283AE1">
        <w:rPr>
          <w:rStyle w:val="Artref"/>
          <w:b/>
          <w:bCs/>
          <w:color w:val="000000"/>
          <w:lang w:val="es-ES"/>
        </w:rPr>
        <w:t>5.431A</w:t>
      </w:r>
      <w:r w:rsidRPr="00AA081D">
        <w:rPr>
          <w:lang w:val="es-ES_tradnl"/>
        </w:rPr>
        <w:t xml:space="preserve"> y </w:t>
      </w:r>
      <w:r w:rsidRPr="00283AE1">
        <w:rPr>
          <w:rStyle w:val="Artref"/>
          <w:b/>
          <w:bCs/>
          <w:color w:val="000000"/>
          <w:lang w:val="es-ES"/>
        </w:rPr>
        <w:t>5.432B</w:t>
      </w:r>
      <w:r w:rsidRPr="00AA081D">
        <w:rPr>
          <w:lang w:val="es-ES_tradnl"/>
        </w:rPr>
        <w:t>, y de las IMT en el contexto de las disposiciones de</w:t>
      </w:r>
      <w:ins w:id="211" w:author="Patricia Huertos Puerta" w:date="2024-04-09T16:36:00Z">
        <w:r w:rsidRPr="00AA081D">
          <w:rPr>
            <w:lang w:val="es-ES_tradnl"/>
          </w:rPr>
          <w:t>l</w:t>
        </w:r>
      </w:ins>
      <w:del w:id="212" w:author="Patricia Huertos Puerta" w:date="2024-04-09T16:36:00Z">
        <w:r w:rsidRPr="00AA081D" w:rsidDel="00A0126A">
          <w:rPr>
            <w:lang w:val="es-ES_tradnl"/>
          </w:rPr>
          <w:delText xml:space="preserve"> los</w:delText>
        </w:r>
      </w:del>
      <w:r w:rsidRPr="00AA081D">
        <w:rPr>
          <w:lang w:val="es-ES_tradnl"/>
        </w:rPr>
        <w:t xml:space="preserve"> número</w:t>
      </w:r>
      <w:del w:id="213" w:author="Patricia Huertos Puerta" w:date="2024-04-09T16:36:00Z">
        <w:r w:rsidRPr="00AA081D" w:rsidDel="00A0126A">
          <w:rPr>
            <w:lang w:val="es-ES_tradnl"/>
          </w:rPr>
          <w:delText>s</w:delText>
        </w:r>
      </w:del>
      <w:r w:rsidRPr="00AA081D">
        <w:rPr>
          <w:lang w:val="es-ES_tradnl"/>
        </w:rPr>
        <w:t xml:space="preserve"> </w:t>
      </w:r>
      <w:r w:rsidRPr="00283AE1">
        <w:rPr>
          <w:rStyle w:val="Artref"/>
          <w:b/>
          <w:bCs/>
          <w:color w:val="000000"/>
          <w:lang w:val="es-ES"/>
        </w:rPr>
        <w:t>5.431B</w:t>
      </w:r>
      <w:r w:rsidRPr="00AA081D">
        <w:rPr>
          <w:lang w:val="es-ES_tradnl"/>
        </w:rPr>
        <w:t xml:space="preserve"> </w:t>
      </w:r>
      <w:del w:id="214" w:author="Spanish" w:date="2024-04-09T13:25:00Z">
        <w:r w:rsidRPr="00AA081D" w:rsidDel="00ED56EA">
          <w:rPr>
            <w:lang w:val="es-ES_tradnl"/>
          </w:rPr>
          <w:delText xml:space="preserve">y </w:delText>
        </w:r>
        <w:r w:rsidRPr="00283AE1" w:rsidDel="00ED56EA">
          <w:rPr>
            <w:rStyle w:val="Artref"/>
            <w:b/>
            <w:bCs/>
            <w:color w:val="000000"/>
            <w:lang w:val="es-ES"/>
          </w:rPr>
          <w:delText>5.434</w:delText>
        </w:r>
      </w:del>
      <w:r w:rsidRPr="00AA081D">
        <w:rPr>
          <w:lang w:val="es-ES_tradnl"/>
        </w:rPr>
        <w:t>, se utiliza la densidad de flujo de potencia de –</w:t>
      </w:r>
      <w:r w:rsidRPr="00AA081D">
        <w:rPr>
          <w:sz w:val="2"/>
          <w:szCs w:val="2"/>
          <w:lang w:val="es-ES_tradnl"/>
        </w:rPr>
        <w:t> </w:t>
      </w:r>
      <w:r w:rsidRPr="00AA081D">
        <w:rPr>
          <w:lang w:val="es-ES_tradnl"/>
        </w:rPr>
        <w:t>154,5 </w:t>
      </w:r>
      <w:proofErr w:type="gramStart"/>
      <w:r w:rsidRPr="00AA081D">
        <w:rPr>
          <w:lang w:val="es-ES_tradnl"/>
        </w:rPr>
        <w:t>dB(</w:t>
      </w:r>
      <w:proofErr w:type="gramEnd"/>
      <w:r w:rsidRPr="00AA081D">
        <w:rPr>
          <w:lang w:val="es-ES_tradnl"/>
        </w:rPr>
        <w:t>W/m</w:t>
      </w:r>
      <w:r w:rsidRPr="00AA081D">
        <w:rPr>
          <w:vertAlign w:val="superscript"/>
          <w:lang w:val="es-ES_tradnl"/>
        </w:rPr>
        <w:t>2</w:t>
      </w:r>
      <w:r w:rsidRPr="00AA081D">
        <w:rPr>
          <w:lang w:val="es-ES_tradnl"/>
        </w:rPr>
        <w:t>·4 kHz)</w:t>
      </w:r>
      <w:del w:id="215" w:author="Spanish" w:date="2024-04-10T15:55:00Z">
        <w:r w:rsidR="004F3792" w:rsidDel="004F3792">
          <w:rPr>
            <w:rStyle w:val="FootnoteReference"/>
            <w:lang w:val="es-ES_tradnl"/>
          </w:rPr>
          <w:footnoteReference w:customMarkFollows="1" w:id="10"/>
          <w:delText>2</w:delText>
        </w:r>
      </w:del>
      <w:ins w:id="218" w:author="Spanish" w:date="2024-04-10T15:55:00Z">
        <w:r w:rsidR="004F3792">
          <w:rPr>
            <w:rStyle w:val="FootnoteReference"/>
            <w:lang w:val="es-ES_tradnl"/>
          </w:rPr>
          <w:footnoteReference w:customMarkFollows="1" w:id="11"/>
          <w:t>1</w:t>
        </w:r>
      </w:ins>
      <w:r w:rsidRPr="00AA081D">
        <w:rPr>
          <w:lang w:val="es-ES_tradnl"/>
        </w:rPr>
        <w:t xml:space="preserve"> producida a 3 m de altura por encima del nivel del suelo.</w:t>
      </w:r>
    </w:p>
    <w:p w14:paraId="416F495E" w14:textId="77777777" w:rsidR="00441119" w:rsidRPr="00AA081D" w:rsidRDefault="00441119" w:rsidP="00D50E97">
      <w:pPr>
        <w:jc w:val="left"/>
        <w:rPr>
          <w:rFonts w:asciiTheme="minorHAnsi" w:hAnsiTheme="minorHAnsi" w:cstheme="minorHAnsi"/>
          <w:spacing w:val="-2"/>
          <w:lang w:val="es-ES_tradnl"/>
        </w:rPr>
      </w:pPr>
      <w:r w:rsidRPr="00AA081D">
        <w:rPr>
          <w:lang w:val="es-ES_tradnl"/>
        </w:rPr>
        <w:t xml:space="preserve">Sobre la base del citado valor de </w:t>
      </w:r>
      <w:proofErr w:type="spellStart"/>
      <w:r w:rsidRPr="00AA081D">
        <w:rPr>
          <w:lang w:val="es-ES_tradnl"/>
        </w:rPr>
        <w:t>dfp</w:t>
      </w:r>
      <w:proofErr w:type="spellEnd"/>
      <w:r w:rsidRPr="00AA081D">
        <w:rPr>
          <w:lang w:val="es-ES_tradnl"/>
        </w:rPr>
        <w:t>, las distancias de coordinación se calculan utilizando la Recomendación UIT-R P.452-16 durante el 20% del tiempo con perfil de Tierra lisa.</w:t>
      </w:r>
    </w:p>
    <w:p w14:paraId="655E6FAA" w14:textId="77777777" w:rsidR="00441119" w:rsidRPr="00D50E97" w:rsidRDefault="00441119" w:rsidP="00D50E97">
      <w:pPr>
        <w:pStyle w:val="Reasons"/>
        <w:spacing w:before="240"/>
        <w:rPr>
          <w:rFonts w:asciiTheme="minorHAnsi" w:hAnsiTheme="minorHAnsi" w:cstheme="minorHAnsi"/>
          <w:i/>
          <w:iCs/>
          <w:lang w:val="es-ES_tradnl"/>
        </w:rPr>
      </w:pPr>
      <w:r w:rsidRPr="00D50E97">
        <w:rPr>
          <w:rFonts w:asciiTheme="minorHAnsi" w:hAnsiTheme="minorHAnsi" w:cstheme="minorHAnsi"/>
          <w:b/>
          <w:bCs/>
          <w:i/>
          <w:iCs/>
          <w:lang w:val="es-ES_tradnl"/>
        </w:rPr>
        <w:t>Motivos</w:t>
      </w:r>
      <w:r w:rsidRPr="00D50E97">
        <w:rPr>
          <w:rFonts w:asciiTheme="minorHAnsi" w:hAnsiTheme="minorHAnsi" w:cstheme="minorHAnsi"/>
          <w:i/>
          <w:iCs/>
          <w:lang w:val="es-ES_tradnl"/>
        </w:rPr>
        <w:t xml:space="preserve">: La CMR-23 suprimió la referencia al número </w:t>
      </w:r>
      <w:r w:rsidRPr="00283AE1">
        <w:rPr>
          <w:rStyle w:val="Artref"/>
          <w:rFonts w:ascii="Calibri" w:hAnsi="Calibri" w:cs="Calibri"/>
          <w:b/>
          <w:bCs/>
          <w:i/>
          <w:iCs/>
          <w:color w:val="000000"/>
          <w:szCs w:val="22"/>
          <w:lang w:val="es-ES"/>
        </w:rPr>
        <w:t>9.21</w:t>
      </w:r>
      <w:r w:rsidRPr="00D50E97">
        <w:rPr>
          <w:rFonts w:asciiTheme="minorHAnsi" w:hAnsiTheme="minorHAnsi" w:cstheme="minorHAnsi"/>
          <w:i/>
          <w:iCs/>
          <w:lang w:val="es-ES_tradnl"/>
        </w:rPr>
        <w:t xml:space="preserve"> de los números modificados </w:t>
      </w:r>
      <w:r w:rsidRPr="00283AE1">
        <w:rPr>
          <w:rStyle w:val="Artref"/>
          <w:rFonts w:ascii="Calibri" w:hAnsi="Calibri" w:cs="Calibri"/>
          <w:b/>
          <w:bCs/>
          <w:i/>
          <w:iCs/>
          <w:color w:val="000000"/>
          <w:szCs w:val="22"/>
          <w:lang w:val="es-ES"/>
        </w:rPr>
        <w:t>5.429D</w:t>
      </w:r>
      <w:r w:rsidRPr="00D50E97">
        <w:rPr>
          <w:rFonts w:asciiTheme="minorHAnsi" w:hAnsiTheme="minorHAnsi" w:cstheme="minorHAnsi"/>
          <w:i/>
          <w:iCs/>
          <w:lang w:val="es-ES_tradnl"/>
        </w:rPr>
        <w:t xml:space="preserve"> y </w:t>
      </w:r>
      <w:r w:rsidRPr="00283AE1">
        <w:rPr>
          <w:rStyle w:val="Artref"/>
          <w:rFonts w:ascii="Calibri" w:hAnsi="Calibri" w:cs="Calibri"/>
          <w:b/>
          <w:bCs/>
          <w:i/>
          <w:iCs/>
          <w:color w:val="000000"/>
          <w:szCs w:val="22"/>
          <w:lang w:val="es-ES"/>
        </w:rPr>
        <w:t>5.434</w:t>
      </w:r>
      <w:r w:rsidRPr="00D50E97">
        <w:rPr>
          <w:rFonts w:asciiTheme="minorHAnsi" w:hAnsiTheme="minorHAnsi" w:cstheme="minorHAnsi"/>
          <w:i/>
          <w:iCs/>
          <w:lang w:val="es-ES_tradnl"/>
        </w:rPr>
        <w:t xml:space="preserve"> sobre la identificación de las bandas de frecuencias 3 300-3 400 MHz y 3 600-3 700 MHz para las administraciones que desean utilizar sistemas IMT. En consecuencia, las disposiciones de los números </w:t>
      </w:r>
      <w:r w:rsidRPr="00283AE1">
        <w:rPr>
          <w:rStyle w:val="Artref"/>
          <w:rFonts w:ascii="Calibri" w:hAnsi="Calibri" w:cs="Calibri"/>
          <w:b/>
          <w:bCs/>
          <w:i/>
          <w:iCs/>
          <w:color w:val="000000"/>
          <w:szCs w:val="22"/>
          <w:lang w:val="es-ES"/>
        </w:rPr>
        <w:t>5.429D</w:t>
      </w:r>
      <w:r w:rsidRPr="00D50E97">
        <w:rPr>
          <w:rFonts w:asciiTheme="minorHAnsi" w:hAnsiTheme="minorHAnsi" w:cstheme="minorHAnsi"/>
          <w:i/>
          <w:iCs/>
          <w:lang w:val="es-ES_tradnl"/>
        </w:rPr>
        <w:t xml:space="preserve"> y </w:t>
      </w:r>
      <w:r w:rsidRPr="00283AE1">
        <w:rPr>
          <w:rStyle w:val="Artref"/>
          <w:rFonts w:ascii="Calibri" w:hAnsi="Calibri" w:cs="Calibri"/>
          <w:b/>
          <w:bCs/>
          <w:i/>
          <w:iCs/>
          <w:color w:val="000000"/>
          <w:szCs w:val="22"/>
          <w:lang w:val="es-ES"/>
        </w:rPr>
        <w:t>5.434</w:t>
      </w:r>
      <w:r w:rsidRPr="00D50E97">
        <w:rPr>
          <w:rFonts w:asciiTheme="minorHAnsi" w:hAnsiTheme="minorHAnsi" w:cstheme="minorHAnsi"/>
          <w:i/>
          <w:iCs/>
          <w:lang w:val="es-ES_tradnl"/>
        </w:rPr>
        <w:t xml:space="preserve"> deben suprimirse de las Reglas de Procedimiento de la Parte B, Sección B6.</w:t>
      </w:r>
    </w:p>
    <w:bookmarkEnd w:id="205"/>
    <w:p w14:paraId="4D98D248" w14:textId="77777777" w:rsidR="00441119" w:rsidRPr="00AA081D" w:rsidRDefault="00441119" w:rsidP="003B1119">
      <w:pPr>
        <w:tabs>
          <w:tab w:val="clear" w:pos="794"/>
          <w:tab w:val="clear" w:pos="1191"/>
          <w:tab w:val="clear" w:pos="1588"/>
          <w:tab w:val="clear" w:pos="1985"/>
          <w:tab w:val="left" w:pos="0"/>
          <w:tab w:val="left" w:pos="709"/>
          <w:tab w:val="left" w:pos="1134"/>
          <w:tab w:val="left" w:pos="1871"/>
          <w:tab w:val="left" w:pos="2268"/>
        </w:tabs>
        <w:spacing w:before="240" w:line="480" w:lineRule="auto"/>
        <w:jc w:val="left"/>
        <w:rPr>
          <w:rFonts w:asciiTheme="minorHAnsi" w:eastAsia="SimSun" w:hAnsiTheme="minorHAnsi" w:cstheme="minorHAnsi"/>
          <w:i/>
          <w:iCs/>
          <w:szCs w:val="24"/>
          <w:lang w:val="es-ES_tradnl"/>
        </w:rPr>
      </w:pPr>
      <w:r w:rsidRPr="00AA081D">
        <w:rPr>
          <w:rFonts w:asciiTheme="minorHAnsi" w:eastAsia="SimSun" w:hAnsiTheme="minorHAnsi" w:cstheme="minorHAnsi"/>
          <w:i/>
          <w:iCs/>
          <w:szCs w:val="24"/>
          <w:lang w:val="es-ES_tradnl"/>
        </w:rPr>
        <w:t>Fecha efectiva de aplicación de la regla modificada: 1 de enero de 2025.</w:t>
      </w:r>
    </w:p>
    <w:p w14:paraId="47D9DBDD" w14:textId="77777777" w:rsidR="003B1119" w:rsidRPr="004F3792" w:rsidRDefault="003B1119" w:rsidP="00411C49">
      <w:pPr>
        <w:pStyle w:val="Reasons"/>
        <w:rPr>
          <w:lang w:val="es-ES"/>
        </w:rPr>
      </w:pPr>
    </w:p>
    <w:p w14:paraId="0BD4919E" w14:textId="77777777" w:rsidR="003B1119" w:rsidRDefault="003B1119">
      <w:pPr>
        <w:jc w:val="center"/>
      </w:pPr>
      <w:r>
        <w:t>______________</w:t>
      </w:r>
    </w:p>
    <w:sectPr w:rsidR="003B1119" w:rsidSect="00132DD2">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F2B" w14:textId="77777777" w:rsidR="002B7EE0" w:rsidRDefault="002B7EE0">
      <w:r>
        <w:separator/>
      </w:r>
    </w:p>
  </w:endnote>
  <w:endnote w:type="continuationSeparator" w:id="0">
    <w:p w14:paraId="77A46DFC"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452F" w14:textId="43C31063" w:rsidR="000811B6" w:rsidRDefault="000811B6" w:rsidP="000811B6">
    <w:pPr>
      <w:pStyle w:val="Footer"/>
    </w:pPr>
    <w:r w:rsidRPr="000811B6">
      <w:rPr>
        <w:noProof/>
        <w:sz w:val="18"/>
        <w:szCs w:val="18"/>
      </w:rPr>
      <w:fldChar w:fldCharType="begin"/>
    </w:r>
    <w:r w:rsidRPr="000811B6">
      <w:rPr>
        <w:noProof/>
        <w:sz w:val="18"/>
        <w:szCs w:val="18"/>
      </w:rPr>
      <w:instrText xml:space="preserve"> FILENAME \p  \* MERGEFORMAT </w:instrText>
    </w:r>
    <w:r w:rsidRPr="000811B6">
      <w:rPr>
        <w:noProof/>
        <w:sz w:val="18"/>
        <w:szCs w:val="18"/>
      </w:rPr>
      <w:fldChar w:fldCharType="separate"/>
    </w:r>
    <w:r w:rsidRPr="000811B6">
      <w:rPr>
        <w:noProof/>
        <w:sz w:val="18"/>
        <w:szCs w:val="18"/>
      </w:rPr>
      <w:t>P:\ESP\ITU-R\BR\DIR\CCRR\000\072S.docx</w:t>
    </w:r>
    <w:r w:rsidRPr="000811B6">
      <w:rPr>
        <w:noProof/>
        <w:sz w:val="18"/>
        <w:szCs w:val="18"/>
      </w:rPr>
      <w:fldChar w:fldCharType="end"/>
    </w:r>
    <w:r w:rsidRPr="000811B6">
      <w:rPr>
        <w:noProof/>
        <w:sz w:val="18"/>
        <w:szCs w:val="18"/>
      </w:rPr>
      <w:t xml:space="preserve"> (536074)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6A36" w14:textId="77777777" w:rsidR="00142650" w:rsidRDefault="00142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CBA9" w14:textId="15E2E946" w:rsidR="0022471E" w:rsidRPr="0022471E" w:rsidRDefault="0022471E" w:rsidP="0022471E">
    <w:pPr>
      <w:pStyle w:val="Footer"/>
      <w:spacing w:before="0" w:line="240" w:lineRule="auto"/>
      <w:jc w:val="center"/>
      <w:rPr>
        <w:sz w:val="19"/>
        <w:szCs w:val="19"/>
        <w:lang w:val="es-ES"/>
      </w:rPr>
    </w:pPr>
    <w:r w:rsidRPr="00353E34">
      <w:rPr>
        <w:color w:val="4F81BD" w:themeColor="accent1"/>
        <w:sz w:val="19"/>
        <w:szCs w:val="19"/>
        <w:lang w:val="es-ES"/>
      </w:rPr>
      <w:t xml:space="preserve">Unión Internacional de Telecomunicaciones • Place des </w:t>
    </w:r>
    <w:proofErr w:type="spellStart"/>
    <w:r w:rsidRPr="00353E34">
      <w:rPr>
        <w:color w:val="4F81BD" w:themeColor="accent1"/>
        <w:sz w:val="19"/>
        <w:szCs w:val="19"/>
        <w:lang w:val="es-ES"/>
      </w:rPr>
      <w:t>Nations</w:t>
    </w:r>
    <w:proofErr w:type="spellEnd"/>
    <w:r w:rsidRPr="00353E34">
      <w:rPr>
        <w:color w:val="4F81BD" w:themeColor="accent1"/>
        <w:sz w:val="19"/>
        <w:szCs w:val="19"/>
        <w:lang w:val="es-ES"/>
      </w:rPr>
      <w:t>, CH-1211 Ginebra 20, Suiza</w:t>
    </w:r>
    <w:r w:rsidRPr="00353E34">
      <w:rPr>
        <w:color w:val="4F81BD" w:themeColor="accent1"/>
        <w:sz w:val="19"/>
        <w:szCs w:val="19"/>
        <w:lang w:val="es-ES"/>
      </w:rPr>
      <w:br/>
      <w:t xml:space="preserve">Tel.: +41 22 730 5111 • Correo-e: </w:t>
    </w:r>
    <w:r w:rsidR="00820417">
      <w:fldChar w:fldCharType="begin"/>
    </w:r>
    <w:r w:rsidR="00820417" w:rsidRPr="00F95684">
      <w:rPr>
        <w:lang w:val="es-ES"/>
        <w:rPrChange w:id="18" w:author="Spanish" w:date="2024-05-23T11:47:00Z">
          <w:rPr/>
        </w:rPrChange>
      </w:rPr>
      <w:instrText>HYPERLINK "mailto:brmail@itu.int"</w:instrText>
    </w:r>
    <w:r w:rsidR="00820417">
      <w:fldChar w:fldCharType="separate"/>
    </w:r>
    <w:r w:rsidRPr="000B33D5">
      <w:rPr>
        <w:rStyle w:val="Hyperlink"/>
        <w:sz w:val="19"/>
        <w:szCs w:val="19"/>
        <w:lang w:val="es-ES"/>
      </w:rPr>
      <w:t>brmail@itu.int</w:t>
    </w:r>
    <w:r w:rsidR="00820417">
      <w:rPr>
        <w:rStyle w:val="Hyperlink"/>
        <w:sz w:val="19"/>
        <w:szCs w:val="19"/>
        <w:lang w:val="es-ES"/>
      </w:rPr>
      <w:fldChar w:fldCharType="end"/>
    </w:r>
    <w:r w:rsidRPr="00353E34">
      <w:rPr>
        <w:color w:val="4F81BD" w:themeColor="accent1"/>
        <w:sz w:val="19"/>
        <w:szCs w:val="19"/>
        <w:lang w:val="es-ES"/>
      </w:rPr>
      <w:t xml:space="preserve"> </w:t>
    </w:r>
    <w:r w:rsidRPr="00353E34">
      <w:rPr>
        <w:color w:val="4F81BD"/>
        <w:sz w:val="19"/>
        <w:szCs w:val="19"/>
        <w:lang w:val="es-ES"/>
      </w:rPr>
      <w:t xml:space="preserve">• Fax: +41 22 733 7256 • </w:t>
    </w:r>
    <w:r w:rsidR="00820417">
      <w:fldChar w:fldCharType="begin"/>
    </w:r>
    <w:r w:rsidR="00820417" w:rsidRPr="00F95684">
      <w:rPr>
        <w:lang w:val="es-ES"/>
        <w:rPrChange w:id="19" w:author="Spanish" w:date="2024-05-23T11:47:00Z">
          <w:rPr/>
        </w:rPrChange>
      </w:rPr>
      <w:instrText>HYPERLINK "http://www.itu.int"</w:instrText>
    </w:r>
    <w:r w:rsidR="00820417">
      <w:fldChar w:fldCharType="separate"/>
    </w:r>
    <w:r w:rsidRPr="00353E34">
      <w:rPr>
        <w:rStyle w:val="Hyperlink"/>
        <w:sz w:val="19"/>
        <w:szCs w:val="19"/>
        <w:lang w:val="es-ES"/>
      </w:rPr>
      <w:t>www.itu.int</w:t>
    </w:r>
    <w:r w:rsidR="00820417">
      <w:rPr>
        <w:rStyle w:val="Hyperlink"/>
        <w:sz w:val="19"/>
        <w:szCs w:val="19"/>
        <w:lang w:val="es-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37BB" w14:textId="713A521C" w:rsidR="00E84CB6" w:rsidRPr="00142650" w:rsidRDefault="00E84CB6" w:rsidP="001426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8DF5" w14:textId="77777777" w:rsidR="00E84CB6" w:rsidRPr="00E84CB6" w:rsidRDefault="00E84CB6" w:rsidP="00E84CB6">
    <w:pPr>
      <w:tabs>
        <w:tab w:val="clear" w:pos="794"/>
        <w:tab w:val="clear" w:pos="1191"/>
        <w:tab w:val="clear" w:pos="1588"/>
        <w:tab w:val="clear" w:pos="1985"/>
        <w:tab w:val="left" w:pos="5954"/>
        <w:tab w:val="right" w:pos="9639"/>
      </w:tabs>
      <w:spacing w:before="0" w:line="240" w:lineRule="auto"/>
      <w:jc w:val="left"/>
      <w:rPr>
        <w:rFonts w:cs="Times New Roman"/>
        <w:caps/>
        <w:noProof/>
        <w:sz w:val="16"/>
        <w:szCs w:val="18"/>
        <w:lang w:val="fr-FR"/>
      </w:rPr>
    </w:pPr>
    <w:r w:rsidRPr="00E84CB6">
      <w:rPr>
        <w:rFonts w:cs="Times New Roman"/>
        <w:caps/>
        <w:noProof/>
        <w:sz w:val="16"/>
        <w:szCs w:val="18"/>
        <w:lang w:val="fr-CH"/>
      </w:rPr>
      <w:fldChar w:fldCharType="begin"/>
    </w:r>
    <w:r w:rsidRPr="00E84CB6">
      <w:rPr>
        <w:rFonts w:cs="Times New Roman"/>
        <w:caps/>
        <w:noProof/>
        <w:sz w:val="16"/>
        <w:szCs w:val="18"/>
        <w:lang w:val="fr-FR"/>
      </w:rPr>
      <w:instrText xml:space="preserve"> FILENAME \p \* MERGEFORMAT </w:instrText>
    </w:r>
    <w:r w:rsidRPr="00E84CB6">
      <w:rPr>
        <w:rFonts w:cs="Times New Roman"/>
        <w:caps/>
        <w:noProof/>
        <w:sz w:val="16"/>
        <w:szCs w:val="18"/>
        <w:lang w:val="fr-CH"/>
      </w:rPr>
      <w:fldChar w:fldCharType="separate"/>
    </w:r>
    <w:r>
      <w:rPr>
        <w:rFonts w:cs="Times New Roman"/>
        <w:caps/>
        <w:noProof/>
        <w:sz w:val="16"/>
        <w:szCs w:val="18"/>
        <w:lang w:val="fr-FR"/>
      </w:rPr>
      <w:t>P:\ESP\ITU-R\BR\DIR\CCRR\000\073S.docx</w:t>
    </w:r>
    <w:r w:rsidRPr="00E84CB6">
      <w:rPr>
        <w:rFonts w:cs="Times New Roman"/>
        <w:caps/>
        <w:noProof/>
        <w:sz w:val="16"/>
        <w:szCs w:val="18"/>
        <w:lang w:val="fr-CH"/>
      </w:rPr>
      <w:fldChar w:fldCharType="end"/>
    </w:r>
    <w:r w:rsidRPr="00E84CB6">
      <w:rPr>
        <w:rFonts w:cs="Times New Roman"/>
        <w:caps/>
        <w:noProof/>
        <w:sz w:val="16"/>
        <w:szCs w:val="18"/>
        <w:lang w:val="fr-CH"/>
      </w:rPr>
      <w:t xml:space="preserve"> (5</w:t>
    </w:r>
    <w:r>
      <w:rPr>
        <w:rFonts w:cs="Times New Roman"/>
        <w:caps/>
        <w:noProof/>
        <w:sz w:val="16"/>
        <w:szCs w:val="18"/>
        <w:lang w:val="fr-CH"/>
      </w:rPr>
      <w:t>37080</w:t>
    </w:r>
    <w:r w:rsidRPr="00E84CB6">
      <w:rPr>
        <w:rFonts w:cs="Times New Roman"/>
        <w:caps/>
        <w:noProof/>
        <w:sz w:val="16"/>
        <w:szCs w:val="18"/>
        <w:lang w:val="fr-CH"/>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E72" w14:textId="36BA53CD" w:rsidR="00132DD2" w:rsidRPr="000811B6" w:rsidRDefault="000811B6" w:rsidP="000811B6">
    <w:pPr>
      <w:pStyle w:val="Footer"/>
      <w:rPr>
        <w:sz w:val="18"/>
        <w:szCs w:val="18"/>
      </w:rPr>
    </w:pPr>
    <w:r w:rsidRPr="000811B6">
      <w:rPr>
        <w:noProof/>
        <w:sz w:val="18"/>
        <w:szCs w:val="18"/>
      </w:rPr>
      <w:fldChar w:fldCharType="begin"/>
    </w:r>
    <w:r w:rsidRPr="000811B6">
      <w:rPr>
        <w:noProof/>
        <w:sz w:val="18"/>
        <w:szCs w:val="18"/>
      </w:rPr>
      <w:instrText xml:space="preserve"> FILENAME \p  \* MERGEFORMAT </w:instrText>
    </w:r>
    <w:r w:rsidRPr="000811B6">
      <w:rPr>
        <w:noProof/>
        <w:sz w:val="18"/>
        <w:szCs w:val="18"/>
      </w:rPr>
      <w:fldChar w:fldCharType="separate"/>
    </w:r>
    <w:r w:rsidRPr="000811B6">
      <w:rPr>
        <w:noProof/>
        <w:sz w:val="18"/>
        <w:szCs w:val="18"/>
      </w:rPr>
      <w:t>P:\ESP\ITU-R\BR\DIR\CCRR\000\072S.docx</w:t>
    </w:r>
    <w:r w:rsidRPr="000811B6">
      <w:rPr>
        <w:noProof/>
        <w:sz w:val="18"/>
        <w:szCs w:val="18"/>
      </w:rPr>
      <w:fldChar w:fldCharType="end"/>
    </w:r>
    <w:r w:rsidRPr="000811B6">
      <w:rPr>
        <w:noProof/>
        <w:sz w:val="18"/>
        <w:szCs w:val="18"/>
      </w:rPr>
      <w:t xml:space="preserve"> (</w:t>
    </w:r>
    <w:r>
      <w:rPr>
        <w:noProof/>
        <w:sz w:val="18"/>
        <w:szCs w:val="18"/>
      </w:rPr>
      <w:t>536074</w:t>
    </w:r>
    <w:r w:rsidRPr="000811B6">
      <w:rPr>
        <w:noProof/>
        <w:sz w:val="18"/>
        <w:szCs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B201" w14:textId="20DB8378" w:rsidR="00E84CB6" w:rsidRPr="00142650" w:rsidRDefault="00E84CB6" w:rsidP="001426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702" w14:textId="656CFAB9" w:rsidR="00E84CB6" w:rsidRPr="00142650" w:rsidRDefault="00E84CB6" w:rsidP="0014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E98" w14:textId="77777777" w:rsidR="002B7EE0" w:rsidRDefault="002B7EE0">
      <w:r>
        <w:t>____________________</w:t>
      </w:r>
    </w:p>
  </w:footnote>
  <w:footnote w:type="continuationSeparator" w:id="0">
    <w:p w14:paraId="1E70CB41" w14:textId="77777777" w:rsidR="002B7EE0" w:rsidRDefault="002B7EE0">
      <w:r>
        <w:continuationSeparator/>
      </w:r>
    </w:p>
  </w:footnote>
  <w:footnote w:id="1">
    <w:p w14:paraId="18681A23" w14:textId="77777777" w:rsidR="00441119" w:rsidRPr="00F51EC0" w:rsidRDefault="00441119" w:rsidP="00441119">
      <w:pPr>
        <w:pStyle w:val="FootnoteText"/>
        <w:rPr>
          <w:lang w:val="es-ES"/>
        </w:rPr>
      </w:pPr>
      <w:r w:rsidRPr="00F51EC0">
        <w:rPr>
          <w:rStyle w:val="FootnoteReference"/>
        </w:rPr>
        <w:sym w:font="Symbol" w:char="F02A"/>
      </w:r>
      <w:r>
        <w:rPr>
          <w:lang w:val="es-ES"/>
        </w:rPr>
        <w:tab/>
        <w:t xml:space="preserve">Esta Regla de Procedimiento hace referencia a los Artículos </w:t>
      </w:r>
      <w:r>
        <w:rPr>
          <w:b/>
          <w:bCs/>
          <w:lang w:val="es-ES"/>
        </w:rPr>
        <w:t>9</w:t>
      </w:r>
      <w:r>
        <w:rPr>
          <w:lang w:val="es-ES"/>
        </w:rPr>
        <w:t xml:space="preserve">, </w:t>
      </w:r>
      <w:r>
        <w:rPr>
          <w:b/>
          <w:bCs/>
          <w:lang w:val="es-ES"/>
        </w:rPr>
        <w:t>11</w:t>
      </w:r>
      <w:r>
        <w:rPr>
          <w:lang w:val="es-ES"/>
        </w:rPr>
        <w:t xml:space="preserve">, a los Artículos 4 y 5 de los Apéndices </w:t>
      </w:r>
      <w:r w:rsidRPr="005E794C">
        <w:rPr>
          <w:rStyle w:val="Appref"/>
          <w:b/>
          <w:bCs/>
          <w:color w:val="000000"/>
          <w:szCs w:val="20"/>
          <w:lang w:val="es-ES"/>
        </w:rPr>
        <w:t>30</w:t>
      </w:r>
      <w:r>
        <w:rPr>
          <w:szCs w:val="24"/>
          <w:lang w:val="es-ES"/>
        </w:rPr>
        <w:t xml:space="preserve"> y </w:t>
      </w:r>
      <w:r w:rsidRPr="005E794C">
        <w:rPr>
          <w:rStyle w:val="Appref"/>
          <w:b/>
          <w:bCs/>
          <w:color w:val="000000"/>
          <w:szCs w:val="20"/>
          <w:lang w:val="es-ES"/>
        </w:rPr>
        <w:t>30A</w:t>
      </w:r>
      <w:r>
        <w:rPr>
          <w:szCs w:val="24"/>
          <w:lang w:val="es-ES"/>
        </w:rPr>
        <w:t xml:space="preserve">, y a los Artículos 6 y 8 del Apéndice </w:t>
      </w:r>
      <w:r w:rsidRPr="005E794C">
        <w:rPr>
          <w:rStyle w:val="Appref"/>
          <w:b/>
          <w:bCs/>
          <w:color w:val="000000"/>
          <w:szCs w:val="20"/>
          <w:lang w:val="es-ES"/>
        </w:rPr>
        <w:t>30B</w:t>
      </w:r>
      <w:r>
        <w:rPr>
          <w:lang w:val="es-ES"/>
        </w:rPr>
        <w:t xml:space="preserve"> del Reglamento de Radiocomunicaciones.</w:t>
      </w:r>
    </w:p>
  </w:footnote>
  <w:footnote w:id="2">
    <w:p w14:paraId="6CBF6623" w14:textId="45FFC6C9" w:rsidR="00441119" w:rsidRPr="00F126DC" w:rsidRDefault="00441119" w:rsidP="00441119">
      <w:pPr>
        <w:pStyle w:val="FootnoteText"/>
        <w:rPr>
          <w:lang w:val="es-ES"/>
        </w:rPr>
      </w:pPr>
      <w:r w:rsidRPr="00B4184E">
        <w:rPr>
          <w:rStyle w:val="FootnoteReference"/>
          <w:lang w:val="es-ES"/>
        </w:rPr>
        <w:t>*</w:t>
      </w:r>
      <w:r w:rsidR="0029624B">
        <w:rPr>
          <w:lang w:val="es-ES"/>
        </w:rPr>
        <w:tab/>
      </w:r>
      <w:r w:rsidRPr="00B4184E">
        <w:rPr>
          <w:lang w:val="es-ES"/>
        </w:rPr>
        <w:t xml:space="preserve">Esta Regla de Procedimiento hace referencia a los Artículos </w:t>
      </w:r>
      <w:r w:rsidRPr="00B4184E">
        <w:rPr>
          <w:b/>
          <w:bCs/>
          <w:lang w:val="es-ES"/>
        </w:rPr>
        <w:t>9, 11,</w:t>
      </w:r>
      <w:r w:rsidRPr="00B4184E">
        <w:rPr>
          <w:lang w:val="es-ES"/>
        </w:rPr>
        <w:t xml:space="preserve"> a los Artículos 4 y 5 de los Apéndices </w:t>
      </w:r>
      <w:r w:rsidRPr="005E794C">
        <w:rPr>
          <w:rStyle w:val="Appref"/>
          <w:b/>
          <w:bCs/>
          <w:color w:val="000000"/>
          <w:szCs w:val="20"/>
          <w:lang w:val="es-ES"/>
        </w:rPr>
        <w:t>30</w:t>
      </w:r>
      <w:r w:rsidRPr="00B4184E">
        <w:rPr>
          <w:lang w:val="es-ES"/>
        </w:rPr>
        <w:t xml:space="preserve"> y </w:t>
      </w:r>
      <w:r w:rsidRPr="005E794C">
        <w:rPr>
          <w:rStyle w:val="Appref"/>
          <w:b/>
          <w:bCs/>
          <w:color w:val="000000"/>
          <w:szCs w:val="20"/>
          <w:lang w:val="es-ES"/>
        </w:rPr>
        <w:t>30A</w:t>
      </w:r>
      <w:r w:rsidRPr="00B4184E">
        <w:rPr>
          <w:lang w:val="es-ES"/>
        </w:rPr>
        <w:t xml:space="preserve">, y a los Artículos 6 y 8 del Apéndice </w:t>
      </w:r>
      <w:r w:rsidRPr="005E794C">
        <w:rPr>
          <w:rStyle w:val="Appref"/>
          <w:b/>
          <w:bCs/>
          <w:color w:val="000000"/>
          <w:szCs w:val="20"/>
          <w:lang w:val="es-ES"/>
        </w:rPr>
        <w:t>30B</w:t>
      </w:r>
      <w:r w:rsidRPr="00B4184E">
        <w:rPr>
          <w:lang w:val="es-ES"/>
        </w:rPr>
        <w:t xml:space="preserve"> del Reglamento de Radiocomunicaciones.</w:t>
      </w:r>
    </w:p>
  </w:footnote>
  <w:footnote w:id="3">
    <w:p w14:paraId="05BE3A1D" w14:textId="231BC169" w:rsidR="00441119" w:rsidRPr="00F42FD2" w:rsidRDefault="00441119" w:rsidP="00F42FD2">
      <w:pPr>
        <w:pStyle w:val="FootnoteText"/>
        <w:jc w:val="left"/>
        <w:rPr>
          <w:rFonts w:asciiTheme="minorHAnsi" w:hAnsiTheme="minorHAnsi" w:cstheme="minorHAnsi"/>
          <w:lang w:val="es-ES"/>
        </w:rPr>
      </w:pPr>
      <w:r w:rsidRPr="00F42FD2">
        <w:rPr>
          <w:rStyle w:val="FootnoteReference"/>
          <w:rFonts w:asciiTheme="minorHAnsi" w:hAnsiTheme="minorHAnsi" w:cstheme="minorHAnsi"/>
          <w:lang w:val="es-ES_tradnl"/>
        </w:rPr>
        <w:t>*</w:t>
      </w:r>
      <w:r w:rsidRPr="00F42FD2">
        <w:rPr>
          <w:rFonts w:asciiTheme="minorHAnsi" w:hAnsiTheme="minorHAnsi" w:cstheme="minorHAnsi"/>
          <w:lang w:val="es-ES_tradnl"/>
        </w:rPr>
        <w:tab/>
      </w:r>
      <w:r w:rsidRPr="00F42FD2">
        <w:rPr>
          <w:rFonts w:asciiTheme="minorHAnsi" w:hAnsiTheme="minorHAnsi" w:cstheme="minorHAnsi"/>
          <w:b/>
          <w:bCs/>
          <w:lang w:val="es-ES"/>
        </w:rPr>
        <w:t>Nota</w:t>
      </w:r>
      <w:r w:rsidRPr="00F42FD2">
        <w:rPr>
          <w:rFonts w:asciiTheme="minorHAnsi" w:hAnsiTheme="minorHAnsi" w:cstheme="minorHAnsi"/>
          <w:lang w:val="es-ES"/>
        </w:rPr>
        <w:t xml:space="preserve"> – La CMR-15 tomó una decisión relacionada con la </w:t>
      </w:r>
      <w:ins w:id="88" w:author="Spanish" w:date="2024-04-09T12:13:00Z">
        <w:r w:rsidRPr="00F42FD2">
          <w:rPr>
            <w:rFonts w:asciiTheme="minorHAnsi" w:hAnsiTheme="minorHAnsi" w:cstheme="minorHAnsi"/>
            <w:lang w:val="es-ES"/>
          </w:rPr>
          <w:t xml:space="preserve">Regla </w:t>
        </w:r>
      </w:ins>
      <w:r w:rsidRPr="00F42FD2">
        <w:rPr>
          <w:rFonts w:asciiTheme="minorHAnsi" w:hAnsiTheme="minorHAnsi" w:cstheme="minorHAnsi"/>
          <w:lang w:val="es-ES"/>
        </w:rPr>
        <w:t xml:space="preserve">de </w:t>
      </w:r>
      <w:ins w:id="89" w:author="Spanish" w:date="2024-04-09T12:13:00Z">
        <w:r w:rsidRPr="00F42FD2">
          <w:rPr>
            <w:rFonts w:asciiTheme="minorHAnsi" w:hAnsiTheme="minorHAnsi" w:cstheme="minorHAnsi"/>
            <w:lang w:val="es-ES"/>
          </w:rPr>
          <w:t>Procedimiento</w:t>
        </w:r>
      </w:ins>
      <w:r w:rsidRPr="00F42FD2">
        <w:rPr>
          <w:rFonts w:asciiTheme="minorHAnsi" w:hAnsiTheme="minorHAnsi" w:cstheme="minorHAnsi"/>
          <w:lang w:val="es-ES"/>
        </w:rPr>
        <w:t xml:space="preserve"> relativa a la admisión de los formularios de notificación durante la 8ª Sesión Plenaria (véanse los párrafos 1.39 a 1.42 del Documento 505 de la CMR-15) con la aprobación del Documento 416 de la CMR-15 en relación con el apartado 3.2.2.4.1 del Documento</w:t>
      </w:r>
      <w:r w:rsidR="00DC0568">
        <w:rPr>
          <w:rFonts w:asciiTheme="minorHAnsi" w:hAnsiTheme="minorHAnsi" w:cstheme="minorHAnsi"/>
          <w:lang w:val="es-ES"/>
        </w:rPr>
        <w:t> </w:t>
      </w:r>
      <w:r w:rsidRPr="00F42FD2">
        <w:rPr>
          <w:rFonts w:asciiTheme="minorHAnsi" w:hAnsiTheme="minorHAnsi" w:cstheme="minorHAnsi"/>
          <w:lang w:val="es-ES"/>
        </w:rPr>
        <w:t>4 (Add.2)(Rev.1), y estipuló lo siguiente:</w:t>
      </w:r>
    </w:p>
    <w:p w14:paraId="6DC82580" w14:textId="77777777" w:rsidR="00441119" w:rsidRPr="00F42FD2" w:rsidRDefault="00441119" w:rsidP="00F42FD2">
      <w:pPr>
        <w:pStyle w:val="FootnoteText"/>
        <w:jc w:val="left"/>
        <w:rPr>
          <w:rFonts w:asciiTheme="minorHAnsi" w:hAnsiTheme="minorHAnsi" w:cstheme="minorHAnsi"/>
          <w:i/>
          <w:iCs/>
          <w:lang w:val="es-ES"/>
        </w:rPr>
      </w:pPr>
      <w:r w:rsidRPr="00F42FD2">
        <w:rPr>
          <w:rFonts w:asciiTheme="minorHAnsi" w:hAnsiTheme="minorHAnsi" w:cstheme="minorHAnsi"/>
          <w:i/>
          <w:iCs/>
          <w:lang w:val="es-ES"/>
        </w:rPr>
        <w:t>«Para la presentación de una solicitud de coordinación con arreglo al número</w:t>
      </w:r>
      <w:r w:rsidRPr="00DC0568">
        <w:rPr>
          <w:rStyle w:val="Artref"/>
          <w:b/>
          <w:bCs/>
          <w:i/>
          <w:iCs/>
          <w:color w:val="000000"/>
          <w:sz w:val="18"/>
          <w:szCs w:val="18"/>
          <w:lang w:val="es-ES_tradnl"/>
        </w:rPr>
        <w:t xml:space="preserve"> </w:t>
      </w:r>
      <w:r w:rsidRPr="00DC0568">
        <w:rPr>
          <w:rStyle w:val="Artref"/>
          <w:b/>
          <w:bCs/>
          <w:i/>
          <w:iCs/>
          <w:color w:val="000000"/>
          <w:szCs w:val="20"/>
          <w:lang w:val="es-ES_tradnl"/>
        </w:rPr>
        <w:t>9.30</w:t>
      </w:r>
      <w:r w:rsidRPr="00F42FD2">
        <w:rPr>
          <w:rFonts w:asciiTheme="minorHAnsi" w:hAnsiTheme="minorHAnsi" w:cstheme="minorHAnsi"/>
          <w:i/>
          <w:iCs/>
          <w:lang w:val="es-ES"/>
        </w:rPr>
        <w:t xml:space="preserve"> relativo a redes o sistemas de satélites no OSG, la notificación será admisible solamente para los casos siguientes:</w:t>
      </w:r>
    </w:p>
    <w:p w14:paraId="32539DD5" w14:textId="77777777" w:rsidR="00441119" w:rsidRPr="00F42FD2" w:rsidRDefault="00441119" w:rsidP="00F42FD2">
      <w:pPr>
        <w:pStyle w:val="FootnoteText"/>
        <w:tabs>
          <w:tab w:val="left" w:pos="709"/>
        </w:tabs>
        <w:ind w:leftChars="118" w:left="538"/>
        <w:jc w:val="left"/>
        <w:rPr>
          <w:rFonts w:asciiTheme="minorHAnsi" w:hAnsiTheme="minorHAnsi" w:cstheme="minorHAnsi"/>
          <w:i/>
          <w:iCs/>
          <w:lang w:val="es-ES"/>
        </w:rPr>
      </w:pPr>
      <w:r w:rsidRPr="00F42FD2">
        <w:rPr>
          <w:rFonts w:asciiTheme="minorHAnsi" w:hAnsiTheme="minorHAnsi" w:cstheme="minorHAnsi"/>
          <w:i/>
          <w:iCs/>
          <w:lang w:val="es-ES"/>
        </w:rPr>
        <w:t>i)</w:t>
      </w:r>
      <w:r w:rsidRPr="00F42FD2">
        <w:rPr>
          <w:rFonts w:asciiTheme="minorHAnsi" w:hAnsiTheme="minorHAnsi" w:cstheme="minorHAnsi"/>
          <w:i/>
          <w:iCs/>
          <w:lang w:val="es-ES"/>
        </w:rPr>
        <w:tab/>
        <w:t>sistemas de satélites con uno (o varios) conjuntos de características orbitales y valores de inclinación, con todas las asignaciones de frecuencias del sistema se utilizarán simultáneamente; y,</w:t>
      </w:r>
    </w:p>
    <w:p w14:paraId="4CDAB172" w14:textId="77777777" w:rsidR="00441119" w:rsidRPr="00E06E7E" w:rsidRDefault="00441119" w:rsidP="00F42FD2">
      <w:pPr>
        <w:pStyle w:val="FootnoteText"/>
        <w:tabs>
          <w:tab w:val="left" w:pos="709"/>
        </w:tabs>
        <w:ind w:leftChars="118" w:left="538"/>
        <w:jc w:val="left"/>
        <w:rPr>
          <w:rFonts w:asciiTheme="majorBidi" w:hAnsiTheme="majorBidi" w:cstheme="majorBidi"/>
          <w:lang w:val="es-ES_tradnl"/>
        </w:rPr>
      </w:pPr>
      <w:r w:rsidRPr="00F42FD2">
        <w:rPr>
          <w:rFonts w:asciiTheme="minorHAnsi" w:hAnsiTheme="minorHAnsi" w:cstheme="minorHAnsi"/>
          <w:i/>
          <w:iCs/>
          <w:lang w:val="es-ES"/>
        </w:rPr>
        <w:t>ii)</w:t>
      </w:r>
      <w:r w:rsidRPr="00F42FD2">
        <w:rPr>
          <w:rFonts w:asciiTheme="minorHAnsi" w:hAnsiTheme="minorHAnsi" w:cstheme="minorHAnsi"/>
          <w:i/>
          <w:iCs/>
          <w:lang w:val="es-ES"/>
        </w:rPr>
        <w:tab/>
        <w:t>sistemas de satélites con varios conjuntos de características orbitales y valores de inclinación, para los que se indica claramente que los diferentes conjuntos de características orbitales serán mutuamente exclusivos; dicho de otro modo, las asignaciones de frecuencias al sistema de satélites funcionarán en uno de los subconjuntos de parámetros orbitales que quedará determinado, a más tardar, en la fase de notificación e inscripción del sistema de satélites.»</w:t>
      </w:r>
    </w:p>
  </w:footnote>
  <w:footnote w:id="4">
    <w:p w14:paraId="03DF2333" w14:textId="6EC4424B" w:rsidR="00292E1C" w:rsidRPr="00292E1C" w:rsidRDefault="00292E1C" w:rsidP="00B003F4">
      <w:pPr>
        <w:pStyle w:val="FootnoteText"/>
        <w:jc w:val="left"/>
        <w:rPr>
          <w:lang w:val="es-ES"/>
        </w:rPr>
      </w:pPr>
      <w:r w:rsidRPr="00292E1C">
        <w:rPr>
          <w:rStyle w:val="FootnoteReference"/>
          <w:lang w:val="es-ES"/>
        </w:rPr>
        <w:t>1</w:t>
      </w:r>
      <w:r>
        <w:rPr>
          <w:lang w:val="es-ES"/>
        </w:rPr>
        <w:tab/>
      </w:r>
      <w:r w:rsidRPr="00DA6961">
        <w:rPr>
          <w:lang w:val="es-ES"/>
        </w:rPr>
        <w:t xml:space="preserve">Salvo los comentarios presentados con arreglo a los § 4.1.7, 4.1.9, 4.1.10 del Artículo 4 de los Apéndices </w:t>
      </w:r>
      <w:r w:rsidRPr="005E794C">
        <w:rPr>
          <w:rStyle w:val="Appref"/>
          <w:b/>
          <w:bCs/>
          <w:color w:val="000000"/>
          <w:szCs w:val="20"/>
          <w:lang w:val="es-ES"/>
        </w:rPr>
        <w:t>30</w:t>
      </w:r>
      <w:r w:rsidRPr="00DA6961">
        <w:rPr>
          <w:lang w:val="es-ES"/>
        </w:rPr>
        <w:t xml:space="preserve"> y </w:t>
      </w:r>
      <w:r w:rsidRPr="005E794C">
        <w:rPr>
          <w:rStyle w:val="Appref"/>
          <w:b/>
          <w:bCs/>
          <w:color w:val="000000"/>
          <w:szCs w:val="20"/>
          <w:lang w:val="es-ES"/>
        </w:rPr>
        <w:t>30A</w:t>
      </w:r>
      <w:r w:rsidRPr="00DA6961">
        <w:rPr>
          <w:lang w:val="es-ES"/>
        </w:rPr>
        <w:t xml:space="preserve"> con respecto a usos adicion</w:t>
      </w:r>
      <w:r>
        <w:rPr>
          <w:lang w:val="es-ES"/>
        </w:rPr>
        <w:t>al</w:t>
      </w:r>
      <w:r w:rsidRPr="00DA6961">
        <w:rPr>
          <w:lang w:val="es-ES"/>
        </w:rPr>
        <w:t>es con arreglo al Artículo 4 y la utilización de bandas de guarda con arreglo al Artículo 2A de dichos Apéndices en las Regiones 1 y 3.</w:t>
      </w:r>
    </w:p>
  </w:footnote>
  <w:footnote w:id="5">
    <w:p w14:paraId="4208F8D4" w14:textId="19B65757" w:rsidR="00441119" w:rsidRPr="00F126DC" w:rsidRDefault="00441119" w:rsidP="00B003F4">
      <w:pPr>
        <w:pStyle w:val="FootnoteText"/>
        <w:jc w:val="left"/>
        <w:rPr>
          <w:lang w:val="es-ES"/>
        </w:rPr>
      </w:pPr>
      <w:r w:rsidRPr="00B4184E">
        <w:rPr>
          <w:rStyle w:val="FootnoteReference"/>
          <w:lang w:val="es-ES"/>
        </w:rPr>
        <w:t>*</w:t>
      </w:r>
      <w:r w:rsidR="00B003F4">
        <w:rPr>
          <w:lang w:val="es-ES"/>
        </w:rPr>
        <w:tab/>
      </w:r>
      <w:r w:rsidRPr="00B4184E">
        <w:rPr>
          <w:lang w:val="es-ES"/>
        </w:rPr>
        <w:t xml:space="preserve">Esta Regla de Procedimiento hace referencia a los Artículos </w:t>
      </w:r>
      <w:r w:rsidRPr="00B4184E">
        <w:rPr>
          <w:b/>
          <w:bCs/>
          <w:lang w:val="es-ES"/>
        </w:rPr>
        <w:t>9, 11,</w:t>
      </w:r>
      <w:r w:rsidRPr="00B4184E">
        <w:rPr>
          <w:lang w:val="es-ES"/>
        </w:rPr>
        <w:t xml:space="preserve"> a los Artículos 4 y 5 de los Apéndices </w:t>
      </w:r>
      <w:r w:rsidRPr="005E794C">
        <w:rPr>
          <w:rStyle w:val="Appref"/>
          <w:b/>
          <w:bCs/>
          <w:color w:val="000000"/>
          <w:szCs w:val="20"/>
          <w:lang w:val="es-ES"/>
        </w:rPr>
        <w:t>30</w:t>
      </w:r>
      <w:r w:rsidRPr="00B4184E">
        <w:rPr>
          <w:lang w:val="es-ES"/>
        </w:rPr>
        <w:t xml:space="preserve"> y </w:t>
      </w:r>
      <w:r w:rsidRPr="005E794C">
        <w:rPr>
          <w:rStyle w:val="Appref"/>
          <w:b/>
          <w:bCs/>
          <w:color w:val="000000"/>
          <w:szCs w:val="20"/>
          <w:lang w:val="es-ES"/>
        </w:rPr>
        <w:t>30A</w:t>
      </w:r>
      <w:r w:rsidRPr="00B4184E">
        <w:rPr>
          <w:lang w:val="es-ES"/>
        </w:rPr>
        <w:t xml:space="preserve">, y a los Artículos 6 y 8 del Apéndice </w:t>
      </w:r>
      <w:r w:rsidRPr="005E794C">
        <w:rPr>
          <w:rStyle w:val="Appref"/>
          <w:b/>
          <w:bCs/>
          <w:color w:val="000000"/>
          <w:szCs w:val="20"/>
          <w:lang w:val="es-ES"/>
        </w:rPr>
        <w:t>30B</w:t>
      </w:r>
      <w:r w:rsidRPr="00B4184E">
        <w:rPr>
          <w:lang w:val="es-ES"/>
        </w:rPr>
        <w:t xml:space="preserve"> del Reglamento de Radiocomunicaciones.</w:t>
      </w:r>
    </w:p>
  </w:footnote>
  <w:footnote w:id="6">
    <w:p w14:paraId="6D3EB4E7" w14:textId="77777777" w:rsidR="00441119" w:rsidRPr="008E3EF6" w:rsidRDefault="00441119" w:rsidP="00441119">
      <w:pPr>
        <w:pStyle w:val="FootnoteText"/>
        <w:rPr>
          <w:lang w:val="es-ES"/>
        </w:rPr>
      </w:pPr>
      <w:r w:rsidRPr="008E3EF6">
        <w:rPr>
          <w:rStyle w:val="FootnoteReference"/>
          <w:lang w:val="es-ES"/>
        </w:rPr>
        <w:t>2</w:t>
      </w:r>
      <w:r w:rsidRPr="008E3EF6">
        <w:rPr>
          <w:lang w:val="es-ES"/>
        </w:rPr>
        <w:tab/>
      </w:r>
      <w:r w:rsidRPr="00D9260A">
        <w:rPr>
          <w:color w:val="000000"/>
          <w:lang w:val="es-ES"/>
        </w:rPr>
        <w:t>La «fecha 2D» es aquélla a partir de la cual se tiene en cuenta una asignación, tal como se define en el § 1 </w:t>
      </w:r>
      <w:r w:rsidRPr="00D9260A">
        <w:rPr>
          <w:i/>
          <w:iCs/>
          <w:color w:val="000000"/>
          <w:lang w:val="es-ES"/>
        </w:rPr>
        <w:t>e</w:t>
      </w:r>
      <w:r w:rsidRPr="00D9260A">
        <w:rPr>
          <w:color w:val="000000"/>
          <w:lang w:val="es-ES"/>
        </w:rPr>
        <w:t>) del Apéndice </w:t>
      </w:r>
      <w:r w:rsidRPr="005E794C">
        <w:rPr>
          <w:rStyle w:val="Appref"/>
          <w:b/>
          <w:bCs/>
          <w:color w:val="000000"/>
          <w:szCs w:val="20"/>
          <w:lang w:val="es-ES"/>
        </w:rPr>
        <w:t>5</w:t>
      </w:r>
      <w:r w:rsidRPr="00D9260A">
        <w:rPr>
          <w:color w:val="000000"/>
          <w:lang w:val="es-ES"/>
        </w:rPr>
        <w:t>.</w:t>
      </w:r>
    </w:p>
  </w:footnote>
  <w:footnote w:id="7">
    <w:p w14:paraId="19AF0498" w14:textId="77777777" w:rsidR="00441119" w:rsidRPr="00954C51" w:rsidRDefault="00441119" w:rsidP="00441119">
      <w:pPr>
        <w:pStyle w:val="FootnoteText"/>
        <w:spacing w:before="0" w:line="240" w:lineRule="auto"/>
        <w:rPr>
          <w:lang w:val="es-ES"/>
        </w:rPr>
      </w:pPr>
      <w:r w:rsidRPr="00954C51">
        <w:rPr>
          <w:rStyle w:val="FootnoteReference"/>
          <w:lang w:val="es-ES"/>
        </w:rPr>
        <w:t>3</w:t>
      </w:r>
      <w:r w:rsidRPr="00954C51">
        <w:rPr>
          <w:lang w:val="es-ES"/>
        </w:rPr>
        <w:tab/>
      </w:r>
      <w:r w:rsidRPr="00D9260A">
        <w:rPr>
          <w:color w:val="000000"/>
          <w:lang w:val="es-ES"/>
        </w:rPr>
        <w:t>D1 es la «fecha 2D» original de la red que ha sufrido una modificación.</w:t>
      </w:r>
    </w:p>
  </w:footnote>
  <w:footnote w:id="8">
    <w:p w14:paraId="6A500CAA" w14:textId="77777777" w:rsidR="00441119" w:rsidRPr="00954C51" w:rsidRDefault="00441119" w:rsidP="00441119">
      <w:pPr>
        <w:pStyle w:val="FootnoteText"/>
        <w:spacing w:before="0" w:line="240" w:lineRule="auto"/>
        <w:rPr>
          <w:lang w:val="es-ES"/>
        </w:rPr>
      </w:pPr>
      <w:r w:rsidRPr="00954C51">
        <w:rPr>
          <w:rStyle w:val="FootnoteReference"/>
          <w:lang w:val="es-ES"/>
        </w:rPr>
        <w:t>4</w:t>
      </w:r>
      <w:r w:rsidRPr="00954C51">
        <w:rPr>
          <w:lang w:val="es-ES"/>
        </w:rPr>
        <w:tab/>
        <w:t>D2 es la fecha de recepción de la petición de modificación. En relación con la fecha de recepción, véase la Regla de Procedimiento sobre Aceptabilidad.</w:t>
      </w:r>
    </w:p>
  </w:footnote>
  <w:footnote w:id="9">
    <w:p w14:paraId="1C02C09C" w14:textId="77777777" w:rsidR="00441119" w:rsidRPr="006851EC" w:rsidDel="00C86E11" w:rsidRDefault="00441119" w:rsidP="00441119">
      <w:pPr>
        <w:pStyle w:val="FootnoteText"/>
        <w:rPr>
          <w:del w:id="192" w:author="BR/TSD/FMD" w:date="2024-03-07T16:21:00Z"/>
        </w:rPr>
      </w:pPr>
      <w:del w:id="193" w:author="BR/TSD/FMD" w:date="2024-03-07T16:21:00Z">
        <w:r w:rsidDel="00C86E11">
          <w:rPr>
            <w:rStyle w:val="FootnoteReference"/>
          </w:rPr>
          <w:delText>1</w:delText>
        </w:r>
        <w:r w:rsidRPr="006851EC" w:rsidDel="00C86E11">
          <w:delText xml:space="preserve"> </w:delText>
        </w:r>
        <w:r w:rsidDel="00C86E11">
          <w:tab/>
        </w:r>
        <w:r w:rsidRPr="006851EC" w:rsidDel="00C86E11">
          <w:delText xml:space="preserve">See </w:delText>
        </w:r>
        <w:r w:rsidRPr="004F2AED" w:rsidDel="00C86E11">
          <w:delText>also</w:delText>
        </w:r>
        <w:r w:rsidRPr="006851EC" w:rsidDel="00C86E11">
          <w:delText xml:space="preserve"> Rules of Procedure to Nos. </w:delText>
        </w:r>
        <w:r w:rsidRPr="00AA2873" w:rsidDel="00C86E11">
          <w:rPr>
            <w:b/>
            <w:bCs/>
          </w:rPr>
          <w:delText>5.312A</w:delText>
        </w:r>
        <w:r w:rsidDel="00C86E11">
          <w:delText xml:space="preserve">, </w:delText>
        </w:r>
        <w:r w:rsidRPr="005D07EB" w:rsidDel="00C86E11">
          <w:rPr>
            <w:b/>
            <w:bCs/>
          </w:rPr>
          <w:delText>5.316B</w:delText>
        </w:r>
        <w:r w:rsidRPr="006851EC" w:rsidDel="00C86E11">
          <w:delText xml:space="preserve">, </w:delText>
        </w:r>
        <w:r w:rsidRPr="006851EC" w:rsidDel="00C86E11">
          <w:rPr>
            <w:b/>
            <w:bCs/>
          </w:rPr>
          <w:delText>5.341A</w:delText>
        </w:r>
        <w:r w:rsidRPr="006851EC" w:rsidDel="00C86E11">
          <w:delText xml:space="preserve"> and </w:delText>
        </w:r>
        <w:r w:rsidRPr="006851EC" w:rsidDel="00C86E11">
          <w:rPr>
            <w:b/>
            <w:bCs/>
          </w:rPr>
          <w:delText>5.346</w:delText>
        </w:r>
        <w:r w:rsidRPr="00841646" w:rsidDel="00C86E11">
          <w:rPr>
            <w:color w:val="000000"/>
          </w:rPr>
          <w:delText>.</w:delText>
        </w:r>
      </w:del>
    </w:p>
  </w:footnote>
  <w:footnote w:id="10">
    <w:p w14:paraId="6C0A78DA" w14:textId="295B6875" w:rsidR="004F3792" w:rsidRPr="004F3792" w:rsidDel="004F3792" w:rsidRDefault="004F3792">
      <w:pPr>
        <w:pStyle w:val="FootnoteText"/>
        <w:rPr>
          <w:del w:id="216" w:author="Spanish" w:date="2024-04-10T15:55:00Z"/>
          <w:lang w:val="es-ES"/>
        </w:rPr>
      </w:pPr>
      <w:del w:id="217" w:author="Spanish" w:date="2024-04-10T15:55:00Z">
        <w:r w:rsidRPr="004F3792" w:rsidDel="004F3792">
          <w:rPr>
            <w:rStyle w:val="FootnoteReference"/>
            <w:lang w:val="es-ES"/>
          </w:rPr>
          <w:delText>2</w:delText>
        </w:r>
        <w:r w:rsidDel="004F3792">
          <w:rPr>
            <w:lang w:val="es-ES"/>
          </w:rPr>
          <w:tab/>
        </w:r>
        <w:r w:rsidRPr="004F3792" w:rsidDel="004F3792">
          <w:delText>Este valor fue determinado por la CMR-07 sobre la base de la protección de una estación terrena típica del servicio fijo por satélite.</w:delText>
        </w:r>
      </w:del>
    </w:p>
  </w:footnote>
  <w:footnote w:id="11">
    <w:p w14:paraId="2B83953D" w14:textId="7B7FC283" w:rsidR="004F3792" w:rsidRPr="004F3792" w:rsidRDefault="004F3792">
      <w:pPr>
        <w:pStyle w:val="FootnoteText"/>
        <w:rPr>
          <w:lang w:val="es-ES"/>
        </w:rPr>
      </w:pPr>
      <w:ins w:id="219" w:author="Spanish" w:date="2024-04-10T15:55:00Z">
        <w:r w:rsidRPr="004F3792">
          <w:rPr>
            <w:rStyle w:val="FootnoteReference"/>
            <w:lang w:val="es-ES"/>
          </w:rPr>
          <w:t>1</w:t>
        </w:r>
      </w:ins>
      <w:r>
        <w:rPr>
          <w:lang w:val="es-ES"/>
        </w:rPr>
        <w:tab/>
      </w:r>
      <w:r w:rsidRPr="004F3792">
        <w:rPr>
          <w:lang w:val="es-ES"/>
        </w:rPr>
        <w:t>Este valor fue determinado por la CMR-07 sobre la base de la protección de una estación terrena típica del servicio fijo por satél</w:t>
      </w:r>
      <w:r>
        <w:rPr>
          <w:lang w:val="es-ES"/>
        </w:rPr>
        <w:t>i</w:t>
      </w:r>
      <w:r w:rsidRPr="004F3792">
        <w:rPr>
          <w:lang w:val="es-ES"/>
        </w:rPr>
        <w: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4F9E" w14:textId="77777777" w:rsidR="00441119" w:rsidRPr="00400913" w:rsidRDefault="00441119" w:rsidP="00400913">
    <w:pPr>
      <w:pStyle w:val="Header"/>
      <w:jc w:val="center"/>
      <w:rPr>
        <w:sz w:val="16"/>
        <w:szCs w:val="16"/>
      </w:rPr>
    </w:pPr>
    <w:r w:rsidRPr="00400913">
      <w:rPr>
        <w:rStyle w:val="PageNumber"/>
        <w:sz w:val="16"/>
        <w:szCs w:val="16"/>
      </w:rPr>
      <w:fldChar w:fldCharType="begin"/>
    </w:r>
    <w:r w:rsidRPr="00400913">
      <w:rPr>
        <w:rStyle w:val="PageNumber"/>
        <w:sz w:val="16"/>
        <w:szCs w:val="16"/>
      </w:rPr>
      <w:instrText xml:space="preserve"> PAGE </w:instrText>
    </w:r>
    <w:r w:rsidRPr="00400913">
      <w:rPr>
        <w:rStyle w:val="PageNumber"/>
        <w:sz w:val="16"/>
        <w:szCs w:val="16"/>
      </w:rPr>
      <w:fldChar w:fldCharType="separate"/>
    </w:r>
    <w:r>
      <w:rPr>
        <w:rStyle w:val="PageNumber"/>
        <w:noProof/>
        <w:sz w:val="16"/>
        <w:szCs w:val="16"/>
      </w:rPr>
      <w:t>30</w:t>
    </w:r>
    <w:r w:rsidRPr="00400913">
      <w:rPr>
        <w:rStyle w:val="PageNumber"/>
        <w:sz w:val="16"/>
        <w:szCs w:val="1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50459"/>
      <w:docPartObj>
        <w:docPartGallery w:val="Page Numbers (Top of Page)"/>
        <w:docPartUnique/>
      </w:docPartObj>
    </w:sdtPr>
    <w:sdtEndPr>
      <w:rPr>
        <w:noProof/>
        <w:sz w:val="18"/>
        <w:szCs w:val="18"/>
      </w:rPr>
    </w:sdtEndPr>
    <w:sdtContent>
      <w:p w14:paraId="0B0D68E2" w14:textId="41F6FBEE" w:rsidR="00E915AF"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73228"/>
      <w:docPartObj>
        <w:docPartGallery w:val="Page Numbers (Top of Page)"/>
        <w:docPartUnique/>
      </w:docPartObj>
    </w:sdtPr>
    <w:sdtEndPr>
      <w:rPr>
        <w:noProof/>
        <w:sz w:val="18"/>
        <w:szCs w:val="18"/>
      </w:rPr>
    </w:sdtEndPr>
    <w:sdtContent>
      <w:p w14:paraId="2A78356A" w14:textId="687693B9" w:rsidR="00441119" w:rsidRPr="0090559E" w:rsidRDefault="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6</w:t>
        </w:r>
        <w:r w:rsidRPr="00706243">
          <w:rPr>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tblGrid>
    <w:tr w:rsidR="0022471E" w14:paraId="1D0110C7" w14:textId="77777777" w:rsidTr="00FC6BFD">
      <w:tc>
        <w:tcPr>
          <w:tcW w:w="9862" w:type="dxa"/>
          <w:tcMar>
            <w:left w:w="0" w:type="dxa"/>
          </w:tcMar>
        </w:tcPr>
        <w:p w14:paraId="0D9EB7E2" w14:textId="58368F3B" w:rsidR="0022471E" w:rsidRDefault="0022471E" w:rsidP="0090559E">
          <w:pPr>
            <w:pStyle w:val="FirstFooter"/>
            <w:tabs>
              <w:tab w:val="center" w:pos="4877"/>
              <w:tab w:val="left" w:pos="7225"/>
            </w:tabs>
            <w:spacing w:line="240" w:lineRule="auto"/>
            <w:ind w:left="-397" w:right="-397"/>
            <w:jc w:val="center"/>
          </w:pPr>
          <w:r>
            <w:rPr>
              <w:noProof/>
              <w:lang w:val="en-GB" w:eastAsia="en-GB"/>
            </w:rPr>
            <w:drawing>
              <wp:inline distT="0" distB="0" distL="0" distR="0" wp14:anchorId="4CED5432" wp14:editId="47C3DAF4">
                <wp:extent cx="765175" cy="765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0EEA3A4E" w14:textId="64F74A76" w:rsidR="00441119" w:rsidRPr="005168DA" w:rsidRDefault="00441119" w:rsidP="0090559E">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29394"/>
      <w:docPartObj>
        <w:docPartGallery w:val="Page Numbers (Top of Page)"/>
        <w:docPartUnique/>
      </w:docPartObj>
    </w:sdtPr>
    <w:sdtEndPr>
      <w:rPr>
        <w:noProof/>
        <w:sz w:val="18"/>
        <w:szCs w:val="18"/>
      </w:rPr>
    </w:sdtEndPr>
    <w:sdtContent>
      <w:p w14:paraId="27FF05E8" w14:textId="7F97EE16" w:rsidR="00441119" w:rsidRPr="0090559E" w:rsidRDefault="00441119"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sidRPr="00706243">
          <w:rPr>
            <w:noProof/>
            <w:sz w:val="18"/>
            <w:szCs w:val="18"/>
          </w:rPr>
          <w:t>2</w:t>
        </w:r>
        <w:r w:rsidRPr="00706243">
          <w:rPr>
            <w:noProof/>
            <w:sz w:val="18"/>
            <w:szCs w:val="1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1E36" w14:textId="77777777" w:rsidR="00441119" w:rsidRPr="00D239B4" w:rsidRDefault="00441119" w:rsidP="00D63BFF">
    <w:pPr>
      <w:pStyle w:val="Header"/>
      <w:rPr>
        <w:sz w:val="18"/>
        <w:szCs w:val="16"/>
      </w:rPr>
    </w:pPr>
    <w:r w:rsidRPr="00D239B4">
      <w:rPr>
        <w:sz w:val="18"/>
        <w:szCs w:val="16"/>
      </w:rPr>
      <w:tab/>
    </w:r>
    <w:r w:rsidRPr="00D239B4">
      <w:rPr>
        <w:sz w:val="18"/>
        <w:szCs w:val="16"/>
      </w:rPr>
      <w:tab/>
    </w: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608221"/>
      <w:docPartObj>
        <w:docPartGallery w:val="Page Numbers (Top of Page)"/>
        <w:docPartUnique/>
      </w:docPartObj>
    </w:sdtPr>
    <w:sdtEndPr>
      <w:rPr>
        <w:noProof/>
        <w:sz w:val="18"/>
        <w:szCs w:val="18"/>
      </w:rPr>
    </w:sdtEndPr>
    <w:sdtContent>
      <w:p w14:paraId="60DF975F" w14:textId="042CC8C5" w:rsidR="00441119"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14567"/>
      <w:docPartObj>
        <w:docPartGallery w:val="Page Numbers (Top of Page)"/>
        <w:docPartUnique/>
      </w:docPartObj>
    </w:sdtPr>
    <w:sdtEndPr>
      <w:rPr>
        <w:noProof/>
        <w:sz w:val="18"/>
        <w:szCs w:val="18"/>
      </w:rPr>
    </w:sdtEndPr>
    <w:sdtContent>
      <w:p w14:paraId="76F5C6C7" w14:textId="66F3CFE6" w:rsidR="00441119"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75947"/>
      <w:docPartObj>
        <w:docPartGallery w:val="Page Numbers (Top of Page)"/>
        <w:docPartUnique/>
      </w:docPartObj>
    </w:sdtPr>
    <w:sdtEndPr>
      <w:rPr>
        <w:noProof/>
        <w:sz w:val="18"/>
        <w:szCs w:val="18"/>
      </w:rPr>
    </w:sdtEndPr>
    <w:sdtContent>
      <w:p w14:paraId="17AA1DC5" w14:textId="58E55F3C" w:rsidR="00E915AF" w:rsidRPr="0090559E" w:rsidRDefault="0090559E" w:rsidP="0090559E">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Pr>
            <w:sz w:val="18"/>
            <w:szCs w:val="18"/>
          </w:rPr>
          <w:t>8</w:t>
        </w:r>
        <w:r w:rsidRPr="00706243">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8A8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8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00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66B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A2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2E4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C6A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E8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2A4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CEA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51809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15"/>
  </w:num>
  <w:num w:numId="3" w16cid:durableId="611014346">
    <w:abstractNumId w:val="9"/>
  </w:num>
  <w:num w:numId="4" w16cid:durableId="395051403">
    <w:abstractNumId w:val="7"/>
  </w:num>
  <w:num w:numId="5" w16cid:durableId="6176127">
    <w:abstractNumId w:val="6"/>
  </w:num>
  <w:num w:numId="6" w16cid:durableId="135880692">
    <w:abstractNumId w:val="5"/>
  </w:num>
  <w:num w:numId="7" w16cid:durableId="1500271955">
    <w:abstractNumId w:val="4"/>
  </w:num>
  <w:num w:numId="8" w16cid:durableId="1644652462">
    <w:abstractNumId w:val="8"/>
  </w:num>
  <w:num w:numId="9" w16cid:durableId="1120033535">
    <w:abstractNumId w:val="3"/>
  </w:num>
  <w:num w:numId="10" w16cid:durableId="1129056704">
    <w:abstractNumId w:val="2"/>
  </w:num>
  <w:num w:numId="11" w16cid:durableId="486244301">
    <w:abstractNumId w:val="1"/>
  </w:num>
  <w:num w:numId="12" w16cid:durableId="2983384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Patricia Huertos Puerta">
    <w15:presenceInfo w15:providerId="Windows Live" w15:userId="117578d3696d1837"/>
  </w15:person>
  <w15:person w15:author="Alexander KLYUCHAREV">
    <w15:presenceInfo w15:providerId="None" w15:userId="Alexander KLYUCHAREV"/>
  </w15:person>
  <w15:person w15:author="Editors3">
    <w15:presenceInfo w15:providerId="None" w15:userId="Editors3"/>
  </w15:person>
  <w15:person w15:author="BR/TSD/FMD">
    <w15:presenceInfo w15:providerId="None" w15:userId="BR/TSD/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16708"/>
    <w:rsid w:val="00026CF8"/>
    <w:rsid w:val="00030BD7"/>
    <w:rsid w:val="00031E64"/>
    <w:rsid w:val="00034340"/>
    <w:rsid w:val="00035CB3"/>
    <w:rsid w:val="000411EB"/>
    <w:rsid w:val="00045A8D"/>
    <w:rsid w:val="0005167A"/>
    <w:rsid w:val="000548F2"/>
    <w:rsid w:val="00054E5D"/>
    <w:rsid w:val="00070258"/>
    <w:rsid w:val="0007323C"/>
    <w:rsid w:val="000811B6"/>
    <w:rsid w:val="00086D03"/>
    <w:rsid w:val="000A096A"/>
    <w:rsid w:val="000A375E"/>
    <w:rsid w:val="000A7051"/>
    <w:rsid w:val="000B0AF6"/>
    <w:rsid w:val="000B0E9B"/>
    <w:rsid w:val="000B2CAE"/>
    <w:rsid w:val="000C03C7"/>
    <w:rsid w:val="000C2AD0"/>
    <w:rsid w:val="000C530F"/>
    <w:rsid w:val="000D3F3B"/>
    <w:rsid w:val="000E3DEE"/>
    <w:rsid w:val="000E4BCD"/>
    <w:rsid w:val="000E6E95"/>
    <w:rsid w:val="00100B72"/>
    <w:rsid w:val="00101F7D"/>
    <w:rsid w:val="00103C76"/>
    <w:rsid w:val="0011265F"/>
    <w:rsid w:val="00117282"/>
    <w:rsid w:val="00117389"/>
    <w:rsid w:val="00121C2D"/>
    <w:rsid w:val="00132DD2"/>
    <w:rsid w:val="00134404"/>
    <w:rsid w:val="00142650"/>
    <w:rsid w:val="00144DFB"/>
    <w:rsid w:val="0016466F"/>
    <w:rsid w:val="00180069"/>
    <w:rsid w:val="00187CA3"/>
    <w:rsid w:val="00195EB7"/>
    <w:rsid w:val="00196710"/>
    <w:rsid w:val="00196770"/>
    <w:rsid w:val="00197324"/>
    <w:rsid w:val="001B18BC"/>
    <w:rsid w:val="001B351B"/>
    <w:rsid w:val="001B3D4D"/>
    <w:rsid w:val="001B42C9"/>
    <w:rsid w:val="001C06DB"/>
    <w:rsid w:val="001C6971"/>
    <w:rsid w:val="001D2785"/>
    <w:rsid w:val="001D7070"/>
    <w:rsid w:val="001F2170"/>
    <w:rsid w:val="001F3948"/>
    <w:rsid w:val="001F5A49"/>
    <w:rsid w:val="00201097"/>
    <w:rsid w:val="00201B6E"/>
    <w:rsid w:val="00202091"/>
    <w:rsid w:val="0022471E"/>
    <w:rsid w:val="002302B3"/>
    <w:rsid w:val="00230C66"/>
    <w:rsid w:val="00235A29"/>
    <w:rsid w:val="00241526"/>
    <w:rsid w:val="002443A2"/>
    <w:rsid w:val="00257BE7"/>
    <w:rsid w:val="00266E74"/>
    <w:rsid w:val="00283AE1"/>
    <w:rsid w:val="00283C3B"/>
    <w:rsid w:val="002861E6"/>
    <w:rsid w:val="00287D18"/>
    <w:rsid w:val="00292E1C"/>
    <w:rsid w:val="0029624B"/>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52297"/>
    <w:rsid w:val="00353E34"/>
    <w:rsid w:val="00357A72"/>
    <w:rsid w:val="003666FF"/>
    <w:rsid w:val="00370C17"/>
    <w:rsid w:val="0037309C"/>
    <w:rsid w:val="00380A6E"/>
    <w:rsid w:val="003836D4"/>
    <w:rsid w:val="003974CD"/>
    <w:rsid w:val="003A1F49"/>
    <w:rsid w:val="003A55ED"/>
    <w:rsid w:val="003A5D52"/>
    <w:rsid w:val="003B1119"/>
    <w:rsid w:val="003B2BDA"/>
    <w:rsid w:val="003B370E"/>
    <w:rsid w:val="003B55EC"/>
    <w:rsid w:val="003C2EA7"/>
    <w:rsid w:val="003C4471"/>
    <w:rsid w:val="003C7D41"/>
    <w:rsid w:val="003D4A69"/>
    <w:rsid w:val="003E504F"/>
    <w:rsid w:val="003E78D6"/>
    <w:rsid w:val="003F0E9F"/>
    <w:rsid w:val="00400573"/>
    <w:rsid w:val="004007A3"/>
    <w:rsid w:val="004039E4"/>
    <w:rsid w:val="00406D71"/>
    <w:rsid w:val="004326DB"/>
    <w:rsid w:val="0043682E"/>
    <w:rsid w:val="00441119"/>
    <w:rsid w:val="00446BD6"/>
    <w:rsid w:val="00447ECB"/>
    <w:rsid w:val="004623F7"/>
    <w:rsid w:val="004809BB"/>
    <w:rsid w:val="00480F51"/>
    <w:rsid w:val="00481124"/>
    <w:rsid w:val="004815EB"/>
    <w:rsid w:val="00487569"/>
    <w:rsid w:val="00496864"/>
    <w:rsid w:val="00496920"/>
    <w:rsid w:val="004A4496"/>
    <w:rsid w:val="004A5F47"/>
    <w:rsid w:val="004B11AB"/>
    <w:rsid w:val="004B68CD"/>
    <w:rsid w:val="004B7C9A"/>
    <w:rsid w:val="004C4E49"/>
    <w:rsid w:val="004C6779"/>
    <w:rsid w:val="004D733B"/>
    <w:rsid w:val="004E0DC4"/>
    <w:rsid w:val="004E0FB5"/>
    <w:rsid w:val="004E43BB"/>
    <w:rsid w:val="004E460D"/>
    <w:rsid w:val="004F178E"/>
    <w:rsid w:val="004F3792"/>
    <w:rsid w:val="004F4543"/>
    <w:rsid w:val="004F57BB"/>
    <w:rsid w:val="00505309"/>
    <w:rsid w:val="0050789B"/>
    <w:rsid w:val="005103F2"/>
    <w:rsid w:val="005224A1"/>
    <w:rsid w:val="00534372"/>
    <w:rsid w:val="00535FEF"/>
    <w:rsid w:val="005370F0"/>
    <w:rsid w:val="00543DF8"/>
    <w:rsid w:val="00546101"/>
    <w:rsid w:val="005502FA"/>
    <w:rsid w:val="00553364"/>
    <w:rsid w:val="00553DD7"/>
    <w:rsid w:val="005638CF"/>
    <w:rsid w:val="0056741E"/>
    <w:rsid w:val="0057325A"/>
    <w:rsid w:val="0057469A"/>
    <w:rsid w:val="00580814"/>
    <w:rsid w:val="00583A0B"/>
    <w:rsid w:val="00587BA6"/>
    <w:rsid w:val="005935B4"/>
    <w:rsid w:val="005A03A3"/>
    <w:rsid w:val="005A2B92"/>
    <w:rsid w:val="005A3132"/>
    <w:rsid w:val="005A34CD"/>
    <w:rsid w:val="005A3F66"/>
    <w:rsid w:val="005A79E9"/>
    <w:rsid w:val="005B214C"/>
    <w:rsid w:val="005B4CDA"/>
    <w:rsid w:val="005D3669"/>
    <w:rsid w:val="005E5EB3"/>
    <w:rsid w:val="005E794C"/>
    <w:rsid w:val="005F3CB6"/>
    <w:rsid w:val="005F657C"/>
    <w:rsid w:val="00602D53"/>
    <w:rsid w:val="006047E5"/>
    <w:rsid w:val="00607FE6"/>
    <w:rsid w:val="0064371D"/>
    <w:rsid w:val="00650543"/>
    <w:rsid w:val="00650B2A"/>
    <w:rsid w:val="00651777"/>
    <w:rsid w:val="006550F8"/>
    <w:rsid w:val="006662C3"/>
    <w:rsid w:val="006829F3"/>
    <w:rsid w:val="006A518B"/>
    <w:rsid w:val="006B0590"/>
    <w:rsid w:val="006B49DA"/>
    <w:rsid w:val="006C53F8"/>
    <w:rsid w:val="006C7CDE"/>
    <w:rsid w:val="006F11D1"/>
    <w:rsid w:val="007234B1"/>
    <w:rsid w:val="00723D08"/>
    <w:rsid w:val="00725FDA"/>
    <w:rsid w:val="00727816"/>
    <w:rsid w:val="00730B9A"/>
    <w:rsid w:val="00750CFA"/>
    <w:rsid w:val="007553DA"/>
    <w:rsid w:val="00775DB8"/>
    <w:rsid w:val="00782354"/>
    <w:rsid w:val="007921A7"/>
    <w:rsid w:val="007B3DB1"/>
    <w:rsid w:val="007D183E"/>
    <w:rsid w:val="007D43D0"/>
    <w:rsid w:val="007D7A5D"/>
    <w:rsid w:val="007E1833"/>
    <w:rsid w:val="007E3F13"/>
    <w:rsid w:val="007F751A"/>
    <w:rsid w:val="00800012"/>
    <w:rsid w:val="0080261F"/>
    <w:rsid w:val="00805A02"/>
    <w:rsid w:val="00806160"/>
    <w:rsid w:val="008143A4"/>
    <w:rsid w:val="0081513E"/>
    <w:rsid w:val="0082037A"/>
    <w:rsid w:val="00820417"/>
    <w:rsid w:val="00826F58"/>
    <w:rsid w:val="00827C6F"/>
    <w:rsid w:val="00854131"/>
    <w:rsid w:val="0085652D"/>
    <w:rsid w:val="0087694B"/>
    <w:rsid w:val="0088056F"/>
    <w:rsid w:val="00880F4D"/>
    <w:rsid w:val="008B35A3"/>
    <w:rsid w:val="008B37E1"/>
    <w:rsid w:val="008B3BBD"/>
    <w:rsid w:val="008B45F8"/>
    <w:rsid w:val="008C2E74"/>
    <w:rsid w:val="008D5409"/>
    <w:rsid w:val="008D6955"/>
    <w:rsid w:val="008E006D"/>
    <w:rsid w:val="008E38B4"/>
    <w:rsid w:val="008E45F2"/>
    <w:rsid w:val="008F4F21"/>
    <w:rsid w:val="009039B9"/>
    <w:rsid w:val="00904D4A"/>
    <w:rsid w:val="0090559E"/>
    <w:rsid w:val="009076D7"/>
    <w:rsid w:val="00912DAB"/>
    <w:rsid w:val="009151BA"/>
    <w:rsid w:val="00925023"/>
    <w:rsid w:val="009277BC"/>
    <w:rsid w:val="00927D57"/>
    <w:rsid w:val="00931A51"/>
    <w:rsid w:val="00947185"/>
    <w:rsid w:val="009518B3"/>
    <w:rsid w:val="00954C51"/>
    <w:rsid w:val="00963D9D"/>
    <w:rsid w:val="00975174"/>
    <w:rsid w:val="0098013E"/>
    <w:rsid w:val="00981B54"/>
    <w:rsid w:val="009842C3"/>
    <w:rsid w:val="009954EC"/>
    <w:rsid w:val="00997496"/>
    <w:rsid w:val="009A009A"/>
    <w:rsid w:val="009A6BB6"/>
    <w:rsid w:val="009B3F43"/>
    <w:rsid w:val="009B5CFA"/>
    <w:rsid w:val="009C161F"/>
    <w:rsid w:val="009C56B4"/>
    <w:rsid w:val="009D509E"/>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B1B4B"/>
    <w:rsid w:val="00AC0C22"/>
    <w:rsid w:val="00AC3896"/>
    <w:rsid w:val="00AD2CF2"/>
    <w:rsid w:val="00AE2D88"/>
    <w:rsid w:val="00AE6F6F"/>
    <w:rsid w:val="00AF3325"/>
    <w:rsid w:val="00AF34D9"/>
    <w:rsid w:val="00AF5B37"/>
    <w:rsid w:val="00AF70DA"/>
    <w:rsid w:val="00B003F4"/>
    <w:rsid w:val="00B019D3"/>
    <w:rsid w:val="00B30F3A"/>
    <w:rsid w:val="00B34CF9"/>
    <w:rsid w:val="00B37559"/>
    <w:rsid w:val="00B4054B"/>
    <w:rsid w:val="00B53E27"/>
    <w:rsid w:val="00B579B0"/>
    <w:rsid w:val="00B57D11"/>
    <w:rsid w:val="00B649D7"/>
    <w:rsid w:val="00B67124"/>
    <w:rsid w:val="00B81C2F"/>
    <w:rsid w:val="00B90743"/>
    <w:rsid w:val="00B90C45"/>
    <w:rsid w:val="00B933BE"/>
    <w:rsid w:val="00BD6738"/>
    <w:rsid w:val="00BD7E5E"/>
    <w:rsid w:val="00BE63DB"/>
    <w:rsid w:val="00BE6574"/>
    <w:rsid w:val="00C07319"/>
    <w:rsid w:val="00C16FD2"/>
    <w:rsid w:val="00C25C88"/>
    <w:rsid w:val="00C4395E"/>
    <w:rsid w:val="00C4650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0EE0"/>
    <w:rsid w:val="00CF7B6D"/>
    <w:rsid w:val="00D10BA0"/>
    <w:rsid w:val="00D21694"/>
    <w:rsid w:val="00D239B4"/>
    <w:rsid w:val="00D24EB5"/>
    <w:rsid w:val="00D35AB9"/>
    <w:rsid w:val="00D41571"/>
    <w:rsid w:val="00D416A0"/>
    <w:rsid w:val="00D42C06"/>
    <w:rsid w:val="00D47672"/>
    <w:rsid w:val="00D50E97"/>
    <w:rsid w:val="00D5123C"/>
    <w:rsid w:val="00D55560"/>
    <w:rsid w:val="00D61C5A"/>
    <w:rsid w:val="00D63BFF"/>
    <w:rsid w:val="00D6790C"/>
    <w:rsid w:val="00D701CC"/>
    <w:rsid w:val="00D73277"/>
    <w:rsid w:val="00D76586"/>
    <w:rsid w:val="00D82657"/>
    <w:rsid w:val="00D87E20"/>
    <w:rsid w:val="00D97EF5"/>
    <w:rsid w:val="00DA4037"/>
    <w:rsid w:val="00DC0568"/>
    <w:rsid w:val="00DC60F5"/>
    <w:rsid w:val="00DC7511"/>
    <w:rsid w:val="00DE66A5"/>
    <w:rsid w:val="00DF2B50"/>
    <w:rsid w:val="00DF6A59"/>
    <w:rsid w:val="00E01059"/>
    <w:rsid w:val="00E04C86"/>
    <w:rsid w:val="00E17344"/>
    <w:rsid w:val="00E20F30"/>
    <w:rsid w:val="00E2189C"/>
    <w:rsid w:val="00E25BB1"/>
    <w:rsid w:val="00E26A91"/>
    <w:rsid w:val="00E27BBA"/>
    <w:rsid w:val="00E30E3F"/>
    <w:rsid w:val="00E35E8F"/>
    <w:rsid w:val="00E428AB"/>
    <w:rsid w:val="00E438E8"/>
    <w:rsid w:val="00E453A3"/>
    <w:rsid w:val="00E520E2"/>
    <w:rsid w:val="00E530C4"/>
    <w:rsid w:val="00E53DCE"/>
    <w:rsid w:val="00E55996"/>
    <w:rsid w:val="00E64254"/>
    <w:rsid w:val="00E67928"/>
    <w:rsid w:val="00E70FB5"/>
    <w:rsid w:val="00E84CB6"/>
    <w:rsid w:val="00E915AF"/>
    <w:rsid w:val="00E93F22"/>
    <w:rsid w:val="00E96415"/>
    <w:rsid w:val="00E974EE"/>
    <w:rsid w:val="00EA15B3"/>
    <w:rsid w:val="00EB2358"/>
    <w:rsid w:val="00EB3EB8"/>
    <w:rsid w:val="00EC00EF"/>
    <w:rsid w:val="00EC02FE"/>
    <w:rsid w:val="00EC4A96"/>
    <w:rsid w:val="00EC7E92"/>
    <w:rsid w:val="00ED1400"/>
    <w:rsid w:val="00EE03A0"/>
    <w:rsid w:val="00EF4C0B"/>
    <w:rsid w:val="00F108FC"/>
    <w:rsid w:val="00F30034"/>
    <w:rsid w:val="00F424BF"/>
    <w:rsid w:val="00F42FD2"/>
    <w:rsid w:val="00F44FC3"/>
    <w:rsid w:val="00F46107"/>
    <w:rsid w:val="00F468C5"/>
    <w:rsid w:val="00F52F39"/>
    <w:rsid w:val="00F6184F"/>
    <w:rsid w:val="00F826B7"/>
    <w:rsid w:val="00F8310E"/>
    <w:rsid w:val="00F914DD"/>
    <w:rsid w:val="00F95684"/>
    <w:rsid w:val="00FA2358"/>
    <w:rsid w:val="00FA5636"/>
    <w:rsid w:val="00FB2592"/>
    <w:rsid w:val="00FB2810"/>
    <w:rsid w:val="00FB7A2C"/>
    <w:rsid w:val="00FC2947"/>
    <w:rsid w:val="00FD5013"/>
    <w:rsid w:val="00FD6CB3"/>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CB6"/>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Latin) Ca...,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uiPriority w:val="99"/>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character" w:customStyle="1" w:styleId="enumlev1Char">
    <w:name w:val="enumlev1 Char"/>
    <w:basedOn w:val="DefaultParagraphFont"/>
    <w:link w:val="enumlev1"/>
    <w:locked/>
    <w:rsid w:val="00441119"/>
    <w:rPr>
      <w:sz w:val="24"/>
      <w:szCs w:val="22"/>
      <w:lang w:val="en-US" w:eastAsia="en-US"/>
    </w:rPr>
  </w:style>
  <w:style w:type="character" w:customStyle="1" w:styleId="href2">
    <w:name w:val="href2"/>
    <w:basedOn w:val="href"/>
    <w:rsid w:val="00441119"/>
  </w:style>
  <w:style w:type="character" w:customStyle="1" w:styleId="Artref">
    <w:name w:val="Art_ref"/>
    <w:basedOn w:val="DefaultParagraphFont"/>
    <w:rsid w:val="00441119"/>
    <w:rPr>
      <w:color w:val="3366FF"/>
    </w:rPr>
  </w:style>
  <w:style w:type="character" w:customStyle="1" w:styleId="FooterChar">
    <w:name w:val="Footer Char"/>
    <w:basedOn w:val="DefaultParagraphFont"/>
    <w:link w:val="Footer"/>
    <w:rsid w:val="00441119"/>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441119"/>
    <w:rPr>
      <w:szCs w:val="22"/>
      <w:lang w:val="en-US" w:eastAsia="en-US"/>
    </w:rPr>
  </w:style>
  <w:style w:type="character" w:customStyle="1" w:styleId="Appref">
    <w:name w:val="App_ref"/>
    <w:basedOn w:val="DefaultParagraphFont"/>
    <w:rsid w:val="00441119"/>
    <w:rPr>
      <w:color w:val="3366FF"/>
    </w:rPr>
  </w:style>
  <w:style w:type="paragraph" w:customStyle="1" w:styleId="AnnexNotitle0">
    <w:name w:val="Annex_No &amp; title"/>
    <w:basedOn w:val="Normal"/>
    <w:next w:val="Normal"/>
    <w:rsid w:val="00441119"/>
    <w:pPr>
      <w:keepNext/>
      <w:keepLines/>
      <w:spacing w:before="480" w:line="240" w:lineRule="auto"/>
      <w:jc w:val="center"/>
      <w:textAlignment w:val="auto"/>
    </w:pPr>
    <w:rPr>
      <w:rFonts w:ascii="Times New Roman" w:hAnsi="Times New Roman" w:cs="Times New Roman"/>
      <w:b/>
      <w:sz w:val="28"/>
      <w:szCs w:val="20"/>
      <w:lang w:val="es-ES_tradnl"/>
    </w:rPr>
  </w:style>
  <w:style w:type="paragraph" w:styleId="NormalWeb">
    <w:name w:val="Normal (Web)"/>
    <w:basedOn w:val="Normal"/>
    <w:uiPriority w:val="99"/>
    <w:semiHidden/>
    <w:unhideWhenUsed/>
    <w:rsid w:val="0044111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paragraph" w:styleId="TableofFigures">
    <w:name w:val="table of figures"/>
    <w:basedOn w:val="Normal"/>
    <w:next w:val="Normal"/>
    <w:semiHidden/>
    <w:unhideWhenUsed/>
    <w:rsid w:val="00441119"/>
    <w:pPr>
      <w:tabs>
        <w:tab w:val="clear" w:pos="794"/>
        <w:tab w:val="clear" w:pos="1191"/>
        <w:tab w:val="clear" w:pos="1588"/>
        <w:tab w:val="clear" w:pos="1985"/>
        <w:tab w:val="right" w:leader="dot" w:pos="10773"/>
      </w:tabs>
      <w:spacing w:before="0" w:line="240" w:lineRule="auto"/>
      <w:jc w:val="left"/>
      <w:textAlignment w:val="auto"/>
    </w:pPr>
    <w:rPr>
      <w:rFonts w:ascii="Arial" w:hAnsi="Arial" w:cs="Times New Roman"/>
      <w:sz w:val="16"/>
      <w:szCs w:val="20"/>
    </w:rPr>
  </w:style>
  <w:style w:type="paragraph" w:customStyle="1" w:styleId="FiguretitleBR">
    <w:name w:val="Figure_title_BR"/>
    <w:basedOn w:val="Normal"/>
    <w:next w:val="Normal"/>
    <w:rsid w:val="00441119"/>
    <w:pPr>
      <w:keepLines/>
      <w:spacing w:before="0" w:after="480" w:line="240" w:lineRule="auto"/>
      <w:jc w:val="center"/>
      <w:textAlignment w:val="auto"/>
    </w:pPr>
    <w:rPr>
      <w:rFonts w:ascii="Times New Roman" w:hAnsi="Times New Roman" w:cs="Times New Roman"/>
      <w:b/>
      <w:szCs w:val="20"/>
      <w:lang w:val="es-ES_tradnl"/>
    </w:rPr>
  </w:style>
  <w:style w:type="paragraph" w:customStyle="1" w:styleId="Tabletitle">
    <w:name w:val="Table_title"/>
    <w:basedOn w:val="Normal"/>
    <w:next w:val="Tablehead"/>
    <w:rsid w:val="00441119"/>
    <w:pPr>
      <w:keepNext/>
      <w:keepLines/>
      <w:spacing w:before="0" w:after="120" w:line="240" w:lineRule="auto"/>
      <w:jc w:val="center"/>
      <w:textAlignment w:val="auto"/>
    </w:pPr>
    <w:rPr>
      <w:rFonts w:ascii="Times New Roman" w:hAnsi="Times New Roman" w:cs="Times New Roman"/>
      <w:b/>
      <w:szCs w:val="20"/>
      <w:lang w:val="es-ES_tradnl"/>
    </w:rPr>
  </w:style>
  <w:style w:type="character" w:customStyle="1" w:styleId="Recdef">
    <w:name w:val="Rec_def"/>
    <w:basedOn w:val="DefaultParagraphFont"/>
    <w:rsid w:val="00441119"/>
    <w:rPr>
      <w:b/>
      <w:bCs w:val="0"/>
      <w:color w:val="FFCC00"/>
    </w:rPr>
  </w:style>
  <w:style w:type="paragraph" w:customStyle="1" w:styleId="TableLegend0">
    <w:name w:val="Table_Legend"/>
    <w:basedOn w:val="Tabletext"/>
    <w:next w:val="Normal"/>
    <w:rsid w:val="00441119"/>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textAlignment w:val="auto"/>
    </w:pPr>
    <w:rPr>
      <w:rFonts w:ascii="Times New Roman" w:hAnsi="Times New Roman" w:cs="Times New Roman"/>
      <w:szCs w:val="20"/>
      <w:lang w:val="en-GB"/>
    </w:rPr>
  </w:style>
  <w:style w:type="character" w:customStyle="1" w:styleId="TableheadChar">
    <w:name w:val="Table_head Char"/>
    <w:basedOn w:val="DefaultParagraphFont"/>
    <w:link w:val="Tablehead"/>
    <w:locked/>
    <w:rsid w:val="00441119"/>
    <w:rPr>
      <w:b/>
      <w:szCs w:val="22"/>
      <w:lang w:val="en-US" w:eastAsia="en-US"/>
    </w:rPr>
  </w:style>
  <w:style w:type="paragraph" w:customStyle="1" w:styleId="Reasons">
    <w:name w:val="Reasons"/>
    <w:basedOn w:val="Normal"/>
    <w:qFormat/>
    <w:rsid w:val="004411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441119"/>
    <w:rPr>
      <w:color w:val="800080" w:themeColor="followedHyperlink"/>
      <w:u w:val="single"/>
    </w:rPr>
  </w:style>
  <w:style w:type="paragraph" w:customStyle="1" w:styleId="TableTitle0">
    <w:name w:val="Table_Title"/>
    <w:basedOn w:val="Table"/>
    <w:next w:val="Tabletext"/>
    <w:rsid w:val="00441119"/>
    <w:pPr>
      <w:spacing w:before="0"/>
    </w:pPr>
    <w:rPr>
      <w:b/>
    </w:rPr>
  </w:style>
  <w:style w:type="paragraph" w:customStyle="1" w:styleId="Table">
    <w:name w:val="Table_#"/>
    <w:basedOn w:val="Normal"/>
    <w:next w:val="TableTitle0"/>
    <w:rsid w:val="00441119"/>
    <w:pPr>
      <w:keepNext/>
      <w:tabs>
        <w:tab w:val="clear" w:pos="794"/>
        <w:tab w:val="clear" w:pos="1191"/>
        <w:tab w:val="clear" w:pos="1588"/>
        <w:tab w:val="clear" w:pos="1985"/>
      </w:tabs>
      <w:spacing w:before="360" w:after="120" w:line="240" w:lineRule="auto"/>
      <w:jc w:val="center"/>
    </w:pPr>
    <w:rPr>
      <w:rFonts w:ascii="Times New Roman" w:eastAsia="Batang" w:hAnsi="Times New Roman" w:cs="Times New Roman"/>
      <w:sz w:val="20"/>
      <w:szCs w:val="20"/>
      <w:lang w:val="en-GB"/>
    </w:rPr>
  </w:style>
  <w:style w:type="paragraph" w:styleId="Revision">
    <w:name w:val="Revision"/>
    <w:hidden/>
    <w:uiPriority w:val="99"/>
    <w:semiHidden/>
    <w:rsid w:val="00441119"/>
    <w:rPr>
      <w:sz w:val="24"/>
      <w:szCs w:val="22"/>
      <w:lang w:val="en-US" w:eastAsia="en-US"/>
    </w:rPr>
  </w:style>
  <w:style w:type="character" w:customStyle="1" w:styleId="Artref0">
    <w:name w:val="Art#_ref"/>
    <w:basedOn w:val="DefaultParagraphFont"/>
    <w:rsid w:val="00441119"/>
  </w:style>
  <w:style w:type="paragraph" w:customStyle="1" w:styleId="TableNo">
    <w:name w:val="Table_No"/>
    <w:basedOn w:val="Normal"/>
    <w:next w:val="TableTitle0"/>
    <w:rsid w:val="00441119"/>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character" w:customStyle="1" w:styleId="TabletextChar">
    <w:name w:val="Table_text Char"/>
    <w:basedOn w:val="DefaultParagraphFont"/>
    <w:link w:val="Tabletext"/>
    <w:locked/>
    <w:rsid w:val="00441119"/>
    <w:rPr>
      <w:szCs w:val="22"/>
      <w:lang w:val="en-US" w:eastAsia="en-US"/>
    </w:rPr>
  </w:style>
  <w:style w:type="character" w:customStyle="1" w:styleId="CommentTextChar">
    <w:name w:val="Comment Text Char"/>
    <w:basedOn w:val="DefaultParagraphFont"/>
    <w:link w:val="CommentText"/>
    <w:semiHidden/>
    <w:rsid w:val="00CF0EE0"/>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5122</Words>
  <Characters>27648</Characters>
  <Application>Microsoft Office Word</Application>
  <DocSecurity>4</DocSecurity>
  <Lines>230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32705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2013-03-08T10:15:00Z</cp:lastPrinted>
  <dcterms:created xsi:type="dcterms:W3CDTF">2024-05-24T08:18:00Z</dcterms:created>
  <dcterms:modified xsi:type="dcterms:W3CDTF">2024-05-24T08:18:00Z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