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339C528A" w14:textId="77777777" w:rsidTr="00153E23">
        <w:tc>
          <w:tcPr>
            <w:tcW w:w="5000" w:type="pct"/>
            <w:gridSpan w:val="3"/>
            <w:shd w:val="clear" w:color="auto" w:fill="auto"/>
          </w:tcPr>
          <w:p w14:paraId="42B06956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04C5CED4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6B32837D" w14:textId="77777777" w:rsidTr="00153E23">
        <w:tc>
          <w:tcPr>
            <w:tcW w:w="2707" w:type="pct"/>
            <w:gridSpan w:val="2"/>
            <w:shd w:val="clear" w:color="auto" w:fill="auto"/>
          </w:tcPr>
          <w:p w14:paraId="0F174277" w14:textId="3D8C0C22" w:rsidR="000F7BBE" w:rsidRPr="000F7BBE" w:rsidRDefault="000F7BBE" w:rsidP="00FB18DA">
            <w:pPr>
              <w:spacing w:before="80" w:line="300" w:lineRule="exact"/>
              <w:rPr>
                <w:position w:val="2"/>
                <w:lang w:bidi="ar-EG"/>
              </w:rPr>
            </w:pPr>
            <w:r w:rsidRPr="00FB6FB0">
              <w:rPr>
                <w:rFonts w:hint="cs"/>
                <w:position w:val="2"/>
                <w:rtl/>
                <w:lang w:bidi="ar-AE"/>
              </w:rPr>
              <w:t>الرسالة المعممة</w:t>
            </w:r>
          </w:p>
          <w:p w14:paraId="0A5D89E7" w14:textId="213169F0" w:rsidR="000F7BBE" w:rsidRPr="000F7BBE" w:rsidRDefault="00CB6682" w:rsidP="00FB18DA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>
              <w:rPr>
                <w:b/>
                <w:bCs/>
                <w:position w:val="2"/>
                <w:lang w:val="en-GB" w:bidi="ar-EG"/>
              </w:rPr>
              <w:t>CR/471</w:t>
            </w:r>
          </w:p>
        </w:tc>
        <w:tc>
          <w:tcPr>
            <w:tcW w:w="2293" w:type="pct"/>
            <w:shd w:val="clear" w:color="auto" w:fill="auto"/>
          </w:tcPr>
          <w:p w14:paraId="41801F03" w14:textId="2DD470DF" w:rsidR="000F7BBE" w:rsidRPr="000F7BBE" w:rsidRDefault="002266DF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30</w:t>
            </w:r>
            <w:r w:rsidR="00CB6682">
              <w:rPr>
                <w:rFonts w:hint="cs"/>
                <w:position w:val="2"/>
                <w:rtl/>
                <w:lang w:val="fr-FR" w:bidi="ar-EG"/>
              </w:rPr>
              <w:t xml:space="preserve"> نوفمبر </w:t>
            </w:r>
            <w:r w:rsidR="00F16820">
              <w:rPr>
                <w:position w:val="2"/>
                <w:lang w:bidi="ar-EG"/>
              </w:rPr>
              <w:t>2020</w:t>
            </w:r>
          </w:p>
        </w:tc>
      </w:tr>
      <w:tr w:rsidR="000F7BBE" w:rsidRPr="000F7BBE" w14:paraId="74F8EABF" w14:textId="77777777" w:rsidTr="00153E23">
        <w:tc>
          <w:tcPr>
            <w:tcW w:w="5000" w:type="pct"/>
            <w:gridSpan w:val="3"/>
            <w:shd w:val="clear" w:color="auto" w:fill="auto"/>
          </w:tcPr>
          <w:p w14:paraId="1449F998" w14:textId="77777777" w:rsidR="000F7BBE" w:rsidRPr="000F7BBE" w:rsidRDefault="000F7BBE" w:rsidP="005D22DF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5D22DF" w:rsidRPr="000F7BBE" w14:paraId="71BCA54F" w14:textId="77777777" w:rsidTr="00153E23">
        <w:tc>
          <w:tcPr>
            <w:tcW w:w="5000" w:type="pct"/>
            <w:gridSpan w:val="3"/>
            <w:shd w:val="clear" w:color="auto" w:fill="auto"/>
          </w:tcPr>
          <w:p w14:paraId="383F5C17" w14:textId="77777777" w:rsidR="005D22DF" w:rsidRPr="000F7BBE" w:rsidRDefault="005D22DF" w:rsidP="005D22DF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7E5DCD9" w14:textId="77777777" w:rsidTr="00153E23">
        <w:tc>
          <w:tcPr>
            <w:tcW w:w="5000" w:type="pct"/>
            <w:gridSpan w:val="3"/>
            <w:shd w:val="clear" w:color="auto" w:fill="auto"/>
          </w:tcPr>
          <w:p w14:paraId="0C5299E0" w14:textId="466F3CB2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0F7BBE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</w:p>
        </w:tc>
      </w:tr>
      <w:tr w:rsidR="000F7BBE" w:rsidRPr="000F7BBE" w14:paraId="7F03866E" w14:textId="77777777" w:rsidTr="00153E23">
        <w:tc>
          <w:tcPr>
            <w:tcW w:w="5000" w:type="pct"/>
            <w:gridSpan w:val="3"/>
            <w:shd w:val="clear" w:color="auto" w:fill="auto"/>
          </w:tcPr>
          <w:p w14:paraId="6A7754F7" w14:textId="77777777" w:rsidR="000F7BBE" w:rsidRPr="000F7BBE" w:rsidRDefault="000F7BBE" w:rsidP="005D22DF">
            <w:pPr>
              <w:spacing w:before="0" w:line="26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0F7E16F5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5493015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23C674DD" w14:textId="5A3F0309" w:rsidR="000F7BBE" w:rsidRPr="000F7BBE" w:rsidRDefault="00CB6682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 w:rsidRPr="001F27C5">
              <w:rPr>
                <w:b/>
                <w:bCs/>
                <w:rtl/>
                <w:lang w:bidi="ar-EG"/>
              </w:rPr>
              <w:t>القواعد الإجرائية التي وافقت عليها لجنة لوائح الراديو</w:t>
            </w:r>
          </w:p>
        </w:tc>
      </w:tr>
    </w:tbl>
    <w:p w14:paraId="679FFFE8" w14:textId="77777777" w:rsidR="00CB6682" w:rsidRPr="001F27C5" w:rsidRDefault="00CB6682" w:rsidP="008750DD">
      <w:pPr>
        <w:spacing w:before="240" w:line="276" w:lineRule="auto"/>
        <w:rPr>
          <w:lang w:bidi="ar-EG"/>
        </w:rPr>
      </w:pPr>
      <w:r w:rsidRPr="001F27C5">
        <w:rPr>
          <w:rtl/>
        </w:rPr>
        <w:t xml:space="preserve">عقب المؤتمر العالمي للاتصالات الراديوية لعام </w:t>
      </w:r>
      <w:r w:rsidRPr="001F27C5">
        <w:rPr>
          <w:lang w:bidi="ar-EG"/>
        </w:rPr>
        <w:t>2015</w:t>
      </w:r>
      <w:r w:rsidRPr="001F27C5">
        <w:rPr>
          <w:rtl/>
          <w:lang w:bidi="ar-EG"/>
        </w:rPr>
        <w:t>، نُشرت طبعة </w:t>
      </w:r>
      <w:r w:rsidRPr="001F27C5">
        <w:rPr>
          <w:lang w:bidi="ar-EG"/>
        </w:rPr>
        <w:t>2017</w:t>
      </w:r>
      <w:r w:rsidRPr="001F27C5">
        <w:rPr>
          <w:rtl/>
          <w:lang w:bidi="ar-EG"/>
        </w:rPr>
        <w:t xml:space="preserve"> من القواعد الإجرائية. وتضم الطبعة الجديدة جميع التنقيحات المستجدة شاملةً القواعد</w:t>
      </w:r>
      <w:r>
        <w:rPr>
          <w:rFonts w:hint="cs"/>
          <w:rtl/>
        </w:rPr>
        <w:t xml:space="preserve"> الإجرائية</w:t>
      </w:r>
      <w:r w:rsidRPr="001F27C5">
        <w:rPr>
          <w:rtl/>
          <w:lang w:bidi="ar-EG"/>
        </w:rPr>
        <w:t xml:space="preserve"> التي تمت الموافقة عليها والمدرجة في ملحقات الرسالة المعممة </w:t>
      </w:r>
      <w:hyperlink r:id="rId8" w:history="1">
        <w:r w:rsidRPr="001F27C5">
          <w:rPr>
            <w:rStyle w:val="Hyperlink"/>
            <w:lang w:bidi="ar-EG"/>
          </w:rPr>
          <w:t>CR/417</w:t>
        </w:r>
      </w:hyperlink>
      <w:r w:rsidRPr="001F27C5">
        <w:rPr>
          <w:rtl/>
          <w:lang w:bidi="ar-EG"/>
        </w:rPr>
        <w:t xml:space="preserve"> المؤرخة </w:t>
      </w:r>
      <w:r w:rsidRPr="001F27C5">
        <w:rPr>
          <w:lang w:bidi="ar-EG"/>
        </w:rPr>
        <w:t>6</w:t>
      </w:r>
      <w:r w:rsidRPr="001F27C5">
        <w:rPr>
          <w:rtl/>
          <w:lang w:bidi="ar-EG"/>
        </w:rPr>
        <w:t> مارس </w:t>
      </w:r>
      <w:r w:rsidRPr="001F27C5">
        <w:rPr>
          <w:lang w:bidi="ar-EG"/>
        </w:rPr>
        <w:t>2017</w:t>
      </w:r>
      <w:r w:rsidRPr="001F27C5">
        <w:rPr>
          <w:rtl/>
          <w:lang w:bidi="ar-EG"/>
        </w:rPr>
        <w:t>.</w:t>
      </w:r>
    </w:p>
    <w:p w14:paraId="00295175" w14:textId="49F18069" w:rsidR="00CB6682" w:rsidRPr="001F27C5" w:rsidRDefault="00CB6682" w:rsidP="008750DD">
      <w:pPr>
        <w:spacing w:line="276" w:lineRule="auto"/>
        <w:rPr>
          <w:rtl/>
          <w:lang w:bidi="ar-EG"/>
        </w:rPr>
      </w:pPr>
      <w:r w:rsidRPr="001F27C5">
        <w:rPr>
          <w:rtl/>
          <w:lang w:bidi="ar-EG"/>
        </w:rPr>
        <w:t xml:space="preserve">وعملاً بأحكام الرقمين </w:t>
      </w:r>
      <w:r w:rsidRPr="001F27C5">
        <w:rPr>
          <w:b/>
          <w:bCs/>
          <w:lang w:bidi="ar-EG"/>
        </w:rPr>
        <w:t>12.13</w:t>
      </w:r>
      <w:r w:rsidRPr="001F27C5">
        <w:rPr>
          <w:rtl/>
          <w:lang w:bidi="ar-SY"/>
        </w:rPr>
        <w:t xml:space="preserve"> و</w:t>
      </w:r>
      <w:r w:rsidRPr="001F27C5">
        <w:rPr>
          <w:b/>
          <w:bCs/>
          <w:lang w:bidi="ar-EG"/>
        </w:rPr>
        <w:t>14.13</w:t>
      </w:r>
      <w:r w:rsidRPr="001F27C5">
        <w:rPr>
          <w:rtl/>
          <w:lang w:bidi="ar-SY"/>
        </w:rPr>
        <w:t xml:space="preserve"> من لوائح الراديو، وافقت لجنة لوائح الراديو </w:t>
      </w:r>
      <w:r w:rsidRPr="001F27C5">
        <w:rPr>
          <w:lang w:bidi="ar-EG"/>
        </w:rPr>
        <w:t>(RRB)</w:t>
      </w:r>
      <w:r w:rsidRPr="001F27C5">
        <w:rPr>
          <w:rtl/>
          <w:lang w:bidi="ar-SY"/>
        </w:rPr>
        <w:t xml:space="preserve"> في اجتماعها </w:t>
      </w:r>
      <w:r w:rsidR="00F90184">
        <w:rPr>
          <w:rFonts w:hint="cs"/>
          <w:rtl/>
          <w:lang w:bidi="ar-SY"/>
        </w:rPr>
        <w:t>الخامس</w:t>
      </w:r>
      <w:r w:rsidRPr="001F27C5">
        <w:rPr>
          <w:rtl/>
          <w:lang w:bidi="ar-SY"/>
        </w:rPr>
        <w:t xml:space="preserve"> والثمانين (</w:t>
      </w:r>
      <w:r>
        <w:rPr>
          <w:rFonts w:hint="cs"/>
          <w:rtl/>
          <w:lang w:bidi="ar-EG"/>
        </w:rPr>
        <w:t>19</w:t>
      </w:r>
      <w:r>
        <w:rPr>
          <w:rtl/>
          <w:lang w:bidi="ar-EG"/>
        </w:rPr>
        <w:noBreakHyphen/>
      </w:r>
      <w:r>
        <w:rPr>
          <w:rFonts w:hint="cs"/>
          <w:rtl/>
          <w:lang w:bidi="ar-EG"/>
        </w:rPr>
        <w:t>27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أكتوبر</w:t>
      </w:r>
      <w:r w:rsidRPr="001F27C5">
        <w:rPr>
          <w:rtl/>
          <w:lang w:bidi="ar-SY"/>
        </w:rPr>
        <w:t> </w:t>
      </w:r>
      <w:r>
        <w:rPr>
          <w:rFonts w:hint="cs"/>
          <w:rtl/>
          <w:lang w:bidi="ar-EG"/>
        </w:rPr>
        <w:t>2020</w:t>
      </w:r>
      <w:r w:rsidRPr="001F27C5">
        <w:rPr>
          <w:rtl/>
          <w:lang w:bidi="ar-SY"/>
        </w:rPr>
        <w:t xml:space="preserve">) على إدخال تعديلات على القواعد الإجرائية (طبعة عام </w:t>
      </w:r>
      <w:r w:rsidRPr="001F27C5">
        <w:rPr>
          <w:lang w:bidi="ar-EG"/>
        </w:rPr>
        <w:t>2017</w:t>
      </w:r>
      <w:r w:rsidRPr="001F27C5">
        <w:rPr>
          <w:rtl/>
          <w:lang w:bidi="ar-SY"/>
        </w:rPr>
        <w:t>، التحديث </w:t>
      </w:r>
      <w:r>
        <w:rPr>
          <w:rFonts w:hint="cs"/>
          <w:rtl/>
          <w:lang w:bidi="ar-EG"/>
        </w:rPr>
        <w:t>7</w:t>
      </w:r>
      <w:r w:rsidRPr="001F27C5">
        <w:rPr>
          <w:rtl/>
          <w:lang w:bidi="ar-SY"/>
        </w:rPr>
        <w:t>).</w:t>
      </w:r>
    </w:p>
    <w:p w14:paraId="4C26B7BD" w14:textId="6DAA99EF" w:rsidR="00CB6682" w:rsidRPr="000A33B7" w:rsidRDefault="00CB6682" w:rsidP="008750DD">
      <w:pPr>
        <w:spacing w:line="276" w:lineRule="auto"/>
        <w:rPr>
          <w:lang w:val="en-GB" w:bidi="ar-EG"/>
        </w:rPr>
      </w:pPr>
      <w:r w:rsidRPr="001F27C5">
        <w:rPr>
          <w:rtl/>
          <w:lang w:bidi="ar-SY"/>
        </w:rPr>
        <w:t>وتشمل</w:t>
      </w:r>
      <w:r w:rsidRPr="001F27C5">
        <w:rPr>
          <w:rtl/>
          <w:lang w:bidi="ar-EG"/>
        </w:rPr>
        <w:t xml:space="preserve"> هذه</w:t>
      </w:r>
      <w:r w:rsidRPr="001F27C5">
        <w:rPr>
          <w:rtl/>
          <w:lang w:bidi="ar-SY"/>
        </w:rPr>
        <w:t xml:space="preserve"> التعديلات قواعد إجرائية معدَّلة </w:t>
      </w:r>
      <w:r w:rsidR="0034562C">
        <w:rPr>
          <w:rFonts w:hint="cs"/>
          <w:rtl/>
          <w:lang w:bidi="ar-SY"/>
        </w:rPr>
        <w:t xml:space="preserve">أو جديدة </w:t>
      </w:r>
      <w:r w:rsidRPr="001F27C5">
        <w:rPr>
          <w:rtl/>
          <w:lang w:bidi="ar-SY"/>
        </w:rPr>
        <w:t xml:space="preserve">ترد في الملحق الوارد </w:t>
      </w:r>
      <w:r>
        <w:rPr>
          <w:rFonts w:hint="cs"/>
          <w:rtl/>
          <w:lang w:bidi="ar-SY"/>
        </w:rPr>
        <w:t>فيما يلي</w:t>
      </w:r>
      <w:r w:rsidRPr="001F27C5">
        <w:rPr>
          <w:rtl/>
          <w:lang w:bidi="ar-SY"/>
        </w:rPr>
        <w:t>، وتتعلق بطبعة عام </w:t>
      </w:r>
      <w:r w:rsidRPr="001F27C5">
        <w:rPr>
          <w:lang w:bidi="ar-EG"/>
        </w:rPr>
        <w:t>2017</w:t>
      </w:r>
      <w:r w:rsidRPr="001F27C5">
        <w:rPr>
          <w:rtl/>
          <w:lang w:bidi="ar-SY"/>
        </w:rPr>
        <w:t xml:space="preserve"> من القواعد الإجرائية. </w:t>
      </w:r>
      <w:r w:rsidR="00F90184">
        <w:rPr>
          <w:rFonts w:hint="cs"/>
          <w:rtl/>
        </w:rPr>
        <w:t>و</w:t>
      </w:r>
      <w:r>
        <w:rPr>
          <w:rFonts w:hint="cs"/>
          <w:rtl/>
        </w:rPr>
        <w:t xml:space="preserve">هذه </w:t>
      </w:r>
      <w:r w:rsidRPr="001F27C5">
        <w:rPr>
          <w:rtl/>
        </w:rPr>
        <w:t>القواعد الإجرائية</w:t>
      </w:r>
      <w:r w:rsidR="00F90184">
        <w:rPr>
          <w:rFonts w:hint="cs"/>
          <w:rtl/>
        </w:rPr>
        <w:t xml:space="preserve"> بشأن الأرقام</w:t>
      </w:r>
      <w:r>
        <w:rPr>
          <w:rFonts w:hint="cs"/>
          <w:rtl/>
        </w:rPr>
        <w:t xml:space="preserve"> </w:t>
      </w:r>
      <w:r w:rsidRPr="00CB6682">
        <w:rPr>
          <w:b/>
          <w:bCs/>
        </w:rPr>
        <w:t>44.11</w:t>
      </w:r>
      <w:r>
        <w:rPr>
          <w:rFonts w:hint="cs"/>
          <w:rtl/>
          <w:lang w:bidi="ar-EG"/>
        </w:rPr>
        <w:t xml:space="preserve"> و</w:t>
      </w:r>
      <w:r w:rsidRPr="00CB6682">
        <w:rPr>
          <w:b/>
          <w:bCs/>
          <w:lang w:bidi="ar-EG"/>
        </w:rPr>
        <w:t>44B.11</w:t>
      </w:r>
      <w:r>
        <w:rPr>
          <w:rFonts w:hint="cs"/>
          <w:rtl/>
          <w:lang w:bidi="ar-EG"/>
        </w:rPr>
        <w:t xml:space="preserve"> و</w:t>
      </w:r>
      <w:r w:rsidRPr="00CB6682">
        <w:rPr>
          <w:b/>
          <w:bCs/>
          <w:lang w:bidi="ar-EG"/>
        </w:rPr>
        <w:t>44C.11</w:t>
      </w:r>
      <w:r>
        <w:rPr>
          <w:rFonts w:hint="cs"/>
          <w:rtl/>
          <w:lang w:bidi="ar-EG"/>
        </w:rPr>
        <w:t xml:space="preserve"> و</w:t>
      </w:r>
      <w:r w:rsidRPr="00CB6682">
        <w:rPr>
          <w:b/>
          <w:bCs/>
          <w:lang w:bidi="ar-EG"/>
        </w:rPr>
        <w:t>44D.11</w:t>
      </w:r>
      <w:r>
        <w:rPr>
          <w:rFonts w:hint="cs"/>
          <w:rtl/>
          <w:lang w:bidi="ar-EG"/>
        </w:rPr>
        <w:t xml:space="preserve"> و</w:t>
      </w:r>
      <w:r w:rsidRPr="00CB6682">
        <w:rPr>
          <w:b/>
          <w:bCs/>
          <w:lang w:bidi="ar-EG"/>
        </w:rPr>
        <w:t>44E.11</w:t>
      </w:r>
      <w:r>
        <w:rPr>
          <w:rFonts w:hint="cs"/>
          <w:rtl/>
          <w:lang w:bidi="ar-EG"/>
        </w:rPr>
        <w:t xml:space="preserve"> و</w:t>
      </w:r>
      <w:r w:rsidRPr="00CB6682">
        <w:rPr>
          <w:b/>
          <w:bCs/>
          <w:lang w:bidi="ar-EG"/>
        </w:rPr>
        <w:t>46.11</w:t>
      </w:r>
      <w:r>
        <w:rPr>
          <w:rFonts w:hint="cs"/>
          <w:rtl/>
          <w:lang w:bidi="ar-EG"/>
        </w:rPr>
        <w:t xml:space="preserve"> و</w:t>
      </w:r>
      <w:r w:rsidRPr="00CB6682">
        <w:rPr>
          <w:b/>
          <w:bCs/>
          <w:lang w:bidi="ar-EG"/>
        </w:rPr>
        <w:t>21.9</w:t>
      </w:r>
      <w:r>
        <w:rPr>
          <w:rFonts w:hint="cs"/>
          <w:rtl/>
          <w:lang w:bidi="ar-EG"/>
        </w:rPr>
        <w:t xml:space="preserve"> </w:t>
      </w:r>
      <w:r w:rsidR="00F90184" w:rsidRPr="001F27C5">
        <w:rPr>
          <w:rtl/>
        </w:rPr>
        <w:t>تدخل حيز النفاذ في</w:t>
      </w:r>
      <w:r w:rsidR="0034562C">
        <w:rPr>
          <w:rFonts w:hint="cs"/>
          <w:rtl/>
        </w:rPr>
        <w:t> </w:t>
      </w:r>
      <w:r w:rsidR="00F90184">
        <w:rPr>
          <w:rFonts w:hint="cs"/>
          <w:rtl/>
        </w:rPr>
        <w:t>1</w:t>
      </w:r>
      <w:r w:rsidR="0034562C">
        <w:rPr>
          <w:rFonts w:hint="cs"/>
          <w:rtl/>
        </w:rPr>
        <w:t> </w:t>
      </w:r>
      <w:r w:rsidR="00F90184">
        <w:rPr>
          <w:rFonts w:hint="cs"/>
          <w:rtl/>
        </w:rPr>
        <w:t>يناير</w:t>
      </w:r>
      <w:r w:rsidR="0034562C">
        <w:rPr>
          <w:rFonts w:hint="eastAsia"/>
          <w:rtl/>
        </w:rPr>
        <w:t> </w:t>
      </w:r>
      <w:r w:rsidR="00D367C1">
        <w:t>2</w:t>
      </w:r>
      <w:r w:rsidR="00F90184">
        <w:t>021</w:t>
      </w:r>
      <w:r w:rsidR="00F90184">
        <w:rPr>
          <w:rFonts w:hint="cs"/>
          <w:rtl/>
          <w:lang w:bidi="ar-EG"/>
        </w:rPr>
        <w:t>.</w:t>
      </w:r>
    </w:p>
    <w:p w14:paraId="5B7C5A68" w14:textId="2602E77C" w:rsidR="00CB6682" w:rsidRDefault="000A33B7" w:rsidP="008750DD">
      <w:pPr>
        <w:spacing w:line="276" w:lineRule="auto"/>
        <w:rPr>
          <w:rtl/>
          <w:lang w:val="en-GB"/>
        </w:rPr>
      </w:pPr>
      <w:r>
        <w:rPr>
          <w:rFonts w:hint="cs"/>
          <w:rtl/>
          <w:lang w:bidi="ar-EG"/>
        </w:rPr>
        <w:t xml:space="preserve">ووافقت اللجنة أيضاً على إلغاء الملاحظة المرفقة بالقواعد الإجرائية بشأن الرقم </w:t>
      </w:r>
      <w:r w:rsidRPr="00593C75">
        <w:rPr>
          <w:b/>
          <w:bCs/>
          <w:lang w:val="en-GB" w:bidi="ar-EG"/>
        </w:rPr>
        <w:t>48.11</w:t>
      </w:r>
      <w:r>
        <w:rPr>
          <w:rFonts w:hint="cs"/>
          <w:rtl/>
          <w:lang w:val="en-GB"/>
        </w:rPr>
        <w:t xml:space="preserve"> نتيجة </w:t>
      </w:r>
      <w:r w:rsidR="00A316AF">
        <w:rPr>
          <w:rFonts w:hint="cs"/>
          <w:rtl/>
          <w:lang w:val="en-GB"/>
        </w:rPr>
        <w:t>ل</w:t>
      </w:r>
      <w:r>
        <w:rPr>
          <w:rFonts w:hint="cs"/>
          <w:rtl/>
          <w:lang w:val="en-GB"/>
        </w:rPr>
        <w:t xml:space="preserve">قرار المؤتمر العالمي للاتصالات الراديوية لعام </w:t>
      </w:r>
      <w:r>
        <w:rPr>
          <w:lang w:val="en-GB"/>
        </w:rPr>
        <w:t>2019</w:t>
      </w:r>
      <w:r>
        <w:rPr>
          <w:rFonts w:hint="cs"/>
          <w:rtl/>
          <w:lang w:val="en-GB"/>
        </w:rPr>
        <w:t xml:space="preserve"> </w:t>
      </w:r>
      <w:r w:rsidR="001D7E2D">
        <w:rPr>
          <w:rFonts w:hint="cs"/>
          <w:rtl/>
          <w:lang w:val="en-GB"/>
        </w:rPr>
        <w:t xml:space="preserve">كما </w:t>
      </w:r>
      <w:r w:rsidR="00C07173">
        <w:rPr>
          <w:rFonts w:hint="cs"/>
          <w:rtl/>
          <w:lang w:val="en-GB"/>
        </w:rPr>
        <w:t>راجعت</w:t>
      </w:r>
      <w:r>
        <w:rPr>
          <w:rFonts w:hint="cs"/>
          <w:rtl/>
          <w:lang w:val="en-GB"/>
        </w:rPr>
        <w:t xml:space="preserve"> </w:t>
      </w:r>
      <w:r w:rsidR="00C07173">
        <w:rPr>
          <w:rFonts w:hint="cs"/>
          <w:rtl/>
          <w:lang w:val="en-GB"/>
        </w:rPr>
        <w:t xml:space="preserve">صياغياً </w:t>
      </w:r>
      <w:r>
        <w:rPr>
          <w:rFonts w:hint="cs"/>
          <w:rtl/>
          <w:lang w:val="en-GB"/>
        </w:rPr>
        <w:t xml:space="preserve">القاعدة الإجرائية بشأن الرقم </w:t>
      </w:r>
      <w:r w:rsidRPr="000A33B7">
        <w:rPr>
          <w:b/>
          <w:bCs/>
          <w:lang w:val="en-GB"/>
        </w:rPr>
        <w:t>11A.9</w:t>
      </w:r>
      <w:r>
        <w:rPr>
          <w:rFonts w:hint="cs"/>
          <w:rtl/>
          <w:lang w:val="en-GB"/>
        </w:rPr>
        <w:t xml:space="preserve"> في الجدول </w:t>
      </w:r>
      <w:r>
        <w:rPr>
          <w:lang w:val="en-GB"/>
        </w:rPr>
        <w:t>1-11A.9</w:t>
      </w:r>
      <w:r>
        <w:rPr>
          <w:rFonts w:hint="cs"/>
          <w:rtl/>
          <w:lang w:val="en-GB"/>
        </w:rPr>
        <w:t xml:space="preserve">. وتُقدم هذه التعديلات إلى الإدارات للعلم في الملحق </w:t>
      </w:r>
      <w:r>
        <w:rPr>
          <w:lang w:val="en-GB"/>
        </w:rPr>
        <w:t>2</w:t>
      </w:r>
      <w:r>
        <w:rPr>
          <w:rFonts w:hint="cs"/>
          <w:rtl/>
          <w:lang w:val="en-GB"/>
        </w:rPr>
        <w:t xml:space="preserve"> المرفق بهذه الرسالة.</w:t>
      </w:r>
    </w:p>
    <w:p w14:paraId="58774D72" w14:textId="7006861B" w:rsidR="00010FF0" w:rsidRPr="000A33B7" w:rsidRDefault="00010FF0" w:rsidP="008750DD">
      <w:pPr>
        <w:spacing w:before="240" w:line="276" w:lineRule="auto"/>
        <w:rPr>
          <w:rtl/>
          <w:lang w:val="en-GB" w:bidi="ar-EG"/>
        </w:rPr>
      </w:pPr>
      <w:r>
        <w:rPr>
          <w:rFonts w:hint="cs"/>
          <w:rtl/>
          <w:lang w:val="en-GB"/>
        </w:rPr>
        <w:t>وتفضلوا بقبول فائق التقدير والاحترام.</w:t>
      </w:r>
    </w:p>
    <w:p w14:paraId="0463BD62" w14:textId="77777777" w:rsidR="00CB6682" w:rsidRPr="001F27C5" w:rsidRDefault="00CB6682" w:rsidP="00DD7031">
      <w:pPr>
        <w:spacing w:before="840"/>
        <w:jc w:val="left"/>
        <w:rPr>
          <w:rtl/>
        </w:rPr>
      </w:pPr>
      <w:r w:rsidRPr="001F27C5">
        <w:rPr>
          <w:rtl/>
        </w:rPr>
        <w:t>ماريو مانيفيتش</w:t>
      </w:r>
      <w:r w:rsidRPr="001F27C5">
        <w:rPr>
          <w:rtl/>
        </w:rPr>
        <w:br/>
        <w:t>المدير</w:t>
      </w:r>
    </w:p>
    <w:p w14:paraId="014FD2E3" w14:textId="31230C40" w:rsidR="00CB6682" w:rsidRDefault="00CB6682" w:rsidP="008750DD">
      <w:pPr>
        <w:spacing w:line="240" w:lineRule="auto"/>
        <w:rPr>
          <w:rtl/>
          <w:lang w:bidi="ar-EG"/>
        </w:rPr>
      </w:pPr>
      <w:r w:rsidRPr="002443EA">
        <w:rPr>
          <w:b/>
          <w:bCs/>
          <w:rtl/>
          <w:lang w:bidi="ar-EG"/>
        </w:rPr>
        <w:t>الملحقات</w:t>
      </w:r>
      <w:r w:rsidRPr="002443EA">
        <w:rPr>
          <w:rtl/>
          <w:lang w:bidi="ar-EG"/>
        </w:rPr>
        <w:t>:</w:t>
      </w:r>
      <w:r w:rsidRPr="002443EA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2</w:t>
      </w:r>
    </w:p>
    <w:p w14:paraId="016513CD" w14:textId="577F5E51" w:rsidR="00CB6682" w:rsidRDefault="00CB6682" w:rsidP="008750DD">
      <w:pPr>
        <w:spacing w:before="0" w:line="240" w:lineRule="auto"/>
        <w:rPr>
          <w:rStyle w:val="Hyperlink"/>
          <w:rFonts w:ascii="Calibri" w:hAnsi="Calibri" w:cs="Calibri"/>
          <w:position w:val="6"/>
          <w:sz w:val="18"/>
          <w:szCs w:val="18"/>
          <w:rtl/>
          <w:lang w:bidi="ar-EG"/>
        </w:rPr>
      </w:pPr>
      <w:r>
        <w:rPr>
          <w:rFonts w:hint="cs"/>
          <w:rtl/>
        </w:rPr>
        <w:t xml:space="preserve">الملحق 1: </w:t>
      </w:r>
      <w:hyperlink r:id="rId9" w:history="1">
        <w:r w:rsidRPr="00F26EE0">
          <w:rPr>
            <w:rStyle w:val="Hyperlink"/>
            <w:rFonts w:hint="cs"/>
            <w:rtl/>
            <w:lang w:bidi="ar-EG"/>
          </w:rPr>
          <w:t xml:space="preserve">القواعد الإجرائية </w:t>
        </w:r>
        <w:r w:rsidRPr="00F26EE0">
          <w:rPr>
            <w:rStyle w:val="Hyperlink"/>
            <w:rtl/>
            <w:lang w:bidi="ar-EG"/>
          </w:rPr>
          <w:t>–</w:t>
        </w:r>
        <w:r w:rsidRPr="00F26EE0">
          <w:rPr>
            <w:rStyle w:val="Hyperlink"/>
            <w:rFonts w:hint="cs"/>
            <w:rtl/>
            <w:lang w:bidi="ar-EG"/>
          </w:rPr>
          <w:t xml:space="preserve"> طبعة 2017 </w:t>
        </w:r>
        <w:r w:rsidRPr="00F26EE0">
          <w:rPr>
            <w:rStyle w:val="Hyperlink"/>
            <w:rtl/>
            <w:lang w:bidi="ar-EG"/>
          </w:rPr>
          <w:t>–</w:t>
        </w:r>
        <w:r w:rsidRPr="00F26EE0">
          <w:rPr>
            <w:rStyle w:val="Hyperlink"/>
            <w:rFonts w:hint="cs"/>
            <w:rtl/>
            <w:lang w:bidi="ar-EG"/>
          </w:rPr>
          <w:t xml:space="preserve"> التحديث </w:t>
        </w:r>
        <w:r>
          <w:rPr>
            <w:rStyle w:val="Hyperlink"/>
            <w:rFonts w:hint="cs"/>
            <w:rtl/>
            <w:lang w:bidi="ar-EG"/>
          </w:rPr>
          <w:t>7</w:t>
        </w:r>
        <w:r w:rsidRPr="00F26EE0">
          <w:rPr>
            <w:rStyle w:val="Hyperlink"/>
            <w:rFonts w:ascii="Calibri" w:hAnsi="Calibri" w:cs="Calibri"/>
            <w:position w:val="6"/>
            <w:sz w:val="18"/>
            <w:szCs w:val="18"/>
            <w:rtl/>
            <w:lang w:bidi="ar-EG"/>
          </w:rPr>
          <w:footnoteReference w:id="1"/>
        </w:r>
      </w:hyperlink>
    </w:p>
    <w:p w14:paraId="4C5231CD" w14:textId="09C0D44C" w:rsidR="00CB6682" w:rsidRPr="00A316AF" w:rsidRDefault="00CB6682" w:rsidP="008750DD">
      <w:pPr>
        <w:spacing w:before="0" w:line="240" w:lineRule="auto"/>
        <w:rPr>
          <w:rtl/>
          <w:lang w:val="en-GB"/>
        </w:rPr>
      </w:pPr>
      <w:r w:rsidRPr="00CB6682">
        <w:rPr>
          <w:rFonts w:hint="cs"/>
          <w:rtl/>
        </w:rPr>
        <w:t xml:space="preserve">الملحق 2: </w:t>
      </w:r>
      <w:r w:rsidR="00025B6E">
        <w:rPr>
          <w:rFonts w:hint="cs"/>
          <w:rtl/>
          <w:lang w:bidi="ar-EG"/>
        </w:rPr>
        <w:t xml:space="preserve">تعديل </w:t>
      </w:r>
      <w:r w:rsidR="00A316AF">
        <w:rPr>
          <w:rFonts w:hint="cs"/>
          <w:rtl/>
          <w:lang w:bidi="ar-EG"/>
        </w:rPr>
        <w:t xml:space="preserve">القواعد الإجرائية بشأن الرقم </w:t>
      </w:r>
      <w:r w:rsidR="00A316AF" w:rsidRPr="00A316AF">
        <w:rPr>
          <w:b/>
          <w:bCs/>
          <w:lang w:val="en-GB" w:bidi="ar-EG"/>
        </w:rPr>
        <w:t>48.11</w:t>
      </w:r>
      <w:r w:rsidR="00A316AF">
        <w:rPr>
          <w:rFonts w:hint="cs"/>
          <w:rtl/>
          <w:lang w:val="en-GB"/>
        </w:rPr>
        <w:t xml:space="preserve"> ومراجعة صياغية للرقم </w:t>
      </w:r>
      <w:r w:rsidR="00A316AF" w:rsidRPr="00A316AF">
        <w:rPr>
          <w:b/>
          <w:bCs/>
          <w:lang w:val="en-GB"/>
        </w:rPr>
        <w:t>11A.9</w:t>
      </w:r>
    </w:p>
    <w:p w14:paraId="1DB53F9F" w14:textId="2AE45A0F" w:rsidR="00CB6682" w:rsidRPr="00D367C1" w:rsidRDefault="00CB6682" w:rsidP="008750DD">
      <w:pPr>
        <w:keepNext/>
        <w:spacing w:before="0"/>
        <w:rPr>
          <w:position w:val="2"/>
          <w:sz w:val="16"/>
          <w:szCs w:val="16"/>
          <w:lang w:bidi="ar-EG"/>
        </w:rPr>
      </w:pPr>
      <w:r w:rsidRPr="00D367C1">
        <w:rPr>
          <w:b/>
          <w:bCs/>
          <w:position w:val="2"/>
          <w:sz w:val="16"/>
          <w:szCs w:val="16"/>
          <w:u w:val="single"/>
          <w:rtl/>
          <w:lang w:bidi="ar-EG"/>
        </w:rPr>
        <w:t>التوزيع</w:t>
      </w:r>
      <w:r w:rsidRPr="00D367C1">
        <w:rPr>
          <w:b/>
          <w:bCs/>
          <w:position w:val="2"/>
          <w:sz w:val="16"/>
          <w:szCs w:val="16"/>
          <w:rtl/>
          <w:lang w:bidi="ar-EG"/>
        </w:rPr>
        <w:t>:</w:t>
      </w:r>
    </w:p>
    <w:p w14:paraId="4D566751" w14:textId="77777777" w:rsidR="00CB6682" w:rsidRPr="00D367C1" w:rsidRDefault="00CB6682" w:rsidP="00CB6682">
      <w:pPr>
        <w:tabs>
          <w:tab w:val="left" w:pos="374"/>
        </w:tabs>
        <w:spacing w:line="180" w:lineRule="auto"/>
        <w:jc w:val="left"/>
        <w:rPr>
          <w:position w:val="2"/>
          <w:sz w:val="16"/>
          <w:szCs w:val="16"/>
          <w:rtl/>
          <w:lang w:bidi="ar-EG"/>
        </w:rPr>
      </w:pPr>
      <w:r w:rsidRPr="00D367C1">
        <w:rPr>
          <w:position w:val="2"/>
          <w:sz w:val="16"/>
          <w:szCs w:val="16"/>
          <w:rtl/>
          <w:lang w:bidi="ar-EG"/>
        </w:rPr>
        <w:t>-</w:t>
      </w:r>
      <w:r w:rsidRPr="00D367C1">
        <w:rPr>
          <w:position w:val="2"/>
          <w:sz w:val="16"/>
          <w:szCs w:val="16"/>
          <w:rtl/>
          <w:lang w:bidi="ar-EG"/>
        </w:rPr>
        <w:tab/>
        <w:t>إدارات الدول الأعضاء في الاتحاد</w:t>
      </w:r>
    </w:p>
    <w:p w14:paraId="704F7A6D" w14:textId="4B26C301" w:rsidR="00FC09E8" w:rsidRDefault="00CB6682" w:rsidP="000C525C">
      <w:pPr>
        <w:tabs>
          <w:tab w:val="left" w:pos="374"/>
        </w:tabs>
        <w:spacing w:before="60" w:line="180" w:lineRule="auto"/>
        <w:jc w:val="left"/>
        <w:rPr>
          <w:rtl/>
        </w:rPr>
      </w:pPr>
      <w:r w:rsidRPr="00D367C1">
        <w:rPr>
          <w:position w:val="2"/>
          <w:sz w:val="16"/>
          <w:szCs w:val="16"/>
          <w:rtl/>
          <w:lang w:bidi="ar-EG"/>
        </w:rPr>
        <w:t>-</w:t>
      </w:r>
      <w:r w:rsidRPr="00D367C1">
        <w:rPr>
          <w:position w:val="2"/>
          <w:sz w:val="16"/>
          <w:szCs w:val="16"/>
          <w:rtl/>
          <w:lang w:bidi="ar-EG"/>
        </w:rPr>
        <w:tab/>
        <w:t>أعضاء لجنة لوائح الراد</w:t>
      </w:r>
      <w:r w:rsidRPr="00D367C1">
        <w:rPr>
          <w:rFonts w:hint="cs"/>
          <w:position w:val="2"/>
          <w:sz w:val="16"/>
          <w:szCs w:val="16"/>
          <w:rtl/>
          <w:lang w:bidi="ar-EG"/>
        </w:rPr>
        <w:t>يو</w:t>
      </w:r>
      <w:r w:rsidR="00FC09E8">
        <w:rPr>
          <w:rtl/>
        </w:rPr>
        <w:br w:type="page"/>
      </w:r>
    </w:p>
    <w:p w14:paraId="3418AC12" w14:textId="106C927E" w:rsidR="00FC09E8" w:rsidRDefault="00CB6682" w:rsidP="00CB6682">
      <w:pPr>
        <w:pStyle w:val="AnnexNo"/>
        <w:rPr>
          <w:rtl/>
        </w:rPr>
      </w:pPr>
      <w:r>
        <w:rPr>
          <w:rFonts w:hint="cs"/>
          <w:rtl/>
        </w:rPr>
        <w:lastRenderedPageBreak/>
        <w:t>الملحق 2</w:t>
      </w:r>
    </w:p>
    <w:p w14:paraId="303CA52B" w14:textId="79878818" w:rsidR="00CB6682" w:rsidRPr="00CB6682" w:rsidRDefault="00CB6682" w:rsidP="000772B2">
      <w:pPr>
        <w:spacing w:after="120"/>
        <w:rPr>
          <w:b/>
          <w:bCs/>
          <w:rtl/>
          <w:lang w:bidi="ar-EG"/>
        </w:rPr>
      </w:pPr>
      <w:r w:rsidRPr="00CB6682">
        <w:rPr>
          <w:b/>
          <w:bCs/>
        </w:rPr>
        <w:t>MOD</w:t>
      </w:r>
    </w:p>
    <w:tbl>
      <w:tblPr>
        <w:tblStyle w:val="TableGrid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275"/>
      </w:tblGrid>
      <w:tr w:rsidR="00CB6682" w14:paraId="6EF5120A" w14:textId="77777777" w:rsidTr="00D367C1"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21CD11E" w14:textId="77777777" w:rsidR="00CB6682" w:rsidRDefault="00CB6682">
            <w:pPr>
              <w:tabs>
                <w:tab w:val="clear" w:pos="794"/>
              </w:tabs>
              <w:spacing w:before="0" w:after="40" w:line="280" w:lineRule="exact"/>
              <w:rPr>
                <w:rFonts w:ascii="Times New Roman" w:hAnsi="Times New Roman" w:cs="Traditional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48.11</w:t>
            </w:r>
          </w:p>
        </w:tc>
      </w:tr>
    </w:tbl>
    <w:p w14:paraId="4AC2038A" w14:textId="364D8B25" w:rsidR="00CB6682" w:rsidRPr="000772B2" w:rsidDel="00CB6682" w:rsidRDefault="00CB6682" w:rsidP="00CB6682">
      <w:pPr>
        <w:rPr>
          <w:del w:id="0" w:author="Elbahnassawy, Ganat" w:date="2020-11-06T09:44:00Z"/>
          <w:rFonts w:cs="Traditional Arabic"/>
          <w:spacing w:val="-4"/>
          <w:szCs w:val="30"/>
          <w:lang w:val="en-GB" w:eastAsia="en-US" w:bidi="ar-EG"/>
        </w:rPr>
      </w:pPr>
      <w:del w:id="1" w:author="Elbahnassawy, Ganat" w:date="2020-11-06T09:44:00Z">
        <w:r w:rsidRPr="000772B2" w:rsidDel="00CB6682">
          <w:rPr>
            <w:b/>
            <w:bCs/>
            <w:spacing w:val="-4"/>
            <w:rtl/>
            <w:lang w:bidi="ar-EG"/>
          </w:rPr>
          <w:delText>ملاحظة:</w:delText>
        </w:r>
        <w:r w:rsidRPr="000772B2" w:rsidDel="00CB6682">
          <w:rPr>
            <w:spacing w:val="-4"/>
            <w:rtl/>
            <w:lang w:bidi="ar-EG"/>
          </w:rPr>
          <w:delText xml:space="preserve"> اتخذ المؤتمر </w:delText>
        </w:r>
        <w:r w:rsidRPr="000772B2" w:rsidDel="00CB6682">
          <w:rPr>
            <w:spacing w:val="-4"/>
            <w:lang w:bidi="ar-EG"/>
          </w:rPr>
          <w:delText>WRC</w:delText>
        </w:r>
        <w:r w:rsidRPr="000772B2" w:rsidDel="00CB6682">
          <w:rPr>
            <w:spacing w:val="-4"/>
            <w:lang w:bidi="ar-EG"/>
          </w:rPr>
          <w:noBreakHyphen/>
          <w:delText>15</w:delText>
        </w:r>
        <w:r w:rsidRPr="000772B2" w:rsidDel="00CB6682">
          <w:rPr>
            <w:spacing w:val="-4"/>
            <w:rtl/>
            <w:lang w:bidi="ar-EG"/>
          </w:rPr>
          <w:delText xml:space="preserve"> القرار الخاص بالقاعدة الإجرائية المتعلقة بالرقم </w:delText>
        </w:r>
        <w:r w:rsidRPr="000772B2" w:rsidDel="00CB6682">
          <w:rPr>
            <w:b/>
            <w:bCs/>
            <w:spacing w:val="-4"/>
            <w:lang w:bidi="ar-EG"/>
          </w:rPr>
          <w:delText>48.11</w:delText>
        </w:r>
        <w:r w:rsidRPr="000772B2" w:rsidDel="00CB6682">
          <w:rPr>
            <w:spacing w:val="-4"/>
            <w:rtl/>
            <w:lang w:bidi="ar-EG"/>
          </w:rPr>
          <w:delText xml:space="preserve"> في الجلسة العامة الثامنة، الفقرات من </w:delText>
        </w:r>
        <w:r w:rsidRPr="000772B2" w:rsidDel="00CB6682">
          <w:rPr>
            <w:spacing w:val="-4"/>
            <w:lang w:bidi="ar-EG"/>
          </w:rPr>
          <w:delText>39.1</w:delText>
        </w:r>
        <w:r w:rsidRPr="000772B2" w:rsidDel="00CB6682">
          <w:rPr>
            <w:spacing w:val="-4"/>
            <w:rtl/>
            <w:lang w:bidi="ar-EG"/>
          </w:rPr>
          <w:delText xml:space="preserve"> إلى </w:delText>
        </w:r>
        <w:r w:rsidRPr="000772B2" w:rsidDel="00CB6682">
          <w:rPr>
            <w:spacing w:val="-4"/>
            <w:lang w:bidi="ar-EG"/>
          </w:rPr>
          <w:delText>42.1</w:delText>
        </w:r>
        <w:r w:rsidRPr="000772B2" w:rsidDel="00CB6682">
          <w:rPr>
            <w:spacing w:val="-4"/>
            <w:rtl/>
            <w:lang w:bidi="ar-EG"/>
          </w:rPr>
          <w:delText xml:space="preserve"> من الوثيقة </w:delText>
        </w:r>
        <w:r w:rsidRPr="000772B2" w:rsidDel="00CB6682">
          <w:rPr>
            <w:spacing w:val="-4"/>
            <w:lang w:bidi="ar-EG"/>
          </w:rPr>
          <w:delText>CMR15/505</w:delText>
        </w:r>
        <w:r w:rsidRPr="000772B2" w:rsidDel="00CB6682">
          <w:rPr>
            <w:spacing w:val="-4"/>
            <w:rtl/>
            <w:lang w:bidi="ar-EG"/>
          </w:rPr>
          <w:delText>، والموافقة على الوثيقة </w:delText>
        </w:r>
        <w:r w:rsidRPr="000772B2" w:rsidDel="00CB6682">
          <w:rPr>
            <w:spacing w:val="-4"/>
            <w:lang w:bidi="ar-EG"/>
          </w:rPr>
          <w:delText>CMR15/416</w:delText>
        </w:r>
        <w:r w:rsidRPr="000772B2" w:rsidDel="00CB6682">
          <w:rPr>
            <w:spacing w:val="-4"/>
            <w:rtl/>
            <w:lang w:bidi="ar-EG"/>
          </w:rPr>
          <w:delText xml:space="preserve"> فيما يتعلق بالقسم </w:delText>
        </w:r>
        <w:r w:rsidRPr="000772B2" w:rsidDel="00CB6682">
          <w:rPr>
            <w:spacing w:val="-4"/>
            <w:lang w:bidi="ar-EG"/>
          </w:rPr>
          <w:delText>2.2.2</w:delText>
        </w:r>
        <w:r w:rsidRPr="000772B2" w:rsidDel="00CB6682">
          <w:rPr>
            <w:spacing w:val="-4"/>
            <w:rtl/>
            <w:lang w:bidi="ar-EG"/>
          </w:rPr>
          <w:delText>، على النحو التالي:</w:delText>
        </w:r>
      </w:del>
    </w:p>
    <w:p w14:paraId="100EB35B" w14:textId="05A54E0F" w:rsidR="00CB6682" w:rsidDel="00CB6682" w:rsidRDefault="00CB6682" w:rsidP="00CB6682">
      <w:pPr>
        <w:rPr>
          <w:del w:id="2" w:author="Elbahnassawy, Ganat" w:date="2020-11-06T09:44:00Z"/>
          <w:i/>
          <w:iCs/>
          <w:rtl/>
          <w:lang w:bidi="ar-EG"/>
        </w:rPr>
      </w:pPr>
      <w:del w:id="3" w:author="Elbahnassawy, Ganat" w:date="2020-11-06T09:44:00Z">
        <w:r w:rsidDel="00CB6682">
          <w:rPr>
            <w:i/>
            <w:iCs/>
            <w:spacing w:val="-2"/>
            <w:rtl/>
            <w:lang w:bidi="ar-EG"/>
          </w:rPr>
          <w:delText xml:space="preserve">"أشار المؤتمر </w:delText>
        </w:r>
        <w:r w:rsidDel="00CB6682">
          <w:rPr>
            <w:i/>
            <w:iCs/>
            <w:spacing w:val="-2"/>
          </w:rPr>
          <w:delText>WRC-15</w:delText>
        </w:r>
        <w:r w:rsidDel="00CB6682">
          <w:rPr>
            <w:i/>
            <w:iCs/>
            <w:spacing w:val="-2"/>
            <w:rtl/>
            <w:lang w:bidi="ar-EG"/>
          </w:rPr>
          <w:delText xml:space="preserve"> إلى التضارب بين الرقم </w:delText>
        </w:r>
        <w:r w:rsidDel="00CB6682">
          <w:rPr>
            <w:b/>
            <w:bCs/>
            <w:i/>
            <w:iCs/>
            <w:spacing w:val="-2"/>
          </w:rPr>
          <w:delText>48.11</w:delText>
        </w:r>
        <w:r w:rsidDel="00CB6682">
          <w:rPr>
            <w:i/>
            <w:iCs/>
            <w:spacing w:val="-2"/>
            <w:rtl/>
            <w:lang w:bidi="ar-EG"/>
          </w:rPr>
          <w:delText xml:space="preserve"> من لوائح الراديو والفقرة </w:delText>
        </w:r>
        <w:r w:rsidDel="00CB6682">
          <w:rPr>
            <w:i/>
            <w:iCs/>
            <w:spacing w:val="-2"/>
          </w:rPr>
          <w:delText>8</w:delText>
        </w:r>
        <w:r w:rsidDel="00CB6682">
          <w:rPr>
            <w:i/>
            <w:iCs/>
            <w:spacing w:val="-2"/>
            <w:rtl/>
            <w:lang w:bidi="ar-EG"/>
          </w:rPr>
          <w:delText xml:space="preserve"> من الملحق </w:delText>
        </w:r>
        <w:r w:rsidDel="00CB6682">
          <w:rPr>
            <w:i/>
            <w:iCs/>
            <w:spacing w:val="-2"/>
          </w:rPr>
          <w:delText>1</w:delText>
        </w:r>
        <w:r w:rsidDel="00CB6682">
          <w:rPr>
            <w:i/>
            <w:iCs/>
            <w:spacing w:val="-2"/>
            <w:rtl/>
            <w:lang w:bidi="ar-EG"/>
          </w:rPr>
          <w:delText xml:space="preserve"> </w:delText>
        </w:r>
        <w:r w:rsidDel="00CB6682">
          <w:rPr>
            <w:rFonts w:hint="cs"/>
            <w:i/>
            <w:iCs/>
            <w:spacing w:val="-2"/>
            <w:rtl/>
            <w:lang w:bidi="ar-EG"/>
          </w:rPr>
          <w:delText xml:space="preserve">في القرار </w:delText>
        </w:r>
        <w:r w:rsidDel="00CB6682">
          <w:rPr>
            <w:b/>
            <w:bCs/>
            <w:i/>
            <w:iCs/>
            <w:spacing w:val="-2"/>
          </w:rPr>
          <w:delText>552 (WRC-12</w:delText>
        </w:r>
        <w:r w:rsidDel="00CB6682">
          <w:rPr>
            <w:b/>
            <w:bCs/>
            <w:i/>
            <w:iCs/>
          </w:rPr>
          <w:delText>)</w:delText>
        </w:r>
        <w:r w:rsidDel="00CB6682">
          <w:rPr>
            <w:rStyle w:val="FootnoteReference"/>
            <w:rFonts w:hint="cs"/>
            <w:b/>
            <w:bCs/>
            <w:i/>
            <w:iCs/>
            <w:rtl/>
          </w:rPr>
          <w:footnoteReference w:customMarkFollows="1" w:id="2"/>
          <w:delText>*</w:delText>
        </w:r>
        <w:r w:rsidDel="00CB6682">
          <w:rPr>
            <w:i/>
            <w:iCs/>
            <w:rtl/>
            <w:lang w:bidi="ar-EG"/>
          </w:rPr>
          <w:delText xml:space="preserve"> وأكد فهمه بأن على المكتب أن يلغي تخصيصات التردد للشبكات الساتلية العاملة في النطاق </w:delText>
        </w:r>
        <w:r w:rsidDel="00CB6682">
          <w:rPr>
            <w:i/>
            <w:iCs/>
          </w:rPr>
          <w:delText>GHz 22-21,4</w:delText>
        </w:r>
        <w:r w:rsidDel="00CB6682">
          <w:rPr>
            <w:i/>
            <w:iCs/>
            <w:rtl/>
            <w:lang w:bidi="ar-EG"/>
          </w:rPr>
          <w:delText xml:space="preserve"> في غضون </w:delText>
        </w:r>
        <w:r w:rsidDel="00CB6682">
          <w:rPr>
            <w:i/>
            <w:iCs/>
          </w:rPr>
          <w:delText>30</w:delText>
        </w:r>
        <w:r w:rsidDel="00CB6682">
          <w:rPr>
            <w:i/>
            <w:iCs/>
            <w:rtl/>
          </w:rPr>
          <w:delText xml:space="preserve"> يوماً بعد انتهاء فترة السبعة أعوام اعتباراً من تاريخ استلام المكتب للمعلومات الكاملة ذات الصلة بموجب الرقم </w:delText>
        </w:r>
        <w:r w:rsidDel="00CB6682">
          <w:rPr>
            <w:b/>
            <w:bCs/>
            <w:i/>
            <w:iCs/>
          </w:rPr>
          <w:delText>1.9</w:delText>
        </w:r>
        <w:r w:rsidDel="00CB6682">
          <w:rPr>
            <w:i/>
            <w:iCs/>
            <w:rtl/>
          </w:rPr>
          <w:delText xml:space="preserve"> أو </w:delText>
        </w:r>
        <w:r w:rsidDel="00CB6682">
          <w:rPr>
            <w:b/>
            <w:bCs/>
            <w:i/>
            <w:iCs/>
          </w:rPr>
          <w:delText>2.9</w:delText>
        </w:r>
        <w:r w:rsidDel="00CB6682">
          <w:rPr>
            <w:i/>
            <w:iCs/>
            <w:rtl/>
          </w:rPr>
          <w:delText xml:space="preserve"> </w:delText>
        </w:r>
        <w:r w:rsidDel="00CB6682">
          <w:rPr>
            <w:i/>
            <w:iCs/>
            <w:rtl/>
            <w:lang w:bidi="ar-SY"/>
          </w:rPr>
          <w:delText xml:space="preserve">من لوائح الراديو، </w:delText>
        </w:r>
        <w:r w:rsidDel="00CB6682">
          <w:rPr>
            <w:i/>
            <w:iCs/>
            <w:rtl/>
          </w:rPr>
          <w:delText>حسب الاقتضاء، وبعد انتهاء فترة الثلاثة أعوام بعد تاريخ التعليق بموجب الرقم </w:delText>
        </w:r>
        <w:r w:rsidDel="00CB6682">
          <w:rPr>
            <w:b/>
            <w:bCs/>
            <w:i/>
            <w:iCs/>
          </w:rPr>
          <w:delText>49.11</w:delText>
        </w:r>
        <w:r w:rsidDel="00CB6682">
          <w:rPr>
            <w:b/>
            <w:bCs/>
            <w:i/>
            <w:iCs/>
            <w:rtl/>
          </w:rPr>
          <w:delText xml:space="preserve"> </w:delText>
        </w:r>
        <w:r w:rsidDel="00CB6682">
          <w:rPr>
            <w:i/>
            <w:iCs/>
            <w:rtl/>
          </w:rPr>
          <w:delText>من لوائح الراديو</w:delText>
        </w:r>
        <w:r w:rsidDel="00CB6682">
          <w:rPr>
            <w:rStyle w:val="FootnoteReference"/>
            <w:rFonts w:hint="cs"/>
            <w:i/>
            <w:iCs/>
            <w:rtl/>
            <w:lang w:bidi="ar-EG"/>
          </w:rPr>
          <w:footnoteReference w:customMarkFollows="1" w:id="3"/>
          <w:delText>**</w:delText>
        </w:r>
        <w:r w:rsidDel="00CB6682">
          <w:rPr>
            <w:i/>
            <w:iCs/>
            <w:rtl/>
            <w:lang w:bidi="ar-EG"/>
          </w:rPr>
          <w:delText>."</w:delText>
        </w:r>
      </w:del>
    </w:p>
    <w:p w14:paraId="13452669" w14:textId="77777777" w:rsidR="00CB6682" w:rsidRDefault="00CB6682" w:rsidP="00FC09E8">
      <w:pPr>
        <w:rPr>
          <w:rtl/>
          <w:lang w:bidi="ar-EG"/>
        </w:rPr>
        <w:sectPr w:rsidR="00CB6682" w:rsidSect="006C32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16D395F1" w14:textId="4CF6464A" w:rsidR="00CB6682" w:rsidRPr="00CB6682" w:rsidRDefault="00CB6682" w:rsidP="005615A3">
      <w:pPr>
        <w:spacing w:before="0"/>
        <w:rPr>
          <w:b/>
          <w:bCs/>
          <w:rtl/>
          <w:lang w:bidi="ar-EG"/>
        </w:rPr>
      </w:pPr>
      <w:r w:rsidRPr="00CB6682">
        <w:rPr>
          <w:b/>
          <w:bCs/>
          <w:lang w:bidi="ar-EG"/>
        </w:rPr>
        <w:lastRenderedPageBreak/>
        <w:t>MOD</w:t>
      </w:r>
    </w:p>
    <w:p w14:paraId="2CB504FD" w14:textId="6507D0DD" w:rsidR="00CB6682" w:rsidRPr="007A225D" w:rsidRDefault="00CB6682" w:rsidP="005615A3">
      <w:pPr>
        <w:pStyle w:val="Tabletitle"/>
        <w:spacing w:after="120"/>
        <w:rPr>
          <w:rtl/>
          <w:lang w:bidi="ar-SA"/>
        </w:rPr>
      </w:pPr>
      <w:r w:rsidRPr="00D367C1">
        <w:rPr>
          <w:b w:val="0"/>
          <w:bCs w:val="0"/>
          <w:rtl/>
        </w:rPr>
        <w:t xml:space="preserve">الجدول </w:t>
      </w:r>
      <w:r w:rsidRPr="00D367C1">
        <w:rPr>
          <w:b w:val="0"/>
          <w:bCs w:val="0"/>
        </w:rPr>
        <w:t>1-11A.9</w:t>
      </w:r>
      <w:r w:rsidRPr="00D367C1">
        <w:rPr>
          <w:b w:val="0"/>
          <w:bCs w:val="0"/>
          <w:rtl/>
        </w:rPr>
        <w:t xml:space="preserve"> </w:t>
      </w:r>
      <w:r w:rsidR="00D367C1">
        <w:rPr>
          <w:b w:val="0"/>
          <w:bCs w:val="0"/>
          <w:rtl/>
          <w:lang w:bidi="ar-SA"/>
        </w:rPr>
        <w:br/>
      </w:r>
      <w:r w:rsidRPr="00D367C1">
        <w:rPr>
          <w:b w:val="0"/>
          <w:bCs w:val="0"/>
          <w:rtl/>
        </w:rPr>
        <w:br/>
      </w:r>
      <w:r w:rsidRPr="007A225D">
        <w:rPr>
          <w:rtl/>
        </w:rPr>
        <w:t xml:space="preserve">انطباق أحكام الأرقام </w:t>
      </w:r>
      <w:r w:rsidRPr="007A225D">
        <w:t>1</w:t>
      </w:r>
      <w:r w:rsidR="00A316AF">
        <w:t>4</w:t>
      </w:r>
      <w:r w:rsidRPr="007A225D">
        <w:t>.9-11A.9</w:t>
      </w:r>
      <w:r w:rsidRPr="007A225D">
        <w:rPr>
          <w:rtl/>
        </w:rPr>
        <w:t xml:space="preserve"> على محطات الخدمات الفضائية</w:t>
      </w:r>
      <w:r w:rsidR="00A316AF">
        <w:rPr>
          <w:rFonts w:hint="cs"/>
          <w:rtl/>
          <w:lang w:bidi="ar-SA"/>
        </w:rPr>
        <w:t xml:space="preserve">        </w:t>
      </w:r>
      <w:r w:rsidR="00A316AF" w:rsidRPr="00A316AF">
        <w:rPr>
          <w:rFonts w:ascii="Times New Roman" w:hAnsi="Times New Roman"/>
          <w:b w:val="0"/>
          <w:color w:val="000000"/>
          <w:sz w:val="16"/>
          <w:szCs w:val="16"/>
        </w:rPr>
        <w:t>(MOD RRB20/84)</w:t>
      </w:r>
    </w:p>
    <w:tbl>
      <w:tblPr>
        <w:bidiVisual/>
        <w:tblW w:w="4978" w:type="pct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34"/>
        <w:gridCol w:w="974"/>
        <w:gridCol w:w="3173"/>
        <w:gridCol w:w="379"/>
        <w:gridCol w:w="3149"/>
        <w:gridCol w:w="438"/>
        <w:gridCol w:w="2394"/>
        <w:gridCol w:w="2487"/>
        <w:gridCol w:w="779"/>
      </w:tblGrid>
      <w:tr w:rsidR="000772B2" w:rsidRPr="00D367C1" w14:paraId="67D936C9" w14:textId="77777777" w:rsidTr="000772B2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E8CF62" w14:textId="13396128" w:rsidR="007A225D" w:rsidRPr="00D367C1" w:rsidRDefault="007A225D" w:rsidP="005615A3">
            <w:pPr>
              <w:pStyle w:val="Tabletexte"/>
              <w:spacing w:before="40" w:after="40"/>
              <w:jc w:val="center"/>
              <w:rPr>
                <w:sz w:val="16"/>
                <w:szCs w:val="16"/>
              </w:rPr>
            </w:pPr>
            <w:r w:rsidRPr="00D367C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9841" w14:textId="1B51032A" w:rsidR="007A225D" w:rsidRPr="00D367C1" w:rsidRDefault="007A225D" w:rsidP="005615A3">
            <w:pPr>
              <w:pStyle w:val="Tabletexte"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sz w:val="16"/>
                <w:szCs w:val="16"/>
                <w:lang w:val="fr-CH"/>
              </w:rPr>
            </w:pPr>
            <w:r w:rsidRPr="00D367C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2567" w14:textId="0DF32E9D" w:rsidR="007A225D" w:rsidRPr="00D367C1" w:rsidRDefault="007A225D" w:rsidP="005615A3">
            <w:pPr>
              <w:pStyle w:val="Tabletexte"/>
              <w:spacing w:before="40" w:after="40"/>
              <w:jc w:val="center"/>
              <w:rPr>
                <w:b/>
                <w:color w:val="000000"/>
                <w:sz w:val="16"/>
                <w:szCs w:val="16"/>
                <w:lang w:val="en-GB"/>
              </w:rPr>
            </w:pPr>
            <w:r w:rsidRPr="00D367C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46CD" w14:textId="454FF408" w:rsidR="007A225D" w:rsidRPr="00D367C1" w:rsidRDefault="007A225D" w:rsidP="005615A3">
            <w:pPr>
              <w:spacing w:before="40" w:after="40" w:line="260" w:lineRule="exact"/>
              <w:jc w:val="center"/>
              <w:rPr>
                <w:b/>
                <w:color w:val="000000"/>
                <w:position w:val="2"/>
                <w:sz w:val="16"/>
                <w:szCs w:val="16"/>
                <w:rtl/>
              </w:rPr>
            </w:pP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09C0" w14:textId="2751BD2F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center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00FE70" w14:textId="05D38B98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center"/>
              <w:rPr>
                <w:b/>
                <w:color w:val="000000"/>
                <w:position w:val="2"/>
                <w:sz w:val="16"/>
                <w:szCs w:val="16"/>
                <w:rtl/>
              </w:rPr>
            </w:pP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2DF9E8" w14:textId="1F9EFFB1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center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7</w:t>
            </w:r>
          </w:p>
        </w:tc>
      </w:tr>
      <w:tr w:rsidR="000772B2" w:rsidRPr="00D367C1" w14:paraId="37E9BABB" w14:textId="77777777" w:rsidTr="000772B2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B8E7614" w14:textId="51FB06BB" w:rsidR="007A225D" w:rsidRPr="00D367C1" w:rsidRDefault="007A225D" w:rsidP="005615A3">
            <w:pPr>
              <w:pStyle w:val="Tabletexte"/>
              <w:spacing w:before="40" w:after="40"/>
              <w:jc w:val="left"/>
              <w:rPr>
                <w:b/>
                <w:color w:val="000000"/>
                <w:sz w:val="16"/>
                <w:szCs w:val="16"/>
              </w:rPr>
            </w:pPr>
            <w:r w:rsidRPr="00D367C1">
              <w:rPr>
                <w:b/>
                <w:color w:val="000000"/>
                <w:sz w:val="16"/>
                <w:szCs w:val="16"/>
                <w:rtl/>
              </w:rPr>
              <w:t xml:space="preserve">نطاق التردد </w:t>
            </w:r>
            <w:r w:rsidRPr="000C525C">
              <w:rPr>
                <w:bCs/>
                <w:color w:val="000000"/>
                <w:sz w:val="16"/>
                <w:szCs w:val="16"/>
              </w:rPr>
              <w:t>(MHz)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9CA7" w14:textId="263E23A7" w:rsidR="007A225D" w:rsidRPr="00D367C1" w:rsidRDefault="007A225D" w:rsidP="005615A3">
            <w:pPr>
              <w:pStyle w:val="Tabletexte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D367C1">
              <w:rPr>
                <w:b/>
                <w:color w:val="000000"/>
                <w:spacing w:val="-3"/>
                <w:sz w:val="16"/>
                <w:szCs w:val="16"/>
                <w:rtl/>
              </w:rPr>
              <w:t>رقم الحاشية في</w:t>
            </w:r>
            <w:r w:rsidRPr="00D367C1">
              <w:rPr>
                <w:rFonts w:hint="eastAsia"/>
                <w:color w:val="000000"/>
                <w:spacing w:val="-3"/>
                <w:sz w:val="16"/>
                <w:szCs w:val="16"/>
                <w:rtl/>
                <w:lang w:bidi="ar-EG"/>
              </w:rPr>
              <w:t> </w:t>
            </w:r>
            <w:r w:rsidRPr="00D367C1">
              <w:rPr>
                <w:b/>
                <w:color w:val="000000"/>
                <w:spacing w:val="-3"/>
                <w:sz w:val="16"/>
                <w:szCs w:val="16"/>
                <w:rtl/>
              </w:rPr>
              <w:t xml:space="preserve">المادة </w:t>
            </w:r>
            <w:r w:rsidRPr="00D367C1">
              <w:rPr>
                <w:b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A623" w14:textId="75FC8B46" w:rsidR="007A225D" w:rsidRPr="00D367C1" w:rsidRDefault="007A225D" w:rsidP="005615A3">
            <w:pPr>
              <w:pStyle w:val="Tabletexte"/>
              <w:spacing w:before="40" w:after="40"/>
              <w:jc w:val="left"/>
              <w:rPr>
                <w:b/>
                <w:color w:val="000000"/>
                <w:sz w:val="16"/>
                <w:szCs w:val="16"/>
              </w:rPr>
            </w:pPr>
            <w:r w:rsidRPr="00D367C1">
              <w:rPr>
                <w:b/>
                <w:color w:val="000000"/>
                <w:spacing w:val="-2"/>
                <w:sz w:val="16"/>
                <w:szCs w:val="16"/>
                <w:rtl/>
              </w:rPr>
              <w:t xml:space="preserve">خدمات فضائية مذكورة في حاشية تشير إلى الرقم </w:t>
            </w:r>
            <w:r w:rsidRPr="00D367C1">
              <w:rPr>
                <w:b/>
                <w:color w:val="000000"/>
                <w:spacing w:val="-2"/>
                <w:sz w:val="16"/>
                <w:szCs w:val="16"/>
              </w:rPr>
              <w:t>11A.9</w:t>
            </w:r>
            <w:r w:rsidRPr="00D367C1">
              <w:rPr>
                <w:b/>
                <w:color w:val="000000"/>
                <w:spacing w:val="-2"/>
                <w:sz w:val="16"/>
                <w:szCs w:val="16"/>
                <w:rtl/>
              </w:rPr>
              <w:t xml:space="preserve"> أو</w:t>
            </w:r>
            <w:r w:rsidR="00C905C0" w:rsidRPr="00D367C1">
              <w:rPr>
                <w:rFonts w:hint="eastAsia"/>
                <w:b/>
                <w:color w:val="000000"/>
                <w:spacing w:val="-2"/>
                <w:sz w:val="16"/>
                <w:szCs w:val="16"/>
                <w:rtl/>
                <w:lang w:bidi="ar-SA"/>
              </w:rPr>
              <w:t> </w:t>
            </w:r>
            <w:r w:rsidRPr="00D367C1">
              <w:rPr>
                <w:b/>
                <w:color w:val="000000"/>
                <w:spacing w:val="-2"/>
                <w:sz w:val="16"/>
                <w:szCs w:val="16"/>
              </w:rPr>
              <w:t>12.9</w:t>
            </w:r>
            <w:r w:rsidRPr="00D367C1">
              <w:rPr>
                <w:b/>
                <w:color w:val="000000"/>
                <w:spacing w:val="-2"/>
                <w:sz w:val="16"/>
                <w:szCs w:val="16"/>
                <w:rtl/>
                <w:lang w:bidi="ar-EG"/>
              </w:rPr>
              <w:t xml:space="preserve"> أو </w:t>
            </w:r>
            <w:r w:rsidRPr="00D367C1">
              <w:rPr>
                <w:b/>
                <w:color w:val="000000"/>
                <w:spacing w:val="-2"/>
                <w:sz w:val="16"/>
                <w:szCs w:val="16"/>
                <w:lang w:bidi="ar-EG"/>
              </w:rPr>
              <w:t>12A.9</w:t>
            </w:r>
            <w:r w:rsidRPr="00D367C1">
              <w:rPr>
                <w:b/>
                <w:color w:val="000000"/>
                <w:spacing w:val="-2"/>
                <w:sz w:val="16"/>
                <w:szCs w:val="16"/>
                <w:rtl/>
                <w:lang w:bidi="ar-EG"/>
              </w:rPr>
              <w:t xml:space="preserve"> أو </w:t>
            </w:r>
            <w:r w:rsidRPr="00D367C1">
              <w:rPr>
                <w:b/>
                <w:color w:val="000000"/>
                <w:spacing w:val="-2"/>
                <w:sz w:val="16"/>
                <w:szCs w:val="16"/>
                <w:lang w:bidi="ar-EG"/>
              </w:rPr>
              <w:t>13.9</w:t>
            </w:r>
            <w:r w:rsidRPr="00D367C1">
              <w:rPr>
                <w:b/>
                <w:color w:val="000000"/>
                <w:spacing w:val="-2"/>
                <w:sz w:val="16"/>
                <w:szCs w:val="16"/>
                <w:rtl/>
                <w:lang w:bidi="ar-EG"/>
              </w:rPr>
              <w:t xml:space="preserve"> أو </w:t>
            </w:r>
            <w:r w:rsidRPr="00D367C1">
              <w:rPr>
                <w:b/>
                <w:color w:val="000000"/>
                <w:spacing w:val="-2"/>
                <w:sz w:val="16"/>
                <w:szCs w:val="16"/>
                <w:lang w:bidi="ar-EG"/>
              </w:rPr>
              <w:t>14.9</w:t>
            </w:r>
            <w:r w:rsidRPr="00D367C1">
              <w:rPr>
                <w:b/>
                <w:color w:val="000000"/>
                <w:spacing w:val="-2"/>
                <w:sz w:val="16"/>
                <w:szCs w:val="16"/>
                <w:rtl/>
              </w:rPr>
              <w:t>، حسب مقتضى الحال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3CBF" w14:textId="19C35369" w:rsidR="007A225D" w:rsidRPr="00D367C1" w:rsidRDefault="007A225D" w:rsidP="005615A3">
            <w:pPr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</w:rPr>
              <w:t>خدمات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 أو أنظمة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</w:rPr>
              <w:t xml:space="preserve"> فضائية أخرى ينطبق عليها بالمثل الأرقام من </w:t>
            </w: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12.9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</w:rPr>
              <w:t xml:space="preserve"> إلى </w:t>
            </w: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14.9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  <w:lang w:bidi="ar-EG"/>
              </w:rPr>
              <w:t>، حسب مقتضى الحال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2F6B" w14:textId="7563ABAC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</w:rPr>
              <w:t xml:space="preserve">حالات تنطبق عليها أحكام الأرقام من </w:t>
            </w: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12.9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</w:rPr>
              <w:t xml:space="preserve"> إلى </w:t>
            </w: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14.9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</w:rPr>
              <w:t>، حسب مقتضى الحال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871961" w14:textId="0BBDDF19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</w:rPr>
              <w:t xml:space="preserve">خدمات أرضية ينطبق عليها بالمثل 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  <w:lang w:bidi="ar-EG"/>
              </w:rPr>
              <w:br/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</w:rPr>
              <w:t xml:space="preserve">الرقم </w:t>
            </w: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14.9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E55B3B" w14:textId="0E246E11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  <w:lang w:val="fr-CH"/>
              </w:rPr>
              <w:t>ملاحظات</w:t>
            </w:r>
          </w:p>
        </w:tc>
      </w:tr>
      <w:tr w:rsidR="000772B2" w:rsidRPr="00D367C1" w14:paraId="258CCEF6" w14:textId="77777777" w:rsidTr="000772B2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D7C3D4" w14:textId="57FD27CD" w:rsidR="007A225D" w:rsidRPr="00D367C1" w:rsidRDefault="007A225D" w:rsidP="005615A3">
            <w:pPr>
              <w:pStyle w:val="Tabletexte"/>
              <w:spacing w:before="40" w:after="40"/>
              <w:jc w:val="left"/>
              <w:rPr>
                <w:sz w:val="16"/>
                <w:szCs w:val="16"/>
              </w:rPr>
            </w:pPr>
            <w:r w:rsidRPr="00D367C1">
              <w:rPr>
                <w:spacing w:val="-6"/>
                <w:sz w:val="16"/>
                <w:szCs w:val="16"/>
              </w:rPr>
              <w:t>1 610</w:t>
            </w:r>
            <w:r w:rsidRPr="00D367C1">
              <w:rPr>
                <w:spacing w:val="-6"/>
                <w:sz w:val="16"/>
                <w:szCs w:val="16"/>
                <w:rtl/>
              </w:rPr>
              <w:t>-</w:t>
            </w:r>
            <w:r w:rsidRPr="00D367C1">
              <w:rPr>
                <w:spacing w:val="-6"/>
                <w:sz w:val="16"/>
                <w:szCs w:val="16"/>
              </w:rPr>
              <w:t>1 621,35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67D8" w14:textId="25ECC987" w:rsidR="007A225D" w:rsidRPr="00D367C1" w:rsidRDefault="007A225D" w:rsidP="005615A3">
            <w:pPr>
              <w:pStyle w:val="Tabletexte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b/>
                <w:sz w:val="16"/>
                <w:szCs w:val="16"/>
                <w:lang w:val="fr-CH"/>
              </w:rPr>
            </w:pPr>
            <w:r w:rsidRPr="00D367C1">
              <w:rPr>
                <w:b/>
                <w:bCs/>
                <w:sz w:val="16"/>
                <w:szCs w:val="16"/>
                <w:lang w:val="fr-CH"/>
              </w:rPr>
              <w:t>364.5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C6B" w14:textId="04A448C7" w:rsidR="007A225D" w:rsidRPr="00D367C1" w:rsidRDefault="007A225D" w:rsidP="005615A3">
            <w:pPr>
              <w:pStyle w:val="Tabletexte"/>
              <w:tabs>
                <w:tab w:val="clear" w:pos="794"/>
              </w:tabs>
              <w:spacing w:before="40" w:after="40"/>
              <w:ind w:left="142" w:hanging="142"/>
              <w:jc w:val="left"/>
              <w:rPr>
                <w:bCs/>
                <w:sz w:val="16"/>
                <w:szCs w:val="16"/>
                <w:rtl/>
                <w:lang w:bidi="ar-SA"/>
              </w:rPr>
            </w:pPr>
            <w:r w:rsidRPr="00D367C1">
              <w:rPr>
                <w:b/>
                <w:bCs/>
                <w:sz w:val="16"/>
                <w:szCs w:val="16"/>
                <w:rtl/>
              </w:rPr>
              <w:t>متنقلة ساتلية</w:t>
            </w:r>
            <w:r w:rsidRPr="00D367C1">
              <w:rPr>
                <w:sz w:val="16"/>
                <w:szCs w:val="16"/>
                <w:rtl/>
              </w:rPr>
              <w:t xml:space="preserve"> </w:t>
            </w:r>
            <w:r w:rsidRPr="00D367C1">
              <w:rPr>
                <w:sz w:val="16"/>
                <w:szCs w:val="16"/>
                <w:rtl/>
              </w:rPr>
              <w:br/>
            </w:r>
            <w:r w:rsidRPr="00D367C1">
              <w:rPr>
                <w:b/>
                <w:bCs/>
                <w:sz w:val="16"/>
                <w:szCs w:val="16"/>
                <w:rtl/>
              </w:rPr>
              <w:t>خدمة الاستدلال الراديوي الساتلية</w:t>
            </w:r>
            <w:r w:rsidRPr="00D367C1">
              <w:rPr>
                <w:sz w:val="16"/>
                <w:szCs w:val="16"/>
                <w:rtl/>
              </w:rPr>
              <w:t xml:space="preserve"> </w:t>
            </w:r>
            <w:r w:rsidRPr="00D367C1">
              <w:rPr>
                <w:sz w:val="16"/>
                <w:szCs w:val="16"/>
                <w:rtl/>
              </w:rPr>
              <w:br/>
            </w:r>
            <w:r w:rsidRPr="00D367C1">
              <w:rPr>
                <w:spacing w:val="-10"/>
                <w:sz w:val="16"/>
                <w:szCs w:val="16"/>
                <w:rtl/>
              </w:rPr>
              <w:t xml:space="preserve">(الإقليم </w:t>
            </w:r>
            <w:r w:rsidRPr="00D367C1">
              <w:rPr>
                <w:spacing w:val="-10"/>
                <w:sz w:val="16"/>
                <w:szCs w:val="16"/>
                <w:lang w:bidi="ar-EG"/>
              </w:rPr>
              <w:t>2</w:t>
            </w:r>
            <w:r w:rsidRPr="00D367C1">
              <w:rPr>
                <w:spacing w:val="-10"/>
                <w:sz w:val="16"/>
                <w:szCs w:val="16"/>
                <w:rtl/>
              </w:rPr>
              <w:t xml:space="preserve"> (ما عدا بلدان الرقم</w:t>
            </w:r>
            <w:r w:rsidR="00C905C0" w:rsidRPr="00D367C1">
              <w:rPr>
                <w:rFonts w:hint="cs"/>
                <w:spacing w:val="-10"/>
                <w:sz w:val="16"/>
                <w:szCs w:val="16"/>
                <w:rtl/>
              </w:rPr>
              <w:t xml:space="preserve"> </w:t>
            </w:r>
            <w:r w:rsidRPr="00D367C1">
              <w:rPr>
                <w:b/>
                <w:bCs/>
                <w:spacing w:val="-10"/>
                <w:sz w:val="16"/>
                <w:szCs w:val="16"/>
                <w:lang w:bidi="ar-EG"/>
              </w:rPr>
              <w:t>370.5</w:t>
            </w:r>
            <w:r w:rsidRPr="00D367C1">
              <w:rPr>
                <w:spacing w:val="-10"/>
                <w:sz w:val="16"/>
                <w:szCs w:val="16"/>
                <w:rtl/>
                <w:lang w:bidi="ar-EG"/>
              </w:rPr>
              <w:t>)</w:t>
            </w:r>
            <w:r w:rsidRPr="00D367C1">
              <w:rPr>
                <w:spacing w:val="-10"/>
                <w:sz w:val="16"/>
                <w:szCs w:val="16"/>
                <w:rtl/>
              </w:rPr>
              <w:t>، بلدان الرقم </w:t>
            </w:r>
            <w:r w:rsidRPr="00D367C1">
              <w:rPr>
                <w:b/>
                <w:bCs/>
                <w:spacing w:val="-10"/>
                <w:sz w:val="16"/>
                <w:szCs w:val="16"/>
                <w:lang w:bidi="ar-EG"/>
              </w:rPr>
              <w:t>369.5</w:t>
            </w:r>
            <w:r w:rsidRPr="00D367C1">
              <w:rPr>
                <w:spacing w:val="-10"/>
                <w:sz w:val="16"/>
                <w:szCs w:val="16"/>
                <w:rtl/>
              </w:rPr>
              <w:t>)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6B45" w14:textId="69FEACDD" w:rsidR="007A225D" w:rsidRPr="00D367C1" w:rsidRDefault="007A225D" w:rsidP="005615A3">
            <w:pPr>
              <w:pStyle w:val="Tabletexte"/>
              <w:spacing w:before="40" w:after="40"/>
              <w:jc w:val="center"/>
              <w:rPr>
                <w:b/>
                <w:color w:val="000000"/>
                <w:sz w:val="16"/>
                <w:szCs w:val="16"/>
                <w:lang w:val="en-GB"/>
              </w:rPr>
            </w:pPr>
            <w:r w:rsidRPr="00D367C1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0AF6" w14:textId="6A3A7F36" w:rsidR="007A225D" w:rsidRPr="00D367C1" w:rsidRDefault="007A225D" w:rsidP="005615A3">
            <w:pPr>
              <w:pStyle w:val="Tabletexte"/>
              <w:tabs>
                <w:tab w:val="left" w:pos="720"/>
              </w:tabs>
              <w:spacing w:before="40" w:after="40"/>
              <w:ind w:left="142" w:hanging="142"/>
              <w:jc w:val="left"/>
              <w:rPr>
                <w:bCs/>
                <w:sz w:val="16"/>
                <w:szCs w:val="16"/>
                <w:rtl/>
              </w:rPr>
            </w:pPr>
            <w:r w:rsidRPr="00D367C1">
              <w:rPr>
                <w:b/>
                <w:bCs/>
                <w:spacing w:val="-6"/>
                <w:sz w:val="16"/>
                <w:szCs w:val="16"/>
                <w:rtl/>
              </w:rPr>
              <w:t>المتنقلة الساتلية للطيران </w:t>
            </w:r>
            <w:r w:rsidRPr="00D367C1">
              <w:rPr>
                <w:b/>
                <w:bCs/>
                <w:spacing w:val="-6"/>
                <w:sz w:val="16"/>
                <w:szCs w:val="16"/>
              </w:rPr>
              <w:t>(R)</w:t>
            </w:r>
            <w:r w:rsidRPr="00D367C1">
              <w:rPr>
                <w:b/>
                <w:bCs/>
                <w:spacing w:val="-6"/>
                <w:sz w:val="16"/>
                <w:szCs w:val="16"/>
                <w:rtl/>
              </w:rPr>
              <w:br/>
            </w:r>
            <w:r w:rsidRPr="00D367C1">
              <w:rPr>
                <w:b/>
                <w:bCs/>
                <w:spacing w:val="-6"/>
                <w:sz w:val="16"/>
                <w:szCs w:val="16"/>
              </w:rPr>
              <w:t>(367.5)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517E" w14:textId="3D042C8C" w:rsidR="007A225D" w:rsidRPr="00D367C1" w:rsidRDefault="007A225D" w:rsidP="005615A3">
            <w:pPr>
              <w:spacing w:before="40" w:after="40" w:line="260" w:lineRule="exact"/>
              <w:jc w:val="center"/>
              <w:rPr>
                <w:b/>
                <w:color w:val="000000"/>
                <w:position w:val="2"/>
                <w:sz w:val="16"/>
                <w:szCs w:val="16"/>
                <w:rtl/>
              </w:rPr>
            </w:pP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t>↑↓</w:t>
            </w: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br/>
            </w: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br/>
              <w:t>↔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053F" w14:textId="6A0A91D1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b/>
                <w:bCs/>
                <w:color w:val="000000"/>
                <w:position w:val="2"/>
                <w:sz w:val="16"/>
                <w:szCs w:val="16"/>
              </w:rPr>
              <w:t>12.9</w:t>
            </w:r>
            <w:r w:rsidRPr="00D367C1">
              <w:rPr>
                <w:color w:val="000000"/>
                <w:position w:val="2"/>
                <w:sz w:val="16"/>
                <w:szCs w:val="16"/>
                <w:rtl/>
                <w:lang w:bidi="ar-EG"/>
              </w:rPr>
              <w:t>،</w:t>
            </w:r>
            <w:r w:rsidRPr="00D367C1">
              <w:rPr>
                <w:b/>
                <w:bCs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 </w:t>
            </w:r>
            <w:r w:rsidRPr="00D367C1">
              <w:rPr>
                <w:b/>
                <w:bCs/>
                <w:color w:val="000000"/>
                <w:position w:val="2"/>
                <w:sz w:val="16"/>
                <w:szCs w:val="16"/>
                <w:lang w:bidi="ar-EG"/>
              </w:rPr>
              <w:t>12A.9</w:t>
            </w:r>
            <w:r w:rsidRPr="00D367C1">
              <w:rPr>
                <w:color w:val="000000"/>
                <w:position w:val="2"/>
                <w:sz w:val="16"/>
                <w:szCs w:val="16"/>
                <w:rtl/>
                <w:lang w:bidi="ar-EG"/>
              </w:rPr>
              <w:t>،</w:t>
            </w:r>
            <w:r w:rsidRPr="00D367C1">
              <w:rPr>
                <w:b/>
                <w:bCs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 </w:t>
            </w:r>
            <w:r w:rsidRPr="00D367C1">
              <w:rPr>
                <w:b/>
                <w:bCs/>
                <w:color w:val="000000"/>
                <w:position w:val="2"/>
                <w:sz w:val="16"/>
                <w:szCs w:val="16"/>
                <w:lang w:bidi="ar-EG"/>
              </w:rPr>
              <w:t>13.9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BF1DC0" w14:textId="3288DE3C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  <w:rtl/>
              </w:rPr>
            </w:pPr>
            <w:r w:rsidRPr="00D367C1">
              <w:rPr>
                <w:color w:val="000000"/>
                <w:position w:val="2"/>
                <w:sz w:val="16"/>
                <w:szCs w:val="16"/>
              </w:rPr>
              <w:t>---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E51CC0" w14:textId="77777777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center"/>
              <w:rPr>
                <w:b/>
                <w:color w:val="000000"/>
                <w:position w:val="2"/>
                <w:sz w:val="16"/>
                <w:szCs w:val="16"/>
              </w:rPr>
            </w:pPr>
          </w:p>
        </w:tc>
      </w:tr>
      <w:tr w:rsidR="000772B2" w:rsidRPr="00D367C1" w14:paraId="49AD1B2D" w14:textId="77777777" w:rsidTr="000772B2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EC8281E" w14:textId="47C27F6F" w:rsidR="007A225D" w:rsidRPr="00D367C1" w:rsidRDefault="007A225D" w:rsidP="005615A3">
            <w:pPr>
              <w:pStyle w:val="Tabletexte"/>
              <w:spacing w:before="40" w:after="40"/>
              <w:jc w:val="left"/>
              <w:rPr>
                <w:sz w:val="16"/>
                <w:szCs w:val="16"/>
              </w:rPr>
            </w:pPr>
            <w:r w:rsidRPr="00D367C1">
              <w:rPr>
                <w:sz w:val="16"/>
                <w:szCs w:val="16"/>
              </w:rPr>
              <w:t>1 626,5-1 621,35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F93D" w14:textId="0B9FA4C9" w:rsidR="007A225D" w:rsidRPr="00D367C1" w:rsidRDefault="007A225D" w:rsidP="005615A3">
            <w:pPr>
              <w:pStyle w:val="Tabletexte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b/>
                <w:sz w:val="16"/>
                <w:szCs w:val="16"/>
                <w:lang w:val="fr-CH"/>
              </w:rPr>
            </w:pPr>
            <w:r w:rsidRPr="00D367C1">
              <w:rPr>
                <w:b/>
                <w:bCs/>
                <w:sz w:val="16"/>
                <w:szCs w:val="16"/>
                <w:lang w:val="fr-CH"/>
              </w:rPr>
              <w:t>364.5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763C" w14:textId="77777777" w:rsidR="007A225D" w:rsidRPr="00D367C1" w:rsidRDefault="007A225D" w:rsidP="00EE162B">
            <w:pPr>
              <w:pStyle w:val="Tabletexte"/>
              <w:tabs>
                <w:tab w:val="left" w:pos="720"/>
              </w:tabs>
              <w:spacing w:before="40" w:after="0"/>
              <w:ind w:left="142" w:hanging="142"/>
              <w:jc w:val="left"/>
              <w:rPr>
                <w:sz w:val="16"/>
                <w:szCs w:val="16"/>
              </w:rPr>
            </w:pPr>
            <w:r w:rsidRPr="00D367C1">
              <w:rPr>
                <w:b/>
                <w:bCs/>
                <w:sz w:val="16"/>
                <w:szCs w:val="16"/>
                <w:rtl/>
              </w:rPr>
              <w:t>متنقلة ساتلية</w:t>
            </w:r>
            <w:r w:rsidRPr="00D367C1">
              <w:rPr>
                <w:sz w:val="16"/>
                <w:szCs w:val="16"/>
                <w:rtl/>
              </w:rPr>
              <w:t xml:space="preserve"> </w:t>
            </w:r>
          </w:p>
          <w:p w14:paraId="0FE17A0C" w14:textId="2FA18CA7" w:rsidR="007A225D" w:rsidRPr="00D367C1" w:rsidRDefault="007A225D" w:rsidP="00EE162B">
            <w:pPr>
              <w:pStyle w:val="Tabletexte"/>
              <w:tabs>
                <w:tab w:val="clear" w:pos="794"/>
              </w:tabs>
              <w:spacing w:before="0" w:after="40"/>
              <w:ind w:left="142" w:hanging="142"/>
              <w:jc w:val="left"/>
              <w:rPr>
                <w:bCs/>
                <w:sz w:val="16"/>
                <w:szCs w:val="16"/>
                <w:rtl/>
                <w:lang w:bidi="ar-SA"/>
              </w:rPr>
            </w:pPr>
            <w:r w:rsidRPr="00D367C1">
              <w:rPr>
                <w:b/>
                <w:bCs/>
                <w:sz w:val="16"/>
                <w:szCs w:val="16"/>
                <w:rtl/>
              </w:rPr>
              <w:t>خدمة الاستدلال الراديوي الساتلية</w:t>
            </w:r>
            <w:r w:rsidRPr="00D367C1">
              <w:rPr>
                <w:sz w:val="16"/>
                <w:szCs w:val="16"/>
                <w:rtl/>
              </w:rPr>
              <w:t xml:space="preserve"> </w:t>
            </w:r>
            <w:r w:rsidRPr="00D367C1">
              <w:rPr>
                <w:sz w:val="16"/>
                <w:szCs w:val="16"/>
                <w:rtl/>
              </w:rPr>
              <w:br/>
              <w:t xml:space="preserve">(الإقليم </w:t>
            </w:r>
            <w:r w:rsidRPr="00D367C1">
              <w:rPr>
                <w:sz w:val="16"/>
                <w:szCs w:val="16"/>
                <w:lang w:bidi="ar-EG"/>
              </w:rPr>
              <w:t>2</w:t>
            </w:r>
            <w:r w:rsidRPr="00D367C1">
              <w:rPr>
                <w:sz w:val="16"/>
                <w:szCs w:val="16"/>
                <w:rtl/>
              </w:rPr>
              <w:t xml:space="preserve"> (ما عدا بلدان الرقم </w:t>
            </w:r>
            <w:r w:rsidRPr="00D367C1">
              <w:rPr>
                <w:b/>
                <w:bCs/>
                <w:sz w:val="16"/>
                <w:szCs w:val="16"/>
                <w:lang w:bidi="ar-EG"/>
              </w:rPr>
              <w:t>370.5</w:t>
            </w:r>
            <w:r w:rsidRPr="00D367C1">
              <w:rPr>
                <w:sz w:val="16"/>
                <w:szCs w:val="16"/>
                <w:rtl/>
                <w:lang w:bidi="ar-EG"/>
              </w:rPr>
              <w:t>)</w:t>
            </w:r>
            <w:r w:rsidRPr="00D367C1">
              <w:rPr>
                <w:sz w:val="16"/>
                <w:szCs w:val="16"/>
                <w:rtl/>
              </w:rPr>
              <w:t>، بلدان الرقم </w:t>
            </w:r>
            <w:r w:rsidRPr="00D367C1">
              <w:rPr>
                <w:b/>
                <w:bCs/>
                <w:sz w:val="16"/>
                <w:szCs w:val="16"/>
                <w:lang w:bidi="ar-EG"/>
              </w:rPr>
              <w:t>369.5</w:t>
            </w:r>
            <w:r w:rsidRPr="00D367C1">
              <w:rPr>
                <w:sz w:val="16"/>
                <w:szCs w:val="16"/>
                <w:rtl/>
              </w:rPr>
              <w:t>)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CC84" w14:textId="639DA6A0" w:rsidR="007A225D" w:rsidRPr="00D367C1" w:rsidRDefault="007A225D" w:rsidP="005615A3">
            <w:pPr>
              <w:pStyle w:val="Tabletexte"/>
              <w:spacing w:before="40" w:after="40"/>
              <w:jc w:val="center"/>
              <w:rPr>
                <w:b/>
                <w:color w:val="000000"/>
                <w:sz w:val="16"/>
                <w:szCs w:val="16"/>
                <w:lang w:val="en-GB"/>
              </w:rPr>
            </w:pPr>
            <w:r w:rsidRPr="00D367C1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3EAA" w14:textId="77777777" w:rsidR="007A225D" w:rsidRPr="00D367C1" w:rsidRDefault="007A225D" w:rsidP="005615A3">
            <w:pPr>
              <w:pStyle w:val="Tabletexte"/>
              <w:tabs>
                <w:tab w:val="left" w:pos="720"/>
              </w:tabs>
              <w:spacing w:before="40" w:after="40"/>
              <w:ind w:left="142" w:hanging="142"/>
              <w:jc w:val="left"/>
              <w:rPr>
                <w:b/>
                <w:bCs/>
                <w:sz w:val="16"/>
                <w:szCs w:val="16"/>
                <w:lang w:bidi="ar-SA"/>
              </w:rPr>
            </w:pPr>
            <w:r w:rsidRPr="00D367C1">
              <w:rPr>
                <w:b/>
                <w:bCs/>
                <w:sz w:val="16"/>
                <w:szCs w:val="16"/>
                <w:rtl/>
                <w:lang w:bidi="ar-SA"/>
              </w:rPr>
              <w:t>متنقلة بحرية ساتلية</w:t>
            </w:r>
          </w:p>
          <w:p w14:paraId="0A99B99A" w14:textId="6786C0DE" w:rsidR="007A225D" w:rsidRPr="00D367C1" w:rsidRDefault="007A225D" w:rsidP="005615A3">
            <w:pPr>
              <w:pStyle w:val="Tabletexte"/>
              <w:tabs>
                <w:tab w:val="left" w:pos="720"/>
              </w:tabs>
              <w:spacing w:before="40" w:after="40"/>
              <w:ind w:left="142" w:hanging="142"/>
              <w:jc w:val="left"/>
              <w:rPr>
                <w:bCs/>
                <w:sz w:val="16"/>
                <w:szCs w:val="16"/>
                <w:rtl/>
              </w:rPr>
            </w:pPr>
            <w:r w:rsidRPr="00D367C1">
              <w:rPr>
                <w:b/>
                <w:bCs/>
                <w:sz w:val="16"/>
                <w:szCs w:val="16"/>
                <w:rtl/>
              </w:rPr>
              <w:t>المتنقلة الساتلية للطيران </w:t>
            </w:r>
            <w:r w:rsidRPr="003C7C66">
              <w:rPr>
                <w:b/>
                <w:bCs/>
                <w:sz w:val="16"/>
                <w:szCs w:val="16"/>
              </w:rPr>
              <w:t>(R)</w:t>
            </w:r>
            <w:r w:rsidRPr="00D367C1">
              <w:rPr>
                <w:sz w:val="16"/>
                <w:szCs w:val="16"/>
                <w:rtl/>
              </w:rPr>
              <w:t xml:space="preserve"> </w:t>
            </w:r>
            <w:r w:rsidRPr="00D367C1">
              <w:rPr>
                <w:b/>
                <w:bCs/>
                <w:sz w:val="16"/>
                <w:szCs w:val="16"/>
              </w:rPr>
              <w:t>(367.5)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EDA9" w14:textId="48A9038C" w:rsidR="007A225D" w:rsidRPr="00D367C1" w:rsidRDefault="007A225D" w:rsidP="005615A3">
            <w:pPr>
              <w:spacing w:before="40" w:after="40" w:line="260" w:lineRule="exact"/>
              <w:jc w:val="center"/>
              <w:rPr>
                <w:b/>
                <w:color w:val="000000"/>
                <w:position w:val="2"/>
                <w:sz w:val="16"/>
                <w:szCs w:val="16"/>
                <w:rtl/>
              </w:rPr>
            </w:pP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t>↓</w:t>
            </w: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br/>
              <w:t>↑↓</w:t>
            </w: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br/>
            </w: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br/>
              <w:t>↔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4663" w14:textId="3342E3D7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b/>
                <w:bCs/>
                <w:color w:val="000000"/>
                <w:position w:val="2"/>
                <w:sz w:val="16"/>
                <w:szCs w:val="16"/>
              </w:rPr>
              <w:t>12.9</w:t>
            </w:r>
            <w:r w:rsidRPr="00D367C1">
              <w:rPr>
                <w:color w:val="000000"/>
                <w:position w:val="2"/>
                <w:sz w:val="16"/>
                <w:szCs w:val="16"/>
                <w:rtl/>
                <w:lang w:bidi="ar-EG"/>
              </w:rPr>
              <w:t>،</w:t>
            </w:r>
            <w:r w:rsidRPr="00D367C1">
              <w:rPr>
                <w:b/>
                <w:bCs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 </w:t>
            </w:r>
            <w:r w:rsidRPr="00D367C1">
              <w:rPr>
                <w:b/>
                <w:bCs/>
                <w:color w:val="000000"/>
                <w:position w:val="2"/>
                <w:sz w:val="16"/>
                <w:szCs w:val="16"/>
                <w:lang w:bidi="ar-EG"/>
              </w:rPr>
              <w:t>12A.9</w:t>
            </w:r>
            <w:r w:rsidRPr="00D367C1">
              <w:rPr>
                <w:color w:val="000000"/>
                <w:position w:val="2"/>
                <w:sz w:val="16"/>
                <w:szCs w:val="16"/>
                <w:rtl/>
                <w:lang w:bidi="ar-EG"/>
              </w:rPr>
              <w:t>،</w:t>
            </w:r>
            <w:r w:rsidRPr="00D367C1">
              <w:rPr>
                <w:b/>
                <w:bCs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 </w:t>
            </w:r>
            <w:r w:rsidRPr="00D367C1">
              <w:rPr>
                <w:b/>
                <w:bCs/>
                <w:color w:val="000000"/>
                <w:position w:val="2"/>
                <w:sz w:val="16"/>
                <w:szCs w:val="16"/>
                <w:lang w:bidi="ar-EG"/>
              </w:rPr>
              <w:t>13.9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13FD35" w14:textId="282B849A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  <w:rtl/>
              </w:rPr>
            </w:pPr>
            <w:r w:rsidRPr="00D367C1">
              <w:rPr>
                <w:color w:val="000000"/>
                <w:position w:val="2"/>
                <w:sz w:val="16"/>
                <w:szCs w:val="16"/>
              </w:rPr>
              <w:t>---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E5D1C3" w14:textId="77777777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center"/>
              <w:rPr>
                <w:b/>
                <w:color w:val="000000"/>
                <w:position w:val="2"/>
                <w:sz w:val="16"/>
                <w:szCs w:val="16"/>
              </w:rPr>
            </w:pPr>
          </w:p>
        </w:tc>
      </w:tr>
      <w:tr w:rsidR="000772B2" w:rsidRPr="00D367C1" w14:paraId="317FA7F2" w14:textId="77777777" w:rsidTr="00AF6241">
        <w:trPr>
          <w:cantSplit/>
          <w:trHeight w:hRule="exact" w:val="1644"/>
          <w:jc w:val="center"/>
        </w:trPr>
        <w:tc>
          <w:tcPr>
            <w:tcW w:w="1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7AF29" w14:textId="77777777" w:rsidR="007A225D" w:rsidRPr="00D367C1" w:rsidRDefault="007A225D" w:rsidP="005615A3">
            <w:pPr>
              <w:pStyle w:val="Tabletexte"/>
              <w:spacing w:before="40" w:after="40"/>
              <w:jc w:val="left"/>
              <w:rPr>
                <w:spacing w:val="-6"/>
                <w:sz w:val="16"/>
                <w:szCs w:val="16"/>
              </w:rPr>
            </w:pPr>
            <w:r w:rsidRPr="00D367C1">
              <w:rPr>
                <w:sz w:val="16"/>
                <w:szCs w:val="16"/>
              </w:rPr>
              <w:t>1 626,5-1 621,35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78D50" w14:textId="77777777" w:rsidR="007A225D" w:rsidRPr="00D367C1" w:rsidRDefault="007A225D" w:rsidP="005615A3">
            <w:pPr>
              <w:pStyle w:val="Tabletexte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b/>
                <w:sz w:val="16"/>
                <w:szCs w:val="16"/>
                <w:lang w:val="fr-CH"/>
              </w:rPr>
            </w:pPr>
            <w:r w:rsidRPr="00D367C1">
              <w:rPr>
                <w:b/>
                <w:sz w:val="16"/>
                <w:szCs w:val="16"/>
                <w:lang w:val="fr-CH"/>
              </w:rPr>
              <w:t>365.5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5129A" w14:textId="77777777" w:rsidR="007A225D" w:rsidRPr="00D367C1" w:rsidRDefault="007A225D" w:rsidP="005615A3">
            <w:pPr>
              <w:pStyle w:val="Tabletexte"/>
              <w:tabs>
                <w:tab w:val="clear" w:pos="794"/>
              </w:tabs>
              <w:spacing w:before="40" w:after="40"/>
              <w:ind w:left="142" w:hanging="142"/>
              <w:jc w:val="left"/>
              <w:rPr>
                <w:bCs/>
                <w:sz w:val="16"/>
                <w:szCs w:val="16"/>
              </w:rPr>
            </w:pPr>
            <w:r w:rsidRPr="00D367C1">
              <w:rPr>
                <w:bCs/>
                <w:sz w:val="16"/>
                <w:szCs w:val="16"/>
                <w:rtl/>
                <w:lang w:bidi="ar-SA"/>
              </w:rPr>
              <w:t>متنقلة بحرية ساتلية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5DEF" w14:textId="7643BE99" w:rsidR="007A225D" w:rsidRPr="00D367C1" w:rsidRDefault="007A225D" w:rsidP="005615A3">
            <w:pPr>
              <w:pStyle w:val="Tabletexte"/>
              <w:spacing w:before="40" w:after="40"/>
              <w:jc w:val="center"/>
              <w:rPr>
                <w:b/>
                <w:sz w:val="16"/>
                <w:szCs w:val="16"/>
                <w:rtl/>
              </w:rPr>
            </w:pPr>
            <w:r w:rsidRPr="00D367C1">
              <w:rPr>
                <w:rFonts w:ascii="Arial" w:hAnsi="Arial" w:cs="Arial"/>
                <w:sz w:val="16"/>
                <w:szCs w:val="16"/>
              </w:rPr>
              <w:t>↓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B784F" w14:textId="77777777" w:rsidR="007A225D" w:rsidRPr="00D367C1" w:rsidRDefault="007A225D" w:rsidP="00EE162B">
            <w:pPr>
              <w:pStyle w:val="Tabletexte"/>
              <w:tabs>
                <w:tab w:val="left" w:pos="720"/>
              </w:tabs>
              <w:spacing w:before="40" w:after="0"/>
              <w:ind w:left="142" w:hanging="142"/>
              <w:jc w:val="left"/>
              <w:rPr>
                <w:bCs/>
                <w:sz w:val="16"/>
                <w:szCs w:val="16"/>
              </w:rPr>
            </w:pPr>
            <w:r w:rsidRPr="00D367C1">
              <w:rPr>
                <w:bCs/>
                <w:sz w:val="16"/>
                <w:szCs w:val="16"/>
                <w:rtl/>
              </w:rPr>
              <w:t xml:space="preserve">متنقلة ساتلية </w:t>
            </w:r>
          </w:p>
          <w:p w14:paraId="13134A6A" w14:textId="77777777" w:rsidR="007A225D" w:rsidRPr="00D367C1" w:rsidRDefault="007A225D" w:rsidP="00EE162B">
            <w:pPr>
              <w:pStyle w:val="Tabletexte"/>
              <w:tabs>
                <w:tab w:val="left" w:pos="720"/>
              </w:tabs>
              <w:spacing w:before="0" w:after="40"/>
              <w:ind w:left="142" w:hanging="142"/>
              <w:jc w:val="left"/>
              <w:rPr>
                <w:b/>
                <w:sz w:val="16"/>
                <w:szCs w:val="16"/>
              </w:rPr>
            </w:pPr>
            <w:r w:rsidRPr="00D367C1">
              <w:rPr>
                <w:bCs/>
                <w:sz w:val="16"/>
                <w:szCs w:val="16"/>
                <w:rtl/>
              </w:rPr>
              <w:t>خدمة الاستدلال الراديوي الساتلية</w:t>
            </w:r>
            <w:r w:rsidRPr="00D367C1">
              <w:rPr>
                <w:b/>
                <w:sz w:val="16"/>
                <w:szCs w:val="16"/>
                <w:rtl/>
              </w:rPr>
              <w:t xml:space="preserve"> </w:t>
            </w:r>
            <w:r w:rsidRPr="00D367C1">
              <w:rPr>
                <w:b/>
                <w:sz w:val="16"/>
                <w:szCs w:val="16"/>
                <w:rtl/>
              </w:rPr>
              <w:br/>
              <w:t xml:space="preserve">(الإقليم </w:t>
            </w:r>
            <w:r w:rsidRPr="00DB0FFD">
              <w:rPr>
                <w:bCs/>
                <w:sz w:val="16"/>
                <w:szCs w:val="16"/>
                <w:lang w:bidi="ar-EG"/>
              </w:rPr>
              <w:t>2</w:t>
            </w:r>
            <w:r w:rsidRPr="00D367C1">
              <w:rPr>
                <w:b/>
                <w:sz w:val="16"/>
                <w:szCs w:val="16"/>
                <w:rtl/>
              </w:rPr>
              <w:t xml:space="preserve"> (ما عدا بلدان الرقم </w:t>
            </w:r>
            <w:r w:rsidRPr="00D367C1">
              <w:rPr>
                <w:b/>
                <w:sz w:val="16"/>
                <w:szCs w:val="16"/>
                <w:lang w:bidi="ar-EG"/>
              </w:rPr>
              <w:t>370.5</w:t>
            </w:r>
            <w:r w:rsidRPr="00D367C1">
              <w:rPr>
                <w:b/>
                <w:sz w:val="16"/>
                <w:szCs w:val="16"/>
                <w:rtl/>
                <w:lang w:bidi="ar-EG"/>
              </w:rPr>
              <w:t>)</w:t>
            </w:r>
            <w:r w:rsidRPr="00D367C1">
              <w:rPr>
                <w:b/>
                <w:sz w:val="16"/>
                <w:szCs w:val="16"/>
                <w:rtl/>
              </w:rPr>
              <w:t>، بلدان الرقم </w:t>
            </w:r>
            <w:r w:rsidRPr="00D367C1">
              <w:rPr>
                <w:b/>
                <w:sz w:val="16"/>
                <w:szCs w:val="16"/>
                <w:lang w:bidi="ar-EG"/>
              </w:rPr>
              <w:t>369.5</w:t>
            </w:r>
            <w:r w:rsidRPr="00D367C1">
              <w:rPr>
                <w:b/>
                <w:sz w:val="16"/>
                <w:szCs w:val="16"/>
                <w:rtl/>
              </w:rPr>
              <w:t>)</w:t>
            </w:r>
          </w:p>
          <w:p w14:paraId="661A8492" w14:textId="77777777" w:rsidR="007A225D" w:rsidRPr="00D367C1" w:rsidRDefault="007A225D" w:rsidP="005615A3">
            <w:pPr>
              <w:pStyle w:val="Tabletexte"/>
              <w:tabs>
                <w:tab w:val="clear" w:pos="794"/>
              </w:tabs>
              <w:spacing w:before="40" w:after="40"/>
              <w:ind w:left="142" w:hanging="142"/>
              <w:jc w:val="left"/>
              <w:rPr>
                <w:b/>
                <w:spacing w:val="-6"/>
                <w:sz w:val="16"/>
                <w:szCs w:val="16"/>
                <w:rtl/>
              </w:rPr>
            </w:pPr>
            <w:r w:rsidRPr="00D367C1">
              <w:rPr>
                <w:bCs/>
                <w:sz w:val="16"/>
                <w:szCs w:val="16"/>
                <w:rtl/>
              </w:rPr>
              <w:t>المتنقلة الساتلية للطيران </w:t>
            </w:r>
            <w:r w:rsidRPr="00A6768D">
              <w:rPr>
                <w:b/>
                <w:sz w:val="16"/>
                <w:szCs w:val="16"/>
              </w:rPr>
              <w:t>(R)</w:t>
            </w:r>
            <w:r w:rsidRPr="00D367C1">
              <w:rPr>
                <w:b/>
                <w:sz w:val="16"/>
                <w:szCs w:val="16"/>
                <w:rtl/>
              </w:rPr>
              <w:t xml:space="preserve"> </w:t>
            </w:r>
            <w:r w:rsidRPr="00D367C1">
              <w:rPr>
                <w:b/>
                <w:sz w:val="16"/>
                <w:szCs w:val="16"/>
              </w:rPr>
              <w:t>(367.5)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D0A1" w14:textId="77777777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ind w:left="-57" w:right="-57"/>
              <w:jc w:val="center"/>
              <w:rPr>
                <w:rFonts w:ascii="Arial" w:hAnsi="Arial" w:cs="Arial"/>
                <w:position w:val="2"/>
                <w:sz w:val="16"/>
                <w:szCs w:val="16"/>
              </w:rPr>
            </w:pPr>
          </w:p>
          <w:p w14:paraId="1943FD6D" w14:textId="344BE898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ind w:left="-57" w:right="-57"/>
              <w:jc w:val="center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t>↑</w:t>
            </w: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br/>
            </w: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br/>
              <w:t>↑↓</w:t>
            </w: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br/>
            </w: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br/>
              <w:t>↔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E0195" w14:textId="77777777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12.9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، 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lang w:bidi="ar-EG"/>
              </w:rPr>
              <w:t>12A.9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، 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lang w:bidi="ar-EG"/>
              </w:rPr>
              <w:t>13.9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، 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lang w:bidi="ar-EG"/>
              </w:rPr>
              <w:t>14.9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6F99CF" w14:textId="77777777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bCs/>
                <w:color w:val="000000"/>
                <w:position w:val="2"/>
                <w:sz w:val="16"/>
                <w:szCs w:val="16"/>
                <w:rtl/>
              </w:rPr>
              <w:t>ثابتة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</w:rPr>
              <w:t xml:space="preserve"> </w:t>
            </w: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(359.5)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6C442A" w14:textId="77777777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center"/>
              <w:rPr>
                <w:b/>
                <w:color w:val="000000"/>
                <w:position w:val="2"/>
                <w:sz w:val="16"/>
                <w:szCs w:val="16"/>
              </w:rPr>
            </w:pPr>
          </w:p>
        </w:tc>
      </w:tr>
      <w:tr w:rsidR="000772B2" w:rsidRPr="00D367C1" w14:paraId="5913F91C" w14:textId="77777777" w:rsidTr="000772B2">
        <w:trPr>
          <w:cantSplit/>
          <w:jc w:val="center"/>
          <w:ins w:id="8" w:author="Elbahnassawy, Ganat" w:date="2020-11-06T10:01:00Z"/>
        </w:trPr>
        <w:tc>
          <w:tcPr>
            <w:tcW w:w="1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804DEEE" w14:textId="5FE7F415" w:rsidR="000772B2" w:rsidRPr="00D367C1" w:rsidRDefault="000772B2" w:rsidP="005615A3">
            <w:pPr>
              <w:pStyle w:val="Tabletexte"/>
              <w:spacing w:before="40" w:after="40"/>
              <w:jc w:val="left"/>
              <w:rPr>
                <w:ins w:id="9" w:author="Elbahnassawy, Ganat" w:date="2020-11-06T10:01:00Z"/>
                <w:sz w:val="16"/>
                <w:szCs w:val="16"/>
              </w:rPr>
            </w:pPr>
            <w:ins w:id="10" w:author="Elbahnassawy, Ganat" w:date="2020-11-06T10:01:00Z">
              <w:r w:rsidRPr="00D367C1">
                <w:rPr>
                  <w:sz w:val="16"/>
                  <w:szCs w:val="16"/>
                </w:rPr>
                <w:t>1 613,8-1 610</w:t>
              </w:r>
            </w:ins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0C8E" w14:textId="5986FA98" w:rsidR="000772B2" w:rsidRPr="00D367C1" w:rsidRDefault="000772B2" w:rsidP="005615A3">
            <w:pPr>
              <w:pStyle w:val="Tabletexte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ins w:id="11" w:author="Elbahnassawy, Ganat" w:date="2020-11-06T10:01:00Z"/>
                <w:b/>
                <w:sz w:val="16"/>
                <w:szCs w:val="16"/>
                <w:rtl/>
                <w:lang w:val="en-GB" w:bidi="ar-SA"/>
                <w:rPrChange w:id="12" w:author="Rami, Nadia" w:date="2020-11-06T11:54:00Z">
                  <w:rPr>
                    <w:ins w:id="13" w:author="Elbahnassawy, Ganat" w:date="2020-11-06T10:01:00Z"/>
                    <w:b/>
                    <w:sz w:val="16"/>
                    <w:szCs w:val="16"/>
                    <w:rtl/>
                    <w:lang w:val="fr-CH" w:bidi="ar-SA"/>
                  </w:rPr>
                </w:rPrChange>
              </w:rPr>
            </w:pPr>
            <w:ins w:id="14" w:author="Elbahnassawy, Ganat" w:date="2020-11-06T10:01:00Z">
              <w:r w:rsidRPr="00D367C1">
                <w:rPr>
                  <w:b/>
                  <w:sz w:val="16"/>
                  <w:szCs w:val="16"/>
                  <w:lang w:val="fr-CH"/>
                </w:rPr>
                <w:t>364.</w:t>
              </w:r>
            </w:ins>
            <w:ins w:id="15" w:author="Rami, Nadia" w:date="2020-11-06T11:54:00Z">
              <w:r w:rsidR="001D7E2D" w:rsidRPr="00D367C1">
                <w:rPr>
                  <w:b/>
                  <w:sz w:val="16"/>
                  <w:szCs w:val="16"/>
                  <w:lang w:val="fr-CH"/>
                </w:rPr>
                <w:t>5</w:t>
              </w:r>
            </w:ins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70FD" w14:textId="0AAAF8AC" w:rsidR="000772B2" w:rsidRPr="00D367C1" w:rsidRDefault="000772B2" w:rsidP="005615A3">
            <w:pPr>
              <w:pStyle w:val="Tabletexte"/>
              <w:tabs>
                <w:tab w:val="clear" w:pos="794"/>
              </w:tabs>
              <w:spacing w:before="40" w:after="40"/>
              <w:ind w:left="142" w:hanging="142"/>
              <w:jc w:val="left"/>
              <w:rPr>
                <w:ins w:id="16" w:author="Elbahnassawy, Ganat" w:date="2020-11-06T10:01:00Z"/>
                <w:bCs/>
                <w:sz w:val="16"/>
                <w:szCs w:val="16"/>
                <w:rtl/>
                <w:lang w:bidi="ar-SA"/>
              </w:rPr>
            </w:pPr>
            <w:ins w:id="17" w:author="Elbahnassawy, Ganat" w:date="2020-11-06T10:01:00Z">
              <w:r w:rsidRPr="00D367C1">
                <w:rPr>
                  <w:b/>
                  <w:color w:val="000000"/>
                  <w:sz w:val="16"/>
                  <w:szCs w:val="16"/>
                  <w:rtl/>
                </w:rPr>
                <w:t>خدمة الاستدلال الراديوي الساتلية</w:t>
              </w:r>
              <w:r w:rsidRPr="00D367C1">
                <w:rPr>
                  <w:b/>
                  <w:color w:val="000000"/>
                  <w:sz w:val="16"/>
                  <w:szCs w:val="16"/>
                  <w:rtl/>
                </w:rPr>
                <w:br/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  <w:rtl/>
                </w:rPr>
                <w:t xml:space="preserve">(الإقليم </w:t>
              </w:r>
              <w:r w:rsidRPr="008E7BA6">
                <w:rPr>
                  <w:bCs/>
                  <w:color w:val="000000"/>
                  <w:spacing w:val="-4"/>
                  <w:sz w:val="16"/>
                  <w:szCs w:val="16"/>
                </w:rPr>
                <w:t>1</w:t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  <w:rtl/>
                </w:rPr>
                <w:t xml:space="preserve"> (</w:t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</w:rPr>
                <w:t>371.5</w:t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  <w:rtl/>
                </w:rPr>
                <w:t xml:space="preserve">)، الإقليم </w:t>
              </w:r>
              <w:r w:rsidRPr="008E7BA6">
                <w:rPr>
                  <w:bCs/>
                  <w:color w:val="000000"/>
                  <w:spacing w:val="-4"/>
                  <w:sz w:val="16"/>
                  <w:szCs w:val="16"/>
                </w:rPr>
                <w:t>3</w:t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  <w:rtl/>
                </w:rPr>
                <w:t>،</w:t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  <w:rtl/>
                  <w:lang w:bidi="ar-EG"/>
                </w:rPr>
                <w:t xml:space="preserve"> بلدان الرقم </w:t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</w:rPr>
                <w:t>370.5</w:t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  <w:rtl/>
                </w:rPr>
                <w:t>))</w:t>
              </w:r>
            </w:ins>
          </w:p>
        </w:tc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65BD" w14:textId="4E2690DD" w:rsidR="000772B2" w:rsidRPr="00D367C1" w:rsidRDefault="000772B2">
            <w:pPr>
              <w:pStyle w:val="Tabletexte"/>
              <w:spacing w:before="40" w:after="40"/>
              <w:jc w:val="center"/>
              <w:rPr>
                <w:ins w:id="18" w:author="Elbahnassawy, Ganat" w:date="2020-11-06T10:01:00Z"/>
                <w:rFonts w:ascii="Arial" w:hAnsi="Arial" w:cs="Arial"/>
                <w:sz w:val="16"/>
                <w:szCs w:val="16"/>
              </w:rPr>
              <w:pPrChange w:id="19" w:author="Elbahnassawy, Ganat" w:date="2020-11-06T10:01:00Z">
                <w:pPr>
                  <w:pStyle w:val="Tabletexte"/>
                  <w:spacing w:before="40" w:after="40" w:line="240" w:lineRule="exact"/>
                  <w:jc w:val="center"/>
                </w:pPr>
              </w:pPrChange>
            </w:pPr>
            <w:ins w:id="20" w:author="Elbahnassawy, Ganat" w:date="2020-11-06T10:01:00Z">
              <w:r w:rsidRPr="00D367C1">
                <w:rPr>
                  <w:rFonts w:ascii="Arial" w:hAnsi="Arial" w:cs="Arial"/>
                  <w:sz w:val="16"/>
                  <w:szCs w:val="16"/>
                </w:rPr>
                <w:t>↑</w:t>
              </w:r>
            </w:ins>
          </w:p>
        </w:tc>
        <w:tc>
          <w:tcPr>
            <w:tcW w:w="3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D69C" w14:textId="11DA6678" w:rsidR="000772B2" w:rsidRPr="00D367C1" w:rsidRDefault="000772B2" w:rsidP="005615A3">
            <w:pPr>
              <w:pStyle w:val="Tabletexte"/>
              <w:tabs>
                <w:tab w:val="left" w:pos="720"/>
              </w:tabs>
              <w:spacing w:before="40" w:after="40"/>
              <w:ind w:left="142" w:hanging="142"/>
              <w:jc w:val="left"/>
              <w:rPr>
                <w:ins w:id="21" w:author="Elbahnassawy, Ganat" w:date="2020-11-06T10:01:00Z"/>
                <w:bCs/>
                <w:sz w:val="16"/>
                <w:szCs w:val="16"/>
                <w:rtl/>
              </w:rPr>
            </w:pPr>
            <w:ins w:id="22" w:author="Elbahnassawy, Ganat" w:date="2020-11-06T10:02:00Z">
              <w:r w:rsidRPr="00D367C1">
                <w:rPr>
                  <w:color w:val="000000"/>
                  <w:sz w:val="16"/>
                  <w:szCs w:val="16"/>
                </w:rPr>
                <w:t>---</w:t>
              </w:r>
            </w:ins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D512" w14:textId="77777777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ind w:left="-57" w:right="-57"/>
              <w:jc w:val="center"/>
              <w:rPr>
                <w:ins w:id="23" w:author="Elbahnassawy, Ganat" w:date="2020-11-06T10:01:00Z"/>
                <w:rFonts w:ascii="Arial" w:hAnsi="Arial" w:cs="Arial"/>
                <w:position w:val="2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E86E" w14:textId="45473BA5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ins w:id="24" w:author="Elbahnassawy, Ganat" w:date="2020-11-06T10:01:00Z"/>
                <w:b/>
                <w:color w:val="000000"/>
                <w:position w:val="2"/>
                <w:sz w:val="16"/>
                <w:szCs w:val="16"/>
              </w:rPr>
            </w:pPr>
            <w:ins w:id="25" w:author="Elbahnassawy, Ganat" w:date="2020-11-06T10:02:00Z">
              <w:r w:rsidRPr="00D367C1">
                <w:rPr>
                  <w:b/>
                  <w:color w:val="000000"/>
                  <w:position w:val="2"/>
                  <w:sz w:val="16"/>
                  <w:szCs w:val="16"/>
                </w:rPr>
                <w:t>12.9</w:t>
              </w:r>
              <w:r w:rsidRPr="00D367C1">
                <w:rPr>
                  <w:b/>
                  <w:color w:val="000000"/>
                  <w:position w:val="2"/>
                  <w:sz w:val="16"/>
                  <w:szCs w:val="16"/>
                  <w:rtl/>
                  <w:lang w:bidi="ar-EG"/>
                </w:rPr>
                <w:t xml:space="preserve">، </w:t>
              </w:r>
              <w:r w:rsidRPr="00D367C1">
                <w:rPr>
                  <w:b/>
                  <w:color w:val="000000"/>
                  <w:position w:val="2"/>
                  <w:sz w:val="16"/>
                  <w:szCs w:val="16"/>
                  <w:lang w:bidi="ar-EG"/>
                </w:rPr>
                <w:t>12A.9</w:t>
              </w:r>
              <w:r w:rsidRPr="00D367C1">
                <w:rPr>
                  <w:b/>
                  <w:color w:val="000000"/>
                  <w:position w:val="2"/>
                  <w:sz w:val="16"/>
                  <w:szCs w:val="16"/>
                  <w:rtl/>
                  <w:lang w:bidi="ar-EG"/>
                </w:rPr>
                <w:t xml:space="preserve">، </w:t>
              </w:r>
              <w:r w:rsidRPr="00D367C1">
                <w:rPr>
                  <w:b/>
                  <w:color w:val="000000"/>
                  <w:position w:val="2"/>
                  <w:sz w:val="16"/>
                  <w:szCs w:val="16"/>
                  <w:lang w:bidi="ar-EG"/>
                </w:rPr>
                <w:t>13.9</w:t>
              </w:r>
            </w:ins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C9BC73" w14:textId="704A4203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ins w:id="26" w:author="Elbahnassawy, Ganat" w:date="2020-11-06T10:01:00Z"/>
                <w:bCs/>
                <w:color w:val="000000"/>
                <w:position w:val="2"/>
                <w:sz w:val="16"/>
                <w:szCs w:val="16"/>
                <w:rtl/>
              </w:rPr>
            </w:pPr>
            <w:ins w:id="27" w:author="Elbahnassawy, Ganat" w:date="2020-11-06T10:01:00Z">
              <w:r w:rsidRPr="00D367C1">
                <w:rPr>
                  <w:color w:val="000000"/>
                  <w:position w:val="2"/>
                  <w:sz w:val="16"/>
                  <w:szCs w:val="16"/>
                </w:rPr>
                <w:t>---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4F3E3F" w14:textId="77777777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center"/>
              <w:rPr>
                <w:ins w:id="28" w:author="Elbahnassawy, Ganat" w:date="2020-11-06T10:01:00Z"/>
                <w:b/>
                <w:color w:val="000000"/>
                <w:position w:val="2"/>
                <w:sz w:val="16"/>
                <w:szCs w:val="16"/>
              </w:rPr>
            </w:pPr>
          </w:p>
        </w:tc>
      </w:tr>
      <w:tr w:rsidR="000772B2" w:rsidRPr="00D367C1" w14:paraId="7DEBFC1A" w14:textId="77777777" w:rsidTr="000772B2">
        <w:trPr>
          <w:cantSplit/>
          <w:jc w:val="center"/>
          <w:ins w:id="29" w:author="Elbahnassawy, Ganat" w:date="2020-11-06T10:01:00Z"/>
        </w:trPr>
        <w:tc>
          <w:tcPr>
            <w:tcW w:w="1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5F6E41" w14:textId="0789DEB9" w:rsidR="000772B2" w:rsidRPr="00D367C1" w:rsidRDefault="000772B2" w:rsidP="005615A3">
            <w:pPr>
              <w:pStyle w:val="Tabletexte"/>
              <w:spacing w:before="40" w:after="40"/>
              <w:jc w:val="left"/>
              <w:rPr>
                <w:ins w:id="30" w:author="Elbahnassawy, Ganat" w:date="2020-11-06T10:01:00Z"/>
                <w:sz w:val="16"/>
                <w:szCs w:val="16"/>
                <w:rtl/>
                <w:lang w:bidi="ar-EG"/>
              </w:rPr>
            </w:pPr>
            <w:ins w:id="31" w:author="Elbahnassawy, Ganat" w:date="2020-11-06T10:01:00Z">
              <w:r w:rsidRPr="00D367C1">
                <w:rPr>
                  <w:sz w:val="16"/>
                  <w:szCs w:val="16"/>
                </w:rPr>
                <w:t>1 621,35-1 613,8</w:t>
              </w:r>
            </w:ins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B6AA" w14:textId="073F30B9" w:rsidR="000772B2" w:rsidRPr="00D367C1" w:rsidRDefault="000772B2" w:rsidP="005615A3">
            <w:pPr>
              <w:pStyle w:val="Tabletexte"/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ins w:id="32" w:author="Elbahnassawy, Ganat" w:date="2020-11-06T10:01:00Z"/>
                <w:b/>
                <w:sz w:val="16"/>
                <w:szCs w:val="16"/>
                <w:lang w:val="fr-CH"/>
              </w:rPr>
            </w:pPr>
            <w:ins w:id="33" w:author="Elbahnassawy, Ganat" w:date="2020-11-06T10:01:00Z">
              <w:r w:rsidRPr="00D367C1">
                <w:rPr>
                  <w:b/>
                  <w:sz w:val="16"/>
                  <w:szCs w:val="16"/>
                  <w:lang w:val="fr-CH"/>
                </w:rPr>
                <w:t>364.5</w:t>
              </w:r>
            </w:ins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65C2" w14:textId="5C128E23" w:rsidR="000772B2" w:rsidRPr="00D367C1" w:rsidRDefault="000772B2" w:rsidP="005615A3">
            <w:pPr>
              <w:pStyle w:val="Tabletexte"/>
              <w:tabs>
                <w:tab w:val="clear" w:pos="794"/>
              </w:tabs>
              <w:spacing w:before="40" w:after="40"/>
              <w:ind w:left="142" w:hanging="142"/>
              <w:jc w:val="left"/>
              <w:rPr>
                <w:ins w:id="34" w:author="Elbahnassawy, Ganat" w:date="2020-11-06T10:01:00Z"/>
                <w:bCs/>
                <w:sz w:val="16"/>
                <w:szCs w:val="16"/>
                <w:rtl/>
                <w:lang w:bidi="ar-SA"/>
              </w:rPr>
            </w:pPr>
            <w:ins w:id="35" w:author="Elbahnassawy, Ganat" w:date="2020-11-06T10:01:00Z">
              <w:r w:rsidRPr="00D367C1">
                <w:rPr>
                  <w:b/>
                  <w:color w:val="000000"/>
                  <w:sz w:val="16"/>
                  <w:szCs w:val="16"/>
                  <w:rtl/>
                </w:rPr>
                <w:t>خدمة الاستدلال الراديوي الساتلية</w:t>
              </w:r>
              <w:r w:rsidRPr="00D367C1">
                <w:rPr>
                  <w:b/>
                  <w:color w:val="000000"/>
                  <w:sz w:val="16"/>
                  <w:szCs w:val="16"/>
                  <w:rtl/>
                </w:rPr>
                <w:br/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  <w:rtl/>
                </w:rPr>
                <w:t xml:space="preserve">(الإقليم </w:t>
              </w:r>
              <w:r w:rsidRPr="008E7BA6">
                <w:rPr>
                  <w:bCs/>
                  <w:color w:val="000000"/>
                  <w:spacing w:val="-4"/>
                  <w:sz w:val="16"/>
                  <w:szCs w:val="16"/>
                </w:rPr>
                <w:t>1</w:t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  <w:rtl/>
                </w:rPr>
                <w:t xml:space="preserve"> (</w:t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</w:rPr>
                <w:t>371.5</w:t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  <w:rtl/>
                </w:rPr>
                <w:t xml:space="preserve">)، الإقليم </w:t>
              </w:r>
              <w:r w:rsidRPr="008E7BA6">
                <w:rPr>
                  <w:bCs/>
                  <w:color w:val="000000"/>
                  <w:spacing w:val="-4"/>
                  <w:sz w:val="16"/>
                  <w:szCs w:val="16"/>
                </w:rPr>
                <w:t>3</w:t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  <w:rtl/>
                </w:rPr>
                <w:t>،</w:t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  <w:rtl/>
                  <w:lang w:bidi="ar-EG"/>
                </w:rPr>
                <w:t xml:space="preserve"> بلدان الرقم </w:t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</w:rPr>
                <w:t>370.5</w:t>
              </w:r>
              <w:r w:rsidRPr="00D367C1">
                <w:rPr>
                  <w:b/>
                  <w:color w:val="000000"/>
                  <w:spacing w:val="-4"/>
                  <w:sz w:val="16"/>
                  <w:szCs w:val="16"/>
                  <w:rtl/>
                </w:rPr>
                <w:t>))</w:t>
              </w:r>
            </w:ins>
          </w:p>
        </w:tc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A0B1" w14:textId="3890420E" w:rsidR="000772B2" w:rsidRPr="00D367C1" w:rsidRDefault="000772B2">
            <w:pPr>
              <w:pStyle w:val="Tabletexte"/>
              <w:spacing w:before="40" w:after="40"/>
              <w:jc w:val="center"/>
              <w:rPr>
                <w:ins w:id="36" w:author="Elbahnassawy, Ganat" w:date="2020-11-06T10:01:00Z"/>
                <w:rFonts w:ascii="Arial" w:hAnsi="Arial" w:cs="Arial"/>
                <w:sz w:val="16"/>
                <w:szCs w:val="16"/>
              </w:rPr>
              <w:pPrChange w:id="37" w:author="Elbahnassawy, Ganat" w:date="2020-11-06T10:01:00Z">
                <w:pPr>
                  <w:pStyle w:val="Tabletexte"/>
                  <w:spacing w:before="40" w:after="40" w:line="240" w:lineRule="exact"/>
                  <w:jc w:val="center"/>
                </w:pPr>
              </w:pPrChange>
            </w:pPr>
            <w:ins w:id="38" w:author="Elbahnassawy, Ganat" w:date="2020-11-06T10:01:00Z">
              <w:r w:rsidRPr="00D367C1">
                <w:rPr>
                  <w:rFonts w:ascii="Arial" w:hAnsi="Arial" w:cs="Arial"/>
                  <w:sz w:val="16"/>
                  <w:szCs w:val="16"/>
                </w:rPr>
                <w:t>↑</w:t>
              </w:r>
            </w:ins>
          </w:p>
        </w:tc>
        <w:tc>
          <w:tcPr>
            <w:tcW w:w="3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5848" w14:textId="3615A5CD" w:rsidR="000772B2" w:rsidRPr="00D367C1" w:rsidRDefault="000772B2" w:rsidP="005615A3">
            <w:pPr>
              <w:pStyle w:val="Tabletexte"/>
              <w:tabs>
                <w:tab w:val="left" w:pos="720"/>
              </w:tabs>
              <w:spacing w:before="40" w:after="40"/>
              <w:ind w:left="142" w:hanging="142"/>
              <w:jc w:val="left"/>
              <w:rPr>
                <w:ins w:id="39" w:author="Elbahnassawy, Ganat" w:date="2020-11-06T10:01:00Z"/>
                <w:bCs/>
                <w:sz w:val="16"/>
                <w:szCs w:val="16"/>
                <w:rtl/>
              </w:rPr>
            </w:pPr>
            <w:ins w:id="40" w:author="Elbahnassawy, Ganat" w:date="2020-11-06T10:02:00Z">
              <w:r w:rsidRPr="00D367C1">
                <w:rPr>
                  <w:b/>
                  <w:color w:val="000000"/>
                  <w:sz w:val="16"/>
                  <w:szCs w:val="16"/>
                  <w:rtl/>
                  <w:lang w:val="fr-FR" w:bidi="ar-EG"/>
                </w:rPr>
                <w:t>متنقلة</w:t>
              </w:r>
              <w:r w:rsidRPr="00D367C1">
                <w:rPr>
                  <w:rFonts w:hint="cs"/>
                  <w:b/>
                  <w:color w:val="000000"/>
                  <w:sz w:val="16"/>
                  <w:szCs w:val="16"/>
                  <w:lang w:val="fr-FR" w:bidi="ar-EG"/>
                </w:rPr>
                <w:t xml:space="preserve"> </w:t>
              </w:r>
              <w:r w:rsidRPr="00D367C1">
                <w:rPr>
                  <w:b/>
                  <w:color w:val="000000"/>
                  <w:sz w:val="16"/>
                  <w:szCs w:val="16"/>
                  <w:rtl/>
                  <w:lang w:val="fr-FR" w:bidi="ar-EG"/>
                </w:rPr>
                <w:t>ساتلية</w:t>
              </w:r>
            </w:ins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7B8E" w14:textId="1789E160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ind w:left="-57" w:right="-57"/>
              <w:jc w:val="center"/>
              <w:rPr>
                <w:ins w:id="41" w:author="Elbahnassawy, Ganat" w:date="2020-11-06T10:01:00Z"/>
                <w:rFonts w:ascii="Arial" w:hAnsi="Arial" w:cs="Arial"/>
                <w:position w:val="2"/>
                <w:sz w:val="16"/>
                <w:szCs w:val="16"/>
              </w:rPr>
            </w:pPr>
            <w:ins w:id="42" w:author="Elbahnassawy, Ganat" w:date="2020-11-06T10:01:00Z">
              <w:r w:rsidRPr="00D367C1">
                <w:rPr>
                  <w:rFonts w:ascii="Arial" w:hAnsi="Arial" w:cs="Arial"/>
                  <w:position w:val="2"/>
                  <w:sz w:val="16"/>
                  <w:szCs w:val="16"/>
                </w:rPr>
                <w:t>↓</w:t>
              </w:r>
            </w:ins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AF4F" w14:textId="58C7EFAC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ins w:id="43" w:author="Elbahnassawy, Ganat" w:date="2020-11-06T10:01:00Z"/>
                <w:b/>
                <w:color w:val="000000"/>
                <w:position w:val="2"/>
                <w:sz w:val="16"/>
                <w:szCs w:val="16"/>
              </w:rPr>
            </w:pPr>
            <w:ins w:id="44" w:author="Elbahnassawy, Ganat" w:date="2020-11-06T10:02:00Z">
              <w:r w:rsidRPr="00D367C1">
                <w:rPr>
                  <w:b/>
                  <w:color w:val="000000"/>
                  <w:position w:val="2"/>
                  <w:sz w:val="16"/>
                  <w:szCs w:val="16"/>
                </w:rPr>
                <w:t>12.9</w:t>
              </w:r>
              <w:r w:rsidRPr="00D367C1">
                <w:rPr>
                  <w:b/>
                  <w:color w:val="000000"/>
                  <w:position w:val="2"/>
                  <w:sz w:val="16"/>
                  <w:szCs w:val="16"/>
                  <w:rtl/>
                  <w:lang w:bidi="ar-EG"/>
                </w:rPr>
                <w:t xml:space="preserve">، </w:t>
              </w:r>
              <w:r w:rsidRPr="00D367C1">
                <w:rPr>
                  <w:b/>
                  <w:color w:val="000000"/>
                  <w:position w:val="2"/>
                  <w:sz w:val="16"/>
                  <w:szCs w:val="16"/>
                  <w:lang w:bidi="ar-EG"/>
                </w:rPr>
                <w:t>12A.9</w:t>
              </w:r>
              <w:r w:rsidRPr="00D367C1">
                <w:rPr>
                  <w:b/>
                  <w:color w:val="000000"/>
                  <w:position w:val="2"/>
                  <w:sz w:val="16"/>
                  <w:szCs w:val="16"/>
                  <w:rtl/>
                  <w:lang w:bidi="ar-EG"/>
                </w:rPr>
                <w:t xml:space="preserve">، </w:t>
              </w:r>
              <w:r w:rsidRPr="00D367C1">
                <w:rPr>
                  <w:b/>
                  <w:color w:val="000000"/>
                  <w:position w:val="2"/>
                  <w:sz w:val="16"/>
                  <w:szCs w:val="16"/>
                  <w:lang w:bidi="ar-EG"/>
                </w:rPr>
                <w:t>13.9</w:t>
              </w:r>
            </w:ins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1B306F" w14:textId="6BD364BF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ins w:id="45" w:author="Elbahnassawy, Ganat" w:date="2020-11-06T10:01:00Z"/>
                <w:bCs/>
                <w:color w:val="000000"/>
                <w:position w:val="2"/>
                <w:sz w:val="16"/>
                <w:szCs w:val="16"/>
                <w:rtl/>
              </w:rPr>
            </w:pPr>
            <w:ins w:id="46" w:author="Elbahnassawy, Ganat" w:date="2020-11-06T10:01:00Z">
              <w:r w:rsidRPr="00D367C1">
                <w:rPr>
                  <w:color w:val="000000"/>
                  <w:position w:val="2"/>
                  <w:sz w:val="16"/>
                  <w:szCs w:val="16"/>
                </w:rPr>
                <w:t>---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1DD7C8" w14:textId="77777777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center"/>
              <w:rPr>
                <w:ins w:id="47" w:author="Elbahnassawy, Ganat" w:date="2020-11-06T10:01:00Z"/>
                <w:b/>
                <w:color w:val="000000"/>
                <w:position w:val="2"/>
                <w:sz w:val="16"/>
                <w:szCs w:val="16"/>
              </w:rPr>
            </w:pPr>
          </w:p>
        </w:tc>
      </w:tr>
      <w:tr w:rsidR="000772B2" w:rsidRPr="00D367C1" w14:paraId="30A8271B" w14:textId="77777777" w:rsidTr="000772B2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ABA99" w14:textId="6E35DBE1" w:rsidR="007A225D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color w:val="000000"/>
                <w:position w:val="2"/>
                <w:sz w:val="16"/>
                <w:szCs w:val="16"/>
              </w:rPr>
            </w:pPr>
            <w:ins w:id="48" w:author="Elbahnassawy, Ganat" w:date="2020-11-06T09:59:00Z">
              <w:r w:rsidRPr="00D367C1">
                <w:rPr>
                  <w:color w:val="000000"/>
                  <w:position w:val="2"/>
                  <w:sz w:val="16"/>
                  <w:szCs w:val="16"/>
                </w:rPr>
                <w:t>1 621,35</w:t>
              </w:r>
            </w:ins>
            <w:del w:id="49" w:author="Elbahnassawy, Ganat" w:date="2020-11-06T09:59:00Z">
              <w:r w:rsidR="007A225D" w:rsidRPr="00D367C1" w:rsidDel="000772B2">
                <w:rPr>
                  <w:color w:val="000000"/>
                  <w:position w:val="2"/>
                  <w:sz w:val="16"/>
                  <w:szCs w:val="16"/>
                </w:rPr>
                <w:delText>1 610</w:delText>
              </w:r>
            </w:del>
            <w:r w:rsidR="007A225D" w:rsidRPr="00D367C1">
              <w:rPr>
                <w:color w:val="000000"/>
                <w:position w:val="2"/>
                <w:sz w:val="16"/>
                <w:szCs w:val="16"/>
                <w:rtl/>
              </w:rPr>
              <w:t>-</w:t>
            </w:r>
            <w:r w:rsidR="007A225D" w:rsidRPr="00D367C1">
              <w:rPr>
                <w:color w:val="000000"/>
                <w:position w:val="2"/>
                <w:sz w:val="16"/>
                <w:szCs w:val="16"/>
              </w:rPr>
              <w:t>1 626,5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529BA" w14:textId="77777777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Style w:val="Artref"/>
                <w:b/>
                <w:position w:val="2"/>
                <w:sz w:val="16"/>
                <w:szCs w:val="16"/>
                <w:rtl/>
              </w:rPr>
            </w:pPr>
            <w:r w:rsidRPr="00D367C1">
              <w:rPr>
                <w:rStyle w:val="Artref"/>
                <w:b/>
                <w:color w:val="000000"/>
                <w:position w:val="2"/>
                <w:sz w:val="16"/>
                <w:szCs w:val="16"/>
              </w:rPr>
              <w:t>364.5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EB839" w14:textId="77777777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position w:val="2"/>
                <w:sz w:val="16"/>
                <w:szCs w:val="16"/>
              </w:rPr>
            </w:pP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</w:rPr>
              <w:t>خدمة الاستدلال الراديوي الساتلية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</w:rPr>
              <w:br/>
            </w:r>
            <w:r w:rsidRPr="00D367C1">
              <w:rPr>
                <w:b/>
                <w:color w:val="000000"/>
                <w:spacing w:val="-4"/>
                <w:position w:val="2"/>
                <w:sz w:val="16"/>
                <w:szCs w:val="16"/>
                <w:rtl/>
              </w:rPr>
              <w:t xml:space="preserve">(الإقليم </w:t>
            </w:r>
            <w:r w:rsidRPr="009445BD">
              <w:rPr>
                <w:bCs/>
                <w:color w:val="000000"/>
                <w:spacing w:val="-4"/>
                <w:position w:val="2"/>
                <w:sz w:val="16"/>
                <w:szCs w:val="16"/>
              </w:rPr>
              <w:t>1</w:t>
            </w:r>
            <w:r w:rsidRPr="00D367C1">
              <w:rPr>
                <w:b/>
                <w:color w:val="000000"/>
                <w:spacing w:val="-4"/>
                <w:position w:val="2"/>
                <w:sz w:val="16"/>
                <w:szCs w:val="16"/>
                <w:rtl/>
              </w:rPr>
              <w:t xml:space="preserve"> (</w:t>
            </w:r>
            <w:r w:rsidRPr="00D367C1">
              <w:rPr>
                <w:b/>
                <w:color w:val="000000"/>
                <w:spacing w:val="-4"/>
                <w:position w:val="2"/>
                <w:sz w:val="16"/>
                <w:szCs w:val="16"/>
              </w:rPr>
              <w:t>371.5</w:t>
            </w:r>
            <w:r w:rsidRPr="00D367C1">
              <w:rPr>
                <w:b/>
                <w:color w:val="000000"/>
                <w:spacing w:val="-4"/>
                <w:position w:val="2"/>
                <w:sz w:val="16"/>
                <w:szCs w:val="16"/>
                <w:rtl/>
              </w:rPr>
              <w:t xml:space="preserve">)، الإقليم </w:t>
            </w:r>
            <w:r w:rsidRPr="009445BD">
              <w:rPr>
                <w:bCs/>
                <w:color w:val="000000"/>
                <w:spacing w:val="-4"/>
                <w:position w:val="2"/>
                <w:sz w:val="16"/>
                <w:szCs w:val="16"/>
              </w:rPr>
              <w:t>3</w:t>
            </w:r>
            <w:r w:rsidRPr="00D367C1">
              <w:rPr>
                <w:b/>
                <w:color w:val="000000"/>
                <w:spacing w:val="-4"/>
                <w:position w:val="2"/>
                <w:sz w:val="16"/>
                <w:szCs w:val="16"/>
                <w:rtl/>
              </w:rPr>
              <w:t>،</w:t>
            </w:r>
            <w:r w:rsidRPr="00D367C1">
              <w:rPr>
                <w:b/>
                <w:color w:val="000000"/>
                <w:spacing w:val="-4"/>
                <w:position w:val="2"/>
                <w:sz w:val="16"/>
                <w:szCs w:val="16"/>
                <w:rtl/>
                <w:lang w:bidi="ar-EG"/>
              </w:rPr>
              <w:t xml:space="preserve"> بلدان الرقم </w:t>
            </w:r>
            <w:r w:rsidRPr="00D367C1">
              <w:rPr>
                <w:b/>
                <w:color w:val="000000"/>
                <w:spacing w:val="-4"/>
                <w:position w:val="2"/>
                <w:sz w:val="16"/>
                <w:szCs w:val="16"/>
              </w:rPr>
              <w:t>370.5</w:t>
            </w:r>
            <w:r w:rsidRPr="00D367C1">
              <w:rPr>
                <w:b/>
                <w:color w:val="000000"/>
                <w:spacing w:val="-4"/>
                <w:position w:val="2"/>
                <w:sz w:val="16"/>
                <w:szCs w:val="16"/>
                <w:rtl/>
              </w:rPr>
              <w:t>))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E374E" w14:textId="6885E735" w:rsidR="007A225D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center"/>
              <w:rPr>
                <w:b/>
                <w:color w:val="000000"/>
                <w:position w:val="2"/>
                <w:sz w:val="16"/>
                <w:szCs w:val="16"/>
                <w:rtl/>
              </w:rPr>
            </w:pP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t>↑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C6196" w14:textId="382F4D2A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</w:rPr>
            </w:pPr>
            <w:del w:id="50" w:author="Elbahnassawy, Ganat" w:date="2020-11-06T10:02:00Z">
              <w:r w:rsidRPr="00D367C1" w:rsidDel="000772B2">
                <w:rPr>
                  <w:rFonts w:hint="cs"/>
                  <w:b/>
                  <w:color w:val="000000"/>
                  <w:position w:val="2"/>
                  <w:sz w:val="16"/>
                  <w:szCs w:val="16"/>
                  <w:rtl/>
                </w:rPr>
                <w:delText>---</w:delText>
              </w:r>
            </w:del>
            <w:ins w:id="51" w:author="Elbahnassawy, Ganat" w:date="2020-11-06T10:02:00Z">
              <w:r w:rsidR="000772B2" w:rsidRPr="00D367C1">
                <w:rPr>
                  <w:b/>
                  <w:color w:val="000000"/>
                  <w:position w:val="2"/>
                  <w:sz w:val="16"/>
                  <w:szCs w:val="16"/>
                  <w:rtl/>
                  <w:lang w:val="fr-FR"/>
                </w:rPr>
                <w:t xml:space="preserve"> متنقلة ساتلية باستثناء المتنقلة البحرية الساتلية</w:t>
              </w:r>
            </w:ins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7E73" w14:textId="7AE33E42" w:rsidR="007A225D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ind w:left="-57" w:right="-57"/>
              <w:jc w:val="center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t>↓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DC24" w14:textId="77777777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12.9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، 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lang w:bidi="ar-EG"/>
              </w:rPr>
              <w:t>12A.9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، 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lang w:bidi="ar-EG"/>
              </w:rPr>
              <w:t>13.9</w:t>
            </w:r>
          </w:p>
        </w:tc>
        <w:tc>
          <w:tcPr>
            <w:tcW w:w="2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852D2A" w14:textId="77777777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Cs/>
                <w:color w:val="000000"/>
                <w:position w:val="2"/>
                <w:sz w:val="16"/>
                <w:szCs w:val="16"/>
                <w:rtl/>
              </w:rPr>
            </w:pPr>
            <w:r w:rsidRPr="00D367C1">
              <w:rPr>
                <w:bCs/>
                <w:color w:val="000000"/>
                <w:position w:val="2"/>
                <w:sz w:val="16"/>
                <w:szCs w:val="16"/>
              </w:rPr>
              <w:t>---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228729" w14:textId="77777777" w:rsidR="007A225D" w:rsidRPr="00D367C1" w:rsidRDefault="007A225D" w:rsidP="005615A3">
            <w:pPr>
              <w:tabs>
                <w:tab w:val="left" w:pos="720"/>
              </w:tabs>
              <w:spacing w:before="40" w:after="40" w:line="260" w:lineRule="exact"/>
              <w:jc w:val="center"/>
              <w:rPr>
                <w:b/>
                <w:color w:val="000000"/>
                <w:position w:val="2"/>
                <w:sz w:val="16"/>
                <w:szCs w:val="16"/>
              </w:rPr>
            </w:pPr>
          </w:p>
        </w:tc>
      </w:tr>
      <w:tr w:rsidR="000772B2" w:rsidRPr="00D367C1" w14:paraId="28E8D3D5" w14:textId="77777777" w:rsidTr="000772B2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11059" w14:textId="77777777" w:rsidR="000772B2" w:rsidRPr="00D367C1" w:rsidRDefault="000772B2" w:rsidP="005615A3">
            <w:pPr>
              <w:spacing w:before="40" w:after="40" w:line="260" w:lineRule="exact"/>
              <w:jc w:val="left"/>
              <w:rPr>
                <w:color w:val="000000"/>
                <w:spacing w:val="-6"/>
                <w:position w:val="2"/>
                <w:sz w:val="16"/>
                <w:szCs w:val="16"/>
              </w:rPr>
            </w:pPr>
            <w:r w:rsidRPr="00D367C1">
              <w:rPr>
                <w:color w:val="000000"/>
                <w:spacing w:val="-6"/>
                <w:position w:val="2"/>
                <w:sz w:val="16"/>
                <w:szCs w:val="16"/>
              </w:rPr>
              <w:t>1 613,8</w:t>
            </w:r>
            <w:r w:rsidRPr="00D367C1">
              <w:rPr>
                <w:color w:val="000000"/>
                <w:spacing w:val="-6"/>
                <w:position w:val="2"/>
                <w:sz w:val="16"/>
                <w:szCs w:val="16"/>
                <w:rtl/>
              </w:rPr>
              <w:t>-</w:t>
            </w:r>
            <w:r w:rsidRPr="00D367C1">
              <w:rPr>
                <w:color w:val="000000"/>
                <w:spacing w:val="-6"/>
                <w:position w:val="2"/>
                <w:sz w:val="16"/>
                <w:szCs w:val="16"/>
              </w:rPr>
              <w:t>1 621,35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D027E" w14:textId="77777777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Style w:val="Artref"/>
                <w:b/>
                <w:position w:val="2"/>
                <w:sz w:val="16"/>
                <w:szCs w:val="16"/>
                <w:rtl/>
              </w:rPr>
            </w:pPr>
            <w:r w:rsidRPr="00D367C1">
              <w:rPr>
                <w:rStyle w:val="Artref"/>
                <w:b/>
                <w:color w:val="000000"/>
                <w:position w:val="2"/>
                <w:sz w:val="16"/>
                <w:szCs w:val="16"/>
              </w:rPr>
              <w:t>365.5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585A5" w14:textId="77777777" w:rsidR="000772B2" w:rsidRPr="00D367C1" w:rsidRDefault="000772B2" w:rsidP="005615A3">
            <w:pPr>
              <w:pStyle w:val="FirstFooter"/>
              <w:overflowPunct w:val="0"/>
              <w:autoSpaceDE w:val="0"/>
              <w:autoSpaceDN w:val="0"/>
              <w:adjustRightInd w:val="0"/>
              <w:spacing w:after="40" w:line="260" w:lineRule="exact"/>
              <w:jc w:val="left"/>
              <w:textAlignment w:val="baseline"/>
              <w:rPr>
                <w:rFonts w:ascii="Dubai" w:eastAsiaTheme="majorEastAsia" w:hAnsi="Dubai" w:cs="Dubai"/>
                <w:b/>
                <w:position w:val="2"/>
                <w:szCs w:val="16"/>
                <w:lang w:val="fr-FR" w:bidi="ar-EG"/>
              </w:rPr>
            </w:pPr>
            <w:r w:rsidRPr="00D367C1">
              <w:rPr>
                <w:rFonts w:ascii="Dubai" w:hAnsi="Dubai" w:cs="Dubai"/>
                <w:b/>
                <w:color w:val="000000"/>
                <w:position w:val="2"/>
                <w:szCs w:val="16"/>
                <w:rtl/>
                <w:lang w:val="fr-FR" w:bidi="ar-EG"/>
              </w:rPr>
              <w:t>متنقلة</w:t>
            </w:r>
            <w:r w:rsidRPr="00D367C1">
              <w:rPr>
                <w:rFonts w:ascii="Dubai" w:hAnsi="Dubai" w:cs="Dubai" w:hint="cs"/>
                <w:b/>
                <w:color w:val="000000"/>
                <w:position w:val="2"/>
                <w:szCs w:val="16"/>
                <w:lang w:val="fr-FR" w:bidi="ar-EG"/>
              </w:rPr>
              <w:t xml:space="preserve"> </w:t>
            </w:r>
            <w:r w:rsidRPr="00D367C1">
              <w:rPr>
                <w:rFonts w:ascii="Dubai" w:hAnsi="Dubai" w:cs="Dubai"/>
                <w:b/>
                <w:color w:val="000000"/>
                <w:position w:val="2"/>
                <w:szCs w:val="16"/>
                <w:rtl/>
                <w:lang w:val="fr-FR" w:bidi="ar-EG"/>
              </w:rPr>
              <w:t>ساتلية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4FE08" w14:textId="6534CE46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center"/>
              <w:rPr>
                <w:b/>
                <w:color w:val="000000"/>
                <w:position w:val="2"/>
                <w:sz w:val="16"/>
                <w:szCs w:val="16"/>
                <w:lang w:bidi="ar-EG"/>
              </w:rPr>
            </w:pP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t>↓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252C0" w14:textId="5BF23D22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</w:rPr>
            </w:pPr>
            <w:del w:id="52" w:author="Elbahnassawy, Ganat" w:date="2020-11-06T10:02:00Z">
              <w:r w:rsidRPr="00D367C1" w:rsidDel="000772B2">
                <w:rPr>
                  <w:rFonts w:hint="cs"/>
                  <w:b/>
                  <w:color w:val="000000"/>
                  <w:position w:val="2"/>
                  <w:sz w:val="16"/>
                  <w:szCs w:val="16"/>
                  <w:rtl/>
                </w:rPr>
                <w:delText>---</w:delText>
              </w:r>
            </w:del>
            <w:ins w:id="53" w:author="Elbahnassawy, Ganat" w:date="2020-11-06T10:03:00Z">
              <w:r w:rsidRPr="00D367C1">
                <w:rPr>
                  <w:b/>
                  <w:color w:val="000000"/>
                  <w:position w:val="2"/>
                  <w:sz w:val="16"/>
                  <w:szCs w:val="16"/>
                  <w:rtl/>
                </w:rPr>
                <w:t xml:space="preserve"> خدمة الاستدلال الراديوي الساتلية</w:t>
              </w:r>
              <w:r w:rsidRPr="00D367C1">
                <w:rPr>
                  <w:b/>
                  <w:color w:val="000000"/>
                  <w:position w:val="2"/>
                  <w:sz w:val="16"/>
                  <w:szCs w:val="16"/>
                  <w:rtl/>
                </w:rPr>
                <w:br/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  <w:rtl/>
                </w:rPr>
                <w:t xml:space="preserve">(الإقليم </w:t>
              </w:r>
              <w:r w:rsidRPr="00BE3A56">
                <w:rPr>
                  <w:bCs/>
                  <w:color w:val="000000"/>
                  <w:spacing w:val="-4"/>
                  <w:position w:val="2"/>
                  <w:sz w:val="16"/>
                  <w:szCs w:val="16"/>
                </w:rPr>
                <w:t>1</w:t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  <w:rtl/>
                </w:rPr>
                <w:t xml:space="preserve"> (</w:t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</w:rPr>
                <w:t>371.5</w:t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  <w:rtl/>
                </w:rPr>
                <w:t xml:space="preserve">)، الإقليم </w:t>
              </w:r>
              <w:r w:rsidRPr="00BE3A56">
                <w:rPr>
                  <w:bCs/>
                  <w:color w:val="000000"/>
                  <w:spacing w:val="-4"/>
                  <w:position w:val="2"/>
                  <w:sz w:val="16"/>
                  <w:szCs w:val="16"/>
                </w:rPr>
                <w:t>3</w:t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  <w:rtl/>
                </w:rPr>
                <w:t>،</w:t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  <w:rtl/>
                  <w:lang w:bidi="ar-EG"/>
                </w:rPr>
                <w:t xml:space="preserve"> بلدان الرقم </w:t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</w:rPr>
                <w:t>370.5</w:t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  <w:rtl/>
                </w:rPr>
                <w:t>))</w:t>
              </w:r>
            </w:ins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3B10" w14:textId="349C6ACC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ind w:left="-57" w:right="-57"/>
              <w:jc w:val="center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t>↑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F87D7" w14:textId="77777777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12.9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، 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lang w:bidi="ar-EG"/>
              </w:rPr>
              <w:t>12A.9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، 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lang w:bidi="ar-EG"/>
              </w:rPr>
              <w:t>13.9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، 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lang w:bidi="ar-EG"/>
              </w:rPr>
              <w:t>14.9</w:t>
            </w:r>
          </w:p>
        </w:tc>
        <w:tc>
          <w:tcPr>
            <w:tcW w:w="2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9B1155" w14:textId="77777777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  <w:rtl/>
              </w:rPr>
            </w:pP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</w:rPr>
              <w:t xml:space="preserve">ثابتة </w:t>
            </w: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(</w:t>
            </w:r>
            <w:r w:rsidRPr="00D367C1">
              <w:rPr>
                <w:rStyle w:val="Artref"/>
                <w:b/>
                <w:color w:val="000000"/>
                <w:position w:val="2"/>
                <w:sz w:val="16"/>
                <w:szCs w:val="16"/>
              </w:rPr>
              <w:t>355.5</w:t>
            </w: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F4B5A2" w14:textId="77777777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center"/>
              <w:rPr>
                <w:b/>
                <w:color w:val="000000"/>
                <w:position w:val="2"/>
                <w:sz w:val="16"/>
                <w:szCs w:val="16"/>
                <w:rtl/>
              </w:rPr>
            </w:pPr>
          </w:p>
        </w:tc>
      </w:tr>
      <w:tr w:rsidR="000772B2" w:rsidRPr="00D367C1" w14:paraId="5941D394" w14:textId="77777777" w:rsidTr="000772B2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34CE7" w14:textId="77777777" w:rsidR="000772B2" w:rsidRPr="00D367C1" w:rsidRDefault="000772B2" w:rsidP="005615A3">
            <w:pPr>
              <w:spacing w:before="40" w:after="40" w:line="260" w:lineRule="exact"/>
              <w:jc w:val="left"/>
              <w:rPr>
                <w:color w:val="000000"/>
                <w:spacing w:val="-6"/>
                <w:position w:val="2"/>
                <w:sz w:val="16"/>
                <w:szCs w:val="16"/>
              </w:rPr>
            </w:pPr>
            <w:r w:rsidRPr="00D367C1">
              <w:rPr>
                <w:color w:val="000000"/>
                <w:position w:val="2"/>
                <w:sz w:val="16"/>
                <w:szCs w:val="16"/>
              </w:rPr>
              <w:t>1 626,5-1 621,35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9E814" w14:textId="77777777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Style w:val="Artref"/>
                <w:b/>
                <w:position w:val="2"/>
                <w:sz w:val="16"/>
                <w:szCs w:val="16"/>
              </w:rPr>
            </w:pPr>
            <w:r w:rsidRPr="00D367C1">
              <w:rPr>
                <w:b/>
                <w:position w:val="2"/>
                <w:sz w:val="16"/>
                <w:szCs w:val="16"/>
                <w:lang w:val="fr-CH"/>
              </w:rPr>
              <w:t>365.5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8F68D" w14:textId="77777777" w:rsidR="000772B2" w:rsidRPr="00D367C1" w:rsidRDefault="000772B2" w:rsidP="005615A3">
            <w:pPr>
              <w:pStyle w:val="FirstFooter"/>
              <w:overflowPunct w:val="0"/>
              <w:autoSpaceDE w:val="0"/>
              <w:autoSpaceDN w:val="0"/>
              <w:adjustRightInd w:val="0"/>
              <w:spacing w:after="40" w:line="260" w:lineRule="exact"/>
              <w:jc w:val="left"/>
              <w:textAlignment w:val="baseline"/>
              <w:rPr>
                <w:rFonts w:ascii="Dubai" w:eastAsiaTheme="majorEastAsia" w:hAnsi="Dubai" w:cs="Dubai"/>
                <w:b/>
                <w:position w:val="2"/>
                <w:szCs w:val="16"/>
                <w:lang w:val="fr-FR" w:bidi="ar-EG"/>
              </w:rPr>
            </w:pPr>
            <w:r w:rsidRPr="00D367C1">
              <w:rPr>
                <w:rFonts w:ascii="Dubai" w:hAnsi="Dubai" w:cs="Dubai"/>
                <w:b/>
                <w:color w:val="000000"/>
                <w:position w:val="2"/>
                <w:szCs w:val="16"/>
                <w:rtl/>
                <w:lang w:val="fr-FR"/>
              </w:rPr>
              <w:t xml:space="preserve">متنقلة ساتلية باستثناء المتنقلة البحرية الساتلية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723F1" w14:textId="12F848D7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center"/>
              <w:rPr>
                <w:b/>
                <w:color w:val="000000"/>
                <w:position w:val="2"/>
                <w:sz w:val="16"/>
                <w:szCs w:val="16"/>
                <w:rtl/>
              </w:rPr>
            </w:pP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t>↓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882E" w14:textId="11131636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</w:rPr>
            </w:pPr>
            <w:del w:id="54" w:author="Elbahnassawy, Ganat" w:date="2020-11-06T10:02:00Z">
              <w:r w:rsidRPr="00D367C1" w:rsidDel="000772B2">
                <w:rPr>
                  <w:rFonts w:hint="cs"/>
                  <w:b/>
                  <w:color w:val="000000"/>
                  <w:position w:val="2"/>
                  <w:sz w:val="16"/>
                  <w:szCs w:val="16"/>
                  <w:rtl/>
                </w:rPr>
                <w:delText>---</w:delText>
              </w:r>
            </w:del>
            <w:ins w:id="55" w:author="Elbahnassawy, Ganat" w:date="2020-11-06T10:03:00Z">
              <w:r w:rsidRPr="00D367C1">
                <w:rPr>
                  <w:b/>
                  <w:color w:val="000000"/>
                  <w:position w:val="2"/>
                  <w:sz w:val="16"/>
                  <w:szCs w:val="16"/>
                  <w:rtl/>
                </w:rPr>
                <w:t xml:space="preserve"> خدمة الاستدلال الراديوي الساتلية</w:t>
              </w:r>
              <w:r w:rsidRPr="00D367C1">
                <w:rPr>
                  <w:b/>
                  <w:color w:val="000000"/>
                  <w:position w:val="2"/>
                  <w:sz w:val="16"/>
                  <w:szCs w:val="16"/>
                  <w:rtl/>
                </w:rPr>
                <w:br/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  <w:rtl/>
                </w:rPr>
                <w:t xml:space="preserve">(الإقليم </w:t>
              </w:r>
              <w:r w:rsidRPr="00BE3A56">
                <w:rPr>
                  <w:bCs/>
                  <w:color w:val="000000"/>
                  <w:spacing w:val="-4"/>
                  <w:position w:val="2"/>
                  <w:sz w:val="16"/>
                  <w:szCs w:val="16"/>
                </w:rPr>
                <w:t>1</w:t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  <w:rtl/>
                </w:rPr>
                <w:t xml:space="preserve"> (</w:t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</w:rPr>
                <w:t>371.5</w:t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  <w:rtl/>
                </w:rPr>
                <w:t xml:space="preserve">)، الإقليم </w:t>
              </w:r>
              <w:r w:rsidRPr="00BE3A56">
                <w:rPr>
                  <w:bCs/>
                  <w:color w:val="000000"/>
                  <w:spacing w:val="-4"/>
                  <w:position w:val="2"/>
                  <w:sz w:val="16"/>
                  <w:szCs w:val="16"/>
                </w:rPr>
                <w:t>3</w:t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  <w:rtl/>
                </w:rPr>
                <w:t>،</w:t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  <w:rtl/>
                  <w:lang w:bidi="ar-EG"/>
                </w:rPr>
                <w:t xml:space="preserve"> بلدان الرقم </w:t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</w:rPr>
                <w:t>370.5</w:t>
              </w:r>
              <w:r w:rsidRPr="00D367C1">
                <w:rPr>
                  <w:b/>
                  <w:color w:val="000000"/>
                  <w:spacing w:val="-4"/>
                  <w:position w:val="2"/>
                  <w:sz w:val="16"/>
                  <w:szCs w:val="16"/>
                  <w:rtl/>
                </w:rPr>
                <w:t>))</w:t>
              </w:r>
            </w:ins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1CF6" w14:textId="6FB9E2EE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ind w:left="-57" w:right="-57"/>
              <w:jc w:val="center"/>
              <w:rPr>
                <w:b/>
                <w:color w:val="000000"/>
                <w:position w:val="2"/>
                <w:sz w:val="16"/>
                <w:szCs w:val="16"/>
                <w:rtl/>
              </w:rPr>
            </w:pPr>
            <w:r w:rsidRPr="00D367C1">
              <w:rPr>
                <w:rFonts w:ascii="Arial" w:hAnsi="Arial" w:cs="Arial"/>
                <w:position w:val="2"/>
                <w:sz w:val="16"/>
                <w:szCs w:val="16"/>
              </w:rPr>
              <w:t>↑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ED174" w14:textId="77777777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12.9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، 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lang w:bidi="ar-EG"/>
              </w:rPr>
              <w:t>12A.9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، 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lang w:bidi="ar-EG"/>
              </w:rPr>
              <w:t>13.9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  <w:lang w:bidi="ar-EG"/>
              </w:rPr>
              <w:t xml:space="preserve">، </w:t>
            </w:r>
            <w:r w:rsidRPr="00D367C1">
              <w:rPr>
                <w:b/>
                <w:color w:val="000000"/>
                <w:position w:val="2"/>
                <w:sz w:val="16"/>
                <w:szCs w:val="16"/>
                <w:lang w:bidi="ar-EG"/>
              </w:rPr>
              <w:t>14.9</w:t>
            </w:r>
          </w:p>
        </w:tc>
        <w:tc>
          <w:tcPr>
            <w:tcW w:w="2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FC5F894" w14:textId="77777777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b/>
                <w:color w:val="000000"/>
                <w:position w:val="2"/>
                <w:sz w:val="16"/>
                <w:szCs w:val="16"/>
              </w:rPr>
            </w:pPr>
            <w:r w:rsidRPr="00D367C1">
              <w:rPr>
                <w:b/>
                <w:color w:val="000000"/>
                <w:position w:val="2"/>
                <w:sz w:val="16"/>
                <w:szCs w:val="16"/>
                <w:rtl/>
              </w:rPr>
              <w:t xml:space="preserve">ثابتة </w:t>
            </w: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(</w:t>
            </w:r>
            <w:r w:rsidRPr="00D367C1">
              <w:rPr>
                <w:rStyle w:val="Artref"/>
                <w:b/>
                <w:color w:val="000000"/>
                <w:position w:val="2"/>
                <w:sz w:val="16"/>
                <w:szCs w:val="16"/>
              </w:rPr>
              <w:t>355.5</w:t>
            </w:r>
            <w:r w:rsidRPr="00D367C1">
              <w:rPr>
                <w:b/>
                <w:color w:val="000000"/>
                <w:position w:val="2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DE0A66" w14:textId="77777777" w:rsidR="000772B2" w:rsidRPr="00D367C1" w:rsidRDefault="000772B2" w:rsidP="005615A3">
            <w:pPr>
              <w:tabs>
                <w:tab w:val="left" w:pos="720"/>
              </w:tabs>
              <w:spacing w:before="40" w:after="40" w:line="260" w:lineRule="exact"/>
              <w:jc w:val="center"/>
              <w:rPr>
                <w:b/>
                <w:color w:val="000000"/>
                <w:position w:val="2"/>
                <w:sz w:val="16"/>
                <w:szCs w:val="16"/>
                <w:rtl/>
              </w:rPr>
            </w:pPr>
          </w:p>
        </w:tc>
      </w:tr>
    </w:tbl>
    <w:p w14:paraId="31B3399A" w14:textId="77777777" w:rsidR="003B5733" w:rsidRDefault="003B5733" w:rsidP="00EE162B">
      <w:pPr>
        <w:jc w:val="center"/>
        <w:rPr>
          <w:rtl/>
          <w:lang w:bidi="ar-EG"/>
        </w:rPr>
      </w:pPr>
      <w:r w:rsidRPr="00747B55">
        <w:rPr>
          <w:rFonts w:hint="cs"/>
          <w:rtl/>
          <w:lang w:bidi="ar-EG"/>
        </w:rPr>
        <w:lastRenderedPageBreak/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7A225D">
      <w:headerReference w:type="first" r:id="rId16"/>
      <w:footerReference w:type="first" r:id="rId17"/>
      <w:pgSz w:w="16840" w:h="11907" w:orient="landscape" w:code="9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9F03B" w14:textId="77777777" w:rsidR="00A27E4A" w:rsidRDefault="00A27E4A" w:rsidP="006C3242">
      <w:pPr>
        <w:spacing w:before="0" w:line="240" w:lineRule="auto"/>
      </w:pPr>
      <w:r>
        <w:separator/>
      </w:r>
    </w:p>
  </w:endnote>
  <w:endnote w:type="continuationSeparator" w:id="0">
    <w:p w14:paraId="7A950D22" w14:textId="77777777" w:rsidR="00A27E4A" w:rsidRDefault="00A27E4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5A39A" w14:textId="77777777" w:rsidR="008750DD" w:rsidRDefault="00875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8A3D" w14:textId="4171ECED" w:rsidR="006C3242" w:rsidRPr="008750DD" w:rsidRDefault="006C3242" w:rsidP="00875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25823" w14:textId="77777777" w:rsidR="001A0467" w:rsidRPr="001A0467" w:rsidRDefault="001A0467" w:rsidP="002275EE">
    <w:pPr>
      <w:pStyle w:val="Footer"/>
      <w:spacing w:before="120" w:line="192" w:lineRule="auto"/>
      <w:jc w:val="center"/>
      <w:rPr>
        <w:color w:val="4F81BD"/>
        <w:sz w:val="18"/>
        <w:szCs w:val="18"/>
      </w:rPr>
    </w:pPr>
    <w:r w:rsidRPr="001A0467">
      <w:rPr>
        <w:color w:val="4F81BD"/>
        <w:sz w:val="18"/>
        <w:szCs w:val="18"/>
      </w:rPr>
      <w:t>International Telecommunication Union • Place des Nations • CH</w:t>
    </w:r>
    <w:r w:rsidRPr="001A0467">
      <w:rPr>
        <w:color w:val="4F81BD"/>
        <w:sz w:val="18"/>
        <w:szCs w:val="18"/>
      </w:rPr>
      <w:noBreakHyphen/>
      <w:t xml:space="preserve">1211 Geneva 20 • Switzerland </w:t>
    </w:r>
    <w:r w:rsidRPr="001A0467">
      <w:rPr>
        <w:color w:val="4F81BD"/>
        <w:sz w:val="18"/>
        <w:szCs w:val="18"/>
      </w:rPr>
      <w:br/>
      <w:t xml:space="preserve">Tel: +41 22 730 5111 • Fax: +41 22 733 7256 • E-mail: </w:t>
    </w:r>
    <w:hyperlink r:id="rId1" w:history="1">
      <w:r w:rsidRPr="001A0467">
        <w:rPr>
          <w:rStyle w:val="Hyperlink"/>
          <w:sz w:val="18"/>
          <w:szCs w:val="18"/>
        </w:rPr>
        <w:t>itumail@itu.int</w:t>
      </w:r>
    </w:hyperlink>
    <w:r w:rsidRPr="001A0467">
      <w:rPr>
        <w:color w:val="4F81BD"/>
        <w:sz w:val="18"/>
        <w:szCs w:val="18"/>
      </w:rPr>
      <w:t xml:space="preserve"> • </w:t>
    </w:r>
    <w:hyperlink r:id="rId2" w:history="1">
      <w:r w:rsidRPr="001A0467">
        <w:rPr>
          <w:rStyle w:val="Hyperlink"/>
          <w:sz w:val="18"/>
          <w:szCs w:val="18"/>
        </w:rPr>
        <w:t>www.itu.int</w:t>
      </w:r>
    </w:hyperlink>
    <w:r w:rsidRPr="001A0467">
      <w:rPr>
        <w:color w:val="4F81BD"/>
        <w:sz w:val="18"/>
        <w:szCs w:val="18"/>
      </w:rPr>
      <w:t xml:space="preserve"> •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2974F" w14:textId="4A9B151A" w:rsidR="007A225D" w:rsidRPr="008750DD" w:rsidRDefault="007A225D" w:rsidP="00875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19899" w14:textId="77777777" w:rsidR="00A27E4A" w:rsidRDefault="00A27E4A" w:rsidP="006C3242">
      <w:pPr>
        <w:spacing w:before="0" w:line="240" w:lineRule="auto"/>
      </w:pPr>
      <w:r>
        <w:separator/>
      </w:r>
    </w:p>
  </w:footnote>
  <w:footnote w:type="continuationSeparator" w:id="0">
    <w:p w14:paraId="47AC14E7" w14:textId="77777777" w:rsidR="00A27E4A" w:rsidRDefault="00A27E4A" w:rsidP="006C3242">
      <w:pPr>
        <w:spacing w:before="0" w:line="240" w:lineRule="auto"/>
      </w:pPr>
      <w:r>
        <w:continuationSeparator/>
      </w:r>
    </w:p>
  </w:footnote>
  <w:footnote w:id="1">
    <w:p w14:paraId="049F1A39" w14:textId="459D1DEF" w:rsidR="00CB6682" w:rsidRPr="00440C86" w:rsidRDefault="00CB6682" w:rsidP="00CB6682">
      <w:pPr>
        <w:pStyle w:val="FootnoteText"/>
        <w:spacing w:before="0" w:after="120"/>
        <w:rPr>
          <w:rtl/>
        </w:rPr>
      </w:pPr>
      <w:r w:rsidRPr="00F26EE0">
        <w:rPr>
          <w:rStyle w:val="FootnoteReference"/>
        </w:rPr>
        <w:footnoteRef/>
      </w:r>
      <w:r w:rsidRPr="00F26EE0">
        <w:rPr>
          <w:sz w:val="18"/>
          <w:szCs w:val="18"/>
          <w:rtl/>
        </w:rPr>
        <w:t xml:space="preserve"> </w:t>
      </w:r>
      <w:hyperlink r:id="rId1" w:history="1">
        <w:r w:rsidRPr="00F26EE0">
          <w:rPr>
            <w:rStyle w:val="Hyperlink"/>
            <w:sz w:val="18"/>
            <w:szCs w:val="18"/>
          </w:rPr>
          <w:t>h</w:t>
        </w:r>
        <w:r w:rsidRPr="00F26EE0">
          <w:rPr>
            <w:rStyle w:val="Hyperlink"/>
            <w:sz w:val="18"/>
            <w:szCs w:val="18"/>
            <w:lang w:bidi="ar-EG"/>
          </w:rPr>
          <w:t>ttp://www.itu.int/pub/R-REG-ROP/en</w:t>
        </w:r>
      </w:hyperlink>
    </w:p>
  </w:footnote>
  <w:footnote w:id="2">
    <w:p w14:paraId="1F0364F4" w14:textId="77777777" w:rsidR="00CB6682" w:rsidDel="00CB6682" w:rsidRDefault="00CB6682" w:rsidP="00CB6682">
      <w:pPr>
        <w:pStyle w:val="Footnotetexte"/>
        <w:rPr>
          <w:del w:id="4" w:author="Elbahnassawy, Ganat" w:date="2020-11-06T09:44:00Z"/>
          <w:lang w:bidi="ar-EG"/>
        </w:rPr>
      </w:pPr>
      <w:del w:id="5" w:author="Elbahnassawy, Ganat" w:date="2020-11-06T09:44:00Z">
        <w:r w:rsidDel="00CB6682">
          <w:rPr>
            <w:rStyle w:val="FootnoteReference"/>
            <w:rFonts w:hint="cs"/>
            <w:rtl/>
          </w:rPr>
          <w:delText>*</w:delText>
        </w:r>
        <w:r w:rsidDel="00CB6682">
          <w:rPr>
            <w:rtl/>
          </w:rPr>
          <w:delText xml:space="preserve"> </w:delText>
        </w:r>
        <w:r w:rsidDel="00CB6682">
          <w:rPr>
            <w:rtl/>
            <w:lang w:bidi="ar-EG"/>
          </w:rPr>
          <w:tab/>
        </w:r>
        <w:r w:rsidDel="00CB6682">
          <w:rPr>
            <w:i/>
            <w:iCs/>
            <w:rtl/>
          </w:rPr>
          <w:delText>ملاحظة من الأمانة</w:delText>
        </w:r>
        <w:r w:rsidDel="00CB6682">
          <w:rPr>
            <w:rtl/>
          </w:rPr>
          <w:delText xml:space="preserve">: تمت مراجعة هذا القرار في المؤتمر العالمي للاتصالات الراديوية لعام </w:delText>
        </w:r>
        <w:r w:rsidDel="00CB6682">
          <w:delText>2015</w:delText>
        </w:r>
        <w:r w:rsidDel="00CB6682">
          <w:rPr>
            <w:rtl/>
          </w:rPr>
          <w:delText xml:space="preserve"> </w:delText>
        </w:r>
        <w:r w:rsidDel="00CB6682">
          <w:delText>(WRC-15)</w:delText>
        </w:r>
        <w:r w:rsidDel="00CB6682">
          <w:rPr>
            <w:rtl/>
          </w:rPr>
          <w:delText>.</w:delText>
        </w:r>
      </w:del>
    </w:p>
  </w:footnote>
  <w:footnote w:id="3">
    <w:p w14:paraId="6044B5A3" w14:textId="77777777" w:rsidR="00CB6682" w:rsidDel="00CB6682" w:rsidRDefault="00CB6682" w:rsidP="00CB6682">
      <w:pPr>
        <w:pStyle w:val="Footnotetexte"/>
        <w:rPr>
          <w:del w:id="6" w:author="Elbahnassawy, Ganat" w:date="2020-11-06T09:44:00Z"/>
          <w:lang w:bidi="ar-SY"/>
        </w:rPr>
      </w:pPr>
      <w:del w:id="7" w:author="Elbahnassawy, Ganat" w:date="2020-11-06T09:44:00Z">
        <w:r w:rsidDel="00CB6682">
          <w:rPr>
            <w:rStyle w:val="FootnoteReference"/>
            <w:rFonts w:eastAsia="Times New Roman" w:hint="cs"/>
            <w:rtl/>
            <w:lang w:val="en-GB" w:eastAsia="en-US"/>
          </w:rPr>
          <w:delText>**</w:delText>
        </w:r>
        <w:r w:rsidDel="00CB6682">
          <w:rPr>
            <w:rtl/>
          </w:rPr>
          <w:delText xml:space="preserve"> </w:delText>
        </w:r>
        <w:r w:rsidDel="00CB6682">
          <w:rPr>
            <w:rtl/>
          </w:rPr>
          <w:tab/>
        </w:r>
        <w:r w:rsidDel="00CB6682">
          <w:rPr>
            <w:i/>
            <w:iCs/>
            <w:rtl/>
          </w:rPr>
          <w:delText>ملاحظة من الأمانة</w:delText>
        </w:r>
        <w:r w:rsidDel="00CB6682">
          <w:rPr>
            <w:rtl/>
          </w:rPr>
          <w:delText>: عدل المؤتمر </w:delText>
        </w:r>
        <w:r w:rsidDel="00CB6682">
          <w:delText>WRC</w:delText>
        </w:r>
        <w:r w:rsidDel="00CB6682">
          <w:noBreakHyphen/>
          <w:delText>15</w:delText>
        </w:r>
        <w:r w:rsidDel="00CB6682">
          <w:rPr>
            <w:rtl/>
          </w:rPr>
          <w:delText xml:space="preserve"> مجدداً أحكام الرقم </w:delText>
        </w:r>
        <w:r w:rsidDel="00CB6682">
          <w:rPr>
            <w:b/>
            <w:bCs/>
          </w:rPr>
          <w:delText>49.11</w:delText>
        </w:r>
        <w:r w:rsidDel="00CB6682">
          <w:rPr>
            <w:rtl/>
          </w:rPr>
          <w:delText>. ونتيجة لذلك، فإن "مهلة الثلاث سنوات بعد تاريخ التعليق" يفهم منها أنها تشير إلى نهاية المهلة القصوى للتعليق بموجب الرقم </w:delText>
        </w:r>
        <w:r w:rsidDel="00CB6682">
          <w:rPr>
            <w:b/>
            <w:bCs/>
          </w:rPr>
          <w:delText>49.11</w:delText>
        </w:r>
        <w:r w:rsidDel="00CB6682">
          <w:rPr>
            <w:rtl/>
          </w:rPr>
          <w:delText>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45DC" w14:textId="77777777" w:rsidR="008750DD" w:rsidRDefault="00875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4CD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40807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E65D9FC" wp14:editId="74684EA4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81783" w14:textId="024A51DE" w:rsidR="007A225D" w:rsidRPr="007A225D" w:rsidRDefault="007A225D" w:rsidP="007A225D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1183406368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Pr="00447F32">
          <w:rPr>
            <w:rFonts w:cs="Calibri"/>
            <w:sz w:val="20"/>
            <w:szCs w:val="20"/>
          </w:rPr>
          <w:fldChar w:fldCharType="begin"/>
        </w:r>
        <w:r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sz w:val="20"/>
            <w:szCs w:val="20"/>
          </w:rPr>
          <w:t>2</w:t>
        </w:r>
        <w:r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bahnassawy, Ganat">
    <w15:presenceInfo w15:providerId="AD" w15:userId="S::ganat.elbahnassawy@itu.int::fe085088-6b1d-44e0-a867-d463210ff1fb"/>
  </w15:person>
  <w15:person w15:author="Rami, Nadia">
    <w15:presenceInfo w15:providerId="AD" w15:userId="S::nadia.rami-bouchafa@itu.int::b09dade4-e69f-457d-a097-f23c66b3f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82"/>
    <w:rsid w:val="00010FF0"/>
    <w:rsid w:val="00025B6E"/>
    <w:rsid w:val="0006468A"/>
    <w:rsid w:val="000772B2"/>
    <w:rsid w:val="00090574"/>
    <w:rsid w:val="000A33B7"/>
    <w:rsid w:val="000C1C0E"/>
    <w:rsid w:val="000C525C"/>
    <w:rsid w:val="000C548A"/>
    <w:rsid w:val="000F7BBE"/>
    <w:rsid w:val="00150DB9"/>
    <w:rsid w:val="001A0467"/>
    <w:rsid w:val="001C0169"/>
    <w:rsid w:val="001D1D50"/>
    <w:rsid w:val="001D6745"/>
    <w:rsid w:val="001D7E2D"/>
    <w:rsid w:val="001E446E"/>
    <w:rsid w:val="0021283D"/>
    <w:rsid w:val="002154EE"/>
    <w:rsid w:val="002266DF"/>
    <w:rsid w:val="002275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4562C"/>
    <w:rsid w:val="00357185"/>
    <w:rsid w:val="00383829"/>
    <w:rsid w:val="003B5733"/>
    <w:rsid w:val="003C7C66"/>
    <w:rsid w:val="003F4B29"/>
    <w:rsid w:val="0042686F"/>
    <w:rsid w:val="004317D8"/>
    <w:rsid w:val="00434183"/>
    <w:rsid w:val="00440C86"/>
    <w:rsid w:val="00443869"/>
    <w:rsid w:val="00447F32"/>
    <w:rsid w:val="004909BB"/>
    <w:rsid w:val="004E11DC"/>
    <w:rsid w:val="00525DDD"/>
    <w:rsid w:val="005409AC"/>
    <w:rsid w:val="0055516A"/>
    <w:rsid w:val="005615A3"/>
    <w:rsid w:val="0058491B"/>
    <w:rsid w:val="00592EA5"/>
    <w:rsid w:val="00593C75"/>
    <w:rsid w:val="005A3170"/>
    <w:rsid w:val="005A6BC1"/>
    <w:rsid w:val="005D22DF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4420E"/>
    <w:rsid w:val="00747B55"/>
    <w:rsid w:val="00761380"/>
    <w:rsid w:val="00783E26"/>
    <w:rsid w:val="007A225D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750DD"/>
    <w:rsid w:val="008A7F84"/>
    <w:rsid w:val="008E7BA6"/>
    <w:rsid w:val="0091702E"/>
    <w:rsid w:val="00923B0C"/>
    <w:rsid w:val="0094021C"/>
    <w:rsid w:val="009445BD"/>
    <w:rsid w:val="00952F86"/>
    <w:rsid w:val="00962B01"/>
    <w:rsid w:val="00982B28"/>
    <w:rsid w:val="009D313F"/>
    <w:rsid w:val="00A27E4A"/>
    <w:rsid w:val="00A316AF"/>
    <w:rsid w:val="00A47A5A"/>
    <w:rsid w:val="00A6683B"/>
    <w:rsid w:val="00A6768D"/>
    <w:rsid w:val="00A90DC0"/>
    <w:rsid w:val="00A972DF"/>
    <w:rsid w:val="00A97F94"/>
    <w:rsid w:val="00AA7EA2"/>
    <w:rsid w:val="00AF6241"/>
    <w:rsid w:val="00B03099"/>
    <w:rsid w:val="00B05BC8"/>
    <w:rsid w:val="00B1143A"/>
    <w:rsid w:val="00B64B47"/>
    <w:rsid w:val="00BE3A56"/>
    <w:rsid w:val="00C002DE"/>
    <w:rsid w:val="00C07173"/>
    <w:rsid w:val="00C53BF8"/>
    <w:rsid w:val="00C66157"/>
    <w:rsid w:val="00C674FE"/>
    <w:rsid w:val="00C67501"/>
    <w:rsid w:val="00C75633"/>
    <w:rsid w:val="00C905C0"/>
    <w:rsid w:val="00CB6682"/>
    <w:rsid w:val="00CE2EE1"/>
    <w:rsid w:val="00CE3349"/>
    <w:rsid w:val="00CE36E5"/>
    <w:rsid w:val="00CF27F5"/>
    <w:rsid w:val="00CF3FFD"/>
    <w:rsid w:val="00D10CCF"/>
    <w:rsid w:val="00D367C1"/>
    <w:rsid w:val="00D77D0F"/>
    <w:rsid w:val="00DA1CF0"/>
    <w:rsid w:val="00DB0FFD"/>
    <w:rsid w:val="00DC1E02"/>
    <w:rsid w:val="00DC24B4"/>
    <w:rsid w:val="00DC5FB0"/>
    <w:rsid w:val="00DD7031"/>
    <w:rsid w:val="00DF16DC"/>
    <w:rsid w:val="00E45211"/>
    <w:rsid w:val="00E473C5"/>
    <w:rsid w:val="00E92863"/>
    <w:rsid w:val="00EB796D"/>
    <w:rsid w:val="00EE162B"/>
    <w:rsid w:val="00F058DC"/>
    <w:rsid w:val="00F16820"/>
    <w:rsid w:val="00F24FC4"/>
    <w:rsid w:val="00F2676C"/>
    <w:rsid w:val="00F84366"/>
    <w:rsid w:val="00F85089"/>
    <w:rsid w:val="00F90184"/>
    <w:rsid w:val="00F974C5"/>
    <w:rsid w:val="00FA6F46"/>
    <w:rsid w:val="00FB18DA"/>
    <w:rsid w:val="00FB6FB0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5F325D6"/>
  <w15:chartTrackingRefBased/>
  <w15:docId w15:val="{88257A4C-6A67-49F5-97B4-5A662E73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FirstFooter">
    <w:name w:val="FirstFooter"/>
    <w:basedOn w:val="Footer"/>
    <w:rsid w:val="00CB6682"/>
    <w:pPr>
      <w:tabs>
        <w:tab w:val="clear" w:pos="794"/>
        <w:tab w:val="clear" w:pos="4153"/>
        <w:tab w:val="clear" w:pos="8306"/>
      </w:tabs>
      <w:bidi/>
      <w:spacing w:before="40" w:line="168" w:lineRule="auto"/>
      <w:jc w:val="both"/>
    </w:pPr>
    <w:rPr>
      <w:rFonts w:ascii="Times New Roman" w:hAnsi="Times New Roman" w:cs="Traditional Arabic"/>
      <w:sz w:val="16"/>
      <w:szCs w:val="30"/>
      <w:lang w:val="en-GB"/>
    </w:rPr>
  </w:style>
  <w:style w:type="paragraph" w:customStyle="1" w:styleId="SpecialFooter">
    <w:name w:val="Special Footer"/>
    <w:basedOn w:val="Footer"/>
    <w:rsid w:val="00CB6682"/>
    <w:pPr>
      <w:tabs>
        <w:tab w:val="clear" w:pos="794"/>
        <w:tab w:val="clear" w:pos="4153"/>
        <w:tab w:val="clear" w:pos="83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bidi/>
      <w:adjustRightInd w:val="0"/>
      <w:spacing w:line="168" w:lineRule="auto"/>
      <w:jc w:val="both"/>
    </w:pPr>
    <w:rPr>
      <w:rFonts w:ascii="Times New Roman" w:hAnsi="Times New Roman" w:cs="Traditional Arabic"/>
      <w:sz w:val="16"/>
      <w:szCs w:val="30"/>
      <w:lang w:val="en-GB"/>
    </w:rPr>
  </w:style>
  <w:style w:type="paragraph" w:customStyle="1" w:styleId="TableHead0">
    <w:name w:val="Table_Head"/>
    <w:basedOn w:val="Normal"/>
    <w:next w:val="Normal"/>
    <w:rsid w:val="00CB6682"/>
    <w:pPr>
      <w:tabs>
        <w:tab w:val="clear" w:pos="794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Tabletitle0">
    <w:name w:val="Table_title"/>
    <w:basedOn w:val="Normal"/>
    <w:next w:val="Normal"/>
    <w:rsid w:val="00CB6682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n-GB" w:eastAsia="en-US"/>
    </w:rPr>
  </w:style>
  <w:style w:type="character" w:customStyle="1" w:styleId="Artref">
    <w:name w:val="Art_ref"/>
    <w:basedOn w:val="DefaultParagraphFont"/>
    <w:rsid w:val="007A225D"/>
  </w:style>
  <w:style w:type="character" w:styleId="UnresolvedMention">
    <w:name w:val="Unresolved Mention"/>
    <w:basedOn w:val="DefaultParagraphFont"/>
    <w:uiPriority w:val="99"/>
    <w:semiHidden/>
    <w:unhideWhenUsed/>
    <w:rsid w:val="001A0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en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Gozal, Karine</cp:lastModifiedBy>
  <cp:revision>3</cp:revision>
  <dcterms:created xsi:type="dcterms:W3CDTF">2020-11-10T10:53:00Z</dcterms:created>
  <dcterms:modified xsi:type="dcterms:W3CDTF">2020-11-26T07:41:00Z</dcterms:modified>
</cp:coreProperties>
</file>