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5EA0" w14:textId="7F987767"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14:paraId="7667E7AE" w14:textId="77777777"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14:paraId="0E69501A" w14:textId="77777777" w:rsidTr="00AC05B1">
        <w:tc>
          <w:tcPr>
            <w:tcW w:w="6912" w:type="dxa"/>
            <w:gridSpan w:val="2"/>
            <w:shd w:val="clear" w:color="auto" w:fill="auto"/>
          </w:tcPr>
          <w:p w14:paraId="0B2FE9F6" w14:textId="77777777" w:rsidR="009E6EBB" w:rsidRPr="008C3ECA" w:rsidRDefault="009E6EBB" w:rsidP="00AC05B1">
            <w:pPr>
              <w:spacing w:before="0"/>
              <w:jc w:val="left"/>
              <w:rPr>
                <w:szCs w:val="24"/>
                <w:lang w:val="en-GB"/>
              </w:rPr>
            </w:pPr>
            <w:r w:rsidRPr="008C3ECA">
              <w:rPr>
                <w:szCs w:val="24"/>
                <w:lang w:val="en-GB"/>
              </w:rPr>
              <w:t>Circular Letter</w:t>
            </w:r>
          </w:p>
          <w:p w14:paraId="482F3DA3" w14:textId="1A9DC8B4" w:rsidR="009E6EBB" w:rsidRPr="00295CF8" w:rsidRDefault="009E6EBB" w:rsidP="008F56D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C060BE">
              <w:rPr>
                <w:b/>
                <w:bCs/>
                <w:szCs w:val="24"/>
                <w:lang w:val="en-GB"/>
              </w:rPr>
              <w:t>471</w:t>
            </w:r>
          </w:p>
        </w:tc>
        <w:tc>
          <w:tcPr>
            <w:tcW w:w="2977" w:type="dxa"/>
            <w:shd w:val="clear" w:color="auto" w:fill="auto"/>
          </w:tcPr>
          <w:p w14:paraId="575C63B1" w14:textId="21D3D3BC" w:rsidR="009E6EBB" w:rsidRPr="00295CF8" w:rsidRDefault="005654B3" w:rsidP="008F56D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30</w:t>
            </w:r>
            <w:r w:rsidR="00C060BE">
              <w:rPr>
                <w:szCs w:val="24"/>
                <w:lang w:val="en-GB"/>
              </w:rPr>
              <w:t xml:space="preserve"> </w:t>
            </w:r>
            <w:r w:rsidR="00287D2E">
              <w:rPr>
                <w:szCs w:val="24"/>
                <w:lang w:val="en-GB"/>
              </w:rPr>
              <w:t>November</w:t>
            </w:r>
            <w:r w:rsidR="00A90698">
              <w:rPr>
                <w:szCs w:val="24"/>
                <w:lang w:val="en-GB"/>
              </w:rPr>
              <w:t xml:space="preserve"> 2020</w:t>
            </w:r>
          </w:p>
        </w:tc>
      </w:tr>
      <w:tr w:rsidR="009E6EBB" w:rsidRPr="000D79FA" w14:paraId="25E0AA6B" w14:textId="77777777" w:rsidTr="00AC05B1">
        <w:tc>
          <w:tcPr>
            <w:tcW w:w="9889" w:type="dxa"/>
            <w:gridSpan w:val="3"/>
            <w:shd w:val="clear" w:color="auto" w:fill="auto"/>
          </w:tcPr>
          <w:p w14:paraId="79329DE7" w14:textId="77777777" w:rsidR="009E6EBB" w:rsidRPr="000D79FA" w:rsidRDefault="009E6EBB" w:rsidP="00A2671E">
            <w:pPr>
              <w:tabs>
                <w:tab w:val="left" w:pos="4428"/>
              </w:tabs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14:paraId="4811EA05" w14:textId="77777777" w:rsidTr="00AC05B1">
        <w:tc>
          <w:tcPr>
            <w:tcW w:w="9889" w:type="dxa"/>
            <w:gridSpan w:val="3"/>
            <w:shd w:val="clear" w:color="auto" w:fill="auto"/>
          </w:tcPr>
          <w:p w14:paraId="36F69C52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0D79FA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  <w:p w14:paraId="2DD7BA46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14:paraId="5757C7F5" w14:textId="77777777" w:rsidTr="00AC05B1">
        <w:tc>
          <w:tcPr>
            <w:tcW w:w="9889" w:type="dxa"/>
            <w:gridSpan w:val="3"/>
            <w:shd w:val="clear" w:color="auto" w:fill="auto"/>
          </w:tcPr>
          <w:p w14:paraId="724B8C71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3139CC97" w14:textId="77777777" w:rsidTr="00AC05B1">
        <w:tc>
          <w:tcPr>
            <w:tcW w:w="9889" w:type="dxa"/>
            <w:gridSpan w:val="3"/>
            <w:shd w:val="clear" w:color="auto" w:fill="auto"/>
          </w:tcPr>
          <w:p w14:paraId="5D9ED40D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6F2233AA" w14:textId="77777777" w:rsidTr="00AC05B1">
        <w:tc>
          <w:tcPr>
            <w:tcW w:w="1526" w:type="dxa"/>
            <w:shd w:val="clear" w:color="auto" w:fill="auto"/>
          </w:tcPr>
          <w:p w14:paraId="116A9CD7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20FB1BB" w14:textId="77777777" w:rsidR="009E6EBB" w:rsidRPr="00EE1264" w:rsidRDefault="00B75EA5" w:rsidP="006C3ACE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9E6EBB" w:rsidRPr="000D79FA" w14:paraId="13775DDE" w14:textId="77777777" w:rsidTr="00AC05B1">
        <w:tc>
          <w:tcPr>
            <w:tcW w:w="1526" w:type="dxa"/>
            <w:shd w:val="clear" w:color="auto" w:fill="auto"/>
          </w:tcPr>
          <w:p w14:paraId="0E24EDB5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9BFF06D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6FD9E63" w14:textId="77777777" w:rsidR="00146F88" w:rsidRPr="009C6769" w:rsidRDefault="00146F88" w:rsidP="00236263">
      <w:pPr>
        <w:spacing w:line="276" w:lineRule="auto"/>
        <w:rPr>
          <w:sz w:val="24"/>
          <w:szCs w:val="24"/>
        </w:rPr>
      </w:pPr>
      <w:r w:rsidRPr="009C6769">
        <w:rPr>
          <w:sz w:val="24"/>
          <w:szCs w:val="24"/>
        </w:rPr>
        <w:t xml:space="preserve">Following the 2015 World Radiocommunication Conference, a 2017 edition of the Rules of Procedure has been published. The new edition incorporates all revisions up to and including the approved Rules listed in the annexes to Circular Letter </w:t>
      </w:r>
      <w:hyperlink r:id="rId8" w:history="1">
        <w:r w:rsidRPr="009C6769">
          <w:rPr>
            <w:rStyle w:val="Hyperlink"/>
            <w:sz w:val="24"/>
            <w:szCs w:val="24"/>
          </w:rPr>
          <w:t>CR/417</w:t>
        </w:r>
      </w:hyperlink>
      <w:r w:rsidRPr="009C6769">
        <w:rPr>
          <w:sz w:val="24"/>
          <w:szCs w:val="24"/>
        </w:rPr>
        <w:t xml:space="preserve"> of </w:t>
      </w:r>
      <w:r>
        <w:rPr>
          <w:sz w:val="24"/>
          <w:szCs w:val="24"/>
        </w:rPr>
        <w:t>6 March 2017</w:t>
      </w:r>
      <w:r w:rsidRPr="009C6769">
        <w:rPr>
          <w:sz w:val="24"/>
          <w:szCs w:val="24"/>
        </w:rPr>
        <w:t>.</w:t>
      </w:r>
    </w:p>
    <w:p w14:paraId="6AB212A8" w14:textId="6DACF84C" w:rsidR="00B75EA5" w:rsidRPr="009C6769" w:rsidRDefault="00B75EA5" w:rsidP="008F56D5">
      <w:pPr>
        <w:spacing w:line="276" w:lineRule="auto"/>
        <w:rPr>
          <w:sz w:val="24"/>
          <w:szCs w:val="24"/>
        </w:rPr>
      </w:pPr>
      <w:r w:rsidRPr="009C6769">
        <w:rPr>
          <w:sz w:val="24"/>
          <w:szCs w:val="24"/>
        </w:rPr>
        <w:t xml:space="preserve">Pursuant to the provisions of Nos. </w:t>
      </w:r>
      <w:r w:rsidRPr="00A2671E">
        <w:rPr>
          <w:b/>
          <w:bCs/>
          <w:sz w:val="24"/>
          <w:szCs w:val="24"/>
        </w:rPr>
        <w:t>13.12</w:t>
      </w:r>
      <w:r w:rsidRPr="009C6769">
        <w:rPr>
          <w:sz w:val="24"/>
          <w:szCs w:val="24"/>
        </w:rPr>
        <w:t xml:space="preserve"> and </w:t>
      </w:r>
      <w:r w:rsidRPr="00A2671E">
        <w:rPr>
          <w:b/>
          <w:bCs/>
          <w:sz w:val="24"/>
          <w:szCs w:val="24"/>
        </w:rPr>
        <w:t>13.14</w:t>
      </w:r>
      <w:r w:rsidRPr="009C6769">
        <w:rPr>
          <w:sz w:val="24"/>
          <w:szCs w:val="24"/>
        </w:rPr>
        <w:t xml:space="preserve"> of the Radio Regulations, the Radio Regulations Board (RRB) at its </w:t>
      </w:r>
      <w:r w:rsidR="00F10E33">
        <w:rPr>
          <w:sz w:val="24"/>
          <w:szCs w:val="24"/>
        </w:rPr>
        <w:t>8</w:t>
      </w:r>
      <w:r w:rsidR="00265702">
        <w:rPr>
          <w:sz w:val="24"/>
          <w:szCs w:val="24"/>
        </w:rPr>
        <w:t>5</w:t>
      </w:r>
      <w:r w:rsidR="00A90698" w:rsidRPr="00A90698">
        <w:rPr>
          <w:sz w:val="24"/>
          <w:szCs w:val="24"/>
          <w:vertAlign w:val="superscript"/>
        </w:rPr>
        <w:t>th</w:t>
      </w:r>
      <w:r w:rsidR="00A90698">
        <w:rPr>
          <w:sz w:val="24"/>
          <w:szCs w:val="24"/>
        </w:rPr>
        <w:t xml:space="preserve"> </w:t>
      </w:r>
      <w:r w:rsidRPr="009C6769">
        <w:rPr>
          <w:sz w:val="24"/>
          <w:szCs w:val="24"/>
        </w:rPr>
        <w:t>meeting (</w:t>
      </w:r>
      <w:r w:rsidR="00265702">
        <w:rPr>
          <w:sz w:val="24"/>
          <w:szCs w:val="24"/>
        </w:rPr>
        <w:t>19</w:t>
      </w:r>
      <w:r w:rsidRPr="009C6769">
        <w:rPr>
          <w:sz w:val="24"/>
          <w:szCs w:val="24"/>
        </w:rPr>
        <w:t xml:space="preserve"> – </w:t>
      </w:r>
      <w:r w:rsidR="00265702">
        <w:rPr>
          <w:sz w:val="24"/>
          <w:szCs w:val="24"/>
        </w:rPr>
        <w:t>27 October</w:t>
      </w:r>
      <w:r w:rsidR="00A90698">
        <w:rPr>
          <w:sz w:val="24"/>
          <w:szCs w:val="24"/>
        </w:rPr>
        <w:t xml:space="preserve"> 2020</w:t>
      </w:r>
      <w:r w:rsidR="00A2671E">
        <w:rPr>
          <w:sz w:val="24"/>
          <w:szCs w:val="24"/>
        </w:rPr>
        <w:t>)</w:t>
      </w:r>
      <w:r w:rsidRPr="009C6769">
        <w:rPr>
          <w:sz w:val="24"/>
          <w:szCs w:val="24"/>
        </w:rPr>
        <w:t xml:space="preserve"> approved changes to the Rules of Procedure (201</w:t>
      </w:r>
      <w:r w:rsidR="00EE3CDE" w:rsidRPr="009C6769">
        <w:rPr>
          <w:sz w:val="24"/>
          <w:szCs w:val="24"/>
        </w:rPr>
        <w:t>7</w:t>
      </w:r>
      <w:r w:rsidRPr="009C6769">
        <w:rPr>
          <w:sz w:val="24"/>
          <w:szCs w:val="24"/>
        </w:rPr>
        <w:t xml:space="preserve"> Edition</w:t>
      </w:r>
      <w:r w:rsidR="00EE3CDE" w:rsidRPr="009C6769">
        <w:rPr>
          <w:sz w:val="24"/>
          <w:szCs w:val="24"/>
        </w:rPr>
        <w:t>, U</w:t>
      </w:r>
      <w:r w:rsidRPr="009C6769">
        <w:rPr>
          <w:sz w:val="24"/>
          <w:szCs w:val="24"/>
        </w:rPr>
        <w:t xml:space="preserve">pdate </w:t>
      </w:r>
      <w:r w:rsidR="00785F1D">
        <w:rPr>
          <w:sz w:val="24"/>
          <w:szCs w:val="24"/>
        </w:rPr>
        <w:t>7</w:t>
      </w:r>
      <w:r w:rsidRPr="009C6769">
        <w:rPr>
          <w:sz w:val="24"/>
          <w:szCs w:val="24"/>
        </w:rPr>
        <w:t>).</w:t>
      </w:r>
    </w:p>
    <w:p w14:paraId="75F61F1A" w14:textId="23C64EB3" w:rsidR="008A5CBA" w:rsidRDefault="00B75EA5" w:rsidP="008A5CBA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line="276" w:lineRule="auto"/>
        <w:ind w:left="0"/>
        <w:textAlignment w:val="auto"/>
        <w:rPr>
          <w:sz w:val="24"/>
          <w:szCs w:val="24"/>
          <w:lang w:val="en-GB"/>
        </w:rPr>
      </w:pPr>
      <w:r w:rsidRPr="009167E7">
        <w:rPr>
          <w:sz w:val="24"/>
          <w:szCs w:val="24"/>
        </w:rPr>
        <w:t>These change</w:t>
      </w:r>
      <w:r w:rsidR="00CB7DFB" w:rsidRPr="009167E7">
        <w:rPr>
          <w:sz w:val="24"/>
          <w:szCs w:val="24"/>
        </w:rPr>
        <w:t>s</w:t>
      </w:r>
      <w:r w:rsidRPr="009167E7">
        <w:rPr>
          <w:sz w:val="24"/>
          <w:szCs w:val="24"/>
        </w:rPr>
        <w:t xml:space="preserve"> comprise modified </w:t>
      </w:r>
      <w:r w:rsidR="008A5CBA" w:rsidRPr="009167E7">
        <w:rPr>
          <w:sz w:val="24"/>
          <w:szCs w:val="24"/>
        </w:rPr>
        <w:t xml:space="preserve">and new </w:t>
      </w:r>
      <w:r w:rsidR="003B08FC" w:rsidRPr="009167E7">
        <w:rPr>
          <w:sz w:val="24"/>
          <w:szCs w:val="24"/>
        </w:rPr>
        <w:t>r</w:t>
      </w:r>
      <w:r w:rsidRPr="009167E7">
        <w:rPr>
          <w:sz w:val="24"/>
          <w:szCs w:val="24"/>
        </w:rPr>
        <w:t xml:space="preserve">ules of </w:t>
      </w:r>
      <w:r w:rsidR="003B08FC" w:rsidRPr="009167E7">
        <w:rPr>
          <w:sz w:val="24"/>
          <w:szCs w:val="24"/>
        </w:rPr>
        <w:t>p</w:t>
      </w:r>
      <w:r w:rsidRPr="009167E7">
        <w:rPr>
          <w:sz w:val="24"/>
          <w:szCs w:val="24"/>
        </w:rPr>
        <w:t>rocedure included in the Annex below, for the 201</w:t>
      </w:r>
      <w:r w:rsidR="00EE3CDE" w:rsidRPr="009167E7">
        <w:rPr>
          <w:sz w:val="24"/>
          <w:szCs w:val="24"/>
        </w:rPr>
        <w:t>7</w:t>
      </w:r>
      <w:r w:rsidRPr="009167E7">
        <w:rPr>
          <w:sz w:val="24"/>
          <w:szCs w:val="24"/>
        </w:rPr>
        <w:t xml:space="preserve"> edi</w:t>
      </w:r>
      <w:r w:rsidR="00EE3CDE" w:rsidRPr="009167E7">
        <w:rPr>
          <w:sz w:val="24"/>
          <w:szCs w:val="24"/>
        </w:rPr>
        <w:t>tion of the Rules of Procedure</w:t>
      </w:r>
      <w:r w:rsidR="00617DC5" w:rsidRPr="009167E7">
        <w:rPr>
          <w:sz w:val="24"/>
          <w:szCs w:val="24"/>
        </w:rPr>
        <w:t xml:space="preserve">. </w:t>
      </w:r>
      <w:r w:rsidR="008A5CBA" w:rsidRPr="009167E7">
        <w:rPr>
          <w:sz w:val="24"/>
          <w:szCs w:val="24"/>
          <w:lang w:val="en-GB"/>
        </w:rPr>
        <w:t xml:space="preserve">Rules of </w:t>
      </w:r>
      <w:r w:rsidR="003B08FC" w:rsidRPr="009167E7">
        <w:rPr>
          <w:sz w:val="24"/>
          <w:szCs w:val="24"/>
          <w:lang w:val="en-GB"/>
        </w:rPr>
        <w:t>p</w:t>
      </w:r>
      <w:r w:rsidR="008A5CBA" w:rsidRPr="009167E7">
        <w:rPr>
          <w:sz w:val="24"/>
          <w:szCs w:val="24"/>
          <w:lang w:val="en-GB"/>
        </w:rPr>
        <w:t>rocedure on No</w:t>
      </w:r>
      <w:r w:rsidR="005B1BA3" w:rsidRPr="009167E7">
        <w:rPr>
          <w:sz w:val="24"/>
          <w:szCs w:val="24"/>
          <w:lang w:val="en-GB"/>
        </w:rPr>
        <w:t>s</w:t>
      </w:r>
      <w:r w:rsidR="008A5CBA" w:rsidRPr="009167E7">
        <w:rPr>
          <w:sz w:val="24"/>
          <w:szCs w:val="24"/>
          <w:lang w:val="en-GB"/>
        </w:rPr>
        <w:t>.</w:t>
      </w:r>
      <w:r w:rsidR="005B1BA3" w:rsidRPr="009167E7">
        <w:rPr>
          <w:sz w:val="24"/>
          <w:szCs w:val="24"/>
          <w:lang w:val="en-GB"/>
        </w:rPr>
        <w:t xml:space="preserve"> </w:t>
      </w:r>
      <w:r w:rsidR="005B1BA3" w:rsidRPr="009167E7">
        <w:rPr>
          <w:b/>
          <w:bCs/>
          <w:sz w:val="24"/>
          <w:szCs w:val="24"/>
          <w:lang w:val="en-GB"/>
        </w:rPr>
        <w:t>11.44</w:t>
      </w:r>
      <w:r w:rsidR="005B1BA3" w:rsidRPr="009167E7">
        <w:rPr>
          <w:sz w:val="24"/>
          <w:szCs w:val="24"/>
          <w:lang w:val="en-GB"/>
        </w:rPr>
        <w:t xml:space="preserve">, </w:t>
      </w:r>
      <w:r w:rsidR="005B1BA3" w:rsidRPr="009167E7">
        <w:rPr>
          <w:b/>
          <w:bCs/>
          <w:sz w:val="24"/>
          <w:szCs w:val="24"/>
          <w:lang w:val="en-GB"/>
        </w:rPr>
        <w:t>11.44B</w:t>
      </w:r>
      <w:r w:rsidR="005B1BA3" w:rsidRPr="009167E7">
        <w:rPr>
          <w:sz w:val="24"/>
          <w:szCs w:val="24"/>
          <w:lang w:val="en-GB"/>
        </w:rPr>
        <w:t xml:space="preserve">, </w:t>
      </w:r>
      <w:r w:rsidR="005B1BA3" w:rsidRPr="009167E7">
        <w:rPr>
          <w:b/>
          <w:bCs/>
          <w:sz w:val="24"/>
          <w:szCs w:val="24"/>
          <w:lang w:val="en-GB"/>
        </w:rPr>
        <w:t>11.44C</w:t>
      </w:r>
      <w:r w:rsidR="005B1BA3" w:rsidRPr="009167E7">
        <w:rPr>
          <w:sz w:val="24"/>
          <w:szCs w:val="24"/>
          <w:lang w:val="en-GB"/>
        </w:rPr>
        <w:t xml:space="preserve">, </w:t>
      </w:r>
      <w:r w:rsidR="005B1BA3" w:rsidRPr="009167E7">
        <w:rPr>
          <w:b/>
          <w:bCs/>
          <w:sz w:val="24"/>
          <w:szCs w:val="24"/>
          <w:lang w:val="en-GB"/>
        </w:rPr>
        <w:t>11.44D</w:t>
      </w:r>
      <w:r w:rsidR="005B1BA3" w:rsidRPr="009167E7">
        <w:rPr>
          <w:sz w:val="24"/>
          <w:szCs w:val="24"/>
          <w:lang w:val="en-GB"/>
        </w:rPr>
        <w:t xml:space="preserve">, </w:t>
      </w:r>
      <w:r w:rsidR="005B1BA3" w:rsidRPr="009167E7">
        <w:rPr>
          <w:b/>
          <w:bCs/>
          <w:sz w:val="24"/>
          <w:szCs w:val="24"/>
          <w:lang w:val="en-GB"/>
        </w:rPr>
        <w:t>11.</w:t>
      </w:r>
      <w:r w:rsidR="003B5151" w:rsidRPr="009167E7">
        <w:rPr>
          <w:b/>
          <w:bCs/>
          <w:sz w:val="24"/>
          <w:szCs w:val="24"/>
          <w:lang w:val="en-GB"/>
        </w:rPr>
        <w:t>44E</w:t>
      </w:r>
      <w:r w:rsidR="003B5151" w:rsidRPr="009167E7">
        <w:rPr>
          <w:sz w:val="24"/>
          <w:szCs w:val="24"/>
          <w:lang w:val="en-GB"/>
        </w:rPr>
        <w:t>,</w:t>
      </w:r>
      <w:r w:rsidR="008A5CBA" w:rsidRPr="009167E7">
        <w:rPr>
          <w:sz w:val="24"/>
          <w:szCs w:val="24"/>
          <w:lang w:val="en-GB"/>
        </w:rPr>
        <w:t xml:space="preserve"> </w:t>
      </w:r>
      <w:r w:rsidR="008A5CBA" w:rsidRPr="009167E7">
        <w:rPr>
          <w:b/>
          <w:bCs/>
          <w:sz w:val="24"/>
          <w:szCs w:val="24"/>
          <w:lang w:val="en-GB"/>
        </w:rPr>
        <w:t>11.46</w:t>
      </w:r>
      <w:r w:rsidR="008A5CBA" w:rsidRPr="009167E7">
        <w:rPr>
          <w:sz w:val="24"/>
          <w:szCs w:val="24"/>
          <w:lang w:val="en-GB"/>
        </w:rPr>
        <w:t xml:space="preserve"> and </w:t>
      </w:r>
      <w:r w:rsidR="008A5CBA" w:rsidRPr="009167E7">
        <w:rPr>
          <w:b/>
          <w:bCs/>
          <w:sz w:val="24"/>
          <w:szCs w:val="24"/>
          <w:lang w:val="en-GB" w:eastAsia="zh-CN"/>
        </w:rPr>
        <w:t>9.21</w:t>
      </w:r>
      <w:r w:rsidR="008A5CBA" w:rsidRPr="009167E7">
        <w:rPr>
          <w:sz w:val="24"/>
          <w:szCs w:val="24"/>
          <w:lang w:val="en-GB"/>
        </w:rPr>
        <w:t xml:space="preserve"> take effect on 1 January 2021.</w:t>
      </w:r>
    </w:p>
    <w:p w14:paraId="3D4B1559" w14:textId="575ABA6E" w:rsidR="00785F1D" w:rsidRDefault="00785F1D" w:rsidP="009167E7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before="120" w:line="276" w:lineRule="auto"/>
        <w:ind w:left="0"/>
        <w:contextualSpacing w:val="0"/>
        <w:textAlignment w:val="auto"/>
        <w:rPr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The B</w:t>
      </w:r>
      <w:r w:rsidR="009366B4">
        <w:rPr>
          <w:sz w:val="24"/>
          <w:szCs w:val="24"/>
          <w:lang w:val="en-GB"/>
        </w:rPr>
        <w:t>oard also approved the suppression of the note attached to the rules of procedure on No.</w:t>
      </w:r>
      <w:r w:rsidR="009167E7">
        <w:rPr>
          <w:sz w:val="24"/>
          <w:szCs w:val="24"/>
          <w:lang w:val="en-GB"/>
        </w:rPr>
        <w:t> </w:t>
      </w:r>
      <w:r w:rsidR="009366B4" w:rsidRPr="003B08FC">
        <w:rPr>
          <w:b/>
          <w:bCs/>
          <w:sz w:val="24"/>
          <w:szCs w:val="24"/>
          <w:lang w:val="en-GB"/>
        </w:rPr>
        <w:t>11.48</w:t>
      </w:r>
      <w:r w:rsidR="009366B4">
        <w:rPr>
          <w:sz w:val="24"/>
          <w:szCs w:val="24"/>
          <w:lang w:val="en-GB"/>
        </w:rPr>
        <w:t xml:space="preserve"> </w:t>
      </w:r>
      <w:r w:rsidR="001A0A8C">
        <w:rPr>
          <w:sz w:val="24"/>
          <w:szCs w:val="24"/>
          <w:lang w:val="en-GB"/>
        </w:rPr>
        <w:t xml:space="preserve">as a results of </w:t>
      </w:r>
      <w:r w:rsidR="009366B4">
        <w:rPr>
          <w:sz w:val="24"/>
          <w:szCs w:val="24"/>
          <w:lang w:val="en-GB"/>
        </w:rPr>
        <w:t>a WRC-19 decision and also editorially reviewed the rules of procedure on No.</w:t>
      </w:r>
      <w:r w:rsidR="009167E7">
        <w:rPr>
          <w:sz w:val="24"/>
          <w:szCs w:val="24"/>
          <w:lang w:val="en-GB"/>
        </w:rPr>
        <w:t> </w:t>
      </w:r>
      <w:r w:rsidR="009366B4" w:rsidRPr="003B08FC">
        <w:rPr>
          <w:b/>
          <w:bCs/>
          <w:sz w:val="24"/>
          <w:szCs w:val="24"/>
          <w:lang w:val="en-GB"/>
        </w:rPr>
        <w:t>9.11A</w:t>
      </w:r>
      <w:r w:rsidR="009366B4">
        <w:rPr>
          <w:sz w:val="24"/>
          <w:szCs w:val="24"/>
          <w:lang w:val="en-GB"/>
        </w:rPr>
        <w:t xml:space="preserve"> in Table 9.11A-1</w:t>
      </w:r>
      <w:r w:rsidR="003B08FC">
        <w:rPr>
          <w:sz w:val="24"/>
          <w:szCs w:val="24"/>
          <w:lang w:val="en-GB"/>
        </w:rPr>
        <w:t>. These modifications are provided to administrations for information</w:t>
      </w:r>
      <w:r w:rsidR="004B304D">
        <w:rPr>
          <w:sz w:val="24"/>
          <w:szCs w:val="24"/>
          <w:lang w:val="en-GB"/>
        </w:rPr>
        <w:t xml:space="preserve"> in </w:t>
      </w:r>
      <w:r w:rsidR="00721329">
        <w:rPr>
          <w:sz w:val="24"/>
          <w:szCs w:val="24"/>
          <w:lang w:val="en-GB"/>
        </w:rPr>
        <w:t xml:space="preserve">the attached </w:t>
      </w:r>
      <w:r w:rsidR="004B304D">
        <w:rPr>
          <w:sz w:val="24"/>
          <w:szCs w:val="24"/>
          <w:lang w:val="en-GB"/>
        </w:rPr>
        <w:t>Annex 2</w:t>
      </w:r>
      <w:r w:rsidR="003B08FC">
        <w:rPr>
          <w:sz w:val="24"/>
          <w:szCs w:val="24"/>
          <w:lang w:val="en-GB"/>
        </w:rPr>
        <w:t>.</w:t>
      </w:r>
    </w:p>
    <w:p w14:paraId="48E56235" w14:textId="77777777" w:rsidR="009E6EBB" w:rsidRPr="003E6F09" w:rsidRDefault="00F10E33" w:rsidP="00236263">
      <w:pPr>
        <w:spacing w:before="9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Mario Maniewicz</w:t>
      </w:r>
    </w:p>
    <w:p w14:paraId="22F5701C" w14:textId="77777777" w:rsidR="009E6EBB" w:rsidRPr="003E6F09" w:rsidRDefault="009E6EBB" w:rsidP="00236263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Director</w:t>
      </w:r>
    </w:p>
    <w:p w14:paraId="471C0BAA" w14:textId="5359B2F8" w:rsidR="009167E7" w:rsidRDefault="00EE3CDE" w:rsidP="00071044">
      <w:pPr>
        <w:spacing w:before="360"/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</w:t>
      </w:r>
      <w:r w:rsidR="00D7127F">
        <w:rPr>
          <w:b/>
          <w:bCs/>
          <w:sz w:val="24"/>
          <w:szCs w:val="24"/>
        </w:rPr>
        <w:t>es</w:t>
      </w:r>
      <w:r w:rsidRPr="00AB4694">
        <w:rPr>
          <w:b/>
          <w:bCs/>
          <w:sz w:val="24"/>
          <w:szCs w:val="24"/>
        </w:rPr>
        <w:t>:</w:t>
      </w:r>
      <w:r w:rsidRPr="00AB4694">
        <w:rPr>
          <w:sz w:val="24"/>
          <w:szCs w:val="24"/>
        </w:rPr>
        <w:t xml:space="preserve"> </w:t>
      </w:r>
      <w:r w:rsidR="005E0554">
        <w:rPr>
          <w:sz w:val="24"/>
          <w:szCs w:val="24"/>
        </w:rPr>
        <w:t>2</w:t>
      </w:r>
    </w:p>
    <w:p w14:paraId="4A4FBE4B" w14:textId="230D0F98" w:rsidR="00EE3CDE" w:rsidRDefault="00D7127F" w:rsidP="009167E7">
      <w:pPr>
        <w:spacing w:before="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Annex 1</w:t>
      </w:r>
      <w:r w:rsidR="009167E7">
        <w:rPr>
          <w:sz w:val="24"/>
          <w:szCs w:val="24"/>
        </w:rPr>
        <w:t xml:space="preserve">: </w:t>
      </w:r>
      <w:hyperlink r:id="rId9" w:history="1">
        <w:r w:rsidR="00287D2E">
          <w:rPr>
            <w:rStyle w:val="Hyperlink"/>
            <w:sz w:val="24"/>
            <w:szCs w:val="24"/>
          </w:rPr>
          <w:t>Rules of Procedure – Edition 2017 – Update 7</w:t>
        </w:r>
      </w:hyperlink>
      <w:r w:rsidR="00EE3CDE">
        <w:rPr>
          <w:rStyle w:val="EndnoteReference"/>
          <w:color w:val="0000FF"/>
          <w:sz w:val="24"/>
          <w:szCs w:val="24"/>
          <w:u w:val="single"/>
        </w:rPr>
        <w:t>1</w:t>
      </w:r>
    </w:p>
    <w:p w14:paraId="3A2E02AB" w14:textId="5FCCF384" w:rsidR="00D7127F" w:rsidRPr="009167E7" w:rsidRDefault="00D7127F" w:rsidP="009167E7">
      <w:pPr>
        <w:spacing w:before="0"/>
        <w:rPr>
          <w:sz w:val="24"/>
          <w:szCs w:val="24"/>
        </w:rPr>
      </w:pPr>
      <w:r w:rsidRPr="009167E7">
        <w:rPr>
          <w:sz w:val="24"/>
          <w:szCs w:val="24"/>
        </w:rPr>
        <w:t>Annex 2</w:t>
      </w:r>
      <w:r w:rsidR="009167E7">
        <w:rPr>
          <w:sz w:val="24"/>
          <w:szCs w:val="24"/>
        </w:rPr>
        <w:t>:</w:t>
      </w:r>
      <w:r w:rsidRPr="009167E7">
        <w:rPr>
          <w:sz w:val="24"/>
          <w:szCs w:val="24"/>
        </w:rPr>
        <w:t xml:space="preserve"> </w:t>
      </w:r>
      <w:r w:rsidR="00E1470E" w:rsidRPr="009167E7">
        <w:rPr>
          <w:sz w:val="24"/>
          <w:szCs w:val="24"/>
        </w:rPr>
        <w:t>Amendment to</w:t>
      </w:r>
      <w:r w:rsidRPr="009167E7">
        <w:rPr>
          <w:sz w:val="24"/>
          <w:szCs w:val="24"/>
        </w:rPr>
        <w:t xml:space="preserve"> </w:t>
      </w:r>
      <w:r w:rsidR="00E1470E" w:rsidRPr="009167E7">
        <w:rPr>
          <w:sz w:val="24"/>
          <w:szCs w:val="24"/>
        </w:rPr>
        <w:t xml:space="preserve">the </w:t>
      </w:r>
      <w:r w:rsidRPr="009167E7">
        <w:rPr>
          <w:sz w:val="24"/>
          <w:szCs w:val="24"/>
        </w:rPr>
        <w:t xml:space="preserve">rules of procedure on No. </w:t>
      </w:r>
      <w:r w:rsidRPr="009167E7">
        <w:rPr>
          <w:b/>
          <w:bCs/>
          <w:sz w:val="24"/>
          <w:szCs w:val="24"/>
        </w:rPr>
        <w:t>11.48</w:t>
      </w:r>
      <w:r w:rsidRPr="009167E7">
        <w:rPr>
          <w:sz w:val="24"/>
          <w:szCs w:val="24"/>
        </w:rPr>
        <w:t xml:space="preserve"> and </w:t>
      </w:r>
      <w:r w:rsidR="00E1470E" w:rsidRPr="009167E7">
        <w:rPr>
          <w:sz w:val="24"/>
          <w:szCs w:val="24"/>
        </w:rPr>
        <w:t xml:space="preserve">an editorial revision to No. </w:t>
      </w:r>
      <w:r w:rsidR="00E1470E" w:rsidRPr="009167E7">
        <w:rPr>
          <w:b/>
          <w:bCs/>
          <w:sz w:val="24"/>
          <w:szCs w:val="24"/>
        </w:rPr>
        <w:t>9.11A</w:t>
      </w:r>
    </w:p>
    <w:p w14:paraId="70442C11" w14:textId="77777777" w:rsidR="00EE3CDE" w:rsidRPr="00AB4694" w:rsidRDefault="00EE3CDE" w:rsidP="009167E7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jc w:val="both"/>
        <w:rPr>
          <w:bCs/>
          <w:sz w:val="18"/>
          <w:szCs w:val="18"/>
          <w:u w:val="single"/>
        </w:rPr>
      </w:pPr>
      <w:bookmarkStart w:id="0" w:name="ddistribution"/>
      <w:bookmarkEnd w:id="0"/>
      <w:r w:rsidRPr="00AB4694">
        <w:rPr>
          <w:bCs/>
          <w:sz w:val="18"/>
          <w:szCs w:val="18"/>
          <w:u w:val="single"/>
        </w:rPr>
        <w:t>Distribution:</w:t>
      </w:r>
    </w:p>
    <w:p w14:paraId="025B8CCE" w14:textId="77777777" w:rsidR="00EE3CDE" w:rsidRPr="00AB4694" w:rsidRDefault="00EE3CDE" w:rsidP="00071044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14:paraId="0D355B6F" w14:textId="77777777" w:rsidR="00EE3CDE" w:rsidRPr="00AB4694" w:rsidRDefault="00EE3CDE" w:rsidP="00071044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14:paraId="53016553" w14:textId="77777777"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7799143B" w14:textId="77777777"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14:paraId="3E76D4B8" w14:textId="687623C6" w:rsidR="005E0554" w:rsidRDefault="00EE3CDE" w:rsidP="00071044">
      <w:pPr>
        <w:spacing w:before="120" w:line="240" w:lineRule="auto"/>
        <w:jc w:val="left"/>
        <w:rPr>
          <w:rStyle w:val="Hyperlink"/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  <w:r w:rsidR="005E0554">
        <w:rPr>
          <w:rStyle w:val="Hyperlink"/>
          <w:rFonts w:asciiTheme="minorHAnsi" w:hAnsiTheme="minorHAnsi" w:cstheme="minorHAnsi"/>
          <w:sz w:val="16"/>
          <w:szCs w:val="16"/>
        </w:rPr>
        <w:br w:type="page"/>
      </w:r>
    </w:p>
    <w:p w14:paraId="51F2D686" w14:textId="77777777" w:rsidR="005E0554" w:rsidRDefault="005E0554" w:rsidP="005E055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jc w:val="center"/>
        <w:rPr>
          <w:b/>
          <w:bCs/>
        </w:rPr>
      </w:pPr>
      <w:bookmarkStart w:id="1" w:name="_Hlk54949608"/>
      <w:r>
        <w:rPr>
          <w:b/>
          <w:bCs/>
        </w:rPr>
        <w:lastRenderedPageBreak/>
        <w:t>Annex 2</w:t>
      </w:r>
    </w:p>
    <w:p w14:paraId="22D11EF7" w14:textId="77777777" w:rsidR="005E0554" w:rsidRPr="005E0554" w:rsidRDefault="005E0554" w:rsidP="005E055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rPr>
          <w:rFonts w:ascii="Times New Roman" w:hAnsi="Times New Roman" w:cs="Times New Roman"/>
          <w:b/>
          <w:bCs/>
        </w:rPr>
      </w:pPr>
      <w:r w:rsidRPr="005E0554">
        <w:rPr>
          <w:rFonts w:ascii="Times New Roman" w:hAnsi="Times New Roman" w:cs="Times New Roman"/>
          <w:b/>
          <w:bCs/>
        </w:rPr>
        <w:t>MOD</w:t>
      </w:r>
    </w:p>
    <w:p w14:paraId="4B9DAEE4" w14:textId="77777777" w:rsidR="005E0554" w:rsidRPr="005E0554" w:rsidRDefault="005E0554" w:rsidP="005E0554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</w:tabs>
        <w:spacing w:before="400"/>
        <w:ind w:left="85" w:right="8647"/>
        <w:outlineLvl w:val="7"/>
        <w:rPr>
          <w:rFonts w:ascii="Times New Roman" w:hAnsi="Times New Roman" w:cs="Times New Roman"/>
          <w:b/>
          <w:color w:val="000000"/>
        </w:rPr>
      </w:pPr>
      <w:r w:rsidRPr="005E0554">
        <w:rPr>
          <w:rFonts w:ascii="Times New Roman" w:hAnsi="Times New Roman" w:cs="Times New Roman"/>
          <w:b/>
          <w:color w:val="000000"/>
        </w:rPr>
        <w:t>11.48</w:t>
      </w:r>
    </w:p>
    <w:p w14:paraId="7B4B2D67" w14:textId="77777777" w:rsidR="005E0554" w:rsidRPr="005E0554" w:rsidDel="00445499" w:rsidRDefault="005E0554" w:rsidP="005E055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rPr>
          <w:del w:id="2" w:author="Editors" w:date="2020-10-30T11:25:00Z"/>
          <w:rFonts w:ascii="Times New Roman" w:hAnsi="Times New Roman" w:cs="Times New Roman"/>
        </w:rPr>
      </w:pPr>
      <w:del w:id="3" w:author="Editors" w:date="2020-10-30T11:25:00Z">
        <w:r w:rsidRPr="005E0554" w:rsidDel="00445499">
          <w:rPr>
            <w:rFonts w:ascii="Times New Roman" w:hAnsi="Times New Roman" w:cs="Times New Roman"/>
            <w:b/>
            <w:bCs/>
          </w:rPr>
          <w:delText>Note</w:delText>
        </w:r>
        <w:r w:rsidRPr="005E0554" w:rsidDel="00445499">
          <w:rPr>
            <w:rFonts w:ascii="Times New Roman" w:hAnsi="Times New Roman" w:cs="Times New Roman"/>
          </w:rPr>
          <w:delText>: WRC-15 took the decision related to RR No. </w:delText>
        </w:r>
        <w:r w:rsidRPr="005E0554" w:rsidDel="00445499">
          <w:rPr>
            <w:rFonts w:ascii="Times New Roman" w:hAnsi="Times New Roman" w:cs="Times New Roman"/>
            <w:b/>
            <w:bCs/>
          </w:rPr>
          <w:delText xml:space="preserve">11.48 </w:delText>
        </w:r>
        <w:r w:rsidRPr="005E0554" w:rsidDel="00445499">
          <w:rPr>
            <w:rFonts w:ascii="Times New Roman" w:hAnsi="Times New Roman" w:cs="Times New Roman"/>
          </w:rPr>
          <w:delText>during the 8</w:delText>
        </w:r>
        <w:r w:rsidRPr="005E0554" w:rsidDel="00445499">
          <w:rPr>
            <w:rFonts w:ascii="Times New Roman" w:hAnsi="Times New Roman" w:cs="Times New Roman"/>
            <w:vertAlign w:val="superscript"/>
          </w:rPr>
          <w:delText>th</w:delText>
        </w:r>
        <w:r w:rsidRPr="005E0554" w:rsidDel="00445499">
          <w:rPr>
            <w:rFonts w:ascii="Times New Roman" w:hAnsi="Times New Roman" w:cs="Times New Roman"/>
          </w:rPr>
          <w:delText xml:space="preserve"> Plenary, Par. 1.39 to 1.42 of Doc. CMR15/505, Approval of Doc. CMR15/416 in relation to Section 2.2.2, as follows:</w:delText>
        </w:r>
      </w:del>
    </w:p>
    <w:p w14:paraId="0E19BAB0" w14:textId="77777777" w:rsidR="005E0554" w:rsidRPr="005E0554" w:rsidDel="00445499" w:rsidRDefault="005E0554" w:rsidP="005E055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00"/>
        <w:rPr>
          <w:del w:id="4" w:author="Editors" w:date="2020-10-30T11:25:00Z"/>
          <w:rFonts w:ascii="Times New Roman" w:hAnsi="Times New Roman" w:cs="Times New Roman"/>
          <w:i/>
          <w:iCs/>
        </w:rPr>
      </w:pPr>
      <w:del w:id="5" w:author="Editors" w:date="2020-10-30T11:25:00Z">
        <w:r w:rsidRPr="005E0554" w:rsidDel="00445499">
          <w:rPr>
            <w:rFonts w:ascii="Times New Roman" w:hAnsi="Times New Roman" w:cs="Times New Roman"/>
            <w:i/>
            <w:iCs/>
          </w:rPr>
          <w:delText xml:space="preserve">“WRC-15 noted the inconsistency between RR No. 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</w:rPr>
          <w:delText>11.48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 xml:space="preserve"> and § 8 of Annex 1 to Resolution 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</w:rPr>
          <w:delText>552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 xml:space="preserve"> 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</w:rPr>
          <w:delText>(WRC-12)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  <w:position w:val="6"/>
            <w:sz w:val="16"/>
          </w:rPr>
          <w:footnoteReference w:customMarkFollows="1" w:id="1"/>
          <w:delText>*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 xml:space="preserve"> and confirmed its understanding that frequency assignments of satellite networks operating in the 21.4-22 GHz band shall be cancelled by the Bureau 30 days after the end of the seven-year period following the date of receipt by the Bureau of the relevant complete information under RR No. 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</w:rPr>
          <w:delText>9.1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 xml:space="preserve"> or 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</w:rPr>
          <w:delText>9.2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 xml:space="preserve">, as appropriate, and after the end of the three-year period following the date of suspension under RR No. 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</w:rPr>
          <w:delText>11.49</w:delText>
        </w:r>
        <w:r w:rsidRPr="005E0554" w:rsidDel="00445499">
          <w:rPr>
            <w:rFonts w:ascii="Times New Roman" w:hAnsi="Times New Roman" w:cs="Times New Roman"/>
            <w:b/>
            <w:bCs/>
            <w:i/>
            <w:iCs/>
            <w:position w:val="6"/>
            <w:sz w:val="16"/>
          </w:rPr>
          <w:footnoteReference w:customMarkFollows="1" w:id="2"/>
          <w:delText>**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>.”</w:delText>
        </w:r>
      </w:del>
    </w:p>
    <w:bookmarkEnd w:id="1"/>
    <w:p w14:paraId="142A35A2" w14:textId="77777777" w:rsidR="005E0554" w:rsidRDefault="005E0554" w:rsidP="00071044">
      <w:pPr>
        <w:spacing w:before="120" w:line="240" w:lineRule="auto"/>
        <w:jc w:val="left"/>
        <w:rPr>
          <w:rFonts w:ascii="Times New Roman" w:hAnsi="Times New Roman" w:cs="Times New Roman"/>
          <w:b/>
          <w:bCs/>
          <w:color w:val="FF0000"/>
        </w:rPr>
        <w:sectPr w:rsidR="005E0554" w:rsidSect="00071044">
          <w:headerReference w:type="even" r:id="rId11"/>
          <w:headerReference w:type="default" r:id="rId12"/>
          <w:headerReference w:type="first" r:id="rId13"/>
          <w:footerReference w:type="first" r:id="rId14"/>
          <w:pgSz w:w="11907" w:h="16834" w:code="9"/>
          <w:pgMar w:top="1134" w:right="1134" w:bottom="993" w:left="1134" w:header="567" w:footer="397" w:gutter="0"/>
          <w:cols w:space="720"/>
          <w:titlePg/>
          <w:docGrid w:linePitch="299"/>
        </w:sectPr>
      </w:pPr>
    </w:p>
    <w:p w14:paraId="235C8642" w14:textId="2709161F" w:rsidR="005E0554" w:rsidRPr="005E0554" w:rsidRDefault="005E0554" w:rsidP="005E0554">
      <w:pPr>
        <w:tabs>
          <w:tab w:val="clear" w:pos="794"/>
          <w:tab w:val="clear" w:pos="1191"/>
          <w:tab w:val="clear" w:pos="1588"/>
          <w:tab w:val="clear" w:pos="1985"/>
          <w:tab w:val="left" w:pos="10773"/>
        </w:tabs>
        <w:spacing w:before="200"/>
        <w:rPr>
          <w:rFonts w:ascii="Times New Roman" w:hAnsi="Times New Roman" w:cs="Times New Roman"/>
          <w:b/>
          <w:bCs/>
        </w:rPr>
      </w:pPr>
      <w:r w:rsidRPr="005E0554">
        <w:rPr>
          <w:rFonts w:ascii="Times New Roman" w:hAnsi="Times New Roman" w:cs="Times New Roman"/>
          <w:b/>
          <w:bCs/>
        </w:rPr>
        <w:lastRenderedPageBreak/>
        <w:t>MOD</w:t>
      </w:r>
      <w:r>
        <w:rPr>
          <w:rFonts w:ascii="Times New Roman" w:hAnsi="Times New Roman" w:cs="Times New Roman"/>
          <w:b/>
          <w:bCs/>
        </w:rPr>
        <w:tab/>
      </w:r>
    </w:p>
    <w:p w14:paraId="2F974A19" w14:textId="77777777" w:rsidR="005E0554" w:rsidRPr="005E0554" w:rsidRDefault="005E0554" w:rsidP="005E0554">
      <w:pPr>
        <w:pStyle w:val="Tabletitle"/>
        <w:spacing w:after="200"/>
        <w:rPr>
          <w:rFonts w:ascii="Times New Roman" w:hAnsi="Times New Roman"/>
          <w:color w:val="000000"/>
        </w:rPr>
      </w:pPr>
      <w:r w:rsidRPr="005E0554">
        <w:rPr>
          <w:rFonts w:ascii="Times New Roman" w:hAnsi="Times New Roman"/>
          <w:b w:val="0"/>
          <w:color w:val="000000"/>
        </w:rPr>
        <w:t>TABLE  9.11A-1</w:t>
      </w:r>
      <w:r w:rsidRPr="005E0554">
        <w:rPr>
          <w:rFonts w:ascii="Times New Roman" w:hAnsi="Times New Roman"/>
          <w:b w:val="0"/>
          <w:color w:val="000000"/>
        </w:rPr>
        <w:br/>
      </w:r>
      <w:r w:rsidRPr="005E0554">
        <w:rPr>
          <w:rFonts w:ascii="Times New Roman" w:hAnsi="Times New Roman"/>
          <w:b w:val="0"/>
          <w:color w:val="000000"/>
        </w:rPr>
        <w:br/>
      </w:r>
      <w:r w:rsidRPr="005E0554">
        <w:rPr>
          <w:rFonts w:ascii="Times New Roman" w:hAnsi="Times New Roman"/>
          <w:color w:val="000000"/>
        </w:rPr>
        <w:t xml:space="preserve">Applicability of the provisions of Nos. </w:t>
      </w:r>
      <w:r w:rsidRPr="005E0554">
        <w:rPr>
          <w:rStyle w:val="Artref"/>
          <w:rFonts w:ascii="Times New Roman" w:hAnsi="Times New Roman"/>
          <w:color w:val="000000"/>
        </w:rPr>
        <w:t>9.11A</w:t>
      </w:r>
      <w:r w:rsidRPr="005E0554">
        <w:rPr>
          <w:rFonts w:ascii="Times New Roman" w:hAnsi="Times New Roman"/>
          <w:color w:val="000000"/>
        </w:rPr>
        <w:t>-</w:t>
      </w:r>
      <w:r w:rsidRPr="005E0554">
        <w:rPr>
          <w:rStyle w:val="Artref"/>
          <w:rFonts w:ascii="Times New Roman" w:hAnsi="Times New Roman"/>
          <w:color w:val="000000"/>
        </w:rPr>
        <w:t>9.14</w:t>
      </w:r>
      <w:r w:rsidRPr="005E0554">
        <w:rPr>
          <w:rFonts w:ascii="Times New Roman" w:hAnsi="Times New Roman"/>
          <w:color w:val="000000"/>
        </w:rPr>
        <w:t xml:space="preserve"> to stations of space services</w:t>
      </w:r>
      <w:r w:rsidRPr="005E0554">
        <w:rPr>
          <w:rFonts w:ascii="Times New Roman" w:hAnsi="Times New Roman"/>
          <w:b w:val="0"/>
        </w:rPr>
        <w:t xml:space="preserve"> </w:t>
      </w:r>
      <w:r w:rsidRPr="005E0554">
        <w:rPr>
          <w:rFonts w:ascii="Times New Roman" w:hAnsi="Times New Roman"/>
          <w:b w:val="0"/>
          <w:color w:val="000000"/>
        </w:rPr>
        <w:t xml:space="preserve">    </w:t>
      </w:r>
      <w:r w:rsidRPr="005E0554">
        <w:rPr>
          <w:rFonts w:ascii="Times New Roman" w:hAnsi="Times New Roman"/>
          <w:b w:val="0"/>
          <w:color w:val="000000"/>
          <w:sz w:val="16"/>
          <w:szCs w:val="16"/>
        </w:rPr>
        <w:t>(MOD RRB20/84)</w:t>
      </w:r>
    </w:p>
    <w:tbl>
      <w:tblPr>
        <w:tblW w:w="1503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01"/>
        <w:gridCol w:w="982"/>
        <w:gridCol w:w="2540"/>
        <w:gridCol w:w="462"/>
        <w:gridCol w:w="3118"/>
        <w:gridCol w:w="462"/>
        <w:gridCol w:w="1870"/>
        <w:gridCol w:w="3460"/>
        <w:gridCol w:w="635"/>
      </w:tblGrid>
      <w:tr w:rsidR="005E0554" w:rsidRPr="005E0554" w14:paraId="19E74A0C" w14:textId="77777777" w:rsidTr="00AC2121">
        <w:trPr>
          <w:cantSplit/>
          <w:jc w:val="center"/>
        </w:trPr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A027CCB" w14:textId="77777777" w:rsidR="005E0554" w:rsidRPr="005E0554" w:rsidRDefault="005E0554" w:rsidP="00AC2121">
            <w:pPr>
              <w:pStyle w:val="TableHead0"/>
              <w:spacing w:line="160" w:lineRule="exact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1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7A5E2D" w14:textId="77777777" w:rsidR="005E0554" w:rsidRPr="005E0554" w:rsidRDefault="005E0554" w:rsidP="00AC2121">
            <w:pPr>
              <w:pStyle w:val="TableHead0"/>
              <w:spacing w:line="160" w:lineRule="exact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2</w:t>
            </w:r>
          </w:p>
        </w:tc>
        <w:tc>
          <w:tcPr>
            <w:tcW w:w="300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7BA36F" w14:textId="77777777" w:rsidR="005E0554" w:rsidRPr="005E0554" w:rsidRDefault="005E0554" w:rsidP="00AC2121">
            <w:pPr>
              <w:pStyle w:val="TableHead0"/>
              <w:spacing w:line="160" w:lineRule="exact"/>
              <w:ind w:left="127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3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39D748" w14:textId="77777777" w:rsidR="005E0554" w:rsidRPr="005E0554" w:rsidRDefault="005E0554" w:rsidP="00AC2121">
            <w:pPr>
              <w:pStyle w:val="TableHead0"/>
              <w:spacing w:line="160" w:lineRule="exact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04A5AC" w14:textId="77777777" w:rsidR="005E0554" w:rsidRPr="005E0554" w:rsidRDefault="005E0554" w:rsidP="00AC2121">
            <w:pPr>
              <w:pStyle w:val="TableHead0"/>
              <w:spacing w:line="160" w:lineRule="exact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5</w:t>
            </w:r>
          </w:p>
        </w:tc>
        <w:tc>
          <w:tcPr>
            <w:tcW w:w="34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547A06" w14:textId="77777777" w:rsidR="005E0554" w:rsidRPr="005E0554" w:rsidRDefault="005E0554" w:rsidP="00AC2121">
            <w:pPr>
              <w:pStyle w:val="TableHead0"/>
              <w:spacing w:line="160" w:lineRule="exact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6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D9F70B" w14:textId="77777777" w:rsidR="005E0554" w:rsidRPr="005E0554" w:rsidRDefault="005E0554" w:rsidP="00AC2121">
            <w:pPr>
              <w:pStyle w:val="TableHead0"/>
              <w:spacing w:line="160" w:lineRule="exact"/>
              <w:rPr>
                <w:color w:val="000000"/>
                <w:sz w:val="16"/>
              </w:rPr>
            </w:pPr>
            <w:r w:rsidRPr="005E0554">
              <w:rPr>
                <w:color w:val="000000"/>
                <w:sz w:val="16"/>
              </w:rPr>
              <w:t>7</w:t>
            </w:r>
          </w:p>
        </w:tc>
      </w:tr>
      <w:tr w:rsidR="005E0554" w:rsidRPr="005E0554" w14:paraId="022B8DF9" w14:textId="77777777" w:rsidTr="00AC2121">
        <w:trPr>
          <w:cantSplit/>
          <w:jc w:val="center"/>
        </w:trPr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9107B29" w14:textId="77777777" w:rsidR="005E0554" w:rsidRPr="005E0554" w:rsidRDefault="005E0554" w:rsidP="00AC2121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>Frequency band (MHz)</w:t>
            </w:r>
          </w:p>
        </w:tc>
        <w:tc>
          <w:tcPr>
            <w:tcW w:w="9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B4B3" w14:textId="77777777" w:rsidR="005E0554" w:rsidRPr="005E0554" w:rsidRDefault="005E0554" w:rsidP="00AC2121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 xml:space="preserve">Footnote No. in Article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30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2AF2" w14:textId="77777777" w:rsidR="005E0554" w:rsidRPr="005E0554" w:rsidRDefault="005E0554" w:rsidP="00AC2121">
            <w:pPr>
              <w:pStyle w:val="SpecialFooter"/>
              <w:tabs>
                <w:tab w:val="clear" w:pos="567"/>
                <w:tab w:val="clear" w:pos="1701"/>
                <w:tab w:val="clear" w:pos="2835"/>
                <w:tab w:val="clear" w:pos="5954"/>
                <w:tab w:val="clear" w:pos="9639"/>
                <w:tab w:val="left" w:pos="1871"/>
              </w:tabs>
              <w:spacing w:before="40" w:after="40" w:line="160" w:lineRule="exac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>Space services mentioned in a footnote</w:t>
            </w:r>
            <w:r w:rsidRPr="005E0554">
              <w:rPr>
                <w:rFonts w:ascii="Times New Roman" w:hAnsi="Times New Roman" w:cs="Times New Roman"/>
                <w:color w:val="000000"/>
              </w:rPr>
              <w:br/>
              <w:t xml:space="preserve">referring to Nos.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</w:rPr>
              <w:t>9.11A</w:t>
            </w:r>
            <w:r w:rsidRPr="005E0554">
              <w:rPr>
                <w:rFonts w:ascii="Times New Roman" w:hAnsi="Times New Roman" w:cs="Times New Roman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</w:rPr>
              <w:t>9.12</w:t>
            </w:r>
            <w:r w:rsidRPr="005E0554">
              <w:rPr>
                <w:rFonts w:ascii="Times New Roman" w:hAnsi="Times New Roman" w:cs="Times New Roman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</w:rPr>
              <w:t>9.12A</w:t>
            </w:r>
            <w:r w:rsidRPr="005E0554">
              <w:rPr>
                <w:rFonts w:ascii="Times New Roman" w:hAnsi="Times New Roman" w:cs="Times New Roman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</w:rPr>
              <w:t>9.13</w:t>
            </w:r>
            <w:r w:rsidRPr="005E0554">
              <w:rPr>
                <w:rFonts w:ascii="Times New Roman" w:hAnsi="Times New Roman" w:cs="Times New Roman"/>
              </w:rPr>
              <w:t xml:space="preserve"> or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</w:rPr>
              <w:t>9.14</w:t>
            </w:r>
            <w:r w:rsidRPr="005E0554">
              <w:rPr>
                <w:rFonts w:ascii="Times New Roman" w:hAnsi="Times New Roman" w:cs="Times New Roman"/>
                <w:color w:val="000000"/>
              </w:rPr>
              <w:t>, as appropriate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3950" w14:textId="77777777" w:rsidR="005E0554" w:rsidRPr="005E0554" w:rsidRDefault="005E0554" w:rsidP="00AC2121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 xml:space="preserve">Other space services or systems to which 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br/>
              <w:t>Nos. 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</w:t>
            </w: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 xml:space="preserve">to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9.14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provisions(s) apply equally, as appropriate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A321" w14:textId="77777777" w:rsidR="005E0554" w:rsidRPr="005E0554" w:rsidRDefault="005E0554" w:rsidP="00AC2121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 xml:space="preserve">Applicable Nos.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to 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9.14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provision(s), as appropriate</w:t>
            </w:r>
          </w:p>
        </w:tc>
        <w:tc>
          <w:tcPr>
            <w:tcW w:w="3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0680" w14:textId="77777777" w:rsidR="005E0554" w:rsidRPr="005E0554" w:rsidRDefault="005E0554" w:rsidP="00AC2121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Terrestrial services in respect of which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br/>
              <w:t>No.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9.14</w:t>
            </w: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apply equally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E2A5B" w14:textId="77777777" w:rsidR="005E0554" w:rsidRPr="005E0554" w:rsidRDefault="005E0554" w:rsidP="00AC2121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Notes</w:t>
            </w:r>
          </w:p>
        </w:tc>
      </w:tr>
      <w:tr w:rsidR="008F79EC" w:rsidRPr="005E0554" w14:paraId="301DE403" w14:textId="77777777" w:rsidTr="00AC2121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F243AD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1 610-1 621.35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DB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5.364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28B0" w14:textId="77777777" w:rsidR="008F79EC" w:rsidRPr="005E0554" w:rsidRDefault="008F79EC" w:rsidP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 xml:space="preserve">MOBILE-SATELLITE </w:t>
            </w:r>
          </w:p>
          <w:p w14:paraId="7AC6CEF6" w14:textId="77777777" w:rsidR="008F79EC" w:rsidRPr="005E0554" w:rsidRDefault="008F79EC" w:rsidP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 xml:space="preserve">RADIODETERMINATION-SATELLITE (Region 2 </w:t>
            </w:r>
            <w:r w:rsidRPr="005E0554">
              <w:rPr>
                <w:rFonts w:ascii="Times New Roman" w:hAnsi="Times New Roman" w:cs="Times New Roman"/>
                <w:color w:val="000000"/>
              </w:rPr>
              <w:br/>
              <w:t xml:space="preserve">(except country in No. </w:t>
            </w:r>
            <w:r w:rsidRPr="005E0554">
              <w:rPr>
                <w:rFonts w:ascii="Times New Roman" w:hAnsi="Times New Roman" w:cs="Times New Roman"/>
                <w:b/>
                <w:color w:val="000000"/>
              </w:rPr>
              <w:t>5.370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5E0554">
              <w:rPr>
                <w:rFonts w:ascii="Times New Roman" w:hAnsi="Times New Roman" w:cs="Times New Roman"/>
                <w:color w:val="000000"/>
              </w:rPr>
              <w:t>, countries in No. </w:t>
            </w:r>
            <w:r w:rsidRPr="005E0554">
              <w:rPr>
                <w:rFonts w:ascii="Times New Roman" w:hAnsi="Times New Roman" w:cs="Times New Roman"/>
                <w:b/>
                <w:color w:val="000000"/>
              </w:rPr>
              <w:t>5.369</w:t>
            </w:r>
            <w:r w:rsidRPr="005E05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AA34" w14:textId="7F745C3A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60849">
              <w:rPr>
                <w:rFonts w:ascii="Symbol" w:hAnsi="Symbol"/>
                <w:color w:val="000000"/>
                <w:sz w:val="16"/>
              </w:rPr>
              <w:t>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6A07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AERONAUTICAL MOBILE-SATELLITE (R) (</w:t>
            </w: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5.367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5FEA" w14:textId="659D033D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60849">
              <w:rPr>
                <w:rFonts w:ascii="Symbol" w:hAnsi="Symbol"/>
                <w:color w:val="000000"/>
                <w:sz w:val="16"/>
              </w:rPr>
              <w:t></w:t>
            </w:r>
            <w:r w:rsidRPr="00160849">
              <w:rPr>
                <w:rFonts w:ascii="Symbol" w:hAnsi="Symbol"/>
                <w:color w:val="000000"/>
                <w:sz w:val="16"/>
              </w:rPr>
              <w:sym w:font="Symbol" w:char="F0AD"/>
            </w:r>
            <w:r w:rsidRPr="00160849">
              <w:rPr>
                <w:rFonts w:ascii="Symbol" w:hAnsi="Symbol"/>
                <w:color w:val="000000"/>
                <w:sz w:val="16"/>
              </w:rPr>
              <w:br/>
            </w:r>
            <w:r w:rsidRPr="00160849">
              <w:rPr>
                <w:rFonts w:ascii="Symbol" w:hAnsi="Symbol"/>
                <w:color w:val="000000"/>
                <w:sz w:val="16"/>
              </w:rPr>
              <w:br/>
            </w:r>
            <w:r w:rsidRPr="00160849">
              <w:rPr>
                <w:rFonts w:ascii="Symbol" w:hAnsi="Symbol"/>
                <w:color w:val="000000"/>
                <w:sz w:val="16"/>
              </w:rPr>
              <w:t>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7E4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9.12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9.12A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9.13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1E2E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---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966E9B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58D30757" w14:textId="77777777" w:rsidTr="00AC2121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C1074F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1 621.35–1 626.5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085C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5.364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722" w14:textId="77777777" w:rsidR="008F79EC" w:rsidRPr="005E0554" w:rsidRDefault="008F79EC" w:rsidP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 xml:space="preserve">MOBILE-SATELLITE </w:t>
            </w:r>
          </w:p>
          <w:p w14:paraId="38E3AAE7" w14:textId="77777777" w:rsidR="008F79EC" w:rsidRPr="005E0554" w:rsidRDefault="008F79EC" w:rsidP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 xml:space="preserve">RADIODETERMINATION-SATELLITE (Region 2 </w:t>
            </w:r>
            <w:r w:rsidRPr="005E0554">
              <w:rPr>
                <w:rFonts w:ascii="Times New Roman" w:hAnsi="Times New Roman" w:cs="Times New Roman"/>
                <w:color w:val="000000"/>
              </w:rPr>
              <w:br/>
              <w:t xml:space="preserve">(except country in No. </w:t>
            </w:r>
            <w:r w:rsidRPr="005E0554">
              <w:rPr>
                <w:rFonts w:ascii="Times New Roman" w:hAnsi="Times New Roman" w:cs="Times New Roman"/>
                <w:b/>
                <w:color w:val="000000"/>
              </w:rPr>
              <w:t>5.370</w:t>
            </w:r>
            <w:r w:rsidRPr="005E0554">
              <w:rPr>
                <w:rFonts w:ascii="Times New Roman" w:hAnsi="Times New Roman" w:cs="Times New Roman"/>
                <w:color w:val="000000"/>
              </w:rPr>
              <w:t>), countries in No. </w:t>
            </w:r>
            <w:r w:rsidRPr="005E0554">
              <w:rPr>
                <w:rFonts w:ascii="Times New Roman" w:hAnsi="Times New Roman" w:cs="Times New Roman"/>
                <w:b/>
                <w:color w:val="000000"/>
              </w:rPr>
              <w:t>5.369</w:t>
            </w:r>
            <w:r w:rsidRPr="005E05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3ACF" w14:textId="6D42DDF5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60849">
              <w:rPr>
                <w:rFonts w:ascii="Symbol" w:hAnsi="Symbol"/>
                <w:color w:val="000000"/>
                <w:sz w:val="16"/>
              </w:rPr>
              <w:t>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D757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  <w:lang w:val="fr-CH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  <w:lang w:val="fr-CH"/>
              </w:rPr>
              <w:t>MARITIME MOBILE SATELLITE</w:t>
            </w:r>
          </w:p>
          <w:p w14:paraId="7C5DEAA9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  <w:lang w:val="fr-CH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  <w:lang w:val="fr-CH"/>
              </w:rPr>
              <w:t>AERONAUTICAL MOBILE-SATELLITE (R) (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fr-CH"/>
              </w:rPr>
              <w:t>5.367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  <w:lang w:val="fr-CH"/>
              </w:rPr>
              <w:t>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3EDB" w14:textId="77777777" w:rsidR="008F79EC" w:rsidRPr="00160849" w:rsidRDefault="008F79EC" w:rsidP="008F79EC">
            <w:pPr>
              <w:spacing w:before="40" w:after="40" w:line="160" w:lineRule="exact"/>
              <w:jc w:val="center"/>
              <w:rPr>
                <w:rFonts w:ascii="Symbol" w:hAnsi="Symbol" w:hint="eastAsia"/>
                <w:color w:val="000000"/>
                <w:sz w:val="16"/>
              </w:rPr>
            </w:pPr>
            <w:r w:rsidRPr="00160849">
              <w:rPr>
                <w:rFonts w:ascii="Symbol" w:hAnsi="Symbol"/>
                <w:color w:val="000000"/>
                <w:sz w:val="16"/>
              </w:rPr>
              <w:t></w:t>
            </w:r>
          </w:p>
          <w:p w14:paraId="38EC4B66" w14:textId="181F4016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60849">
              <w:rPr>
                <w:rFonts w:ascii="Symbol" w:hAnsi="Symbol"/>
                <w:color w:val="000000"/>
                <w:sz w:val="16"/>
              </w:rPr>
              <w:t></w:t>
            </w:r>
            <w:r w:rsidRPr="00160849">
              <w:rPr>
                <w:rFonts w:ascii="Symbol" w:hAnsi="Symbol" w:hint="eastAsia"/>
                <w:color w:val="000000"/>
                <w:sz w:val="16"/>
              </w:rPr>
              <w:sym w:font="Symbol" w:char="F0AD"/>
            </w:r>
            <w:r w:rsidRPr="00160849">
              <w:rPr>
                <w:rFonts w:ascii="Symbol" w:hAnsi="Symbol"/>
                <w:color w:val="000000"/>
                <w:sz w:val="16"/>
              </w:rPr>
              <w:br/>
            </w:r>
            <w:r w:rsidRPr="00160849">
              <w:rPr>
                <w:rFonts w:ascii="Symbol" w:hAnsi="Symbol"/>
                <w:color w:val="000000"/>
                <w:sz w:val="16"/>
              </w:rPr>
              <w:br/>
            </w:r>
            <w:r w:rsidRPr="00160849">
              <w:rPr>
                <w:rFonts w:ascii="Symbol" w:hAnsi="Symbol"/>
                <w:color w:val="000000"/>
                <w:sz w:val="16"/>
              </w:rPr>
              <w:t>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4E09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9.12, 9.12A, 9.13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A223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---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DBDDA6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0D419006" w14:textId="77777777" w:rsidTr="00AC2121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CD6CDF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1 621.35–1 626.5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7FCE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5.365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BEAD" w14:textId="77777777" w:rsidR="008F79EC" w:rsidRPr="005E0554" w:rsidRDefault="008F79EC" w:rsidP="008F79EC">
            <w:pPr>
              <w:spacing w:before="40" w:after="40" w:line="160" w:lineRule="exact"/>
              <w:ind w:left="13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MARITIME MOBILE SATELLITE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DF91" w14:textId="237ACCF1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8336F">
              <w:rPr>
                <w:rFonts w:ascii="Symbol" w:hAnsi="Symbol"/>
                <w:color w:val="000000"/>
                <w:sz w:val="16"/>
              </w:rPr>
              <w:t>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AD17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 xml:space="preserve">MOBILE-SATELLITE </w:t>
            </w:r>
          </w:p>
          <w:p w14:paraId="55C24F74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 xml:space="preserve">RADIODETERMINATION-SATELLITE (Region 2 (except country in No. 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5.370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), countries in No. 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5.369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  <w:p w14:paraId="1A6EF7F9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AERONAUTICAL MOBILE-SATELLITE (R) (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5.367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862" w14:textId="77777777" w:rsidR="008F79EC" w:rsidRDefault="008F79EC" w:rsidP="008F79EC">
            <w:pPr>
              <w:spacing w:before="0" w:line="200" w:lineRule="exact"/>
              <w:jc w:val="center"/>
              <w:rPr>
                <w:rFonts w:ascii="Symbol" w:hAnsi="Symbol" w:hint="eastAsia"/>
                <w:color w:val="000000"/>
                <w:sz w:val="18"/>
                <w:szCs w:val="18"/>
              </w:rPr>
            </w:pPr>
          </w:p>
          <w:p w14:paraId="738E5E68" w14:textId="77777777" w:rsidR="008F79EC" w:rsidRPr="00BB7E01" w:rsidRDefault="008F79EC" w:rsidP="008F79EC">
            <w:pPr>
              <w:spacing w:before="40" w:after="40" w:line="200" w:lineRule="exact"/>
              <w:jc w:val="center"/>
              <w:rPr>
                <w:rFonts w:ascii="Symbol" w:hAnsi="Symbol" w:hint="eastAsia"/>
                <w:color w:val="000000"/>
                <w:sz w:val="18"/>
                <w:szCs w:val="18"/>
              </w:rPr>
            </w:pPr>
            <w:r w:rsidRPr="00BB7E01">
              <w:rPr>
                <w:rFonts w:ascii="Symbol" w:hAnsi="Symbol"/>
                <w:color w:val="000000"/>
                <w:sz w:val="18"/>
                <w:szCs w:val="18"/>
              </w:rPr>
              <w:t></w:t>
            </w:r>
          </w:p>
          <w:p w14:paraId="37C8AE92" w14:textId="77777777" w:rsidR="008F79EC" w:rsidRPr="00BB7E01" w:rsidRDefault="008F79EC" w:rsidP="008F79EC">
            <w:pPr>
              <w:spacing w:before="0" w:line="200" w:lineRule="exact"/>
              <w:jc w:val="center"/>
              <w:rPr>
                <w:rFonts w:ascii="Symbol" w:hAnsi="Symbol" w:hint="eastAsia"/>
                <w:color w:val="000000"/>
                <w:sz w:val="18"/>
                <w:szCs w:val="18"/>
              </w:rPr>
            </w:pPr>
          </w:p>
          <w:p w14:paraId="57515AE5" w14:textId="28DDFB5F" w:rsidR="008F79EC" w:rsidRPr="005E0554" w:rsidRDefault="008F79EC" w:rsidP="008F79EC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E01">
              <w:rPr>
                <w:rFonts w:ascii="Symbol" w:hAnsi="Symbol"/>
                <w:color w:val="000000"/>
                <w:sz w:val="18"/>
                <w:szCs w:val="18"/>
              </w:rPr>
              <w:t></w:t>
            </w:r>
            <w:r w:rsidRPr="00BB7E01">
              <w:rPr>
                <w:rFonts w:ascii="Symbol" w:hAnsi="Symbol"/>
                <w:color w:val="000000"/>
                <w:sz w:val="18"/>
                <w:szCs w:val="18"/>
              </w:rPr>
              <w:sym w:font="Symbol" w:char="F0AD"/>
            </w:r>
            <w:r>
              <w:rPr>
                <w:rFonts w:ascii="Symbol" w:hAnsi="Symbol"/>
                <w:color w:val="000000"/>
                <w:sz w:val="18"/>
                <w:szCs w:val="18"/>
              </w:rPr>
              <w:br/>
            </w:r>
            <w:r w:rsidRPr="00BB7E01">
              <w:rPr>
                <w:rFonts w:ascii="Symbol" w:hAnsi="Symbol"/>
                <w:color w:val="000000"/>
                <w:sz w:val="18"/>
                <w:szCs w:val="18"/>
              </w:rPr>
              <w:br/>
            </w:r>
            <w:r w:rsidRPr="00BB7E01">
              <w:rPr>
                <w:rFonts w:ascii="Symbol" w:hAnsi="Symbol"/>
                <w:color w:val="000000"/>
                <w:sz w:val="18"/>
                <w:szCs w:val="18"/>
              </w:rPr>
              <w:t>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E426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9.12, 9.12A, 9.13, 9.14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614B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8"/>
              </w:rPr>
              <w:t>FIXED (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5.359</w:t>
            </w:r>
            <w:r w:rsidRPr="005E0554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A24BC5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15273A51" w14:textId="77777777" w:rsidTr="00AC2121">
        <w:trPr>
          <w:cantSplit/>
          <w:jc w:val="center"/>
          <w:ins w:id="10" w:author="Ng, Hon Fai" w:date="2020-08-11T10:47:00Z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3EE649" w14:textId="77777777" w:rsidR="008F79EC" w:rsidRPr="005E0554" w:rsidRDefault="008F79EC" w:rsidP="008F79EC">
            <w:pPr>
              <w:spacing w:before="40" w:after="40" w:line="160" w:lineRule="exact"/>
              <w:rPr>
                <w:ins w:id="11" w:author="Ng, Hon Fai" w:date="2020-08-11T10:47:00Z"/>
                <w:rFonts w:ascii="Times New Roman" w:hAnsi="Times New Roman" w:cs="Times New Roman"/>
                <w:color w:val="000000"/>
                <w:sz w:val="16"/>
              </w:rPr>
            </w:pPr>
            <w:ins w:id="12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1 610-1 613.8</w:t>
              </w:r>
            </w:ins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4986" w14:textId="77777777" w:rsidR="008F79EC" w:rsidRPr="005E0554" w:rsidRDefault="008F79EC" w:rsidP="008F79EC">
            <w:pPr>
              <w:spacing w:before="40" w:after="40" w:line="160" w:lineRule="exact"/>
              <w:rPr>
                <w:ins w:id="13" w:author="Ng, Hon Fai" w:date="2020-08-11T10:47:00Z"/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</w:pPr>
            <w:ins w:id="14" w:author="Ng, Hon Fai" w:date="2020-08-11T10:47:00Z"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5.364</w:t>
              </w:r>
            </w:ins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6CB3" w14:textId="77777777" w:rsidR="008F79EC" w:rsidRPr="005E0554" w:rsidRDefault="008F79EC" w:rsidP="008F79EC">
            <w:pPr>
              <w:spacing w:before="40" w:after="40" w:line="160" w:lineRule="exact"/>
              <w:ind w:left="130" w:hanging="170"/>
              <w:rPr>
                <w:ins w:id="15" w:author="Ng, Hon Fai" w:date="2020-08-11T10:47:00Z"/>
                <w:rFonts w:ascii="Times New Roman" w:hAnsi="Times New Roman" w:cs="Times New Roman"/>
                <w:color w:val="000000"/>
                <w:sz w:val="16"/>
              </w:rPr>
            </w:pPr>
            <w:ins w:id="16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Radiodetermination-satellite (Region 1 (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5.371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), Region 3, country in No. 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5.370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))</w:t>
              </w:r>
            </w:ins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F2C2" w14:textId="21215D19" w:rsidR="008F79EC" w:rsidRPr="005E0554" w:rsidRDefault="008F79EC" w:rsidP="008F79EC">
            <w:pPr>
              <w:spacing w:before="40" w:after="40" w:line="160" w:lineRule="exact"/>
              <w:jc w:val="center"/>
              <w:rPr>
                <w:ins w:id="17" w:author="Ng, Hon Fai" w:date="2020-08-11T10:47:00Z"/>
                <w:rFonts w:ascii="Times New Roman" w:hAnsi="Times New Roman" w:cs="Times New Roman"/>
                <w:color w:val="000000"/>
                <w:sz w:val="16"/>
              </w:rPr>
            </w:pPr>
            <w:r w:rsidRPr="00FD2928">
              <w:rPr>
                <w:rFonts w:ascii="Symbol" w:hAnsi="Symbol"/>
                <w:color w:val="000000"/>
                <w:sz w:val="16"/>
              </w:rPr>
              <w:t>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CD40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ins w:id="18" w:author="Ng, Hon Fai" w:date="2020-08-11T10:47:00Z"/>
                <w:rFonts w:ascii="Times New Roman" w:hAnsi="Times New Roman" w:cs="Times New Roman"/>
                <w:color w:val="000000"/>
                <w:sz w:val="16"/>
              </w:rPr>
            </w:pPr>
            <w:ins w:id="19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---</w:t>
              </w:r>
            </w:ins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E2C0" w14:textId="77777777" w:rsidR="008F79EC" w:rsidRPr="005E0554" w:rsidRDefault="008F79EC" w:rsidP="008F79EC">
            <w:pPr>
              <w:pStyle w:val="TableofFigures"/>
              <w:tabs>
                <w:tab w:val="clear" w:pos="10773"/>
                <w:tab w:val="left" w:pos="1134"/>
                <w:tab w:val="left" w:pos="1871"/>
                <w:tab w:val="left" w:pos="2268"/>
              </w:tabs>
              <w:spacing w:before="40" w:after="40" w:line="160" w:lineRule="exact"/>
              <w:jc w:val="center"/>
              <w:rPr>
                <w:ins w:id="20" w:author="Ng, Hon Fai" w:date="2020-08-11T10:47:00Z"/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92B4" w14:textId="77777777" w:rsidR="008F79EC" w:rsidRPr="005E0554" w:rsidRDefault="008F79EC" w:rsidP="008F79EC">
            <w:pPr>
              <w:spacing w:before="40" w:after="40" w:line="160" w:lineRule="exact"/>
              <w:rPr>
                <w:ins w:id="21" w:author="Ng, Hon Fai" w:date="2020-08-11T10:47:00Z"/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ins w:id="22" w:author="Ng, Hon Fai" w:date="2020-08-11T10:47:00Z"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9.12</w:t>
              </w:r>
              <w:r w:rsidRPr="005E0554">
                <w:rPr>
                  <w:rFonts w:ascii="Times New Roman" w:hAnsi="Times New Roman" w:cs="Times New Roman"/>
                  <w:b/>
                  <w:bCs/>
                  <w:color w:val="000000"/>
                  <w:sz w:val="16"/>
                </w:rPr>
                <w:t xml:space="preserve">, 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9.12A</w:t>
              </w:r>
              <w:r w:rsidRPr="005E0554">
                <w:rPr>
                  <w:rFonts w:ascii="Times New Roman" w:hAnsi="Times New Roman" w:cs="Times New Roman"/>
                  <w:b/>
                  <w:bCs/>
                  <w:color w:val="000000"/>
                  <w:sz w:val="16"/>
                </w:rPr>
                <w:t xml:space="preserve">, 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9.13</w:t>
              </w:r>
            </w:ins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CAA7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ins w:id="23" w:author="Ng, Hon Fai" w:date="2020-08-11T10:47:00Z"/>
                <w:rFonts w:ascii="Times New Roman" w:hAnsi="Times New Roman" w:cs="Times New Roman"/>
                <w:color w:val="000000"/>
                <w:sz w:val="18"/>
              </w:rPr>
            </w:pPr>
            <w:ins w:id="24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8"/>
                </w:rPr>
                <w:t>---</w:t>
              </w:r>
            </w:ins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D5122D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ins w:id="25" w:author="Ng, Hon Fai" w:date="2020-08-11T10:47:00Z"/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392A6122" w14:textId="77777777" w:rsidTr="00AC2121">
        <w:trPr>
          <w:cantSplit/>
          <w:jc w:val="center"/>
          <w:ins w:id="26" w:author="Ng, Hon Fai" w:date="2020-08-11T10:46:00Z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F4F38B" w14:textId="77777777" w:rsidR="008F79EC" w:rsidRPr="005E0554" w:rsidRDefault="008F79EC" w:rsidP="008F79EC">
            <w:pPr>
              <w:spacing w:before="40" w:after="40" w:line="160" w:lineRule="exact"/>
              <w:rPr>
                <w:ins w:id="27" w:author="Ng, Hon Fai" w:date="2020-08-11T10:46:00Z"/>
                <w:rFonts w:ascii="Times New Roman" w:hAnsi="Times New Roman" w:cs="Times New Roman"/>
                <w:color w:val="000000"/>
                <w:sz w:val="16"/>
              </w:rPr>
            </w:pPr>
            <w:ins w:id="28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1 613.8</w:t>
              </w:r>
            </w:ins>
            <w:ins w:id="29" w:author="Ng, Hon Fai" w:date="2020-08-11T10:46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-</w:t>
              </w:r>
            </w:ins>
            <w:ins w:id="30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1 621.35</w:t>
              </w:r>
            </w:ins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E539" w14:textId="77777777" w:rsidR="008F79EC" w:rsidRPr="005E0554" w:rsidRDefault="008F79EC" w:rsidP="008F79EC">
            <w:pPr>
              <w:spacing w:before="40" w:after="40" w:line="160" w:lineRule="exact"/>
              <w:rPr>
                <w:ins w:id="31" w:author="Ng, Hon Fai" w:date="2020-08-11T10:46:00Z"/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</w:pPr>
            <w:ins w:id="32" w:author="Ng, Hon Fai" w:date="2020-08-11T10:46:00Z"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5.364</w:t>
              </w:r>
            </w:ins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B1B8" w14:textId="77777777" w:rsidR="008F79EC" w:rsidRPr="005E0554" w:rsidRDefault="008F79EC" w:rsidP="008F79EC">
            <w:pPr>
              <w:spacing w:before="40" w:after="40" w:line="160" w:lineRule="exact"/>
              <w:ind w:left="130" w:hanging="170"/>
              <w:rPr>
                <w:ins w:id="33" w:author="Ng, Hon Fai" w:date="2020-08-11T10:46:00Z"/>
                <w:rFonts w:ascii="Times New Roman" w:hAnsi="Times New Roman" w:cs="Times New Roman"/>
                <w:color w:val="000000"/>
                <w:sz w:val="16"/>
              </w:rPr>
            </w:pPr>
            <w:ins w:id="34" w:author="Ng, Hon Fai" w:date="2020-08-11T10:46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Radiodetermination-satellite (Region 1 (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5.371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), Region 3, country in No. 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5.370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))</w:t>
              </w:r>
            </w:ins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CFA" w14:textId="45352E0A" w:rsidR="008F79EC" w:rsidRPr="005E0554" w:rsidRDefault="008F79EC" w:rsidP="008F79EC">
            <w:pPr>
              <w:spacing w:before="40" w:after="40" w:line="160" w:lineRule="exact"/>
              <w:jc w:val="center"/>
              <w:rPr>
                <w:ins w:id="35" w:author="Ng, Hon Fai" w:date="2020-08-11T10:46:00Z"/>
                <w:rFonts w:ascii="Times New Roman" w:hAnsi="Times New Roman" w:cs="Times New Roman"/>
                <w:color w:val="000000"/>
                <w:sz w:val="16"/>
              </w:rPr>
            </w:pPr>
            <w:r w:rsidRPr="00FD2928">
              <w:rPr>
                <w:rFonts w:ascii="Symbol" w:hAnsi="Symbol"/>
                <w:color w:val="000000"/>
                <w:sz w:val="16"/>
              </w:rPr>
              <w:t>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BA8F" w14:textId="77777777" w:rsidR="008F79EC" w:rsidRPr="005E0554" w:rsidRDefault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ins w:id="36" w:author="Ng, Hon Fai" w:date="2020-08-11T10:46:00Z"/>
                <w:rFonts w:ascii="Times New Roman" w:hAnsi="Times New Roman" w:cs="Times New Roman"/>
                <w:color w:val="000000"/>
              </w:rPr>
              <w:pPrChange w:id="37" w:author="Ng, Hon Fai" w:date="2020-08-11T10:50:00Z">
                <w:pPr>
                  <w:spacing w:before="40" w:after="40" w:line="160" w:lineRule="exact"/>
                  <w:ind w:left="170" w:hanging="170"/>
                </w:pPr>
              </w:pPrChange>
            </w:pPr>
            <w:ins w:id="38" w:author="Ng, Hon Fai" w:date="2020-08-11T10:50:00Z">
              <w:r w:rsidRPr="005E0554">
                <w:rPr>
                  <w:rFonts w:ascii="Times New Roman" w:hAnsi="Times New Roman" w:cs="Times New Roman"/>
                  <w:color w:val="000000"/>
                </w:rPr>
                <w:t>Mobile-satellite</w:t>
              </w:r>
            </w:ins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BD78" w14:textId="4AF4268E" w:rsidR="008F79EC" w:rsidRPr="005E0554" w:rsidRDefault="008F79EC" w:rsidP="008F79EC">
            <w:pPr>
              <w:pStyle w:val="TableofFigures"/>
              <w:tabs>
                <w:tab w:val="clear" w:pos="10773"/>
                <w:tab w:val="left" w:pos="1134"/>
                <w:tab w:val="left" w:pos="1871"/>
                <w:tab w:val="left" w:pos="2268"/>
              </w:tabs>
              <w:spacing w:before="40" w:after="40" w:line="160" w:lineRule="exact"/>
              <w:jc w:val="center"/>
              <w:rPr>
                <w:ins w:id="39" w:author="Ng, Hon Fai" w:date="2020-08-11T10:46:00Z"/>
                <w:rFonts w:ascii="Times New Roman" w:hAnsi="Times New Roman"/>
                <w:color w:val="000000"/>
                <w:lang w:val="en-GB"/>
              </w:rPr>
            </w:pPr>
            <w:r w:rsidRPr="00FD2928">
              <w:rPr>
                <w:rFonts w:ascii="Symbol" w:hAnsi="Symbol"/>
                <w:color w:val="000000"/>
              </w:rPr>
              <w:t>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5CF0" w14:textId="77777777" w:rsidR="008F79EC" w:rsidRPr="005E0554" w:rsidRDefault="008F79EC" w:rsidP="008F79EC">
            <w:pPr>
              <w:spacing w:before="40" w:after="40" w:line="160" w:lineRule="exact"/>
              <w:rPr>
                <w:ins w:id="40" w:author="Ng, Hon Fai" w:date="2020-08-11T10:46:00Z"/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ins w:id="41" w:author="Ng, Hon Fai" w:date="2020-08-11T10:46:00Z"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9.12</w:t>
              </w:r>
              <w:r w:rsidRPr="005E0554">
                <w:rPr>
                  <w:rFonts w:ascii="Times New Roman" w:hAnsi="Times New Roman" w:cs="Times New Roman"/>
                  <w:b/>
                  <w:bCs/>
                  <w:color w:val="000000"/>
                  <w:sz w:val="16"/>
                </w:rPr>
                <w:t xml:space="preserve">, 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9.12A</w:t>
              </w:r>
              <w:r w:rsidRPr="005E0554">
                <w:rPr>
                  <w:rFonts w:ascii="Times New Roman" w:hAnsi="Times New Roman" w:cs="Times New Roman"/>
                  <w:b/>
                  <w:bCs/>
                  <w:color w:val="000000"/>
                  <w:sz w:val="16"/>
                </w:rPr>
                <w:t xml:space="preserve">, 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9.13</w:t>
              </w:r>
            </w:ins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53CD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ins w:id="42" w:author="Ng, Hon Fai" w:date="2020-08-11T10:46:00Z"/>
                <w:rFonts w:ascii="Times New Roman" w:hAnsi="Times New Roman" w:cs="Times New Roman"/>
                <w:color w:val="000000"/>
                <w:sz w:val="18"/>
              </w:rPr>
            </w:pPr>
            <w:ins w:id="43" w:author="Ng, Hon Fai" w:date="2020-08-11T10:46:00Z">
              <w:r w:rsidRPr="005E0554">
                <w:rPr>
                  <w:rFonts w:ascii="Times New Roman" w:hAnsi="Times New Roman" w:cs="Times New Roman"/>
                  <w:color w:val="000000"/>
                  <w:sz w:val="18"/>
                </w:rPr>
                <w:t>---</w:t>
              </w:r>
            </w:ins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D0DFE7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ins w:id="44" w:author="Ng, Hon Fai" w:date="2020-08-11T10:46:00Z"/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50FC5029" w14:textId="77777777" w:rsidTr="00AC2121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DD2261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ins w:id="45" w:author="Ng, Hon Fai" w:date="2020-08-11T10:47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1 621.35</w:t>
              </w:r>
            </w:ins>
            <w:del w:id="46" w:author="Ng, Hon Fai" w:date="2020-08-11T10:47:00Z">
              <w:r w:rsidRPr="005E0554" w:rsidDel="001672FF">
                <w:rPr>
                  <w:rFonts w:ascii="Times New Roman" w:hAnsi="Times New Roman" w:cs="Times New Roman"/>
                  <w:color w:val="000000"/>
                  <w:sz w:val="16"/>
                </w:rPr>
                <w:delText>1 610</w:delText>
              </w:r>
            </w:del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-1 626.5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B297" w14:textId="77777777" w:rsidR="008F79EC" w:rsidRPr="005E0554" w:rsidRDefault="008F79EC" w:rsidP="008F79EC">
            <w:pPr>
              <w:spacing w:before="40" w:after="40" w:line="160" w:lineRule="exact"/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5.364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0C0C" w14:textId="77777777" w:rsidR="008F79EC" w:rsidRPr="005E0554" w:rsidRDefault="008F79EC" w:rsidP="008F79EC">
            <w:pPr>
              <w:spacing w:before="40" w:after="40" w:line="160" w:lineRule="exact"/>
              <w:ind w:left="13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Radiodetermination-satellite (Region 1 (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5.371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), Region 3, country in No. 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5.370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DCE2" w14:textId="1291C562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D2928">
              <w:rPr>
                <w:rFonts w:ascii="Symbol" w:hAnsi="Symbol"/>
                <w:color w:val="000000"/>
                <w:sz w:val="16"/>
              </w:rPr>
              <w:t>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B09A" w14:textId="77777777" w:rsidR="008F79EC" w:rsidRPr="005E0554" w:rsidRDefault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  <w:lang w:val="fr-CH"/>
                <w:rPrChange w:id="47" w:author="Ng, Hon Fai" w:date="2020-08-11T10:50:00Z">
                  <w:rPr>
                    <w:color w:val="000000"/>
                    <w:sz w:val="16"/>
                  </w:rPr>
                </w:rPrChange>
              </w:rPr>
              <w:pPrChange w:id="48" w:author="Ng, Hon Fai" w:date="2020-08-11T10:50:00Z">
                <w:pPr>
                  <w:spacing w:before="40" w:after="40" w:line="160" w:lineRule="exact"/>
                  <w:ind w:left="170" w:hanging="170"/>
                </w:pPr>
              </w:pPrChange>
            </w:pPr>
            <w:ins w:id="49" w:author="Ng, Hon Fai" w:date="2020-08-11T10:50:00Z">
              <w:r w:rsidRPr="005E0554">
                <w:rPr>
                  <w:rFonts w:ascii="Times New Roman" w:hAnsi="Times New Roman" w:cs="Times New Roman"/>
                  <w:color w:val="000000"/>
                  <w:lang w:val="fr-FR"/>
                </w:rPr>
                <w:t>Mobile-satellite except maritime mobile satellite</w:t>
              </w:r>
            </w:ins>
            <w:del w:id="50" w:author="Ng, Hon Fai" w:date="2020-08-11T10:50:00Z">
              <w:r w:rsidRPr="005E0554" w:rsidDel="00FE70EE">
                <w:rPr>
                  <w:rFonts w:ascii="Times New Roman" w:hAnsi="Times New Roman" w:cs="Times New Roman"/>
                  <w:color w:val="000000"/>
                  <w:lang w:val="fr-FR"/>
                </w:rPr>
                <w:delText>---</w:delText>
              </w:r>
            </w:del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0772" w14:textId="2125697C" w:rsidR="008F79EC" w:rsidRPr="005E0554" w:rsidRDefault="008F79EC" w:rsidP="008F79EC">
            <w:pPr>
              <w:pStyle w:val="TableofFigures"/>
              <w:tabs>
                <w:tab w:val="clear" w:pos="10773"/>
                <w:tab w:val="left" w:pos="1134"/>
                <w:tab w:val="left" w:pos="1871"/>
                <w:tab w:val="left" w:pos="2268"/>
              </w:tabs>
              <w:spacing w:before="40" w:after="40" w:line="160" w:lineRule="exact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8336F">
              <w:rPr>
                <w:rFonts w:ascii="Symbol" w:hAnsi="Symbol"/>
                <w:color w:val="000000"/>
              </w:rPr>
              <w:t>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71DC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9.12A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EFC6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8"/>
              </w:rPr>
              <w:t>---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093327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2C7D5B67" w14:textId="77777777" w:rsidTr="00AC2121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9C0B6F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1 613.8-1 621.35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99A9" w14:textId="77777777" w:rsidR="008F79EC" w:rsidRPr="005E0554" w:rsidRDefault="008F79EC" w:rsidP="008F79EC">
            <w:pPr>
              <w:spacing w:before="40" w:after="40" w:line="160" w:lineRule="exact"/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5.365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B773" w14:textId="77777777" w:rsidR="008F79EC" w:rsidRPr="005E0554" w:rsidRDefault="008F79EC" w:rsidP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E0554">
              <w:rPr>
                <w:rFonts w:ascii="Times New Roman" w:hAnsi="Times New Roman" w:cs="Times New Roman"/>
                <w:color w:val="000000"/>
              </w:rPr>
              <w:t xml:space="preserve">Mobile-satellite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5C18" w14:textId="68ED52E9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D2928">
              <w:rPr>
                <w:rFonts w:ascii="Symbol" w:hAnsi="Symbol"/>
                <w:color w:val="000000"/>
                <w:sz w:val="16"/>
              </w:rPr>
              <w:t>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9BB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ins w:id="51" w:author="Ng, Hon Fai" w:date="2020-08-11T10:51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Radiodetermination-satellite (Region 1 (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5.371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), Region 3, country in No. 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5.370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))</w:t>
              </w:r>
            </w:ins>
            <w:del w:id="52" w:author="Ng, Hon Fai" w:date="2020-08-11T10:51:00Z">
              <w:r w:rsidRPr="005E0554" w:rsidDel="00571CF7">
                <w:rPr>
                  <w:rFonts w:ascii="Times New Roman" w:hAnsi="Times New Roman" w:cs="Times New Roman"/>
                  <w:color w:val="000000"/>
                  <w:sz w:val="16"/>
                </w:rPr>
                <w:delText>---</w:delText>
              </w:r>
            </w:del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C993" w14:textId="2190DF26" w:rsidR="008F79EC" w:rsidRPr="005E0554" w:rsidRDefault="008F79EC" w:rsidP="008F79EC">
            <w:pPr>
              <w:pStyle w:val="TableofFigures"/>
              <w:tabs>
                <w:tab w:val="clear" w:pos="10773"/>
                <w:tab w:val="left" w:pos="1134"/>
                <w:tab w:val="left" w:pos="1871"/>
                <w:tab w:val="left" w:pos="2268"/>
              </w:tabs>
              <w:spacing w:before="40" w:after="40" w:line="160" w:lineRule="exact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FD2928">
              <w:rPr>
                <w:rFonts w:ascii="Symbol" w:hAnsi="Symbol"/>
                <w:color w:val="000000"/>
              </w:rPr>
              <w:t>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E08C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9.12A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9.13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, 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9.14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3406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Fixed (</w:t>
            </w: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5.355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2CA9DD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F79EC" w:rsidRPr="005E0554" w14:paraId="4777B530" w14:textId="77777777" w:rsidTr="00AC2121">
        <w:trPr>
          <w:cantSplit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284945" w14:textId="77777777" w:rsidR="008F79EC" w:rsidRPr="005E0554" w:rsidRDefault="008F79EC" w:rsidP="008F79EC">
            <w:pPr>
              <w:spacing w:before="40" w:after="40" w:line="160" w:lineRule="exac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1 621.35-1 626.5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C784" w14:textId="77777777" w:rsidR="008F79EC" w:rsidRPr="005E0554" w:rsidRDefault="008F79EC" w:rsidP="008F79EC">
            <w:pPr>
              <w:spacing w:before="40" w:after="40" w:line="160" w:lineRule="exact"/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b/>
                <w:color w:val="000000"/>
                <w:sz w:val="16"/>
              </w:rPr>
              <w:t>5.365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D890" w14:textId="77777777" w:rsidR="008F79EC" w:rsidRPr="005E0554" w:rsidRDefault="008F79EC" w:rsidP="008F79EC">
            <w:pPr>
              <w:pStyle w:val="FirstFooter"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40" w:line="160" w:lineRule="exact"/>
              <w:ind w:left="130" w:hanging="170"/>
              <w:textAlignment w:val="baseline"/>
              <w:rPr>
                <w:rFonts w:ascii="Times New Roman" w:hAnsi="Times New Roman" w:cs="Times New Roman"/>
                <w:color w:val="000000"/>
                <w:lang w:val="fr-CH"/>
              </w:rPr>
            </w:pPr>
            <w:r w:rsidRPr="005E0554">
              <w:rPr>
                <w:rFonts w:ascii="Times New Roman" w:hAnsi="Times New Roman" w:cs="Times New Roman"/>
                <w:color w:val="000000"/>
                <w:lang w:val="fr-FR"/>
              </w:rPr>
              <w:t>Mobile-satellite except maritime mobile satellite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DC55" w14:textId="0B94F5C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8336F">
              <w:rPr>
                <w:rFonts w:ascii="Symbol" w:hAnsi="Symbol"/>
                <w:color w:val="000000"/>
                <w:sz w:val="16"/>
              </w:rPr>
              <w:t>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A8C9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ins w:id="53" w:author="Ng, Hon Fai" w:date="2020-08-11T10:51:00Z"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Radiodetermination-satellite (Region 1 (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5.371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), Region 3, country in No. </w:t>
              </w:r>
              <w:r w:rsidRPr="005E0554">
                <w:rPr>
                  <w:rStyle w:val="Artref"/>
                  <w:rFonts w:ascii="Times New Roman" w:hAnsi="Times New Roman" w:cs="Times New Roman"/>
                  <w:b/>
                  <w:color w:val="000000"/>
                  <w:sz w:val="16"/>
                </w:rPr>
                <w:t>5.370</w:t>
              </w:r>
              <w:r w:rsidRPr="005E0554">
                <w:rPr>
                  <w:rFonts w:ascii="Times New Roman" w:hAnsi="Times New Roman" w:cs="Times New Roman"/>
                  <w:color w:val="000000"/>
                  <w:sz w:val="16"/>
                </w:rPr>
                <w:t>))</w:t>
              </w:r>
            </w:ins>
            <w:del w:id="54" w:author="Ng, Hon Fai" w:date="2020-08-11T10:51:00Z">
              <w:r w:rsidRPr="005E0554" w:rsidDel="00796446">
                <w:rPr>
                  <w:rFonts w:ascii="Times New Roman" w:hAnsi="Times New Roman" w:cs="Times New Roman"/>
                  <w:color w:val="000000"/>
                  <w:sz w:val="16"/>
                </w:rPr>
                <w:delText>---</w:delText>
              </w:r>
            </w:del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DCE5" w14:textId="296D008F" w:rsidR="008F79EC" w:rsidRPr="005E0554" w:rsidRDefault="008F79EC" w:rsidP="008F79EC">
            <w:pPr>
              <w:pStyle w:val="TableofFigures"/>
              <w:tabs>
                <w:tab w:val="clear" w:pos="10773"/>
                <w:tab w:val="left" w:pos="1134"/>
                <w:tab w:val="left" w:pos="1871"/>
                <w:tab w:val="left" w:pos="2268"/>
              </w:tabs>
              <w:spacing w:before="40" w:after="40" w:line="160" w:lineRule="exact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FD2928">
              <w:rPr>
                <w:rFonts w:ascii="Symbol" w:hAnsi="Symbol"/>
                <w:color w:val="000000"/>
              </w:rPr>
              <w:t>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07AC" w14:textId="77777777" w:rsidR="008F79EC" w:rsidRPr="005E0554" w:rsidRDefault="008F79EC" w:rsidP="008F79EC">
            <w:pPr>
              <w:spacing w:before="40" w:after="40" w:line="160" w:lineRule="exact"/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</w:pPr>
            <w:r w:rsidRPr="005E0554">
              <w:rPr>
                <w:rStyle w:val="Artref"/>
                <w:rFonts w:ascii="Times New Roman" w:hAnsi="Times New Roman" w:cs="Times New Roman"/>
                <w:b/>
                <w:color w:val="000000"/>
                <w:sz w:val="16"/>
              </w:rPr>
              <w:t>9.12, 9.12A, 9.13, 9.14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1A17" w14:textId="77777777" w:rsidR="008F79EC" w:rsidRPr="005E0554" w:rsidRDefault="008F79EC" w:rsidP="008F79EC">
            <w:pPr>
              <w:spacing w:before="40" w:after="40" w:line="160" w:lineRule="exact"/>
              <w:ind w:left="170" w:hanging="17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Fixed (</w:t>
            </w:r>
            <w:r w:rsidRPr="005E0554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5.355</w:t>
            </w:r>
            <w:r w:rsidRPr="005E0554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8CBE92" w14:textId="77777777" w:rsidR="008F79EC" w:rsidRPr="005E0554" w:rsidRDefault="008F79EC" w:rsidP="008F79EC">
            <w:pPr>
              <w:spacing w:before="40" w:after="40" w:line="16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14:paraId="566EDD95" w14:textId="77777777" w:rsidR="005E0554" w:rsidRPr="005E0554" w:rsidRDefault="005E0554" w:rsidP="00491C65">
      <w:pPr>
        <w:rPr>
          <w:rFonts w:ascii="Times New Roman" w:hAnsi="Times New Roman" w:cs="Times New Roman"/>
        </w:rPr>
      </w:pPr>
    </w:p>
    <w:sectPr w:rsidR="005E0554" w:rsidRPr="005E0554" w:rsidSect="005E0554">
      <w:pgSz w:w="16834" w:h="11907" w:orient="landscape" w:code="9"/>
      <w:pgMar w:top="1134" w:right="1134" w:bottom="1134" w:left="993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62CE" w14:textId="77777777" w:rsidR="00C10E9C" w:rsidRDefault="00C10E9C">
      <w:r>
        <w:separator/>
      </w:r>
    </w:p>
  </w:endnote>
  <w:endnote w:type="continuationSeparator" w:id="0">
    <w:p w14:paraId="0882A6A4" w14:textId="77777777" w:rsidR="00C10E9C" w:rsidRDefault="00C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CDC0" w14:textId="77777777"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6695F72B" w14:textId="77777777" w:rsidR="00EE1264" w:rsidRPr="005C4582" w:rsidRDefault="00EE1264" w:rsidP="0008576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14:paraId="22382435" w14:textId="77777777" w:rsidR="00EE1264" w:rsidRPr="005E5EB3" w:rsidRDefault="00EE1264" w:rsidP="00A2671E">
    <w:pPr>
      <w:pStyle w:val="FirstFooter"/>
      <w:spacing w:line="240" w:lineRule="auto"/>
      <w:ind w:right="-39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C98D" w14:textId="77777777" w:rsidR="00C10E9C" w:rsidRDefault="00C10E9C">
      <w:r>
        <w:t>____________________</w:t>
      </w:r>
    </w:p>
  </w:footnote>
  <w:footnote w:type="continuationSeparator" w:id="0">
    <w:p w14:paraId="1336F317" w14:textId="77777777" w:rsidR="00C10E9C" w:rsidRDefault="00C10E9C">
      <w:r>
        <w:continuationSeparator/>
      </w:r>
    </w:p>
  </w:footnote>
  <w:footnote w:id="1">
    <w:p w14:paraId="0C1BA591" w14:textId="77777777" w:rsidR="005E0554" w:rsidRPr="005E0554" w:rsidDel="00445499" w:rsidRDefault="005E0554" w:rsidP="005E0554">
      <w:pPr>
        <w:pStyle w:val="FootnoteText"/>
        <w:rPr>
          <w:del w:id="6" w:author="Editors" w:date="2020-10-30T11:25:00Z"/>
          <w:rFonts w:ascii="Times New Roman" w:hAnsi="Times New Roman" w:cs="Times New Roman"/>
        </w:rPr>
      </w:pPr>
      <w:del w:id="7" w:author="Editors" w:date="2020-10-30T11:25:00Z">
        <w:r w:rsidRPr="005E0554" w:rsidDel="00445499">
          <w:rPr>
            <w:rStyle w:val="FootnoteReference"/>
            <w:rFonts w:ascii="Times New Roman" w:hAnsi="Times New Roman" w:cs="Times New Roman"/>
          </w:rPr>
          <w:delText>*</w:delText>
        </w:r>
        <w:r w:rsidRPr="005E0554" w:rsidDel="00445499">
          <w:rPr>
            <w:rFonts w:ascii="Times New Roman" w:hAnsi="Times New Roman" w:cs="Times New Roman"/>
          </w:rPr>
          <w:delText xml:space="preserve"> </w:delText>
        </w:r>
        <w:r w:rsidRPr="005E0554" w:rsidDel="00445499">
          <w:rPr>
            <w:rFonts w:ascii="Times New Roman" w:hAnsi="Times New Roman" w:cs="Times New Roman"/>
          </w:rPr>
          <w:tab/>
        </w:r>
        <w:r w:rsidRPr="005E0554" w:rsidDel="00445499">
          <w:rPr>
            <w:rFonts w:ascii="Times New Roman" w:hAnsi="Times New Roman" w:cs="Times New Roman"/>
            <w:i/>
            <w:iCs/>
          </w:rPr>
          <w:delText>Note by the Secretariat</w:delText>
        </w:r>
        <w:r w:rsidRPr="005E0554" w:rsidDel="00445499">
          <w:rPr>
            <w:rFonts w:ascii="Times New Roman" w:hAnsi="Times New Roman" w:cs="Times New Roman"/>
          </w:rPr>
          <w:delText>: This Resolution was revised by WRC-15.</w:delText>
        </w:r>
      </w:del>
    </w:p>
  </w:footnote>
  <w:footnote w:id="2">
    <w:p w14:paraId="1BAB64EC" w14:textId="77777777" w:rsidR="005E0554" w:rsidRPr="005E0554" w:rsidDel="00445499" w:rsidRDefault="005E0554" w:rsidP="005E0554">
      <w:pPr>
        <w:pStyle w:val="FootnoteText"/>
        <w:rPr>
          <w:del w:id="8" w:author="Editors" w:date="2020-10-30T11:25:00Z"/>
          <w:rFonts w:ascii="Times New Roman" w:hAnsi="Times New Roman" w:cs="Times New Roman"/>
        </w:rPr>
      </w:pPr>
      <w:del w:id="9" w:author="Editors" w:date="2020-10-30T11:25:00Z">
        <w:r w:rsidRPr="005E0554" w:rsidDel="00445499">
          <w:rPr>
            <w:rStyle w:val="FootnoteReference"/>
            <w:rFonts w:ascii="Times New Roman" w:hAnsi="Times New Roman" w:cs="Times New Roman"/>
          </w:rPr>
          <w:delText>**</w:delText>
        </w:r>
        <w:r w:rsidRPr="005E0554" w:rsidDel="00445499">
          <w:rPr>
            <w:rFonts w:ascii="Times New Roman" w:hAnsi="Times New Roman" w:cs="Times New Roman"/>
          </w:rPr>
          <w:delText xml:space="preserve"> </w:delText>
        </w:r>
        <w:r w:rsidRPr="005E0554" w:rsidDel="00445499">
          <w:rPr>
            <w:rFonts w:ascii="Times New Roman" w:hAnsi="Times New Roman" w:cs="Times New Roman"/>
            <w:i/>
            <w:iCs/>
          </w:rPr>
          <w:delText>Note by the Secretariat</w:delText>
        </w:r>
        <w:r w:rsidRPr="005E0554" w:rsidDel="00445499">
          <w:rPr>
            <w:rFonts w:ascii="Times New Roman" w:hAnsi="Times New Roman" w:cs="Times New Roman"/>
          </w:rPr>
          <w:delText xml:space="preserve">: WRC-15 further amended the provisions of No. </w:delText>
        </w:r>
        <w:r w:rsidRPr="005E0554" w:rsidDel="00445499">
          <w:rPr>
            <w:rFonts w:ascii="Times New Roman" w:hAnsi="Times New Roman" w:cs="Times New Roman"/>
            <w:b/>
            <w:bCs/>
          </w:rPr>
          <w:delText>11.49</w:delText>
        </w:r>
        <w:r w:rsidRPr="005E0554" w:rsidDel="00445499">
          <w:rPr>
            <w:rFonts w:ascii="Times New Roman" w:hAnsi="Times New Roman" w:cs="Times New Roman"/>
          </w:rPr>
          <w:delText xml:space="preserve">. As a consequence, the “three-year period following the date of suspension” is understood to refer to the end of the maximum period of suspension under No. </w:delText>
        </w:r>
        <w:r w:rsidRPr="005E0554" w:rsidDel="00445499">
          <w:rPr>
            <w:rFonts w:ascii="Times New Roman" w:hAnsi="Times New Roman" w:cs="Times New Roman"/>
            <w:b/>
            <w:bCs/>
          </w:rPr>
          <w:delText>11.49</w:delText>
        </w:r>
        <w:r w:rsidRPr="005E0554" w:rsidDel="00445499">
          <w:rPr>
            <w:rFonts w:ascii="Times New Roman" w:hAnsi="Times New Roman" w:cs="Times New Roman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9014" w14:textId="0B9E09E2" w:rsidR="00EE1264" w:rsidRPr="000D79FA" w:rsidRDefault="00491C65" w:rsidP="005E055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-</w:t>
    </w:r>
    <w:r w:rsidR="00EE1264" w:rsidRPr="000D79FA">
      <w:rPr>
        <w:sz w:val="18"/>
        <w:szCs w:val="18"/>
      </w:rPr>
      <w:t xml:space="preserve"> </w:t>
    </w:r>
    <w:r w:rsidR="00EE1264" w:rsidRPr="000D79FA">
      <w:rPr>
        <w:rStyle w:val="PageNumber"/>
        <w:sz w:val="18"/>
        <w:szCs w:val="18"/>
      </w:rPr>
      <w:fldChar w:fldCharType="begin"/>
    </w:r>
    <w:r w:rsidR="00EE1264" w:rsidRPr="000D79FA">
      <w:rPr>
        <w:rStyle w:val="PageNumber"/>
        <w:sz w:val="18"/>
        <w:szCs w:val="18"/>
      </w:rPr>
      <w:instrText xml:space="preserve"> PAGE </w:instrText>
    </w:r>
    <w:r w:rsidR="00EE1264" w:rsidRPr="000D79FA">
      <w:rPr>
        <w:rStyle w:val="PageNumber"/>
        <w:sz w:val="18"/>
        <w:szCs w:val="18"/>
      </w:rPr>
      <w:fldChar w:fldCharType="separate"/>
    </w:r>
    <w:r w:rsidR="00236263">
      <w:rPr>
        <w:rStyle w:val="PageNumber"/>
        <w:noProof/>
        <w:sz w:val="18"/>
        <w:szCs w:val="18"/>
      </w:rPr>
      <w:t>2</w:t>
    </w:r>
    <w:r w:rsidR="00EE1264" w:rsidRPr="000D79FA">
      <w:rPr>
        <w:rStyle w:val="PageNumber"/>
        <w:sz w:val="18"/>
        <w:szCs w:val="18"/>
      </w:rPr>
      <w:fldChar w:fldCharType="end"/>
    </w:r>
    <w:r w:rsidR="00EE1264" w:rsidRPr="000D79FA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  <w:p w14:paraId="7E7993A6" w14:textId="77777777" w:rsidR="00BF1D63" w:rsidRDefault="00BF1D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4732" w14:textId="353113AE" w:rsidR="00EE1264" w:rsidRPr="000D79FA" w:rsidRDefault="00EE1264" w:rsidP="005E0554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  <w:p w14:paraId="0F93A2FE" w14:textId="77777777" w:rsidR="00BF1D63" w:rsidRDefault="00BF1D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6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A90698" w14:paraId="3FAC6217" w14:textId="77777777" w:rsidTr="00A90698">
      <w:tc>
        <w:tcPr>
          <w:tcW w:w="9963" w:type="dxa"/>
          <w:noWrap/>
          <w:tcMar>
            <w:left w:w="0" w:type="dxa"/>
          </w:tcMar>
        </w:tcPr>
        <w:p w14:paraId="11A9F1C2" w14:textId="3EEA5A30" w:rsidR="00A90698" w:rsidRDefault="00A90698" w:rsidP="00A90698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4987E04" wp14:editId="09273579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735C79" w14:textId="77777777" w:rsidR="00EE1264" w:rsidRPr="00EA15B3" w:rsidRDefault="00EE1264" w:rsidP="00737279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374C0B"/>
    <w:multiLevelType w:val="hybridMultilevel"/>
    <w:tmpl w:val="4FC2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13CB"/>
    <w:multiLevelType w:val="hybridMultilevel"/>
    <w:tmpl w:val="3448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50C3"/>
    <w:multiLevelType w:val="hybridMultilevel"/>
    <w:tmpl w:val="A7420BC4"/>
    <w:lvl w:ilvl="0" w:tplc="25D6C97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3CE1"/>
    <w:multiLevelType w:val="hybridMultilevel"/>
    <w:tmpl w:val="1B54D8BE"/>
    <w:lvl w:ilvl="0" w:tplc="3218108C">
      <w:numFmt w:val="bullet"/>
      <w:lvlText w:val="-"/>
      <w:lvlJc w:val="left"/>
      <w:pPr>
        <w:ind w:left="15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1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E96"/>
    <w:multiLevelType w:val="hybridMultilevel"/>
    <w:tmpl w:val="ACDCF37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4F3C"/>
    <w:multiLevelType w:val="hybridMultilevel"/>
    <w:tmpl w:val="72721A1C"/>
    <w:lvl w:ilvl="0" w:tplc="149C29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61F3B"/>
    <w:multiLevelType w:val="hybridMultilevel"/>
    <w:tmpl w:val="50A08870"/>
    <w:lvl w:ilvl="0" w:tplc="C838B6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4AE1"/>
    <w:multiLevelType w:val="hybridMultilevel"/>
    <w:tmpl w:val="80E08F72"/>
    <w:lvl w:ilvl="0" w:tplc="C5A4A44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7" w15:restartNumberingAfterBreak="0">
    <w:nsid w:val="4DA91556"/>
    <w:multiLevelType w:val="hybridMultilevel"/>
    <w:tmpl w:val="8634EE50"/>
    <w:lvl w:ilvl="0" w:tplc="B5421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97F31"/>
    <w:multiLevelType w:val="hybridMultilevel"/>
    <w:tmpl w:val="7682C7AE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0877"/>
    <w:multiLevelType w:val="hybridMultilevel"/>
    <w:tmpl w:val="7444C7E6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73CB4"/>
    <w:multiLevelType w:val="hybridMultilevel"/>
    <w:tmpl w:val="FAFAED18"/>
    <w:lvl w:ilvl="0" w:tplc="99888B1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5B74"/>
    <w:multiLevelType w:val="hybridMultilevel"/>
    <w:tmpl w:val="76E24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8"/>
  </w:num>
  <w:num w:numId="5">
    <w:abstractNumId w:val="7"/>
  </w:num>
  <w:num w:numId="6">
    <w:abstractNumId w:val="5"/>
  </w:num>
  <w:num w:numId="7">
    <w:abstractNumId w:val="23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1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9"/>
  </w:num>
  <w:num w:numId="18">
    <w:abstractNumId w:val="12"/>
  </w:num>
  <w:num w:numId="19">
    <w:abstractNumId w:val="20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s">
    <w15:presenceInfo w15:providerId="None" w15:userId="Editors"/>
  </w15:person>
  <w15:person w15:author="Ng, Hon Fai">
    <w15:presenceInfo w15:providerId="AD" w15:userId="S::hon-fai.ng@itu.int::e912c4c1-ef5f-4697-ac1d-4fc4c62ab0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1044"/>
    <w:rsid w:val="0007323C"/>
    <w:rsid w:val="00085769"/>
    <w:rsid w:val="00086D03"/>
    <w:rsid w:val="000A445E"/>
    <w:rsid w:val="000A7051"/>
    <w:rsid w:val="000B0032"/>
    <w:rsid w:val="000B0AF6"/>
    <w:rsid w:val="000B0E9B"/>
    <w:rsid w:val="000B6635"/>
    <w:rsid w:val="000C03C7"/>
    <w:rsid w:val="000C0E2D"/>
    <w:rsid w:val="000C10EF"/>
    <w:rsid w:val="000C15F9"/>
    <w:rsid w:val="000D288A"/>
    <w:rsid w:val="000D79FA"/>
    <w:rsid w:val="000E3DEE"/>
    <w:rsid w:val="000F24F2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A0A8C"/>
    <w:rsid w:val="001B351B"/>
    <w:rsid w:val="001B734E"/>
    <w:rsid w:val="001C06DB"/>
    <w:rsid w:val="001C39B7"/>
    <w:rsid w:val="001D4E1D"/>
    <w:rsid w:val="001D7070"/>
    <w:rsid w:val="001E07B8"/>
    <w:rsid w:val="001F3F48"/>
    <w:rsid w:val="001F5966"/>
    <w:rsid w:val="001F5A49"/>
    <w:rsid w:val="002004E7"/>
    <w:rsid w:val="00201097"/>
    <w:rsid w:val="00201B6E"/>
    <w:rsid w:val="002302B3"/>
    <w:rsid w:val="00230C66"/>
    <w:rsid w:val="00235A29"/>
    <w:rsid w:val="00236263"/>
    <w:rsid w:val="002443A2"/>
    <w:rsid w:val="00257A19"/>
    <w:rsid w:val="00261D5F"/>
    <w:rsid w:val="00265702"/>
    <w:rsid w:val="00274AEA"/>
    <w:rsid w:val="002861E6"/>
    <w:rsid w:val="00287D18"/>
    <w:rsid w:val="00287D2E"/>
    <w:rsid w:val="00295CF8"/>
    <w:rsid w:val="002A17C1"/>
    <w:rsid w:val="002A1870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52877"/>
    <w:rsid w:val="00362140"/>
    <w:rsid w:val="00364785"/>
    <w:rsid w:val="003666FF"/>
    <w:rsid w:val="00370639"/>
    <w:rsid w:val="003A1F49"/>
    <w:rsid w:val="003A226A"/>
    <w:rsid w:val="003B02DF"/>
    <w:rsid w:val="003B08FC"/>
    <w:rsid w:val="003B2BDA"/>
    <w:rsid w:val="003B5151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369F2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6571"/>
    <w:rsid w:val="00487569"/>
    <w:rsid w:val="00491C65"/>
    <w:rsid w:val="00496864"/>
    <w:rsid w:val="00496920"/>
    <w:rsid w:val="004A4496"/>
    <w:rsid w:val="004B11AB"/>
    <w:rsid w:val="004B304D"/>
    <w:rsid w:val="004B7C9A"/>
    <w:rsid w:val="004C13E7"/>
    <w:rsid w:val="004C6779"/>
    <w:rsid w:val="004D020F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54B3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1BA3"/>
    <w:rsid w:val="005B214C"/>
    <w:rsid w:val="005C3112"/>
    <w:rsid w:val="005D3669"/>
    <w:rsid w:val="005E0554"/>
    <w:rsid w:val="005E5EB3"/>
    <w:rsid w:val="005F3CB6"/>
    <w:rsid w:val="005F657C"/>
    <w:rsid w:val="00602D53"/>
    <w:rsid w:val="0060417B"/>
    <w:rsid w:val="006047E5"/>
    <w:rsid w:val="00617DC5"/>
    <w:rsid w:val="00637CAB"/>
    <w:rsid w:val="006402E9"/>
    <w:rsid w:val="00642DF4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90A1B"/>
    <w:rsid w:val="006961E4"/>
    <w:rsid w:val="006A115B"/>
    <w:rsid w:val="006A49DC"/>
    <w:rsid w:val="006A518B"/>
    <w:rsid w:val="006A5B9A"/>
    <w:rsid w:val="006A6A97"/>
    <w:rsid w:val="006B04B7"/>
    <w:rsid w:val="006B0590"/>
    <w:rsid w:val="006B49DA"/>
    <w:rsid w:val="006C3ACE"/>
    <w:rsid w:val="006C7CDE"/>
    <w:rsid w:val="006F1A35"/>
    <w:rsid w:val="006F72B3"/>
    <w:rsid w:val="007038CC"/>
    <w:rsid w:val="00721329"/>
    <w:rsid w:val="007234B1"/>
    <w:rsid w:val="00727816"/>
    <w:rsid w:val="00730B9A"/>
    <w:rsid w:val="00737279"/>
    <w:rsid w:val="0074244F"/>
    <w:rsid w:val="00742E77"/>
    <w:rsid w:val="00750CFA"/>
    <w:rsid w:val="00754007"/>
    <w:rsid w:val="007553DA"/>
    <w:rsid w:val="0077544F"/>
    <w:rsid w:val="00777A30"/>
    <w:rsid w:val="00782354"/>
    <w:rsid w:val="00785F1D"/>
    <w:rsid w:val="007921A7"/>
    <w:rsid w:val="007A7AB6"/>
    <w:rsid w:val="007B26FA"/>
    <w:rsid w:val="007B3DB1"/>
    <w:rsid w:val="007B7498"/>
    <w:rsid w:val="007D183E"/>
    <w:rsid w:val="007D55ED"/>
    <w:rsid w:val="007D6846"/>
    <w:rsid w:val="007E0B73"/>
    <w:rsid w:val="007E1833"/>
    <w:rsid w:val="007E3F13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71A4"/>
    <w:rsid w:val="00887EE8"/>
    <w:rsid w:val="0089578B"/>
    <w:rsid w:val="008A5CBA"/>
    <w:rsid w:val="008B7BE5"/>
    <w:rsid w:val="008C0966"/>
    <w:rsid w:val="008C2E74"/>
    <w:rsid w:val="008C3D86"/>
    <w:rsid w:val="008D5409"/>
    <w:rsid w:val="008E006D"/>
    <w:rsid w:val="008F3A1F"/>
    <w:rsid w:val="008F4F21"/>
    <w:rsid w:val="008F56D5"/>
    <w:rsid w:val="008F79EC"/>
    <w:rsid w:val="00904D4A"/>
    <w:rsid w:val="00913693"/>
    <w:rsid w:val="009151BA"/>
    <w:rsid w:val="009167E7"/>
    <w:rsid w:val="00925023"/>
    <w:rsid w:val="009277BC"/>
    <w:rsid w:val="00927D57"/>
    <w:rsid w:val="00931A51"/>
    <w:rsid w:val="009323DA"/>
    <w:rsid w:val="009366B4"/>
    <w:rsid w:val="00947185"/>
    <w:rsid w:val="00957A98"/>
    <w:rsid w:val="00963D9D"/>
    <w:rsid w:val="00975D6F"/>
    <w:rsid w:val="0098001B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2671E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600CA"/>
    <w:rsid w:val="00A700B7"/>
    <w:rsid w:val="00A75CA2"/>
    <w:rsid w:val="00A80654"/>
    <w:rsid w:val="00A82972"/>
    <w:rsid w:val="00A90698"/>
    <w:rsid w:val="00A963DF"/>
    <w:rsid w:val="00AB10BE"/>
    <w:rsid w:val="00AC05B1"/>
    <w:rsid w:val="00AC3896"/>
    <w:rsid w:val="00AD0123"/>
    <w:rsid w:val="00AD67D3"/>
    <w:rsid w:val="00AD7647"/>
    <w:rsid w:val="00AD7D10"/>
    <w:rsid w:val="00AE2D88"/>
    <w:rsid w:val="00AE6F6F"/>
    <w:rsid w:val="00AF3325"/>
    <w:rsid w:val="00AF34D9"/>
    <w:rsid w:val="00AF70DA"/>
    <w:rsid w:val="00B019D3"/>
    <w:rsid w:val="00B058E7"/>
    <w:rsid w:val="00B34CF9"/>
    <w:rsid w:val="00B37559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1751"/>
    <w:rsid w:val="00BB6557"/>
    <w:rsid w:val="00BD41F6"/>
    <w:rsid w:val="00BD64F8"/>
    <w:rsid w:val="00BD6738"/>
    <w:rsid w:val="00BD68F8"/>
    <w:rsid w:val="00BD7E5E"/>
    <w:rsid w:val="00BE197D"/>
    <w:rsid w:val="00BE6574"/>
    <w:rsid w:val="00BF1D63"/>
    <w:rsid w:val="00C0122F"/>
    <w:rsid w:val="00C060BE"/>
    <w:rsid w:val="00C06566"/>
    <w:rsid w:val="00C10E9C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B7DFB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127F"/>
    <w:rsid w:val="00D733F5"/>
    <w:rsid w:val="00D758F8"/>
    <w:rsid w:val="00D7741D"/>
    <w:rsid w:val="00D843D3"/>
    <w:rsid w:val="00D85887"/>
    <w:rsid w:val="00D87828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069A9"/>
    <w:rsid w:val="00E1470E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46E06"/>
    <w:rsid w:val="00E520E2"/>
    <w:rsid w:val="00E62738"/>
    <w:rsid w:val="00E64254"/>
    <w:rsid w:val="00E70C73"/>
    <w:rsid w:val="00E71242"/>
    <w:rsid w:val="00E77BED"/>
    <w:rsid w:val="00E817BF"/>
    <w:rsid w:val="00E82CD5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EF5D0B"/>
    <w:rsid w:val="00F07E51"/>
    <w:rsid w:val="00F10E33"/>
    <w:rsid w:val="00F117BE"/>
    <w:rsid w:val="00F37853"/>
    <w:rsid w:val="00F424BF"/>
    <w:rsid w:val="00F46107"/>
    <w:rsid w:val="00F468C5"/>
    <w:rsid w:val="00F52F39"/>
    <w:rsid w:val="00F53F25"/>
    <w:rsid w:val="00F810C9"/>
    <w:rsid w:val="00F914DD"/>
    <w:rsid w:val="00F93E4F"/>
    <w:rsid w:val="00FA2358"/>
    <w:rsid w:val="00FA7867"/>
    <w:rsid w:val="00FB2592"/>
    <w:rsid w:val="00FB2810"/>
    <w:rsid w:val="00FC2947"/>
    <w:rsid w:val="00FC3BFE"/>
    <w:rsid w:val="00FC7CA5"/>
    <w:rsid w:val="00FE0818"/>
    <w:rsid w:val="00FE593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8172C43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73727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65702"/>
  </w:style>
  <w:style w:type="character" w:customStyle="1" w:styleId="Heading1Char">
    <w:name w:val="Heading 1 Char"/>
    <w:basedOn w:val="DefaultParagraphFont"/>
    <w:link w:val="Heading1"/>
    <w:rsid w:val="00265702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65702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65702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65702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65702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65702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65702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65702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65702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702"/>
    <w:rPr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65702"/>
    <w:rPr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65702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2">
    <w:name w:val="href2"/>
    <w:basedOn w:val="href"/>
    <w:rsid w:val="00265702"/>
  </w:style>
  <w:style w:type="character" w:customStyle="1" w:styleId="Artref">
    <w:name w:val="Art_ref"/>
    <w:basedOn w:val="DefaultParagraphFont"/>
    <w:rsid w:val="00265702"/>
    <w:rPr>
      <w:color w:val="3366FF"/>
    </w:rPr>
  </w:style>
  <w:style w:type="character" w:customStyle="1" w:styleId="Appref">
    <w:name w:val="App_ref"/>
    <w:basedOn w:val="DefaultParagraphFont"/>
    <w:rsid w:val="00265702"/>
    <w:rPr>
      <w:color w:val="3366FF"/>
    </w:rPr>
  </w:style>
  <w:style w:type="paragraph" w:customStyle="1" w:styleId="Reasons">
    <w:name w:val="Reasons"/>
    <w:basedOn w:val="Normal"/>
    <w:qFormat/>
    <w:rsid w:val="002657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5702"/>
    <w:rPr>
      <w:color w:val="605E5C"/>
      <w:shd w:val="clear" w:color="auto" w:fill="E1DFDD"/>
    </w:rPr>
  </w:style>
  <w:style w:type="paragraph" w:customStyle="1" w:styleId="TableHead0">
    <w:name w:val="Table_Head"/>
    <w:basedOn w:val="Normal"/>
    <w:next w:val="Normal"/>
    <w:rsid w:val="00265702"/>
    <w:pPr>
      <w:tabs>
        <w:tab w:val="clear" w:pos="794"/>
        <w:tab w:val="clear" w:pos="1191"/>
        <w:tab w:val="clear" w:pos="1588"/>
        <w:tab w:val="clear" w:pos="1985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ableofFigures">
    <w:name w:val="table of figures"/>
    <w:basedOn w:val="Normal"/>
    <w:next w:val="Normal"/>
    <w:semiHidden/>
    <w:rsid w:val="0026570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2657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Arial" w:eastAsia="Times New Roman" w:hAnsi="Arial" w:cs="Times New Roman"/>
      <w:sz w:val="16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265702"/>
    <w:rPr>
      <w:rFonts w:ascii="Arial" w:eastAsia="Times New Roman" w:hAnsi="Arial" w:cs="Times New Roman"/>
      <w:sz w:val="16"/>
      <w:lang w:val="fr-FR" w:eastAsia="en-US"/>
    </w:rPr>
  </w:style>
  <w:style w:type="paragraph" w:customStyle="1" w:styleId="Tabletitle">
    <w:name w:val="Table_title"/>
    <w:basedOn w:val="Normal"/>
    <w:next w:val="Tabletext"/>
    <w:rsid w:val="00265702"/>
    <w:pPr>
      <w:keepNext/>
      <w:keepLines/>
      <w:spacing w:before="0" w:after="12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paragraph" w:customStyle="1" w:styleId="TableLegend0">
    <w:name w:val="Table_Legend"/>
    <w:basedOn w:val="Tabletext"/>
    <w:next w:val="Normal"/>
    <w:rsid w:val="0026570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rsid w:val="0026570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="Times New Roman" w:hAnsi="Arial" w:cs="Arial"/>
      <w:bCs/>
      <w:sz w:val="20"/>
      <w:szCs w:val="20"/>
      <w:lang w:val="es-ES"/>
    </w:rPr>
  </w:style>
  <w:style w:type="paragraph" w:styleId="EndnoteText">
    <w:name w:val="endnote text"/>
    <w:basedOn w:val="Normal"/>
    <w:link w:val="EndnoteTextChar"/>
    <w:semiHidden/>
    <w:unhideWhenUsed/>
    <w:rsid w:val="00265702"/>
    <w:pPr>
      <w:spacing w:before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5702"/>
    <w:rPr>
      <w:rFonts w:eastAsia="Times New Roman"/>
      <w:lang w:val="en-US" w:eastAsia="en-US"/>
    </w:rPr>
  </w:style>
  <w:style w:type="table" w:customStyle="1" w:styleId="TableGrid11">
    <w:name w:val="Table Grid11"/>
    <w:basedOn w:val="TableNormal"/>
    <w:next w:val="TableGrid"/>
    <w:uiPriority w:val="39"/>
    <w:rsid w:val="00265702"/>
    <w:rPr>
      <w:rFonts w:eastAsia="Calibri"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265702"/>
    <w:rPr>
      <w:sz w:val="22"/>
      <w:szCs w:val="22"/>
      <w:lang w:val="en-US" w:eastAsia="en-US"/>
    </w:rPr>
  </w:style>
  <w:style w:type="paragraph" w:customStyle="1" w:styleId="TableTitle0">
    <w:name w:val="Table_Title"/>
    <w:basedOn w:val="Table"/>
    <w:next w:val="Tabletext"/>
    <w:rsid w:val="00265702"/>
    <w:pPr>
      <w:spacing w:before="0"/>
    </w:pPr>
    <w:rPr>
      <w:b/>
    </w:rPr>
  </w:style>
  <w:style w:type="paragraph" w:customStyle="1" w:styleId="Table">
    <w:name w:val="Table_#"/>
    <w:basedOn w:val="Normal"/>
    <w:next w:val="TableTitle0"/>
    <w:rsid w:val="00265702"/>
    <w:pPr>
      <w:keepNext/>
      <w:tabs>
        <w:tab w:val="clear" w:pos="794"/>
        <w:tab w:val="clear" w:pos="1191"/>
        <w:tab w:val="clear" w:pos="1588"/>
        <w:tab w:val="clear" w:pos="1985"/>
      </w:tabs>
      <w:spacing w:before="360" w:after="120" w:line="240" w:lineRule="auto"/>
      <w:jc w:val="center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265702"/>
    <w:rPr>
      <w:b/>
      <w:szCs w:val="22"/>
      <w:lang w:val="en-US" w:eastAsia="en-US"/>
    </w:rPr>
  </w:style>
  <w:style w:type="character" w:customStyle="1" w:styleId="Artdef">
    <w:name w:val="Art_def"/>
    <w:basedOn w:val="DefaultParagraphFont"/>
    <w:rsid w:val="00265702"/>
    <w:rPr>
      <w:rFonts w:ascii="Times New Roman" w:hAnsi="Times New Roman"/>
      <w:b/>
    </w:rPr>
  </w:style>
  <w:style w:type="table" w:customStyle="1" w:styleId="TableGrid12">
    <w:name w:val="Table Grid12"/>
    <w:basedOn w:val="TableNormal"/>
    <w:next w:val="TableGrid"/>
    <w:rsid w:val="00265702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65702"/>
  </w:style>
  <w:style w:type="table" w:customStyle="1" w:styleId="TableGrid2">
    <w:name w:val="Table Grid2"/>
    <w:basedOn w:val="TableNormal"/>
    <w:next w:val="TableGrid"/>
    <w:uiPriority w:val="39"/>
    <w:rsid w:val="00265702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65702"/>
    <w:rPr>
      <w:rFonts w:eastAsia="Calibri"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116D-7EC5-45CB-8551-BC84ED3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4</TotalTime>
  <Pages>3</Pages>
  <Words>548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4</cp:revision>
  <cp:lastPrinted>2019-07-24T07:50:00Z</cp:lastPrinted>
  <dcterms:created xsi:type="dcterms:W3CDTF">2020-11-05T14:49:00Z</dcterms:created>
  <dcterms:modified xsi:type="dcterms:W3CDTF">2020-11-26T07:40:00Z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