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53DCE" w:rsidRPr="00B16B83" w14:paraId="55D83708" w14:textId="77777777" w:rsidTr="004228FA">
        <w:trPr>
          <w:jc w:val="center"/>
        </w:trPr>
        <w:tc>
          <w:tcPr>
            <w:tcW w:w="9889" w:type="dxa"/>
            <w:gridSpan w:val="3"/>
            <w:shd w:val="clear" w:color="auto" w:fill="auto"/>
          </w:tcPr>
          <w:p w14:paraId="1F714F4E" w14:textId="77777777" w:rsidR="00E53DCE" w:rsidRPr="00B16B83" w:rsidRDefault="00E53DCE" w:rsidP="00894103">
            <w:pPr>
              <w:spacing w:before="0" w:line="240" w:lineRule="auto"/>
              <w:jc w:val="left"/>
              <w:rPr>
                <w:rFonts w:cstheme="minorHAnsi"/>
                <w:b/>
                <w:bCs/>
                <w:color w:val="808080"/>
                <w:sz w:val="28"/>
                <w:szCs w:val="28"/>
                <w:lang w:val="fr-FR"/>
              </w:rPr>
            </w:pPr>
            <w:r w:rsidRPr="00B16B83">
              <w:rPr>
                <w:rFonts w:cstheme="minorHAnsi"/>
                <w:b/>
                <w:bCs/>
                <w:color w:val="808080"/>
                <w:sz w:val="28"/>
                <w:szCs w:val="28"/>
                <w:lang w:val="fr-FR"/>
              </w:rPr>
              <w:t>Bureau des radiocommunications (BR)</w:t>
            </w:r>
          </w:p>
          <w:p w14:paraId="58FC1E74" w14:textId="77777777" w:rsidR="00E53DCE" w:rsidRPr="00B16B83" w:rsidRDefault="00E53DCE" w:rsidP="00894103">
            <w:pPr>
              <w:spacing w:before="0" w:line="240" w:lineRule="auto"/>
              <w:jc w:val="left"/>
              <w:rPr>
                <w:rFonts w:cstheme="minorHAnsi"/>
                <w:b/>
                <w:bCs/>
                <w:color w:val="808080"/>
                <w:sz w:val="28"/>
                <w:szCs w:val="28"/>
                <w:lang w:val="fr-FR"/>
              </w:rPr>
            </w:pPr>
          </w:p>
          <w:p w14:paraId="5B292E0B" w14:textId="77777777" w:rsidR="00E53DCE" w:rsidRPr="00B16B83" w:rsidRDefault="00E53DCE" w:rsidP="00894103">
            <w:pPr>
              <w:spacing w:before="0" w:line="240" w:lineRule="auto"/>
              <w:jc w:val="left"/>
              <w:rPr>
                <w:rFonts w:cs="Times New Roman Bold"/>
                <w:b/>
                <w:bCs/>
                <w:color w:val="808080"/>
                <w:sz w:val="28"/>
                <w:szCs w:val="28"/>
                <w:lang w:val="fr-FR"/>
              </w:rPr>
            </w:pPr>
          </w:p>
        </w:tc>
      </w:tr>
      <w:tr w:rsidR="00E53DCE" w:rsidRPr="00B16B83" w14:paraId="534ED250" w14:textId="77777777" w:rsidTr="004228FA">
        <w:trPr>
          <w:jc w:val="center"/>
        </w:trPr>
        <w:tc>
          <w:tcPr>
            <w:tcW w:w="7054" w:type="dxa"/>
            <w:gridSpan w:val="2"/>
            <w:shd w:val="clear" w:color="auto" w:fill="auto"/>
          </w:tcPr>
          <w:p w14:paraId="62C42258" w14:textId="6184209E" w:rsidR="00E53DCE" w:rsidRPr="00B16B83" w:rsidRDefault="00AA781A" w:rsidP="00894103">
            <w:pPr>
              <w:spacing w:before="0" w:line="240" w:lineRule="auto"/>
              <w:jc w:val="left"/>
              <w:rPr>
                <w:sz w:val="28"/>
                <w:szCs w:val="28"/>
                <w:lang w:val="fr-FR"/>
              </w:rPr>
            </w:pPr>
            <w:r w:rsidRPr="00B16B83">
              <w:rPr>
                <w:szCs w:val="24"/>
                <w:lang w:val="fr-FR"/>
              </w:rPr>
              <w:t>Lettre circulaire</w:t>
            </w:r>
          </w:p>
          <w:p w14:paraId="19666E27" w14:textId="7353662F" w:rsidR="00E53DCE" w:rsidRPr="00B16B83" w:rsidRDefault="00AA781A" w:rsidP="00894103">
            <w:pPr>
              <w:spacing w:before="0" w:line="240" w:lineRule="auto"/>
              <w:jc w:val="left"/>
              <w:rPr>
                <w:b/>
                <w:bCs/>
                <w:sz w:val="28"/>
                <w:szCs w:val="28"/>
                <w:lang w:val="fr-FR"/>
              </w:rPr>
            </w:pPr>
            <w:r w:rsidRPr="00B16B83">
              <w:rPr>
                <w:b/>
                <w:bCs/>
                <w:szCs w:val="24"/>
                <w:lang w:val="fr-FR"/>
              </w:rPr>
              <w:t>CR</w:t>
            </w:r>
            <w:r w:rsidR="001D2F96" w:rsidRPr="00B16B83">
              <w:rPr>
                <w:b/>
                <w:bCs/>
                <w:szCs w:val="24"/>
                <w:lang w:val="fr-FR"/>
              </w:rPr>
              <w:t>/471</w:t>
            </w:r>
          </w:p>
        </w:tc>
        <w:tc>
          <w:tcPr>
            <w:tcW w:w="2835" w:type="dxa"/>
            <w:shd w:val="clear" w:color="auto" w:fill="auto"/>
          </w:tcPr>
          <w:p w14:paraId="099C7C07" w14:textId="16E45A58" w:rsidR="00E53DCE" w:rsidRPr="00B16B83" w:rsidRDefault="00D5709B" w:rsidP="00894103">
            <w:pPr>
              <w:spacing w:before="0" w:line="240" w:lineRule="auto"/>
              <w:jc w:val="right"/>
              <w:rPr>
                <w:sz w:val="28"/>
                <w:szCs w:val="28"/>
                <w:lang w:val="fr-FR"/>
              </w:rPr>
            </w:pPr>
            <w:r>
              <w:rPr>
                <w:rFonts w:cs="Arial"/>
                <w:szCs w:val="24"/>
                <w:lang w:val="fr-FR"/>
              </w:rPr>
              <w:t>30</w:t>
            </w:r>
            <w:r w:rsidR="001D2F96" w:rsidRPr="00B16B83">
              <w:rPr>
                <w:rFonts w:cs="Arial"/>
                <w:szCs w:val="24"/>
                <w:lang w:val="fr-FR"/>
              </w:rPr>
              <w:t xml:space="preserve"> novembre 2020</w:t>
            </w:r>
          </w:p>
        </w:tc>
      </w:tr>
      <w:tr w:rsidR="00E53DCE" w:rsidRPr="00B16B83" w14:paraId="6B282C9D" w14:textId="77777777" w:rsidTr="004228FA">
        <w:trPr>
          <w:jc w:val="center"/>
        </w:trPr>
        <w:tc>
          <w:tcPr>
            <w:tcW w:w="9889" w:type="dxa"/>
            <w:gridSpan w:val="3"/>
            <w:shd w:val="clear" w:color="auto" w:fill="auto"/>
          </w:tcPr>
          <w:p w14:paraId="11E722A1" w14:textId="77777777" w:rsidR="00E53DCE" w:rsidRPr="00B16B83" w:rsidRDefault="00E53DCE" w:rsidP="00894103">
            <w:pPr>
              <w:spacing w:before="0" w:line="240" w:lineRule="auto"/>
              <w:jc w:val="left"/>
              <w:rPr>
                <w:rFonts w:cs="Arial"/>
                <w:szCs w:val="24"/>
                <w:lang w:val="fr-FR"/>
              </w:rPr>
            </w:pPr>
          </w:p>
        </w:tc>
      </w:tr>
      <w:tr w:rsidR="00E53DCE" w:rsidRPr="00B16B83" w14:paraId="7FA58CC6" w14:textId="77777777" w:rsidTr="004228FA">
        <w:trPr>
          <w:jc w:val="center"/>
        </w:trPr>
        <w:tc>
          <w:tcPr>
            <w:tcW w:w="9889" w:type="dxa"/>
            <w:gridSpan w:val="3"/>
            <w:shd w:val="clear" w:color="auto" w:fill="auto"/>
          </w:tcPr>
          <w:p w14:paraId="7F4470BA" w14:textId="77777777" w:rsidR="00E53DCE" w:rsidRPr="00B16B83" w:rsidRDefault="00E53DCE" w:rsidP="00894103">
            <w:pPr>
              <w:spacing w:before="0" w:line="240" w:lineRule="auto"/>
              <w:jc w:val="left"/>
              <w:rPr>
                <w:szCs w:val="24"/>
                <w:lang w:val="fr-FR"/>
              </w:rPr>
            </w:pPr>
          </w:p>
        </w:tc>
      </w:tr>
      <w:tr w:rsidR="00E53DCE" w:rsidRPr="00B16B83" w14:paraId="5F4A7C1E" w14:textId="77777777" w:rsidTr="004228FA">
        <w:trPr>
          <w:jc w:val="center"/>
        </w:trPr>
        <w:tc>
          <w:tcPr>
            <w:tcW w:w="9889" w:type="dxa"/>
            <w:gridSpan w:val="3"/>
            <w:shd w:val="clear" w:color="auto" w:fill="auto"/>
          </w:tcPr>
          <w:p w14:paraId="01AE5F1B" w14:textId="77777777" w:rsidR="00E53DCE" w:rsidRPr="00B16B83" w:rsidRDefault="00EE1A57" w:rsidP="00894103">
            <w:pPr>
              <w:spacing w:before="0" w:line="240" w:lineRule="auto"/>
              <w:jc w:val="left"/>
              <w:rPr>
                <w:b/>
                <w:bCs/>
                <w:szCs w:val="24"/>
                <w:lang w:val="fr-FR"/>
              </w:rPr>
            </w:pPr>
            <w:r w:rsidRPr="00B16B83">
              <w:rPr>
                <w:b/>
                <w:bCs/>
                <w:szCs w:val="24"/>
                <w:lang w:val="fr-FR"/>
              </w:rPr>
              <w:t xml:space="preserve">Aux Administrations des </w:t>
            </w:r>
            <w:r w:rsidR="001D2F96" w:rsidRPr="00B16B83">
              <w:rPr>
                <w:b/>
                <w:bCs/>
                <w:szCs w:val="24"/>
                <w:lang w:val="fr-FR"/>
              </w:rPr>
              <w:t>États</w:t>
            </w:r>
            <w:r w:rsidRPr="00B16B83">
              <w:rPr>
                <w:b/>
                <w:bCs/>
                <w:szCs w:val="24"/>
                <w:lang w:val="fr-FR"/>
              </w:rPr>
              <w:t xml:space="preserve"> Membres de l'UIT</w:t>
            </w:r>
          </w:p>
          <w:p w14:paraId="31B3F1A8" w14:textId="420CD75A" w:rsidR="00D77A30" w:rsidRPr="00B16B83" w:rsidRDefault="00D77A30" w:rsidP="00894103">
            <w:pPr>
              <w:spacing w:before="0" w:line="240" w:lineRule="auto"/>
              <w:jc w:val="left"/>
              <w:rPr>
                <w:b/>
                <w:bCs/>
                <w:szCs w:val="24"/>
                <w:lang w:val="fr-FR"/>
              </w:rPr>
            </w:pPr>
          </w:p>
        </w:tc>
      </w:tr>
      <w:tr w:rsidR="006769C8" w:rsidRPr="00B16B83" w14:paraId="2212721A" w14:textId="77777777" w:rsidTr="004228FA">
        <w:trPr>
          <w:jc w:val="center"/>
        </w:trPr>
        <w:tc>
          <w:tcPr>
            <w:tcW w:w="9889" w:type="dxa"/>
            <w:gridSpan w:val="3"/>
            <w:shd w:val="clear" w:color="auto" w:fill="auto"/>
          </w:tcPr>
          <w:p w14:paraId="74880AC7" w14:textId="77777777" w:rsidR="006769C8" w:rsidRPr="00B16B83" w:rsidRDefault="006769C8" w:rsidP="00894103">
            <w:pPr>
              <w:spacing w:before="0" w:line="240" w:lineRule="auto"/>
              <w:jc w:val="left"/>
              <w:rPr>
                <w:b/>
                <w:bCs/>
                <w:szCs w:val="24"/>
                <w:lang w:val="fr-FR"/>
              </w:rPr>
            </w:pPr>
          </w:p>
        </w:tc>
      </w:tr>
      <w:tr w:rsidR="00E53DCE" w:rsidRPr="00B16B83" w14:paraId="57BE2A9F" w14:textId="77777777" w:rsidTr="004228FA">
        <w:trPr>
          <w:jc w:val="center"/>
        </w:trPr>
        <w:tc>
          <w:tcPr>
            <w:tcW w:w="9889" w:type="dxa"/>
            <w:gridSpan w:val="3"/>
            <w:shd w:val="clear" w:color="auto" w:fill="auto"/>
          </w:tcPr>
          <w:p w14:paraId="47886CAE" w14:textId="77777777" w:rsidR="00E53DCE" w:rsidRPr="00B16B83" w:rsidRDefault="00E53DCE" w:rsidP="00894103">
            <w:pPr>
              <w:spacing w:before="0" w:line="240" w:lineRule="auto"/>
              <w:jc w:val="left"/>
              <w:rPr>
                <w:szCs w:val="24"/>
                <w:lang w:val="fr-FR"/>
              </w:rPr>
            </w:pPr>
          </w:p>
        </w:tc>
      </w:tr>
      <w:tr w:rsidR="00E53DCE" w:rsidRPr="00B16B83" w14:paraId="62C6FF13" w14:textId="77777777" w:rsidTr="004228FA">
        <w:trPr>
          <w:jc w:val="center"/>
        </w:trPr>
        <w:tc>
          <w:tcPr>
            <w:tcW w:w="1526" w:type="dxa"/>
            <w:shd w:val="clear" w:color="auto" w:fill="auto"/>
          </w:tcPr>
          <w:p w14:paraId="53EFC51C" w14:textId="77777777" w:rsidR="00E53DCE" w:rsidRPr="00B16B83" w:rsidRDefault="003471C9" w:rsidP="00894103">
            <w:pPr>
              <w:tabs>
                <w:tab w:val="clear" w:pos="1588"/>
                <w:tab w:val="left" w:pos="1560"/>
              </w:tabs>
              <w:spacing w:before="0" w:line="240" w:lineRule="auto"/>
              <w:jc w:val="left"/>
              <w:rPr>
                <w:szCs w:val="24"/>
                <w:lang w:val="fr-FR"/>
              </w:rPr>
            </w:pPr>
            <w:r w:rsidRPr="00B16B83">
              <w:rPr>
                <w:lang w:val="fr-FR"/>
              </w:rPr>
              <w:t>Objet</w:t>
            </w:r>
            <w:r w:rsidR="00E53DCE" w:rsidRPr="00B16B83">
              <w:rPr>
                <w:szCs w:val="24"/>
                <w:lang w:val="fr-FR"/>
              </w:rPr>
              <w:t>:</w:t>
            </w:r>
          </w:p>
        </w:tc>
        <w:tc>
          <w:tcPr>
            <w:tcW w:w="8363" w:type="dxa"/>
            <w:gridSpan w:val="2"/>
            <w:vMerge w:val="restart"/>
            <w:shd w:val="clear" w:color="auto" w:fill="auto"/>
          </w:tcPr>
          <w:p w14:paraId="3069B810" w14:textId="6760BE5B" w:rsidR="00E53DCE" w:rsidRPr="00B16B83" w:rsidRDefault="001D2F96" w:rsidP="006769C8">
            <w:pPr>
              <w:tabs>
                <w:tab w:val="clear" w:pos="1588"/>
                <w:tab w:val="left" w:pos="1560"/>
              </w:tabs>
              <w:spacing w:before="0" w:line="240" w:lineRule="auto"/>
              <w:rPr>
                <w:b/>
                <w:bCs/>
                <w:szCs w:val="24"/>
                <w:lang w:val="fr-FR"/>
              </w:rPr>
            </w:pPr>
            <w:r w:rsidRPr="00B16B83">
              <w:rPr>
                <w:b/>
                <w:bCs/>
                <w:szCs w:val="24"/>
                <w:lang w:val="fr-FR"/>
              </w:rPr>
              <w:t>Règles de procédure approuvées par le Comité du Règlement des radiocommunications</w:t>
            </w:r>
          </w:p>
        </w:tc>
      </w:tr>
      <w:tr w:rsidR="00E53DCE" w:rsidRPr="00B16B83" w14:paraId="6769675A" w14:textId="77777777" w:rsidTr="004228FA">
        <w:trPr>
          <w:jc w:val="center"/>
        </w:trPr>
        <w:tc>
          <w:tcPr>
            <w:tcW w:w="1526" w:type="dxa"/>
            <w:shd w:val="clear" w:color="auto" w:fill="auto"/>
          </w:tcPr>
          <w:p w14:paraId="07345DC3" w14:textId="77777777" w:rsidR="00E53DCE" w:rsidRPr="00B16B83" w:rsidRDefault="00E53DCE" w:rsidP="00894103">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EFDBDDB" w14:textId="77777777" w:rsidR="00E53DCE" w:rsidRPr="00B16B83" w:rsidRDefault="00E53DCE" w:rsidP="00894103">
            <w:pPr>
              <w:tabs>
                <w:tab w:val="clear" w:pos="1588"/>
                <w:tab w:val="left" w:pos="1560"/>
              </w:tabs>
              <w:spacing w:before="0" w:line="240" w:lineRule="auto"/>
              <w:rPr>
                <w:b/>
                <w:bCs/>
                <w:szCs w:val="24"/>
                <w:lang w:val="fr-FR"/>
              </w:rPr>
            </w:pPr>
          </w:p>
        </w:tc>
      </w:tr>
      <w:tr w:rsidR="006769C8" w:rsidRPr="00B16B83" w14:paraId="5D298CF1" w14:textId="77777777" w:rsidTr="004228FA">
        <w:trPr>
          <w:jc w:val="center"/>
        </w:trPr>
        <w:tc>
          <w:tcPr>
            <w:tcW w:w="1526" w:type="dxa"/>
            <w:shd w:val="clear" w:color="auto" w:fill="auto"/>
          </w:tcPr>
          <w:p w14:paraId="68F61D7B" w14:textId="77777777" w:rsidR="006769C8" w:rsidRPr="00B16B83" w:rsidRDefault="006769C8" w:rsidP="00894103">
            <w:pPr>
              <w:tabs>
                <w:tab w:val="clear" w:pos="1588"/>
                <w:tab w:val="left" w:pos="1560"/>
              </w:tabs>
              <w:spacing w:before="0" w:line="240" w:lineRule="auto"/>
              <w:jc w:val="left"/>
              <w:rPr>
                <w:b/>
                <w:bCs/>
                <w:szCs w:val="24"/>
                <w:lang w:val="fr-FR"/>
              </w:rPr>
            </w:pPr>
          </w:p>
        </w:tc>
        <w:tc>
          <w:tcPr>
            <w:tcW w:w="8363" w:type="dxa"/>
            <w:gridSpan w:val="2"/>
            <w:shd w:val="clear" w:color="auto" w:fill="auto"/>
          </w:tcPr>
          <w:p w14:paraId="44D5E7C7" w14:textId="77777777" w:rsidR="006769C8" w:rsidRPr="00B16B83" w:rsidRDefault="006769C8" w:rsidP="00894103">
            <w:pPr>
              <w:tabs>
                <w:tab w:val="clear" w:pos="1588"/>
                <w:tab w:val="left" w:pos="1560"/>
              </w:tabs>
              <w:spacing w:before="0" w:line="240" w:lineRule="auto"/>
              <w:rPr>
                <w:b/>
                <w:bCs/>
                <w:szCs w:val="24"/>
                <w:lang w:val="fr-FR"/>
              </w:rPr>
            </w:pPr>
          </w:p>
        </w:tc>
      </w:tr>
    </w:tbl>
    <w:p w14:paraId="542D1C42" w14:textId="77777777" w:rsidR="001D2F96" w:rsidRPr="00B16B83" w:rsidRDefault="001D2F96" w:rsidP="006769C8">
      <w:pPr>
        <w:spacing w:before="360" w:line="276" w:lineRule="auto"/>
        <w:rPr>
          <w:szCs w:val="24"/>
          <w:lang w:val="fr-FR"/>
        </w:rPr>
      </w:pPr>
      <w:r w:rsidRPr="00B16B83">
        <w:rPr>
          <w:szCs w:val="24"/>
          <w:lang w:val="fr-FR"/>
        </w:rPr>
        <w:t xml:space="preserve">Suite à la Conférence mondiale des radiocommunications de 2015, une édition 2017 des Règles de procédure a été publiée. Cette nouvelle édition comprend toutes les révisions jusques et y compris les Règles approuvées énumérées dans les annexes de la Lettre circulaire </w:t>
      </w:r>
      <w:hyperlink r:id="rId8" w:history="1">
        <w:r w:rsidRPr="00B16B83">
          <w:rPr>
            <w:rStyle w:val="Hyperlink"/>
            <w:szCs w:val="24"/>
            <w:lang w:val="fr-FR"/>
          </w:rPr>
          <w:t>CR/417</w:t>
        </w:r>
      </w:hyperlink>
      <w:r w:rsidRPr="00B16B83">
        <w:rPr>
          <w:szCs w:val="24"/>
          <w:lang w:val="fr-FR"/>
        </w:rPr>
        <w:t xml:space="preserve"> du 6 mars 2017.</w:t>
      </w:r>
    </w:p>
    <w:p w14:paraId="61A1E698" w14:textId="77777777" w:rsidR="001D2F96" w:rsidRPr="00B16B83" w:rsidRDefault="001D2F96" w:rsidP="006769C8">
      <w:pPr>
        <w:spacing w:line="276" w:lineRule="auto"/>
        <w:rPr>
          <w:szCs w:val="24"/>
          <w:lang w:val="fr-FR"/>
        </w:rPr>
      </w:pPr>
      <w:r w:rsidRPr="00B16B83">
        <w:rPr>
          <w:szCs w:val="24"/>
          <w:lang w:val="fr-FR"/>
        </w:rPr>
        <w:t xml:space="preserve">Conformément aux dispositions des numéros </w:t>
      </w:r>
      <w:r w:rsidRPr="00B16B83">
        <w:rPr>
          <w:b/>
          <w:bCs/>
          <w:szCs w:val="24"/>
          <w:lang w:val="fr-FR"/>
        </w:rPr>
        <w:t>13.12</w:t>
      </w:r>
      <w:r w:rsidRPr="00B16B83">
        <w:rPr>
          <w:szCs w:val="24"/>
          <w:lang w:val="fr-FR"/>
        </w:rPr>
        <w:t xml:space="preserve"> et </w:t>
      </w:r>
      <w:r w:rsidRPr="00B16B83">
        <w:rPr>
          <w:b/>
          <w:bCs/>
          <w:szCs w:val="24"/>
          <w:lang w:val="fr-FR"/>
        </w:rPr>
        <w:t>13.14</w:t>
      </w:r>
      <w:r w:rsidRPr="00B16B83">
        <w:rPr>
          <w:szCs w:val="24"/>
          <w:lang w:val="fr-FR"/>
        </w:rPr>
        <w:t xml:space="preserve"> du Règlement des radiocommunications, le Comité du Règlement des radiocommunications (RRB), à sa 85ème réunion (19-27 octobre 2020), a approuvé des modifications apportées aux Règles de procédure (édition de 2017, mise à jour 7).</w:t>
      </w:r>
    </w:p>
    <w:p w14:paraId="1B182E29" w14:textId="07060F71" w:rsidR="006769C8" w:rsidRDefault="001D2F96" w:rsidP="006769C8">
      <w:pPr>
        <w:spacing w:line="276" w:lineRule="auto"/>
        <w:rPr>
          <w:lang w:val="fr-FR"/>
        </w:rPr>
      </w:pPr>
      <w:r w:rsidRPr="00B16B83">
        <w:rPr>
          <w:lang w:val="fr-FR"/>
        </w:rPr>
        <w:t xml:space="preserve">Ces modifications concernent des Règles de procédure </w:t>
      </w:r>
      <w:r w:rsidR="00BC4CD0">
        <w:rPr>
          <w:lang w:val="fr-FR"/>
        </w:rPr>
        <w:t xml:space="preserve">nouvelles ou </w:t>
      </w:r>
      <w:r w:rsidRPr="00B16B83">
        <w:rPr>
          <w:lang w:val="fr-FR"/>
        </w:rPr>
        <w:t>modifiées, qui figurent dans l'Annexe ci</w:t>
      </w:r>
      <w:r w:rsidRPr="00B16B83">
        <w:rPr>
          <w:lang w:val="fr-FR"/>
        </w:rPr>
        <w:noBreakHyphen/>
        <w:t xml:space="preserve">jointe, correspondant à l'édition de 2017 des Règles de procédure. Les Règles de procédure relatives aux numéros </w:t>
      </w:r>
      <w:r w:rsidRPr="00B16B83">
        <w:rPr>
          <w:b/>
          <w:bCs/>
          <w:lang w:val="fr-FR"/>
        </w:rPr>
        <w:t>11.44</w:t>
      </w:r>
      <w:r w:rsidRPr="00B16B83">
        <w:rPr>
          <w:lang w:val="fr-FR"/>
        </w:rPr>
        <w:t xml:space="preserve">, </w:t>
      </w:r>
      <w:r w:rsidRPr="00B16B83">
        <w:rPr>
          <w:b/>
          <w:bCs/>
          <w:lang w:val="fr-FR"/>
        </w:rPr>
        <w:t>11.44B</w:t>
      </w:r>
      <w:r w:rsidRPr="00B16B83">
        <w:rPr>
          <w:lang w:val="fr-FR"/>
        </w:rPr>
        <w:t xml:space="preserve">, </w:t>
      </w:r>
      <w:r w:rsidRPr="00B16B83">
        <w:rPr>
          <w:b/>
          <w:bCs/>
          <w:lang w:val="fr-FR"/>
        </w:rPr>
        <w:t>11.44C</w:t>
      </w:r>
      <w:r w:rsidRPr="00B16B83">
        <w:rPr>
          <w:lang w:val="fr-FR"/>
        </w:rPr>
        <w:t xml:space="preserve">, </w:t>
      </w:r>
      <w:r w:rsidRPr="00B16B83">
        <w:rPr>
          <w:b/>
          <w:bCs/>
          <w:lang w:val="fr-FR"/>
        </w:rPr>
        <w:t>11.44D</w:t>
      </w:r>
      <w:r w:rsidRPr="00B16B83">
        <w:rPr>
          <w:lang w:val="fr-FR"/>
        </w:rPr>
        <w:t xml:space="preserve">, </w:t>
      </w:r>
      <w:r w:rsidRPr="00B16B83">
        <w:rPr>
          <w:b/>
          <w:bCs/>
          <w:lang w:val="fr-FR"/>
        </w:rPr>
        <w:t>11.44E</w:t>
      </w:r>
      <w:r w:rsidRPr="00B16B83">
        <w:rPr>
          <w:lang w:val="fr-FR"/>
        </w:rPr>
        <w:t xml:space="preserve">, </w:t>
      </w:r>
      <w:r w:rsidRPr="00B16B83">
        <w:rPr>
          <w:b/>
          <w:bCs/>
          <w:lang w:val="fr-FR"/>
        </w:rPr>
        <w:t>11.46</w:t>
      </w:r>
      <w:r w:rsidRPr="00B16B83">
        <w:rPr>
          <w:lang w:val="fr-FR"/>
        </w:rPr>
        <w:t xml:space="preserve"> et </w:t>
      </w:r>
      <w:r w:rsidRPr="00B16B83">
        <w:rPr>
          <w:b/>
          <w:bCs/>
          <w:lang w:val="fr-FR" w:eastAsia="zh-CN"/>
        </w:rPr>
        <w:t>9.21</w:t>
      </w:r>
      <w:r w:rsidRPr="00B16B83">
        <w:rPr>
          <w:lang w:val="fr-FR"/>
        </w:rPr>
        <w:t xml:space="preserve"> </w:t>
      </w:r>
      <w:r w:rsidRPr="00B16B83">
        <w:rPr>
          <w:color w:val="000000"/>
          <w:lang w:val="fr-FR"/>
        </w:rPr>
        <w:t>entrent en vigueur le</w:t>
      </w:r>
      <w:r w:rsidRPr="00B16B83">
        <w:rPr>
          <w:lang w:val="fr-FR"/>
        </w:rPr>
        <w:t xml:space="preserve"> 1er janvier 2021.</w:t>
      </w:r>
      <w:r w:rsidR="006769C8">
        <w:rPr>
          <w:lang w:val="fr-FR"/>
        </w:rPr>
        <w:br w:type="page"/>
      </w:r>
    </w:p>
    <w:p w14:paraId="09AFA5AD" w14:textId="0C94794C" w:rsidR="001D2F96" w:rsidRPr="00B16B83" w:rsidRDefault="001D2F96" w:rsidP="006769C8">
      <w:pPr>
        <w:spacing w:line="276" w:lineRule="auto"/>
        <w:rPr>
          <w:lang w:val="fr-FR"/>
        </w:rPr>
      </w:pPr>
      <w:r w:rsidRPr="00B16B83">
        <w:rPr>
          <w:lang w:val="fr-FR"/>
        </w:rPr>
        <w:lastRenderedPageBreak/>
        <w:t xml:space="preserve">En outre, le Comité a approuvé </w:t>
      </w:r>
      <w:r w:rsidRPr="00B16B83">
        <w:rPr>
          <w:color w:val="000000"/>
          <w:lang w:val="fr-FR"/>
        </w:rPr>
        <w:t xml:space="preserve">la suppression de la note jointe aux Règles de procédure relatives au numéro </w:t>
      </w:r>
      <w:r w:rsidRPr="00B16B83">
        <w:rPr>
          <w:b/>
          <w:bCs/>
          <w:color w:val="000000"/>
          <w:lang w:val="fr-FR"/>
        </w:rPr>
        <w:t>11.48</w:t>
      </w:r>
      <w:r w:rsidRPr="00B16B83">
        <w:rPr>
          <w:color w:val="000000"/>
          <w:lang w:val="fr-FR"/>
        </w:rPr>
        <w:t>, suite à la décision de la CMR-19, et a également apporté des modifications d'ordre rédactionnel à</w:t>
      </w:r>
      <w:r w:rsidRPr="00B16B83">
        <w:rPr>
          <w:lang w:val="fr-FR"/>
        </w:rPr>
        <w:t xml:space="preserve"> la Règle de procédure relative au numéro</w:t>
      </w:r>
      <w:r w:rsidR="00200DBF" w:rsidRPr="00B16B83">
        <w:rPr>
          <w:lang w:val="fr-FR"/>
        </w:rPr>
        <w:t xml:space="preserve"> </w:t>
      </w:r>
      <w:r w:rsidRPr="00B16B83">
        <w:rPr>
          <w:b/>
          <w:bCs/>
          <w:lang w:val="fr-FR"/>
        </w:rPr>
        <w:t>9.11A</w:t>
      </w:r>
      <w:r w:rsidRPr="00B16B83">
        <w:rPr>
          <w:lang w:val="fr-FR"/>
        </w:rPr>
        <w:t xml:space="preserve"> dans le Tableau 9.11A-1. Ces modifications sont communiquées </w:t>
      </w:r>
      <w:r w:rsidRPr="00B16B83">
        <w:rPr>
          <w:color w:val="000000"/>
          <w:lang w:val="fr-FR"/>
        </w:rPr>
        <w:t>aux administrations pour information dans l</w:t>
      </w:r>
      <w:r w:rsidR="00200DBF" w:rsidRPr="00B16B83">
        <w:rPr>
          <w:color w:val="000000"/>
          <w:lang w:val="fr-FR"/>
        </w:rPr>
        <w:t>'</w:t>
      </w:r>
      <w:r w:rsidRPr="00B16B83">
        <w:rPr>
          <w:lang w:val="fr-FR"/>
        </w:rPr>
        <w:t>Annexe 2 ci</w:t>
      </w:r>
      <w:r w:rsidR="00200DBF" w:rsidRPr="00B16B83">
        <w:rPr>
          <w:lang w:val="fr-FR"/>
        </w:rPr>
        <w:noBreakHyphen/>
      </w:r>
      <w:r w:rsidRPr="00B16B83">
        <w:rPr>
          <w:lang w:val="fr-FR"/>
        </w:rPr>
        <w:t>jointe.</w:t>
      </w:r>
    </w:p>
    <w:p w14:paraId="32739BF7" w14:textId="19834642" w:rsidR="001D2F96" w:rsidRPr="00B16B83" w:rsidRDefault="001D2F96" w:rsidP="006769C8">
      <w:pPr>
        <w:spacing w:before="1080" w:line="240" w:lineRule="auto"/>
        <w:jc w:val="left"/>
        <w:rPr>
          <w:rFonts w:asciiTheme="minorHAnsi" w:hAnsiTheme="minorHAnsi" w:cstheme="minorHAnsi"/>
          <w:szCs w:val="24"/>
          <w:lang w:val="fr-FR"/>
        </w:rPr>
      </w:pPr>
      <w:r w:rsidRPr="00B16B83">
        <w:rPr>
          <w:rFonts w:asciiTheme="minorHAnsi" w:hAnsiTheme="minorHAnsi" w:cstheme="minorHAnsi"/>
          <w:szCs w:val="24"/>
          <w:lang w:val="fr-FR"/>
        </w:rPr>
        <w:t>Mario Maniewicz</w:t>
      </w:r>
      <w:r w:rsidRPr="00B16B83">
        <w:rPr>
          <w:rFonts w:asciiTheme="minorHAnsi" w:hAnsiTheme="minorHAnsi" w:cstheme="minorHAnsi"/>
          <w:szCs w:val="24"/>
          <w:lang w:val="fr-FR"/>
        </w:rPr>
        <w:br/>
        <w:t>Directeur</w:t>
      </w:r>
    </w:p>
    <w:p w14:paraId="18331C76" w14:textId="27865E4A" w:rsidR="001D2F96" w:rsidRPr="00B16B83" w:rsidRDefault="001D2F96" w:rsidP="006769C8">
      <w:pPr>
        <w:spacing w:before="960" w:line="240" w:lineRule="auto"/>
        <w:rPr>
          <w:rFonts w:asciiTheme="minorHAnsi" w:hAnsiTheme="minorHAnsi" w:cstheme="minorHAnsi"/>
          <w:b/>
          <w:bCs/>
          <w:szCs w:val="24"/>
          <w:lang w:val="fr-FR"/>
        </w:rPr>
      </w:pPr>
      <w:r w:rsidRPr="00B16B83">
        <w:rPr>
          <w:rFonts w:asciiTheme="minorHAnsi" w:hAnsiTheme="minorHAnsi" w:cstheme="minorHAnsi"/>
          <w:b/>
          <w:bCs/>
          <w:szCs w:val="24"/>
          <w:lang w:val="fr-FR"/>
        </w:rPr>
        <w:t>Annexe</w:t>
      </w:r>
      <w:r w:rsidR="00D77A30" w:rsidRPr="00B16B83">
        <w:rPr>
          <w:rFonts w:asciiTheme="minorHAnsi" w:hAnsiTheme="minorHAnsi" w:cstheme="minorHAnsi"/>
          <w:b/>
          <w:bCs/>
          <w:szCs w:val="24"/>
          <w:lang w:val="fr-FR"/>
        </w:rPr>
        <w:t>s</w:t>
      </w:r>
      <w:r w:rsidRPr="00B16B83">
        <w:rPr>
          <w:rFonts w:asciiTheme="minorHAnsi" w:hAnsiTheme="minorHAnsi" w:cstheme="minorHAnsi"/>
          <w:szCs w:val="24"/>
          <w:lang w:val="fr-FR"/>
        </w:rPr>
        <w:t>: 2</w:t>
      </w:r>
    </w:p>
    <w:p w14:paraId="7BD7AA83" w14:textId="5F3F8EB9" w:rsidR="001D2F96" w:rsidRPr="00B16B83" w:rsidRDefault="001D2F96" w:rsidP="006769C8">
      <w:pPr>
        <w:spacing w:before="120" w:line="240" w:lineRule="auto"/>
        <w:jc w:val="left"/>
        <w:rPr>
          <w:rFonts w:asciiTheme="minorHAnsi" w:hAnsiTheme="minorHAnsi" w:cstheme="minorHAnsi"/>
          <w:szCs w:val="24"/>
          <w:lang w:val="fr-FR"/>
        </w:rPr>
      </w:pPr>
      <w:r w:rsidRPr="00B16B83">
        <w:rPr>
          <w:rFonts w:asciiTheme="minorHAnsi" w:hAnsiTheme="minorHAnsi" w:cstheme="minorHAnsi"/>
          <w:szCs w:val="24"/>
          <w:lang w:val="fr-FR"/>
        </w:rPr>
        <w:t>Annexe 1</w:t>
      </w:r>
      <w:r w:rsidR="00200DBF" w:rsidRPr="00B16B83">
        <w:rPr>
          <w:rFonts w:asciiTheme="minorHAnsi" w:hAnsiTheme="minorHAnsi" w:cstheme="minorHAnsi"/>
          <w:szCs w:val="24"/>
          <w:lang w:val="fr-FR"/>
        </w:rPr>
        <w:t>:</w:t>
      </w:r>
      <w:r w:rsidR="00200DBF" w:rsidRPr="00B16B83">
        <w:rPr>
          <w:rFonts w:asciiTheme="minorHAnsi" w:hAnsiTheme="minorHAnsi" w:cstheme="minorHAnsi"/>
          <w:szCs w:val="24"/>
          <w:lang w:val="fr-FR"/>
        </w:rPr>
        <w:tab/>
      </w:r>
      <w:hyperlink r:id="rId9" w:history="1">
        <w:r w:rsidRPr="00B16B83">
          <w:rPr>
            <w:rStyle w:val="Hyperlink"/>
            <w:rFonts w:asciiTheme="minorHAnsi" w:hAnsiTheme="minorHAnsi" w:cstheme="minorHAnsi"/>
            <w:szCs w:val="24"/>
            <w:lang w:val="fr-FR"/>
          </w:rPr>
          <w:t xml:space="preserve">Règles de procédure – </w:t>
        </w:r>
        <w:r w:rsidR="00200DBF" w:rsidRPr="00B16B83">
          <w:rPr>
            <w:rStyle w:val="Hyperlink"/>
            <w:rFonts w:asciiTheme="minorHAnsi" w:hAnsiTheme="minorHAnsi" w:cstheme="minorHAnsi"/>
            <w:szCs w:val="24"/>
            <w:lang w:val="fr-FR"/>
          </w:rPr>
          <w:t>É</w:t>
        </w:r>
        <w:r w:rsidRPr="00B16B83">
          <w:rPr>
            <w:rStyle w:val="Hyperlink"/>
            <w:rFonts w:asciiTheme="minorHAnsi" w:hAnsiTheme="minorHAnsi" w:cstheme="minorHAnsi"/>
            <w:szCs w:val="24"/>
            <w:lang w:val="fr-FR"/>
          </w:rPr>
          <w:t>dition de 2017 – Mise à jour 7</w:t>
        </w:r>
      </w:hyperlink>
      <w:r w:rsidRPr="00B16B83">
        <w:rPr>
          <w:rStyle w:val="FootnoteReference"/>
          <w:lang w:val="fr-FR"/>
        </w:rPr>
        <w:footnoteReference w:id="1"/>
      </w:r>
    </w:p>
    <w:p w14:paraId="1BB56704" w14:textId="3DE519CB" w:rsidR="001D2F96" w:rsidRPr="00B16B83" w:rsidRDefault="001D2F96" w:rsidP="00894103">
      <w:pPr>
        <w:spacing w:line="240" w:lineRule="auto"/>
        <w:ind w:left="1191" w:hanging="1191"/>
        <w:jc w:val="left"/>
        <w:rPr>
          <w:rFonts w:asciiTheme="minorHAnsi" w:hAnsiTheme="minorHAnsi" w:cstheme="minorHAnsi"/>
          <w:b/>
          <w:bCs/>
          <w:szCs w:val="24"/>
          <w:lang w:val="fr-FR"/>
        </w:rPr>
      </w:pPr>
      <w:r w:rsidRPr="00B16B83">
        <w:rPr>
          <w:rFonts w:asciiTheme="minorHAnsi" w:hAnsiTheme="minorHAnsi" w:cstheme="minorHAnsi"/>
          <w:szCs w:val="24"/>
          <w:lang w:val="fr-FR"/>
        </w:rPr>
        <w:t>Annexe 2</w:t>
      </w:r>
      <w:r w:rsidR="00200DBF" w:rsidRPr="00B16B83">
        <w:rPr>
          <w:rFonts w:asciiTheme="minorHAnsi" w:hAnsiTheme="minorHAnsi" w:cstheme="minorHAnsi"/>
          <w:szCs w:val="24"/>
          <w:lang w:val="fr-FR"/>
        </w:rPr>
        <w:t>:</w:t>
      </w:r>
      <w:r w:rsidR="00200DBF" w:rsidRPr="00B16B83">
        <w:rPr>
          <w:rFonts w:asciiTheme="minorHAnsi" w:hAnsiTheme="minorHAnsi" w:cstheme="minorHAnsi"/>
          <w:szCs w:val="24"/>
          <w:lang w:val="fr-FR"/>
        </w:rPr>
        <w:tab/>
      </w:r>
      <w:r w:rsidRPr="00B16B83">
        <w:rPr>
          <w:rFonts w:asciiTheme="minorHAnsi" w:hAnsiTheme="minorHAnsi" w:cstheme="minorHAnsi"/>
          <w:szCs w:val="24"/>
          <w:lang w:val="fr-FR"/>
        </w:rPr>
        <w:t xml:space="preserve">Modification apportée </w:t>
      </w:r>
      <w:r w:rsidRPr="00B16B83">
        <w:rPr>
          <w:color w:val="000000"/>
          <w:lang w:val="fr-FR"/>
        </w:rPr>
        <w:t xml:space="preserve">aux Règles de procédure relatives au numéro </w:t>
      </w:r>
      <w:r w:rsidRPr="00B16B83">
        <w:rPr>
          <w:b/>
          <w:bCs/>
          <w:color w:val="000000"/>
          <w:lang w:val="fr-FR"/>
        </w:rPr>
        <w:t>11.48</w:t>
      </w:r>
      <w:r w:rsidRPr="00B16B83">
        <w:rPr>
          <w:color w:val="000000"/>
          <w:lang w:val="fr-FR"/>
        </w:rPr>
        <w:t xml:space="preserve"> et modifications d'ordre rédactionnel apportées à</w:t>
      </w:r>
      <w:r w:rsidRPr="00B16B83">
        <w:rPr>
          <w:lang w:val="fr-FR"/>
        </w:rPr>
        <w:t xml:space="preserve"> la Règle de procédure relative au numéro</w:t>
      </w:r>
      <w:r w:rsidR="00200DBF" w:rsidRPr="00B16B83">
        <w:rPr>
          <w:lang w:val="fr-FR"/>
        </w:rPr>
        <w:t xml:space="preserve"> </w:t>
      </w:r>
      <w:r w:rsidRPr="00B16B83">
        <w:rPr>
          <w:b/>
          <w:bCs/>
          <w:lang w:val="fr-FR"/>
        </w:rPr>
        <w:t>9.11A</w:t>
      </w:r>
    </w:p>
    <w:p w14:paraId="193DCF02" w14:textId="7A6F45A5" w:rsidR="001D2F96" w:rsidRPr="00B16B83" w:rsidRDefault="001D2F96" w:rsidP="006769C8">
      <w:pPr>
        <w:tabs>
          <w:tab w:val="clear" w:pos="1191"/>
          <w:tab w:val="clear" w:pos="1588"/>
          <w:tab w:val="clear" w:pos="1985"/>
          <w:tab w:val="center" w:pos="4819"/>
        </w:tabs>
        <w:spacing w:before="1200" w:line="240" w:lineRule="auto"/>
        <w:jc w:val="left"/>
        <w:rPr>
          <w:rFonts w:asciiTheme="minorHAnsi" w:hAnsiTheme="minorHAnsi" w:cstheme="minorHAnsi"/>
          <w:b/>
          <w:bCs/>
          <w:sz w:val="18"/>
          <w:szCs w:val="18"/>
          <w:u w:val="single"/>
          <w:lang w:val="fr-FR"/>
        </w:rPr>
      </w:pPr>
      <w:bookmarkStart w:id="0" w:name="ddistribution"/>
      <w:bookmarkEnd w:id="0"/>
      <w:r w:rsidRPr="00B16B83">
        <w:rPr>
          <w:rFonts w:asciiTheme="minorHAnsi" w:hAnsiTheme="minorHAnsi" w:cstheme="minorHAnsi"/>
          <w:b/>
          <w:bCs/>
          <w:sz w:val="18"/>
          <w:szCs w:val="18"/>
          <w:u w:val="single"/>
          <w:lang w:val="fr-FR"/>
        </w:rPr>
        <w:t>Distribution:</w:t>
      </w:r>
    </w:p>
    <w:p w14:paraId="733B4F4C" w14:textId="77777777" w:rsidR="001D2F96" w:rsidRPr="00B16B83" w:rsidRDefault="001D2F96" w:rsidP="006769C8">
      <w:pPr>
        <w:spacing w:before="0" w:line="240" w:lineRule="auto"/>
        <w:jc w:val="left"/>
        <w:rPr>
          <w:rFonts w:asciiTheme="minorHAnsi" w:hAnsiTheme="minorHAnsi" w:cstheme="minorHAnsi"/>
          <w:sz w:val="18"/>
          <w:szCs w:val="18"/>
          <w:lang w:val="fr-FR"/>
        </w:rPr>
      </w:pPr>
      <w:r w:rsidRPr="00B16B83">
        <w:rPr>
          <w:rFonts w:asciiTheme="minorHAnsi" w:hAnsiTheme="minorHAnsi" w:cstheme="minorHAnsi"/>
          <w:sz w:val="18"/>
          <w:szCs w:val="18"/>
          <w:lang w:val="fr-FR"/>
        </w:rPr>
        <w:t>–</w:t>
      </w:r>
      <w:r w:rsidRPr="00B16B83">
        <w:rPr>
          <w:rFonts w:asciiTheme="minorHAnsi" w:hAnsiTheme="minorHAnsi" w:cstheme="minorHAnsi"/>
          <w:sz w:val="18"/>
          <w:szCs w:val="18"/>
          <w:lang w:val="fr-FR"/>
        </w:rPr>
        <w:tab/>
        <w:t>Administrations des États Membres de l'UIT</w:t>
      </w:r>
    </w:p>
    <w:p w14:paraId="455E1311" w14:textId="77777777" w:rsidR="001D2F96" w:rsidRPr="00B16B83" w:rsidRDefault="001D2F96" w:rsidP="00894103">
      <w:pPr>
        <w:spacing w:before="0" w:line="240" w:lineRule="auto"/>
        <w:jc w:val="left"/>
        <w:rPr>
          <w:rFonts w:asciiTheme="minorHAnsi" w:hAnsiTheme="minorHAnsi" w:cstheme="minorHAnsi"/>
          <w:sz w:val="18"/>
          <w:szCs w:val="18"/>
          <w:lang w:val="fr-FR"/>
        </w:rPr>
      </w:pPr>
      <w:r w:rsidRPr="00B16B83">
        <w:rPr>
          <w:rFonts w:asciiTheme="minorHAnsi" w:hAnsiTheme="minorHAnsi" w:cstheme="minorHAnsi"/>
          <w:sz w:val="18"/>
          <w:szCs w:val="18"/>
          <w:lang w:val="fr-FR"/>
        </w:rPr>
        <w:t>–</w:t>
      </w:r>
      <w:r w:rsidRPr="00B16B83">
        <w:rPr>
          <w:rFonts w:asciiTheme="minorHAnsi" w:hAnsiTheme="minorHAnsi" w:cstheme="minorHAnsi"/>
          <w:sz w:val="18"/>
          <w:szCs w:val="18"/>
          <w:lang w:val="fr-FR"/>
        </w:rPr>
        <w:tab/>
        <w:t>Membres du Comité du Règlement des radiocommunications</w:t>
      </w:r>
    </w:p>
    <w:p w14:paraId="450E41C7" w14:textId="77777777" w:rsidR="001D2F96" w:rsidRPr="00B16B83" w:rsidRDefault="001D2F96" w:rsidP="00894103">
      <w:pPr>
        <w:spacing w:before="0" w:line="240" w:lineRule="auto"/>
        <w:jc w:val="left"/>
        <w:rPr>
          <w:rFonts w:asciiTheme="minorHAnsi" w:hAnsiTheme="minorHAnsi" w:cstheme="minorHAnsi"/>
          <w:sz w:val="18"/>
          <w:szCs w:val="18"/>
          <w:lang w:val="fr-FR"/>
        </w:rPr>
      </w:pPr>
      <w:r w:rsidRPr="00B16B83">
        <w:rPr>
          <w:rFonts w:asciiTheme="minorHAnsi" w:hAnsiTheme="minorHAnsi" w:cstheme="minorHAnsi"/>
          <w:sz w:val="18"/>
          <w:szCs w:val="18"/>
          <w:lang w:val="fr-FR"/>
        </w:rPr>
        <w:br w:type="page"/>
      </w:r>
    </w:p>
    <w:p w14:paraId="7DAE0565" w14:textId="77777777" w:rsidR="001D2F96" w:rsidRPr="00B16B83" w:rsidRDefault="001D2F96" w:rsidP="00894103">
      <w:pPr>
        <w:pStyle w:val="AnnexNoTitle"/>
        <w:spacing w:line="240" w:lineRule="auto"/>
        <w:rPr>
          <w:lang w:val="fr-FR"/>
        </w:rPr>
      </w:pPr>
      <w:r w:rsidRPr="00B16B83">
        <w:rPr>
          <w:lang w:val="fr-FR"/>
        </w:rPr>
        <w:lastRenderedPageBreak/>
        <w:t>Annexe 2</w:t>
      </w:r>
    </w:p>
    <w:p w14:paraId="1811E5F6" w14:textId="77777777" w:rsidR="001D2F96" w:rsidRPr="00B16B83" w:rsidRDefault="001D2F96" w:rsidP="00894103">
      <w:pPr>
        <w:pStyle w:val="Normalaftertitle"/>
        <w:spacing w:after="360" w:line="240" w:lineRule="auto"/>
        <w:rPr>
          <w:rFonts w:ascii="Times New Roman" w:hAnsi="Times New Roman" w:cs="Times New Roman"/>
          <w:b/>
          <w:bCs/>
          <w:lang w:val="fr-FR"/>
        </w:rPr>
      </w:pPr>
      <w:r w:rsidRPr="00B16B83">
        <w:rPr>
          <w:rFonts w:ascii="Times New Roman" w:hAnsi="Times New Roman" w:cs="Times New Roman"/>
          <w:b/>
          <w:bCs/>
          <w:lang w:val="fr-FR"/>
        </w:rPr>
        <w:t>MOD</w:t>
      </w:r>
    </w:p>
    <w:p w14:paraId="01AFC1FF" w14:textId="77777777" w:rsidR="001D2F96" w:rsidRPr="00B16B83" w:rsidRDefault="001D2F96" w:rsidP="00894103">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imes New Roman" w:hAnsi="Times New Roman" w:cs="Times New Roman"/>
          <w:b/>
          <w:color w:val="000000"/>
          <w:szCs w:val="20"/>
          <w:lang w:val="fr-FR"/>
        </w:rPr>
      </w:pPr>
      <w:r w:rsidRPr="00B16B83">
        <w:rPr>
          <w:rFonts w:ascii="Times New Roman" w:hAnsi="Times New Roman" w:cs="Times New Roman"/>
          <w:b/>
          <w:color w:val="000000"/>
          <w:szCs w:val="20"/>
          <w:lang w:val="fr-FR"/>
        </w:rPr>
        <w:t>11.48</w:t>
      </w:r>
    </w:p>
    <w:p w14:paraId="4EB20CE2" w14:textId="77777777" w:rsidR="001D2F96" w:rsidRPr="00B16B83" w:rsidDel="0052532C" w:rsidRDefault="001D2F96" w:rsidP="00894103">
      <w:pPr>
        <w:tabs>
          <w:tab w:val="clear" w:pos="794"/>
          <w:tab w:val="clear" w:pos="1191"/>
          <w:tab w:val="clear" w:pos="1588"/>
          <w:tab w:val="clear" w:pos="1985"/>
          <w:tab w:val="left" w:pos="1134"/>
          <w:tab w:val="left" w:pos="1871"/>
          <w:tab w:val="left" w:pos="2268"/>
        </w:tabs>
        <w:spacing w:before="120" w:line="240" w:lineRule="auto"/>
        <w:rPr>
          <w:del w:id="1" w:author="Chanavat, Emilie" w:date="2020-11-06T09:44:00Z"/>
          <w:rFonts w:ascii="Times New Roman" w:hAnsi="Times New Roman" w:cs="Times New Roman"/>
          <w:color w:val="000000"/>
          <w:szCs w:val="20"/>
          <w:lang w:val="fr-FR"/>
        </w:rPr>
      </w:pPr>
      <w:del w:id="2" w:author="Chanavat, Emilie" w:date="2020-11-06T09:44:00Z">
        <w:r w:rsidRPr="00B16B83" w:rsidDel="0052532C">
          <w:rPr>
            <w:rFonts w:ascii="Times New Roman" w:hAnsi="Times New Roman" w:cs="Times New Roman"/>
            <w:b/>
            <w:bCs/>
            <w:color w:val="000000"/>
            <w:szCs w:val="20"/>
            <w:lang w:val="fr-FR"/>
          </w:rPr>
          <w:delText>Note</w:delText>
        </w:r>
        <w:r w:rsidRPr="00B16B83" w:rsidDel="0052532C">
          <w:rPr>
            <w:rFonts w:ascii="Times New Roman" w:hAnsi="Times New Roman" w:cs="Times New Roman"/>
            <w:color w:val="000000"/>
            <w:szCs w:val="20"/>
            <w:lang w:val="fr-FR"/>
          </w:rPr>
          <w:delText>: La CMR-15 a pris la décision suivante concernant le Règlement de radio relative au numéro </w:delText>
        </w:r>
        <w:r w:rsidRPr="00B16B83" w:rsidDel="0052532C">
          <w:rPr>
            <w:rFonts w:ascii="Times New Roman" w:hAnsi="Times New Roman" w:cs="Times New Roman"/>
            <w:b/>
            <w:bCs/>
            <w:color w:val="000000"/>
            <w:szCs w:val="20"/>
            <w:lang w:val="fr-FR"/>
          </w:rPr>
          <w:delText>11.48</w:delText>
        </w:r>
        <w:r w:rsidRPr="00B16B83" w:rsidDel="0052532C">
          <w:rPr>
            <w:rFonts w:ascii="Times New Roman" w:hAnsi="Times New Roman" w:cs="Times New Roman"/>
            <w:color w:val="000000"/>
            <w:szCs w:val="20"/>
            <w:lang w:val="fr-FR"/>
          </w:rPr>
          <w:delText xml:space="preserve"> lors de la 8ème séance plénière, paragraphes 1.39 à 1.42 du Document CMR15/505, dans le cadre de l'approbation du Document CMR15/416 en ce qui concerne le § 2.2.2:</w:delText>
        </w:r>
      </w:del>
    </w:p>
    <w:p w14:paraId="49C42EC2" w14:textId="2EAB0FED" w:rsidR="00D21694" w:rsidRPr="00B16B83" w:rsidRDefault="001D2F96" w:rsidP="00894103">
      <w:pPr>
        <w:spacing w:line="240" w:lineRule="auto"/>
        <w:rPr>
          <w:rFonts w:ascii="Times New Roman" w:hAnsi="Times New Roman" w:cs="Times New Roman"/>
          <w:i/>
          <w:iCs/>
          <w:color w:val="000000"/>
          <w:szCs w:val="20"/>
          <w:lang w:val="fr-FR"/>
        </w:rPr>
      </w:pPr>
      <w:del w:id="3" w:author="Chanavat, Emilie" w:date="2020-11-06T09:44:00Z">
        <w:r w:rsidRPr="00B16B83" w:rsidDel="0052532C">
          <w:rPr>
            <w:rFonts w:ascii="Times New Roman" w:hAnsi="Times New Roman" w:cs="Times New Roman"/>
            <w:i/>
            <w:iCs/>
            <w:color w:val="000000"/>
            <w:szCs w:val="20"/>
            <w:lang w:val="fr-FR"/>
          </w:rPr>
          <w:delText xml:space="preserve">«La CMR-15 a pris note de l'incohérence entre le numéro </w:delText>
        </w:r>
        <w:r w:rsidRPr="00B16B83" w:rsidDel="0052532C">
          <w:rPr>
            <w:rFonts w:ascii="Times New Roman" w:hAnsi="Times New Roman" w:cs="Times New Roman"/>
            <w:b/>
            <w:bCs/>
            <w:i/>
            <w:iCs/>
            <w:color w:val="000000"/>
            <w:szCs w:val="20"/>
            <w:lang w:val="fr-FR"/>
          </w:rPr>
          <w:delText>11.48</w:delText>
        </w:r>
        <w:r w:rsidRPr="00B16B83" w:rsidDel="0052532C">
          <w:rPr>
            <w:rFonts w:ascii="Times New Roman" w:hAnsi="Times New Roman" w:cs="Times New Roman"/>
            <w:i/>
            <w:iCs/>
            <w:color w:val="000000"/>
            <w:szCs w:val="20"/>
            <w:lang w:val="fr-FR"/>
          </w:rPr>
          <w:delText xml:space="preserve"> du RR et le § 8 de l'Annexe 1 de la Résolution </w:delText>
        </w:r>
        <w:r w:rsidRPr="00B16B83" w:rsidDel="0052532C">
          <w:rPr>
            <w:rFonts w:ascii="Times New Roman" w:hAnsi="Times New Roman" w:cs="Times New Roman"/>
            <w:b/>
            <w:bCs/>
            <w:i/>
            <w:iCs/>
            <w:color w:val="000000"/>
            <w:szCs w:val="20"/>
            <w:lang w:val="fr-FR"/>
          </w:rPr>
          <w:delText>552 (CMR-12)</w:delText>
        </w:r>
        <w:r w:rsidRPr="00B16B83" w:rsidDel="0052532C">
          <w:rPr>
            <w:rFonts w:ascii="Times New Roman" w:hAnsi="Times New Roman" w:cs="Times New Roman"/>
            <w:i/>
            <w:iCs/>
            <w:color w:val="000000"/>
            <w:position w:val="6"/>
            <w:sz w:val="16"/>
            <w:szCs w:val="20"/>
            <w:lang w:val="fr-FR"/>
          </w:rPr>
          <w:footnoteReference w:customMarkFollows="1" w:id="2"/>
          <w:delText>*</w:delText>
        </w:r>
        <w:r w:rsidRPr="00B16B83" w:rsidDel="0052532C">
          <w:rPr>
            <w:rFonts w:ascii="Times New Roman" w:hAnsi="Times New Roman" w:cs="Times New Roman"/>
            <w:i/>
            <w:iCs/>
            <w:color w:val="000000"/>
            <w:szCs w:val="20"/>
            <w:lang w:val="fr-FR"/>
          </w:rPr>
          <w:delText xml:space="preserve"> et a confirmé que, selon son interprétation, les assignations de fréquence de réseaux à satellite fonctionnant dans la bande 21,4-22 GHz devaient être annulées par le Bureau dans un délai de 30 jours après la fin du délai de sept ans suivant la date de réception, par le Bureau, des renseignements complets pertinents conformément au numéro </w:delText>
        </w:r>
        <w:r w:rsidRPr="00B16B83" w:rsidDel="0052532C">
          <w:rPr>
            <w:rFonts w:ascii="Times New Roman" w:hAnsi="Times New Roman" w:cs="Times New Roman"/>
            <w:b/>
            <w:bCs/>
            <w:i/>
            <w:iCs/>
            <w:color w:val="000000"/>
            <w:szCs w:val="20"/>
            <w:lang w:val="fr-FR"/>
          </w:rPr>
          <w:delText>9.1</w:delText>
        </w:r>
        <w:r w:rsidRPr="00B16B83" w:rsidDel="0052532C">
          <w:rPr>
            <w:rFonts w:ascii="Times New Roman" w:hAnsi="Times New Roman" w:cs="Times New Roman"/>
            <w:i/>
            <w:iCs/>
            <w:color w:val="000000"/>
            <w:szCs w:val="20"/>
            <w:lang w:val="fr-FR"/>
          </w:rPr>
          <w:delText xml:space="preserve"> ou </w:delText>
        </w:r>
        <w:r w:rsidRPr="00B16B83" w:rsidDel="0052532C">
          <w:rPr>
            <w:rFonts w:ascii="Times New Roman" w:hAnsi="Times New Roman" w:cs="Times New Roman"/>
            <w:b/>
            <w:bCs/>
            <w:i/>
            <w:iCs/>
            <w:color w:val="000000"/>
            <w:szCs w:val="20"/>
            <w:lang w:val="fr-FR"/>
          </w:rPr>
          <w:delText>9.2</w:delText>
        </w:r>
        <w:r w:rsidRPr="00B16B83" w:rsidDel="0052532C">
          <w:rPr>
            <w:rFonts w:ascii="Times New Roman" w:hAnsi="Times New Roman" w:cs="Times New Roman"/>
            <w:i/>
            <w:iCs/>
            <w:color w:val="000000"/>
            <w:szCs w:val="20"/>
            <w:lang w:val="fr-FR"/>
          </w:rPr>
          <w:delText xml:space="preserve"> du RR, selon le cas, et après la fin du délai de trois ans suivant la date de suspension au titre du numéro </w:delText>
        </w:r>
        <w:r w:rsidRPr="00B16B83" w:rsidDel="0052532C">
          <w:rPr>
            <w:rFonts w:ascii="Times New Roman" w:hAnsi="Times New Roman" w:cs="Times New Roman"/>
            <w:b/>
            <w:bCs/>
            <w:i/>
            <w:iCs/>
            <w:color w:val="000000"/>
            <w:szCs w:val="20"/>
            <w:lang w:val="fr-FR"/>
          </w:rPr>
          <w:delText>11.49</w:delText>
        </w:r>
        <w:r w:rsidRPr="00B16B83" w:rsidDel="0052532C">
          <w:rPr>
            <w:rFonts w:ascii="Times New Roman" w:hAnsi="Times New Roman" w:cs="Times New Roman"/>
            <w:i/>
            <w:iCs/>
            <w:color w:val="000000"/>
            <w:szCs w:val="20"/>
            <w:lang w:val="fr-FR"/>
          </w:rPr>
          <w:delText> du RR</w:delText>
        </w:r>
        <w:r w:rsidRPr="00B16B83" w:rsidDel="0052532C">
          <w:rPr>
            <w:rFonts w:ascii="Times New Roman" w:hAnsi="Times New Roman" w:cs="Times New Roman"/>
            <w:i/>
            <w:iCs/>
            <w:color w:val="000000"/>
            <w:position w:val="6"/>
            <w:sz w:val="16"/>
            <w:szCs w:val="20"/>
            <w:lang w:val="fr-FR"/>
          </w:rPr>
          <w:footnoteReference w:customMarkFollows="1" w:id="3"/>
          <w:delText>**</w:delText>
        </w:r>
        <w:r w:rsidRPr="00B16B83" w:rsidDel="0052532C">
          <w:rPr>
            <w:rFonts w:ascii="Times New Roman" w:hAnsi="Times New Roman" w:cs="Times New Roman"/>
            <w:i/>
            <w:iCs/>
            <w:color w:val="000000"/>
            <w:szCs w:val="20"/>
            <w:lang w:val="fr-FR"/>
          </w:rPr>
          <w:delText>.»</w:delText>
        </w:r>
      </w:del>
    </w:p>
    <w:p w14:paraId="738EC326" w14:textId="77777777" w:rsidR="00894103" w:rsidRPr="00B16B83" w:rsidRDefault="00894103" w:rsidP="00894103">
      <w:pPr>
        <w:spacing w:line="240" w:lineRule="auto"/>
        <w:rPr>
          <w:rFonts w:asciiTheme="minorHAnsi" w:hAnsiTheme="minorHAnsi" w:cstheme="minorHAnsi"/>
          <w:szCs w:val="24"/>
          <w:lang w:val="fr-FR"/>
        </w:rPr>
      </w:pPr>
    </w:p>
    <w:p w14:paraId="6D900C51" w14:textId="77777777" w:rsidR="001D2F96" w:rsidRPr="00B16B83" w:rsidRDefault="001D2F96" w:rsidP="00894103">
      <w:pPr>
        <w:spacing w:line="240" w:lineRule="auto"/>
        <w:rPr>
          <w:rFonts w:asciiTheme="minorHAnsi" w:hAnsiTheme="minorHAnsi" w:cstheme="minorHAnsi"/>
          <w:szCs w:val="24"/>
          <w:lang w:val="fr-FR"/>
        </w:rPr>
        <w:sectPr w:rsidR="001D2F96" w:rsidRPr="00B16B83" w:rsidSect="003F2F3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pPr>
    </w:p>
    <w:p w14:paraId="384519CF" w14:textId="77777777" w:rsidR="001D2F96" w:rsidRPr="00B16B83" w:rsidRDefault="001D2F96" w:rsidP="00894103">
      <w:pPr>
        <w:spacing w:line="240" w:lineRule="auto"/>
        <w:rPr>
          <w:rFonts w:ascii="Times New Roman" w:hAnsi="Times New Roman" w:cs="Times New Roman"/>
          <w:b/>
          <w:bCs/>
          <w:color w:val="000000"/>
          <w:szCs w:val="20"/>
          <w:lang w:val="fr-FR"/>
        </w:rPr>
      </w:pPr>
      <w:r w:rsidRPr="00B16B83">
        <w:rPr>
          <w:rFonts w:ascii="Times New Roman" w:hAnsi="Times New Roman" w:cs="Times New Roman"/>
          <w:b/>
          <w:bCs/>
          <w:color w:val="000000"/>
          <w:szCs w:val="20"/>
          <w:lang w:val="fr-FR"/>
        </w:rPr>
        <w:lastRenderedPageBreak/>
        <w:t>MOD</w:t>
      </w:r>
    </w:p>
    <w:p w14:paraId="4DFBE5A7" w14:textId="6D8B2A0C" w:rsidR="001D2F96" w:rsidRPr="00B16B83" w:rsidRDefault="001D2F96" w:rsidP="006769C8">
      <w:pPr>
        <w:pStyle w:val="TableTitleBlack"/>
        <w:spacing w:before="0" w:after="200" w:line="240" w:lineRule="auto"/>
      </w:pPr>
      <w:r w:rsidRPr="00B16B83">
        <w:rPr>
          <w:rFonts w:ascii="Times New Roman" w:hAnsi="Times New Roman" w:cs="Times New Roman"/>
          <w:b w:val="0"/>
          <w:bCs/>
          <w:sz w:val="24"/>
          <w:szCs w:val="24"/>
        </w:rPr>
        <w:t>TABLEAU</w:t>
      </w:r>
      <w:r w:rsidR="00200DBF" w:rsidRPr="00B16B83">
        <w:rPr>
          <w:rFonts w:ascii="Times New Roman" w:hAnsi="Times New Roman" w:cs="Times New Roman"/>
          <w:b w:val="0"/>
          <w:bCs/>
          <w:sz w:val="24"/>
          <w:szCs w:val="24"/>
        </w:rPr>
        <w:t xml:space="preserve"> </w:t>
      </w:r>
      <w:r w:rsidRPr="00B16B83">
        <w:rPr>
          <w:rFonts w:ascii="Times New Roman" w:hAnsi="Times New Roman" w:cs="Times New Roman"/>
          <w:b w:val="0"/>
          <w:bCs/>
          <w:sz w:val="24"/>
          <w:szCs w:val="24"/>
        </w:rPr>
        <w:t>9.11A-1</w:t>
      </w:r>
      <w:r w:rsidRPr="00B16B83">
        <w:br/>
      </w:r>
      <w:r w:rsidRPr="00B16B83">
        <w:rPr>
          <w:rFonts w:ascii="Times New Roman" w:hAnsi="Times New Roman" w:cs="Times New Roman"/>
          <w:sz w:val="24"/>
          <w:szCs w:val="24"/>
        </w:rPr>
        <w:t>Applicabilité des dispositions des numéros 9.11A à 9.14 aux stations des services spatiaux</w:t>
      </w:r>
      <w:r w:rsidR="00200DBF" w:rsidRPr="00B16B83">
        <w:rPr>
          <w:rFonts w:ascii="Times New Roman" w:hAnsi="Times New Roman" w:cs="Times New Roman"/>
          <w:b w:val="0"/>
          <w:bCs/>
          <w:sz w:val="24"/>
          <w:szCs w:val="24"/>
        </w:rPr>
        <w:t xml:space="preserve"> </w:t>
      </w:r>
      <w:r w:rsidRPr="00B16B83">
        <w:rPr>
          <w:rFonts w:ascii="Times New Roman" w:hAnsi="Times New Roman" w:cs="Times New Roman"/>
          <w:b w:val="0"/>
          <w:bCs/>
          <w:sz w:val="16"/>
          <w:szCs w:val="16"/>
        </w:rPr>
        <w:t>(MOD RRB20/84)</w:t>
      </w:r>
    </w:p>
    <w:tbl>
      <w:tblPr>
        <w:tblW w:w="14723" w:type="dxa"/>
        <w:jc w:val="center"/>
        <w:tblLayout w:type="fixed"/>
        <w:tblCellMar>
          <w:left w:w="107" w:type="dxa"/>
          <w:right w:w="107" w:type="dxa"/>
        </w:tblCellMar>
        <w:tblLook w:val="0000" w:firstRow="0" w:lastRow="0" w:firstColumn="0" w:lastColumn="0" w:noHBand="0" w:noVBand="0"/>
      </w:tblPr>
      <w:tblGrid>
        <w:gridCol w:w="1404"/>
        <w:gridCol w:w="1082"/>
        <w:gridCol w:w="2647"/>
        <w:gridCol w:w="471"/>
        <w:gridCol w:w="2708"/>
        <w:gridCol w:w="453"/>
        <w:gridCol w:w="1942"/>
        <w:gridCol w:w="3291"/>
        <w:gridCol w:w="725"/>
      </w:tblGrid>
      <w:tr w:rsidR="001D2F96" w:rsidRPr="00B16B83" w14:paraId="57355587" w14:textId="77777777" w:rsidTr="00826496">
        <w:trPr>
          <w:cantSplit/>
          <w:tblHeader/>
          <w:jc w:val="center"/>
        </w:trPr>
        <w:tc>
          <w:tcPr>
            <w:tcW w:w="1404" w:type="dxa"/>
            <w:tcBorders>
              <w:top w:val="double" w:sz="4" w:space="0" w:color="auto"/>
              <w:left w:val="double" w:sz="4" w:space="0" w:color="auto"/>
              <w:bottom w:val="single" w:sz="6" w:space="0" w:color="auto"/>
              <w:right w:val="single" w:sz="6" w:space="0" w:color="auto"/>
            </w:tcBorders>
          </w:tcPr>
          <w:p w14:paraId="53A60E22" w14:textId="77777777" w:rsidR="001D2F96" w:rsidRPr="00B16B83" w:rsidRDefault="001D2F96" w:rsidP="00894103">
            <w:pPr>
              <w:pStyle w:val="Tablehead"/>
              <w:rPr>
                <w:rFonts w:ascii="Times New Roman" w:hAnsi="Times New Roman" w:cs="Times New Roman"/>
                <w:sz w:val="16"/>
                <w:szCs w:val="16"/>
                <w:lang w:val="fr-FR"/>
              </w:rPr>
            </w:pPr>
            <w:r w:rsidRPr="00B16B83">
              <w:rPr>
                <w:rFonts w:ascii="Times New Roman" w:hAnsi="Times New Roman" w:cs="Times New Roman"/>
                <w:sz w:val="16"/>
                <w:szCs w:val="16"/>
                <w:lang w:val="fr-FR"/>
              </w:rPr>
              <w:t>1</w:t>
            </w:r>
          </w:p>
        </w:tc>
        <w:tc>
          <w:tcPr>
            <w:tcW w:w="1082" w:type="dxa"/>
            <w:tcBorders>
              <w:top w:val="double" w:sz="4" w:space="0" w:color="auto"/>
              <w:left w:val="single" w:sz="6" w:space="0" w:color="auto"/>
              <w:bottom w:val="single" w:sz="6" w:space="0" w:color="auto"/>
              <w:right w:val="single" w:sz="6" w:space="0" w:color="auto"/>
            </w:tcBorders>
          </w:tcPr>
          <w:p w14:paraId="24791FB8" w14:textId="77777777" w:rsidR="001D2F96" w:rsidRPr="00B16B83" w:rsidRDefault="001D2F96" w:rsidP="00894103">
            <w:pPr>
              <w:pStyle w:val="Tablehead"/>
              <w:rPr>
                <w:rFonts w:ascii="Times New Roman" w:hAnsi="Times New Roman" w:cs="Times New Roman"/>
                <w:sz w:val="16"/>
                <w:szCs w:val="16"/>
                <w:lang w:val="fr-FR"/>
              </w:rPr>
            </w:pPr>
            <w:r w:rsidRPr="00B16B83">
              <w:rPr>
                <w:rFonts w:ascii="Times New Roman" w:hAnsi="Times New Roman" w:cs="Times New Roman"/>
                <w:sz w:val="16"/>
                <w:szCs w:val="16"/>
                <w:lang w:val="fr-FR"/>
              </w:rPr>
              <w:t>2</w:t>
            </w:r>
          </w:p>
        </w:tc>
        <w:tc>
          <w:tcPr>
            <w:tcW w:w="3118" w:type="dxa"/>
            <w:gridSpan w:val="2"/>
            <w:tcBorders>
              <w:top w:val="double" w:sz="4" w:space="0" w:color="auto"/>
              <w:left w:val="single" w:sz="6" w:space="0" w:color="auto"/>
              <w:bottom w:val="single" w:sz="6" w:space="0" w:color="auto"/>
              <w:right w:val="single" w:sz="6" w:space="0" w:color="auto"/>
            </w:tcBorders>
          </w:tcPr>
          <w:p w14:paraId="55C2A8DD" w14:textId="77777777" w:rsidR="001D2F96" w:rsidRPr="00B16B83" w:rsidRDefault="001D2F96" w:rsidP="00894103">
            <w:pPr>
              <w:pStyle w:val="Tablehead"/>
              <w:rPr>
                <w:rFonts w:ascii="Times New Roman" w:hAnsi="Times New Roman" w:cs="Times New Roman"/>
                <w:sz w:val="16"/>
                <w:szCs w:val="16"/>
                <w:lang w:val="fr-FR"/>
              </w:rPr>
            </w:pPr>
            <w:r w:rsidRPr="00B16B83">
              <w:rPr>
                <w:rFonts w:ascii="Times New Roman" w:hAnsi="Times New Roman" w:cs="Times New Roman"/>
                <w:sz w:val="16"/>
                <w:szCs w:val="16"/>
                <w:lang w:val="fr-FR"/>
              </w:rPr>
              <w:t>3</w:t>
            </w:r>
          </w:p>
        </w:tc>
        <w:tc>
          <w:tcPr>
            <w:tcW w:w="3161" w:type="dxa"/>
            <w:gridSpan w:val="2"/>
            <w:tcBorders>
              <w:top w:val="double" w:sz="4" w:space="0" w:color="auto"/>
              <w:left w:val="single" w:sz="6" w:space="0" w:color="auto"/>
              <w:bottom w:val="single" w:sz="6" w:space="0" w:color="auto"/>
              <w:right w:val="single" w:sz="6" w:space="0" w:color="auto"/>
            </w:tcBorders>
          </w:tcPr>
          <w:p w14:paraId="27D50A04" w14:textId="77777777" w:rsidR="001D2F96" w:rsidRPr="00B16B83" w:rsidRDefault="001D2F96" w:rsidP="00894103">
            <w:pPr>
              <w:pStyle w:val="Tablehead"/>
              <w:rPr>
                <w:rFonts w:ascii="Times New Roman" w:hAnsi="Times New Roman" w:cs="Times New Roman"/>
                <w:sz w:val="16"/>
                <w:szCs w:val="16"/>
                <w:lang w:val="fr-FR"/>
              </w:rPr>
            </w:pPr>
            <w:r w:rsidRPr="00B16B83">
              <w:rPr>
                <w:rFonts w:ascii="Times New Roman" w:hAnsi="Times New Roman" w:cs="Times New Roman"/>
                <w:sz w:val="16"/>
                <w:szCs w:val="16"/>
                <w:lang w:val="fr-FR"/>
              </w:rPr>
              <w:t>4</w:t>
            </w:r>
          </w:p>
        </w:tc>
        <w:tc>
          <w:tcPr>
            <w:tcW w:w="1942" w:type="dxa"/>
            <w:tcBorders>
              <w:top w:val="double" w:sz="4" w:space="0" w:color="auto"/>
              <w:left w:val="single" w:sz="6" w:space="0" w:color="auto"/>
              <w:right w:val="single" w:sz="6" w:space="0" w:color="auto"/>
            </w:tcBorders>
          </w:tcPr>
          <w:p w14:paraId="32EE0C3A" w14:textId="77777777" w:rsidR="001D2F96" w:rsidRPr="00B16B83" w:rsidRDefault="001D2F96" w:rsidP="00894103">
            <w:pPr>
              <w:pStyle w:val="Tablehead"/>
              <w:rPr>
                <w:rFonts w:ascii="Times New Roman" w:hAnsi="Times New Roman" w:cs="Times New Roman"/>
                <w:sz w:val="16"/>
                <w:szCs w:val="16"/>
                <w:lang w:val="fr-FR"/>
              </w:rPr>
            </w:pPr>
            <w:r w:rsidRPr="00B16B83">
              <w:rPr>
                <w:rFonts w:ascii="Times New Roman" w:hAnsi="Times New Roman" w:cs="Times New Roman"/>
                <w:sz w:val="16"/>
                <w:szCs w:val="16"/>
                <w:lang w:val="fr-FR"/>
              </w:rPr>
              <w:t>5</w:t>
            </w:r>
          </w:p>
        </w:tc>
        <w:tc>
          <w:tcPr>
            <w:tcW w:w="3291" w:type="dxa"/>
            <w:tcBorders>
              <w:top w:val="double" w:sz="4" w:space="0" w:color="auto"/>
              <w:left w:val="single" w:sz="6" w:space="0" w:color="auto"/>
              <w:bottom w:val="single" w:sz="6" w:space="0" w:color="auto"/>
              <w:right w:val="single" w:sz="6" w:space="0" w:color="auto"/>
            </w:tcBorders>
          </w:tcPr>
          <w:p w14:paraId="7157DF90" w14:textId="77777777" w:rsidR="001D2F96" w:rsidRPr="00B16B83" w:rsidRDefault="001D2F96" w:rsidP="00894103">
            <w:pPr>
              <w:pStyle w:val="Tablehead"/>
              <w:rPr>
                <w:rFonts w:ascii="Times New Roman" w:hAnsi="Times New Roman" w:cs="Times New Roman"/>
                <w:sz w:val="16"/>
                <w:szCs w:val="16"/>
                <w:lang w:val="fr-FR"/>
              </w:rPr>
            </w:pPr>
            <w:r w:rsidRPr="00B16B83">
              <w:rPr>
                <w:rFonts w:ascii="Times New Roman" w:hAnsi="Times New Roman" w:cs="Times New Roman"/>
                <w:sz w:val="16"/>
                <w:szCs w:val="16"/>
                <w:lang w:val="fr-FR"/>
              </w:rPr>
              <w:t>6</w:t>
            </w:r>
          </w:p>
        </w:tc>
        <w:tc>
          <w:tcPr>
            <w:tcW w:w="725" w:type="dxa"/>
            <w:tcBorders>
              <w:top w:val="double" w:sz="4" w:space="0" w:color="auto"/>
              <w:left w:val="single" w:sz="6" w:space="0" w:color="auto"/>
              <w:bottom w:val="single" w:sz="6" w:space="0" w:color="auto"/>
              <w:right w:val="double" w:sz="4" w:space="0" w:color="auto"/>
            </w:tcBorders>
            <w:tcMar>
              <w:left w:w="57" w:type="dxa"/>
              <w:right w:w="57" w:type="dxa"/>
            </w:tcMar>
          </w:tcPr>
          <w:p w14:paraId="532896FD" w14:textId="77777777" w:rsidR="001D2F96" w:rsidRPr="00B16B83" w:rsidRDefault="001D2F96" w:rsidP="00894103">
            <w:pPr>
              <w:pStyle w:val="Tablehead"/>
              <w:rPr>
                <w:rFonts w:ascii="Times New Roman" w:hAnsi="Times New Roman" w:cs="Times New Roman"/>
                <w:sz w:val="16"/>
                <w:szCs w:val="16"/>
                <w:lang w:val="fr-FR"/>
              </w:rPr>
            </w:pPr>
            <w:r w:rsidRPr="00B16B83">
              <w:rPr>
                <w:rFonts w:ascii="Times New Roman" w:hAnsi="Times New Roman" w:cs="Times New Roman"/>
                <w:sz w:val="16"/>
                <w:szCs w:val="16"/>
                <w:lang w:val="fr-FR"/>
              </w:rPr>
              <w:t>7</w:t>
            </w:r>
          </w:p>
        </w:tc>
      </w:tr>
      <w:tr w:rsidR="001D2F96" w:rsidRPr="00B16B83" w14:paraId="719018CC" w14:textId="77777777" w:rsidTr="00826496">
        <w:trPr>
          <w:cantSplit/>
          <w:tblHeader/>
          <w:jc w:val="center"/>
        </w:trPr>
        <w:tc>
          <w:tcPr>
            <w:tcW w:w="1404" w:type="dxa"/>
            <w:tcBorders>
              <w:top w:val="double" w:sz="4" w:space="0" w:color="auto"/>
              <w:left w:val="double" w:sz="4" w:space="0" w:color="auto"/>
              <w:bottom w:val="single" w:sz="6" w:space="0" w:color="auto"/>
              <w:right w:val="single" w:sz="6" w:space="0" w:color="auto"/>
            </w:tcBorders>
          </w:tcPr>
          <w:p w14:paraId="341F1248" w14:textId="77777777" w:rsidR="001D2F96" w:rsidRPr="00B16B83" w:rsidRDefault="001D2F96" w:rsidP="00894103">
            <w:pPr>
              <w:tabs>
                <w:tab w:val="clear" w:pos="794"/>
                <w:tab w:val="clear" w:pos="1191"/>
                <w:tab w:val="clear" w:pos="1588"/>
                <w:tab w:val="clear" w:pos="1985"/>
                <w:tab w:val="left" w:pos="1134"/>
                <w:tab w:val="left" w:pos="1871"/>
                <w:tab w:val="left" w:pos="2268"/>
              </w:tabs>
              <w:spacing w:before="40" w:after="40" w:line="240" w:lineRule="auto"/>
              <w:jc w:val="left"/>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Bande de fréquences</w:t>
            </w:r>
            <w:r w:rsidRPr="00B16B83">
              <w:rPr>
                <w:rFonts w:ascii="Times New Roman" w:hAnsi="Times New Roman" w:cs="Times New Roman"/>
                <w:color w:val="000000"/>
                <w:sz w:val="16"/>
                <w:szCs w:val="16"/>
                <w:lang w:val="fr-FR"/>
              </w:rPr>
              <w:br/>
              <w:t>(MHz)</w:t>
            </w:r>
          </w:p>
        </w:tc>
        <w:tc>
          <w:tcPr>
            <w:tcW w:w="1082" w:type="dxa"/>
            <w:tcBorders>
              <w:top w:val="double" w:sz="4" w:space="0" w:color="auto"/>
              <w:left w:val="single" w:sz="6" w:space="0" w:color="auto"/>
              <w:bottom w:val="single" w:sz="6" w:space="0" w:color="auto"/>
              <w:right w:val="single" w:sz="6" w:space="0" w:color="auto"/>
            </w:tcBorders>
          </w:tcPr>
          <w:p w14:paraId="270D1FC3" w14:textId="77777777" w:rsidR="001D2F96" w:rsidRPr="00B16B83" w:rsidRDefault="001D2F96" w:rsidP="00894103">
            <w:pPr>
              <w:tabs>
                <w:tab w:val="clear" w:pos="794"/>
                <w:tab w:val="clear" w:pos="1191"/>
                <w:tab w:val="clear" w:pos="1588"/>
                <w:tab w:val="clear" w:pos="1985"/>
                <w:tab w:val="left" w:pos="1134"/>
                <w:tab w:val="left" w:pos="1871"/>
                <w:tab w:val="left" w:pos="2268"/>
              </w:tabs>
              <w:spacing w:before="40" w:after="40" w:line="240" w:lineRule="auto"/>
              <w:jc w:val="left"/>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Numéro du renvoi de l'Article </w:t>
            </w:r>
            <w:r w:rsidRPr="00B16B83">
              <w:rPr>
                <w:rFonts w:ascii="Times New Roman" w:hAnsi="Times New Roman" w:cs="Times New Roman"/>
                <w:b/>
                <w:bCs/>
                <w:color w:val="000000"/>
                <w:sz w:val="16"/>
                <w:szCs w:val="16"/>
                <w:lang w:val="fr-FR"/>
              </w:rPr>
              <w:t>5</w:t>
            </w:r>
          </w:p>
        </w:tc>
        <w:tc>
          <w:tcPr>
            <w:tcW w:w="3118" w:type="dxa"/>
            <w:gridSpan w:val="2"/>
            <w:tcBorders>
              <w:top w:val="double" w:sz="4" w:space="0" w:color="auto"/>
              <w:left w:val="single" w:sz="6" w:space="0" w:color="auto"/>
              <w:bottom w:val="single" w:sz="6" w:space="0" w:color="auto"/>
              <w:right w:val="single" w:sz="6" w:space="0" w:color="auto"/>
            </w:tcBorders>
          </w:tcPr>
          <w:p w14:paraId="3D8839E2" w14:textId="77777777" w:rsidR="001D2F96" w:rsidRPr="00B16B83" w:rsidRDefault="001D2F96" w:rsidP="00894103">
            <w:pPr>
              <w:tabs>
                <w:tab w:val="clear" w:pos="794"/>
                <w:tab w:val="clear" w:pos="1191"/>
                <w:tab w:val="clear" w:pos="1588"/>
                <w:tab w:val="clear" w:pos="1985"/>
                <w:tab w:val="left" w:pos="1134"/>
                <w:tab w:val="left" w:pos="1871"/>
                <w:tab w:val="left" w:pos="2268"/>
              </w:tabs>
              <w:spacing w:before="40" w:after="40" w:line="240" w:lineRule="auto"/>
              <w:jc w:val="left"/>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Services spatiaux mentionnés dans un renvoi faisant référence aux numéros </w:t>
            </w:r>
            <w:r w:rsidRPr="00B16B83">
              <w:rPr>
                <w:rFonts w:ascii="Times New Roman" w:hAnsi="Times New Roman" w:cs="Times New Roman"/>
                <w:b/>
                <w:bCs/>
                <w:color w:val="000000"/>
                <w:sz w:val="16"/>
                <w:szCs w:val="16"/>
                <w:lang w:val="fr-FR"/>
              </w:rPr>
              <w:t>9.11A</w:t>
            </w:r>
            <w:r w:rsidRPr="00B16B83">
              <w:rPr>
                <w:rFonts w:ascii="Times New Roman" w:hAnsi="Times New Roman" w:cs="Times New Roman"/>
                <w:color w:val="000000"/>
                <w:sz w:val="16"/>
                <w:szCs w:val="16"/>
                <w:lang w:val="fr-FR"/>
              </w:rPr>
              <w:t xml:space="preserve">, </w:t>
            </w:r>
            <w:r w:rsidRPr="00B16B83">
              <w:rPr>
                <w:rFonts w:ascii="Times New Roman" w:hAnsi="Times New Roman" w:cs="Times New Roman"/>
                <w:b/>
                <w:bCs/>
                <w:color w:val="000000"/>
                <w:sz w:val="16"/>
                <w:szCs w:val="16"/>
                <w:lang w:val="fr-FR"/>
              </w:rPr>
              <w:t>9.12</w:t>
            </w:r>
            <w:r w:rsidRPr="00B16B83">
              <w:rPr>
                <w:rFonts w:ascii="Times New Roman" w:hAnsi="Times New Roman" w:cs="Times New Roman"/>
                <w:color w:val="000000"/>
                <w:sz w:val="16"/>
                <w:szCs w:val="16"/>
                <w:lang w:val="fr-FR"/>
              </w:rPr>
              <w:t xml:space="preserve">, </w:t>
            </w:r>
            <w:r w:rsidRPr="00B16B83">
              <w:rPr>
                <w:rFonts w:ascii="Times New Roman" w:hAnsi="Times New Roman" w:cs="Times New Roman"/>
                <w:b/>
                <w:bCs/>
                <w:color w:val="000000"/>
                <w:sz w:val="16"/>
                <w:szCs w:val="16"/>
                <w:lang w:val="fr-FR"/>
              </w:rPr>
              <w:t>9.12A</w:t>
            </w:r>
            <w:r w:rsidRPr="00B16B83">
              <w:rPr>
                <w:rFonts w:ascii="Times New Roman" w:hAnsi="Times New Roman" w:cs="Times New Roman"/>
                <w:color w:val="000000"/>
                <w:sz w:val="16"/>
                <w:szCs w:val="16"/>
                <w:lang w:val="fr-FR"/>
              </w:rPr>
              <w:t xml:space="preserve">, </w:t>
            </w:r>
            <w:r w:rsidRPr="00B16B83">
              <w:rPr>
                <w:rFonts w:ascii="Times New Roman" w:hAnsi="Times New Roman" w:cs="Times New Roman"/>
                <w:b/>
                <w:bCs/>
                <w:color w:val="000000"/>
                <w:sz w:val="16"/>
                <w:szCs w:val="16"/>
                <w:lang w:val="fr-FR"/>
              </w:rPr>
              <w:t>9.13</w:t>
            </w:r>
            <w:r w:rsidRPr="00B16B83">
              <w:rPr>
                <w:rFonts w:ascii="Times New Roman" w:hAnsi="Times New Roman" w:cs="Times New Roman"/>
                <w:color w:val="000000"/>
                <w:sz w:val="16"/>
                <w:szCs w:val="16"/>
                <w:lang w:val="fr-FR"/>
              </w:rPr>
              <w:t xml:space="preserve"> ou </w:t>
            </w:r>
            <w:r w:rsidRPr="00B16B83">
              <w:rPr>
                <w:rFonts w:ascii="Times New Roman" w:hAnsi="Times New Roman" w:cs="Times New Roman"/>
                <w:b/>
                <w:bCs/>
                <w:color w:val="000000"/>
                <w:sz w:val="16"/>
                <w:szCs w:val="16"/>
                <w:lang w:val="fr-FR"/>
              </w:rPr>
              <w:t>9.14</w:t>
            </w:r>
            <w:r w:rsidRPr="00B16B83">
              <w:rPr>
                <w:rFonts w:ascii="Times New Roman" w:hAnsi="Times New Roman" w:cs="Times New Roman"/>
                <w:color w:val="000000"/>
                <w:sz w:val="16"/>
                <w:szCs w:val="16"/>
                <w:lang w:val="fr-FR"/>
              </w:rPr>
              <w:t>, selon le cas</w:t>
            </w:r>
          </w:p>
        </w:tc>
        <w:tc>
          <w:tcPr>
            <w:tcW w:w="3161" w:type="dxa"/>
            <w:gridSpan w:val="2"/>
            <w:tcBorders>
              <w:top w:val="double" w:sz="4" w:space="0" w:color="auto"/>
              <w:left w:val="single" w:sz="6" w:space="0" w:color="auto"/>
              <w:bottom w:val="single" w:sz="6" w:space="0" w:color="auto"/>
              <w:right w:val="single" w:sz="6" w:space="0" w:color="auto"/>
            </w:tcBorders>
          </w:tcPr>
          <w:p w14:paraId="2E2155DD" w14:textId="77777777" w:rsidR="001D2F96" w:rsidRPr="00B16B83" w:rsidRDefault="001D2F96" w:rsidP="00894103">
            <w:pPr>
              <w:tabs>
                <w:tab w:val="clear" w:pos="794"/>
                <w:tab w:val="clear" w:pos="1191"/>
                <w:tab w:val="clear" w:pos="1588"/>
                <w:tab w:val="clear" w:pos="1985"/>
                <w:tab w:val="left" w:pos="1134"/>
                <w:tab w:val="left" w:pos="1871"/>
                <w:tab w:val="left" w:pos="2268"/>
              </w:tabs>
              <w:spacing w:before="40" w:after="40" w:line="240" w:lineRule="auto"/>
              <w:jc w:val="left"/>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 xml:space="preserve">Autres services ou systèmes spatiaux auxquels s'appliquent au même titre les numéros </w:t>
            </w:r>
            <w:r w:rsidRPr="00B16B83">
              <w:rPr>
                <w:rFonts w:ascii="Times New Roman" w:hAnsi="Times New Roman" w:cs="Times New Roman"/>
                <w:b/>
                <w:bCs/>
                <w:color w:val="000000"/>
                <w:sz w:val="16"/>
                <w:szCs w:val="16"/>
                <w:lang w:val="fr-FR"/>
              </w:rPr>
              <w:t>9.12</w:t>
            </w:r>
            <w:r w:rsidRPr="00B16B83">
              <w:rPr>
                <w:rFonts w:ascii="Times New Roman" w:hAnsi="Times New Roman" w:cs="Times New Roman"/>
                <w:color w:val="000000"/>
                <w:sz w:val="16"/>
                <w:szCs w:val="16"/>
                <w:lang w:val="fr-FR"/>
              </w:rPr>
              <w:t xml:space="preserve"> à </w:t>
            </w:r>
            <w:r w:rsidRPr="00B16B83">
              <w:rPr>
                <w:rFonts w:ascii="Times New Roman" w:hAnsi="Times New Roman" w:cs="Times New Roman"/>
                <w:b/>
                <w:bCs/>
                <w:color w:val="000000"/>
                <w:sz w:val="16"/>
                <w:szCs w:val="16"/>
                <w:lang w:val="fr-FR"/>
              </w:rPr>
              <w:t>9.14</w:t>
            </w:r>
            <w:r w:rsidRPr="00B16B83">
              <w:rPr>
                <w:rFonts w:ascii="Times New Roman" w:hAnsi="Times New Roman" w:cs="Times New Roman"/>
                <w:sz w:val="16"/>
                <w:szCs w:val="16"/>
                <w:lang w:val="fr-FR"/>
              </w:rPr>
              <w:t>, selon le cas</w:t>
            </w:r>
          </w:p>
        </w:tc>
        <w:tc>
          <w:tcPr>
            <w:tcW w:w="1942" w:type="dxa"/>
            <w:tcBorders>
              <w:top w:val="double" w:sz="4" w:space="0" w:color="auto"/>
              <w:left w:val="single" w:sz="6" w:space="0" w:color="auto"/>
              <w:right w:val="single" w:sz="6" w:space="0" w:color="auto"/>
            </w:tcBorders>
          </w:tcPr>
          <w:p w14:paraId="4FE7D30E" w14:textId="77777777" w:rsidR="001D2F96" w:rsidRPr="00B16B83" w:rsidRDefault="001D2F96" w:rsidP="00894103">
            <w:pPr>
              <w:tabs>
                <w:tab w:val="clear" w:pos="794"/>
                <w:tab w:val="clear" w:pos="1191"/>
                <w:tab w:val="clear" w:pos="1588"/>
                <w:tab w:val="clear" w:pos="1985"/>
                <w:tab w:val="left" w:pos="1134"/>
                <w:tab w:val="left" w:pos="1871"/>
                <w:tab w:val="left" w:pos="2268"/>
              </w:tabs>
              <w:spacing w:before="40" w:after="40" w:line="240" w:lineRule="auto"/>
              <w:ind w:right="-57"/>
              <w:jc w:val="left"/>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 xml:space="preserve">Disposition(s) applicable(s) des numéros </w:t>
            </w:r>
            <w:r w:rsidRPr="00B16B83">
              <w:rPr>
                <w:rFonts w:ascii="Times New Roman" w:hAnsi="Times New Roman" w:cs="Times New Roman"/>
                <w:b/>
                <w:bCs/>
                <w:color w:val="000000"/>
                <w:sz w:val="16"/>
                <w:szCs w:val="16"/>
                <w:lang w:val="fr-FR"/>
              </w:rPr>
              <w:t>9.12</w:t>
            </w:r>
            <w:r w:rsidRPr="00B16B83">
              <w:rPr>
                <w:rFonts w:ascii="Times New Roman" w:hAnsi="Times New Roman" w:cs="Times New Roman"/>
                <w:color w:val="000000"/>
                <w:sz w:val="16"/>
                <w:szCs w:val="16"/>
                <w:lang w:val="fr-FR"/>
              </w:rPr>
              <w:t xml:space="preserve"> à </w:t>
            </w:r>
            <w:r w:rsidRPr="00B16B83">
              <w:rPr>
                <w:rFonts w:ascii="Times New Roman" w:hAnsi="Times New Roman" w:cs="Times New Roman"/>
                <w:b/>
                <w:bCs/>
                <w:color w:val="000000"/>
                <w:sz w:val="16"/>
                <w:szCs w:val="16"/>
                <w:lang w:val="fr-FR"/>
              </w:rPr>
              <w:t>9.14</w:t>
            </w:r>
            <w:r w:rsidRPr="00B16B83">
              <w:rPr>
                <w:rFonts w:ascii="Times New Roman" w:hAnsi="Times New Roman" w:cs="Times New Roman"/>
                <w:color w:val="000000"/>
                <w:sz w:val="16"/>
                <w:szCs w:val="16"/>
                <w:lang w:val="fr-FR"/>
              </w:rPr>
              <w:t>,</w:t>
            </w:r>
            <w:r w:rsidRPr="00B16B83">
              <w:rPr>
                <w:rFonts w:ascii="Times New Roman" w:hAnsi="Times New Roman" w:cs="Times New Roman"/>
                <w:b/>
                <w:bCs/>
                <w:color w:val="000000"/>
                <w:sz w:val="16"/>
                <w:szCs w:val="16"/>
                <w:lang w:val="fr-FR"/>
              </w:rPr>
              <w:t xml:space="preserve"> </w:t>
            </w:r>
            <w:r w:rsidRPr="00B16B83">
              <w:rPr>
                <w:rFonts w:ascii="Times New Roman" w:hAnsi="Times New Roman" w:cs="Times New Roman"/>
                <w:color w:val="000000"/>
                <w:sz w:val="16"/>
                <w:szCs w:val="16"/>
                <w:lang w:val="fr-FR"/>
              </w:rPr>
              <w:t>selon le cas</w:t>
            </w:r>
          </w:p>
        </w:tc>
        <w:tc>
          <w:tcPr>
            <w:tcW w:w="3291" w:type="dxa"/>
            <w:tcBorders>
              <w:top w:val="double" w:sz="4" w:space="0" w:color="auto"/>
              <w:left w:val="single" w:sz="6" w:space="0" w:color="auto"/>
              <w:bottom w:val="single" w:sz="6" w:space="0" w:color="auto"/>
              <w:right w:val="single" w:sz="6" w:space="0" w:color="auto"/>
            </w:tcBorders>
          </w:tcPr>
          <w:p w14:paraId="0B989CC7" w14:textId="77777777" w:rsidR="001D2F96" w:rsidRPr="00B16B83" w:rsidRDefault="001D2F96" w:rsidP="00894103">
            <w:pPr>
              <w:tabs>
                <w:tab w:val="clear" w:pos="794"/>
                <w:tab w:val="clear" w:pos="1191"/>
                <w:tab w:val="clear" w:pos="1588"/>
                <w:tab w:val="clear" w:pos="1985"/>
                <w:tab w:val="left" w:pos="1134"/>
                <w:tab w:val="left" w:pos="1871"/>
                <w:tab w:val="left" w:pos="2268"/>
              </w:tabs>
              <w:spacing w:before="40" w:after="40" w:line="240" w:lineRule="auto"/>
              <w:jc w:val="left"/>
              <w:rPr>
                <w:rFonts w:ascii="Times New Roman" w:hAnsi="Times New Roman" w:cs="Times New Roman"/>
                <w:b/>
                <w:bCs/>
                <w:color w:val="000000"/>
                <w:sz w:val="16"/>
                <w:szCs w:val="16"/>
                <w:lang w:val="fr-FR"/>
              </w:rPr>
            </w:pPr>
            <w:r w:rsidRPr="00B16B83">
              <w:rPr>
                <w:rFonts w:ascii="Times New Roman" w:hAnsi="Times New Roman" w:cs="Times New Roman"/>
                <w:color w:val="000000"/>
                <w:sz w:val="16"/>
                <w:szCs w:val="16"/>
                <w:lang w:val="fr-FR"/>
              </w:rPr>
              <w:t xml:space="preserve">Services de Terre auxquels s'applique au même titre le numéro </w:t>
            </w:r>
            <w:r w:rsidRPr="00B16B83">
              <w:rPr>
                <w:rFonts w:ascii="Times New Roman" w:hAnsi="Times New Roman" w:cs="Times New Roman"/>
                <w:b/>
                <w:bCs/>
                <w:color w:val="000000"/>
                <w:sz w:val="16"/>
                <w:szCs w:val="16"/>
                <w:lang w:val="fr-FR"/>
              </w:rPr>
              <w:t>9.14</w:t>
            </w:r>
          </w:p>
        </w:tc>
        <w:tc>
          <w:tcPr>
            <w:tcW w:w="725" w:type="dxa"/>
            <w:tcBorders>
              <w:top w:val="double" w:sz="4" w:space="0" w:color="auto"/>
              <w:left w:val="single" w:sz="6" w:space="0" w:color="auto"/>
              <w:bottom w:val="single" w:sz="6" w:space="0" w:color="auto"/>
              <w:right w:val="double" w:sz="4" w:space="0" w:color="auto"/>
            </w:tcBorders>
            <w:tcMar>
              <w:left w:w="57" w:type="dxa"/>
              <w:right w:w="57" w:type="dxa"/>
            </w:tcMar>
          </w:tcPr>
          <w:p w14:paraId="78C325DA" w14:textId="77777777" w:rsidR="001D2F96" w:rsidRPr="00B16B83" w:rsidRDefault="001D2F96" w:rsidP="00894103">
            <w:pPr>
              <w:tabs>
                <w:tab w:val="clear" w:pos="794"/>
                <w:tab w:val="clear" w:pos="1191"/>
                <w:tab w:val="clear" w:pos="1588"/>
                <w:tab w:val="clear" w:pos="1985"/>
                <w:tab w:val="left" w:pos="1134"/>
                <w:tab w:val="left" w:pos="1871"/>
                <w:tab w:val="left" w:pos="2268"/>
              </w:tabs>
              <w:spacing w:before="40" w:after="40" w:line="240" w:lineRule="auto"/>
              <w:jc w:val="center"/>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Notes</w:t>
            </w:r>
          </w:p>
        </w:tc>
      </w:tr>
      <w:tr w:rsidR="001D2F96" w:rsidRPr="00B16B83" w14:paraId="64B4DDB6" w14:textId="77777777" w:rsidTr="00826496">
        <w:trPr>
          <w:cantSplit/>
          <w:jc w:val="center"/>
        </w:trPr>
        <w:tc>
          <w:tcPr>
            <w:tcW w:w="1404" w:type="dxa"/>
            <w:tcBorders>
              <w:top w:val="single" w:sz="6" w:space="0" w:color="auto"/>
              <w:left w:val="double" w:sz="4" w:space="0" w:color="auto"/>
              <w:bottom w:val="single" w:sz="6" w:space="0" w:color="auto"/>
              <w:right w:val="single" w:sz="6" w:space="0" w:color="auto"/>
            </w:tcBorders>
          </w:tcPr>
          <w:p w14:paraId="40144D02"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t>1 610-1 621,35</w:t>
            </w:r>
          </w:p>
        </w:tc>
        <w:tc>
          <w:tcPr>
            <w:tcW w:w="1082" w:type="dxa"/>
            <w:tcBorders>
              <w:top w:val="single" w:sz="6" w:space="0" w:color="auto"/>
              <w:left w:val="single" w:sz="6" w:space="0" w:color="auto"/>
              <w:bottom w:val="single" w:sz="6" w:space="0" w:color="auto"/>
              <w:right w:val="single" w:sz="6" w:space="0" w:color="auto"/>
            </w:tcBorders>
          </w:tcPr>
          <w:p w14:paraId="65DB2C27" w14:textId="77777777" w:rsidR="001D2F96" w:rsidRPr="00B16B83" w:rsidRDefault="001D2F96" w:rsidP="00894103">
            <w:pPr>
              <w:pStyle w:val="Tabletext"/>
              <w:rPr>
                <w:rFonts w:ascii="Times New Roman" w:hAnsi="Times New Roman"/>
                <w:b/>
                <w:bCs/>
                <w:sz w:val="16"/>
                <w:lang w:val="fr-FR"/>
              </w:rPr>
            </w:pPr>
            <w:r w:rsidRPr="00B16B83">
              <w:rPr>
                <w:rFonts w:ascii="Times New Roman" w:hAnsi="Times New Roman"/>
                <w:b/>
                <w:bCs/>
                <w:sz w:val="16"/>
                <w:lang w:val="fr-FR"/>
              </w:rPr>
              <w:t>5.364</w:t>
            </w:r>
          </w:p>
        </w:tc>
        <w:tc>
          <w:tcPr>
            <w:tcW w:w="2647" w:type="dxa"/>
            <w:tcBorders>
              <w:top w:val="single" w:sz="6" w:space="0" w:color="auto"/>
              <w:left w:val="single" w:sz="6" w:space="0" w:color="auto"/>
              <w:bottom w:val="single" w:sz="6" w:space="0" w:color="auto"/>
              <w:right w:val="single" w:sz="6" w:space="0" w:color="auto"/>
            </w:tcBorders>
          </w:tcPr>
          <w:p w14:paraId="2439B99F" w14:textId="77777777" w:rsidR="001D2F96" w:rsidRPr="00B16B83" w:rsidRDefault="001D2F96" w:rsidP="00894103">
            <w:pPr>
              <w:pStyle w:val="Tabletext"/>
              <w:ind w:left="90" w:hanging="90"/>
              <w:rPr>
                <w:rFonts w:ascii="Times New Roman" w:hAnsi="Times New Roman"/>
                <w:sz w:val="16"/>
                <w:lang w:val="fr-FR"/>
              </w:rPr>
            </w:pPr>
            <w:r w:rsidRPr="00B16B83">
              <w:rPr>
                <w:rFonts w:ascii="Times New Roman" w:hAnsi="Times New Roman"/>
                <w:sz w:val="16"/>
                <w:lang w:val="fr-FR"/>
              </w:rPr>
              <w:t>MOBILE PAR SATELLITE RADIOREPÉRAGE PAR SATELLITE (Région 2 (sauf le pays visé au numéro </w:t>
            </w:r>
            <w:r w:rsidRPr="00B16B83">
              <w:rPr>
                <w:rFonts w:ascii="Times New Roman" w:hAnsi="Times New Roman"/>
                <w:b/>
                <w:bCs/>
                <w:sz w:val="16"/>
                <w:lang w:val="fr-FR"/>
              </w:rPr>
              <w:t>5.370</w:t>
            </w:r>
            <w:r w:rsidRPr="00B16B83">
              <w:rPr>
                <w:rFonts w:ascii="Times New Roman" w:hAnsi="Times New Roman"/>
                <w:sz w:val="16"/>
                <w:lang w:val="fr-FR"/>
              </w:rPr>
              <w:t>), les</w:t>
            </w:r>
            <w:r w:rsidRPr="00B16B83">
              <w:rPr>
                <w:rFonts w:ascii="Times New Roman" w:hAnsi="Times New Roman"/>
                <w:sz w:val="16"/>
                <w:lang w:val="fr-FR"/>
              </w:rPr>
              <w:br/>
              <w:t>pays visés au numéro </w:t>
            </w:r>
            <w:r w:rsidRPr="00B16B83">
              <w:rPr>
                <w:rFonts w:ascii="Times New Roman" w:hAnsi="Times New Roman"/>
                <w:b/>
                <w:bCs/>
                <w:sz w:val="16"/>
                <w:lang w:val="fr-FR"/>
              </w:rPr>
              <w:t>5.369</w:t>
            </w:r>
            <w:r w:rsidRPr="00B16B83">
              <w:rPr>
                <w:rFonts w:ascii="Times New Roman" w:hAnsi="Times New Roman"/>
                <w:sz w:val="16"/>
                <w:lang w:val="fr-FR"/>
              </w:rPr>
              <w:t>)</w:t>
            </w:r>
          </w:p>
        </w:tc>
        <w:tc>
          <w:tcPr>
            <w:tcW w:w="471" w:type="dxa"/>
            <w:tcBorders>
              <w:top w:val="single" w:sz="6" w:space="0" w:color="auto"/>
              <w:left w:val="single" w:sz="6" w:space="0" w:color="auto"/>
              <w:bottom w:val="single" w:sz="6" w:space="0" w:color="auto"/>
              <w:right w:val="single" w:sz="6" w:space="0" w:color="auto"/>
            </w:tcBorders>
          </w:tcPr>
          <w:p w14:paraId="5592E05A" w14:textId="16CD6537" w:rsidR="001D2F96" w:rsidRPr="00B16B83" w:rsidRDefault="00894103" w:rsidP="00894103">
            <w:pPr>
              <w:pStyle w:val="Tabletext"/>
              <w:rPr>
                <w:rFonts w:ascii="Times New Roman" w:hAnsi="Times New Roman"/>
                <w:sz w:val="16"/>
                <w:lang w:val="fr-FR"/>
              </w:rPr>
            </w:pPr>
            <w:r w:rsidRPr="00B16B83">
              <w:rPr>
                <w:rFonts w:ascii="Times New Roman" w:hAnsi="Times New Roman"/>
                <w:sz w:val="16"/>
                <w:lang w:val="fr-FR"/>
              </w:rPr>
              <w:sym w:font="Symbol" w:char="F0AD"/>
            </w:r>
          </w:p>
        </w:tc>
        <w:tc>
          <w:tcPr>
            <w:tcW w:w="2708" w:type="dxa"/>
            <w:tcBorders>
              <w:top w:val="single" w:sz="6" w:space="0" w:color="auto"/>
              <w:left w:val="single" w:sz="6" w:space="0" w:color="auto"/>
              <w:bottom w:val="single" w:sz="6" w:space="0" w:color="auto"/>
              <w:right w:val="single" w:sz="6" w:space="0" w:color="auto"/>
            </w:tcBorders>
          </w:tcPr>
          <w:p w14:paraId="7EB5C37E"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t>MOBILE AÉRONAUTIQUE PAR SATELLITE (R) (</w:t>
            </w:r>
            <w:r w:rsidRPr="00B16B83">
              <w:rPr>
                <w:rFonts w:ascii="Times New Roman" w:hAnsi="Times New Roman"/>
                <w:b/>
                <w:bCs/>
                <w:sz w:val="16"/>
                <w:lang w:val="fr-FR"/>
              </w:rPr>
              <w:t>5.367</w:t>
            </w:r>
            <w:r w:rsidRPr="00B16B83">
              <w:rPr>
                <w:rFonts w:ascii="Times New Roman" w:hAnsi="Times New Roman"/>
                <w:sz w:val="16"/>
                <w:lang w:val="fr-FR"/>
              </w:rPr>
              <w:t>)</w:t>
            </w:r>
          </w:p>
        </w:tc>
        <w:tc>
          <w:tcPr>
            <w:tcW w:w="453" w:type="dxa"/>
            <w:tcBorders>
              <w:top w:val="single" w:sz="6" w:space="0" w:color="auto"/>
              <w:left w:val="single" w:sz="6" w:space="0" w:color="auto"/>
              <w:bottom w:val="single" w:sz="6" w:space="0" w:color="auto"/>
              <w:right w:val="single" w:sz="6" w:space="0" w:color="auto"/>
            </w:tcBorders>
          </w:tcPr>
          <w:p w14:paraId="1E19C112" w14:textId="48CDD60A" w:rsidR="001D2F96" w:rsidRPr="00B16B83" w:rsidRDefault="00894103" w:rsidP="00894103">
            <w:pPr>
              <w:pStyle w:val="Tabletext"/>
              <w:rPr>
                <w:rFonts w:ascii="Times New Roman" w:hAnsi="Times New Roman"/>
                <w:sz w:val="16"/>
                <w:lang w:val="fr-FR"/>
              </w:rPr>
            </w:pPr>
            <w:r w:rsidRPr="00B16B83">
              <w:rPr>
                <w:rFonts w:ascii="Times New Roman" w:hAnsi="Times New Roman"/>
                <w:sz w:val="16"/>
                <w:lang w:val="fr-FR"/>
              </w:rPr>
              <w:sym w:font="Symbol" w:char="F0AF"/>
            </w:r>
            <w:r w:rsidRPr="00B16B83">
              <w:rPr>
                <w:rFonts w:ascii="Times New Roman" w:hAnsi="Times New Roman"/>
                <w:sz w:val="16"/>
                <w:lang w:val="fr-FR"/>
              </w:rPr>
              <w:sym w:font="Symbol" w:char="F0AD"/>
            </w:r>
            <w:r w:rsidR="001D2F96" w:rsidRPr="00B16B83">
              <w:rPr>
                <w:rFonts w:ascii="Times New Roman" w:hAnsi="Times New Roman"/>
                <w:sz w:val="16"/>
                <w:lang w:val="fr-FR"/>
              </w:rPr>
              <w:br/>
            </w:r>
            <w:r w:rsidR="001D2F96" w:rsidRPr="00B16B83">
              <w:rPr>
                <w:rFonts w:ascii="Times New Roman" w:hAnsi="Times New Roman"/>
                <w:sz w:val="16"/>
                <w:lang w:val="fr-FR"/>
              </w:rPr>
              <w:br/>
            </w:r>
            <w:r w:rsidR="001D2F96" w:rsidRPr="00B16B83">
              <w:rPr>
                <w:rFonts w:ascii="Times New Roman" w:hAnsi="Times New Roman"/>
                <w:sz w:val="16"/>
                <w:lang w:val="fr-FR"/>
              </w:rPr>
              <w:br/>
            </w:r>
            <w:r w:rsidRPr="00B16B83">
              <w:rPr>
                <w:rFonts w:ascii="Times New Roman" w:hAnsi="Times New Roman"/>
                <w:sz w:val="16"/>
                <w:lang w:val="fr-FR"/>
              </w:rPr>
              <w:sym w:font="Symbol" w:char="F0AB"/>
            </w:r>
          </w:p>
        </w:tc>
        <w:tc>
          <w:tcPr>
            <w:tcW w:w="1942" w:type="dxa"/>
            <w:tcBorders>
              <w:top w:val="single" w:sz="6" w:space="0" w:color="auto"/>
              <w:left w:val="single" w:sz="6" w:space="0" w:color="auto"/>
              <w:bottom w:val="single" w:sz="6" w:space="0" w:color="auto"/>
              <w:right w:val="single" w:sz="6" w:space="0" w:color="auto"/>
            </w:tcBorders>
          </w:tcPr>
          <w:p w14:paraId="5D109299" w14:textId="77777777" w:rsidR="001D2F96" w:rsidRPr="00B16B83" w:rsidRDefault="001D2F96" w:rsidP="00894103">
            <w:pPr>
              <w:pStyle w:val="Tabletext"/>
              <w:rPr>
                <w:rFonts w:ascii="Times New Roman" w:hAnsi="Times New Roman"/>
                <w:b/>
                <w:bCs/>
                <w:sz w:val="16"/>
                <w:lang w:val="fr-FR"/>
              </w:rPr>
            </w:pPr>
            <w:r w:rsidRPr="00B16B83">
              <w:rPr>
                <w:rFonts w:ascii="Times New Roman" w:hAnsi="Times New Roman"/>
                <w:b/>
                <w:bCs/>
                <w:sz w:val="16"/>
                <w:lang w:val="fr-FR"/>
              </w:rPr>
              <w:t>9.12, 9.12A, 9.13</w:t>
            </w:r>
          </w:p>
        </w:tc>
        <w:tc>
          <w:tcPr>
            <w:tcW w:w="3291" w:type="dxa"/>
            <w:tcBorders>
              <w:top w:val="single" w:sz="6" w:space="0" w:color="auto"/>
              <w:bottom w:val="single" w:sz="6" w:space="0" w:color="auto"/>
              <w:right w:val="single" w:sz="6" w:space="0" w:color="auto"/>
            </w:tcBorders>
          </w:tcPr>
          <w:p w14:paraId="5FD4E739"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t>---</w:t>
            </w:r>
          </w:p>
        </w:tc>
        <w:tc>
          <w:tcPr>
            <w:tcW w:w="725" w:type="dxa"/>
            <w:tcBorders>
              <w:top w:val="single" w:sz="6" w:space="0" w:color="auto"/>
              <w:left w:val="single" w:sz="6" w:space="0" w:color="auto"/>
              <w:bottom w:val="single" w:sz="6" w:space="0" w:color="auto"/>
              <w:right w:val="double" w:sz="4" w:space="0" w:color="auto"/>
            </w:tcBorders>
            <w:tcMar>
              <w:left w:w="57" w:type="dxa"/>
              <w:right w:w="57" w:type="dxa"/>
            </w:tcMar>
          </w:tcPr>
          <w:p w14:paraId="682814DA" w14:textId="77777777" w:rsidR="001D2F96" w:rsidRPr="00B16B83" w:rsidRDefault="001D2F96" w:rsidP="00894103">
            <w:pPr>
              <w:pStyle w:val="Tabletext"/>
              <w:rPr>
                <w:rFonts w:ascii="Times New Roman" w:hAnsi="Times New Roman"/>
                <w:sz w:val="16"/>
                <w:lang w:val="fr-FR"/>
              </w:rPr>
            </w:pPr>
          </w:p>
        </w:tc>
      </w:tr>
      <w:tr w:rsidR="001D2F96" w:rsidRPr="00B16B83" w14:paraId="25605F71" w14:textId="77777777" w:rsidTr="00826496">
        <w:trPr>
          <w:cantSplit/>
          <w:jc w:val="center"/>
        </w:trPr>
        <w:tc>
          <w:tcPr>
            <w:tcW w:w="1404" w:type="dxa"/>
            <w:tcBorders>
              <w:top w:val="single" w:sz="6" w:space="0" w:color="auto"/>
              <w:left w:val="double" w:sz="4" w:space="0" w:color="auto"/>
              <w:bottom w:val="single" w:sz="6" w:space="0" w:color="auto"/>
              <w:right w:val="single" w:sz="6" w:space="0" w:color="auto"/>
            </w:tcBorders>
          </w:tcPr>
          <w:p w14:paraId="09AA8C40"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t>1 621,35-1 626,5</w:t>
            </w:r>
          </w:p>
        </w:tc>
        <w:tc>
          <w:tcPr>
            <w:tcW w:w="1082" w:type="dxa"/>
            <w:tcBorders>
              <w:top w:val="single" w:sz="6" w:space="0" w:color="auto"/>
              <w:left w:val="single" w:sz="6" w:space="0" w:color="auto"/>
              <w:bottom w:val="single" w:sz="6" w:space="0" w:color="auto"/>
              <w:right w:val="single" w:sz="6" w:space="0" w:color="auto"/>
            </w:tcBorders>
          </w:tcPr>
          <w:p w14:paraId="6ED333C3" w14:textId="77777777" w:rsidR="001D2F96" w:rsidRPr="00B16B83" w:rsidRDefault="001D2F96" w:rsidP="00894103">
            <w:pPr>
              <w:pStyle w:val="Tabletext"/>
              <w:rPr>
                <w:rFonts w:ascii="Times New Roman" w:hAnsi="Times New Roman"/>
                <w:b/>
                <w:bCs/>
                <w:sz w:val="16"/>
                <w:lang w:val="fr-FR"/>
              </w:rPr>
            </w:pPr>
            <w:r w:rsidRPr="00B16B83">
              <w:rPr>
                <w:rFonts w:ascii="Times New Roman" w:hAnsi="Times New Roman"/>
                <w:b/>
                <w:bCs/>
                <w:sz w:val="16"/>
                <w:lang w:val="fr-FR"/>
              </w:rPr>
              <w:t>5.364</w:t>
            </w:r>
          </w:p>
        </w:tc>
        <w:tc>
          <w:tcPr>
            <w:tcW w:w="2647" w:type="dxa"/>
            <w:tcBorders>
              <w:top w:val="single" w:sz="6" w:space="0" w:color="auto"/>
              <w:left w:val="single" w:sz="6" w:space="0" w:color="auto"/>
              <w:bottom w:val="single" w:sz="6" w:space="0" w:color="auto"/>
              <w:right w:val="single" w:sz="6" w:space="0" w:color="auto"/>
            </w:tcBorders>
          </w:tcPr>
          <w:p w14:paraId="3775A8BE" w14:textId="77777777" w:rsidR="001D2F96" w:rsidRPr="00B16B83" w:rsidRDefault="001D2F96" w:rsidP="00894103">
            <w:pPr>
              <w:pStyle w:val="Tabletext"/>
              <w:ind w:left="90" w:hanging="90"/>
              <w:rPr>
                <w:rFonts w:ascii="Times New Roman" w:hAnsi="Times New Roman"/>
                <w:sz w:val="16"/>
                <w:lang w:val="fr-FR"/>
              </w:rPr>
            </w:pPr>
            <w:r w:rsidRPr="00B16B83">
              <w:rPr>
                <w:rFonts w:ascii="Times New Roman" w:hAnsi="Times New Roman"/>
                <w:sz w:val="16"/>
                <w:lang w:val="fr-FR"/>
              </w:rPr>
              <w:t>MOBILE PAR SATELLITE RADIOREPÉRAGE PAR SATELLITE (Région 2 (sauf le pays visé au numéro </w:t>
            </w:r>
            <w:r w:rsidRPr="00B16B83">
              <w:rPr>
                <w:rFonts w:ascii="Times New Roman" w:hAnsi="Times New Roman"/>
                <w:b/>
                <w:bCs/>
                <w:sz w:val="16"/>
                <w:lang w:val="fr-FR"/>
              </w:rPr>
              <w:t>5.370</w:t>
            </w:r>
            <w:r w:rsidRPr="00B16B83">
              <w:rPr>
                <w:rFonts w:ascii="Times New Roman" w:hAnsi="Times New Roman"/>
                <w:sz w:val="16"/>
                <w:lang w:val="fr-FR"/>
              </w:rPr>
              <w:t>), les pays visés au numéro </w:t>
            </w:r>
            <w:r w:rsidRPr="00B16B83">
              <w:rPr>
                <w:rFonts w:ascii="Times New Roman" w:hAnsi="Times New Roman"/>
                <w:b/>
                <w:bCs/>
                <w:sz w:val="16"/>
                <w:lang w:val="fr-FR"/>
              </w:rPr>
              <w:t>5.369</w:t>
            </w:r>
            <w:r w:rsidRPr="00B16B83">
              <w:rPr>
                <w:rFonts w:ascii="Times New Roman" w:hAnsi="Times New Roman"/>
                <w:sz w:val="16"/>
                <w:lang w:val="fr-FR"/>
              </w:rPr>
              <w:t>)</w:t>
            </w:r>
          </w:p>
        </w:tc>
        <w:tc>
          <w:tcPr>
            <w:tcW w:w="471" w:type="dxa"/>
            <w:tcBorders>
              <w:top w:val="single" w:sz="6" w:space="0" w:color="auto"/>
              <w:left w:val="single" w:sz="6" w:space="0" w:color="auto"/>
              <w:bottom w:val="single" w:sz="6" w:space="0" w:color="auto"/>
              <w:right w:val="single" w:sz="6" w:space="0" w:color="auto"/>
            </w:tcBorders>
          </w:tcPr>
          <w:p w14:paraId="37D73FE4"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sym w:font="Symbol" w:char="F0AD"/>
            </w:r>
          </w:p>
        </w:tc>
        <w:tc>
          <w:tcPr>
            <w:tcW w:w="2708" w:type="dxa"/>
            <w:tcBorders>
              <w:top w:val="single" w:sz="6" w:space="0" w:color="auto"/>
              <w:left w:val="single" w:sz="6" w:space="0" w:color="auto"/>
              <w:bottom w:val="single" w:sz="6" w:space="0" w:color="auto"/>
              <w:right w:val="single" w:sz="6" w:space="0" w:color="auto"/>
            </w:tcBorders>
          </w:tcPr>
          <w:p w14:paraId="57BAD083"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t>MOBILE MARITIME PAR SATELLITE</w:t>
            </w:r>
          </w:p>
          <w:p w14:paraId="34DE24C1"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t>MOBILE AÉRONAUTIQUE PAR SATELLITE (R) (</w:t>
            </w:r>
            <w:r w:rsidRPr="00B16B83">
              <w:rPr>
                <w:rFonts w:ascii="Times New Roman" w:hAnsi="Times New Roman"/>
                <w:b/>
                <w:bCs/>
                <w:sz w:val="16"/>
                <w:lang w:val="fr-FR"/>
              </w:rPr>
              <w:t>5.367</w:t>
            </w:r>
            <w:r w:rsidRPr="00B16B83">
              <w:rPr>
                <w:rFonts w:ascii="Times New Roman" w:hAnsi="Times New Roman"/>
                <w:sz w:val="16"/>
                <w:lang w:val="fr-FR"/>
              </w:rPr>
              <w:t>)</w:t>
            </w:r>
          </w:p>
        </w:tc>
        <w:tc>
          <w:tcPr>
            <w:tcW w:w="453" w:type="dxa"/>
            <w:tcBorders>
              <w:top w:val="single" w:sz="6" w:space="0" w:color="auto"/>
              <w:left w:val="single" w:sz="6" w:space="0" w:color="auto"/>
              <w:bottom w:val="single" w:sz="6" w:space="0" w:color="auto"/>
              <w:right w:val="single" w:sz="6" w:space="0" w:color="auto"/>
            </w:tcBorders>
          </w:tcPr>
          <w:p w14:paraId="4934E0EC"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sym w:font="Symbol" w:char="F0AF"/>
            </w:r>
          </w:p>
          <w:p w14:paraId="45DD4949"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sym w:font="Symbol" w:char="F0AF"/>
            </w:r>
            <w:r w:rsidRPr="00B16B83">
              <w:rPr>
                <w:rFonts w:ascii="Times New Roman" w:hAnsi="Times New Roman"/>
                <w:sz w:val="16"/>
                <w:lang w:val="fr-FR"/>
              </w:rPr>
              <w:sym w:font="Symbol" w:char="F0AD"/>
            </w:r>
            <w:r w:rsidRPr="00B16B83">
              <w:rPr>
                <w:rFonts w:ascii="Times New Roman" w:hAnsi="Times New Roman"/>
                <w:sz w:val="16"/>
                <w:lang w:val="fr-FR"/>
              </w:rPr>
              <w:br/>
            </w:r>
            <w:r w:rsidRPr="00B16B83">
              <w:rPr>
                <w:rFonts w:ascii="Times New Roman" w:hAnsi="Times New Roman"/>
                <w:sz w:val="16"/>
                <w:lang w:val="fr-FR"/>
              </w:rPr>
              <w:br/>
            </w:r>
            <w:r w:rsidRPr="00B16B83">
              <w:rPr>
                <w:rFonts w:ascii="Times New Roman" w:hAnsi="Times New Roman"/>
                <w:sz w:val="16"/>
                <w:lang w:val="fr-FR"/>
              </w:rPr>
              <w:sym w:font="Symbol" w:char="F0AB"/>
            </w:r>
          </w:p>
        </w:tc>
        <w:tc>
          <w:tcPr>
            <w:tcW w:w="1942" w:type="dxa"/>
            <w:tcBorders>
              <w:top w:val="single" w:sz="6" w:space="0" w:color="auto"/>
              <w:left w:val="single" w:sz="6" w:space="0" w:color="auto"/>
              <w:bottom w:val="single" w:sz="6" w:space="0" w:color="auto"/>
              <w:right w:val="single" w:sz="6" w:space="0" w:color="auto"/>
            </w:tcBorders>
          </w:tcPr>
          <w:p w14:paraId="55514039" w14:textId="77777777" w:rsidR="001D2F96" w:rsidRPr="00B16B83" w:rsidRDefault="001D2F96" w:rsidP="00894103">
            <w:pPr>
              <w:pStyle w:val="Tabletext"/>
              <w:rPr>
                <w:rFonts w:ascii="Times New Roman" w:hAnsi="Times New Roman"/>
                <w:b/>
                <w:bCs/>
                <w:sz w:val="16"/>
                <w:lang w:val="fr-FR"/>
              </w:rPr>
            </w:pPr>
            <w:r w:rsidRPr="00B16B83">
              <w:rPr>
                <w:rFonts w:ascii="Times New Roman" w:hAnsi="Times New Roman"/>
                <w:b/>
                <w:bCs/>
                <w:sz w:val="16"/>
                <w:lang w:val="fr-FR"/>
              </w:rPr>
              <w:t>9.12, 9.12A, 9.13</w:t>
            </w:r>
          </w:p>
        </w:tc>
        <w:tc>
          <w:tcPr>
            <w:tcW w:w="3291" w:type="dxa"/>
            <w:tcBorders>
              <w:top w:val="single" w:sz="6" w:space="0" w:color="auto"/>
              <w:bottom w:val="single" w:sz="6" w:space="0" w:color="auto"/>
              <w:right w:val="single" w:sz="6" w:space="0" w:color="auto"/>
            </w:tcBorders>
          </w:tcPr>
          <w:p w14:paraId="2919A838" w14:textId="017F55A8" w:rsidR="001D2F96" w:rsidRPr="00B16B83" w:rsidRDefault="00CF518B" w:rsidP="00894103">
            <w:pPr>
              <w:pStyle w:val="Tabletext"/>
              <w:rPr>
                <w:rFonts w:ascii="Times New Roman" w:hAnsi="Times New Roman"/>
                <w:sz w:val="16"/>
                <w:lang w:val="fr-FR"/>
              </w:rPr>
            </w:pPr>
            <w:r w:rsidRPr="00B16B83">
              <w:rPr>
                <w:rFonts w:ascii="Times New Roman" w:hAnsi="Times New Roman"/>
                <w:sz w:val="16"/>
                <w:lang w:val="fr-FR"/>
              </w:rPr>
              <w:t>---</w:t>
            </w:r>
          </w:p>
        </w:tc>
        <w:tc>
          <w:tcPr>
            <w:tcW w:w="725" w:type="dxa"/>
            <w:tcBorders>
              <w:top w:val="single" w:sz="6" w:space="0" w:color="auto"/>
              <w:left w:val="single" w:sz="6" w:space="0" w:color="auto"/>
              <w:bottom w:val="single" w:sz="6" w:space="0" w:color="auto"/>
              <w:right w:val="double" w:sz="4" w:space="0" w:color="auto"/>
            </w:tcBorders>
            <w:tcMar>
              <w:left w:w="57" w:type="dxa"/>
              <w:right w:w="57" w:type="dxa"/>
            </w:tcMar>
          </w:tcPr>
          <w:p w14:paraId="58573A31" w14:textId="77777777" w:rsidR="001D2F96" w:rsidRPr="00B16B83" w:rsidRDefault="001D2F96" w:rsidP="00894103">
            <w:pPr>
              <w:pStyle w:val="Tabletext"/>
              <w:rPr>
                <w:rFonts w:ascii="Times New Roman" w:hAnsi="Times New Roman"/>
                <w:sz w:val="16"/>
                <w:lang w:val="fr-FR"/>
              </w:rPr>
            </w:pPr>
          </w:p>
        </w:tc>
      </w:tr>
      <w:tr w:rsidR="001D2F96" w:rsidRPr="00B16B83" w14:paraId="31F0451F" w14:textId="77777777" w:rsidTr="00826496">
        <w:trPr>
          <w:cantSplit/>
          <w:jc w:val="center"/>
        </w:trPr>
        <w:tc>
          <w:tcPr>
            <w:tcW w:w="1404" w:type="dxa"/>
            <w:tcBorders>
              <w:top w:val="single" w:sz="6" w:space="0" w:color="auto"/>
              <w:left w:val="double" w:sz="4" w:space="0" w:color="auto"/>
              <w:bottom w:val="single" w:sz="6" w:space="0" w:color="auto"/>
              <w:right w:val="single" w:sz="6" w:space="0" w:color="auto"/>
            </w:tcBorders>
          </w:tcPr>
          <w:p w14:paraId="7D3A2C44"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t>1 621,35-1 626,5</w:t>
            </w:r>
          </w:p>
        </w:tc>
        <w:tc>
          <w:tcPr>
            <w:tcW w:w="1082" w:type="dxa"/>
            <w:tcBorders>
              <w:top w:val="single" w:sz="6" w:space="0" w:color="auto"/>
              <w:left w:val="single" w:sz="6" w:space="0" w:color="auto"/>
              <w:bottom w:val="single" w:sz="6" w:space="0" w:color="auto"/>
              <w:right w:val="single" w:sz="6" w:space="0" w:color="auto"/>
            </w:tcBorders>
          </w:tcPr>
          <w:p w14:paraId="3BC13213" w14:textId="77777777" w:rsidR="001D2F96" w:rsidRPr="00B16B83" w:rsidRDefault="001D2F96" w:rsidP="00894103">
            <w:pPr>
              <w:pStyle w:val="Tabletext"/>
              <w:rPr>
                <w:rFonts w:ascii="Times New Roman" w:hAnsi="Times New Roman"/>
                <w:b/>
                <w:bCs/>
                <w:sz w:val="16"/>
                <w:lang w:val="fr-FR"/>
              </w:rPr>
            </w:pPr>
            <w:r w:rsidRPr="00B16B83">
              <w:rPr>
                <w:rFonts w:ascii="Times New Roman" w:hAnsi="Times New Roman"/>
                <w:b/>
                <w:bCs/>
                <w:sz w:val="16"/>
                <w:lang w:val="fr-FR"/>
              </w:rPr>
              <w:t>5.365</w:t>
            </w:r>
          </w:p>
        </w:tc>
        <w:tc>
          <w:tcPr>
            <w:tcW w:w="2647" w:type="dxa"/>
            <w:tcBorders>
              <w:top w:val="single" w:sz="6" w:space="0" w:color="auto"/>
              <w:left w:val="single" w:sz="6" w:space="0" w:color="auto"/>
              <w:bottom w:val="single" w:sz="6" w:space="0" w:color="auto"/>
              <w:right w:val="single" w:sz="6" w:space="0" w:color="auto"/>
            </w:tcBorders>
          </w:tcPr>
          <w:p w14:paraId="7DAAE907"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t>MOBILE MARITIME PAR SATELLITE</w:t>
            </w:r>
          </w:p>
        </w:tc>
        <w:tc>
          <w:tcPr>
            <w:tcW w:w="471" w:type="dxa"/>
            <w:tcBorders>
              <w:top w:val="single" w:sz="6" w:space="0" w:color="auto"/>
              <w:left w:val="single" w:sz="6" w:space="0" w:color="auto"/>
              <w:bottom w:val="single" w:sz="6" w:space="0" w:color="auto"/>
              <w:right w:val="single" w:sz="6" w:space="0" w:color="auto"/>
            </w:tcBorders>
          </w:tcPr>
          <w:p w14:paraId="20BAA17D"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sym w:font="Symbol" w:char="F0AF"/>
            </w:r>
          </w:p>
        </w:tc>
        <w:tc>
          <w:tcPr>
            <w:tcW w:w="2708" w:type="dxa"/>
            <w:tcBorders>
              <w:top w:val="single" w:sz="6" w:space="0" w:color="auto"/>
              <w:left w:val="single" w:sz="6" w:space="0" w:color="auto"/>
              <w:bottom w:val="single" w:sz="6" w:space="0" w:color="auto"/>
              <w:right w:val="single" w:sz="6" w:space="0" w:color="auto"/>
            </w:tcBorders>
          </w:tcPr>
          <w:p w14:paraId="32D1FA46"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t xml:space="preserve">MOBILE PAR SATELLITE </w:t>
            </w:r>
          </w:p>
          <w:p w14:paraId="3C7B1C4F" w14:textId="77777777" w:rsidR="001D2F96" w:rsidRPr="00B16B83" w:rsidRDefault="001D2F96" w:rsidP="00894103">
            <w:pPr>
              <w:pStyle w:val="Tabletext"/>
              <w:ind w:left="90" w:hanging="90"/>
              <w:rPr>
                <w:rFonts w:ascii="Times New Roman" w:hAnsi="Times New Roman"/>
                <w:sz w:val="16"/>
                <w:lang w:val="fr-FR"/>
              </w:rPr>
            </w:pPr>
            <w:r w:rsidRPr="00B16B83">
              <w:rPr>
                <w:rFonts w:ascii="Times New Roman" w:hAnsi="Times New Roman"/>
                <w:sz w:val="16"/>
                <w:lang w:val="fr-FR"/>
              </w:rPr>
              <w:t>RADIOREPÉRAGE PAR SATELLITE (Région 2 (sauf le pays visé au numéro </w:t>
            </w:r>
            <w:r w:rsidRPr="00B16B83">
              <w:rPr>
                <w:rFonts w:ascii="Times New Roman" w:hAnsi="Times New Roman"/>
                <w:b/>
                <w:bCs/>
                <w:sz w:val="16"/>
                <w:lang w:val="fr-FR"/>
              </w:rPr>
              <w:t>5.370</w:t>
            </w:r>
            <w:r w:rsidRPr="00B16B83">
              <w:rPr>
                <w:rFonts w:ascii="Times New Roman" w:hAnsi="Times New Roman"/>
                <w:sz w:val="16"/>
                <w:lang w:val="fr-FR"/>
              </w:rPr>
              <w:t>), les pays visés au numéro </w:t>
            </w:r>
            <w:r w:rsidRPr="00B16B83">
              <w:rPr>
                <w:rFonts w:ascii="Times New Roman" w:hAnsi="Times New Roman"/>
                <w:b/>
                <w:bCs/>
                <w:sz w:val="16"/>
                <w:lang w:val="fr-FR"/>
              </w:rPr>
              <w:t>5.369</w:t>
            </w:r>
            <w:r w:rsidRPr="00B16B83">
              <w:rPr>
                <w:rFonts w:ascii="Times New Roman" w:hAnsi="Times New Roman"/>
                <w:sz w:val="16"/>
                <w:lang w:val="fr-FR"/>
              </w:rPr>
              <w:t>)</w:t>
            </w:r>
          </w:p>
          <w:p w14:paraId="59F9C41C" w14:textId="77777777" w:rsidR="001D2F96" w:rsidRPr="00B16B83" w:rsidRDefault="001D2F96" w:rsidP="00894103">
            <w:pPr>
              <w:pStyle w:val="Tabletext"/>
              <w:ind w:left="90" w:hanging="90"/>
              <w:rPr>
                <w:rFonts w:ascii="Times New Roman" w:hAnsi="Times New Roman"/>
                <w:sz w:val="16"/>
                <w:lang w:val="fr-FR"/>
              </w:rPr>
            </w:pPr>
            <w:r w:rsidRPr="00B16B83">
              <w:rPr>
                <w:rFonts w:ascii="Times New Roman" w:hAnsi="Times New Roman"/>
                <w:sz w:val="16"/>
                <w:lang w:val="fr-FR"/>
              </w:rPr>
              <w:t>MOBILE AÉRONAUTIQUE PAR SATELLITE (R) (</w:t>
            </w:r>
            <w:r w:rsidRPr="00B16B83">
              <w:rPr>
                <w:rFonts w:ascii="Times New Roman" w:hAnsi="Times New Roman"/>
                <w:b/>
                <w:bCs/>
                <w:sz w:val="16"/>
                <w:lang w:val="fr-FR"/>
              </w:rPr>
              <w:t>5.367</w:t>
            </w:r>
            <w:r w:rsidRPr="00B16B83">
              <w:rPr>
                <w:rFonts w:ascii="Times New Roman" w:hAnsi="Times New Roman"/>
                <w:sz w:val="16"/>
                <w:lang w:val="fr-FR"/>
              </w:rPr>
              <w:t>)</w:t>
            </w:r>
          </w:p>
        </w:tc>
        <w:tc>
          <w:tcPr>
            <w:tcW w:w="453" w:type="dxa"/>
            <w:tcBorders>
              <w:top w:val="single" w:sz="6" w:space="0" w:color="auto"/>
              <w:left w:val="single" w:sz="6" w:space="0" w:color="auto"/>
              <w:bottom w:val="single" w:sz="6" w:space="0" w:color="auto"/>
              <w:right w:val="single" w:sz="6" w:space="0" w:color="auto"/>
            </w:tcBorders>
          </w:tcPr>
          <w:p w14:paraId="5DE555F7"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sym w:font="Symbol" w:char="F0AD"/>
            </w:r>
          </w:p>
          <w:p w14:paraId="421FBEDF" w14:textId="77777777" w:rsidR="001D2F96" w:rsidRPr="00B16B83" w:rsidRDefault="001D2F96" w:rsidP="00894103">
            <w:pPr>
              <w:pStyle w:val="Tabletext"/>
              <w:rPr>
                <w:rFonts w:ascii="Times New Roman" w:hAnsi="Times New Roman"/>
                <w:sz w:val="16"/>
                <w:lang w:val="fr-FR"/>
              </w:rPr>
            </w:pPr>
          </w:p>
          <w:p w14:paraId="56EA3831" w14:textId="77777777" w:rsidR="001D2F96" w:rsidRPr="00B16B83" w:rsidRDefault="001D2F96" w:rsidP="00894103">
            <w:pPr>
              <w:pStyle w:val="Tabletext"/>
              <w:rPr>
                <w:rFonts w:ascii="Times New Roman" w:hAnsi="Times New Roman"/>
                <w:sz w:val="16"/>
                <w:lang w:val="fr-FR"/>
              </w:rPr>
            </w:pPr>
          </w:p>
          <w:p w14:paraId="727A9F11"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sym w:font="Symbol" w:char="F0AF"/>
            </w:r>
            <w:r w:rsidRPr="00B16B83">
              <w:rPr>
                <w:rFonts w:ascii="Times New Roman" w:hAnsi="Times New Roman"/>
                <w:sz w:val="16"/>
                <w:lang w:val="fr-FR"/>
              </w:rPr>
              <w:sym w:font="Symbol" w:char="F0AD"/>
            </w:r>
            <w:r w:rsidRPr="00B16B83">
              <w:rPr>
                <w:rFonts w:ascii="Times New Roman" w:hAnsi="Times New Roman"/>
                <w:sz w:val="16"/>
                <w:lang w:val="fr-FR"/>
              </w:rPr>
              <w:br/>
            </w:r>
            <w:r w:rsidRPr="00B16B83">
              <w:rPr>
                <w:rFonts w:ascii="Times New Roman" w:hAnsi="Times New Roman"/>
                <w:sz w:val="16"/>
                <w:lang w:val="fr-FR"/>
              </w:rPr>
              <w:br/>
            </w:r>
            <w:r w:rsidRPr="00B16B83">
              <w:rPr>
                <w:rFonts w:ascii="Times New Roman" w:hAnsi="Times New Roman"/>
                <w:sz w:val="16"/>
                <w:lang w:val="fr-FR"/>
              </w:rPr>
              <w:sym w:font="Symbol" w:char="F0AB"/>
            </w:r>
          </w:p>
        </w:tc>
        <w:tc>
          <w:tcPr>
            <w:tcW w:w="1942" w:type="dxa"/>
            <w:tcBorders>
              <w:top w:val="single" w:sz="6" w:space="0" w:color="auto"/>
              <w:left w:val="single" w:sz="6" w:space="0" w:color="auto"/>
              <w:bottom w:val="single" w:sz="6" w:space="0" w:color="auto"/>
              <w:right w:val="single" w:sz="6" w:space="0" w:color="auto"/>
            </w:tcBorders>
          </w:tcPr>
          <w:p w14:paraId="65354543" w14:textId="77777777" w:rsidR="001D2F96" w:rsidRPr="00B16B83" w:rsidRDefault="001D2F96" w:rsidP="00894103">
            <w:pPr>
              <w:pStyle w:val="Tabletext"/>
              <w:rPr>
                <w:rFonts w:ascii="Times New Roman" w:hAnsi="Times New Roman"/>
                <w:b/>
                <w:bCs/>
                <w:sz w:val="16"/>
                <w:lang w:val="fr-FR"/>
              </w:rPr>
            </w:pPr>
            <w:r w:rsidRPr="00B16B83">
              <w:rPr>
                <w:rFonts w:ascii="Times New Roman" w:hAnsi="Times New Roman"/>
                <w:b/>
                <w:bCs/>
                <w:sz w:val="16"/>
                <w:lang w:val="fr-FR"/>
              </w:rPr>
              <w:t>9.12, 9.12A, 9.13, 9.14</w:t>
            </w:r>
          </w:p>
        </w:tc>
        <w:tc>
          <w:tcPr>
            <w:tcW w:w="3291" w:type="dxa"/>
            <w:tcBorders>
              <w:top w:val="single" w:sz="6" w:space="0" w:color="auto"/>
              <w:bottom w:val="single" w:sz="6" w:space="0" w:color="auto"/>
              <w:right w:val="single" w:sz="6" w:space="0" w:color="auto"/>
            </w:tcBorders>
          </w:tcPr>
          <w:p w14:paraId="47AEFF5E" w14:textId="77777777" w:rsidR="001D2F96" w:rsidRPr="00B16B83" w:rsidRDefault="001D2F96" w:rsidP="00894103">
            <w:pPr>
              <w:pStyle w:val="Tabletext"/>
              <w:rPr>
                <w:rFonts w:ascii="Times New Roman" w:hAnsi="Times New Roman"/>
                <w:sz w:val="16"/>
                <w:lang w:val="fr-FR"/>
              </w:rPr>
            </w:pPr>
            <w:r w:rsidRPr="00B16B83">
              <w:rPr>
                <w:rFonts w:ascii="Times New Roman" w:hAnsi="Times New Roman"/>
                <w:sz w:val="16"/>
                <w:lang w:val="fr-FR"/>
              </w:rPr>
              <w:t>FIXE (</w:t>
            </w:r>
            <w:r w:rsidRPr="00B16B83">
              <w:rPr>
                <w:rFonts w:ascii="Times New Roman" w:hAnsi="Times New Roman"/>
                <w:b/>
                <w:bCs/>
                <w:sz w:val="16"/>
                <w:lang w:val="fr-FR"/>
              </w:rPr>
              <w:t>5.359</w:t>
            </w:r>
            <w:r w:rsidRPr="00B16B83">
              <w:rPr>
                <w:rFonts w:ascii="Times New Roman" w:hAnsi="Times New Roman"/>
                <w:sz w:val="16"/>
                <w:lang w:val="fr-FR"/>
              </w:rPr>
              <w:t>)</w:t>
            </w:r>
          </w:p>
        </w:tc>
        <w:tc>
          <w:tcPr>
            <w:tcW w:w="725" w:type="dxa"/>
            <w:tcBorders>
              <w:top w:val="single" w:sz="6" w:space="0" w:color="auto"/>
              <w:left w:val="single" w:sz="6" w:space="0" w:color="auto"/>
              <w:bottom w:val="single" w:sz="6" w:space="0" w:color="auto"/>
              <w:right w:val="double" w:sz="4" w:space="0" w:color="auto"/>
            </w:tcBorders>
            <w:tcMar>
              <w:left w:w="57" w:type="dxa"/>
              <w:right w:w="57" w:type="dxa"/>
            </w:tcMar>
          </w:tcPr>
          <w:p w14:paraId="1F87A5CC" w14:textId="77777777" w:rsidR="001D2F96" w:rsidRPr="00B16B83" w:rsidRDefault="001D2F96" w:rsidP="00894103">
            <w:pPr>
              <w:pStyle w:val="Tabletext"/>
              <w:rPr>
                <w:rFonts w:ascii="Times New Roman" w:hAnsi="Times New Roman"/>
                <w:sz w:val="16"/>
                <w:lang w:val="fr-FR"/>
              </w:rPr>
            </w:pPr>
          </w:p>
        </w:tc>
      </w:tr>
      <w:tr w:rsidR="001D2F96" w:rsidRPr="00B16B83" w14:paraId="1B1F58BD" w14:textId="77777777" w:rsidTr="00826496">
        <w:trPr>
          <w:cantSplit/>
          <w:jc w:val="center"/>
          <w:ins w:id="8" w:author="Chanavat, Emilie" w:date="2020-11-06T09:54:00Z"/>
        </w:trPr>
        <w:tc>
          <w:tcPr>
            <w:tcW w:w="1404" w:type="dxa"/>
            <w:tcBorders>
              <w:top w:val="single" w:sz="6" w:space="0" w:color="auto"/>
              <w:left w:val="double" w:sz="4" w:space="0" w:color="auto"/>
              <w:bottom w:val="single" w:sz="6" w:space="0" w:color="auto"/>
              <w:right w:val="single" w:sz="6" w:space="0" w:color="auto"/>
            </w:tcBorders>
          </w:tcPr>
          <w:p w14:paraId="69989113" w14:textId="31AC6097" w:rsidR="001D2F96" w:rsidRPr="00B16B83" w:rsidRDefault="001D2F96" w:rsidP="00894103">
            <w:pPr>
              <w:pStyle w:val="Tabletext"/>
              <w:rPr>
                <w:ins w:id="9" w:author="Chanavat, Emilie" w:date="2020-11-06T09:54:00Z"/>
                <w:rFonts w:ascii="Times New Roman" w:hAnsi="Times New Roman"/>
                <w:sz w:val="16"/>
                <w:lang w:val="fr-FR"/>
              </w:rPr>
            </w:pPr>
            <w:ins w:id="10" w:author="Chanavat, Emilie" w:date="2020-11-06T09:54:00Z">
              <w:r w:rsidRPr="00B16B83">
                <w:rPr>
                  <w:rFonts w:ascii="Times New Roman" w:hAnsi="Times New Roman" w:cs="Times New Roman"/>
                  <w:color w:val="000000"/>
                  <w:sz w:val="16"/>
                  <w:lang w:val="fr-FR"/>
                </w:rPr>
                <w:t>1 610-1 613</w:t>
              </w:r>
            </w:ins>
            <w:ins w:id="11" w:author="French" w:date="2020-11-06T14:12:00Z">
              <w:r w:rsidR="00CF518B" w:rsidRPr="00B16B83">
                <w:rPr>
                  <w:rFonts w:ascii="Times New Roman" w:hAnsi="Times New Roman" w:cs="Times New Roman"/>
                  <w:color w:val="000000"/>
                  <w:sz w:val="16"/>
                  <w:lang w:val="fr-FR"/>
                </w:rPr>
                <w:t>,</w:t>
              </w:r>
            </w:ins>
            <w:ins w:id="12" w:author="Chanavat, Emilie" w:date="2020-11-06T09:54:00Z">
              <w:r w:rsidRPr="00B16B83">
                <w:rPr>
                  <w:rFonts w:ascii="Times New Roman" w:hAnsi="Times New Roman" w:cs="Times New Roman"/>
                  <w:color w:val="000000"/>
                  <w:sz w:val="16"/>
                  <w:lang w:val="fr-FR"/>
                </w:rPr>
                <w:t>8</w:t>
              </w:r>
            </w:ins>
          </w:p>
        </w:tc>
        <w:tc>
          <w:tcPr>
            <w:tcW w:w="1082" w:type="dxa"/>
            <w:tcBorders>
              <w:top w:val="single" w:sz="6" w:space="0" w:color="auto"/>
              <w:left w:val="single" w:sz="6" w:space="0" w:color="auto"/>
              <w:bottom w:val="single" w:sz="6" w:space="0" w:color="auto"/>
              <w:right w:val="single" w:sz="6" w:space="0" w:color="auto"/>
            </w:tcBorders>
          </w:tcPr>
          <w:p w14:paraId="1D026570" w14:textId="77777777" w:rsidR="001D2F96" w:rsidRPr="00B16B83" w:rsidRDefault="001D2F96" w:rsidP="00894103">
            <w:pPr>
              <w:pStyle w:val="Tabletext"/>
              <w:rPr>
                <w:ins w:id="13" w:author="Chanavat, Emilie" w:date="2020-11-06T09:54:00Z"/>
                <w:rFonts w:ascii="Times New Roman" w:hAnsi="Times New Roman"/>
                <w:b/>
                <w:bCs/>
                <w:sz w:val="16"/>
                <w:lang w:val="fr-FR"/>
              </w:rPr>
            </w:pPr>
            <w:ins w:id="14" w:author="Chanavat, Emilie" w:date="2020-11-06T09:54:00Z">
              <w:r w:rsidRPr="00B16B83">
                <w:rPr>
                  <w:rStyle w:val="Artref"/>
                  <w:rFonts w:ascii="Times New Roman" w:hAnsi="Times New Roman" w:cs="Times New Roman"/>
                  <w:b/>
                  <w:color w:val="000000"/>
                  <w:sz w:val="16"/>
                  <w:lang w:val="fr-FR"/>
                </w:rPr>
                <w:t>5.364</w:t>
              </w:r>
            </w:ins>
          </w:p>
        </w:tc>
        <w:tc>
          <w:tcPr>
            <w:tcW w:w="2647" w:type="dxa"/>
            <w:tcBorders>
              <w:top w:val="single" w:sz="6" w:space="0" w:color="auto"/>
              <w:left w:val="single" w:sz="6" w:space="0" w:color="auto"/>
              <w:bottom w:val="single" w:sz="6" w:space="0" w:color="auto"/>
              <w:right w:val="single" w:sz="6" w:space="0" w:color="auto"/>
            </w:tcBorders>
          </w:tcPr>
          <w:p w14:paraId="3F0A6EBF" w14:textId="5DF3E9D8" w:rsidR="001D2F96" w:rsidRPr="00B16B83" w:rsidRDefault="001D2F96" w:rsidP="00CF518B">
            <w:pPr>
              <w:pStyle w:val="Tabletext"/>
              <w:ind w:left="90" w:hanging="90"/>
              <w:rPr>
                <w:ins w:id="15" w:author="Chanavat, Emilie" w:date="2020-11-06T09:54:00Z"/>
                <w:rFonts w:ascii="Times New Roman" w:hAnsi="Times New Roman" w:cs="Times New Roman"/>
                <w:color w:val="000000"/>
                <w:sz w:val="16"/>
                <w:lang w:val="fr-FR"/>
              </w:rPr>
            </w:pPr>
            <w:ins w:id="16" w:author="French" w:date="2020-11-06T11:20:00Z">
              <w:r w:rsidRPr="00B16B83">
                <w:rPr>
                  <w:rFonts w:ascii="Times New Roman" w:hAnsi="Times New Roman" w:cs="Times New Roman"/>
                  <w:color w:val="000000"/>
                  <w:sz w:val="16"/>
                  <w:lang w:val="fr-FR"/>
                </w:rPr>
                <w:t>Radiorepérage par satellite (Région 1 (</w:t>
              </w:r>
              <w:r w:rsidRPr="00B16B83">
                <w:rPr>
                  <w:rFonts w:ascii="Times New Roman" w:hAnsi="Times New Roman" w:cs="Times New Roman"/>
                  <w:b/>
                  <w:bCs/>
                  <w:color w:val="000000"/>
                  <w:sz w:val="16"/>
                  <w:lang w:val="fr-FR"/>
                </w:rPr>
                <w:t>5.371</w:t>
              </w:r>
              <w:r w:rsidRPr="00B16B83">
                <w:rPr>
                  <w:rFonts w:ascii="Times New Roman" w:hAnsi="Times New Roman" w:cs="Times New Roman"/>
                  <w:color w:val="000000"/>
                  <w:sz w:val="16"/>
                  <w:lang w:val="fr-FR"/>
                </w:rPr>
                <w:t xml:space="preserve">), Région 3, pays visé au numéro </w:t>
              </w:r>
              <w:r w:rsidRPr="00B16B83">
                <w:rPr>
                  <w:rFonts w:ascii="Times New Roman" w:hAnsi="Times New Roman" w:cs="Times New Roman"/>
                  <w:b/>
                  <w:bCs/>
                  <w:color w:val="000000"/>
                  <w:sz w:val="16"/>
                  <w:lang w:val="fr-FR"/>
                </w:rPr>
                <w:t>5.370</w:t>
              </w:r>
              <w:r w:rsidRPr="00B16B83">
                <w:rPr>
                  <w:rFonts w:ascii="Times New Roman" w:hAnsi="Times New Roman" w:cs="Times New Roman"/>
                  <w:color w:val="000000"/>
                  <w:sz w:val="16"/>
                  <w:lang w:val="fr-FR"/>
                </w:rPr>
                <w:t>)</w:t>
              </w:r>
            </w:ins>
          </w:p>
        </w:tc>
        <w:tc>
          <w:tcPr>
            <w:tcW w:w="471" w:type="dxa"/>
            <w:tcBorders>
              <w:top w:val="single" w:sz="6" w:space="0" w:color="auto"/>
              <w:left w:val="single" w:sz="6" w:space="0" w:color="auto"/>
              <w:bottom w:val="single" w:sz="6" w:space="0" w:color="auto"/>
              <w:right w:val="single" w:sz="6" w:space="0" w:color="auto"/>
            </w:tcBorders>
          </w:tcPr>
          <w:p w14:paraId="0E4759CD" w14:textId="77777777" w:rsidR="001D2F96" w:rsidRPr="00B16B83" w:rsidRDefault="001D2F96" w:rsidP="00894103">
            <w:pPr>
              <w:pStyle w:val="Tabletext"/>
              <w:rPr>
                <w:ins w:id="17" w:author="Chanavat, Emilie" w:date="2020-11-06T09:54:00Z"/>
                <w:rFonts w:ascii="Times New Roman" w:hAnsi="Times New Roman"/>
                <w:sz w:val="16"/>
                <w:lang w:val="fr-FR"/>
              </w:rPr>
            </w:pPr>
            <w:ins w:id="18" w:author="Chanavat, Emilie" w:date="2020-11-06T09:54:00Z">
              <w:r w:rsidRPr="00B16B83">
                <w:rPr>
                  <w:rFonts w:ascii="Symbol" w:hAnsi="Symbol"/>
                  <w:color w:val="000000"/>
                  <w:sz w:val="16"/>
                  <w:lang w:val="fr-FR"/>
                </w:rPr>
                <w:t></w:t>
              </w:r>
            </w:ins>
          </w:p>
        </w:tc>
        <w:tc>
          <w:tcPr>
            <w:tcW w:w="2708" w:type="dxa"/>
            <w:tcBorders>
              <w:top w:val="single" w:sz="6" w:space="0" w:color="auto"/>
              <w:left w:val="single" w:sz="6" w:space="0" w:color="auto"/>
              <w:bottom w:val="single" w:sz="6" w:space="0" w:color="auto"/>
              <w:right w:val="single" w:sz="6" w:space="0" w:color="auto"/>
            </w:tcBorders>
          </w:tcPr>
          <w:p w14:paraId="624CBABA" w14:textId="77777777" w:rsidR="001D2F96" w:rsidRPr="00B16B83" w:rsidRDefault="001D2F96" w:rsidP="00894103">
            <w:pPr>
              <w:pStyle w:val="Tabletext"/>
              <w:rPr>
                <w:ins w:id="19" w:author="Chanavat, Emilie" w:date="2020-11-06T09:54:00Z"/>
                <w:rFonts w:ascii="Times New Roman" w:hAnsi="Times New Roman"/>
                <w:sz w:val="16"/>
                <w:lang w:val="fr-FR"/>
              </w:rPr>
            </w:pPr>
            <w:ins w:id="20" w:author="Chanavat, Emilie" w:date="2020-11-06T09:54:00Z">
              <w:r w:rsidRPr="00B16B83">
                <w:rPr>
                  <w:rFonts w:ascii="Times New Roman" w:hAnsi="Times New Roman" w:cs="Times New Roman"/>
                  <w:color w:val="000000"/>
                  <w:sz w:val="16"/>
                  <w:lang w:val="fr-FR"/>
                </w:rPr>
                <w:t>---</w:t>
              </w:r>
            </w:ins>
          </w:p>
        </w:tc>
        <w:tc>
          <w:tcPr>
            <w:tcW w:w="453" w:type="dxa"/>
            <w:tcBorders>
              <w:top w:val="single" w:sz="6" w:space="0" w:color="auto"/>
              <w:left w:val="single" w:sz="6" w:space="0" w:color="auto"/>
              <w:bottom w:val="single" w:sz="6" w:space="0" w:color="auto"/>
              <w:right w:val="single" w:sz="6" w:space="0" w:color="auto"/>
            </w:tcBorders>
          </w:tcPr>
          <w:p w14:paraId="34A466AF" w14:textId="77777777" w:rsidR="001D2F96" w:rsidRPr="00B16B83" w:rsidRDefault="001D2F96" w:rsidP="00894103">
            <w:pPr>
              <w:pStyle w:val="Tabletext"/>
              <w:rPr>
                <w:ins w:id="21" w:author="Chanavat, Emilie" w:date="2020-11-06T09:54:00Z"/>
                <w:rFonts w:ascii="Times New Roman" w:hAnsi="Times New Roman"/>
                <w:sz w:val="16"/>
                <w:lang w:val="fr-FR"/>
              </w:rPr>
            </w:pPr>
          </w:p>
        </w:tc>
        <w:tc>
          <w:tcPr>
            <w:tcW w:w="1942" w:type="dxa"/>
            <w:tcBorders>
              <w:top w:val="single" w:sz="6" w:space="0" w:color="auto"/>
              <w:left w:val="single" w:sz="6" w:space="0" w:color="auto"/>
              <w:bottom w:val="single" w:sz="6" w:space="0" w:color="auto"/>
              <w:right w:val="single" w:sz="6" w:space="0" w:color="auto"/>
            </w:tcBorders>
          </w:tcPr>
          <w:p w14:paraId="22041DBE" w14:textId="77777777" w:rsidR="001D2F96" w:rsidRPr="00B16B83" w:rsidRDefault="001D2F96" w:rsidP="00894103">
            <w:pPr>
              <w:pStyle w:val="Tabletext"/>
              <w:rPr>
                <w:ins w:id="22" w:author="Chanavat, Emilie" w:date="2020-11-06T09:54:00Z"/>
                <w:rFonts w:ascii="Times New Roman" w:hAnsi="Times New Roman"/>
                <w:b/>
                <w:bCs/>
                <w:sz w:val="16"/>
                <w:lang w:val="fr-FR"/>
              </w:rPr>
            </w:pPr>
            <w:ins w:id="23" w:author="Chanavat, Emilie" w:date="2020-11-06T09:54:00Z">
              <w:r w:rsidRPr="00B16B83">
                <w:rPr>
                  <w:rStyle w:val="Artref"/>
                  <w:rFonts w:ascii="Times New Roman" w:hAnsi="Times New Roman" w:cs="Times New Roman"/>
                  <w:b/>
                  <w:color w:val="000000"/>
                  <w:sz w:val="16"/>
                  <w:lang w:val="fr-FR"/>
                </w:rPr>
                <w:t>9.12</w:t>
              </w:r>
              <w:r w:rsidRPr="00B16B83">
                <w:rPr>
                  <w:rFonts w:ascii="Times New Roman" w:hAnsi="Times New Roman" w:cs="Times New Roman"/>
                  <w:b/>
                  <w:bCs/>
                  <w:color w:val="000000"/>
                  <w:sz w:val="16"/>
                  <w:lang w:val="fr-FR"/>
                </w:rPr>
                <w:t xml:space="preserve">, </w:t>
              </w:r>
              <w:r w:rsidRPr="00B16B83">
                <w:rPr>
                  <w:rStyle w:val="Artref"/>
                  <w:rFonts w:ascii="Times New Roman" w:hAnsi="Times New Roman" w:cs="Times New Roman"/>
                  <w:b/>
                  <w:color w:val="000000"/>
                  <w:sz w:val="16"/>
                  <w:lang w:val="fr-FR"/>
                </w:rPr>
                <w:t>9.12A</w:t>
              </w:r>
              <w:r w:rsidRPr="00B16B83">
                <w:rPr>
                  <w:rFonts w:ascii="Times New Roman" w:hAnsi="Times New Roman" w:cs="Times New Roman"/>
                  <w:b/>
                  <w:bCs/>
                  <w:color w:val="000000"/>
                  <w:sz w:val="16"/>
                  <w:lang w:val="fr-FR"/>
                </w:rPr>
                <w:t xml:space="preserve">, </w:t>
              </w:r>
              <w:r w:rsidRPr="00B16B83">
                <w:rPr>
                  <w:rStyle w:val="Artref"/>
                  <w:rFonts w:ascii="Times New Roman" w:hAnsi="Times New Roman" w:cs="Times New Roman"/>
                  <w:b/>
                  <w:color w:val="000000"/>
                  <w:sz w:val="16"/>
                  <w:lang w:val="fr-FR"/>
                </w:rPr>
                <w:t>9.13</w:t>
              </w:r>
            </w:ins>
          </w:p>
        </w:tc>
        <w:tc>
          <w:tcPr>
            <w:tcW w:w="3291" w:type="dxa"/>
            <w:tcBorders>
              <w:top w:val="single" w:sz="6" w:space="0" w:color="auto"/>
              <w:bottom w:val="single" w:sz="6" w:space="0" w:color="auto"/>
              <w:right w:val="single" w:sz="6" w:space="0" w:color="auto"/>
            </w:tcBorders>
          </w:tcPr>
          <w:p w14:paraId="12F5D785" w14:textId="77777777" w:rsidR="001D2F96" w:rsidRPr="00B16B83" w:rsidRDefault="001D2F96" w:rsidP="00894103">
            <w:pPr>
              <w:pStyle w:val="Tabletext"/>
              <w:rPr>
                <w:ins w:id="24" w:author="Chanavat, Emilie" w:date="2020-11-06T09:54:00Z"/>
                <w:rFonts w:ascii="Times New Roman" w:hAnsi="Times New Roman"/>
                <w:sz w:val="16"/>
                <w:lang w:val="fr-FR"/>
              </w:rPr>
            </w:pPr>
            <w:ins w:id="25" w:author="Chanavat, Emilie" w:date="2020-11-06T09:54:00Z">
              <w:r w:rsidRPr="00B16B83">
                <w:rPr>
                  <w:rFonts w:ascii="Times New Roman" w:hAnsi="Times New Roman" w:cs="Times New Roman"/>
                  <w:color w:val="000000"/>
                  <w:sz w:val="18"/>
                  <w:lang w:val="fr-FR"/>
                </w:rPr>
                <w:t>---</w:t>
              </w:r>
            </w:ins>
          </w:p>
        </w:tc>
        <w:tc>
          <w:tcPr>
            <w:tcW w:w="725" w:type="dxa"/>
            <w:tcBorders>
              <w:top w:val="single" w:sz="6" w:space="0" w:color="auto"/>
              <w:left w:val="single" w:sz="6" w:space="0" w:color="auto"/>
              <w:bottom w:val="single" w:sz="6" w:space="0" w:color="auto"/>
              <w:right w:val="double" w:sz="4" w:space="0" w:color="auto"/>
            </w:tcBorders>
            <w:tcMar>
              <w:left w:w="57" w:type="dxa"/>
              <w:right w:w="57" w:type="dxa"/>
            </w:tcMar>
          </w:tcPr>
          <w:p w14:paraId="7C59C674" w14:textId="77777777" w:rsidR="001D2F96" w:rsidRPr="00B16B83" w:rsidRDefault="001D2F96" w:rsidP="00894103">
            <w:pPr>
              <w:pStyle w:val="Tabletext"/>
              <w:rPr>
                <w:ins w:id="26" w:author="Chanavat, Emilie" w:date="2020-11-06T09:54:00Z"/>
                <w:rFonts w:ascii="Times New Roman" w:hAnsi="Times New Roman"/>
                <w:sz w:val="16"/>
                <w:lang w:val="fr-FR"/>
              </w:rPr>
            </w:pPr>
          </w:p>
        </w:tc>
      </w:tr>
      <w:tr w:rsidR="001D2F96" w:rsidRPr="00B16B83" w14:paraId="7E48447A" w14:textId="77777777" w:rsidTr="00826496">
        <w:trPr>
          <w:cantSplit/>
          <w:jc w:val="center"/>
          <w:ins w:id="27" w:author="Chanavat, Emilie" w:date="2020-11-06T09:54:00Z"/>
        </w:trPr>
        <w:tc>
          <w:tcPr>
            <w:tcW w:w="1404" w:type="dxa"/>
            <w:tcBorders>
              <w:top w:val="single" w:sz="6" w:space="0" w:color="auto"/>
              <w:left w:val="double" w:sz="4" w:space="0" w:color="auto"/>
              <w:bottom w:val="single" w:sz="6" w:space="0" w:color="auto"/>
              <w:right w:val="single" w:sz="6" w:space="0" w:color="auto"/>
            </w:tcBorders>
          </w:tcPr>
          <w:p w14:paraId="1C9C033C" w14:textId="452B0ACF" w:rsidR="001D2F96" w:rsidRPr="00B16B83" w:rsidRDefault="001D2F96" w:rsidP="00894103">
            <w:pPr>
              <w:pStyle w:val="Tabletext"/>
              <w:rPr>
                <w:ins w:id="28" w:author="Chanavat, Emilie" w:date="2020-11-06T09:54:00Z"/>
                <w:rFonts w:ascii="Times New Roman" w:hAnsi="Times New Roman"/>
                <w:sz w:val="16"/>
                <w:lang w:val="fr-FR"/>
              </w:rPr>
            </w:pPr>
            <w:ins w:id="29" w:author="Chanavat, Emilie" w:date="2020-11-06T09:54:00Z">
              <w:r w:rsidRPr="00B16B83">
                <w:rPr>
                  <w:rFonts w:ascii="Times New Roman" w:hAnsi="Times New Roman" w:cs="Times New Roman"/>
                  <w:color w:val="000000"/>
                  <w:sz w:val="16"/>
                  <w:lang w:val="fr-FR"/>
                </w:rPr>
                <w:t>1 613</w:t>
              </w:r>
            </w:ins>
            <w:ins w:id="30" w:author="French" w:date="2020-11-06T14:12:00Z">
              <w:r w:rsidR="00CF518B" w:rsidRPr="00B16B83">
                <w:rPr>
                  <w:rFonts w:ascii="Times New Roman" w:hAnsi="Times New Roman" w:cs="Times New Roman"/>
                  <w:color w:val="000000"/>
                  <w:sz w:val="16"/>
                  <w:lang w:val="fr-FR"/>
                </w:rPr>
                <w:t>,</w:t>
              </w:r>
            </w:ins>
            <w:ins w:id="31" w:author="Chanavat, Emilie" w:date="2020-11-06T09:54:00Z">
              <w:r w:rsidRPr="00B16B83">
                <w:rPr>
                  <w:rFonts w:ascii="Times New Roman" w:hAnsi="Times New Roman" w:cs="Times New Roman"/>
                  <w:color w:val="000000"/>
                  <w:sz w:val="16"/>
                  <w:lang w:val="fr-FR"/>
                </w:rPr>
                <w:t>8-1 621</w:t>
              </w:r>
            </w:ins>
            <w:ins w:id="32" w:author="French" w:date="2020-11-06T14:12:00Z">
              <w:r w:rsidR="00CF518B" w:rsidRPr="00B16B83">
                <w:rPr>
                  <w:rFonts w:ascii="Times New Roman" w:hAnsi="Times New Roman" w:cs="Times New Roman"/>
                  <w:color w:val="000000"/>
                  <w:sz w:val="16"/>
                  <w:lang w:val="fr-FR"/>
                </w:rPr>
                <w:t>,</w:t>
              </w:r>
            </w:ins>
            <w:ins w:id="33" w:author="Chanavat, Emilie" w:date="2020-11-06T09:54:00Z">
              <w:r w:rsidRPr="00B16B83">
                <w:rPr>
                  <w:rFonts w:ascii="Times New Roman" w:hAnsi="Times New Roman" w:cs="Times New Roman"/>
                  <w:color w:val="000000"/>
                  <w:sz w:val="16"/>
                  <w:lang w:val="fr-FR"/>
                </w:rPr>
                <w:t>35</w:t>
              </w:r>
            </w:ins>
          </w:p>
        </w:tc>
        <w:tc>
          <w:tcPr>
            <w:tcW w:w="1082" w:type="dxa"/>
            <w:tcBorders>
              <w:top w:val="single" w:sz="6" w:space="0" w:color="auto"/>
              <w:left w:val="single" w:sz="6" w:space="0" w:color="auto"/>
              <w:bottom w:val="single" w:sz="6" w:space="0" w:color="auto"/>
              <w:right w:val="single" w:sz="6" w:space="0" w:color="auto"/>
            </w:tcBorders>
          </w:tcPr>
          <w:p w14:paraId="2834CD98" w14:textId="77777777" w:rsidR="001D2F96" w:rsidRPr="00B16B83" w:rsidRDefault="001D2F96" w:rsidP="00894103">
            <w:pPr>
              <w:pStyle w:val="Tabletext"/>
              <w:rPr>
                <w:ins w:id="34" w:author="Chanavat, Emilie" w:date="2020-11-06T09:54:00Z"/>
                <w:rFonts w:ascii="Times New Roman" w:hAnsi="Times New Roman"/>
                <w:b/>
                <w:bCs/>
                <w:sz w:val="16"/>
                <w:lang w:val="fr-FR"/>
              </w:rPr>
            </w:pPr>
            <w:ins w:id="35" w:author="Chanavat, Emilie" w:date="2020-11-06T09:54:00Z">
              <w:r w:rsidRPr="00B16B83">
                <w:rPr>
                  <w:rStyle w:val="Artref"/>
                  <w:rFonts w:ascii="Times New Roman" w:hAnsi="Times New Roman" w:cs="Times New Roman"/>
                  <w:b/>
                  <w:color w:val="000000"/>
                  <w:sz w:val="16"/>
                  <w:lang w:val="fr-FR"/>
                </w:rPr>
                <w:t>5.364</w:t>
              </w:r>
            </w:ins>
          </w:p>
        </w:tc>
        <w:tc>
          <w:tcPr>
            <w:tcW w:w="2647" w:type="dxa"/>
            <w:tcBorders>
              <w:top w:val="single" w:sz="6" w:space="0" w:color="auto"/>
              <w:left w:val="single" w:sz="6" w:space="0" w:color="auto"/>
              <w:bottom w:val="single" w:sz="6" w:space="0" w:color="auto"/>
              <w:right w:val="single" w:sz="6" w:space="0" w:color="auto"/>
            </w:tcBorders>
          </w:tcPr>
          <w:p w14:paraId="3EE2D812" w14:textId="440C747F" w:rsidR="001D2F96" w:rsidRPr="00B16B83" w:rsidRDefault="001D2F96" w:rsidP="00CF518B">
            <w:pPr>
              <w:pStyle w:val="Tabletext"/>
              <w:ind w:left="90" w:hanging="90"/>
              <w:rPr>
                <w:ins w:id="36" w:author="Chanavat, Emilie" w:date="2020-11-06T09:54:00Z"/>
                <w:rFonts w:ascii="Times New Roman" w:hAnsi="Times New Roman" w:cs="Times New Roman"/>
                <w:color w:val="000000"/>
                <w:sz w:val="16"/>
                <w:lang w:val="fr-FR"/>
              </w:rPr>
            </w:pPr>
            <w:ins w:id="37" w:author="French" w:date="2020-11-06T11:20:00Z">
              <w:r w:rsidRPr="00B16B83">
                <w:rPr>
                  <w:rFonts w:ascii="Times New Roman" w:hAnsi="Times New Roman" w:cs="Times New Roman"/>
                  <w:color w:val="000000"/>
                  <w:sz w:val="16"/>
                  <w:lang w:val="fr-FR"/>
                </w:rPr>
                <w:t>Radiorepérage par satellite (Région 1 (</w:t>
              </w:r>
              <w:r w:rsidRPr="00B16B83">
                <w:rPr>
                  <w:rFonts w:ascii="Times New Roman" w:hAnsi="Times New Roman" w:cs="Times New Roman"/>
                  <w:b/>
                  <w:bCs/>
                  <w:color w:val="000000"/>
                  <w:sz w:val="16"/>
                  <w:lang w:val="fr-FR"/>
                </w:rPr>
                <w:t>5.371</w:t>
              </w:r>
              <w:r w:rsidRPr="00B16B83">
                <w:rPr>
                  <w:rFonts w:ascii="Times New Roman" w:hAnsi="Times New Roman" w:cs="Times New Roman"/>
                  <w:color w:val="000000"/>
                  <w:sz w:val="16"/>
                  <w:lang w:val="fr-FR"/>
                </w:rPr>
                <w:t xml:space="preserve">), Région 3, pays visé au numéro </w:t>
              </w:r>
              <w:r w:rsidRPr="00B16B83">
                <w:rPr>
                  <w:rFonts w:ascii="Times New Roman" w:hAnsi="Times New Roman" w:cs="Times New Roman"/>
                  <w:b/>
                  <w:bCs/>
                  <w:color w:val="000000"/>
                  <w:sz w:val="16"/>
                  <w:lang w:val="fr-FR"/>
                </w:rPr>
                <w:t>5.370</w:t>
              </w:r>
              <w:r w:rsidRPr="00B16B83">
                <w:rPr>
                  <w:rFonts w:ascii="Times New Roman" w:hAnsi="Times New Roman" w:cs="Times New Roman"/>
                  <w:color w:val="000000"/>
                  <w:sz w:val="16"/>
                  <w:lang w:val="fr-FR"/>
                </w:rPr>
                <w:t>)</w:t>
              </w:r>
            </w:ins>
          </w:p>
        </w:tc>
        <w:tc>
          <w:tcPr>
            <w:tcW w:w="471" w:type="dxa"/>
            <w:tcBorders>
              <w:top w:val="single" w:sz="6" w:space="0" w:color="auto"/>
              <w:left w:val="single" w:sz="6" w:space="0" w:color="auto"/>
              <w:bottom w:val="single" w:sz="6" w:space="0" w:color="auto"/>
              <w:right w:val="single" w:sz="6" w:space="0" w:color="auto"/>
            </w:tcBorders>
          </w:tcPr>
          <w:p w14:paraId="1F88135E" w14:textId="77777777" w:rsidR="001D2F96" w:rsidRPr="00B16B83" w:rsidRDefault="001D2F96" w:rsidP="00894103">
            <w:pPr>
              <w:pStyle w:val="Tabletext"/>
              <w:rPr>
                <w:ins w:id="38" w:author="Chanavat, Emilie" w:date="2020-11-06T09:54:00Z"/>
                <w:rFonts w:ascii="Times New Roman" w:hAnsi="Times New Roman"/>
                <w:sz w:val="16"/>
                <w:lang w:val="fr-FR"/>
              </w:rPr>
            </w:pPr>
            <w:ins w:id="39" w:author="Chanavat, Emilie" w:date="2020-11-06T09:54:00Z">
              <w:r w:rsidRPr="00B16B83">
                <w:rPr>
                  <w:rFonts w:ascii="Symbol" w:hAnsi="Symbol"/>
                  <w:color w:val="000000"/>
                  <w:sz w:val="16"/>
                  <w:lang w:val="fr-FR"/>
                </w:rPr>
                <w:t></w:t>
              </w:r>
            </w:ins>
          </w:p>
        </w:tc>
        <w:tc>
          <w:tcPr>
            <w:tcW w:w="2708" w:type="dxa"/>
            <w:tcBorders>
              <w:top w:val="single" w:sz="6" w:space="0" w:color="auto"/>
              <w:left w:val="single" w:sz="6" w:space="0" w:color="auto"/>
              <w:bottom w:val="single" w:sz="6" w:space="0" w:color="auto"/>
              <w:right w:val="single" w:sz="6" w:space="0" w:color="auto"/>
            </w:tcBorders>
          </w:tcPr>
          <w:p w14:paraId="425BB50C" w14:textId="77777777" w:rsidR="001D2F96" w:rsidRPr="00B16B83" w:rsidRDefault="001D2F96" w:rsidP="00894103">
            <w:pPr>
              <w:pStyle w:val="Tabletext"/>
              <w:rPr>
                <w:ins w:id="40" w:author="Chanavat, Emilie" w:date="2020-11-06T09:54:00Z"/>
                <w:rFonts w:ascii="Times New Roman" w:hAnsi="Times New Roman"/>
                <w:sz w:val="16"/>
                <w:szCs w:val="16"/>
                <w:lang w:val="fr-FR"/>
              </w:rPr>
            </w:pPr>
            <w:ins w:id="41" w:author="Chanavat, Emilie" w:date="2020-11-06T09:54:00Z">
              <w:r w:rsidRPr="00B16B83">
                <w:rPr>
                  <w:rFonts w:ascii="Times New Roman" w:hAnsi="Times New Roman" w:cs="Times New Roman"/>
                  <w:color w:val="000000"/>
                  <w:sz w:val="16"/>
                  <w:szCs w:val="16"/>
                  <w:lang w:val="fr-FR"/>
                </w:rPr>
                <w:t>Mobile</w:t>
              </w:r>
            </w:ins>
            <w:ins w:id="42" w:author="French" w:date="2020-11-06T11:20:00Z">
              <w:r w:rsidRPr="00B16B83">
                <w:rPr>
                  <w:rFonts w:ascii="Times New Roman" w:hAnsi="Times New Roman" w:cs="Times New Roman"/>
                  <w:color w:val="000000"/>
                  <w:sz w:val="16"/>
                  <w:szCs w:val="16"/>
                  <w:lang w:val="fr-FR"/>
                </w:rPr>
                <w:t xml:space="preserve"> par </w:t>
              </w:r>
            </w:ins>
            <w:ins w:id="43" w:author="Chanavat, Emilie" w:date="2020-11-06T09:54:00Z">
              <w:r w:rsidRPr="00B16B83">
                <w:rPr>
                  <w:rFonts w:ascii="Times New Roman" w:hAnsi="Times New Roman" w:cs="Times New Roman"/>
                  <w:color w:val="000000"/>
                  <w:sz w:val="16"/>
                  <w:szCs w:val="16"/>
                  <w:lang w:val="fr-FR"/>
                </w:rPr>
                <w:t>satellite</w:t>
              </w:r>
            </w:ins>
          </w:p>
        </w:tc>
        <w:tc>
          <w:tcPr>
            <w:tcW w:w="453" w:type="dxa"/>
            <w:tcBorders>
              <w:top w:val="single" w:sz="6" w:space="0" w:color="auto"/>
              <w:left w:val="single" w:sz="6" w:space="0" w:color="auto"/>
              <w:bottom w:val="single" w:sz="6" w:space="0" w:color="auto"/>
              <w:right w:val="single" w:sz="6" w:space="0" w:color="auto"/>
            </w:tcBorders>
          </w:tcPr>
          <w:p w14:paraId="533D542A" w14:textId="77777777" w:rsidR="001D2F96" w:rsidRPr="00B16B83" w:rsidRDefault="001D2F96" w:rsidP="00894103">
            <w:pPr>
              <w:pStyle w:val="Tabletext"/>
              <w:rPr>
                <w:ins w:id="44" w:author="Chanavat, Emilie" w:date="2020-11-06T09:54:00Z"/>
                <w:rFonts w:ascii="Times New Roman" w:hAnsi="Times New Roman"/>
                <w:sz w:val="16"/>
                <w:lang w:val="fr-FR"/>
              </w:rPr>
            </w:pPr>
            <w:ins w:id="45" w:author="Chanavat, Emilie" w:date="2020-11-06T09:54:00Z">
              <w:r w:rsidRPr="00B16B83">
                <w:rPr>
                  <w:rFonts w:ascii="Symbol" w:hAnsi="Symbol"/>
                  <w:color w:val="000000"/>
                  <w:lang w:val="fr-FR"/>
                </w:rPr>
                <w:t></w:t>
              </w:r>
            </w:ins>
          </w:p>
        </w:tc>
        <w:tc>
          <w:tcPr>
            <w:tcW w:w="1942" w:type="dxa"/>
            <w:tcBorders>
              <w:top w:val="single" w:sz="6" w:space="0" w:color="auto"/>
              <w:left w:val="single" w:sz="6" w:space="0" w:color="auto"/>
              <w:bottom w:val="single" w:sz="6" w:space="0" w:color="auto"/>
              <w:right w:val="single" w:sz="6" w:space="0" w:color="auto"/>
            </w:tcBorders>
          </w:tcPr>
          <w:p w14:paraId="72D2C20C" w14:textId="77777777" w:rsidR="001D2F96" w:rsidRPr="00B16B83" w:rsidRDefault="001D2F96" w:rsidP="00894103">
            <w:pPr>
              <w:pStyle w:val="Tabletext"/>
              <w:rPr>
                <w:ins w:id="46" w:author="Chanavat, Emilie" w:date="2020-11-06T09:54:00Z"/>
                <w:rFonts w:ascii="Times New Roman" w:hAnsi="Times New Roman"/>
                <w:b/>
                <w:bCs/>
                <w:sz w:val="16"/>
                <w:lang w:val="fr-FR"/>
              </w:rPr>
            </w:pPr>
            <w:ins w:id="47" w:author="Chanavat, Emilie" w:date="2020-11-06T09:54:00Z">
              <w:r w:rsidRPr="00B16B83">
                <w:rPr>
                  <w:rStyle w:val="Artref"/>
                  <w:rFonts w:ascii="Times New Roman" w:hAnsi="Times New Roman" w:cs="Times New Roman"/>
                  <w:b/>
                  <w:color w:val="000000"/>
                  <w:sz w:val="16"/>
                  <w:lang w:val="fr-FR"/>
                </w:rPr>
                <w:t>9.12</w:t>
              </w:r>
              <w:r w:rsidRPr="00B16B83">
                <w:rPr>
                  <w:rFonts w:ascii="Times New Roman" w:hAnsi="Times New Roman" w:cs="Times New Roman"/>
                  <w:b/>
                  <w:bCs/>
                  <w:color w:val="000000"/>
                  <w:sz w:val="16"/>
                  <w:lang w:val="fr-FR"/>
                </w:rPr>
                <w:t xml:space="preserve">, </w:t>
              </w:r>
              <w:r w:rsidRPr="00B16B83">
                <w:rPr>
                  <w:rStyle w:val="Artref"/>
                  <w:rFonts w:ascii="Times New Roman" w:hAnsi="Times New Roman" w:cs="Times New Roman"/>
                  <w:b/>
                  <w:color w:val="000000"/>
                  <w:sz w:val="16"/>
                  <w:lang w:val="fr-FR"/>
                </w:rPr>
                <w:t>9.12A</w:t>
              </w:r>
              <w:r w:rsidRPr="00B16B83">
                <w:rPr>
                  <w:rFonts w:ascii="Times New Roman" w:hAnsi="Times New Roman" w:cs="Times New Roman"/>
                  <w:b/>
                  <w:bCs/>
                  <w:color w:val="000000"/>
                  <w:sz w:val="16"/>
                  <w:lang w:val="fr-FR"/>
                </w:rPr>
                <w:t xml:space="preserve">, </w:t>
              </w:r>
              <w:r w:rsidRPr="00B16B83">
                <w:rPr>
                  <w:rStyle w:val="Artref"/>
                  <w:rFonts w:ascii="Times New Roman" w:hAnsi="Times New Roman" w:cs="Times New Roman"/>
                  <w:b/>
                  <w:color w:val="000000"/>
                  <w:sz w:val="16"/>
                  <w:lang w:val="fr-FR"/>
                </w:rPr>
                <w:t>9.13</w:t>
              </w:r>
            </w:ins>
          </w:p>
        </w:tc>
        <w:tc>
          <w:tcPr>
            <w:tcW w:w="3291" w:type="dxa"/>
            <w:tcBorders>
              <w:top w:val="single" w:sz="6" w:space="0" w:color="auto"/>
              <w:bottom w:val="single" w:sz="6" w:space="0" w:color="auto"/>
              <w:right w:val="single" w:sz="6" w:space="0" w:color="auto"/>
            </w:tcBorders>
          </w:tcPr>
          <w:p w14:paraId="1A6B2AB1" w14:textId="77777777" w:rsidR="001D2F96" w:rsidRPr="00B16B83" w:rsidRDefault="001D2F96" w:rsidP="00894103">
            <w:pPr>
              <w:pStyle w:val="Tabletext"/>
              <w:rPr>
                <w:ins w:id="48" w:author="Chanavat, Emilie" w:date="2020-11-06T09:54:00Z"/>
                <w:rFonts w:ascii="Times New Roman" w:hAnsi="Times New Roman"/>
                <w:sz w:val="16"/>
                <w:lang w:val="fr-FR"/>
              </w:rPr>
            </w:pPr>
            <w:ins w:id="49" w:author="Chanavat, Emilie" w:date="2020-11-06T09:54:00Z">
              <w:r w:rsidRPr="00B16B83">
                <w:rPr>
                  <w:rFonts w:ascii="Times New Roman" w:hAnsi="Times New Roman" w:cs="Times New Roman"/>
                  <w:color w:val="000000"/>
                  <w:sz w:val="18"/>
                  <w:lang w:val="fr-FR"/>
                </w:rPr>
                <w:t>---</w:t>
              </w:r>
            </w:ins>
          </w:p>
        </w:tc>
        <w:tc>
          <w:tcPr>
            <w:tcW w:w="725" w:type="dxa"/>
            <w:tcBorders>
              <w:top w:val="single" w:sz="6" w:space="0" w:color="auto"/>
              <w:left w:val="single" w:sz="6" w:space="0" w:color="auto"/>
              <w:bottom w:val="single" w:sz="6" w:space="0" w:color="auto"/>
              <w:right w:val="double" w:sz="4" w:space="0" w:color="auto"/>
            </w:tcBorders>
            <w:tcMar>
              <w:left w:w="57" w:type="dxa"/>
              <w:right w:w="57" w:type="dxa"/>
            </w:tcMar>
          </w:tcPr>
          <w:p w14:paraId="1C51842C" w14:textId="77777777" w:rsidR="001D2F96" w:rsidRPr="00B16B83" w:rsidRDefault="001D2F96" w:rsidP="00894103">
            <w:pPr>
              <w:pStyle w:val="Tabletext"/>
              <w:rPr>
                <w:ins w:id="50" w:author="Chanavat, Emilie" w:date="2020-11-06T09:54:00Z"/>
                <w:rFonts w:ascii="Times New Roman" w:hAnsi="Times New Roman"/>
                <w:sz w:val="16"/>
                <w:lang w:val="fr-FR"/>
              </w:rPr>
            </w:pPr>
          </w:p>
        </w:tc>
      </w:tr>
      <w:tr w:rsidR="00CF518B" w:rsidRPr="00B16B83" w14:paraId="1B36B063" w14:textId="77777777" w:rsidTr="00826496">
        <w:trPr>
          <w:cantSplit/>
          <w:jc w:val="center"/>
        </w:trPr>
        <w:tc>
          <w:tcPr>
            <w:tcW w:w="1404" w:type="dxa"/>
            <w:tcBorders>
              <w:top w:val="single" w:sz="6" w:space="0" w:color="auto"/>
              <w:left w:val="double" w:sz="4" w:space="0" w:color="auto"/>
              <w:bottom w:val="single" w:sz="6" w:space="0" w:color="auto"/>
              <w:right w:val="single" w:sz="6" w:space="0" w:color="auto"/>
            </w:tcBorders>
          </w:tcPr>
          <w:p w14:paraId="3577FAE0" w14:textId="77777777" w:rsidR="00CF518B" w:rsidRPr="00B16B83" w:rsidRDefault="00CF518B" w:rsidP="00CF518B">
            <w:pPr>
              <w:pStyle w:val="Tabletext"/>
              <w:rPr>
                <w:rFonts w:ascii="Times New Roman" w:hAnsi="Times New Roman" w:cs="Times New Roman"/>
                <w:color w:val="000000"/>
                <w:sz w:val="16"/>
                <w:szCs w:val="16"/>
                <w:lang w:val="fr-FR"/>
              </w:rPr>
            </w:pPr>
            <w:del w:id="51" w:author="Chanavat, Emilie" w:date="2020-11-06T09:55:00Z">
              <w:r w:rsidRPr="00B16B83" w:rsidDel="006860DD">
                <w:rPr>
                  <w:rFonts w:ascii="Times New Roman" w:hAnsi="Times New Roman" w:cs="Times New Roman"/>
                  <w:color w:val="000000"/>
                  <w:sz w:val="16"/>
                  <w:szCs w:val="16"/>
                  <w:lang w:val="fr-FR"/>
                </w:rPr>
                <w:delText>1 610</w:delText>
              </w:r>
            </w:del>
            <w:ins w:id="52" w:author="Chanavat, Emilie" w:date="2020-11-06T09:55:00Z">
              <w:r w:rsidRPr="00B16B83">
                <w:rPr>
                  <w:rFonts w:ascii="Times New Roman" w:hAnsi="Times New Roman" w:cs="Times New Roman"/>
                  <w:color w:val="000000"/>
                  <w:sz w:val="16"/>
                  <w:szCs w:val="16"/>
                  <w:lang w:val="fr-FR"/>
                </w:rPr>
                <w:t>1 621,35</w:t>
              </w:r>
            </w:ins>
            <w:r w:rsidRPr="00B16B83">
              <w:rPr>
                <w:rFonts w:ascii="Times New Roman" w:hAnsi="Times New Roman" w:cs="Times New Roman"/>
                <w:color w:val="000000"/>
                <w:sz w:val="16"/>
                <w:szCs w:val="16"/>
                <w:lang w:val="fr-FR"/>
              </w:rPr>
              <w:t>-1 626,5</w:t>
            </w:r>
          </w:p>
        </w:tc>
        <w:tc>
          <w:tcPr>
            <w:tcW w:w="1082" w:type="dxa"/>
            <w:tcBorders>
              <w:top w:val="single" w:sz="6" w:space="0" w:color="auto"/>
              <w:left w:val="single" w:sz="6" w:space="0" w:color="auto"/>
              <w:bottom w:val="single" w:sz="6" w:space="0" w:color="auto"/>
              <w:right w:val="single" w:sz="6" w:space="0" w:color="auto"/>
            </w:tcBorders>
          </w:tcPr>
          <w:p w14:paraId="56E03545" w14:textId="77777777" w:rsidR="00CF518B" w:rsidRPr="00B16B83" w:rsidRDefault="00CF518B" w:rsidP="00CF518B">
            <w:pPr>
              <w:pStyle w:val="Tabletext"/>
              <w:rPr>
                <w:rStyle w:val="Artref"/>
                <w:rFonts w:ascii="Times New Roman" w:hAnsi="Times New Roman" w:cs="Times New Roman"/>
                <w:b/>
                <w:color w:val="000000"/>
                <w:sz w:val="16"/>
                <w:szCs w:val="16"/>
                <w:lang w:val="fr-FR"/>
              </w:rPr>
            </w:pPr>
            <w:r w:rsidRPr="00B16B83">
              <w:rPr>
                <w:rStyle w:val="Artref"/>
                <w:rFonts w:ascii="Times New Roman" w:hAnsi="Times New Roman" w:cs="Times New Roman"/>
                <w:b/>
                <w:bCs/>
                <w:color w:val="000000"/>
                <w:sz w:val="16"/>
                <w:szCs w:val="16"/>
                <w:lang w:val="fr-FR"/>
              </w:rPr>
              <w:t>5.364</w:t>
            </w:r>
          </w:p>
        </w:tc>
        <w:tc>
          <w:tcPr>
            <w:tcW w:w="2647" w:type="dxa"/>
            <w:tcBorders>
              <w:top w:val="single" w:sz="6" w:space="0" w:color="auto"/>
              <w:left w:val="single" w:sz="6" w:space="0" w:color="auto"/>
              <w:bottom w:val="single" w:sz="6" w:space="0" w:color="auto"/>
              <w:right w:val="single" w:sz="6" w:space="0" w:color="auto"/>
            </w:tcBorders>
          </w:tcPr>
          <w:p w14:paraId="7268865C" w14:textId="5F4E9204" w:rsidR="00CF518B" w:rsidRPr="00B16B83" w:rsidRDefault="00CF518B" w:rsidP="00CF518B">
            <w:pPr>
              <w:pStyle w:val="Tabletext"/>
              <w:ind w:left="90" w:hanging="90"/>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Radiorepérage par satellite (Région 1 (</w:t>
            </w:r>
            <w:r w:rsidRPr="00B16B83">
              <w:rPr>
                <w:rStyle w:val="Artref"/>
                <w:rFonts w:ascii="Times New Roman" w:hAnsi="Times New Roman" w:cs="Times New Roman"/>
                <w:b/>
                <w:bCs/>
                <w:color w:val="000000"/>
                <w:sz w:val="16"/>
                <w:szCs w:val="16"/>
                <w:lang w:val="fr-FR"/>
              </w:rPr>
              <w:t>5.371</w:t>
            </w:r>
            <w:r w:rsidRPr="00B16B83">
              <w:rPr>
                <w:rFonts w:ascii="Times New Roman" w:hAnsi="Times New Roman" w:cs="Times New Roman"/>
                <w:color w:val="000000"/>
                <w:sz w:val="16"/>
                <w:szCs w:val="16"/>
                <w:lang w:val="fr-FR"/>
              </w:rPr>
              <w:t xml:space="preserve">), Région 3, pays visé au numéro </w:t>
            </w:r>
            <w:r w:rsidRPr="00B16B83">
              <w:rPr>
                <w:rStyle w:val="Artref"/>
                <w:rFonts w:ascii="Times New Roman" w:hAnsi="Times New Roman" w:cs="Times New Roman"/>
                <w:b/>
                <w:bCs/>
                <w:color w:val="000000"/>
                <w:sz w:val="16"/>
                <w:szCs w:val="16"/>
                <w:lang w:val="fr-FR"/>
              </w:rPr>
              <w:t>5.370</w:t>
            </w:r>
            <w:r w:rsidRPr="00B16B83">
              <w:rPr>
                <w:rFonts w:ascii="Times New Roman" w:hAnsi="Times New Roman" w:cs="Times New Roman"/>
                <w:color w:val="000000"/>
                <w:sz w:val="16"/>
                <w:szCs w:val="16"/>
                <w:lang w:val="fr-FR"/>
              </w:rPr>
              <w:t>)</w:t>
            </w:r>
          </w:p>
        </w:tc>
        <w:tc>
          <w:tcPr>
            <w:tcW w:w="471" w:type="dxa"/>
            <w:tcBorders>
              <w:top w:val="single" w:sz="6" w:space="0" w:color="auto"/>
              <w:left w:val="single" w:sz="6" w:space="0" w:color="auto"/>
              <w:bottom w:val="single" w:sz="6" w:space="0" w:color="auto"/>
              <w:right w:val="single" w:sz="6" w:space="0" w:color="auto"/>
            </w:tcBorders>
          </w:tcPr>
          <w:p w14:paraId="2EF75FA6" w14:textId="20988251"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sz w:val="16"/>
                <w:lang w:val="fr-FR"/>
              </w:rPr>
              <w:sym w:font="Symbol" w:char="F0AD"/>
            </w:r>
          </w:p>
        </w:tc>
        <w:tc>
          <w:tcPr>
            <w:tcW w:w="2708" w:type="dxa"/>
            <w:tcBorders>
              <w:top w:val="single" w:sz="6" w:space="0" w:color="auto"/>
              <w:left w:val="single" w:sz="6" w:space="0" w:color="auto"/>
              <w:bottom w:val="single" w:sz="6" w:space="0" w:color="auto"/>
              <w:right w:val="single" w:sz="6" w:space="0" w:color="auto"/>
            </w:tcBorders>
          </w:tcPr>
          <w:p w14:paraId="71D11C5B" w14:textId="5958BF41" w:rsidR="00CF518B" w:rsidRPr="00B16B83" w:rsidRDefault="00CF518B" w:rsidP="00CF518B">
            <w:pPr>
              <w:pStyle w:val="Tabletext"/>
              <w:ind w:left="90" w:hanging="90"/>
              <w:rPr>
                <w:rFonts w:ascii="Times New Roman" w:hAnsi="Times New Roman" w:cs="Times New Roman"/>
                <w:color w:val="000000"/>
                <w:sz w:val="16"/>
                <w:szCs w:val="16"/>
                <w:lang w:val="fr-FR"/>
                <w:rPrChange w:id="53" w:author="Chanavat, Emilie" w:date="2020-11-06T09:56:00Z">
                  <w:rPr>
                    <w:rFonts w:ascii="Times New Roman" w:hAnsi="Times New Roman" w:cs="Times New Roman"/>
                    <w:color w:val="000000"/>
                    <w:sz w:val="16"/>
                    <w:szCs w:val="16"/>
                  </w:rPr>
                </w:rPrChange>
              </w:rPr>
            </w:pPr>
            <w:del w:id="54" w:author="Chanavat, Emilie" w:date="2020-11-06T09:56:00Z">
              <w:r w:rsidRPr="00B16B83" w:rsidDel="006860DD">
                <w:rPr>
                  <w:rFonts w:ascii="Times New Roman" w:hAnsi="Times New Roman" w:cs="Times New Roman"/>
                  <w:color w:val="000000"/>
                  <w:sz w:val="16"/>
                  <w:szCs w:val="16"/>
                  <w:lang w:val="fr-FR"/>
                </w:rPr>
                <w:delText>---</w:delText>
              </w:r>
            </w:del>
            <w:ins w:id="55" w:author="French" w:date="2020-11-06T11:21:00Z">
              <w:r w:rsidRPr="00B16B83">
                <w:rPr>
                  <w:rFonts w:ascii="Times New Roman" w:hAnsi="Times New Roman" w:cs="Times New Roman"/>
                  <w:color w:val="000000"/>
                  <w:sz w:val="16"/>
                  <w:szCs w:val="16"/>
                  <w:lang w:val="fr-FR"/>
                </w:rPr>
                <w:t>Mobile par satellite, sauf mobile maritime par satellite</w:t>
              </w:r>
            </w:ins>
            <w:r w:rsidRPr="00B16B83">
              <w:rPr>
                <w:rFonts w:ascii="Times New Roman" w:hAnsi="Times New Roman" w:cs="Times New Roman"/>
                <w:color w:val="000000"/>
                <w:sz w:val="16"/>
                <w:szCs w:val="16"/>
                <w:lang w:val="fr-FR"/>
              </w:rPr>
              <w:t xml:space="preserve"> </w:t>
            </w:r>
          </w:p>
        </w:tc>
        <w:tc>
          <w:tcPr>
            <w:tcW w:w="453" w:type="dxa"/>
            <w:tcBorders>
              <w:top w:val="single" w:sz="6" w:space="0" w:color="auto"/>
              <w:left w:val="single" w:sz="6" w:space="0" w:color="auto"/>
              <w:bottom w:val="single" w:sz="6" w:space="0" w:color="auto"/>
              <w:right w:val="single" w:sz="6" w:space="0" w:color="auto"/>
            </w:tcBorders>
          </w:tcPr>
          <w:p w14:paraId="7E39BABA" w14:textId="3FF8A0C0" w:rsidR="00CF518B" w:rsidRPr="00B16B83" w:rsidRDefault="00CF518B" w:rsidP="00CF518B">
            <w:pPr>
              <w:pStyle w:val="Tabletext"/>
              <w:rPr>
                <w:rFonts w:ascii="Times New Roman" w:hAnsi="Times New Roman" w:cs="Times New Roman"/>
                <w:color w:val="000000"/>
                <w:sz w:val="16"/>
                <w:szCs w:val="16"/>
                <w:lang w:val="fr-FR"/>
                <w:rPrChange w:id="56" w:author="Chanavat, Emilie" w:date="2020-11-06T09:56:00Z">
                  <w:rPr>
                    <w:rFonts w:ascii="Times New Roman" w:hAnsi="Times New Roman" w:cs="Times New Roman"/>
                    <w:color w:val="000000"/>
                    <w:sz w:val="16"/>
                    <w:szCs w:val="16"/>
                  </w:rPr>
                </w:rPrChange>
              </w:rPr>
            </w:pPr>
            <w:r w:rsidRPr="00B16B83">
              <w:rPr>
                <w:rFonts w:ascii="Times New Roman" w:hAnsi="Times New Roman" w:cs="Times New Roman"/>
                <w:sz w:val="16"/>
                <w:szCs w:val="16"/>
                <w:lang w:val="fr-FR"/>
              </w:rPr>
              <w:sym w:font="Symbol" w:char="F0AF"/>
            </w:r>
          </w:p>
        </w:tc>
        <w:tc>
          <w:tcPr>
            <w:tcW w:w="1942" w:type="dxa"/>
            <w:tcBorders>
              <w:top w:val="single" w:sz="6" w:space="0" w:color="auto"/>
              <w:left w:val="single" w:sz="6" w:space="0" w:color="auto"/>
              <w:bottom w:val="single" w:sz="6" w:space="0" w:color="auto"/>
              <w:right w:val="single" w:sz="6" w:space="0" w:color="auto"/>
            </w:tcBorders>
          </w:tcPr>
          <w:p w14:paraId="07BD7287" w14:textId="77777777" w:rsidR="00CF518B" w:rsidRPr="00B16B83" w:rsidRDefault="00CF518B" w:rsidP="00CF518B">
            <w:pPr>
              <w:pStyle w:val="Tabletext"/>
              <w:rPr>
                <w:rStyle w:val="Artref"/>
                <w:rFonts w:ascii="Times New Roman" w:hAnsi="Times New Roman" w:cs="Times New Roman"/>
                <w:b/>
                <w:color w:val="000000"/>
                <w:sz w:val="16"/>
                <w:szCs w:val="16"/>
                <w:lang w:val="fr-FR"/>
              </w:rPr>
            </w:pPr>
            <w:r w:rsidRPr="00B16B83">
              <w:rPr>
                <w:rStyle w:val="Artref"/>
                <w:rFonts w:ascii="Times New Roman" w:hAnsi="Times New Roman" w:cs="Times New Roman"/>
                <w:b/>
                <w:bCs/>
                <w:color w:val="000000"/>
                <w:sz w:val="16"/>
                <w:szCs w:val="16"/>
                <w:lang w:val="fr-FR"/>
              </w:rPr>
              <w:t>9.12</w:t>
            </w:r>
            <w:r w:rsidRPr="00B16B83">
              <w:rPr>
                <w:rFonts w:ascii="Times New Roman" w:hAnsi="Times New Roman" w:cs="Times New Roman"/>
                <w:color w:val="000000"/>
                <w:sz w:val="16"/>
                <w:szCs w:val="16"/>
                <w:lang w:val="fr-FR"/>
              </w:rPr>
              <w:t xml:space="preserve">, </w:t>
            </w:r>
            <w:r w:rsidRPr="00B16B83">
              <w:rPr>
                <w:rStyle w:val="Artref"/>
                <w:rFonts w:ascii="Times New Roman" w:hAnsi="Times New Roman" w:cs="Times New Roman"/>
                <w:b/>
                <w:bCs/>
                <w:color w:val="000000"/>
                <w:sz w:val="16"/>
                <w:szCs w:val="16"/>
                <w:lang w:val="fr-FR"/>
              </w:rPr>
              <w:t>9.12A</w:t>
            </w:r>
            <w:r w:rsidRPr="00B16B83">
              <w:rPr>
                <w:rFonts w:ascii="Times New Roman" w:hAnsi="Times New Roman" w:cs="Times New Roman"/>
                <w:color w:val="000000"/>
                <w:sz w:val="16"/>
                <w:szCs w:val="16"/>
                <w:lang w:val="fr-FR"/>
              </w:rPr>
              <w:t xml:space="preserve">, </w:t>
            </w:r>
            <w:r w:rsidRPr="00B16B83">
              <w:rPr>
                <w:rStyle w:val="Artref"/>
                <w:rFonts w:ascii="Times New Roman" w:hAnsi="Times New Roman" w:cs="Times New Roman"/>
                <w:b/>
                <w:bCs/>
                <w:color w:val="000000"/>
                <w:sz w:val="16"/>
                <w:szCs w:val="16"/>
                <w:lang w:val="fr-FR"/>
              </w:rPr>
              <w:t>9.13</w:t>
            </w:r>
          </w:p>
        </w:tc>
        <w:tc>
          <w:tcPr>
            <w:tcW w:w="3291" w:type="dxa"/>
            <w:tcBorders>
              <w:top w:val="single" w:sz="6" w:space="0" w:color="auto"/>
              <w:bottom w:val="single" w:sz="6" w:space="0" w:color="auto"/>
              <w:right w:val="single" w:sz="6" w:space="0" w:color="auto"/>
            </w:tcBorders>
          </w:tcPr>
          <w:p w14:paraId="09DF4963" w14:textId="77777777"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w:t>
            </w:r>
          </w:p>
        </w:tc>
        <w:tc>
          <w:tcPr>
            <w:tcW w:w="725" w:type="dxa"/>
            <w:tcBorders>
              <w:top w:val="single" w:sz="6" w:space="0" w:color="auto"/>
              <w:left w:val="single" w:sz="6" w:space="0" w:color="auto"/>
              <w:bottom w:val="single" w:sz="6" w:space="0" w:color="auto"/>
              <w:right w:val="double" w:sz="4" w:space="0" w:color="auto"/>
            </w:tcBorders>
            <w:tcMar>
              <w:left w:w="57" w:type="dxa"/>
              <w:right w:w="57" w:type="dxa"/>
            </w:tcMar>
          </w:tcPr>
          <w:p w14:paraId="560F121C" w14:textId="77777777" w:rsidR="00CF518B" w:rsidRPr="00B16B83" w:rsidRDefault="00CF518B" w:rsidP="00CF518B">
            <w:pPr>
              <w:pStyle w:val="Tabletext"/>
              <w:rPr>
                <w:rFonts w:ascii="Times New Roman" w:hAnsi="Times New Roman" w:cs="Times New Roman"/>
                <w:sz w:val="16"/>
                <w:szCs w:val="16"/>
                <w:lang w:val="fr-FR"/>
              </w:rPr>
            </w:pPr>
          </w:p>
        </w:tc>
      </w:tr>
      <w:tr w:rsidR="00CF518B" w:rsidRPr="00B16B83" w14:paraId="5D6ACCB3" w14:textId="77777777" w:rsidTr="00826496">
        <w:trPr>
          <w:cantSplit/>
          <w:jc w:val="center"/>
        </w:trPr>
        <w:tc>
          <w:tcPr>
            <w:tcW w:w="1404" w:type="dxa"/>
            <w:tcBorders>
              <w:top w:val="single" w:sz="6" w:space="0" w:color="auto"/>
              <w:left w:val="double" w:sz="4" w:space="0" w:color="auto"/>
              <w:bottom w:val="single" w:sz="6" w:space="0" w:color="auto"/>
              <w:right w:val="single" w:sz="6" w:space="0" w:color="auto"/>
            </w:tcBorders>
          </w:tcPr>
          <w:p w14:paraId="1C19953E" w14:textId="77777777"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1 613,8-1 621,35</w:t>
            </w:r>
          </w:p>
        </w:tc>
        <w:tc>
          <w:tcPr>
            <w:tcW w:w="1082" w:type="dxa"/>
            <w:tcBorders>
              <w:top w:val="single" w:sz="6" w:space="0" w:color="auto"/>
              <w:left w:val="single" w:sz="6" w:space="0" w:color="auto"/>
              <w:bottom w:val="single" w:sz="6" w:space="0" w:color="auto"/>
              <w:right w:val="single" w:sz="6" w:space="0" w:color="auto"/>
            </w:tcBorders>
          </w:tcPr>
          <w:p w14:paraId="1C7F25BF" w14:textId="77777777" w:rsidR="00CF518B" w:rsidRPr="00B16B83" w:rsidRDefault="00CF518B" w:rsidP="00CF518B">
            <w:pPr>
              <w:pStyle w:val="Tabletext"/>
              <w:rPr>
                <w:rStyle w:val="Artref"/>
                <w:rFonts w:ascii="Times New Roman" w:hAnsi="Times New Roman" w:cs="Times New Roman"/>
                <w:b/>
                <w:color w:val="000000"/>
                <w:sz w:val="16"/>
                <w:szCs w:val="16"/>
                <w:lang w:val="fr-FR"/>
              </w:rPr>
            </w:pPr>
            <w:r w:rsidRPr="00B16B83">
              <w:rPr>
                <w:rStyle w:val="Artref"/>
                <w:rFonts w:ascii="Times New Roman" w:hAnsi="Times New Roman" w:cs="Times New Roman"/>
                <w:b/>
                <w:bCs/>
                <w:color w:val="000000"/>
                <w:sz w:val="16"/>
                <w:szCs w:val="16"/>
                <w:lang w:val="fr-FR"/>
              </w:rPr>
              <w:t>5.365</w:t>
            </w:r>
          </w:p>
        </w:tc>
        <w:tc>
          <w:tcPr>
            <w:tcW w:w="2647" w:type="dxa"/>
            <w:tcBorders>
              <w:top w:val="single" w:sz="6" w:space="0" w:color="auto"/>
              <w:left w:val="single" w:sz="6" w:space="0" w:color="auto"/>
              <w:bottom w:val="single" w:sz="6" w:space="0" w:color="auto"/>
              <w:right w:val="single" w:sz="6" w:space="0" w:color="auto"/>
            </w:tcBorders>
          </w:tcPr>
          <w:p w14:paraId="54D7C908" w14:textId="77777777"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 xml:space="preserve">Mobile par satellite </w:t>
            </w:r>
          </w:p>
        </w:tc>
        <w:tc>
          <w:tcPr>
            <w:tcW w:w="471" w:type="dxa"/>
            <w:tcBorders>
              <w:top w:val="single" w:sz="6" w:space="0" w:color="auto"/>
              <w:left w:val="single" w:sz="6" w:space="0" w:color="auto"/>
              <w:bottom w:val="single" w:sz="6" w:space="0" w:color="auto"/>
              <w:right w:val="single" w:sz="6" w:space="0" w:color="auto"/>
            </w:tcBorders>
          </w:tcPr>
          <w:p w14:paraId="75481E08" w14:textId="4B476DCE"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cs="Times New Roman"/>
                <w:sz w:val="16"/>
                <w:szCs w:val="16"/>
                <w:lang w:val="fr-FR"/>
              </w:rPr>
              <w:sym w:font="Symbol" w:char="F0AF"/>
            </w:r>
          </w:p>
        </w:tc>
        <w:tc>
          <w:tcPr>
            <w:tcW w:w="2708" w:type="dxa"/>
            <w:tcBorders>
              <w:top w:val="single" w:sz="6" w:space="0" w:color="auto"/>
              <w:left w:val="single" w:sz="6" w:space="0" w:color="auto"/>
              <w:bottom w:val="single" w:sz="6" w:space="0" w:color="auto"/>
              <w:right w:val="single" w:sz="6" w:space="0" w:color="auto"/>
            </w:tcBorders>
          </w:tcPr>
          <w:p w14:paraId="1FC8ED54" w14:textId="3CAE13DB" w:rsidR="00CF518B" w:rsidRPr="00B16B83" w:rsidRDefault="00CF518B" w:rsidP="00CF518B">
            <w:pPr>
              <w:pStyle w:val="Tabletext"/>
              <w:ind w:left="90" w:hanging="90"/>
              <w:rPr>
                <w:rFonts w:ascii="Times New Roman" w:hAnsi="Times New Roman" w:cs="Times New Roman"/>
                <w:color w:val="000000"/>
                <w:sz w:val="16"/>
                <w:lang w:val="fr-FR"/>
              </w:rPr>
            </w:pPr>
            <w:del w:id="57" w:author="Chanavat, Emilie" w:date="2020-11-06T09:56:00Z">
              <w:r w:rsidRPr="00B16B83" w:rsidDel="006860DD">
                <w:rPr>
                  <w:rFonts w:ascii="Times New Roman" w:hAnsi="Times New Roman" w:cs="Times New Roman"/>
                  <w:color w:val="000000"/>
                  <w:sz w:val="16"/>
                  <w:szCs w:val="16"/>
                  <w:lang w:val="fr-FR"/>
                </w:rPr>
                <w:delText>---</w:delText>
              </w:r>
            </w:del>
            <w:ins w:id="58" w:author="French" w:date="2020-11-06T11:21:00Z">
              <w:r w:rsidRPr="00B16B83">
                <w:rPr>
                  <w:rFonts w:ascii="Times New Roman" w:hAnsi="Times New Roman" w:cs="Times New Roman"/>
                  <w:color w:val="000000"/>
                  <w:sz w:val="16"/>
                  <w:lang w:val="fr-FR"/>
                </w:rPr>
                <w:t>Radiorepérage par satellite (Région</w:t>
              </w:r>
            </w:ins>
            <w:ins w:id="59" w:author="French" w:date="2020-11-06T14:15:00Z">
              <w:r w:rsidRPr="00B16B83">
                <w:rPr>
                  <w:rFonts w:ascii="Times New Roman" w:hAnsi="Times New Roman" w:cs="Times New Roman"/>
                  <w:color w:val="000000"/>
                  <w:sz w:val="16"/>
                  <w:lang w:val="fr-FR"/>
                </w:rPr>
                <w:t> </w:t>
              </w:r>
            </w:ins>
            <w:ins w:id="60" w:author="French" w:date="2020-11-06T11:21:00Z">
              <w:r w:rsidRPr="00B16B83">
                <w:rPr>
                  <w:rFonts w:ascii="Times New Roman" w:hAnsi="Times New Roman" w:cs="Times New Roman"/>
                  <w:color w:val="000000"/>
                  <w:sz w:val="16"/>
                  <w:lang w:val="fr-FR"/>
                </w:rPr>
                <w:t>1 (</w:t>
              </w:r>
              <w:r w:rsidRPr="00B16B83">
                <w:rPr>
                  <w:rFonts w:ascii="Times New Roman" w:hAnsi="Times New Roman" w:cs="Times New Roman"/>
                  <w:b/>
                  <w:bCs/>
                  <w:color w:val="000000"/>
                  <w:sz w:val="16"/>
                  <w:lang w:val="fr-FR"/>
                </w:rPr>
                <w:t>5.371</w:t>
              </w:r>
              <w:r w:rsidRPr="00B16B83">
                <w:rPr>
                  <w:rFonts w:ascii="Times New Roman" w:hAnsi="Times New Roman" w:cs="Times New Roman"/>
                  <w:color w:val="000000"/>
                  <w:sz w:val="16"/>
                  <w:lang w:val="fr-FR"/>
                </w:rPr>
                <w:t xml:space="preserve">), Région 3, pays visé au numéro </w:t>
              </w:r>
              <w:r w:rsidRPr="00B16B83">
                <w:rPr>
                  <w:rFonts w:ascii="Times New Roman" w:hAnsi="Times New Roman" w:cs="Times New Roman"/>
                  <w:b/>
                  <w:bCs/>
                  <w:color w:val="000000"/>
                  <w:sz w:val="16"/>
                  <w:lang w:val="fr-FR"/>
                </w:rPr>
                <w:t>5.370</w:t>
              </w:r>
              <w:r w:rsidRPr="00B16B83">
                <w:rPr>
                  <w:rFonts w:ascii="Times New Roman" w:hAnsi="Times New Roman" w:cs="Times New Roman"/>
                  <w:color w:val="000000"/>
                  <w:sz w:val="16"/>
                  <w:lang w:val="fr-FR"/>
                </w:rPr>
                <w:t>)</w:t>
              </w:r>
            </w:ins>
          </w:p>
        </w:tc>
        <w:tc>
          <w:tcPr>
            <w:tcW w:w="453" w:type="dxa"/>
            <w:tcBorders>
              <w:top w:val="single" w:sz="6" w:space="0" w:color="auto"/>
              <w:left w:val="single" w:sz="6" w:space="0" w:color="auto"/>
              <w:bottom w:val="single" w:sz="6" w:space="0" w:color="auto"/>
              <w:right w:val="single" w:sz="6" w:space="0" w:color="auto"/>
            </w:tcBorders>
          </w:tcPr>
          <w:p w14:paraId="7A4570ED" w14:textId="4D65EA38"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sz w:val="16"/>
                <w:lang w:val="fr-FR"/>
              </w:rPr>
              <w:sym w:font="Symbol" w:char="F0AD"/>
            </w:r>
          </w:p>
        </w:tc>
        <w:tc>
          <w:tcPr>
            <w:tcW w:w="1942" w:type="dxa"/>
            <w:tcBorders>
              <w:top w:val="single" w:sz="6" w:space="0" w:color="auto"/>
              <w:left w:val="single" w:sz="6" w:space="0" w:color="auto"/>
              <w:bottom w:val="single" w:sz="6" w:space="0" w:color="auto"/>
              <w:right w:val="single" w:sz="6" w:space="0" w:color="auto"/>
            </w:tcBorders>
          </w:tcPr>
          <w:p w14:paraId="550A23E4" w14:textId="77777777" w:rsidR="00CF518B" w:rsidRPr="00B16B83" w:rsidRDefault="00CF518B" w:rsidP="00CF518B">
            <w:pPr>
              <w:pStyle w:val="Tabletext"/>
              <w:rPr>
                <w:rStyle w:val="Artref"/>
                <w:rFonts w:ascii="Times New Roman" w:hAnsi="Times New Roman" w:cs="Times New Roman"/>
                <w:b/>
                <w:color w:val="000000"/>
                <w:sz w:val="16"/>
                <w:szCs w:val="16"/>
                <w:lang w:val="fr-FR"/>
              </w:rPr>
            </w:pPr>
            <w:r w:rsidRPr="00B16B83">
              <w:rPr>
                <w:rStyle w:val="Artref"/>
                <w:rFonts w:ascii="Times New Roman" w:hAnsi="Times New Roman" w:cs="Times New Roman"/>
                <w:b/>
                <w:bCs/>
                <w:color w:val="000000"/>
                <w:sz w:val="16"/>
                <w:szCs w:val="16"/>
                <w:lang w:val="fr-FR"/>
              </w:rPr>
              <w:t>9.12</w:t>
            </w:r>
            <w:r w:rsidRPr="00B16B83">
              <w:rPr>
                <w:rFonts w:ascii="Times New Roman" w:hAnsi="Times New Roman" w:cs="Times New Roman"/>
                <w:color w:val="000000"/>
                <w:sz w:val="16"/>
                <w:szCs w:val="16"/>
                <w:lang w:val="fr-FR"/>
              </w:rPr>
              <w:t xml:space="preserve">, </w:t>
            </w:r>
            <w:r w:rsidRPr="00B16B83">
              <w:rPr>
                <w:rStyle w:val="Artref"/>
                <w:rFonts w:ascii="Times New Roman" w:hAnsi="Times New Roman" w:cs="Times New Roman"/>
                <w:b/>
                <w:bCs/>
                <w:color w:val="000000"/>
                <w:sz w:val="16"/>
                <w:szCs w:val="16"/>
                <w:lang w:val="fr-FR"/>
              </w:rPr>
              <w:t>9.12A</w:t>
            </w:r>
            <w:r w:rsidRPr="00B16B83">
              <w:rPr>
                <w:rFonts w:ascii="Times New Roman" w:hAnsi="Times New Roman" w:cs="Times New Roman"/>
                <w:color w:val="000000"/>
                <w:sz w:val="16"/>
                <w:szCs w:val="16"/>
                <w:lang w:val="fr-FR"/>
              </w:rPr>
              <w:t xml:space="preserve">, </w:t>
            </w:r>
            <w:r w:rsidRPr="00B16B83">
              <w:rPr>
                <w:rStyle w:val="Artref"/>
                <w:rFonts w:ascii="Times New Roman" w:hAnsi="Times New Roman" w:cs="Times New Roman"/>
                <w:b/>
                <w:bCs/>
                <w:color w:val="000000"/>
                <w:sz w:val="16"/>
                <w:szCs w:val="16"/>
                <w:lang w:val="fr-FR"/>
              </w:rPr>
              <w:t>9.13</w:t>
            </w:r>
            <w:r w:rsidRPr="00B16B83">
              <w:rPr>
                <w:rFonts w:ascii="Times New Roman" w:hAnsi="Times New Roman" w:cs="Times New Roman"/>
                <w:color w:val="000000"/>
                <w:sz w:val="16"/>
                <w:szCs w:val="16"/>
                <w:lang w:val="fr-FR"/>
              </w:rPr>
              <w:t xml:space="preserve">, </w:t>
            </w:r>
            <w:r w:rsidRPr="00B16B83">
              <w:rPr>
                <w:rStyle w:val="Artref"/>
                <w:rFonts w:ascii="Times New Roman" w:hAnsi="Times New Roman" w:cs="Times New Roman"/>
                <w:b/>
                <w:bCs/>
                <w:color w:val="000000"/>
                <w:sz w:val="16"/>
                <w:szCs w:val="16"/>
                <w:lang w:val="fr-FR"/>
              </w:rPr>
              <w:t>9.14</w:t>
            </w:r>
          </w:p>
        </w:tc>
        <w:tc>
          <w:tcPr>
            <w:tcW w:w="3291" w:type="dxa"/>
            <w:tcBorders>
              <w:top w:val="single" w:sz="6" w:space="0" w:color="auto"/>
              <w:bottom w:val="single" w:sz="6" w:space="0" w:color="auto"/>
              <w:right w:val="single" w:sz="6" w:space="0" w:color="auto"/>
            </w:tcBorders>
          </w:tcPr>
          <w:p w14:paraId="010FBBF9" w14:textId="77777777"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Fixe (</w:t>
            </w:r>
            <w:r w:rsidRPr="00B16B83">
              <w:rPr>
                <w:rStyle w:val="Artref"/>
                <w:rFonts w:ascii="Times New Roman" w:hAnsi="Times New Roman" w:cs="Times New Roman"/>
                <w:b/>
                <w:bCs/>
                <w:color w:val="000000"/>
                <w:sz w:val="16"/>
                <w:szCs w:val="16"/>
                <w:lang w:val="fr-FR"/>
              </w:rPr>
              <w:t>5.355</w:t>
            </w:r>
            <w:r w:rsidRPr="00B16B83">
              <w:rPr>
                <w:rFonts w:ascii="Times New Roman" w:hAnsi="Times New Roman" w:cs="Times New Roman"/>
                <w:color w:val="000000"/>
                <w:sz w:val="16"/>
                <w:szCs w:val="16"/>
                <w:lang w:val="fr-FR"/>
              </w:rPr>
              <w:t>)</w:t>
            </w:r>
          </w:p>
        </w:tc>
        <w:tc>
          <w:tcPr>
            <w:tcW w:w="725" w:type="dxa"/>
            <w:tcBorders>
              <w:top w:val="single" w:sz="6" w:space="0" w:color="auto"/>
              <w:left w:val="single" w:sz="6" w:space="0" w:color="auto"/>
              <w:bottom w:val="single" w:sz="6" w:space="0" w:color="auto"/>
              <w:right w:val="double" w:sz="4" w:space="0" w:color="auto"/>
            </w:tcBorders>
            <w:tcMar>
              <w:left w:w="57" w:type="dxa"/>
              <w:right w:w="57" w:type="dxa"/>
            </w:tcMar>
          </w:tcPr>
          <w:p w14:paraId="53AAE046" w14:textId="77777777" w:rsidR="00CF518B" w:rsidRPr="00B16B83" w:rsidRDefault="00CF518B" w:rsidP="00CF518B">
            <w:pPr>
              <w:pStyle w:val="Tabletext"/>
              <w:rPr>
                <w:rFonts w:ascii="Times New Roman" w:hAnsi="Times New Roman" w:cs="Times New Roman"/>
                <w:sz w:val="16"/>
                <w:szCs w:val="16"/>
                <w:lang w:val="fr-FR"/>
              </w:rPr>
            </w:pPr>
          </w:p>
        </w:tc>
      </w:tr>
      <w:tr w:rsidR="00CF518B" w:rsidRPr="00B16B83" w14:paraId="5C8BFA47" w14:textId="77777777" w:rsidTr="00826496">
        <w:trPr>
          <w:cantSplit/>
          <w:jc w:val="center"/>
        </w:trPr>
        <w:tc>
          <w:tcPr>
            <w:tcW w:w="1404" w:type="dxa"/>
            <w:tcBorders>
              <w:top w:val="single" w:sz="6" w:space="0" w:color="auto"/>
              <w:left w:val="double" w:sz="4" w:space="0" w:color="auto"/>
              <w:bottom w:val="single" w:sz="6" w:space="0" w:color="auto"/>
              <w:right w:val="single" w:sz="6" w:space="0" w:color="auto"/>
            </w:tcBorders>
          </w:tcPr>
          <w:p w14:paraId="653BCA37" w14:textId="77777777"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cs="Times New Roman"/>
                <w:sz w:val="16"/>
                <w:szCs w:val="16"/>
                <w:lang w:val="fr-FR"/>
              </w:rPr>
              <w:t>1 621,35-1 626,5</w:t>
            </w:r>
          </w:p>
        </w:tc>
        <w:tc>
          <w:tcPr>
            <w:tcW w:w="1082" w:type="dxa"/>
            <w:tcBorders>
              <w:top w:val="single" w:sz="6" w:space="0" w:color="auto"/>
              <w:left w:val="single" w:sz="6" w:space="0" w:color="auto"/>
              <w:bottom w:val="single" w:sz="6" w:space="0" w:color="auto"/>
              <w:right w:val="single" w:sz="6" w:space="0" w:color="auto"/>
            </w:tcBorders>
          </w:tcPr>
          <w:p w14:paraId="41C97BFE" w14:textId="77777777" w:rsidR="00CF518B" w:rsidRPr="00B16B83" w:rsidRDefault="00CF518B" w:rsidP="00CF518B">
            <w:pPr>
              <w:pStyle w:val="Tabletext"/>
              <w:rPr>
                <w:rStyle w:val="Artref"/>
                <w:rFonts w:ascii="Times New Roman" w:hAnsi="Times New Roman" w:cs="Times New Roman"/>
                <w:b/>
                <w:color w:val="000000"/>
                <w:sz w:val="16"/>
                <w:szCs w:val="16"/>
                <w:lang w:val="fr-FR"/>
              </w:rPr>
            </w:pPr>
            <w:r w:rsidRPr="00B16B83">
              <w:rPr>
                <w:rFonts w:ascii="Times New Roman" w:hAnsi="Times New Roman" w:cs="Times New Roman"/>
                <w:b/>
                <w:bCs/>
                <w:sz w:val="16"/>
                <w:szCs w:val="16"/>
                <w:lang w:val="fr-FR"/>
              </w:rPr>
              <w:t>5.365</w:t>
            </w:r>
          </w:p>
        </w:tc>
        <w:tc>
          <w:tcPr>
            <w:tcW w:w="2647" w:type="dxa"/>
            <w:tcBorders>
              <w:top w:val="single" w:sz="6" w:space="0" w:color="auto"/>
              <w:left w:val="single" w:sz="6" w:space="0" w:color="auto"/>
              <w:bottom w:val="single" w:sz="6" w:space="0" w:color="auto"/>
              <w:right w:val="single" w:sz="6" w:space="0" w:color="auto"/>
            </w:tcBorders>
          </w:tcPr>
          <w:p w14:paraId="69A69B35" w14:textId="77777777" w:rsidR="00CF518B" w:rsidRPr="00B16B83" w:rsidRDefault="00CF518B" w:rsidP="00CF518B">
            <w:pPr>
              <w:pStyle w:val="Tabletext"/>
              <w:ind w:left="90" w:hanging="90"/>
              <w:rPr>
                <w:rFonts w:ascii="Times New Roman" w:hAnsi="Times New Roman" w:cs="Times New Roman"/>
                <w:color w:val="000000"/>
                <w:sz w:val="16"/>
                <w:szCs w:val="16"/>
                <w:lang w:val="fr-FR"/>
              </w:rPr>
            </w:pPr>
            <w:r w:rsidRPr="00B16B83">
              <w:rPr>
                <w:rFonts w:ascii="Times New Roman" w:hAnsi="Times New Roman" w:cs="Times New Roman"/>
                <w:sz w:val="16"/>
                <w:szCs w:val="16"/>
                <w:lang w:val="fr-FR"/>
              </w:rPr>
              <w:t>Mobile par satellite, sauf mobile maritime par satellite</w:t>
            </w:r>
          </w:p>
        </w:tc>
        <w:tc>
          <w:tcPr>
            <w:tcW w:w="471" w:type="dxa"/>
            <w:tcBorders>
              <w:top w:val="single" w:sz="6" w:space="0" w:color="auto"/>
              <w:left w:val="single" w:sz="6" w:space="0" w:color="auto"/>
              <w:bottom w:val="single" w:sz="6" w:space="0" w:color="auto"/>
              <w:right w:val="single" w:sz="6" w:space="0" w:color="auto"/>
            </w:tcBorders>
          </w:tcPr>
          <w:p w14:paraId="379D3B96" w14:textId="77777777"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cs="Times New Roman"/>
                <w:sz w:val="16"/>
                <w:szCs w:val="16"/>
                <w:lang w:val="fr-FR"/>
              </w:rPr>
              <w:sym w:font="Symbol" w:char="F0AF"/>
            </w:r>
          </w:p>
        </w:tc>
        <w:tc>
          <w:tcPr>
            <w:tcW w:w="2708" w:type="dxa"/>
            <w:tcBorders>
              <w:top w:val="single" w:sz="6" w:space="0" w:color="auto"/>
              <w:left w:val="single" w:sz="6" w:space="0" w:color="auto"/>
              <w:bottom w:val="single" w:sz="6" w:space="0" w:color="auto"/>
              <w:right w:val="single" w:sz="6" w:space="0" w:color="auto"/>
            </w:tcBorders>
          </w:tcPr>
          <w:p w14:paraId="2603C295" w14:textId="2D3EB2A9" w:rsidR="00CF518B" w:rsidRPr="00B16B83" w:rsidRDefault="00CF518B" w:rsidP="00CF518B">
            <w:pPr>
              <w:pStyle w:val="Tabletext"/>
              <w:ind w:left="90" w:hanging="90"/>
              <w:rPr>
                <w:ins w:id="61" w:author="French" w:date="2020-11-06T11:21:00Z"/>
                <w:rFonts w:ascii="Times New Roman" w:hAnsi="Times New Roman" w:cs="Times New Roman"/>
                <w:color w:val="000000"/>
                <w:sz w:val="16"/>
                <w:lang w:val="fr-FR"/>
              </w:rPr>
            </w:pPr>
            <w:ins w:id="62" w:author="French" w:date="2020-11-06T11:21:00Z">
              <w:r w:rsidRPr="00B16B83">
                <w:rPr>
                  <w:rFonts w:ascii="Times New Roman" w:hAnsi="Times New Roman" w:cs="Times New Roman"/>
                  <w:color w:val="000000"/>
                  <w:sz w:val="16"/>
                  <w:lang w:val="fr-FR"/>
                </w:rPr>
                <w:t>Radiorepérage par satellite (Région 1 (</w:t>
              </w:r>
              <w:r w:rsidRPr="00B16B83">
                <w:rPr>
                  <w:rFonts w:ascii="Times New Roman" w:hAnsi="Times New Roman" w:cs="Times New Roman"/>
                  <w:b/>
                  <w:bCs/>
                  <w:color w:val="000000"/>
                  <w:sz w:val="16"/>
                  <w:lang w:val="fr-FR"/>
                </w:rPr>
                <w:t>5.371</w:t>
              </w:r>
              <w:r w:rsidRPr="00B16B83">
                <w:rPr>
                  <w:rFonts w:ascii="Times New Roman" w:hAnsi="Times New Roman" w:cs="Times New Roman"/>
                  <w:color w:val="000000"/>
                  <w:sz w:val="16"/>
                  <w:lang w:val="fr-FR"/>
                </w:rPr>
                <w:t xml:space="preserve">), Région 3, pays visé au numéro </w:t>
              </w:r>
              <w:r w:rsidRPr="00B16B83">
                <w:rPr>
                  <w:rFonts w:ascii="Times New Roman" w:hAnsi="Times New Roman" w:cs="Times New Roman"/>
                  <w:b/>
                  <w:bCs/>
                  <w:color w:val="000000"/>
                  <w:sz w:val="16"/>
                  <w:lang w:val="fr-FR"/>
                </w:rPr>
                <w:t>5.370</w:t>
              </w:r>
              <w:r w:rsidRPr="00B16B83">
                <w:rPr>
                  <w:rFonts w:ascii="Times New Roman" w:hAnsi="Times New Roman" w:cs="Times New Roman"/>
                  <w:color w:val="000000"/>
                  <w:sz w:val="16"/>
                  <w:lang w:val="fr-FR"/>
                </w:rPr>
                <w:t>)</w:t>
              </w:r>
            </w:ins>
          </w:p>
          <w:p w14:paraId="794CA6D7" w14:textId="45912EE3"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cs="Times New Roman"/>
                <w:color w:val="000000"/>
                <w:sz w:val="16"/>
                <w:szCs w:val="16"/>
                <w:lang w:val="fr-FR"/>
              </w:rPr>
              <w:t xml:space="preserve"> </w:t>
            </w:r>
          </w:p>
        </w:tc>
        <w:tc>
          <w:tcPr>
            <w:tcW w:w="453" w:type="dxa"/>
            <w:tcBorders>
              <w:top w:val="single" w:sz="6" w:space="0" w:color="auto"/>
              <w:left w:val="single" w:sz="6" w:space="0" w:color="auto"/>
              <w:bottom w:val="single" w:sz="6" w:space="0" w:color="auto"/>
              <w:right w:val="single" w:sz="6" w:space="0" w:color="auto"/>
            </w:tcBorders>
          </w:tcPr>
          <w:p w14:paraId="0CA988B5" w14:textId="59D746ED"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sz w:val="16"/>
                <w:lang w:val="fr-FR"/>
              </w:rPr>
              <w:sym w:font="Symbol" w:char="F0AD"/>
            </w:r>
          </w:p>
        </w:tc>
        <w:tc>
          <w:tcPr>
            <w:tcW w:w="1942" w:type="dxa"/>
            <w:tcBorders>
              <w:top w:val="single" w:sz="6" w:space="0" w:color="auto"/>
              <w:left w:val="single" w:sz="6" w:space="0" w:color="auto"/>
              <w:bottom w:val="single" w:sz="6" w:space="0" w:color="auto"/>
              <w:right w:val="single" w:sz="6" w:space="0" w:color="auto"/>
            </w:tcBorders>
          </w:tcPr>
          <w:p w14:paraId="5EEE524E" w14:textId="77777777" w:rsidR="00CF518B" w:rsidRPr="00B16B83" w:rsidRDefault="00CF518B" w:rsidP="00CF518B">
            <w:pPr>
              <w:pStyle w:val="Tabletext"/>
              <w:rPr>
                <w:rStyle w:val="Artref"/>
                <w:rFonts w:ascii="Times New Roman" w:hAnsi="Times New Roman" w:cs="Times New Roman"/>
                <w:b/>
                <w:color w:val="000000"/>
                <w:sz w:val="16"/>
                <w:szCs w:val="16"/>
                <w:lang w:val="fr-FR"/>
              </w:rPr>
            </w:pPr>
            <w:r w:rsidRPr="00B16B83">
              <w:rPr>
                <w:rFonts w:ascii="Times New Roman" w:hAnsi="Times New Roman" w:cs="Times New Roman"/>
                <w:b/>
                <w:bCs/>
                <w:sz w:val="16"/>
                <w:szCs w:val="16"/>
                <w:lang w:val="fr-FR"/>
              </w:rPr>
              <w:t>9.12</w:t>
            </w:r>
            <w:r w:rsidRPr="00B16B83">
              <w:rPr>
                <w:rFonts w:ascii="Times New Roman" w:hAnsi="Times New Roman" w:cs="Times New Roman"/>
                <w:sz w:val="16"/>
                <w:szCs w:val="16"/>
                <w:lang w:val="fr-FR"/>
              </w:rPr>
              <w:t xml:space="preserve">, </w:t>
            </w:r>
            <w:r w:rsidRPr="00B16B83">
              <w:rPr>
                <w:rFonts w:ascii="Times New Roman" w:hAnsi="Times New Roman" w:cs="Times New Roman"/>
                <w:b/>
                <w:bCs/>
                <w:sz w:val="16"/>
                <w:szCs w:val="16"/>
                <w:lang w:val="fr-FR"/>
              </w:rPr>
              <w:t>9.12A</w:t>
            </w:r>
            <w:r w:rsidRPr="00B16B83">
              <w:rPr>
                <w:rFonts w:ascii="Times New Roman" w:hAnsi="Times New Roman" w:cs="Times New Roman"/>
                <w:sz w:val="16"/>
                <w:szCs w:val="16"/>
                <w:lang w:val="fr-FR"/>
              </w:rPr>
              <w:t xml:space="preserve">, </w:t>
            </w:r>
            <w:r w:rsidRPr="00B16B83">
              <w:rPr>
                <w:rFonts w:ascii="Times New Roman" w:hAnsi="Times New Roman" w:cs="Times New Roman"/>
                <w:b/>
                <w:bCs/>
                <w:sz w:val="16"/>
                <w:szCs w:val="16"/>
                <w:lang w:val="fr-FR"/>
              </w:rPr>
              <w:t>9.13</w:t>
            </w:r>
            <w:r w:rsidRPr="00B16B83">
              <w:rPr>
                <w:rFonts w:ascii="Times New Roman" w:hAnsi="Times New Roman" w:cs="Times New Roman"/>
                <w:sz w:val="16"/>
                <w:szCs w:val="16"/>
                <w:lang w:val="fr-FR"/>
              </w:rPr>
              <w:t xml:space="preserve">, </w:t>
            </w:r>
            <w:r w:rsidRPr="00B16B83">
              <w:rPr>
                <w:rFonts w:ascii="Times New Roman" w:hAnsi="Times New Roman" w:cs="Times New Roman"/>
                <w:b/>
                <w:bCs/>
                <w:sz w:val="16"/>
                <w:szCs w:val="16"/>
                <w:lang w:val="fr-FR"/>
              </w:rPr>
              <w:t>9.14</w:t>
            </w:r>
          </w:p>
        </w:tc>
        <w:tc>
          <w:tcPr>
            <w:tcW w:w="3291" w:type="dxa"/>
            <w:tcBorders>
              <w:top w:val="single" w:sz="6" w:space="0" w:color="auto"/>
              <w:bottom w:val="single" w:sz="6" w:space="0" w:color="auto"/>
              <w:right w:val="single" w:sz="6" w:space="0" w:color="auto"/>
            </w:tcBorders>
          </w:tcPr>
          <w:p w14:paraId="77D87045" w14:textId="77777777" w:rsidR="00CF518B" w:rsidRPr="00B16B83" w:rsidRDefault="00CF518B" w:rsidP="00CF518B">
            <w:pPr>
              <w:pStyle w:val="Tabletext"/>
              <w:rPr>
                <w:rFonts w:ascii="Times New Roman" w:hAnsi="Times New Roman" w:cs="Times New Roman"/>
                <w:color w:val="000000"/>
                <w:sz w:val="16"/>
                <w:szCs w:val="16"/>
                <w:lang w:val="fr-FR"/>
              </w:rPr>
            </w:pPr>
            <w:r w:rsidRPr="00B16B83">
              <w:rPr>
                <w:rFonts w:ascii="Times New Roman" w:hAnsi="Times New Roman" w:cs="Times New Roman"/>
                <w:sz w:val="16"/>
                <w:szCs w:val="16"/>
                <w:lang w:val="fr-FR"/>
              </w:rPr>
              <w:t>Fixe (</w:t>
            </w:r>
            <w:r w:rsidRPr="00B16B83">
              <w:rPr>
                <w:rFonts w:ascii="Times New Roman" w:hAnsi="Times New Roman" w:cs="Times New Roman"/>
                <w:b/>
                <w:bCs/>
                <w:sz w:val="16"/>
                <w:szCs w:val="16"/>
                <w:lang w:val="fr-FR"/>
              </w:rPr>
              <w:t>5.355</w:t>
            </w:r>
            <w:r w:rsidRPr="00B16B83">
              <w:rPr>
                <w:rFonts w:ascii="Times New Roman" w:hAnsi="Times New Roman" w:cs="Times New Roman"/>
                <w:sz w:val="16"/>
                <w:szCs w:val="16"/>
                <w:lang w:val="fr-FR"/>
              </w:rPr>
              <w:t>)</w:t>
            </w:r>
          </w:p>
        </w:tc>
        <w:tc>
          <w:tcPr>
            <w:tcW w:w="725" w:type="dxa"/>
            <w:tcBorders>
              <w:top w:val="single" w:sz="6" w:space="0" w:color="auto"/>
              <w:left w:val="single" w:sz="6" w:space="0" w:color="auto"/>
              <w:bottom w:val="single" w:sz="6" w:space="0" w:color="auto"/>
              <w:right w:val="double" w:sz="4" w:space="0" w:color="auto"/>
            </w:tcBorders>
            <w:tcMar>
              <w:left w:w="57" w:type="dxa"/>
              <w:right w:w="57" w:type="dxa"/>
            </w:tcMar>
          </w:tcPr>
          <w:p w14:paraId="45580386" w14:textId="77777777" w:rsidR="00CF518B" w:rsidRPr="00B16B83" w:rsidRDefault="00CF518B" w:rsidP="00CF518B">
            <w:pPr>
              <w:pStyle w:val="Tabletext"/>
              <w:rPr>
                <w:rFonts w:ascii="Times New Roman" w:hAnsi="Times New Roman" w:cs="Times New Roman"/>
                <w:sz w:val="16"/>
                <w:szCs w:val="16"/>
                <w:lang w:val="fr-FR"/>
              </w:rPr>
            </w:pPr>
          </w:p>
        </w:tc>
      </w:tr>
    </w:tbl>
    <w:p w14:paraId="4795D55D" w14:textId="3AFBEBA0" w:rsidR="00EE1A57" w:rsidRPr="006769C8" w:rsidRDefault="00CF518B" w:rsidP="006769C8">
      <w:pPr>
        <w:spacing w:before="0"/>
        <w:jc w:val="center"/>
        <w:rPr>
          <w:lang w:val="fr-FR"/>
        </w:rPr>
      </w:pPr>
      <w:r w:rsidRPr="00B16B83">
        <w:rPr>
          <w:lang w:val="fr-FR"/>
        </w:rPr>
        <w:t>______________</w:t>
      </w:r>
    </w:p>
    <w:sectPr w:rsidR="00EE1A57" w:rsidRPr="006769C8" w:rsidSect="001D2F96">
      <w:pgSz w:w="16834" w:h="11907" w:orient="landscape" w:code="9"/>
      <w:pgMar w:top="1134" w:right="1134" w:bottom="1134" w:left="993"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1629" w14:textId="77777777" w:rsidR="001D2F96" w:rsidRDefault="001D2F96">
      <w:r>
        <w:separator/>
      </w:r>
    </w:p>
  </w:endnote>
  <w:endnote w:type="continuationSeparator" w:id="0">
    <w:p w14:paraId="6BC167D3" w14:textId="77777777" w:rsidR="001D2F96" w:rsidRDefault="001D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5024" w14:textId="4B3F385F" w:rsidR="005E42F8" w:rsidRPr="00304636" w:rsidRDefault="00304636" w:rsidP="00304636">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t>Tél</w:t>
    </w:r>
    <w:r w:rsidR="001D2F96">
      <w:rPr>
        <w:rFonts w:asciiTheme="minorHAnsi" w:hAnsiTheme="minorHAnsi"/>
        <w:color w:val="4F81BD"/>
        <w:sz w:val="18"/>
        <w:szCs w:val="18"/>
        <w:lang w:val="fr-CH"/>
      </w:rPr>
      <w:t>.</w:t>
    </w:r>
    <w:r w:rsidRPr="00085B3E">
      <w:rPr>
        <w:rFonts w:asciiTheme="minorHAnsi" w:hAnsiTheme="minorHAnsi"/>
        <w:color w:val="4F81BD"/>
        <w:sz w:val="18"/>
        <w:szCs w:val="18"/>
        <w:lang w:val="fr-CH"/>
      </w:rPr>
      <w:t xml:space="preserve">: +41 22 730 5111 • courriel: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Fax: +41 22 733 7256 •</w:t>
    </w:r>
    <w:r w:rsidR="00200DBF">
      <w:rPr>
        <w:rFonts w:asciiTheme="minorHAnsi" w:hAnsiTheme="minorHAnsi"/>
        <w:color w:val="4F81BD"/>
        <w:sz w:val="18"/>
        <w:szCs w:val="18"/>
        <w:lang w:val="fr-CH"/>
      </w:rPr>
      <w:t xml:space="preserve"> </w:t>
    </w:r>
    <w:hyperlink r:id="rId2" w:history="1">
      <w:r w:rsidRPr="00304636">
        <w:rPr>
          <w:rStyle w:val="Hyperlink"/>
          <w:rFonts w:asciiTheme="minorHAnsi" w:hAnsiTheme="minorHAnsi"/>
          <w:color w:val="4F81BD"/>
          <w:sz w:val="18"/>
          <w:szCs w:val="18"/>
          <w:u w:val="none"/>
          <w:lang w:val="fr-FR"/>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AEC49" w14:textId="77777777" w:rsidR="001D2F96" w:rsidRDefault="001D2F96">
      <w:r>
        <w:t>____________________</w:t>
      </w:r>
    </w:p>
  </w:footnote>
  <w:footnote w:type="continuationSeparator" w:id="0">
    <w:p w14:paraId="42B5B806" w14:textId="77777777" w:rsidR="001D2F96" w:rsidRDefault="001D2F96">
      <w:r>
        <w:continuationSeparator/>
      </w:r>
    </w:p>
  </w:footnote>
  <w:footnote w:id="1">
    <w:p w14:paraId="4EFE3786" w14:textId="72D3492C" w:rsidR="001D2F96" w:rsidRPr="00214C0D" w:rsidRDefault="001D2F96" w:rsidP="001D2F96">
      <w:pPr>
        <w:pStyle w:val="FootnoteText"/>
        <w:rPr>
          <w:sz w:val="22"/>
          <w:lang w:val="fr-CH"/>
        </w:rPr>
      </w:pPr>
      <w:r>
        <w:rPr>
          <w:rStyle w:val="FootnoteReference"/>
        </w:rPr>
        <w:footnoteRef/>
      </w:r>
      <w:r>
        <w:rPr>
          <w:lang w:val="fr-CH"/>
        </w:rPr>
        <w:tab/>
      </w:r>
      <w:hyperlink r:id="rId1" w:history="1">
        <w:r w:rsidR="00894103">
          <w:rPr>
            <w:rStyle w:val="Hyperlink"/>
            <w:rFonts w:asciiTheme="minorHAnsi" w:hAnsiTheme="minorHAnsi" w:cstheme="minorHAnsi"/>
            <w:sz w:val="22"/>
          </w:rPr>
          <w:t>http://www.itu.int/pub/R-REG-ROP/en</w:t>
        </w:r>
      </w:hyperlink>
      <w:r w:rsidRPr="00214C0D">
        <w:rPr>
          <w:sz w:val="22"/>
        </w:rPr>
        <w:t>.</w:t>
      </w:r>
    </w:p>
  </w:footnote>
  <w:footnote w:id="2">
    <w:p w14:paraId="19AD7C3B" w14:textId="77777777" w:rsidR="001D2F96" w:rsidRPr="0008525D" w:rsidDel="0052532C" w:rsidRDefault="001D2F96" w:rsidP="001D2F96">
      <w:pPr>
        <w:pStyle w:val="FootnoteText"/>
        <w:rPr>
          <w:del w:id="4" w:author="Chanavat, Emilie" w:date="2020-11-06T09:44:00Z"/>
          <w:rStyle w:val="FootnoteReference"/>
          <w:rFonts w:ascii="Times New Roman" w:hAnsi="Times New Roman" w:cs="Times New Roman"/>
          <w:sz w:val="24"/>
          <w:lang w:val="fr-CH"/>
        </w:rPr>
      </w:pPr>
      <w:del w:id="5" w:author="Chanavat, Emilie" w:date="2020-11-06T09:44:00Z">
        <w:r w:rsidRPr="0008525D" w:rsidDel="0052532C">
          <w:rPr>
            <w:rStyle w:val="FootnoteReference"/>
            <w:rFonts w:ascii="Times New Roman" w:hAnsi="Times New Roman" w:cs="Times New Roman"/>
            <w:lang w:val="fr-CH"/>
          </w:rPr>
          <w:delText>*</w:delText>
        </w:r>
        <w:r w:rsidRPr="0008525D" w:rsidDel="0052532C">
          <w:rPr>
            <w:rFonts w:ascii="Times New Roman" w:hAnsi="Times New Roman" w:cs="Times New Roman"/>
            <w:lang w:val="fr-CH"/>
          </w:rPr>
          <w:delText xml:space="preserve"> </w:delText>
        </w:r>
        <w:r w:rsidRPr="0008525D" w:rsidDel="0052532C">
          <w:rPr>
            <w:rStyle w:val="FootnoteReference"/>
            <w:rFonts w:ascii="Times New Roman" w:hAnsi="Times New Roman" w:cs="Times New Roman"/>
            <w:sz w:val="24"/>
            <w:lang w:val="fr-CH"/>
          </w:rPr>
          <w:tab/>
        </w:r>
        <w:r w:rsidRPr="0008525D" w:rsidDel="0052532C">
          <w:rPr>
            <w:rFonts w:ascii="Times New Roman" w:hAnsi="Times New Roman" w:cs="Times New Roman"/>
            <w:i/>
            <w:iCs/>
            <w:lang w:val="fr-CH"/>
          </w:rPr>
          <w:delText>Note du Secrétariat</w:delText>
        </w:r>
        <w:r w:rsidRPr="0008525D" w:rsidDel="0052532C">
          <w:rPr>
            <w:rFonts w:ascii="Times New Roman" w:hAnsi="Times New Roman" w:cs="Times New Roman"/>
            <w:lang w:val="fr-CH"/>
          </w:rPr>
          <w:delText>: Cette Résolution a été révisée par la CMR-15.</w:delText>
        </w:r>
      </w:del>
    </w:p>
  </w:footnote>
  <w:footnote w:id="3">
    <w:p w14:paraId="2F839F14" w14:textId="77777777" w:rsidR="001D2F96" w:rsidRPr="0031324B" w:rsidDel="0052532C" w:rsidRDefault="001D2F96" w:rsidP="001D2F96">
      <w:pPr>
        <w:pStyle w:val="FootnoteText"/>
        <w:rPr>
          <w:del w:id="6" w:author="Chanavat, Emilie" w:date="2020-11-06T09:44:00Z"/>
          <w:lang w:val="fr-CH"/>
        </w:rPr>
      </w:pPr>
      <w:del w:id="7" w:author="Chanavat, Emilie" w:date="2020-11-06T09:44:00Z">
        <w:r w:rsidRPr="0008525D" w:rsidDel="0052532C">
          <w:rPr>
            <w:rStyle w:val="FootnoteReference"/>
            <w:rFonts w:ascii="Times New Roman" w:hAnsi="Times New Roman" w:cs="Times New Roman"/>
            <w:lang w:val="fr-CH"/>
          </w:rPr>
          <w:delText>**</w:delText>
        </w:r>
        <w:r w:rsidRPr="0008525D" w:rsidDel="0052532C">
          <w:rPr>
            <w:rFonts w:ascii="Times New Roman" w:hAnsi="Times New Roman" w:cs="Times New Roman"/>
            <w:lang w:val="fr-CH"/>
          </w:rPr>
          <w:delText xml:space="preserve"> </w:delText>
        </w:r>
        <w:r w:rsidRPr="0008525D" w:rsidDel="0052532C">
          <w:rPr>
            <w:rFonts w:ascii="Times New Roman" w:hAnsi="Times New Roman" w:cs="Times New Roman"/>
            <w:lang w:val="fr-CH"/>
          </w:rPr>
          <w:tab/>
        </w:r>
        <w:r w:rsidRPr="0008525D" w:rsidDel="0052532C">
          <w:rPr>
            <w:rFonts w:ascii="Times New Roman" w:hAnsi="Times New Roman" w:cs="Times New Roman"/>
            <w:i/>
            <w:iCs/>
            <w:lang w:val="fr-CH"/>
          </w:rPr>
          <w:delText>Note du Secrétariat</w:delText>
        </w:r>
        <w:r w:rsidRPr="0008525D" w:rsidDel="0052532C">
          <w:rPr>
            <w:rFonts w:ascii="Times New Roman" w:hAnsi="Times New Roman" w:cs="Times New Roman"/>
            <w:lang w:val="fr-CH"/>
          </w:rPr>
          <w:delText>: La CMR</w:delText>
        </w:r>
        <w:r w:rsidRPr="0008525D" w:rsidDel="0052532C">
          <w:rPr>
            <w:rFonts w:ascii="Times New Roman" w:hAnsi="Times New Roman" w:cs="Times New Roman"/>
            <w:lang w:val="fr-CH"/>
          </w:rPr>
          <w:noBreakHyphen/>
          <w:delText>15 a également modifié les dispositions du numéro 11.49. En conséquence, le «délai de trois ans suivant la date de suspension» est interprété comme désignant la fin de la période maximale de suspension prévue au numéro 11.49.</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C0E0"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p w14:paraId="417D8C06" w14:textId="77777777" w:rsidR="007947A4" w:rsidRDefault="007947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1E" w14:textId="73FDFA53" w:rsidR="003F2F34" w:rsidRPr="003F2F34" w:rsidRDefault="006769C8" w:rsidP="003F2F34">
    <w:pPr>
      <w:pStyle w:val="Header"/>
      <w:jc w:val="center"/>
      <w:rPr>
        <w:sz w:val="18"/>
        <w:szCs w:val="16"/>
      </w:rPr>
    </w:pPr>
    <w:r>
      <w:rPr>
        <w:sz w:val="18"/>
        <w:szCs w:val="16"/>
      </w:rPr>
      <w:t>-</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3F2F34">
      <w:rPr>
        <w:noProof/>
        <w:sz w:val="18"/>
        <w:szCs w:val="16"/>
      </w:rPr>
      <w:t>2</w:t>
    </w:r>
    <w:r w:rsidR="003F2F34" w:rsidRPr="003F2F34">
      <w:rPr>
        <w:sz w:val="18"/>
        <w:szCs w:val="16"/>
      </w:rPr>
      <w:fldChar w:fldCharType="end"/>
    </w:r>
    <w:r>
      <w:rP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tblGrid>
    <w:tr w:rsidR="00200DBF" w14:paraId="293A1C35" w14:textId="77777777" w:rsidTr="00200DBF">
      <w:tc>
        <w:tcPr>
          <w:tcW w:w="10042" w:type="dxa"/>
          <w:tcMar>
            <w:left w:w="0" w:type="dxa"/>
          </w:tcMar>
        </w:tcPr>
        <w:p w14:paraId="6145FD00" w14:textId="77777777" w:rsidR="00200DBF" w:rsidRDefault="00200DBF"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4BF03483" wp14:editId="591B63E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3558D53A"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navat, Emilie">
    <w15:presenceInfo w15:providerId="AD" w15:userId="S::emilie.chanavat@itu.int::8f1d2706-79ba-4c7b-a6d2-76ad19498ad9"/>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2F96"/>
    <w:rsid w:val="001D7070"/>
    <w:rsid w:val="001F2170"/>
    <w:rsid w:val="001F3948"/>
    <w:rsid w:val="001F5A49"/>
    <w:rsid w:val="00200DBF"/>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0900"/>
    <w:rsid w:val="005F3CB6"/>
    <w:rsid w:val="005F657C"/>
    <w:rsid w:val="00602D53"/>
    <w:rsid w:val="006047E5"/>
    <w:rsid w:val="00642050"/>
    <w:rsid w:val="0064371D"/>
    <w:rsid w:val="00650543"/>
    <w:rsid w:val="00650B2A"/>
    <w:rsid w:val="00651777"/>
    <w:rsid w:val="006550F8"/>
    <w:rsid w:val="006769C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947A4"/>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94103"/>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16B83"/>
    <w:rsid w:val="00B34CF9"/>
    <w:rsid w:val="00B37559"/>
    <w:rsid w:val="00B4054B"/>
    <w:rsid w:val="00B579B0"/>
    <w:rsid w:val="00B57D11"/>
    <w:rsid w:val="00B649D7"/>
    <w:rsid w:val="00B81C2F"/>
    <w:rsid w:val="00B90743"/>
    <w:rsid w:val="00B90C45"/>
    <w:rsid w:val="00B933BE"/>
    <w:rsid w:val="00BC4CD0"/>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518B"/>
    <w:rsid w:val="00D10BA0"/>
    <w:rsid w:val="00D21694"/>
    <w:rsid w:val="00D24EB5"/>
    <w:rsid w:val="00D35AB9"/>
    <w:rsid w:val="00D41571"/>
    <w:rsid w:val="00D416A0"/>
    <w:rsid w:val="00D47672"/>
    <w:rsid w:val="00D5123C"/>
    <w:rsid w:val="00D55560"/>
    <w:rsid w:val="00D5709B"/>
    <w:rsid w:val="00D61C5A"/>
    <w:rsid w:val="00D62111"/>
    <w:rsid w:val="00D6287C"/>
    <w:rsid w:val="00D6790C"/>
    <w:rsid w:val="00D73277"/>
    <w:rsid w:val="00D76586"/>
    <w:rsid w:val="00D77A30"/>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5981AF"/>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TabletextChar">
    <w:name w:val="Table_text Char"/>
    <w:basedOn w:val="DefaultParagraphFont"/>
    <w:link w:val="Tabletext"/>
    <w:locked/>
    <w:rsid w:val="001D2F96"/>
    <w:rPr>
      <w:szCs w:val="22"/>
      <w:lang w:val="en-US" w:eastAsia="en-US"/>
    </w:rPr>
  </w:style>
  <w:style w:type="character" w:customStyle="1" w:styleId="Artref">
    <w:name w:val="Art_ref"/>
    <w:basedOn w:val="DefaultParagraphFont"/>
    <w:rsid w:val="001D2F96"/>
    <w:rPr>
      <w:color w:val="3366FF"/>
    </w:rPr>
  </w:style>
  <w:style w:type="paragraph" w:customStyle="1" w:styleId="TableTitleBlack">
    <w:name w:val="Table_Title + Black"/>
    <w:basedOn w:val="TableNoTitle"/>
    <w:rsid w:val="001D2F96"/>
    <w:rPr>
      <w:color w:val="000000"/>
      <w:lang w:val="fr-FR"/>
    </w:rPr>
  </w:style>
  <w:style w:type="character" w:styleId="FollowedHyperlink">
    <w:name w:val="FollowedHyperlink"/>
    <w:basedOn w:val="DefaultParagraphFont"/>
    <w:semiHidden/>
    <w:unhideWhenUsed/>
    <w:rsid w:val="00D77A30"/>
    <w:rPr>
      <w:color w:val="800080" w:themeColor="followedHyperlink"/>
      <w:u w:val="single"/>
    </w:rPr>
  </w:style>
  <w:style w:type="paragraph" w:customStyle="1" w:styleId="Reasons">
    <w:name w:val="Reasons"/>
    <w:basedOn w:val="Normal"/>
    <w:qFormat/>
    <w:rsid w:val="00CF518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R-CIR-0417/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pub/R-REG-ROP/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R-REG-ROP/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F7C1-0834-4F07-8214-60836A83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5128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French</dc:creator>
  <cp:lastModifiedBy>Gozal, Karine</cp:lastModifiedBy>
  <cp:revision>3</cp:revision>
  <cp:lastPrinted>2013-03-08T10:15:00Z</cp:lastPrinted>
  <dcterms:created xsi:type="dcterms:W3CDTF">2020-11-10T10:46:00Z</dcterms:created>
  <dcterms:modified xsi:type="dcterms:W3CDTF">2020-11-26T07:40:00Z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