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1D6E461D" w14:textId="77777777" w:rsidTr="00DA4711">
        <w:trPr>
          <w:jc w:val="center"/>
        </w:trPr>
        <w:tc>
          <w:tcPr>
            <w:tcW w:w="9889" w:type="dxa"/>
            <w:gridSpan w:val="3"/>
            <w:shd w:val="clear" w:color="auto" w:fill="auto"/>
          </w:tcPr>
          <w:p w14:paraId="64265C9F" w14:textId="77777777" w:rsidR="007C5400" w:rsidRPr="009C6A12" w:rsidRDefault="007C5400" w:rsidP="007C5400">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2EBC2BE2" w14:textId="77777777" w:rsidR="007C5400" w:rsidRDefault="007C5400" w:rsidP="007C5400">
            <w:pPr>
              <w:spacing w:before="0"/>
              <w:jc w:val="left"/>
              <w:rPr>
                <w:rFonts w:cstheme="minorHAnsi"/>
                <w:b/>
                <w:bCs/>
                <w:color w:val="808080"/>
                <w:sz w:val="28"/>
                <w:szCs w:val="28"/>
                <w:lang w:val="en-GB"/>
              </w:rPr>
            </w:pPr>
          </w:p>
          <w:p w14:paraId="03EC5B11" w14:textId="77777777" w:rsidR="00E53DCE" w:rsidRPr="00AF70DA" w:rsidRDefault="00E53DCE" w:rsidP="003F3241">
            <w:pPr>
              <w:spacing w:before="0"/>
              <w:jc w:val="left"/>
              <w:rPr>
                <w:rFonts w:cs="Times New Roman Bold"/>
                <w:b/>
                <w:bCs/>
                <w:color w:val="808080"/>
                <w:sz w:val="28"/>
                <w:szCs w:val="28"/>
                <w:lang w:val="en-GB" w:eastAsia="zh-CN"/>
              </w:rPr>
            </w:pPr>
          </w:p>
        </w:tc>
      </w:tr>
      <w:tr w:rsidR="00E53DCE" w:rsidRPr="00334544" w14:paraId="65C7CDF8" w14:textId="77777777" w:rsidTr="00DA4711">
        <w:trPr>
          <w:jc w:val="center"/>
        </w:trPr>
        <w:tc>
          <w:tcPr>
            <w:tcW w:w="7054" w:type="dxa"/>
            <w:gridSpan w:val="2"/>
            <w:shd w:val="clear" w:color="auto" w:fill="auto"/>
          </w:tcPr>
          <w:p w14:paraId="2A847D16" w14:textId="77777777" w:rsidR="00E53DCE" w:rsidRPr="00334544" w:rsidRDefault="009C6A12" w:rsidP="00B774CC">
            <w:pPr>
              <w:spacing w:before="0"/>
              <w:jc w:val="left"/>
              <w:rPr>
                <w:szCs w:val="24"/>
                <w:lang w:val="fr-CH"/>
              </w:rPr>
            </w:pPr>
            <w:r w:rsidRPr="00334544">
              <w:rPr>
                <w:rFonts w:ascii="SimSun" w:hAnsi="SimSun" w:hint="eastAsia"/>
                <w:szCs w:val="24"/>
                <w:lang w:eastAsia="zh-CN"/>
              </w:rPr>
              <w:t>通函</w:t>
            </w:r>
          </w:p>
          <w:p w14:paraId="37BF7176" w14:textId="17E128BB" w:rsidR="00E53DCE" w:rsidRPr="00334544" w:rsidRDefault="00930641" w:rsidP="0071303A">
            <w:pPr>
              <w:spacing w:before="0"/>
              <w:jc w:val="left"/>
              <w:rPr>
                <w:b/>
                <w:bCs/>
                <w:szCs w:val="24"/>
                <w:lang w:val="fr-CH"/>
              </w:rPr>
            </w:pPr>
            <w:r>
              <w:rPr>
                <w:rFonts w:cstheme="majorBidi"/>
                <w:b/>
                <w:bCs/>
                <w:szCs w:val="24"/>
                <w:lang w:val="fr-CH"/>
              </w:rPr>
              <w:t>CR/</w:t>
            </w:r>
            <w:r w:rsidR="0079345E">
              <w:rPr>
                <w:rFonts w:cstheme="majorBidi" w:hint="eastAsia"/>
                <w:b/>
                <w:bCs/>
                <w:szCs w:val="24"/>
                <w:lang w:val="fr-CH" w:eastAsia="zh-CN"/>
              </w:rPr>
              <w:t>4</w:t>
            </w:r>
            <w:r w:rsidR="00922D34">
              <w:rPr>
                <w:rFonts w:cstheme="majorBidi"/>
                <w:b/>
                <w:bCs/>
                <w:szCs w:val="24"/>
                <w:lang w:val="fr-CH" w:eastAsia="zh-CN"/>
              </w:rPr>
              <w:t>80</w:t>
            </w:r>
          </w:p>
        </w:tc>
        <w:tc>
          <w:tcPr>
            <w:tcW w:w="2835" w:type="dxa"/>
            <w:shd w:val="clear" w:color="auto" w:fill="auto"/>
          </w:tcPr>
          <w:p w14:paraId="467085BF" w14:textId="1B065536" w:rsidR="00E53DCE" w:rsidRPr="009E0AD5" w:rsidRDefault="009C6A12" w:rsidP="0071303A">
            <w:pPr>
              <w:tabs>
                <w:tab w:val="clear" w:pos="1985"/>
              </w:tabs>
              <w:spacing w:before="0"/>
              <w:ind w:left="-216" w:right="-142" w:firstLine="142"/>
              <w:jc w:val="right"/>
              <w:rPr>
                <w:rFonts w:asciiTheme="minorHAnsi" w:hAnsiTheme="minorHAnsi" w:cstheme="minorHAnsi"/>
                <w:szCs w:val="24"/>
                <w:lang w:val="en-GB"/>
              </w:rPr>
            </w:pPr>
            <w:r w:rsidRPr="009E0AD5">
              <w:rPr>
                <w:rFonts w:asciiTheme="minorHAnsi" w:hAnsiTheme="minorHAnsi" w:cstheme="minorHAnsi"/>
                <w:szCs w:val="24"/>
                <w:lang w:eastAsia="zh-CN"/>
              </w:rPr>
              <w:t>20</w:t>
            </w:r>
            <w:r w:rsidR="007B324D" w:rsidRPr="009E0AD5">
              <w:rPr>
                <w:rFonts w:asciiTheme="minorHAnsi" w:hAnsiTheme="minorHAnsi" w:cstheme="minorHAnsi"/>
                <w:szCs w:val="24"/>
                <w:lang w:eastAsia="zh-CN"/>
              </w:rPr>
              <w:t>2</w:t>
            </w:r>
            <w:r w:rsidR="00DF1774">
              <w:rPr>
                <w:rFonts w:asciiTheme="minorHAnsi" w:hAnsiTheme="minorHAnsi" w:cstheme="minorHAnsi"/>
                <w:szCs w:val="24"/>
                <w:lang w:eastAsia="zh-CN"/>
              </w:rPr>
              <w:t>1</w:t>
            </w:r>
            <w:r w:rsidRPr="009E0AD5">
              <w:rPr>
                <w:rFonts w:asciiTheme="minorHAnsi" w:hAnsiTheme="minorHAnsi" w:cstheme="minorHAnsi"/>
                <w:szCs w:val="24"/>
                <w:lang w:eastAsia="zh-CN"/>
              </w:rPr>
              <w:t>年</w:t>
            </w:r>
            <w:r w:rsidR="00922D34">
              <w:rPr>
                <w:rFonts w:asciiTheme="minorHAnsi" w:hAnsiTheme="minorHAnsi" w:cstheme="minorHAnsi" w:hint="eastAsia"/>
                <w:szCs w:val="24"/>
                <w:lang w:eastAsia="zh-CN"/>
              </w:rPr>
              <w:t>1</w:t>
            </w:r>
            <w:r w:rsidR="00922D34">
              <w:rPr>
                <w:rFonts w:asciiTheme="minorHAnsi" w:hAnsiTheme="minorHAnsi" w:cstheme="minorHAnsi"/>
                <w:szCs w:val="24"/>
                <w:lang w:eastAsia="zh-CN"/>
              </w:rPr>
              <w:t>1</w:t>
            </w:r>
            <w:r w:rsidRPr="009E0AD5">
              <w:rPr>
                <w:rFonts w:asciiTheme="minorHAnsi" w:hAnsiTheme="minorHAnsi" w:cstheme="minorHAnsi"/>
                <w:szCs w:val="24"/>
                <w:lang w:eastAsia="zh-CN"/>
              </w:rPr>
              <w:t>月</w:t>
            </w:r>
            <w:r w:rsidR="001E6542">
              <w:rPr>
                <w:rFonts w:asciiTheme="minorHAnsi" w:hAnsiTheme="minorHAnsi" w:cstheme="minorHAnsi"/>
                <w:szCs w:val="24"/>
                <w:lang w:eastAsia="zh-CN"/>
              </w:rPr>
              <w:t>10</w:t>
            </w:r>
            <w:bookmarkStart w:id="0" w:name="_GoBack"/>
            <w:bookmarkEnd w:id="0"/>
            <w:r w:rsidRPr="009E0AD5">
              <w:rPr>
                <w:rFonts w:asciiTheme="minorHAnsi" w:hAnsiTheme="minorHAnsi" w:cstheme="minorHAnsi"/>
                <w:szCs w:val="24"/>
                <w:lang w:eastAsia="zh-CN"/>
              </w:rPr>
              <w:t>日</w:t>
            </w:r>
            <w:r w:rsidR="00685A87" w:rsidRPr="009E0AD5">
              <w:rPr>
                <w:rFonts w:asciiTheme="minorHAnsi" w:hAnsiTheme="minorHAnsi" w:cstheme="minorHAnsi"/>
                <w:szCs w:val="24"/>
                <w:lang w:eastAsia="zh-CN"/>
              </w:rPr>
              <w:t>，日内瓦</w:t>
            </w:r>
          </w:p>
        </w:tc>
      </w:tr>
      <w:tr w:rsidR="00E53DCE" w:rsidRPr="00334544" w14:paraId="4D05D4F2" w14:textId="77777777" w:rsidTr="00DA4711">
        <w:trPr>
          <w:jc w:val="center"/>
        </w:trPr>
        <w:tc>
          <w:tcPr>
            <w:tcW w:w="9889" w:type="dxa"/>
            <w:gridSpan w:val="3"/>
            <w:shd w:val="clear" w:color="auto" w:fill="auto"/>
          </w:tcPr>
          <w:p w14:paraId="3D359E47" w14:textId="35803B63" w:rsidR="00E53DCE" w:rsidRPr="00334544" w:rsidRDefault="00E53DCE" w:rsidP="00B774CC">
            <w:pPr>
              <w:spacing w:before="0"/>
              <w:jc w:val="left"/>
              <w:rPr>
                <w:rFonts w:cs="Arial"/>
                <w:szCs w:val="24"/>
                <w:lang w:val="en-GB"/>
              </w:rPr>
            </w:pPr>
          </w:p>
        </w:tc>
      </w:tr>
      <w:tr w:rsidR="00E53DCE" w:rsidRPr="00334544" w14:paraId="3A77CE80" w14:textId="77777777" w:rsidTr="00DA4711">
        <w:trPr>
          <w:jc w:val="center"/>
        </w:trPr>
        <w:tc>
          <w:tcPr>
            <w:tcW w:w="9889" w:type="dxa"/>
            <w:gridSpan w:val="3"/>
            <w:shd w:val="clear" w:color="auto" w:fill="auto"/>
          </w:tcPr>
          <w:p w14:paraId="73C728DE" w14:textId="77777777" w:rsidR="00E53DCE" w:rsidRPr="00334544" w:rsidRDefault="00E53DCE" w:rsidP="00B774CC">
            <w:pPr>
              <w:spacing w:before="0"/>
              <w:jc w:val="left"/>
              <w:rPr>
                <w:szCs w:val="24"/>
              </w:rPr>
            </w:pPr>
          </w:p>
        </w:tc>
      </w:tr>
      <w:tr w:rsidR="00E53DCE" w:rsidRPr="00334544" w14:paraId="1CED14FF" w14:textId="77777777" w:rsidTr="00DA4711">
        <w:trPr>
          <w:jc w:val="center"/>
        </w:trPr>
        <w:tc>
          <w:tcPr>
            <w:tcW w:w="9889" w:type="dxa"/>
            <w:gridSpan w:val="3"/>
            <w:shd w:val="clear" w:color="auto" w:fill="auto"/>
          </w:tcPr>
          <w:p w14:paraId="42D74F81" w14:textId="18CD6BEA" w:rsidR="003F3241" w:rsidRPr="00334544" w:rsidRDefault="00D631CE" w:rsidP="00B774CC">
            <w:pPr>
              <w:spacing w:before="0"/>
              <w:jc w:val="left"/>
              <w:rPr>
                <w:b/>
                <w:bCs/>
                <w:szCs w:val="24"/>
                <w:lang w:eastAsia="zh-CN"/>
              </w:rPr>
            </w:pPr>
            <w:r w:rsidRPr="00334544">
              <w:rPr>
                <w:rFonts w:ascii="SimSun" w:eastAsia="SimSun" w:hAnsi="SimSun" w:hint="eastAsia"/>
                <w:b/>
                <w:bCs/>
                <w:szCs w:val="24"/>
                <w:lang w:eastAsia="zh-CN"/>
              </w:rPr>
              <w:t>致国际电联</w:t>
            </w:r>
            <w:r w:rsidR="00E850BD">
              <w:rPr>
                <w:rFonts w:ascii="SimSun" w:eastAsia="SimSun" w:hAnsi="SimSun" w:hint="eastAsia"/>
                <w:b/>
                <w:bCs/>
                <w:szCs w:val="24"/>
                <w:lang w:eastAsia="zh-CN"/>
              </w:rPr>
              <w:t>各</w:t>
            </w:r>
            <w:r w:rsidRPr="00334544">
              <w:rPr>
                <w:rFonts w:ascii="SimSun" w:eastAsia="SimSun" w:hAnsi="SimSun" w:hint="eastAsia"/>
                <w:b/>
                <w:bCs/>
                <w:szCs w:val="24"/>
                <w:lang w:eastAsia="zh-CN"/>
              </w:rPr>
              <w:t>成员国主管部门</w:t>
            </w:r>
          </w:p>
          <w:p w14:paraId="5911DA35" w14:textId="77777777" w:rsidR="00E53DCE" w:rsidRPr="00334544" w:rsidRDefault="00E53DCE" w:rsidP="00B774CC">
            <w:pPr>
              <w:spacing w:before="0"/>
              <w:jc w:val="left"/>
              <w:rPr>
                <w:b/>
                <w:bCs/>
                <w:szCs w:val="24"/>
                <w:lang w:eastAsia="zh-CN"/>
              </w:rPr>
            </w:pPr>
          </w:p>
        </w:tc>
      </w:tr>
      <w:tr w:rsidR="00E53DCE" w:rsidRPr="00334544" w14:paraId="3967EFD7" w14:textId="77777777" w:rsidTr="00DA4711">
        <w:trPr>
          <w:jc w:val="center"/>
        </w:trPr>
        <w:tc>
          <w:tcPr>
            <w:tcW w:w="9889" w:type="dxa"/>
            <w:gridSpan w:val="3"/>
            <w:shd w:val="clear" w:color="auto" w:fill="auto"/>
          </w:tcPr>
          <w:p w14:paraId="4E4B4A23" w14:textId="77777777" w:rsidR="00E53DCE" w:rsidRPr="00334544" w:rsidRDefault="00E53DCE" w:rsidP="00B774CC">
            <w:pPr>
              <w:spacing w:before="0"/>
              <w:jc w:val="left"/>
              <w:rPr>
                <w:szCs w:val="24"/>
                <w:lang w:eastAsia="zh-CN"/>
              </w:rPr>
            </w:pPr>
          </w:p>
        </w:tc>
      </w:tr>
      <w:tr w:rsidR="00E53DCE" w:rsidRPr="00334544" w14:paraId="490FF600" w14:textId="77777777" w:rsidTr="00DA4711">
        <w:trPr>
          <w:jc w:val="center"/>
        </w:trPr>
        <w:tc>
          <w:tcPr>
            <w:tcW w:w="9889" w:type="dxa"/>
            <w:gridSpan w:val="3"/>
            <w:shd w:val="clear" w:color="auto" w:fill="auto"/>
          </w:tcPr>
          <w:p w14:paraId="6368DDC0" w14:textId="77777777" w:rsidR="00E53DCE" w:rsidRPr="00334544" w:rsidRDefault="00E53DCE" w:rsidP="00B774CC">
            <w:pPr>
              <w:spacing w:before="0"/>
              <w:jc w:val="left"/>
              <w:rPr>
                <w:szCs w:val="24"/>
                <w:lang w:eastAsia="zh-CN"/>
              </w:rPr>
            </w:pPr>
          </w:p>
        </w:tc>
      </w:tr>
      <w:tr w:rsidR="00E53DCE" w:rsidRPr="00334544" w14:paraId="3D07F50D" w14:textId="77777777" w:rsidTr="002F5AD8">
        <w:trPr>
          <w:jc w:val="center"/>
        </w:trPr>
        <w:tc>
          <w:tcPr>
            <w:tcW w:w="1526" w:type="dxa"/>
            <w:shd w:val="clear" w:color="auto" w:fill="auto"/>
          </w:tcPr>
          <w:p w14:paraId="045D4362" w14:textId="77777777" w:rsidR="00E53DCE" w:rsidRPr="00334544" w:rsidRDefault="009C6A12" w:rsidP="00B774CC">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Mar>
              <w:right w:w="0" w:type="dxa"/>
            </w:tcMar>
          </w:tcPr>
          <w:p w14:paraId="52A0AF2C" w14:textId="77777777" w:rsidR="0071303A" w:rsidRDefault="0071303A" w:rsidP="0071303A">
            <w:pPr>
              <w:tabs>
                <w:tab w:val="clear" w:pos="1588"/>
                <w:tab w:val="left" w:pos="1560"/>
              </w:tabs>
              <w:spacing w:before="0"/>
              <w:rPr>
                <w:rFonts w:asciiTheme="minorHAnsi" w:hAnsiTheme="minorHAnsi" w:cstheme="minorHAnsi"/>
                <w:b/>
                <w:bCs/>
                <w:szCs w:val="24"/>
                <w:lang w:val="zh-CN" w:eastAsia="zh-CN"/>
              </w:rPr>
            </w:pPr>
            <w:r w:rsidRPr="004B7ECB">
              <w:rPr>
                <w:rFonts w:asciiTheme="minorHAnsi" w:hAnsiTheme="minorHAnsi" w:cstheme="minorHAnsi"/>
                <w:b/>
                <w:bCs/>
                <w:szCs w:val="24"/>
                <w:lang w:val="zh-CN" w:eastAsia="zh-CN"/>
              </w:rPr>
              <w:t>《无线电规则》第</w:t>
            </w:r>
            <w:r w:rsidRPr="004B7ECB">
              <w:rPr>
                <w:rFonts w:asciiTheme="minorHAnsi" w:hAnsiTheme="minorHAnsi" w:cstheme="minorHAnsi"/>
                <w:b/>
                <w:bCs/>
                <w:szCs w:val="24"/>
                <w:lang w:val="zh-CN" w:eastAsia="zh-CN"/>
              </w:rPr>
              <w:t>12</w:t>
            </w:r>
            <w:r>
              <w:rPr>
                <w:rFonts w:asciiTheme="minorHAnsi" w:hAnsiTheme="minorHAnsi" w:cstheme="minorHAnsi"/>
                <w:b/>
                <w:bCs/>
                <w:szCs w:val="24"/>
                <w:lang w:val="zh-CN" w:eastAsia="zh-CN"/>
              </w:rPr>
              <w:t>条的</w:t>
            </w:r>
            <w:r>
              <w:rPr>
                <w:rFonts w:asciiTheme="minorHAnsi" w:hAnsiTheme="minorHAnsi" w:cstheme="minorHAnsi" w:hint="eastAsia"/>
                <w:b/>
                <w:bCs/>
                <w:szCs w:val="24"/>
                <w:lang w:val="zh-CN" w:eastAsia="zh-CN"/>
              </w:rPr>
              <w:t>适用：</w:t>
            </w:r>
          </w:p>
          <w:p w14:paraId="796D1B56" w14:textId="000C2AFA" w:rsidR="0071303A" w:rsidRDefault="0071303A" w:rsidP="0071303A">
            <w:pPr>
              <w:tabs>
                <w:tab w:val="clear" w:pos="794"/>
                <w:tab w:val="left" w:pos="425"/>
              </w:tabs>
              <w:spacing w:before="80"/>
              <w:ind w:left="425" w:hanging="425"/>
              <w:jc w:val="left"/>
              <w:rPr>
                <w:b/>
                <w:bCs/>
                <w:szCs w:val="24"/>
                <w:lang w:eastAsia="zh-CN"/>
              </w:rPr>
            </w:pPr>
            <w:r w:rsidRPr="004B7ECB">
              <w:rPr>
                <w:b/>
                <w:bCs/>
                <w:szCs w:val="24"/>
                <w:lang w:eastAsia="zh-CN"/>
              </w:rPr>
              <w:t>1)</w:t>
            </w:r>
            <w:r w:rsidRPr="004B7ECB">
              <w:rPr>
                <w:b/>
                <w:bCs/>
                <w:szCs w:val="24"/>
                <w:lang w:eastAsia="zh-CN"/>
              </w:rPr>
              <w:tab/>
            </w:r>
            <w:r w:rsidRPr="004B7ECB">
              <w:rPr>
                <w:b/>
                <w:bCs/>
                <w:szCs w:val="24"/>
                <w:lang w:eastAsia="zh-CN"/>
              </w:rPr>
              <w:t>接受</w:t>
            </w:r>
            <w:r w:rsidR="00922D34">
              <w:rPr>
                <w:rFonts w:hint="eastAsia"/>
                <w:b/>
                <w:bCs/>
                <w:szCs w:val="24"/>
                <w:lang w:eastAsia="zh-CN"/>
              </w:rPr>
              <w:t>A</w:t>
            </w:r>
            <w:r>
              <w:rPr>
                <w:rFonts w:hint="eastAsia"/>
                <w:b/>
                <w:bCs/>
                <w:szCs w:val="24"/>
                <w:lang w:eastAsia="zh-CN"/>
              </w:rPr>
              <w:t>2</w:t>
            </w:r>
            <w:r w:rsidR="00922D34">
              <w:rPr>
                <w:b/>
                <w:bCs/>
                <w:szCs w:val="24"/>
                <w:lang w:eastAsia="zh-CN"/>
              </w:rPr>
              <w:t>2</w:t>
            </w:r>
            <w:r w:rsidRPr="004B7ECB">
              <w:rPr>
                <w:b/>
                <w:bCs/>
                <w:szCs w:val="24"/>
                <w:lang w:eastAsia="zh-CN"/>
              </w:rPr>
              <w:t>季度（</w:t>
            </w:r>
            <w:bookmarkStart w:id="1" w:name="_Hlk72164702"/>
            <w:r w:rsidRPr="004B7ECB">
              <w:rPr>
                <w:b/>
                <w:bCs/>
                <w:szCs w:val="24"/>
                <w:lang w:eastAsia="zh-CN"/>
              </w:rPr>
              <w:t>20</w:t>
            </w:r>
            <w:r>
              <w:rPr>
                <w:b/>
                <w:bCs/>
                <w:szCs w:val="24"/>
                <w:lang w:eastAsia="zh-CN"/>
              </w:rPr>
              <w:t>2</w:t>
            </w:r>
            <w:r w:rsidR="00922D34">
              <w:rPr>
                <w:b/>
                <w:bCs/>
                <w:szCs w:val="24"/>
                <w:lang w:eastAsia="zh-CN"/>
              </w:rPr>
              <w:t>2</w:t>
            </w:r>
            <w:r w:rsidRPr="004B7ECB">
              <w:rPr>
                <w:b/>
                <w:bCs/>
                <w:szCs w:val="24"/>
                <w:lang w:eastAsia="zh-CN"/>
              </w:rPr>
              <w:t>年</w:t>
            </w:r>
            <w:r w:rsidR="00922D34">
              <w:rPr>
                <w:rFonts w:hint="eastAsia"/>
                <w:b/>
                <w:bCs/>
                <w:szCs w:val="24"/>
                <w:lang w:eastAsia="zh-CN"/>
              </w:rPr>
              <w:t>3</w:t>
            </w:r>
            <w:r w:rsidRPr="004B7ECB">
              <w:rPr>
                <w:b/>
                <w:bCs/>
                <w:szCs w:val="24"/>
                <w:lang w:eastAsia="zh-CN"/>
              </w:rPr>
              <w:t>月</w:t>
            </w:r>
            <w:r w:rsidR="00922D34">
              <w:rPr>
                <w:rFonts w:hint="eastAsia"/>
                <w:b/>
                <w:bCs/>
                <w:szCs w:val="24"/>
                <w:lang w:eastAsia="zh-CN"/>
              </w:rPr>
              <w:t>2</w:t>
            </w:r>
            <w:r w:rsidR="00922D34">
              <w:rPr>
                <w:b/>
                <w:bCs/>
                <w:szCs w:val="24"/>
                <w:lang w:eastAsia="zh-CN"/>
              </w:rPr>
              <w:t>7</w:t>
            </w:r>
            <w:r w:rsidRPr="004B7ECB">
              <w:rPr>
                <w:b/>
                <w:bCs/>
                <w:szCs w:val="24"/>
                <w:lang w:eastAsia="zh-CN"/>
              </w:rPr>
              <w:t>日</w:t>
            </w:r>
            <w:r w:rsidR="00C50D47">
              <w:rPr>
                <w:rFonts w:hint="eastAsia"/>
                <w:b/>
                <w:bCs/>
                <w:szCs w:val="24"/>
                <w:lang w:eastAsia="zh-CN"/>
              </w:rPr>
              <w:t xml:space="preserve"> </w:t>
            </w:r>
            <w:r w:rsidR="00C50D47" w:rsidRPr="00C50D47">
              <w:rPr>
                <w:b/>
                <w:bCs/>
                <w:szCs w:val="24"/>
                <w:lang w:eastAsia="zh-CN"/>
              </w:rPr>
              <w:t>–</w:t>
            </w:r>
            <w:r w:rsidR="00C50D47">
              <w:rPr>
                <w:b/>
                <w:bCs/>
                <w:szCs w:val="24"/>
                <w:lang w:eastAsia="zh-CN"/>
              </w:rPr>
              <w:t xml:space="preserve"> </w:t>
            </w:r>
            <w:r w:rsidRPr="004B7ECB">
              <w:rPr>
                <w:b/>
                <w:bCs/>
                <w:szCs w:val="24"/>
                <w:lang w:eastAsia="zh-CN"/>
              </w:rPr>
              <w:t>20</w:t>
            </w:r>
            <w:r>
              <w:rPr>
                <w:rFonts w:hint="eastAsia"/>
                <w:b/>
                <w:bCs/>
                <w:szCs w:val="24"/>
                <w:lang w:eastAsia="zh-CN"/>
              </w:rPr>
              <w:t>2</w:t>
            </w:r>
            <w:r w:rsidR="00DF1774">
              <w:rPr>
                <w:b/>
                <w:bCs/>
                <w:szCs w:val="24"/>
                <w:lang w:eastAsia="zh-CN"/>
              </w:rPr>
              <w:t>2</w:t>
            </w:r>
            <w:r w:rsidRPr="004B7ECB">
              <w:rPr>
                <w:b/>
                <w:bCs/>
                <w:szCs w:val="24"/>
                <w:lang w:eastAsia="zh-CN"/>
              </w:rPr>
              <w:t>年</w:t>
            </w:r>
            <w:r w:rsidR="00922D34">
              <w:rPr>
                <w:rFonts w:hint="eastAsia"/>
                <w:b/>
                <w:bCs/>
                <w:szCs w:val="24"/>
                <w:lang w:eastAsia="zh-CN"/>
              </w:rPr>
              <w:t>1</w:t>
            </w:r>
            <w:r w:rsidR="00922D34">
              <w:rPr>
                <w:b/>
                <w:bCs/>
                <w:szCs w:val="24"/>
                <w:lang w:eastAsia="zh-CN"/>
              </w:rPr>
              <w:t>0</w:t>
            </w:r>
            <w:r w:rsidRPr="004B7ECB">
              <w:rPr>
                <w:b/>
                <w:bCs/>
                <w:szCs w:val="24"/>
                <w:lang w:eastAsia="zh-CN"/>
              </w:rPr>
              <w:t>月</w:t>
            </w:r>
            <w:r w:rsidR="00922D34">
              <w:rPr>
                <w:rFonts w:hint="eastAsia"/>
                <w:b/>
                <w:bCs/>
                <w:szCs w:val="24"/>
                <w:lang w:eastAsia="zh-CN"/>
              </w:rPr>
              <w:t>3</w:t>
            </w:r>
            <w:r w:rsidR="00922D34">
              <w:rPr>
                <w:b/>
                <w:bCs/>
                <w:szCs w:val="24"/>
                <w:lang w:eastAsia="zh-CN"/>
              </w:rPr>
              <w:t>0</w:t>
            </w:r>
            <w:r w:rsidRPr="004B7ECB">
              <w:rPr>
                <w:b/>
                <w:bCs/>
                <w:szCs w:val="24"/>
                <w:lang w:eastAsia="zh-CN"/>
              </w:rPr>
              <w:t>日</w:t>
            </w:r>
            <w:bookmarkEnd w:id="1"/>
            <w:r w:rsidRPr="004B7ECB">
              <w:rPr>
                <w:b/>
                <w:bCs/>
                <w:szCs w:val="24"/>
                <w:lang w:eastAsia="zh-CN"/>
              </w:rPr>
              <w:t>）高频广播计划的</w:t>
            </w:r>
            <w:r w:rsidR="00C50D47">
              <w:rPr>
                <w:b/>
                <w:bCs/>
                <w:szCs w:val="24"/>
                <w:lang w:eastAsia="zh-CN"/>
              </w:rPr>
              <w:br/>
            </w:r>
            <w:r w:rsidRPr="004B7ECB">
              <w:rPr>
                <w:b/>
                <w:bCs/>
                <w:szCs w:val="24"/>
                <w:lang w:eastAsia="zh-CN"/>
              </w:rPr>
              <w:t>截止日期</w:t>
            </w:r>
          </w:p>
          <w:p w14:paraId="55BC8A06" w14:textId="73248D7B" w:rsidR="00F71EDF" w:rsidRPr="00930641" w:rsidRDefault="0071303A" w:rsidP="0071303A">
            <w:pPr>
              <w:tabs>
                <w:tab w:val="clear" w:pos="794"/>
                <w:tab w:val="left" w:pos="425"/>
              </w:tabs>
              <w:spacing w:before="120"/>
              <w:ind w:left="425" w:hanging="425"/>
              <w:jc w:val="left"/>
              <w:rPr>
                <w:b/>
                <w:bCs/>
                <w:szCs w:val="24"/>
                <w:lang w:eastAsia="zh-CN"/>
              </w:rPr>
            </w:pPr>
            <w:r w:rsidRPr="004B7ECB">
              <w:rPr>
                <w:b/>
                <w:bCs/>
                <w:szCs w:val="24"/>
                <w:lang w:eastAsia="zh-CN"/>
              </w:rPr>
              <w:t>2)</w:t>
            </w:r>
            <w:r w:rsidRPr="004B7ECB">
              <w:rPr>
                <w:b/>
                <w:bCs/>
                <w:szCs w:val="24"/>
                <w:lang w:eastAsia="zh-CN"/>
              </w:rPr>
              <w:tab/>
              <w:t>20</w:t>
            </w:r>
            <w:r>
              <w:rPr>
                <w:rFonts w:hint="eastAsia"/>
                <w:b/>
                <w:bCs/>
                <w:szCs w:val="24"/>
                <w:lang w:eastAsia="zh-CN"/>
              </w:rPr>
              <w:t>2</w:t>
            </w:r>
            <w:r w:rsidR="00922D34">
              <w:rPr>
                <w:b/>
                <w:bCs/>
                <w:szCs w:val="24"/>
                <w:lang w:eastAsia="zh-CN"/>
              </w:rPr>
              <w:t>2</w:t>
            </w:r>
            <w:r w:rsidRPr="004B7ECB">
              <w:rPr>
                <w:b/>
                <w:bCs/>
                <w:szCs w:val="24"/>
                <w:lang w:eastAsia="zh-CN"/>
              </w:rPr>
              <w:t>年区域协调会议</w:t>
            </w:r>
          </w:p>
        </w:tc>
      </w:tr>
      <w:tr w:rsidR="00E53DCE" w:rsidRPr="00334544" w14:paraId="7BBF2146" w14:textId="77777777" w:rsidTr="00DA4711">
        <w:trPr>
          <w:jc w:val="center"/>
        </w:trPr>
        <w:tc>
          <w:tcPr>
            <w:tcW w:w="1526" w:type="dxa"/>
            <w:shd w:val="clear" w:color="auto" w:fill="auto"/>
          </w:tcPr>
          <w:p w14:paraId="7550CAA3" w14:textId="77777777" w:rsidR="00E53DCE" w:rsidRPr="00334544" w:rsidRDefault="00E53DCE" w:rsidP="00B774CC">
            <w:pPr>
              <w:tabs>
                <w:tab w:val="clear" w:pos="1588"/>
                <w:tab w:val="left" w:pos="1560"/>
              </w:tabs>
              <w:spacing w:before="0"/>
              <w:jc w:val="left"/>
              <w:rPr>
                <w:b/>
                <w:bCs/>
                <w:szCs w:val="24"/>
                <w:lang w:val="en-GB" w:eastAsia="zh-CN"/>
              </w:rPr>
            </w:pPr>
          </w:p>
        </w:tc>
        <w:tc>
          <w:tcPr>
            <w:tcW w:w="8363" w:type="dxa"/>
            <w:gridSpan w:val="2"/>
            <w:vMerge/>
            <w:shd w:val="clear" w:color="auto" w:fill="auto"/>
          </w:tcPr>
          <w:p w14:paraId="377AC407" w14:textId="77777777" w:rsidR="00E53DCE" w:rsidRPr="00334544" w:rsidRDefault="00E53DCE" w:rsidP="00B774CC">
            <w:pPr>
              <w:tabs>
                <w:tab w:val="clear" w:pos="1588"/>
                <w:tab w:val="left" w:pos="1560"/>
              </w:tabs>
              <w:spacing w:before="0"/>
              <w:rPr>
                <w:b/>
                <w:bCs/>
                <w:szCs w:val="24"/>
                <w:lang w:val="en-GB" w:eastAsia="zh-CN"/>
              </w:rPr>
            </w:pPr>
          </w:p>
        </w:tc>
      </w:tr>
    </w:tbl>
    <w:p w14:paraId="476B3A6A" w14:textId="77777777" w:rsidR="0071303A" w:rsidRPr="0071303A" w:rsidRDefault="0071303A" w:rsidP="0071303A">
      <w:pPr>
        <w:spacing w:before="0"/>
        <w:rPr>
          <w:rFonts w:eastAsia="SimSun"/>
          <w:szCs w:val="24"/>
        </w:rPr>
      </w:pPr>
    </w:p>
    <w:p w14:paraId="5FED0F33" w14:textId="223611E1" w:rsidR="0071303A" w:rsidRPr="006A28CE" w:rsidRDefault="0071303A" w:rsidP="0071303A">
      <w:pPr>
        <w:rPr>
          <w:b/>
          <w:bCs/>
          <w:lang w:eastAsia="zh-CN"/>
        </w:rPr>
      </w:pPr>
      <w:r w:rsidRPr="006A28CE">
        <w:rPr>
          <w:b/>
          <w:bCs/>
          <w:lang w:eastAsia="zh-CN"/>
        </w:rPr>
        <w:t>1</w:t>
      </w:r>
      <w:r w:rsidRPr="006A28CE">
        <w:rPr>
          <w:b/>
          <w:bCs/>
          <w:lang w:eastAsia="zh-CN"/>
        </w:rPr>
        <w:tab/>
      </w:r>
      <w:r w:rsidRPr="006A28CE">
        <w:rPr>
          <w:b/>
          <w:bCs/>
          <w:lang w:eastAsia="zh-CN"/>
        </w:rPr>
        <w:t>接受</w:t>
      </w:r>
      <w:r w:rsidR="00922D34">
        <w:rPr>
          <w:b/>
          <w:bCs/>
          <w:lang w:eastAsia="zh-CN"/>
        </w:rPr>
        <w:t>A22</w:t>
      </w:r>
      <w:r w:rsidRPr="006A28CE">
        <w:rPr>
          <w:b/>
          <w:bCs/>
          <w:lang w:eastAsia="zh-CN"/>
        </w:rPr>
        <w:t>季度高频（</w:t>
      </w:r>
      <w:r w:rsidRPr="006A28CE">
        <w:rPr>
          <w:b/>
          <w:bCs/>
          <w:lang w:eastAsia="zh-CN"/>
        </w:rPr>
        <w:t>HF</w:t>
      </w:r>
      <w:r w:rsidRPr="006A28CE">
        <w:rPr>
          <w:b/>
          <w:bCs/>
          <w:lang w:eastAsia="zh-CN"/>
        </w:rPr>
        <w:t>）广播计划的截止日期</w:t>
      </w:r>
    </w:p>
    <w:p w14:paraId="246CF8C9" w14:textId="3A474402" w:rsidR="0071303A" w:rsidRPr="004B7ECB" w:rsidRDefault="0071303A" w:rsidP="00AE399D">
      <w:pPr>
        <w:spacing w:line="240" w:lineRule="auto"/>
        <w:ind w:firstLineChars="200" w:firstLine="480"/>
        <w:rPr>
          <w:lang w:eastAsia="zh-CN"/>
        </w:rPr>
      </w:pPr>
      <w:r w:rsidRPr="004B7ECB">
        <w:rPr>
          <w:lang w:eastAsia="zh-CN"/>
        </w:rPr>
        <w:t>根据《无线电规则》</w:t>
      </w:r>
      <w:r>
        <w:rPr>
          <w:rFonts w:hint="eastAsia"/>
          <w:lang w:eastAsia="zh-CN"/>
        </w:rPr>
        <w:t>（</w:t>
      </w:r>
      <w:r>
        <w:rPr>
          <w:rFonts w:hint="eastAsia"/>
          <w:lang w:eastAsia="zh-CN"/>
        </w:rPr>
        <w:t>RR</w:t>
      </w:r>
      <w:r>
        <w:rPr>
          <w:rFonts w:hint="eastAsia"/>
          <w:lang w:eastAsia="zh-CN"/>
        </w:rPr>
        <w:t>）</w:t>
      </w:r>
      <w:r w:rsidRPr="004B7ECB">
        <w:rPr>
          <w:lang w:eastAsia="zh-CN"/>
        </w:rPr>
        <w:t>第</w:t>
      </w:r>
      <w:r w:rsidRPr="004B7ECB">
        <w:rPr>
          <w:lang w:eastAsia="zh-CN"/>
        </w:rPr>
        <w:t>12.31</w:t>
      </w:r>
      <w:r w:rsidRPr="004B7ECB">
        <w:rPr>
          <w:lang w:eastAsia="zh-CN"/>
        </w:rPr>
        <w:t>款，我谨向您通报，无线电通信局已将</w:t>
      </w:r>
      <w:r w:rsidRPr="003A46DB">
        <w:rPr>
          <w:b/>
          <w:lang w:eastAsia="zh-CN"/>
        </w:rPr>
        <w:t>20</w:t>
      </w:r>
      <w:r>
        <w:rPr>
          <w:b/>
          <w:lang w:eastAsia="zh-CN"/>
        </w:rPr>
        <w:t>2</w:t>
      </w:r>
      <w:r w:rsidR="00922D34">
        <w:rPr>
          <w:b/>
          <w:lang w:eastAsia="zh-CN"/>
        </w:rPr>
        <w:t>2</w:t>
      </w:r>
      <w:r w:rsidRPr="003A46DB">
        <w:rPr>
          <w:b/>
          <w:lang w:eastAsia="zh-CN"/>
        </w:rPr>
        <w:t>年</w:t>
      </w:r>
      <w:r w:rsidR="00922D34">
        <w:rPr>
          <w:rFonts w:hint="eastAsia"/>
          <w:b/>
          <w:lang w:eastAsia="zh-CN"/>
        </w:rPr>
        <w:t>1</w:t>
      </w:r>
      <w:r w:rsidRPr="003A46DB">
        <w:rPr>
          <w:b/>
          <w:lang w:eastAsia="zh-CN"/>
        </w:rPr>
        <w:t>月</w:t>
      </w:r>
      <w:r w:rsidR="00DF1774">
        <w:rPr>
          <w:b/>
          <w:lang w:eastAsia="zh-CN"/>
        </w:rPr>
        <w:t>1</w:t>
      </w:r>
      <w:r w:rsidR="00922D34">
        <w:rPr>
          <w:b/>
          <w:lang w:eastAsia="zh-CN"/>
        </w:rPr>
        <w:t>6</w:t>
      </w:r>
      <w:r w:rsidRPr="003A46DB">
        <w:rPr>
          <w:b/>
          <w:lang w:eastAsia="zh-CN"/>
        </w:rPr>
        <w:t>日</w:t>
      </w:r>
      <w:r w:rsidRPr="004B7ECB">
        <w:rPr>
          <w:lang w:eastAsia="zh-CN"/>
        </w:rPr>
        <w:t>确定为接受</w:t>
      </w:r>
      <w:r w:rsidR="00922D34">
        <w:rPr>
          <w:rFonts w:hint="eastAsia"/>
          <w:lang w:eastAsia="zh-CN"/>
        </w:rPr>
        <w:t>A</w:t>
      </w:r>
      <w:proofErr w:type="gramStart"/>
      <w:r>
        <w:rPr>
          <w:lang w:eastAsia="zh-CN"/>
        </w:rPr>
        <w:t>2</w:t>
      </w:r>
      <w:r w:rsidR="00922D34">
        <w:rPr>
          <w:lang w:eastAsia="zh-CN"/>
        </w:rPr>
        <w:t>2</w:t>
      </w:r>
      <w:proofErr w:type="gramEnd"/>
      <w:r w:rsidRPr="004B7ECB">
        <w:rPr>
          <w:lang w:eastAsia="zh-CN"/>
        </w:rPr>
        <w:t>季度高频广播（</w:t>
      </w:r>
      <w:r w:rsidRPr="004B7ECB">
        <w:rPr>
          <w:lang w:eastAsia="zh-CN"/>
        </w:rPr>
        <w:t>HFBC</w:t>
      </w:r>
      <w:r w:rsidRPr="004B7ECB">
        <w:rPr>
          <w:lang w:eastAsia="zh-CN"/>
        </w:rPr>
        <w:t>）计划的截止日期。</w:t>
      </w:r>
    </w:p>
    <w:p w14:paraId="03910805" w14:textId="799EBA48" w:rsidR="0071303A" w:rsidRPr="004B7ECB" w:rsidRDefault="0071303A" w:rsidP="00AE399D">
      <w:pPr>
        <w:spacing w:line="240" w:lineRule="auto"/>
        <w:ind w:firstLineChars="200" w:firstLine="480"/>
        <w:rPr>
          <w:b/>
          <w:bCs/>
          <w:szCs w:val="24"/>
          <w:lang w:eastAsia="zh-CN"/>
        </w:rPr>
      </w:pPr>
      <w:r w:rsidRPr="004B7ECB">
        <w:rPr>
          <w:szCs w:val="24"/>
          <w:lang w:eastAsia="zh-CN"/>
        </w:rPr>
        <w:t>为发出第一份临时</w:t>
      </w:r>
      <w:r>
        <w:rPr>
          <w:rFonts w:hint="eastAsia"/>
          <w:szCs w:val="24"/>
          <w:lang w:eastAsia="zh-CN"/>
        </w:rPr>
        <w:t>季度表</w:t>
      </w:r>
      <w:r w:rsidRPr="004B7ECB">
        <w:rPr>
          <w:szCs w:val="24"/>
          <w:lang w:eastAsia="zh-CN"/>
        </w:rPr>
        <w:t>（</w:t>
      </w:r>
      <w:r w:rsidR="000311BE" w:rsidRPr="000311BE">
        <w:rPr>
          <w:szCs w:val="24"/>
          <w:lang w:val="en-GB" w:eastAsia="zh-CN"/>
        </w:rPr>
        <w:t>A22T1</w:t>
      </w:r>
      <w:r w:rsidRPr="004B7ECB">
        <w:rPr>
          <w:szCs w:val="24"/>
          <w:lang w:eastAsia="zh-CN"/>
        </w:rPr>
        <w:t>），并</w:t>
      </w:r>
      <w:r>
        <w:rPr>
          <w:rFonts w:hint="eastAsia"/>
          <w:szCs w:val="24"/>
          <w:lang w:eastAsia="zh-CN"/>
        </w:rPr>
        <w:t>且</w:t>
      </w:r>
      <w:r w:rsidRPr="004B7ECB">
        <w:rPr>
          <w:szCs w:val="24"/>
          <w:lang w:eastAsia="zh-CN"/>
        </w:rPr>
        <w:t>在（《无线电规则》第</w:t>
      </w:r>
      <w:r w:rsidRPr="004B7ECB">
        <w:rPr>
          <w:szCs w:val="24"/>
          <w:lang w:eastAsia="zh-CN"/>
        </w:rPr>
        <w:t>12.34</w:t>
      </w:r>
      <w:r>
        <w:rPr>
          <w:szCs w:val="24"/>
          <w:lang w:eastAsia="zh-CN"/>
        </w:rPr>
        <w:t>款）实施日期</w:t>
      </w:r>
      <w:r>
        <w:rPr>
          <w:rFonts w:hint="eastAsia"/>
          <w:szCs w:val="24"/>
          <w:lang w:eastAsia="zh-CN"/>
        </w:rPr>
        <w:t>的</w:t>
      </w:r>
      <w:r>
        <w:rPr>
          <w:szCs w:val="24"/>
          <w:lang w:eastAsia="zh-CN"/>
        </w:rPr>
        <w:t>两个月</w:t>
      </w:r>
      <w:r>
        <w:rPr>
          <w:rFonts w:hint="eastAsia"/>
          <w:szCs w:val="24"/>
          <w:lang w:eastAsia="zh-CN"/>
        </w:rPr>
        <w:t>之</w:t>
      </w:r>
      <w:r>
        <w:rPr>
          <w:szCs w:val="24"/>
          <w:lang w:eastAsia="zh-CN"/>
        </w:rPr>
        <w:t>前</w:t>
      </w:r>
      <w:r>
        <w:rPr>
          <w:rFonts w:hint="eastAsia"/>
          <w:szCs w:val="24"/>
          <w:lang w:eastAsia="zh-CN"/>
        </w:rPr>
        <w:t>发布</w:t>
      </w:r>
      <w:r>
        <w:rPr>
          <w:szCs w:val="24"/>
          <w:lang w:eastAsia="zh-CN"/>
        </w:rPr>
        <w:t>，特敦促各主管部门和</w:t>
      </w:r>
      <w:r w:rsidRPr="004B7ECB">
        <w:rPr>
          <w:szCs w:val="24"/>
          <w:lang w:eastAsia="zh-CN"/>
        </w:rPr>
        <w:t>得</w:t>
      </w:r>
      <w:r>
        <w:rPr>
          <w:rFonts w:hint="eastAsia"/>
          <w:szCs w:val="24"/>
          <w:lang w:eastAsia="zh-CN"/>
        </w:rPr>
        <w:t>到</w:t>
      </w:r>
      <w:r w:rsidRPr="004B7ECB">
        <w:rPr>
          <w:szCs w:val="24"/>
          <w:lang w:eastAsia="zh-CN"/>
        </w:rPr>
        <w:t>授权的组织</w:t>
      </w:r>
      <w:r>
        <w:rPr>
          <w:b/>
          <w:bCs/>
          <w:szCs w:val="24"/>
          <w:lang w:eastAsia="zh-CN"/>
        </w:rPr>
        <w:t>在截止日期</w:t>
      </w:r>
      <w:r>
        <w:rPr>
          <w:rFonts w:hint="eastAsia"/>
          <w:b/>
          <w:bCs/>
          <w:szCs w:val="24"/>
          <w:lang w:eastAsia="zh-CN"/>
        </w:rPr>
        <w:t>之</w:t>
      </w:r>
      <w:r>
        <w:rPr>
          <w:b/>
          <w:bCs/>
          <w:szCs w:val="24"/>
          <w:lang w:eastAsia="zh-CN"/>
        </w:rPr>
        <w:t>前、</w:t>
      </w:r>
      <w:r w:rsidR="006B56BC">
        <w:rPr>
          <w:rFonts w:hint="eastAsia"/>
          <w:b/>
          <w:bCs/>
          <w:szCs w:val="24"/>
          <w:lang w:eastAsia="zh-CN"/>
        </w:rPr>
        <w:t>而</w:t>
      </w:r>
      <w:r>
        <w:rPr>
          <w:rFonts w:hint="eastAsia"/>
          <w:b/>
          <w:bCs/>
          <w:szCs w:val="24"/>
          <w:lang w:eastAsia="zh-CN"/>
        </w:rPr>
        <w:t>且</w:t>
      </w:r>
      <w:r>
        <w:rPr>
          <w:b/>
          <w:bCs/>
          <w:szCs w:val="24"/>
          <w:lang w:eastAsia="zh-CN"/>
        </w:rPr>
        <w:t>如有可能</w:t>
      </w:r>
      <w:r w:rsidRPr="004B7ECB">
        <w:rPr>
          <w:b/>
          <w:bCs/>
          <w:szCs w:val="24"/>
          <w:lang w:eastAsia="zh-CN"/>
        </w:rPr>
        <w:t>，在</w:t>
      </w:r>
      <w:r w:rsidRPr="004B7ECB">
        <w:rPr>
          <w:b/>
          <w:bCs/>
          <w:szCs w:val="24"/>
          <w:lang w:eastAsia="zh-CN"/>
        </w:rPr>
        <w:t>20</w:t>
      </w:r>
      <w:r>
        <w:rPr>
          <w:b/>
          <w:bCs/>
          <w:szCs w:val="24"/>
          <w:lang w:eastAsia="zh-CN"/>
        </w:rPr>
        <w:t>2</w:t>
      </w:r>
      <w:r w:rsidR="00DF1774">
        <w:rPr>
          <w:b/>
          <w:bCs/>
          <w:szCs w:val="24"/>
          <w:lang w:eastAsia="zh-CN"/>
        </w:rPr>
        <w:t>1</w:t>
      </w:r>
      <w:r w:rsidRPr="004B7ECB">
        <w:rPr>
          <w:b/>
          <w:bCs/>
          <w:szCs w:val="24"/>
          <w:lang w:eastAsia="zh-CN"/>
        </w:rPr>
        <w:t>年</w:t>
      </w:r>
      <w:r w:rsidR="00922D34">
        <w:rPr>
          <w:rFonts w:hint="eastAsia"/>
          <w:b/>
          <w:bCs/>
          <w:szCs w:val="24"/>
          <w:lang w:eastAsia="zh-CN"/>
        </w:rPr>
        <w:t>1</w:t>
      </w:r>
      <w:r w:rsidR="00922D34">
        <w:rPr>
          <w:b/>
          <w:bCs/>
          <w:szCs w:val="24"/>
          <w:lang w:eastAsia="zh-CN"/>
        </w:rPr>
        <w:t>2</w:t>
      </w:r>
      <w:r w:rsidRPr="004B7ECB">
        <w:rPr>
          <w:b/>
          <w:bCs/>
          <w:szCs w:val="24"/>
          <w:lang w:eastAsia="zh-CN"/>
        </w:rPr>
        <w:t>月</w:t>
      </w:r>
      <w:r w:rsidR="00922D34">
        <w:rPr>
          <w:rFonts w:hint="eastAsia"/>
          <w:b/>
          <w:bCs/>
          <w:szCs w:val="24"/>
          <w:lang w:eastAsia="zh-CN"/>
        </w:rPr>
        <w:t>1</w:t>
      </w:r>
      <w:r w:rsidR="00922D34">
        <w:rPr>
          <w:b/>
          <w:bCs/>
          <w:szCs w:val="24"/>
          <w:lang w:eastAsia="zh-CN"/>
        </w:rPr>
        <w:t>9</w:t>
      </w:r>
      <w:r w:rsidRPr="004B7ECB">
        <w:rPr>
          <w:b/>
          <w:bCs/>
          <w:szCs w:val="24"/>
          <w:lang w:eastAsia="zh-CN"/>
        </w:rPr>
        <w:t>日前</w:t>
      </w:r>
      <w:r w:rsidRPr="004B7ECB">
        <w:rPr>
          <w:szCs w:val="24"/>
          <w:lang w:eastAsia="zh-CN"/>
        </w:rPr>
        <w:t>提交各自的临时</w:t>
      </w:r>
      <w:r>
        <w:rPr>
          <w:rFonts w:hint="eastAsia"/>
          <w:szCs w:val="24"/>
          <w:lang w:eastAsia="zh-CN"/>
        </w:rPr>
        <w:t>季度表</w:t>
      </w:r>
      <w:r w:rsidRPr="004B7ECB">
        <w:rPr>
          <w:szCs w:val="24"/>
          <w:lang w:eastAsia="zh-CN"/>
        </w:rPr>
        <w:t>。</w:t>
      </w:r>
    </w:p>
    <w:p w14:paraId="6DED68DA" w14:textId="77777777" w:rsidR="0071303A" w:rsidRPr="004B7ECB" w:rsidRDefault="0071303A" w:rsidP="00AE399D">
      <w:pPr>
        <w:spacing w:line="240" w:lineRule="auto"/>
        <w:ind w:firstLineChars="200" w:firstLine="480"/>
        <w:rPr>
          <w:szCs w:val="24"/>
          <w:lang w:eastAsia="zh-CN"/>
        </w:rPr>
      </w:pPr>
      <w:r w:rsidRPr="004B7ECB">
        <w:rPr>
          <w:szCs w:val="24"/>
          <w:lang w:eastAsia="zh-CN"/>
        </w:rPr>
        <w:t>需求</w:t>
      </w:r>
      <w:r>
        <w:rPr>
          <w:rFonts w:hint="eastAsia"/>
          <w:szCs w:val="24"/>
          <w:lang w:eastAsia="zh-CN"/>
        </w:rPr>
        <w:t>由</w:t>
      </w:r>
      <w:r>
        <w:rPr>
          <w:szCs w:val="24"/>
          <w:lang w:eastAsia="zh-CN"/>
        </w:rPr>
        <w:t>各主管部门或</w:t>
      </w:r>
      <w:r>
        <w:rPr>
          <w:rFonts w:hint="eastAsia"/>
          <w:szCs w:val="24"/>
          <w:lang w:eastAsia="zh-CN"/>
        </w:rPr>
        <w:t>诸如</w:t>
      </w:r>
      <w:r>
        <w:rPr>
          <w:szCs w:val="24"/>
          <w:lang w:eastAsia="zh-CN"/>
        </w:rPr>
        <w:t>广播公司</w:t>
      </w:r>
      <w:r>
        <w:rPr>
          <w:rFonts w:hint="eastAsia"/>
          <w:szCs w:val="24"/>
          <w:lang w:eastAsia="zh-CN"/>
        </w:rPr>
        <w:t>之类的</w:t>
      </w:r>
      <w:r w:rsidRPr="004B7ECB">
        <w:rPr>
          <w:szCs w:val="24"/>
          <w:lang w:eastAsia="zh-CN"/>
        </w:rPr>
        <w:t>获得授权的组织提交。如属后</w:t>
      </w:r>
      <w:r>
        <w:rPr>
          <w:rFonts w:hint="eastAsia"/>
          <w:szCs w:val="24"/>
          <w:lang w:eastAsia="zh-CN"/>
        </w:rPr>
        <w:t>一</w:t>
      </w:r>
      <w:r w:rsidRPr="004B7ECB">
        <w:rPr>
          <w:szCs w:val="24"/>
          <w:lang w:eastAsia="zh-CN"/>
        </w:rPr>
        <w:t>种情况，则</w:t>
      </w:r>
      <w:proofErr w:type="gramStart"/>
      <w:r>
        <w:rPr>
          <w:rFonts w:hint="eastAsia"/>
          <w:szCs w:val="24"/>
          <w:lang w:eastAsia="zh-CN"/>
        </w:rPr>
        <w:t>请</w:t>
      </w:r>
      <w:r>
        <w:rPr>
          <w:szCs w:val="24"/>
          <w:lang w:eastAsia="zh-CN"/>
        </w:rPr>
        <w:t>尚未</w:t>
      </w:r>
      <w:proofErr w:type="gramEnd"/>
      <w:r>
        <w:rPr>
          <w:szCs w:val="24"/>
          <w:lang w:eastAsia="zh-CN"/>
        </w:rPr>
        <w:t>告知无线电通信局的主管部门</w:t>
      </w:r>
      <w:r w:rsidRPr="004B7ECB">
        <w:rPr>
          <w:szCs w:val="24"/>
          <w:lang w:eastAsia="zh-CN"/>
        </w:rPr>
        <w:t>以书面形式致函无线电通信局，说明获得授权的组织的名称、用于确认该组织的三字母编码以及授权范围（见《无线电规则》第</w:t>
      </w:r>
      <w:r w:rsidRPr="00AF3457">
        <w:rPr>
          <w:b/>
          <w:bCs/>
          <w:szCs w:val="24"/>
          <w:lang w:eastAsia="zh-CN"/>
        </w:rPr>
        <w:t>12.1</w:t>
      </w:r>
      <w:r w:rsidRPr="004B7ECB">
        <w:rPr>
          <w:szCs w:val="24"/>
          <w:lang w:eastAsia="zh-CN"/>
        </w:rPr>
        <w:t>款）；否则无线电通信局将不接受需求。</w:t>
      </w:r>
    </w:p>
    <w:p w14:paraId="47DC6683" w14:textId="4310522D" w:rsidR="0071303A" w:rsidRPr="004B7ECB" w:rsidRDefault="0071303A" w:rsidP="00AE399D">
      <w:pPr>
        <w:autoSpaceDE/>
        <w:autoSpaceDN/>
        <w:spacing w:line="240" w:lineRule="auto"/>
        <w:ind w:firstLineChars="200" w:firstLine="480"/>
        <w:jc w:val="left"/>
        <w:rPr>
          <w:szCs w:val="24"/>
          <w:lang w:eastAsia="zh-CN"/>
        </w:rPr>
      </w:pPr>
      <w:r w:rsidRPr="004B7ECB">
        <w:rPr>
          <w:szCs w:val="24"/>
          <w:lang w:eastAsia="zh-CN"/>
        </w:rPr>
        <w:t>需求必须</w:t>
      </w:r>
      <w:r w:rsidRPr="004B7ECB">
        <w:rPr>
          <w:b/>
          <w:bCs/>
          <w:szCs w:val="24"/>
          <w:lang w:eastAsia="zh-CN"/>
        </w:rPr>
        <w:t>仅以电子格式</w:t>
      </w:r>
      <w:r w:rsidRPr="004B7ECB">
        <w:rPr>
          <w:szCs w:val="24"/>
          <w:lang w:eastAsia="zh-CN"/>
        </w:rPr>
        <w:t>提交，并须根据</w:t>
      </w:r>
      <w:hyperlink r:id="rId8" w:history="1">
        <w:r w:rsidR="00DF1774">
          <w:rPr>
            <w:rStyle w:val="Hyperlink"/>
            <w:szCs w:val="24"/>
            <w:lang w:val="en-GB" w:eastAsia="zh-CN"/>
          </w:rPr>
          <w:t>CR/297</w:t>
        </w:r>
      </w:hyperlink>
      <w:r w:rsidR="00DF1774">
        <w:rPr>
          <w:rFonts w:hint="eastAsia"/>
          <w:szCs w:val="24"/>
          <w:lang w:val="en-GB" w:eastAsia="zh-CN"/>
        </w:rPr>
        <w:t>和</w:t>
      </w:r>
      <w:r w:rsidR="004812EF">
        <w:fldChar w:fldCharType="begin"/>
      </w:r>
      <w:r w:rsidR="004812EF">
        <w:instrText xml:space="preserve"> HYPERLINK "https://www.itu.int/md/R00-CR-CIR-0308/en" </w:instrText>
      </w:r>
      <w:r w:rsidR="004812EF">
        <w:fldChar w:fldCharType="separate"/>
      </w:r>
      <w:r w:rsidR="00DF1774">
        <w:rPr>
          <w:rStyle w:val="Hyperlink"/>
          <w:szCs w:val="24"/>
          <w:lang w:val="en-GB" w:eastAsia="zh-CN"/>
        </w:rPr>
        <w:t>CR/308</w:t>
      </w:r>
      <w:r w:rsidR="004812EF">
        <w:rPr>
          <w:rStyle w:val="Hyperlink"/>
          <w:szCs w:val="24"/>
          <w:lang w:val="en-GB" w:eastAsia="zh-CN"/>
        </w:rPr>
        <w:fldChar w:fldCharType="end"/>
      </w:r>
      <w:r w:rsidRPr="004B7ECB">
        <w:rPr>
          <w:szCs w:val="24"/>
          <w:lang w:eastAsia="zh-CN"/>
        </w:rPr>
        <w:t>号通函，通过</w:t>
      </w:r>
      <w:r>
        <w:rPr>
          <w:rFonts w:hint="eastAsia"/>
          <w:szCs w:val="24"/>
          <w:lang w:eastAsia="zh-CN"/>
        </w:rPr>
        <w:t>用于</w:t>
      </w:r>
      <w:r w:rsidRPr="004B7ECB">
        <w:rPr>
          <w:szCs w:val="24"/>
          <w:lang w:eastAsia="zh-CN"/>
        </w:rPr>
        <w:t>提交频率指配</w:t>
      </w:r>
      <w:r w:rsidRPr="004B7ECB">
        <w:rPr>
          <w:szCs w:val="24"/>
          <w:lang w:eastAsia="zh-CN"/>
        </w:rPr>
        <w:t>/</w:t>
      </w:r>
      <w:r w:rsidRPr="004B7ECB">
        <w:rPr>
          <w:szCs w:val="24"/>
          <w:lang w:eastAsia="zh-CN"/>
        </w:rPr>
        <w:t>分配（地面业务）</w:t>
      </w:r>
      <w:r>
        <w:rPr>
          <w:rFonts w:hint="eastAsia"/>
          <w:szCs w:val="24"/>
          <w:lang w:eastAsia="zh-CN"/>
        </w:rPr>
        <w:t>的</w:t>
      </w:r>
      <w:r w:rsidRPr="004B7ECB">
        <w:rPr>
          <w:szCs w:val="24"/>
          <w:lang w:eastAsia="zh-CN"/>
        </w:rPr>
        <w:t>WISFAT</w:t>
      </w:r>
      <w:r w:rsidRPr="004B7ECB">
        <w:rPr>
          <w:szCs w:val="24"/>
          <w:lang w:eastAsia="zh-CN"/>
        </w:rPr>
        <w:t>（</w:t>
      </w:r>
      <w:ins w:id="2" w:author="Panoussopoulos, Sonia" w:date="2021-11-01T15:42:00Z">
        <w:r w:rsidR="00922D34">
          <w:fldChar w:fldCharType="begin"/>
        </w:r>
        <w:r w:rsidR="00922D34">
          <w:instrText xml:space="preserve"> HYPERLINK "https://www.itu.int/en/ITU-R/terrestrial/tpr/Pages/Submission.aspx" </w:instrText>
        </w:r>
        <w:r w:rsidR="00922D34">
          <w:fldChar w:fldCharType="separate"/>
        </w:r>
        <w:r w:rsidR="00922D34" w:rsidRPr="00F96870">
          <w:rPr>
            <w:rStyle w:val="Hyperlink"/>
          </w:rPr>
          <w:t>https://www.itu.int/en/ITU-R/terrestrial/tpr/Pages/Submission.aspx</w:t>
        </w:r>
        <w:r w:rsidR="00922D34">
          <w:rPr>
            <w:rStyle w:val="Hyperlink"/>
          </w:rPr>
          <w:fldChar w:fldCharType="end"/>
        </w:r>
      </w:ins>
      <w:r w:rsidRPr="004B7ECB">
        <w:rPr>
          <w:szCs w:val="24"/>
          <w:lang w:eastAsia="zh-CN"/>
        </w:rPr>
        <w:t>）网页界面</w:t>
      </w:r>
      <w:r>
        <w:rPr>
          <w:rFonts w:hint="eastAsia"/>
          <w:szCs w:val="24"/>
          <w:lang w:eastAsia="zh-CN"/>
        </w:rPr>
        <w:t>提交</w:t>
      </w:r>
      <w:r w:rsidRPr="004B7ECB">
        <w:rPr>
          <w:szCs w:val="24"/>
          <w:lang w:eastAsia="zh-CN"/>
        </w:rPr>
        <w:t>。</w:t>
      </w:r>
    </w:p>
    <w:p w14:paraId="6D55780B" w14:textId="77777777" w:rsidR="0071303A" w:rsidRPr="004B7ECB" w:rsidRDefault="0071303A" w:rsidP="00AE399D">
      <w:pPr>
        <w:spacing w:line="240" w:lineRule="auto"/>
        <w:ind w:firstLineChars="200" w:firstLine="480"/>
        <w:jc w:val="left"/>
        <w:rPr>
          <w:szCs w:val="24"/>
        </w:rPr>
      </w:pPr>
      <w:r w:rsidRPr="003D2D58">
        <w:rPr>
          <w:szCs w:val="24"/>
        </w:rPr>
        <w:t>可从网页</w:t>
      </w:r>
      <w:hyperlink r:id="rId9" w:history="1">
        <w:r w:rsidRPr="000D79FA">
          <w:rPr>
            <w:rStyle w:val="Hyperlink"/>
            <w:szCs w:val="24"/>
          </w:rPr>
          <w:t>http://www.itu.int/en/ITU-R/terrestrial/broadcast/HFBC/Pages/default.aspx</w:t>
        </w:r>
      </w:hyperlink>
      <w:r w:rsidRPr="004B7ECB">
        <w:rPr>
          <w:szCs w:val="24"/>
        </w:rPr>
        <w:t>（</w:t>
      </w:r>
      <w:r>
        <w:rPr>
          <w:rFonts w:hint="eastAsia"/>
          <w:szCs w:val="24"/>
          <w:lang w:eastAsia="zh-CN"/>
        </w:rPr>
        <w:t>通知</w:t>
      </w:r>
      <w:proofErr w:type="spellStart"/>
      <w:r>
        <w:rPr>
          <w:szCs w:val="24"/>
        </w:rPr>
        <w:t>部分</w:t>
      </w:r>
      <w:proofErr w:type="spellEnd"/>
      <w:r w:rsidRPr="004B7ECB">
        <w:rPr>
          <w:rFonts w:hint="eastAsia"/>
          <w:szCs w:val="24"/>
          <w:lang w:eastAsia="zh-CN"/>
        </w:rPr>
        <w:t>）</w:t>
      </w:r>
      <w:r w:rsidRPr="004B7ECB">
        <w:rPr>
          <w:szCs w:val="24"/>
        </w:rPr>
        <w:t>下载描述根据《无线电规则》第</w:t>
      </w:r>
      <w:r w:rsidRPr="004B7ECB">
        <w:rPr>
          <w:szCs w:val="24"/>
        </w:rPr>
        <w:t>12</w:t>
      </w:r>
      <w:r w:rsidRPr="004B7ECB">
        <w:rPr>
          <w:szCs w:val="24"/>
        </w:rPr>
        <w:t>条</w:t>
      </w:r>
      <w:r w:rsidRPr="00B77353">
        <w:rPr>
          <w:b/>
          <w:bCs/>
          <w:szCs w:val="24"/>
        </w:rPr>
        <w:t>提交</w:t>
      </w:r>
      <w:r w:rsidRPr="00B77353">
        <w:rPr>
          <w:b/>
          <w:bCs/>
          <w:szCs w:val="24"/>
        </w:rPr>
        <w:t>HFBC</w:t>
      </w:r>
      <w:r>
        <w:rPr>
          <w:rFonts w:hint="eastAsia"/>
          <w:b/>
          <w:bCs/>
          <w:szCs w:val="24"/>
          <w:lang w:eastAsia="zh-CN"/>
        </w:rPr>
        <w:t>需</w:t>
      </w:r>
      <w:proofErr w:type="spellStart"/>
      <w:r w:rsidRPr="00B77353">
        <w:rPr>
          <w:b/>
          <w:bCs/>
          <w:szCs w:val="24"/>
        </w:rPr>
        <w:t>求的文件格式</w:t>
      </w:r>
      <w:r w:rsidRPr="004B7ECB">
        <w:rPr>
          <w:szCs w:val="24"/>
        </w:rPr>
        <w:t>的文件</w:t>
      </w:r>
      <w:proofErr w:type="spellEnd"/>
      <w:r w:rsidRPr="004B7ECB">
        <w:rPr>
          <w:szCs w:val="24"/>
        </w:rPr>
        <w:t>。</w:t>
      </w:r>
    </w:p>
    <w:p w14:paraId="02EB30A4" w14:textId="77777777" w:rsidR="0071303A" w:rsidRDefault="0071303A" w:rsidP="00AE399D">
      <w:pPr>
        <w:spacing w:line="240" w:lineRule="auto"/>
        <w:ind w:firstLineChars="200" w:firstLine="480"/>
        <w:rPr>
          <w:szCs w:val="24"/>
          <w:lang w:eastAsia="zh-CN"/>
        </w:rPr>
      </w:pPr>
      <w:r>
        <w:rPr>
          <w:szCs w:val="24"/>
          <w:lang w:eastAsia="zh-CN"/>
        </w:rPr>
        <w:t>附件中注明了</w:t>
      </w:r>
      <w:r w:rsidRPr="004B7ECB">
        <w:rPr>
          <w:szCs w:val="24"/>
          <w:lang w:eastAsia="zh-CN"/>
        </w:rPr>
        <w:t>含有</w:t>
      </w:r>
      <w:r>
        <w:rPr>
          <w:rFonts w:hint="eastAsia"/>
          <w:szCs w:val="24"/>
          <w:lang w:eastAsia="zh-CN"/>
        </w:rPr>
        <w:t>已</w:t>
      </w:r>
      <w:r w:rsidRPr="004B7ECB">
        <w:rPr>
          <w:szCs w:val="24"/>
          <w:lang w:eastAsia="zh-CN"/>
        </w:rPr>
        <w:t>更新</w:t>
      </w:r>
      <w:r>
        <w:rPr>
          <w:rFonts w:hint="eastAsia"/>
          <w:szCs w:val="24"/>
          <w:lang w:eastAsia="zh-CN"/>
        </w:rPr>
        <w:t>时间表在线发布的</w:t>
      </w:r>
      <w:r>
        <w:rPr>
          <w:szCs w:val="24"/>
          <w:lang w:eastAsia="zh-CN"/>
        </w:rPr>
        <w:t>预期日期，同时还列出了无线电通信局</w:t>
      </w:r>
      <w:proofErr w:type="gramStart"/>
      <w:r>
        <w:rPr>
          <w:rFonts w:hint="eastAsia"/>
          <w:szCs w:val="24"/>
          <w:lang w:eastAsia="zh-CN"/>
        </w:rPr>
        <w:t>需</w:t>
      </w:r>
      <w:r w:rsidRPr="004B7ECB">
        <w:rPr>
          <w:szCs w:val="24"/>
          <w:lang w:eastAsia="zh-CN"/>
        </w:rPr>
        <w:t>收到</w:t>
      </w:r>
      <w:proofErr w:type="gramEnd"/>
      <w:r w:rsidRPr="004B7ECB">
        <w:rPr>
          <w:szCs w:val="24"/>
          <w:lang w:eastAsia="zh-CN"/>
        </w:rPr>
        <w:t>更新</w:t>
      </w:r>
      <w:r>
        <w:rPr>
          <w:rFonts w:hint="eastAsia"/>
          <w:szCs w:val="24"/>
          <w:lang w:eastAsia="zh-CN"/>
        </w:rPr>
        <w:t>时间表</w:t>
      </w:r>
      <w:r w:rsidRPr="004B7ECB">
        <w:rPr>
          <w:szCs w:val="24"/>
          <w:lang w:eastAsia="zh-CN"/>
        </w:rPr>
        <w:t>的日期，以便进行汇总。</w:t>
      </w:r>
    </w:p>
    <w:p w14:paraId="13B5B3C3" w14:textId="77777777" w:rsidR="0071303A" w:rsidRDefault="0071303A" w:rsidP="00AE399D">
      <w:pPr>
        <w:spacing w:line="240" w:lineRule="auto"/>
        <w:ind w:firstLineChars="200" w:firstLine="480"/>
        <w:rPr>
          <w:szCs w:val="24"/>
          <w:lang w:val="en-GB" w:eastAsia="zh-CN"/>
        </w:rPr>
      </w:pPr>
      <w:r>
        <w:rPr>
          <w:rFonts w:hint="eastAsia"/>
          <w:szCs w:val="24"/>
          <w:lang w:eastAsia="zh-CN"/>
        </w:rPr>
        <w:t>无线电通信局希望强调，需求需要在截止日期之前提交，这样才能获得所需的完整且准确的临时时间表以及有效协调进程的兼容性分析。</w:t>
      </w:r>
    </w:p>
    <w:p w14:paraId="3CBDEB73" w14:textId="23AA4315" w:rsidR="0071303A" w:rsidRPr="00416339" w:rsidRDefault="00DF1774" w:rsidP="0071303A">
      <w:pPr>
        <w:tabs>
          <w:tab w:val="left" w:pos="720"/>
        </w:tabs>
        <w:overflowPunct/>
        <w:autoSpaceDE/>
        <w:adjustRightInd/>
        <w:spacing w:after="120" w:line="240" w:lineRule="auto"/>
        <w:ind w:firstLineChars="200" w:firstLine="480"/>
        <w:rPr>
          <w:rFonts w:asciiTheme="minorHAnsi" w:hAnsiTheme="minorHAnsi" w:cs="Arial"/>
          <w:szCs w:val="24"/>
          <w:lang w:eastAsia="zh-CN"/>
        </w:rPr>
      </w:pPr>
      <w:bookmarkStart w:id="3" w:name="lt_pId028"/>
      <w:r>
        <w:rPr>
          <w:rFonts w:asciiTheme="minorHAnsi" w:hAnsiTheme="minorHAnsi" w:cs="Arial" w:hint="eastAsia"/>
          <w:szCs w:val="24"/>
          <w:lang w:eastAsia="zh-CN"/>
        </w:rPr>
        <w:t>可</w:t>
      </w:r>
      <w:r w:rsidRPr="009B4020">
        <w:rPr>
          <w:rFonts w:asciiTheme="minorHAnsi" w:hAnsiTheme="minorHAnsi" w:cs="Arial" w:hint="eastAsia"/>
          <w:szCs w:val="24"/>
          <w:lang w:eastAsia="zh-CN"/>
        </w:rPr>
        <w:t>免费</w:t>
      </w:r>
      <w:r>
        <w:rPr>
          <w:rFonts w:asciiTheme="minorHAnsi" w:hAnsiTheme="minorHAnsi" w:cs="Arial" w:hint="eastAsia"/>
          <w:szCs w:val="24"/>
          <w:lang w:eastAsia="zh-CN"/>
        </w:rPr>
        <w:t>获取</w:t>
      </w:r>
      <w:r w:rsidRPr="009B4020">
        <w:rPr>
          <w:rFonts w:asciiTheme="minorHAnsi" w:hAnsiTheme="minorHAnsi" w:cs="Arial" w:hint="eastAsia"/>
          <w:szCs w:val="24"/>
          <w:lang w:eastAsia="zh-CN"/>
        </w:rPr>
        <w:t>网上</w:t>
      </w:r>
      <w:r>
        <w:rPr>
          <w:rFonts w:asciiTheme="minorHAnsi" w:hAnsiTheme="minorHAnsi" w:cs="Arial" w:hint="eastAsia"/>
          <w:szCs w:val="24"/>
          <w:lang w:eastAsia="zh-CN"/>
        </w:rPr>
        <w:t>有关</w:t>
      </w:r>
      <w:r w:rsidR="0071303A" w:rsidRPr="00DC30F2">
        <w:rPr>
          <w:rFonts w:asciiTheme="minorHAnsi" w:hAnsiTheme="minorHAnsi" w:cs="Arial"/>
          <w:szCs w:val="24"/>
          <w:lang w:eastAsia="zh-CN"/>
        </w:rPr>
        <w:t>HFBC</w:t>
      </w:r>
      <w:r w:rsidR="0071303A">
        <w:rPr>
          <w:rFonts w:asciiTheme="minorHAnsi" w:hAnsiTheme="minorHAnsi" w:cs="Arial" w:hint="eastAsia"/>
          <w:szCs w:val="24"/>
          <w:lang w:eastAsia="zh-CN"/>
        </w:rPr>
        <w:t>广播计划和</w:t>
      </w:r>
      <w:r w:rsidR="0071303A">
        <w:rPr>
          <w:rFonts w:asciiTheme="minorHAnsi" w:hAnsiTheme="minorHAnsi" w:cs="Arial"/>
          <w:szCs w:val="24"/>
          <w:lang w:eastAsia="zh-CN"/>
        </w:rPr>
        <w:t>兼容性分析结果</w:t>
      </w:r>
      <w:bookmarkEnd w:id="3"/>
      <w:r>
        <w:rPr>
          <w:rFonts w:asciiTheme="minorHAnsi" w:hAnsiTheme="minorHAnsi" w:cs="Arial" w:hint="eastAsia"/>
          <w:szCs w:val="24"/>
          <w:lang w:eastAsia="zh-CN"/>
        </w:rPr>
        <w:t>的出版物</w:t>
      </w:r>
      <w:r w:rsidR="003D2D58">
        <w:rPr>
          <w:rFonts w:asciiTheme="minorHAnsi" w:hAnsiTheme="minorHAnsi" w:cs="Arial" w:hint="eastAsia"/>
          <w:szCs w:val="24"/>
          <w:lang w:eastAsia="zh-CN"/>
        </w:rPr>
        <w:t>：</w:t>
      </w:r>
      <w:hyperlink r:id="rId10" w:history="1">
        <w:r w:rsidR="003D2D58" w:rsidRPr="00112494">
          <w:rPr>
            <w:rStyle w:val="Hyperlink"/>
            <w:rFonts w:asciiTheme="minorHAnsi" w:hAnsiTheme="minorHAnsi" w:cs="Arial"/>
            <w:szCs w:val="24"/>
            <w:lang w:val="en-GB" w:eastAsia="zh-CN"/>
          </w:rPr>
          <w:t>https://www.itu.int/en/ITU-R/terrestrial/broadcast/HFBC/Pages/Schedule.aspx</w:t>
        </w:r>
      </w:hyperlink>
      <w:r>
        <w:rPr>
          <w:rFonts w:hint="eastAsia"/>
          <w:lang w:eastAsia="zh-CN"/>
        </w:rPr>
        <w:t>（见</w:t>
      </w:r>
      <w:r w:rsidR="004812EF">
        <w:fldChar w:fldCharType="begin"/>
      </w:r>
      <w:r w:rsidR="004812EF">
        <w:instrText xml:space="preserve"> HYPERLINK "https://www.itu.int/md/R00-CR-CIR-0432/en" </w:instrText>
      </w:r>
      <w:r w:rsidR="004812EF">
        <w:fldChar w:fldCharType="separate"/>
      </w:r>
      <w:r w:rsidRPr="001F51A2">
        <w:rPr>
          <w:rStyle w:val="Hyperlink"/>
          <w:szCs w:val="24"/>
          <w:lang w:val="en-GB" w:eastAsia="zh-CN"/>
        </w:rPr>
        <w:t>CR/432</w:t>
      </w:r>
      <w:r w:rsidR="004812EF">
        <w:rPr>
          <w:rStyle w:val="Hyperlink"/>
          <w:szCs w:val="24"/>
          <w:lang w:val="en-GB" w:eastAsia="zh-CN"/>
        </w:rPr>
        <w:fldChar w:fldCharType="end"/>
      </w:r>
      <w:r>
        <w:rPr>
          <w:rFonts w:asciiTheme="minorHAnsi" w:hAnsiTheme="minorHAnsi" w:cs="Arial" w:hint="eastAsia"/>
          <w:szCs w:val="24"/>
          <w:lang w:val="en-GB" w:eastAsia="zh-CN"/>
        </w:rPr>
        <w:t>号通函）</w:t>
      </w:r>
      <w:r w:rsidR="0071303A">
        <w:rPr>
          <w:rFonts w:asciiTheme="minorHAnsi" w:hAnsiTheme="minorHAnsi" w:cs="Arial" w:hint="eastAsia"/>
          <w:szCs w:val="24"/>
          <w:lang w:eastAsia="zh-CN"/>
        </w:rPr>
        <w:t>。</w:t>
      </w:r>
    </w:p>
    <w:p w14:paraId="02139665" w14:textId="77777777" w:rsidR="002972E9" w:rsidRDefault="002972E9">
      <w:pPr>
        <w:tabs>
          <w:tab w:val="clear" w:pos="794"/>
          <w:tab w:val="clear" w:pos="1191"/>
          <w:tab w:val="clear" w:pos="1588"/>
          <w:tab w:val="clear" w:pos="1985"/>
        </w:tabs>
        <w:overflowPunct/>
        <w:autoSpaceDE/>
        <w:autoSpaceDN/>
        <w:adjustRightInd/>
        <w:spacing w:before="0" w:line="240" w:lineRule="auto"/>
        <w:jc w:val="left"/>
        <w:textAlignment w:val="auto"/>
        <w:rPr>
          <w:b/>
          <w:bCs/>
          <w:lang w:eastAsia="zh-CN"/>
        </w:rPr>
      </w:pPr>
      <w:r>
        <w:rPr>
          <w:b/>
          <w:bCs/>
          <w:lang w:eastAsia="zh-CN"/>
        </w:rPr>
        <w:br w:type="page"/>
      </w:r>
    </w:p>
    <w:p w14:paraId="5CFE80AE" w14:textId="37278484" w:rsidR="0071303A" w:rsidRPr="004B7ECB" w:rsidRDefault="0071303A" w:rsidP="0071303A">
      <w:pPr>
        <w:rPr>
          <w:lang w:eastAsia="zh-CN"/>
        </w:rPr>
      </w:pPr>
      <w:r w:rsidRPr="006A28CE">
        <w:rPr>
          <w:b/>
          <w:bCs/>
          <w:lang w:eastAsia="zh-CN"/>
        </w:rPr>
        <w:lastRenderedPageBreak/>
        <w:t>2</w:t>
      </w:r>
      <w:r w:rsidRPr="006A28CE">
        <w:rPr>
          <w:b/>
          <w:bCs/>
          <w:lang w:eastAsia="zh-CN"/>
        </w:rPr>
        <w:tab/>
      </w:r>
      <w:r w:rsidRPr="006A28CE">
        <w:rPr>
          <w:b/>
          <w:bCs/>
          <w:lang w:eastAsia="zh-CN"/>
        </w:rPr>
        <w:t>区域协调会议</w:t>
      </w:r>
    </w:p>
    <w:p w14:paraId="2A9B6E40" w14:textId="4B1ED4D8" w:rsidR="0071303A" w:rsidRDefault="0071303A" w:rsidP="00AE399D">
      <w:pPr>
        <w:spacing w:line="240" w:lineRule="auto"/>
        <w:ind w:firstLineChars="200" w:firstLine="480"/>
        <w:rPr>
          <w:szCs w:val="24"/>
          <w:lang w:eastAsia="zh-CN"/>
        </w:rPr>
      </w:pPr>
      <w:r w:rsidRPr="004B7ECB">
        <w:rPr>
          <w:szCs w:val="24"/>
          <w:lang w:eastAsia="zh-CN"/>
        </w:rPr>
        <w:t>无线电通信局已获悉，</w:t>
      </w:r>
      <w:r w:rsidR="00BA2DA7">
        <w:rPr>
          <w:rFonts w:hint="eastAsia"/>
          <w:szCs w:val="24"/>
          <w:lang w:eastAsia="zh-CN"/>
        </w:rPr>
        <w:t>将</w:t>
      </w:r>
      <w:r w:rsidR="003D2D58">
        <w:rPr>
          <w:rFonts w:hint="eastAsia"/>
          <w:szCs w:val="24"/>
          <w:lang w:eastAsia="zh-CN"/>
        </w:rPr>
        <w:t>于</w:t>
      </w:r>
      <w:r w:rsidRPr="004B7ECB">
        <w:rPr>
          <w:szCs w:val="24"/>
          <w:lang w:eastAsia="zh-CN"/>
        </w:rPr>
        <w:t>20</w:t>
      </w:r>
      <w:r>
        <w:rPr>
          <w:rFonts w:hint="eastAsia"/>
          <w:szCs w:val="24"/>
          <w:lang w:eastAsia="zh-CN"/>
        </w:rPr>
        <w:t>2</w:t>
      </w:r>
      <w:r w:rsidR="00922D34">
        <w:rPr>
          <w:szCs w:val="24"/>
          <w:lang w:eastAsia="zh-CN"/>
        </w:rPr>
        <w:t>2</w:t>
      </w:r>
      <w:r w:rsidRPr="004B7ECB">
        <w:rPr>
          <w:szCs w:val="24"/>
          <w:lang w:eastAsia="zh-CN"/>
        </w:rPr>
        <w:t>年</w:t>
      </w:r>
      <w:r w:rsidR="00922D34">
        <w:rPr>
          <w:rFonts w:hint="eastAsia"/>
          <w:szCs w:val="24"/>
          <w:lang w:eastAsia="zh-CN"/>
        </w:rPr>
        <w:t>1</w:t>
      </w:r>
      <w:r w:rsidR="00BA2DA7">
        <w:rPr>
          <w:rFonts w:hint="eastAsia"/>
          <w:szCs w:val="24"/>
          <w:lang w:eastAsia="zh-CN"/>
        </w:rPr>
        <w:t>月</w:t>
      </w:r>
      <w:r w:rsidR="00BA2DA7">
        <w:rPr>
          <w:rFonts w:hint="eastAsia"/>
          <w:szCs w:val="24"/>
          <w:lang w:eastAsia="zh-CN"/>
        </w:rPr>
        <w:t>1</w:t>
      </w:r>
      <w:r w:rsidR="00BA2DA7">
        <w:rPr>
          <w:szCs w:val="24"/>
          <w:lang w:eastAsia="zh-CN"/>
        </w:rPr>
        <w:t>6</w:t>
      </w:r>
      <w:r w:rsidR="00BA2DA7">
        <w:rPr>
          <w:rFonts w:hint="eastAsia"/>
          <w:szCs w:val="24"/>
          <w:lang w:eastAsia="zh-CN"/>
        </w:rPr>
        <w:t>日至</w:t>
      </w:r>
      <w:r w:rsidR="00922D34">
        <w:rPr>
          <w:rFonts w:hint="eastAsia"/>
          <w:szCs w:val="24"/>
          <w:lang w:eastAsia="zh-CN"/>
        </w:rPr>
        <w:t>2</w:t>
      </w:r>
      <w:r w:rsidR="00922D34">
        <w:rPr>
          <w:szCs w:val="24"/>
          <w:lang w:eastAsia="zh-CN"/>
        </w:rPr>
        <w:t>0</w:t>
      </w:r>
      <w:r w:rsidRPr="004B7ECB">
        <w:rPr>
          <w:szCs w:val="24"/>
          <w:lang w:eastAsia="zh-CN"/>
        </w:rPr>
        <w:t>日</w:t>
      </w:r>
      <w:r w:rsidR="00922D34">
        <w:rPr>
          <w:rFonts w:hint="eastAsia"/>
          <w:szCs w:val="24"/>
          <w:lang w:eastAsia="zh-CN"/>
        </w:rPr>
        <w:t>在突尼斯</w:t>
      </w:r>
      <w:r w:rsidRPr="004B7ECB">
        <w:rPr>
          <w:szCs w:val="24"/>
          <w:lang w:eastAsia="zh-CN"/>
        </w:rPr>
        <w:t>召开</w:t>
      </w:r>
      <w:r w:rsidR="00922D34">
        <w:rPr>
          <w:rFonts w:hint="eastAsia"/>
          <w:szCs w:val="24"/>
          <w:lang w:eastAsia="zh-CN"/>
        </w:rPr>
        <w:t>A22</w:t>
      </w:r>
      <w:r>
        <w:rPr>
          <w:szCs w:val="24"/>
          <w:lang w:val="en-GB" w:eastAsia="zh-CN"/>
        </w:rPr>
        <w:t>协调大会</w:t>
      </w:r>
      <w:r w:rsidRPr="004B7ECB">
        <w:rPr>
          <w:szCs w:val="24"/>
          <w:lang w:eastAsia="zh-CN"/>
        </w:rPr>
        <w:t>（进一步信息见该大会网</w:t>
      </w:r>
      <w:r>
        <w:rPr>
          <w:rFonts w:hint="eastAsia"/>
          <w:szCs w:val="24"/>
          <w:lang w:eastAsia="zh-CN"/>
        </w:rPr>
        <w:t>页</w:t>
      </w:r>
      <w:r w:rsidRPr="004B7ECB">
        <w:rPr>
          <w:szCs w:val="24"/>
          <w:lang w:eastAsia="zh-CN"/>
        </w:rPr>
        <w:t>：</w:t>
      </w:r>
      <w:hyperlink r:id="rId11" w:history="1">
        <w:r w:rsidRPr="000A08DD">
          <w:rPr>
            <w:rStyle w:val="Hyperlink"/>
            <w:szCs w:val="24"/>
            <w:lang w:eastAsia="zh-CN"/>
          </w:rPr>
          <w:t>http://www.hfcc.org</w:t>
        </w:r>
      </w:hyperlink>
      <w:r w:rsidRPr="004B7ECB">
        <w:rPr>
          <w:szCs w:val="24"/>
          <w:lang w:eastAsia="zh-CN"/>
        </w:rPr>
        <w:t>）。</w:t>
      </w:r>
    </w:p>
    <w:p w14:paraId="27E15B54" w14:textId="77777777" w:rsidR="0071303A" w:rsidRDefault="0071303A" w:rsidP="00AE399D">
      <w:pPr>
        <w:spacing w:line="240" w:lineRule="auto"/>
        <w:ind w:firstLineChars="200" w:firstLine="480"/>
        <w:rPr>
          <w:szCs w:val="24"/>
          <w:lang w:eastAsia="zh-CN"/>
        </w:rPr>
      </w:pPr>
      <w:r>
        <w:rPr>
          <w:rFonts w:hint="eastAsia"/>
          <w:szCs w:val="24"/>
          <w:lang w:eastAsia="zh-CN"/>
        </w:rPr>
        <w:t>在此方面，请您注意参加区域协调组的重要性，这些协调组可在《无线电规则》第</w:t>
      </w:r>
      <w:r>
        <w:rPr>
          <w:rFonts w:hint="eastAsia"/>
          <w:szCs w:val="24"/>
          <w:lang w:eastAsia="zh-CN"/>
        </w:rPr>
        <w:t>12</w:t>
      </w:r>
      <w:r>
        <w:rPr>
          <w:rFonts w:hint="eastAsia"/>
          <w:szCs w:val="24"/>
          <w:lang w:eastAsia="zh-CN"/>
        </w:rPr>
        <w:t>条的框架内促进各区域主管部门和广播机构之间的双边和多边协调。</w:t>
      </w:r>
    </w:p>
    <w:p w14:paraId="0B796356" w14:textId="77777777" w:rsidR="0071303A" w:rsidRDefault="0071303A" w:rsidP="00AE399D">
      <w:pPr>
        <w:spacing w:line="240" w:lineRule="auto"/>
        <w:ind w:firstLineChars="200" w:firstLine="480"/>
        <w:rPr>
          <w:szCs w:val="24"/>
          <w:lang w:eastAsia="zh-CN"/>
        </w:rPr>
      </w:pPr>
      <w:r>
        <w:rPr>
          <w:rFonts w:hint="eastAsia"/>
          <w:szCs w:val="24"/>
          <w:lang w:eastAsia="zh-CN"/>
        </w:rPr>
        <w:t>因此，</w:t>
      </w:r>
      <w:r w:rsidRPr="004B7ECB">
        <w:rPr>
          <w:szCs w:val="24"/>
          <w:lang w:eastAsia="zh-CN"/>
        </w:rPr>
        <w:t>无线电通信</w:t>
      </w:r>
      <w:proofErr w:type="gramStart"/>
      <w:r w:rsidRPr="004B7ECB">
        <w:rPr>
          <w:szCs w:val="24"/>
          <w:lang w:eastAsia="zh-CN"/>
        </w:rPr>
        <w:t>局鼓励</w:t>
      </w:r>
      <w:r>
        <w:rPr>
          <w:rFonts w:hint="eastAsia"/>
          <w:szCs w:val="24"/>
          <w:lang w:eastAsia="zh-CN"/>
        </w:rPr>
        <w:t>贵</w:t>
      </w:r>
      <w:r w:rsidRPr="004B7ECB">
        <w:rPr>
          <w:szCs w:val="24"/>
          <w:lang w:eastAsia="zh-CN"/>
        </w:rPr>
        <w:t>主管</w:t>
      </w:r>
      <w:proofErr w:type="gramEnd"/>
      <w:r w:rsidRPr="004B7ECB">
        <w:rPr>
          <w:szCs w:val="24"/>
          <w:lang w:eastAsia="zh-CN"/>
        </w:rPr>
        <w:t>部门</w:t>
      </w:r>
      <w:r>
        <w:rPr>
          <w:rFonts w:hint="eastAsia"/>
          <w:szCs w:val="24"/>
          <w:lang w:eastAsia="zh-CN"/>
        </w:rPr>
        <w:t>继续</w:t>
      </w:r>
      <w:r>
        <w:rPr>
          <w:szCs w:val="24"/>
          <w:lang w:eastAsia="zh-CN"/>
        </w:rPr>
        <w:t>参加</w:t>
      </w:r>
      <w:r>
        <w:rPr>
          <w:rFonts w:hint="eastAsia"/>
          <w:szCs w:val="24"/>
          <w:lang w:eastAsia="zh-CN"/>
        </w:rPr>
        <w:t>此类协调</w:t>
      </w:r>
      <w:r>
        <w:rPr>
          <w:szCs w:val="24"/>
          <w:lang w:eastAsia="zh-CN"/>
        </w:rPr>
        <w:t>会议，因为</w:t>
      </w:r>
      <w:r>
        <w:rPr>
          <w:rFonts w:hint="eastAsia"/>
          <w:szCs w:val="24"/>
          <w:lang w:eastAsia="zh-CN"/>
        </w:rPr>
        <w:t>这些</w:t>
      </w:r>
      <w:r w:rsidRPr="004B7ECB">
        <w:rPr>
          <w:szCs w:val="24"/>
          <w:lang w:eastAsia="zh-CN"/>
        </w:rPr>
        <w:t>会议在</w:t>
      </w:r>
      <w:r>
        <w:rPr>
          <w:rFonts w:hint="eastAsia"/>
          <w:szCs w:val="24"/>
          <w:lang w:eastAsia="zh-CN"/>
        </w:rPr>
        <w:t>解决不同国家</w:t>
      </w:r>
      <w:r>
        <w:rPr>
          <w:rFonts w:hint="eastAsia"/>
          <w:szCs w:val="24"/>
          <w:lang w:eastAsia="zh-CN"/>
        </w:rPr>
        <w:t>HFBC</w:t>
      </w:r>
      <w:r>
        <w:rPr>
          <w:rFonts w:hint="eastAsia"/>
          <w:szCs w:val="24"/>
          <w:lang w:eastAsia="zh-CN"/>
        </w:rPr>
        <w:t>需求发生的冲突并由此确保</w:t>
      </w:r>
      <w:r w:rsidRPr="004B7ECB">
        <w:rPr>
          <w:szCs w:val="24"/>
          <w:lang w:eastAsia="zh-CN"/>
        </w:rPr>
        <w:t>高频</w:t>
      </w:r>
      <w:r>
        <w:rPr>
          <w:rFonts w:hint="eastAsia"/>
          <w:szCs w:val="24"/>
          <w:lang w:eastAsia="zh-CN"/>
        </w:rPr>
        <w:t>广播台站的兼容操作</w:t>
      </w:r>
      <w:r w:rsidRPr="004B7ECB">
        <w:rPr>
          <w:szCs w:val="24"/>
          <w:lang w:eastAsia="zh-CN"/>
        </w:rPr>
        <w:t>方面所发挥的有效作用有目共睹。</w:t>
      </w:r>
    </w:p>
    <w:p w14:paraId="4AE48819" w14:textId="77777777" w:rsidR="0071303A" w:rsidRPr="004B7ECB" w:rsidRDefault="0071303A" w:rsidP="00AE399D">
      <w:pPr>
        <w:spacing w:line="240" w:lineRule="auto"/>
        <w:ind w:firstLineChars="200" w:firstLine="480"/>
        <w:rPr>
          <w:szCs w:val="24"/>
          <w:lang w:eastAsia="zh-CN"/>
        </w:rPr>
      </w:pPr>
      <w:r w:rsidRPr="004B7ECB">
        <w:rPr>
          <w:szCs w:val="24"/>
          <w:lang w:eastAsia="zh-CN"/>
        </w:rPr>
        <w:t>如需更多信息，请与各区域协调组联系：</w:t>
      </w:r>
    </w:p>
    <w:p w14:paraId="3C460737" w14:textId="77777777" w:rsidR="0071303A" w:rsidRPr="004B7ECB" w:rsidRDefault="0071303A" w:rsidP="0071303A">
      <w:pPr>
        <w:pStyle w:val="enumlev1"/>
        <w:rPr>
          <w:lang w:eastAsia="zh-CN"/>
        </w:rPr>
      </w:pPr>
      <w:r w:rsidRPr="004B7ECB">
        <w:rPr>
          <w:lang w:eastAsia="zh-CN"/>
        </w:rPr>
        <w:t>•</w:t>
      </w:r>
      <w:r w:rsidRPr="004B7ECB">
        <w:rPr>
          <w:lang w:eastAsia="zh-CN"/>
        </w:rPr>
        <w:tab/>
      </w:r>
      <w:r w:rsidRPr="004B7ECB">
        <w:rPr>
          <w:lang w:eastAsia="zh-CN"/>
        </w:rPr>
        <w:t>阿拉伯国家广播联盟（</w:t>
      </w:r>
      <w:r w:rsidRPr="004B7ECB">
        <w:rPr>
          <w:lang w:eastAsia="zh-CN"/>
        </w:rPr>
        <w:t>ASBU</w:t>
      </w:r>
      <w:r w:rsidRPr="004B7ECB">
        <w:rPr>
          <w:lang w:eastAsia="zh-CN"/>
        </w:rPr>
        <w:t>）：</w:t>
      </w:r>
      <w:r w:rsidR="004812EF">
        <w:fldChar w:fldCharType="begin"/>
      </w:r>
      <w:r w:rsidR="004812EF">
        <w:instrText xml:space="preserve"> HYPERLINK "http://www.asbu.net" </w:instrText>
      </w:r>
      <w:r w:rsidR="004812EF">
        <w:fldChar w:fldCharType="separate"/>
      </w:r>
      <w:r w:rsidRPr="004B7ECB">
        <w:rPr>
          <w:rStyle w:val="Hyperlink"/>
          <w:szCs w:val="24"/>
          <w:lang w:eastAsia="zh-CN"/>
        </w:rPr>
        <w:t>http://www.asbu.net</w:t>
      </w:r>
      <w:r w:rsidR="004812EF">
        <w:rPr>
          <w:rStyle w:val="Hyperlink"/>
          <w:szCs w:val="24"/>
          <w:lang w:eastAsia="zh-CN"/>
        </w:rPr>
        <w:fldChar w:fldCharType="end"/>
      </w:r>
    </w:p>
    <w:p w14:paraId="658FA48A" w14:textId="5AB94585" w:rsidR="0071303A" w:rsidRPr="004B7ECB" w:rsidRDefault="0071303A" w:rsidP="0071303A">
      <w:pPr>
        <w:pStyle w:val="enumlev1"/>
        <w:rPr>
          <w:lang w:eastAsia="zh-CN"/>
        </w:rPr>
      </w:pPr>
      <w:r w:rsidRPr="004B7ECB">
        <w:rPr>
          <w:lang w:eastAsia="zh-CN"/>
        </w:rPr>
        <w:t>•</w:t>
      </w:r>
      <w:r w:rsidRPr="004B7ECB">
        <w:rPr>
          <w:lang w:eastAsia="zh-CN"/>
        </w:rPr>
        <w:tab/>
      </w:r>
      <w:r w:rsidRPr="004B7ECB">
        <w:rPr>
          <w:lang w:eastAsia="zh-CN"/>
        </w:rPr>
        <w:t>亚太广播联盟</w:t>
      </w:r>
      <w:r w:rsidRPr="004B7ECB">
        <w:rPr>
          <w:lang w:eastAsia="zh-CN"/>
        </w:rPr>
        <w:t xml:space="preserve"> </w:t>
      </w:r>
      <w:r w:rsidR="004208F5">
        <w:rPr>
          <w:lang w:eastAsia="zh-CN"/>
        </w:rPr>
        <w:t>–</w:t>
      </w:r>
      <w:r w:rsidRPr="004B7ECB">
        <w:rPr>
          <w:lang w:eastAsia="zh-CN"/>
        </w:rPr>
        <w:t xml:space="preserve"> </w:t>
      </w:r>
      <w:r w:rsidRPr="004B7ECB">
        <w:rPr>
          <w:lang w:eastAsia="zh-CN"/>
        </w:rPr>
        <w:t>高频协调（</w:t>
      </w:r>
      <w:r w:rsidRPr="004B7ECB">
        <w:rPr>
          <w:lang w:eastAsia="zh-CN"/>
        </w:rPr>
        <w:t>ABU-HFC</w:t>
      </w:r>
      <w:r w:rsidRPr="004B7ECB">
        <w:rPr>
          <w:lang w:eastAsia="zh-CN"/>
        </w:rPr>
        <w:t>）：</w:t>
      </w:r>
      <w:r w:rsidR="004812EF">
        <w:fldChar w:fldCharType="begin"/>
      </w:r>
      <w:r w:rsidR="004812EF">
        <w:rPr>
          <w:lang w:eastAsia="zh-CN"/>
        </w:rPr>
        <w:instrText xml:space="preserve"> HYPERLINK "http://www.abu.org.my" </w:instrText>
      </w:r>
      <w:r w:rsidR="004812EF">
        <w:fldChar w:fldCharType="separate"/>
      </w:r>
      <w:r w:rsidRPr="004B7ECB">
        <w:rPr>
          <w:rStyle w:val="Hyperlink"/>
          <w:szCs w:val="24"/>
          <w:lang w:eastAsia="zh-CN"/>
        </w:rPr>
        <w:t>http://www.abu.org.my</w:t>
      </w:r>
      <w:r w:rsidR="004812EF">
        <w:rPr>
          <w:rStyle w:val="Hyperlink"/>
          <w:szCs w:val="24"/>
          <w:lang w:eastAsia="zh-CN"/>
        </w:rPr>
        <w:fldChar w:fldCharType="end"/>
      </w:r>
    </w:p>
    <w:p w14:paraId="52A840FC" w14:textId="77777777" w:rsidR="0071303A" w:rsidRPr="004208F5" w:rsidRDefault="0071303A" w:rsidP="0071303A">
      <w:pPr>
        <w:pStyle w:val="enumlev1"/>
        <w:rPr>
          <w:rStyle w:val="Hyperlink"/>
          <w:color w:val="auto"/>
          <w:szCs w:val="24"/>
        </w:rPr>
      </w:pPr>
      <w:r w:rsidRPr="004B7ECB">
        <w:t>•</w:t>
      </w:r>
      <w:r w:rsidRPr="004B7ECB">
        <w:tab/>
      </w:r>
      <w:proofErr w:type="spellStart"/>
      <w:r w:rsidRPr="004B7ECB">
        <w:t>高频协调大会（</w:t>
      </w:r>
      <w:r w:rsidRPr="004B7ECB">
        <w:t>HFCC</w:t>
      </w:r>
      <w:proofErr w:type="spellEnd"/>
      <w:r w:rsidRPr="004B7ECB">
        <w:t>）：</w:t>
      </w:r>
      <w:hyperlink r:id="rId12" w:history="1">
        <w:r w:rsidRPr="004B7ECB">
          <w:rPr>
            <w:rStyle w:val="Hyperlink"/>
            <w:szCs w:val="24"/>
          </w:rPr>
          <w:t>http://www.hfcc.org</w:t>
        </w:r>
      </w:hyperlink>
    </w:p>
    <w:p w14:paraId="1BD1F13F" w14:textId="77777777" w:rsidR="0071303A" w:rsidRPr="004B7ECB" w:rsidRDefault="0071303A" w:rsidP="00AE399D">
      <w:pPr>
        <w:spacing w:line="240" w:lineRule="auto"/>
        <w:ind w:firstLineChars="200" w:firstLine="480"/>
        <w:rPr>
          <w:szCs w:val="24"/>
          <w:lang w:eastAsia="zh-CN"/>
        </w:rPr>
      </w:pPr>
      <w:r>
        <w:rPr>
          <w:lang w:eastAsia="zh-CN"/>
        </w:rPr>
        <w:t>如</w:t>
      </w:r>
      <w:proofErr w:type="gramStart"/>
      <w:r>
        <w:rPr>
          <w:lang w:eastAsia="zh-CN"/>
        </w:rPr>
        <w:t>贵主管</w:t>
      </w:r>
      <w:proofErr w:type="gramEnd"/>
      <w:r>
        <w:rPr>
          <w:lang w:eastAsia="zh-CN"/>
        </w:rPr>
        <w:t>部门需澄清本通函涉及的任何议题，请随时与无线电通信局联系</w:t>
      </w:r>
      <w:r>
        <w:rPr>
          <w:rFonts w:ascii="SimSun" w:eastAsia="SimSun" w:hAnsi="SimSun" w:cs="SimSun" w:hint="eastAsia"/>
          <w:lang w:eastAsia="zh-CN"/>
        </w:rPr>
        <w:t>。如需任何协助，请与</w:t>
      </w:r>
      <w:hyperlink r:id="rId13" w:history="1">
        <w:r>
          <w:rPr>
            <w:rStyle w:val="Hyperlink"/>
            <w:szCs w:val="24"/>
            <w:lang w:val="en-GB" w:eastAsia="zh-CN"/>
          </w:rPr>
          <w:t>BRMAIL@itu.int</w:t>
        </w:r>
      </w:hyperlink>
      <w:r>
        <w:rPr>
          <w:rFonts w:ascii="SimSun" w:eastAsia="SimSun" w:hAnsi="SimSun" w:cs="SimSun" w:hint="eastAsia"/>
          <w:lang w:eastAsia="zh-CN"/>
        </w:rPr>
        <w:t>联系。</w:t>
      </w:r>
    </w:p>
    <w:p w14:paraId="6020AE5D" w14:textId="77777777" w:rsidR="0071303A" w:rsidRPr="004B7ECB" w:rsidRDefault="0071303A" w:rsidP="0071303A">
      <w:pPr>
        <w:rPr>
          <w:szCs w:val="24"/>
          <w:lang w:eastAsia="zh-CN"/>
        </w:rPr>
      </w:pPr>
    </w:p>
    <w:p w14:paraId="60CE13A1" w14:textId="77777777" w:rsidR="0071303A" w:rsidRPr="00B82228" w:rsidRDefault="0071303A" w:rsidP="0071303A">
      <w:pPr>
        <w:tabs>
          <w:tab w:val="center" w:pos="4819"/>
        </w:tabs>
        <w:spacing w:before="1200" w:line="240" w:lineRule="auto"/>
        <w:jc w:val="left"/>
        <w:rPr>
          <w:rFonts w:asciiTheme="majorEastAsia" w:eastAsiaTheme="majorEastAsia" w:hAnsiTheme="majorEastAsia"/>
          <w:szCs w:val="24"/>
          <w:lang w:eastAsia="zh-CN"/>
        </w:rPr>
      </w:pPr>
      <w:r w:rsidRPr="00B82228">
        <w:rPr>
          <w:rFonts w:asciiTheme="majorEastAsia" w:eastAsiaTheme="majorEastAsia" w:hAnsiTheme="majorEastAsia" w:hint="eastAsia"/>
          <w:szCs w:val="24"/>
          <w:lang w:eastAsia="zh-CN"/>
        </w:rPr>
        <w:t>主任</w:t>
      </w:r>
      <w:r w:rsidRPr="004E67A1">
        <w:rPr>
          <w:rFonts w:asciiTheme="majorEastAsia" w:eastAsiaTheme="majorEastAsia" w:hAnsiTheme="majorEastAsia"/>
          <w:szCs w:val="24"/>
          <w:lang w:eastAsia="zh-CN"/>
        </w:rPr>
        <w:br/>
      </w:r>
      <w:r w:rsidRPr="00171994">
        <w:rPr>
          <w:rFonts w:asciiTheme="majorEastAsia" w:eastAsiaTheme="majorEastAsia" w:hAnsiTheme="majorEastAsia"/>
          <w:szCs w:val="24"/>
          <w:lang w:eastAsia="zh-CN"/>
        </w:rPr>
        <w:t>马里奥</w:t>
      </w:r>
      <w:r w:rsidRPr="00B82228">
        <w:rPr>
          <w:rFonts w:eastAsiaTheme="majorEastAsia" w:cstheme="minorHAnsi"/>
          <w:szCs w:val="24"/>
          <w:lang w:eastAsia="zh-CN"/>
        </w:rPr>
        <w:t>•</w:t>
      </w:r>
      <w:r w:rsidRPr="00171994">
        <w:rPr>
          <w:rFonts w:asciiTheme="majorEastAsia" w:eastAsiaTheme="majorEastAsia" w:hAnsiTheme="majorEastAsia"/>
          <w:szCs w:val="24"/>
          <w:lang w:eastAsia="zh-CN"/>
        </w:rPr>
        <w:t>马尼维奇</w:t>
      </w:r>
    </w:p>
    <w:p w14:paraId="5CD3EC44" w14:textId="77777777" w:rsidR="0071303A" w:rsidRDefault="0071303A" w:rsidP="0071303A">
      <w:pPr>
        <w:tabs>
          <w:tab w:val="clear" w:pos="794"/>
          <w:tab w:val="clear" w:pos="1191"/>
          <w:tab w:val="clear" w:pos="1588"/>
          <w:tab w:val="clear" w:pos="1985"/>
        </w:tabs>
        <w:overflowPunct/>
        <w:autoSpaceDE/>
        <w:autoSpaceDN/>
        <w:adjustRightInd/>
        <w:spacing w:before="0" w:line="240" w:lineRule="auto"/>
        <w:jc w:val="left"/>
        <w:textAlignment w:val="auto"/>
        <w:rPr>
          <w:rFonts w:cstheme="minorHAnsi"/>
          <w:b/>
          <w:bCs/>
          <w:sz w:val="18"/>
          <w:szCs w:val="18"/>
          <w:lang w:eastAsia="zh-CN"/>
        </w:rPr>
      </w:pPr>
    </w:p>
    <w:p w14:paraId="491BD24E" w14:textId="77777777" w:rsidR="0071303A" w:rsidRDefault="0071303A" w:rsidP="0071303A">
      <w:pPr>
        <w:tabs>
          <w:tab w:val="left" w:pos="284"/>
        </w:tabs>
        <w:spacing w:before="720"/>
        <w:jc w:val="left"/>
        <w:rPr>
          <w:rFonts w:cstheme="minorHAnsi"/>
          <w:b/>
          <w:bCs/>
          <w:sz w:val="18"/>
          <w:szCs w:val="18"/>
          <w:lang w:eastAsia="zh-CN"/>
        </w:rPr>
      </w:pPr>
      <w:r w:rsidRPr="000A08DD">
        <w:rPr>
          <w:rFonts w:cstheme="minorHAnsi" w:hint="eastAsia"/>
          <w:b/>
          <w:bCs/>
          <w:sz w:val="18"/>
          <w:szCs w:val="18"/>
          <w:lang w:eastAsia="zh-CN"/>
        </w:rPr>
        <w:t>分发：</w:t>
      </w:r>
    </w:p>
    <w:p w14:paraId="4B5FDFDD" w14:textId="77777777" w:rsidR="0071303A" w:rsidRDefault="0071303A" w:rsidP="0071303A">
      <w:pPr>
        <w:tabs>
          <w:tab w:val="left" w:pos="284"/>
        </w:tabs>
        <w:spacing w:before="120"/>
        <w:jc w:val="left"/>
        <w:rPr>
          <w:rFonts w:cstheme="minorHAnsi"/>
          <w:sz w:val="18"/>
          <w:szCs w:val="18"/>
          <w:lang w:eastAsia="zh-CN"/>
        </w:rPr>
      </w:pP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国际电联各成员国主管部门</w:t>
      </w:r>
      <w:r>
        <w:rPr>
          <w:rFonts w:cstheme="minorHAnsi"/>
          <w:sz w:val="18"/>
          <w:szCs w:val="18"/>
          <w:lang w:eastAsia="zh-CN"/>
        </w:rPr>
        <w:br/>
      </w: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无线电规则委员会委员</w:t>
      </w:r>
    </w:p>
    <w:p w14:paraId="381BFFD8" w14:textId="77777777" w:rsidR="0071303A" w:rsidRDefault="0071303A" w:rsidP="0071303A">
      <w:pPr>
        <w:tabs>
          <w:tab w:val="clear" w:pos="794"/>
          <w:tab w:val="clear" w:pos="1191"/>
          <w:tab w:val="clear" w:pos="1588"/>
          <w:tab w:val="clear" w:pos="1985"/>
        </w:tabs>
        <w:overflowPunct/>
        <w:autoSpaceDE/>
        <w:autoSpaceDN/>
        <w:adjustRightInd/>
        <w:spacing w:before="0" w:line="240" w:lineRule="auto"/>
        <w:jc w:val="left"/>
        <w:textAlignment w:val="auto"/>
        <w:rPr>
          <w:b/>
          <w:szCs w:val="24"/>
          <w:lang w:eastAsia="zh-CN"/>
        </w:rPr>
      </w:pPr>
      <w:r>
        <w:rPr>
          <w:szCs w:val="24"/>
          <w:lang w:eastAsia="zh-CN"/>
        </w:rPr>
        <w:br w:type="page"/>
      </w:r>
    </w:p>
    <w:p w14:paraId="2532E427" w14:textId="6454DFE0" w:rsidR="0071303A" w:rsidRPr="004B7ECB" w:rsidRDefault="0071303A" w:rsidP="0071303A">
      <w:pPr>
        <w:pStyle w:val="AnnexNoTitle"/>
        <w:rPr>
          <w:szCs w:val="24"/>
          <w:lang w:eastAsia="zh-CN"/>
        </w:rPr>
      </w:pPr>
      <w:r w:rsidRPr="004B7ECB">
        <w:rPr>
          <w:szCs w:val="24"/>
          <w:lang w:eastAsia="zh-CN"/>
        </w:rPr>
        <w:lastRenderedPageBreak/>
        <w:t>附件</w:t>
      </w:r>
      <w:r w:rsidRPr="004B7ECB">
        <w:rPr>
          <w:rFonts w:hint="eastAsia"/>
          <w:szCs w:val="24"/>
          <w:lang w:eastAsia="zh-CN"/>
        </w:rPr>
        <w:br/>
      </w:r>
      <w:r w:rsidRPr="004B7ECB">
        <w:rPr>
          <w:szCs w:val="24"/>
          <w:lang w:eastAsia="zh-CN"/>
        </w:rPr>
        <w:br/>
      </w:r>
      <w:r w:rsidRPr="004B7ECB">
        <w:rPr>
          <w:szCs w:val="24"/>
          <w:lang w:eastAsia="zh-CN"/>
        </w:rPr>
        <w:t>高频广播计划</w:t>
      </w:r>
      <w:r w:rsidRPr="004B7ECB">
        <w:rPr>
          <w:szCs w:val="24"/>
          <w:lang w:eastAsia="zh-CN"/>
        </w:rPr>
        <w:t xml:space="preserve"> – </w:t>
      </w:r>
      <w:r w:rsidR="00922D34">
        <w:rPr>
          <w:rFonts w:hint="eastAsia"/>
          <w:szCs w:val="24"/>
          <w:lang w:eastAsia="zh-CN"/>
        </w:rPr>
        <w:t>A</w:t>
      </w:r>
      <w:r>
        <w:rPr>
          <w:szCs w:val="24"/>
          <w:lang w:eastAsia="zh-CN"/>
        </w:rPr>
        <w:t>2</w:t>
      </w:r>
      <w:r w:rsidR="00922D34">
        <w:rPr>
          <w:szCs w:val="24"/>
          <w:lang w:eastAsia="zh-CN"/>
        </w:rPr>
        <w:t>2</w:t>
      </w:r>
      <w:r w:rsidRPr="00E869B7">
        <w:rPr>
          <w:rFonts w:hint="eastAsia"/>
          <w:szCs w:val="24"/>
          <w:lang w:eastAsia="zh-CN"/>
        </w:rPr>
        <w:t>（</w:t>
      </w:r>
      <w:r w:rsidR="00BA2DA7" w:rsidRPr="00BA2DA7">
        <w:rPr>
          <w:rFonts w:hint="eastAsia"/>
          <w:szCs w:val="24"/>
          <w:lang w:eastAsia="zh-CN"/>
        </w:rPr>
        <w:t>202</w:t>
      </w:r>
      <w:r w:rsidR="00922D34">
        <w:rPr>
          <w:szCs w:val="24"/>
          <w:lang w:eastAsia="zh-CN"/>
        </w:rPr>
        <w:t>2</w:t>
      </w:r>
      <w:r w:rsidR="00BA2DA7" w:rsidRPr="00BA2DA7">
        <w:rPr>
          <w:rFonts w:hint="eastAsia"/>
          <w:szCs w:val="24"/>
          <w:lang w:eastAsia="zh-CN"/>
        </w:rPr>
        <w:t>年</w:t>
      </w:r>
      <w:r w:rsidR="00922D34">
        <w:rPr>
          <w:rFonts w:hint="eastAsia"/>
          <w:szCs w:val="24"/>
          <w:lang w:eastAsia="zh-CN"/>
        </w:rPr>
        <w:t>3</w:t>
      </w:r>
      <w:r w:rsidR="00BA2DA7" w:rsidRPr="00BA2DA7">
        <w:rPr>
          <w:rFonts w:hint="eastAsia"/>
          <w:szCs w:val="24"/>
          <w:lang w:eastAsia="zh-CN"/>
        </w:rPr>
        <w:t>月</w:t>
      </w:r>
      <w:r w:rsidR="00922D34">
        <w:rPr>
          <w:rFonts w:hint="eastAsia"/>
          <w:szCs w:val="24"/>
          <w:lang w:eastAsia="zh-CN"/>
        </w:rPr>
        <w:t>2</w:t>
      </w:r>
      <w:r w:rsidR="00922D34">
        <w:rPr>
          <w:szCs w:val="24"/>
          <w:lang w:eastAsia="zh-CN"/>
        </w:rPr>
        <w:t>7</w:t>
      </w:r>
      <w:r w:rsidR="00BA2DA7" w:rsidRPr="00BA2DA7">
        <w:rPr>
          <w:rFonts w:hint="eastAsia"/>
          <w:szCs w:val="24"/>
          <w:lang w:eastAsia="zh-CN"/>
        </w:rPr>
        <w:t>日</w:t>
      </w:r>
      <w:r w:rsidR="00BA2DA7" w:rsidRPr="00BA2DA7">
        <w:rPr>
          <w:rFonts w:hint="eastAsia"/>
          <w:szCs w:val="24"/>
          <w:lang w:eastAsia="zh-CN"/>
        </w:rPr>
        <w:t>-2022</w:t>
      </w:r>
      <w:r w:rsidR="00BA2DA7" w:rsidRPr="00BA2DA7">
        <w:rPr>
          <w:rFonts w:hint="eastAsia"/>
          <w:szCs w:val="24"/>
          <w:lang w:eastAsia="zh-CN"/>
        </w:rPr>
        <w:t>年</w:t>
      </w:r>
      <w:r w:rsidR="00922D34">
        <w:rPr>
          <w:rFonts w:hint="eastAsia"/>
          <w:szCs w:val="24"/>
          <w:lang w:eastAsia="zh-CN"/>
        </w:rPr>
        <w:t>1</w:t>
      </w:r>
      <w:r w:rsidR="00922D34">
        <w:rPr>
          <w:szCs w:val="24"/>
          <w:lang w:eastAsia="zh-CN"/>
        </w:rPr>
        <w:t>0</w:t>
      </w:r>
      <w:r w:rsidR="00BA2DA7" w:rsidRPr="00BA2DA7">
        <w:rPr>
          <w:rFonts w:hint="eastAsia"/>
          <w:szCs w:val="24"/>
          <w:lang w:eastAsia="zh-CN"/>
        </w:rPr>
        <w:t>月</w:t>
      </w:r>
      <w:r w:rsidR="00922D34">
        <w:rPr>
          <w:rFonts w:hint="eastAsia"/>
          <w:szCs w:val="24"/>
          <w:lang w:eastAsia="zh-CN"/>
        </w:rPr>
        <w:t>3</w:t>
      </w:r>
      <w:r w:rsidR="00922D34">
        <w:rPr>
          <w:szCs w:val="24"/>
          <w:lang w:eastAsia="zh-CN"/>
        </w:rPr>
        <w:t>0</w:t>
      </w:r>
      <w:r w:rsidR="00BA2DA7" w:rsidRPr="00BA2DA7">
        <w:rPr>
          <w:rFonts w:hint="eastAsia"/>
          <w:szCs w:val="24"/>
          <w:lang w:eastAsia="zh-CN"/>
        </w:rPr>
        <w:t>日</w:t>
      </w:r>
      <w:r w:rsidRPr="00E869B7">
        <w:rPr>
          <w:rFonts w:hint="eastAsia"/>
          <w:szCs w:val="24"/>
          <w:lang w:eastAsia="zh-CN"/>
        </w:rPr>
        <w:t>）</w:t>
      </w:r>
    </w:p>
    <w:p w14:paraId="2C67681D" w14:textId="77777777" w:rsidR="0071303A" w:rsidRPr="004B7ECB" w:rsidRDefault="0071303A" w:rsidP="0071303A">
      <w:pPr>
        <w:spacing w:before="480" w:after="240" w:line="240" w:lineRule="auto"/>
        <w:ind w:firstLineChars="200" w:firstLine="480"/>
        <w:rPr>
          <w:rFonts w:asciiTheme="minorHAnsi" w:hAnsiTheme="minorHAnsi" w:cstheme="minorHAnsi"/>
          <w:szCs w:val="24"/>
          <w:lang w:eastAsia="zh-CN"/>
        </w:rPr>
      </w:pPr>
      <w:r>
        <w:rPr>
          <w:rFonts w:hint="eastAsia"/>
          <w:szCs w:val="24"/>
          <w:lang w:eastAsia="zh-CN"/>
        </w:rPr>
        <w:t>计划清单</w:t>
      </w:r>
      <w:r w:rsidRPr="004B7ECB">
        <w:rPr>
          <w:szCs w:val="24"/>
          <w:lang w:eastAsia="zh-CN"/>
        </w:rPr>
        <w:t>与提交</w:t>
      </w:r>
      <w:r>
        <w:rPr>
          <w:rFonts w:hint="eastAsia"/>
          <w:szCs w:val="24"/>
          <w:lang w:eastAsia="zh-CN"/>
        </w:rPr>
        <w:t>资料的</w:t>
      </w:r>
      <w:r w:rsidRPr="004B7ECB">
        <w:rPr>
          <w:szCs w:val="24"/>
          <w:lang w:eastAsia="zh-CN"/>
        </w:rPr>
        <w:t>截止日期</w:t>
      </w:r>
      <w:r>
        <w:rPr>
          <w:szCs w:val="24"/>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2471"/>
        <w:gridCol w:w="2490"/>
        <w:gridCol w:w="2564"/>
      </w:tblGrid>
      <w:tr w:rsidR="0071303A" w:rsidRPr="004B7ECB" w14:paraId="2453D81A" w14:textId="77777777" w:rsidTr="00B60575">
        <w:trPr>
          <w:trHeight w:val="446"/>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14:paraId="1611E001" w14:textId="77777777" w:rsidR="0071303A" w:rsidRPr="004B7ECB" w:rsidRDefault="0071303A" w:rsidP="00B60575">
            <w:pPr>
              <w:pStyle w:val="Tablehead"/>
              <w:rPr>
                <w:sz w:val="24"/>
                <w:szCs w:val="24"/>
              </w:rPr>
            </w:pPr>
            <w:proofErr w:type="spellStart"/>
            <w:r w:rsidRPr="004B7ECB">
              <w:rPr>
                <w:sz w:val="24"/>
                <w:szCs w:val="24"/>
              </w:rPr>
              <w:t>计划</w:t>
            </w:r>
            <w:proofErr w:type="spellEnd"/>
            <w:r>
              <w:rPr>
                <w:rFonts w:hint="eastAsia"/>
                <w:sz w:val="24"/>
                <w:szCs w:val="24"/>
                <w:lang w:eastAsia="zh-CN"/>
              </w:rPr>
              <w:t>名称</w:t>
            </w:r>
          </w:p>
        </w:tc>
        <w:tc>
          <w:tcPr>
            <w:tcW w:w="2490" w:type="dxa"/>
            <w:tcBorders>
              <w:top w:val="single" w:sz="6" w:space="0" w:color="auto"/>
              <w:left w:val="single" w:sz="6" w:space="0" w:color="auto"/>
              <w:bottom w:val="single" w:sz="6" w:space="0" w:color="auto"/>
              <w:right w:val="single" w:sz="6" w:space="0" w:color="auto"/>
            </w:tcBorders>
            <w:vAlign w:val="center"/>
            <w:hideMark/>
          </w:tcPr>
          <w:p w14:paraId="46CB3412" w14:textId="77777777" w:rsidR="0071303A" w:rsidRPr="004B7ECB" w:rsidRDefault="0071303A" w:rsidP="00B60575">
            <w:pPr>
              <w:pStyle w:val="Tablehead"/>
              <w:rPr>
                <w:sz w:val="24"/>
                <w:szCs w:val="24"/>
              </w:rPr>
            </w:pPr>
            <w:proofErr w:type="spellStart"/>
            <w:r w:rsidRPr="004B7ECB">
              <w:rPr>
                <w:sz w:val="24"/>
                <w:szCs w:val="24"/>
              </w:rPr>
              <w:t>公布日期</w:t>
            </w:r>
            <w:proofErr w:type="spellEnd"/>
          </w:p>
        </w:tc>
        <w:tc>
          <w:tcPr>
            <w:tcW w:w="2564" w:type="dxa"/>
            <w:tcBorders>
              <w:top w:val="single" w:sz="6" w:space="0" w:color="auto"/>
              <w:left w:val="single" w:sz="6" w:space="0" w:color="auto"/>
              <w:bottom w:val="single" w:sz="6" w:space="0" w:color="auto"/>
              <w:right w:val="single" w:sz="6" w:space="0" w:color="auto"/>
            </w:tcBorders>
            <w:vAlign w:val="center"/>
            <w:hideMark/>
          </w:tcPr>
          <w:p w14:paraId="7C9968BB" w14:textId="77777777" w:rsidR="0071303A" w:rsidRPr="004B7ECB" w:rsidRDefault="0071303A" w:rsidP="00B60575">
            <w:pPr>
              <w:pStyle w:val="Tablehead"/>
              <w:rPr>
                <w:sz w:val="24"/>
                <w:szCs w:val="24"/>
              </w:rPr>
            </w:pPr>
            <w:proofErr w:type="spellStart"/>
            <w:r w:rsidRPr="004B7ECB">
              <w:rPr>
                <w:sz w:val="24"/>
                <w:szCs w:val="24"/>
              </w:rPr>
              <w:t>提交</w:t>
            </w:r>
            <w:proofErr w:type="spellEnd"/>
            <w:r>
              <w:rPr>
                <w:rFonts w:hint="eastAsia"/>
                <w:sz w:val="24"/>
                <w:szCs w:val="24"/>
                <w:lang w:eastAsia="zh-CN"/>
              </w:rPr>
              <w:t>资料的</w:t>
            </w:r>
            <w:r>
              <w:rPr>
                <w:sz w:val="24"/>
                <w:szCs w:val="24"/>
                <w:lang w:eastAsia="zh-CN"/>
              </w:rPr>
              <w:br/>
            </w:r>
            <w:proofErr w:type="spellStart"/>
            <w:r w:rsidRPr="004B7ECB">
              <w:rPr>
                <w:sz w:val="24"/>
                <w:szCs w:val="24"/>
              </w:rPr>
              <w:t>截止日期</w:t>
            </w:r>
            <w:proofErr w:type="spellEnd"/>
          </w:p>
        </w:tc>
      </w:tr>
      <w:tr w:rsidR="0071303A" w:rsidRPr="004B7ECB" w14:paraId="101F925A" w14:textId="77777777" w:rsidTr="00B60575">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14:paraId="3F963530" w14:textId="34E6733F" w:rsidR="0071303A" w:rsidRPr="004B7ECB" w:rsidRDefault="00922D34" w:rsidP="00B60575">
            <w:pPr>
              <w:pStyle w:val="Tabletext"/>
              <w:jc w:val="center"/>
              <w:rPr>
                <w:sz w:val="24"/>
                <w:szCs w:val="24"/>
                <w:lang w:eastAsia="zh-CN"/>
              </w:rPr>
            </w:pPr>
            <w:r>
              <w:rPr>
                <w:rFonts w:hint="eastAsia"/>
                <w:sz w:val="24"/>
                <w:szCs w:val="24"/>
                <w:lang w:eastAsia="zh-CN"/>
              </w:rPr>
              <w:t>A22</w:t>
            </w:r>
            <w:r w:rsidR="0071303A" w:rsidRPr="004B7ECB">
              <w:rPr>
                <w:sz w:val="24"/>
                <w:szCs w:val="24"/>
              </w:rPr>
              <w:t>临时</w:t>
            </w:r>
            <w:r w:rsidR="0071303A" w:rsidRPr="004B7ECB">
              <w:rPr>
                <w:sz w:val="24"/>
                <w:szCs w:val="24"/>
              </w:rPr>
              <w:t>1</w:t>
            </w:r>
            <w:r w:rsidR="0071303A" w:rsidRPr="004B7ECB">
              <w:rPr>
                <w:sz w:val="24"/>
                <w:szCs w:val="24"/>
              </w:rPr>
              <w:br/>
            </w:r>
            <w:r w:rsidR="0071303A">
              <w:rPr>
                <w:rFonts w:hint="eastAsia"/>
                <w:sz w:val="24"/>
                <w:szCs w:val="24"/>
                <w:lang w:eastAsia="zh-CN"/>
              </w:rPr>
              <w:t>（</w:t>
            </w:r>
            <w:r>
              <w:rPr>
                <w:sz w:val="24"/>
                <w:szCs w:val="24"/>
                <w:lang w:eastAsia="zh-CN"/>
              </w:rPr>
              <w:t>A22</w:t>
            </w:r>
            <w:r w:rsidR="0071303A" w:rsidRPr="009F3B3E">
              <w:rPr>
                <w:sz w:val="24"/>
                <w:szCs w:val="24"/>
                <w:lang w:eastAsia="zh-CN"/>
              </w:rPr>
              <w:t>T1</w:t>
            </w:r>
            <w:r w:rsidR="0071303A">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14:paraId="008340D1" w14:textId="3F524ADD" w:rsidR="0071303A" w:rsidRPr="004B7ECB" w:rsidRDefault="0071303A" w:rsidP="005F184F">
            <w:pPr>
              <w:pStyle w:val="Tabletext"/>
              <w:jc w:val="center"/>
              <w:rPr>
                <w:sz w:val="24"/>
                <w:szCs w:val="24"/>
                <w:lang w:eastAsia="zh-CN"/>
              </w:rPr>
            </w:pPr>
            <w:r w:rsidRPr="009F3B3E">
              <w:rPr>
                <w:rFonts w:hint="eastAsia"/>
                <w:sz w:val="24"/>
                <w:szCs w:val="24"/>
              </w:rPr>
              <w:t>202</w:t>
            </w:r>
            <w:r w:rsidR="00323865">
              <w:rPr>
                <w:sz w:val="24"/>
                <w:szCs w:val="24"/>
              </w:rPr>
              <w:t>2</w:t>
            </w:r>
            <w:r w:rsidRPr="009F3B3E">
              <w:rPr>
                <w:rFonts w:hint="eastAsia"/>
                <w:sz w:val="24"/>
                <w:szCs w:val="24"/>
              </w:rPr>
              <w:t>年</w:t>
            </w:r>
            <w:r w:rsidR="00323865">
              <w:rPr>
                <w:rFonts w:hint="eastAsia"/>
                <w:sz w:val="24"/>
                <w:szCs w:val="24"/>
                <w:lang w:eastAsia="zh-CN"/>
              </w:rPr>
              <w:t>1</w:t>
            </w:r>
            <w:r w:rsidRPr="009F3B3E">
              <w:rPr>
                <w:rFonts w:hint="eastAsia"/>
                <w:sz w:val="24"/>
                <w:szCs w:val="24"/>
              </w:rPr>
              <w:t>月</w:t>
            </w:r>
            <w:r w:rsidRPr="004B7ECB">
              <w:rPr>
                <w:rFonts w:hint="eastAsia"/>
                <w:sz w:val="24"/>
                <w:szCs w:val="24"/>
                <w:lang w:eastAsia="zh-CN"/>
              </w:rPr>
              <w:t>末</w:t>
            </w:r>
          </w:p>
        </w:tc>
        <w:tc>
          <w:tcPr>
            <w:tcW w:w="2564" w:type="dxa"/>
            <w:tcBorders>
              <w:top w:val="single" w:sz="6" w:space="0" w:color="auto"/>
              <w:left w:val="single" w:sz="6" w:space="0" w:color="auto"/>
              <w:bottom w:val="single" w:sz="6" w:space="0" w:color="auto"/>
              <w:right w:val="single" w:sz="6" w:space="0" w:color="auto"/>
            </w:tcBorders>
            <w:vAlign w:val="center"/>
            <w:hideMark/>
          </w:tcPr>
          <w:p w14:paraId="465A4540" w14:textId="467477E9" w:rsidR="0071303A" w:rsidRPr="004B7ECB" w:rsidRDefault="0071303A" w:rsidP="005F184F">
            <w:pPr>
              <w:pStyle w:val="Tabletext"/>
              <w:jc w:val="center"/>
              <w:rPr>
                <w:sz w:val="24"/>
                <w:szCs w:val="24"/>
              </w:rPr>
            </w:pPr>
            <w:r>
              <w:rPr>
                <w:rFonts w:hint="eastAsia"/>
                <w:sz w:val="24"/>
                <w:szCs w:val="24"/>
                <w:lang w:eastAsia="zh-CN"/>
              </w:rPr>
              <w:t>20</w:t>
            </w:r>
            <w:r>
              <w:rPr>
                <w:sz w:val="24"/>
                <w:szCs w:val="24"/>
                <w:lang w:eastAsia="zh-CN"/>
              </w:rPr>
              <w:t>2</w:t>
            </w:r>
            <w:r w:rsidR="00323865">
              <w:rPr>
                <w:sz w:val="24"/>
                <w:szCs w:val="24"/>
                <w:lang w:eastAsia="zh-CN"/>
              </w:rPr>
              <w:t>2</w:t>
            </w:r>
            <w:r w:rsidRPr="004B7ECB">
              <w:rPr>
                <w:rFonts w:hint="eastAsia"/>
                <w:sz w:val="24"/>
                <w:szCs w:val="24"/>
                <w:lang w:eastAsia="zh-CN"/>
              </w:rPr>
              <w:t>年</w:t>
            </w:r>
            <w:r w:rsidR="00323865">
              <w:rPr>
                <w:rFonts w:hint="eastAsia"/>
                <w:sz w:val="24"/>
                <w:szCs w:val="24"/>
                <w:lang w:eastAsia="zh-CN"/>
              </w:rPr>
              <w:t>1</w:t>
            </w:r>
            <w:r w:rsidRPr="004B7ECB">
              <w:rPr>
                <w:rFonts w:hint="eastAsia"/>
                <w:sz w:val="24"/>
                <w:szCs w:val="24"/>
                <w:lang w:eastAsia="zh-CN"/>
              </w:rPr>
              <w:t>月</w:t>
            </w:r>
            <w:r>
              <w:rPr>
                <w:sz w:val="24"/>
                <w:szCs w:val="24"/>
                <w:lang w:eastAsia="zh-CN"/>
              </w:rPr>
              <w:t>1</w:t>
            </w:r>
            <w:r w:rsidR="00323865">
              <w:rPr>
                <w:sz w:val="24"/>
                <w:szCs w:val="24"/>
                <w:lang w:eastAsia="zh-CN"/>
              </w:rPr>
              <w:t>6</w:t>
            </w:r>
            <w:r w:rsidRPr="004B7ECB">
              <w:rPr>
                <w:rFonts w:hint="eastAsia"/>
                <w:sz w:val="24"/>
                <w:szCs w:val="24"/>
                <w:lang w:eastAsia="zh-CN"/>
              </w:rPr>
              <w:t>日</w:t>
            </w:r>
          </w:p>
        </w:tc>
      </w:tr>
      <w:tr w:rsidR="0071303A" w:rsidRPr="004B7ECB" w14:paraId="04B74293" w14:textId="77777777" w:rsidTr="00B60575">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14:paraId="263E4D6E" w14:textId="6678BD4D" w:rsidR="0071303A" w:rsidRPr="004B7ECB" w:rsidRDefault="00922D34" w:rsidP="00B60575">
            <w:pPr>
              <w:pStyle w:val="Tabletext"/>
              <w:jc w:val="center"/>
              <w:rPr>
                <w:sz w:val="24"/>
                <w:szCs w:val="24"/>
                <w:lang w:eastAsia="zh-CN"/>
              </w:rPr>
            </w:pPr>
            <w:r>
              <w:rPr>
                <w:rFonts w:hint="eastAsia"/>
                <w:sz w:val="24"/>
                <w:szCs w:val="24"/>
                <w:lang w:eastAsia="zh-CN"/>
              </w:rPr>
              <w:t>A22</w:t>
            </w:r>
            <w:r w:rsidR="0071303A" w:rsidRPr="004B7ECB">
              <w:rPr>
                <w:sz w:val="24"/>
                <w:szCs w:val="24"/>
              </w:rPr>
              <w:t>临时</w:t>
            </w:r>
            <w:r w:rsidR="0071303A">
              <w:rPr>
                <w:sz w:val="24"/>
                <w:szCs w:val="24"/>
              </w:rPr>
              <w:t>2</w:t>
            </w:r>
            <w:r w:rsidR="0071303A">
              <w:rPr>
                <w:sz w:val="24"/>
                <w:szCs w:val="24"/>
              </w:rPr>
              <w:br/>
            </w:r>
            <w:r w:rsidR="0071303A">
              <w:rPr>
                <w:rFonts w:hint="eastAsia"/>
                <w:sz w:val="24"/>
                <w:szCs w:val="24"/>
                <w:lang w:eastAsia="zh-CN"/>
              </w:rPr>
              <w:t>（</w:t>
            </w:r>
            <w:r>
              <w:rPr>
                <w:sz w:val="24"/>
                <w:szCs w:val="24"/>
                <w:lang w:eastAsia="zh-CN"/>
              </w:rPr>
              <w:t>A22</w:t>
            </w:r>
            <w:r w:rsidR="0071303A" w:rsidRPr="009F3B3E">
              <w:rPr>
                <w:sz w:val="24"/>
                <w:szCs w:val="24"/>
                <w:lang w:eastAsia="zh-CN"/>
              </w:rPr>
              <w:t>T2</w:t>
            </w:r>
            <w:r w:rsidR="0071303A">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14:paraId="3F2D3A6B" w14:textId="1BB3C77A" w:rsidR="0071303A" w:rsidRPr="004B7ECB" w:rsidRDefault="0071303A" w:rsidP="005F184F">
            <w:pPr>
              <w:pStyle w:val="Tabletext"/>
              <w:jc w:val="center"/>
              <w:rPr>
                <w:sz w:val="24"/>
                <w:szCs w:val="24"/>
                <w:lang w:eastAsia="zh-CN"/>
              </w:rPr>
            </w:pPr>
            <w:r>
              <w:rPr>
                <w:sz w:val="24"/>
                <w:szCs w:val="24"/>
              </w:rPr>
              <w:t>202</w:t>
            </w:r>
            <w:r w:rsidR="00323865">
              <w:rPr>
                <w:sz w:val="24"/>
                <w:szCs w:val="24"/>
              </w:rPr>
              <w:t>2</w:t>
            </w:r>
            <w:r w:rsidRPr="004B7ECB">
              <w:rPr>
                <w:rFonts w:hint="eastAsia"/>
                <w:sz w:val="24"/>
                <w:szCs w:val="24"/>
                <w:lang w:eastAsia="zh-CN"/>
              </w:rPr>
              <w:t>年</w:t>
            </w:r>
            <w:r w:rsidR="00323865">
              <w:rPr>
                <w:rFonts w:hint="eastAsia"/>
                <w:sz w:val="24"/>
                <w:szCs w:val="24"/>
                <w:lang w:eastAsia="zh-CN"/>
              </w:rPr>
              <w:t>2</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hideMark/>
          </w:tcPr>
          <w:p w14:paraId="45270352" w14:textId="3A9E0221" w:rsidR="0071303A" w:rsidRPr="004B7ECB" w:rsidRDefault="00323865" w:rsidP="005F184F">
            <w:pPr>
              <w:pStyle w:val="Tabletext"/>
              <w:jc w:val="center"/>
              <w:rPr>
                <w:sz w:val="24"/>
                <w:szCs w:val="24"/>
              </w:rPr>
            </w:pPr>
            <w:r>
              <w:rPr>
                <w:rFonts w:hint="eastAsia"/>
                <w:sz w:val="24"/>
                <w:szCs w:val="24"/>
                <w:lang w:eastAsia="zh-CN"/>
              </w:rPr>
              <w:t>2022</w:t>
            </w:r>
            <w:r>
              <w:rPr>
                <w:rFonts w:hint="eastAsia"/>
                <w:sz w:val="24"/>
                <w:szCs w:val="24"/>
                <w:lang w:eastAsia="zh-CN"/>
              </w:rPr>
              <w:t>年</w:t>
            </w:r>
            <w:r>
              <w:rPr>
                <w:rFonts w:hint="eastAsia"/>
                <w:sz w:val="24"/>
                <w:szCs w:val="24"/>
                <w:lang w:eastAsia="zh-CN"/>
              </w:rPr>
              <w:t>2</w:t>
            </w:r>
            <w:r w:rsidR="0071303A" w:rsidRPr="004B7ECB">
              <w:rPr>
                <w:rFonts w:hint="eastAsia"/>
                <w:sz w:val="24"/>
                <w:szCs w:val="24"/>
                <w:lang w:eastAsia="zh-CN"/>
              </w:rPr>
              <w:t>月</w:t>
            </w:r>
            <w:r>
              <w:rPr>
                <w:rFonts w:hint="eastAsia"/>
                <w:sz w:val="24"/>
                <w:szCs w:val="24"/>
                <w:lang w:eastAsia="zh-CN"/>
              </w:rPr>
              <w:t>2</w:t>
            </w:r>
            <w:r>
              <w:rPr>
                <w:sz w:val="24"/>
                <w:szCs w:val="24"/>
                <w:lang w:eastAsia="zh-CN"/>
              </w:rPr>
              <w:t>0</w:t>
            </w:r>
            <w:r w:rsidR="0071303A" w:rsidRPr="004B7ECB">
              <w:rPr>
                <w:rFonts w:hint="eastAsia"/>
                <w:sz w:val="24"/>
                <w:szCs w:val="24"/>
                <w:lang w:eastAsia="zh-CN"/>
              </w:rPr>
              <w:t>日</w:t>
            </w:r>
          </w:p>
        </w:tc>
      </w:tr>
      <w:tr w:rsidR="0071303A" w:rsidRPr="004B7ECB" w14:paraId="2DBB2041" w14:textId="77777777" w:rsidTr="00B60575">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14:paraId="0581B675" w14:textId="0008566F" w:rsidR="0071303A" w:rsidRPr="004B7ECB" w:rsidRDefault="00922D34" w:rsidP="00B60575">
            <w:pPr>
              <w:pStyle w:val="Tabletext"/>
              <w:jc w:val="center"/>
              <w:rPr>
                <w:sz w:val="24"/>
                <w:szCs w:val="24"/>
                <w:lang w:eastAsia="zh-CN"/>
              </w:rPr>
            </w:pPr>
            <w:r>
              <w:rPr>
                <w:rFonts w:hint="eastAsia"/>
                <w:sz w:val="24"/>
                <w:szCs w:val="24"/>
                <w:lang w:eastAsia="zh-CN"/>
              </w:rPr>
              <w:t>A22</w:t>
            </w:r>
            <w:r w:rsidR="0071303A" w:rsidRPr="004B7ECB">
              <w:rPr>
                <w:sz w:val="24"/>
                <w:szCs w:val="24"/>
              </w:rPr>
              <w:t>计划</w:t>
            </w:r>
            <w:r w:rsidR="0071303A">
              <w:rPr>
                <w:sz w:val="24"/>
                <w:szCs w:val="24"/>
              </w:rPr>
              <w:t>1</w:t>
            </w:r>
            <w:r w:rsidR="0071303A">
              <w:rPr>
                <w:sz w:val="24"/>
                <w:szCs w:val="24"/>
              </w:rPr>
              <w:br/>
            </w:r>
            <w:r w:rsidR="0071303A">
              <w:rPr>
                <w:rFonts w:hint="eastAsia"/>
                <w:sz w:val="24"/>
                <w:szCs w:val="24"/>
                <w:lang w:eastAsia="zh-CN"/>
              </w:rPr>
              <w:t>（</w:t>
            </w:r>
            <w:r>
              <w:rPr>
                <w:sz w:val="24"/>
                <w:szCs w:val="24"/>
                <w:lang w:eastAsia="zh-CN"/>
              </w:rPr>
              <w:t>A22</w:t>
            </w:r>
            <w:r w:rsidR="0071303A" w:rsidRPr="009F3B3E">
              <w:rPr>
                <w:sz w:val="24"/>
                <w:szCs w:val="24"/>
                <w:lang w:eastAsia="zh-CN"/>
              </w:rPr>
              <w:t>S1</w:t>
            </w:r>
            <w:r w:rsidR="0071303A">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14:paraId="5C414AB1" w14:textId="00F66BF1" w:rsidR="0071303A" w:rsidRPr="004B7ECB" w:rsidRDefault="00323865" w:rsidP="005F184F">
            <w:pPr>
              <w:pStyle w:val="Tabletext"/>
              <w:jc w:val="center"/>
              <w:rPr>
                <w:sz w:val="24"/>
                <w:szCs w:val="24"/>
                <w:lang w:eastAsia="zh-CN"/>
              </w:rPr>
            </w:pPr>
            <w:r>
              <w:rPr>
                <w:sz w:val="24"/>
                <w:szCs w:val="24"/>
              </w:rPr>
              <w:t>2022</w:t>
            </w:r>
            <w:r>
              <w:rPr>
                <w:sz w:val="24"/>
                <w:szCs w:val="24"/>
              </w:rPr>
              <w:t>年</w:t>
            </w:r>
            <w:r>
              <w:rPr>
                <w:rFonts w:hint="eastAsia"/>
                <w:sz w:val="24"/>
                <w:szCs w:val="24"/>
                <w:lang w:eastAsia="zh-CN"/>
              </w:rPr>
              <w:t>3</w:t>
            </w:r>
            <w:r w:rsidR="0071303A"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hideMark/>
          </w:tcPr>
          <w:p w14:paraId="4FDB5E3D" w14:textId="538541C3" w:rsidR="0071303A" w:rsidRPr="004B7ECB" w:rsidRDefault="00323865" w:rsidP="005F184F">
            <w:pPr>
              <w:pStyle w:val="Tabletext"/>
              <w:jc w:val="center"/>
              <w:rPr>
                <w:sz w:val="24"/>
                <w:szCs w:val="24"/>
              </w:rPr>
            </w:pPr>
            <w:r>
              <w:rPr>
                <w:rFonts w:hint="eastAsia"/>
                <w:sz w:val="24"/>
                <w:szCs w:val="24"/>
                <w:lang w:eastAsia="zh-CN"/>
              </w:rPr>
              <w:t>2022</w:t>
            </w:r>
            <w:r>
              <w:rPr>
                <w:rFonts w:hint="eastAsia"/>
                <w:sz w:val="24"/>
                <w:szCs w:val="24"/>
                <w:lang w:eastAsia="zh-CN"/>
              </w:rPr>
              <w:t>年</w:t>
            </w:r>
            <w:r>
              <w:rPr>
                <w:rFonts w:hint="eastAsia"/>
                <w:sz w:val="24"/>
                <w:szCs w:val="24"/>
                <w:lang w:eastAsia="zh-CN"/>
              </w:rPr>
              <w:t>3</w:t>
            </w:r>
            <w:r w:rsidR="0071303A" w:rsidRPr="004B7ECB">
              <w:rPr>
                <w:rFonts w:hint="eastAsia"/>
                <w:sz w:val="24"/>
                <w:szCs w:val="24"/>
                <w:lang w:eastAsia="zh-CN"/>
              </w:rPr>
              <w:t>月</w:t>
            </w:r>
            <w:r>
              <w:rPr>
                <w:rFonts w:hint="eastAsia"/>
                <w:sz w:val="24"/>
                <w:szCs w:val="24"/>
                <w:lang w:eastAsia="zh-CN"/>
              </w:rPr>
              <w:t>2</w:t>
            </w:r>
            <w:r>
              <w:rPr>
                <w:sz w:val="24"/>
                <w:szCs w:val="24"/>
                <w:lang w:eastAsia="zh-CN"/>
              </w:rPr>
              <w:t>0</w:t>
            </w:r>
            <w:r w:rsidR="0071303A" w:rsidRPr="004B7ECB">
              <w:rPr>
                <w:rFonts w:hint="eastAsia"/>
                <w:sz w:val="24"/>
                <w:szCs w:val="24"/>
                <w:lang w:eastAsia="zh-CN"/>
              </w:rPr>
              <w:t>日</w:t>
            </w:r>
          </w:p>
        </w:tc>
      </w:tr>
      <w:tr w:rsidR="0071303A" w:rsidRPr="004B7ECB" w14:paraId="7631821E" w14:textId="77777777" w:rsidTr="00B60575">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hideMark/>
          </w:tcPr>
          <w:p w14:paraId="7ED12C22" w14:textId="0E44BCC9" w:rsidR="0071303A" w:rsidRPr="004B7ECB" w:rsidRDefault="00922D34" w:rsidP="00B60575">
            <w:pPr>
              <w:pStyle w:val="Tabletext"/>
              <w:jc w:val="center"/>
              <w:rPr>
                <w:sz w:val="24"/>
                <w:szCs w:val="24"/>
                <w:lang w:eastAsia="zh-CN"/>
              </w:rPr>
            </w:pPr>
            <w:r>
              <w:rPr>
                <w:rFonts w:hint="eastAsia"/>
                <w:sz w:val="24"/>
                <w:szCs w:val="24"/>
                <w:lang w:eastAsia="zh-CN"/>
              </w:rPr>
              <w:t>A22</w:t>
            </w:r>
            <w:r w:rsidR="0071303A" w:rsidRPr="004B7ECB">
              <w:rPr>
                <w:sz w:val="24"/>
                <w:szCs w:val="24"/>
              </w:rPr>
              <w:t>计划</w:t>
            </w:r>
            <w:r w:rsidR="0071303A">
              <w:rPr>
                <w:sz w:val="24"/>
                <w:szCs w:val="24"/>
              </w:rPr>
              <w:t>2</w:t>
            </w:r>
            <w:r w:rsidR="0071303A">
              <w:rPr>
                <w:sz w:val="24"/>
                <w:szCs w:val="24"/>
              </w:rPr>
              <w:br/>
            </w:r>
            <w:r w:rsidR="0071303A">
              <w:rPr>
                <w:rFonts w:hint="eastAsia"/>
                <w:sz w:val="24"/>
                <w:szCs w:val="24"/>
                <w:lang w:eastAsia="zh-CN"/>
              </w:rPr>
              <w:t>（</w:t>
            </w:r>
            <w:r>
              <w:rPr>
                <w:sz w:val="24"/>
                <w:szCs w:val="24"/>
                <w:lang w:eastAsia="zh-CN"/>
              </w:rPr>
              <w:t>A22</w:t>
            </w:r>
            <w:r w:rsidR="0071303A" w:rsidRPr="009F3B3E">
              <w:rPr>
                <w:sz w:val="24"/>
                <w:szCs w:val="24"/>
                <w:lang w:eastAsia="zh-CN"/>
              </w:rPr>
              <w:t>S2</w:t>
            </w:r>
            <w:r w:rsidR="0071303A">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hideMark/>
          </w:tcPr>
          <w:p w14:paraId="39972257" w14:textId="5685B398" w:rsidR="0071303A" w:rsidRPr="004B7ECB" w:rsidRDefault="00323865" w:rsidP="005F184F">
            <w:pPr>
              <w:pStyle w:val="Tabletext"/>
              <w:jc w:val="center"/>
              <w:rPr>
                <w:sz w:val="24"/>
                <w:szCs w:val="24"/>
                <w:lang w:eastAsia="zh-CN"/>
              </w:rPr>
            </w:pPr>
            <w:r>
              <w:rPr>
                <w:sz w:val="24"/>
                <w:szCs w:val="24"/>
              </w:rPr>
              <w:t>2022</w:t>
            </w:r>
            <w:r>
              <w:rPr>
                <w:sz w:val="24"/>
                <w:szCs w:val="24"/>
              </w:rPr>
              <w:t>年</w:t>
            </w:r>
            <w:r>
              <w:rPr>
                <w:rFonts w:hint="eastAsia"/>
                <w:sz w:val="24"/>
                <w:szCs w:val="24"/>
                <w:lang w:eastAsia="zh-CN"/>
              </w:rPr>
              <w:t>5</w:t>
            </w:r>
            <w:r w:rsidR="0071303A"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hideMark/>
          </w:tcPr>
          <w:p w14:paraId="760D4589" w14:textId="74DD73C3" w:rsidR="0071303A" w:rsidRPr="004B7ECB" w:rsidRDefault="00323865" w:rsidP="005F184F">
            <w:pPr>
              <w:pStyle w:val="Tabletext"/>
              <w:jc w:val="center"/>
              <w:rPr>
                <w:sz w:val="24"/>
                <w:szCs w:val="24"/>
              </w:rPr>
            </w:pPr>
            <w:r>
              <w:rPr>
                <w:rFonts w:hint="eastAsia"/>
                <w:sz w:val="24"/>
                <w:szCs w:val="24"/>
                <w:lang w:eastAsia="zh-CN"/>
              </w:rPr>
              <w:t>2022</w:t>
            </w:r>
            <w:r>
              <w:rPr>
                <w:rFonts w:hint="eastAsia"/>
                <w:sz w:val="24"/>
                <w:szCs w:val="24"/>
                <w:lang w:eastAsia="zh-CN"/>
              </w:rPr>
              <w:t>年</w:t>
            </w:r>
            <w:r>
              <w:rPr>
                <w:rFonts w:hint="eastAsia"/>
                <w:sz w:val="24"/>
                <w:szCs w:val="24"/>
                <w:lang w:eastAsia="zh-CN"/>
              </w:rPr>
              <w:t>5</w:t>
            </w:r>
            <w:r w:rsidR="0071303A" w:rsidRPr="004B7ECB">
              <w:rPr>
                <w:rFonts w:hint="eastAsia"/>
                <w:sz w:val="24"/>
                <w:szCs w:val="24"/>
                <w:lang w:eastAsia="zh-CN"/>
              </w:rPr>
              <w:t>月</w:t>
            </w:r>
            <w:r>
              <w:rPr>
                <w:rFonts w:hint="eastAsia"/>
                <w:sz w:val="24"/>
                <w:szCs w:val="24"/>
                <w:lang w:eastAsia="zh-CN"/>
              </w:rPr>
              <w:t>2</w:t>
            </w:r>
            <w:r w:rsidR="008B570D">
              <w:rPr>
                <w:sz w:val="24"/>
                <w:szCs w:val="24"/>
                <w:lang w:eastAsia="zh-CN"/>
              </w:rPr>
              <w:t>2</w:t>
            </w:r>
            <w:r w:rsidR="0071303A" w:rsidRPr="004B7ECB">
              <w:rPr>
                <w:rFonts w:hint="eastAsia"/>
                <w:sz w:val="24"/>
                <w:szCs w:val="24"/>
                <w:lang w:eastAsia="zh-CN"/>
              </w:rPr>
              <w:t>日</w:t>
            </w:r>
          </w:p>
        </w:tc>
      </w:tr>
      <w:tr w:rsidR="00323865" w:rsidRPr="004B7ECB" w14:paraId="1B90B145" w14:textId="77777777" w:rsidTr="00B60575">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tcPr>
          <w:p w14:paraId="69124F3A" w14:textId="457731FC" w:rsidR="00323865" w:rsidRDefault="00323865" w:rsidP="00323865">
            <w:pPr>
              <w:pStyle w:val="Tabletext"/>
              <w:jc w:val="center"/>
              <w:rPr>
                <w:sz w:val="24"/>
                <w:szCs w:val="24"/>
                <w:lang w:eastAsia="zh-CN"/>
              </w:rPr>
            </w:pPr>
            <w:r>
              <w:rPr>
                <w:rFonts w:hint="eastAsia"/>
                <w:sz w:val="24"/>
                <w:szCs w:val="24"/>
                <w:lang w:eastAsia="zh-CN"/>
              </w:rPr>
              <w:t>A22</w:t>
            </w:r>
            <w:r w:rsidRPr="004B7ECB">
              <w:rPr>
                <w:sz w:val="24"/>
                <w:szCs w:val="24"/>
              </w:rPr>
              <w:t>计划</w:t>
            </w:r>
            <w:r>
              <w:rPr>
                <w:rFonts w:hint="eastAsia"/>
                <w:sz w:val="24"/>
                <w:szCs w:val="24"/>
                <w:lang w:eastAsia="zh-CN"/>
              </w:rPr>
              <w:t>3</w:t>
            </w:r>
            <w:r>
              <w:rPr>
                <w:sz w:val="24"/>
                <w:szCs w:val="24"/>
              </w:rPr>
              <w:br/>
            </w:r>
            <w:r>
              <w:rPr>
                <w:rFonts w:hint="eastAsia"/>
                <w:sz w:val="24"/>
                <w:szCs w:val="24"/>
                <w:lang w:eastAsia="zh-CN"/>
              </w:rPr>
              <w:t>（</w:t>
            </w:r>
            <w:r>
              <w:rPr>
                <w:sz w:val="24"/>
                <w:szCs w:val="24"/>
                <w:lang w:eastAsia="zh-CN"/>
              </w:rPr>
              <w:t>A22</w:t>
            </w:r>
            <w:r w:rsidRPr="009F3B3E">
              <w:rPr>
                <w:sz w:val="24"/>
                <w:szCs w:val="24"/>
                <w:lang w:eastAsia="zh-CN"/>
              </w:rPr>
              <w:t>S</w:t>
            </w:r>
            <w:r>
              <w:rPr>
                <w:sz w:val="24"/>
                <w:szCs w:val="24"/>
                <w:lang w:eastAsia="zh-CN"/>
              </w:rPr>
              <w:t>3</w:t>
            </w:r>
            <w:r>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tcPr>
          <w:p w14:paraId="7E766099" w14:textId="694FEAA8" w:rsidR="00323865" w:rsidRDefault="00323865" w:rsidP="00323865">
            <w:pPr>
              <w:pStyle w:val="Tabletext"/>
              <w:jc w:val="center"/>
              <w:rPr>
                <w:sz w:val="24"/>
                <w:szCs w:val="24"/>
              </w:rPr>
            </w:pPr>
            <w:r>
              <w:rPr>
                <w:sz w:val="24"/>
                <w:szCs w:val="24"/>
              </w:rPr>
              <w:t>2022</w:t>
            </w:r>
            <w:r>
              <w:rPr>
                <w:sz w:val="24"/>
                <w:szCs w:val="24"/>
              </w:rPr>
              <w:t>年</w:t>
            </w:r>
            <w:r>
              <w:rPr>
                <w:rFonts w:hint="eastAsia"/>
                <w:sz w:val="24"/>
                <w:szCs w:val="24"/>
                <w:lang w:eastAsia="zh-CN"/>
              </w:rPr>
              <w:t>7</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tcPr>
          <w:p w14:paraId="1E64C971" w14:textId="4DA6DA0D" w:rsidR="00323865" w:rsidRDefault="00323865" w:rsidP="00323865">
            <w:pPr>
              <w:pStyle w:val="Tabletext"/>
              <w:jc w:val="center"/>
              <w:rPr>
                <w:sz w:val="24"/>
                <w:szCs w:val="24"/>
                <w:lang w:eastAsia="zh-CN"/>
              </w:rPr>
            </w:pPr>
            <w:r>
              <w:rPr>
                <w:rFonts w:hint="eastAsia"/>
                <w:sz w:val="24"/>
                <w:szCs w:val="24"/>
                <w:lang w:eastAsia="zh-CN"/>
              </w:rPr>
              <w:t>2022</w:t>
            </w:r>
            <w:r>
              <w:rPr>
                <w:rFonts w:hint="eastAsia"/>
                <w:sz w:val="24"/>
                <w:szCs w:val="24"/>
                <w:lang w:eastAsia="zh-CN"/>
              </w:rPr>
              <w:t>年</w:t>
            </w:r>
            <w:r>
              <w:rPr>
                <w:rFonts w:hint="eastAsia"/>
                <w:sz w:val="24"/>
                <w:szCs w:val="24"/>
                <w:lang w:eastAsia="zh-CN"/>
              </w:rPr>
              <w:t>7</w:t>
            </w:r>
            <w:r w:rsidRPr="004B7ECB">
              <w:rPr>
                <w:rFonts w:hint="eastAsia"/>
                <w:sz w:val="24"/>
                <w:szCs w:val="24"/>
                <w:lang w:eastAsia="zh-CN"/>
              </w:rPr>
              <w:t>月</w:t>
            </w:r>
            <w:r>
              <w:rPr>
                <w:sz w:val="24"/>
                <w:szCs w:val="24"/>
                <w:lang w:eastAsia="zh-CN"/>
              </w:rPr>
              <w:t>17</w:t>
            </w:r>
            <w:r w:rsidRPr="004B7ECB">
              <w:rPr>
                <w:rFonts w:hint="eastAsia"/>
                <w:sz w:val="24"/>
                <w:szCs w:val="24"/>
                <w:lang w:eastAsia="zh-CN"/>
              </w:rPr>
              <w:t>日</w:t>
            </w:r>
          </w:p>
        </w:tc>
      </w:tr>
      <w:tr w:rsidR="00323865" w:rsidRPr="004B7ECB" w14:paraId="7C6562AE" w14:textId="77777777" w:rsidTr="00B60575">
        <w:trPr>
          <w:trHeight w:val="223"/>
          <w:jc w:val="center"/>
        </w:trPr>
        <w:tc>
          <w:tcPr>
            <w:tcW w:w="2471" w:type="dxa"/>
            <w:tcBorders>
              <w:top w:val="single" w:sz="6" w:space="0" w:color="auto"/>
              <w:left w:val="single" w:sz="6" w:space="0" w:color="auto"/>
              <w:bottom w:val="single" w:sz="6" w:space="0" w:color="auto"/>
              <w:right w:val="single" w:sz="6" w:space="0" w:color="auto"/>
            </w:tcBorders>
            <w:vAlign w:val="center"/>
          </w:tcPr>
          <w:p w14:paraId="3693B800" w14:textId="11A49C45" w:rsidR="00323865" w:rsidRPr="004B7ECB" w:rsidRDefault="00323865" w:rsidP="00323865">
            <w:pPr>
              <w:pStyle w:val="Tabletext"/>
              <w:jc w:val="center"/>
              <w:rPr>
                <w:sz w:val="24"/>
                <w:szCs w:val="24"/>
                <w:lang w:eastAsia="zh-CN"/>
              </w:rPr>
            </w:pPr>
            <w:r>
              <w:rPr>
                <w:rFonts w:hint="eastAsia"/>
                <w:sz w:val="24"/>
                <w:szCs w:val="24"/>
                <w:lang w:eastAsia="zh-CN"/>
              </w:rPr>
              <w:t>A22</w:t>
            </w:r>
            <w:r w:rsidRPr="004B7ECB">
              <w:rPr>
                <w:rFonts w:hint="eastAsia"/>
                <w:sz w:val="24"/>
                <w:szCs w:val="24"/>
                <w:lang w:eastAsia="zh-CN"/>
              </w:rPr>
              <w:t>最终</w:t>
            </w:r>
            <w:r>
              <w:rPr>
                <w:sz w:val="24"/>
                <w:szCs w:val="24"/>
              </w:rPr>
              <w:br/>
            </w:r>
            <w:r>
              <w:rPr>
                <w:rFonts w:hint="eastAsia"/>
                <w:sz w:val="24"/>
                <w:szCs w:val="24"/>
                <w:lang w:eastAsia="zh-CN"/>
              </w:rPr>
              <w:t>（</w:t>
            </w:r>
            <w:r>
              <w:rPr>
                <w:sz w:val="24"/>
                <w:szCs w:val="24"/>
                <w:lang w:eastAsia="zh-CN"/>
              </w:rPr>
              <w:t>A22</w:t>
            </w:r>
            <w:r w:rsidRPr="009F3B3E">
              <w:rPr>
                <w:sz w:val="24"/>
                <w:szCs w:val="24"/>
                <w:lang w:eastAsia="zh-CN"/>
              </w:rPr>
              <w:t>F</w:t>
            </w:r>
            <w:r>
              <w:rPr>
                <w:rFonts w:hint="eastAsia"/>
                <w:sz w:val="24"/>
                <w:szCs w:val="24"/>
                <w:lang w:eastAsia="zh-CN"/>
              </w:rPr>
              <w:t>）</w:t>
            </w:r>
          </w:p>
        </w:tc>
        <w:tc>
          <w:tcPr>
            <w:tcW w:w="2490" w:type="dxa"/>
            <w:tcBorders>
              <w:top w:val="single" w:sz="6" w:space="0" w:color="auto"/>
              <w:left w:val="single" w:sz="6" w:space="0" w:color="auto"/>
              <w:bottom w:val="single" w:sz="6" w:space="0" w:color="auto"/>
              <w:right w:val="single" w:sz="6" w:space="0" w:color="auto"/>
            </w:tcBorders>
            <w:vAlign w:val="center"/>
          </w:tcPr>
          <w:p w14:paraId="5C06B6A2" w14:textId="63C93E40" w:rsidR="00323865" w:rsidRPr="004B7ECB" w:rsidRDefault="00323865" w:rsidP="00323865">
            <w:pPr>
              <w:pStyle w:val="Tabletext"/>
              <w:jc w:val="center"/>
              <w:rPr>
                <w:sz w:val="24"/>
                <w:szCs w:val="24"/>
                <w:lang w:eastAsia="zh-CN"/>
              </w:rPr>
            </w:pPr>
            <w:r w:rsidRPr="004B7ECB">
              <w:rPr>
                <w:sz w:val="24"/>
                <w:szCs w:val="24"/>
              </w:rPr>
              <w:t>20</w:t>
            </w:r>
            <w:r>
              <w:rPr>
                <w:sz w:val="24"/>
                <w:szCs w:val="24"/>
              </w:rPr>
              <w:t>22</w:t>
            </w:r>
            <w:r w:rsidRPr="004B7ECB">
              <w:rPr>
                <w:rFonts w:hint="eastAsia"/>
                <w:sz w:val="24"/>
                <w:szCs w:val="24"/>
                <w:lang w:eastAsia="zh-CN"/>
              </w:rPr>
              <w:t>年</w:t>
            </w:r>
            <w:r>
              <w:rPr>
                <w:sz w:val="24"/>
                <w:szCs w:val="24"/>
                <w:lang w:eastAsia="zh-CN"/>
              </w:rPr>
              <w:t>11</w:t>
            </w:r>
            <w:r w:rsidRPr="004B7ECB">
              <w:rPr>
                <w:rFonts w:hint="eastAsia"/>
                <w:sz w:val="24"/>
                <w:szCs w:val="24"/>
                <w:lang w:eastAsia="zh-CN"/>
              </w:rPr>
              <w:t>月末</w:t>
            </w:r>
          </w:p>
        </w:tc>
        <w:tc>
          <w:tcPr>
            <w:tcW w:w="2564" w:type="dxa"/>
            <w:tcBorders>
              <w:top w:val="single" w:sz="6" w:space="0" w:color="auto"/>
              <w:left w:val="single" w:sz="6" w:space="0" w:color="auto"/>
              <w:bottom w:val="single" w:sz="6" w:space="0" w:color="auto"/>
              <w:right w:val="single" w:sz="6" w:space="0" w:color="auto"/>
            </w:tcBorders>
            <w:vAlign w:val="center"/>
          </w:tcPr>
          <w:p w14:paraId="08994E81" w14:textId="28F95689" w:rsidR="00323865" w:rsidRPr="004B7ECB" w:rsidRDefault="00323865" w:rsidP="00323865">
            <w:pPr>
              <w:pStyle w:val="Tabletext"/>
              <w:jc w:val="center"/>
              <w:rPr>
                <w:sz w:val="24"/>
                <w:szCs w:val="24"/>
              </w:rPr>
            </w:pPr>
            <w:r w:rsidRPr="004B7ECB">
              <w:rPr>
                <w:rFonts w:hint="eastAsia"/>
                <w:sz w:val="24"/>
                <w:szCs w:val="24"/>
                <w:lang w:eastAsia="zh-CN"/>
              </w:rPr>
              <w:t>20</w:t>
            </w:r>
            <w:r>
              <w:rPr>
                <w:sz w:val="24"/>
                <w:szCs w:val="24"/>
                <w:lang w:eastAsia="zh-CN"/>
              </w:rPr>
              <w:t>22</w:t>
            </w:r>
            <w:r w:rsidRPr="004B7ECB">
              <w:rPr>
                <w:rFonts w:hint="eastAsia"/>
                <w:sz w:val="24"/>
                <w:szCs w:val="24"/>
                <w:lang w:eastAsia="zh-CN"/>
              </w:rPr>
              <w:t>年</w:t>
            </w:r>
            <w:r>
              <w:rPr>
                <w:rFonts w:hint="eastAsia"/>
                <w:sz w:val="24"/>
                <w:szCs w:val="24"/>
                <w:lang w:eastAsia="zh-CN"/>
              </w:rPr>
              <w:t>1</w:t>
            </w:r>
            <w:r>
              <w:rPr>
                <w:sz w:val="24"/>
                <w:szCs w:val="24"/>
                <w:lang w:eastAsia="zh-CN"/>
              </w:rPr>
              <w:t>1</w:t>
            </w:r>
            <w:r w:rsidRPr="004B7ECB">
              <w:rPr>
                <w:rFonts w:hint="eastAsia"/>
                <w:sz w:val="24"/>
                <w:szCs w:val="24"/>
                <w:lang w:eastAsia="zh-CN"/>
              </w:rPr>
              <w:t>月</w:t>
            </w:r>
            <w:r>
              <w:rPr>
                <w:sz w:val="24"/>
                <w:szCs w:val="24"/>
                <w:lang w:eastAsia="zh-CN"/>
              </w:rPr>
              <w:t>20</w:t>
            </w:r>
            <w:r w:rsidRPr="004B7ECB">
              <w:rPr>
                <w:rFonts w:hint="eastAsia"/>
                <w:sz w:val="24"/>
                <w:szCs w:val="24"/>
                <w:lang w:eastAsia="zh-CN"/>
              </w:rPr>
              <w:t>日</w:t>
            </w:r>
          </w:p>
        </w:tc>
      </w:tr>
    </w:tbl>
    <w:p w14:paraId="5887B9C6" w14:textId="77777777" w:rsidR="0071303A" w:rsidRDefault="0071303A" w:rsidP="0071303A"/>
    <w:p w14:paraId="69EED7D7" w14:textId="77777777" w:rsidR="0071303A" w:rsidRPr="004B7ECB" w:rsidRDefault="0071303A" w:rsidP="0071303A">
      <w:pPr>
        <w:spacing w:line="240" w:lineRule="auto"/>
        <w:jc w:val="center"/>
        <w:rPr>
          <w:rFonts w:asciiTheme="minorHAnsi" w:hAnsiTheme="minorHAnsi" w:cstheme="minorHAnsi"/>
          <w:szCs w:val="24"/>
        </w:rPr>
      </w:pPr>
      <w:r w:rsidRPr="004B7ECB">
        <w:rPr>
          <w:rFonts w:asciiTheme="minorHAnsi" w:hAnsiTheme="minorHAnsi" w:cstheme="minorHAnsi"/>
          <w:szCs w:val="24"/>
        </w:rPr>
        <w:t>______________</w:t>
      </w:r>
    </w:p>
    <w:p w14:paraId="5E83E87E" w14:textId="44933F38" w:rsidR="003B30C0" w:rsidRDefault="003B30C0" w:rsidP="0071303A">
      <w:pPr>
        <w:tabs>
          <w:tab w:val="clear" w:pos="794"/>
          <w:tab w:val="clear" w:pos="1191"/>
          <w:tab w:val="clear" w:pos="1588"/>
          <w:tab w:val="clear" w:pos="1985"/>
        </w:tabs>
        <w:overflowPunct/>
        <w:spacing w:before="240" w:after="240" w:line="240" w:lineRule="auto"/>
        <w:ind w:firstLineChars="200" w:firstLine="482"/>
        <w:textAlignment w:val="auto"/>
        <w:rPr>
          <w:b/>
          <w:szCs w:val="24"/>
          <w:lang w:eastAsia="zh-CN"/>
        </w:rPr>
      </w:pPr>
    </w:p>
    <w:sectPr w:rsidR="003B30C0" w:rsidSect="000A08DD">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D858" w14:textId="77777777" w:rsidR="00CA0A1E" w:rsidRDefault="00CA0A1E">
      <w:r>
        <w:separator/>
      </w:r>
    </w:p>
  </w:endnote>
  <w:endnote w:type="continuationSeparator" w:id="0">
    <w:p w14:paraId="2587BC56" w14:textId="77777777" w:rsidR="00CA0A1E" w:rsidRDefault="00CA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D061" w14:textId="743A3809" w:rsidR="00CB3174" w:rsidRPr="00A76808" w:rsidRDefault="00CB3174" w:rsidP="00D738EB">
    <w:pPr>
      <w:pStyle w:val="Footer"/>
      <w:tabs>
        <w:tab w:val="clear" w:pos="4320"/>
        <w:tab w:val="clear" w:pos="8640"/>
        <w:tab w:val="center" w:pos="5670"/>
        <w:tab w:val="right" w:pos="9639"/>
      </w:tabs>
      <w:rPr>
        <w:sz w:val="16"/>
        <w:szCs w:val="16"/>
        <w:lang w:val="pt-BR"/>
      </w:rPr>
    </w:pPr>
    <w:r w:rsidRPr="00D738EB">
      <w:rPr>
        <w:sz w:val="16"/>
        <w:szCs w:val="16"/>
      </w:rPr>
      <w:fldChar w:fldCharType="begin"/>
    </w:r>
    <w:r w:rsidRPr="00A76808">
      <w:rPr>
        <w:sz w:val="16"/>
        <w:szCs w:val="16"/>
        <w:lang w:val="pt-BR"/>
      </w:rPr>
      <w:instrText xml:space="preserve"> FILENAME \p  \* MERGEFORMAT </w:instrText>
    </w:r>
    <w:r w:rsidRPr="00D738EB">
      <w:rPr>
        <w:sz w:val="16"/>
        <w:szCs w:val="16"/>
      </w:rPr>
      <w:fldChar w:fldCharType="separate"/>
    </w:r>
    <w:r w:rsidR="0015135F" w:rsidRPr="00A76808">
      <w:rPr>
        <w:noProof/>
        <w:sz w:val="16"/>
        <w:szCs w:val="16"/>
        <w:lang w:val="pt-BR"/>
      </w:rPr>
      <w:t>P:\TRAD\C\ITU-R\BR\DIR\CR\400\455C-montage.docx</w:t>
    </w:r>
    <w:r w:rsidRPr="00D738EB">
      <w:rPr>
        <w:noProof/>
        <w:sz w:val="16"/>
        <w:szCs w:val="16"/>
      </w:rPr>
      <w:fldChar w:fldCharType="end"/>
    </w:r>
    <w:r w:rsidRPr="00A76808">
      <w:rPr>
        <w:noProof/>
        <w:sz w:val="16"/>
        <w:szCs w:val="16"/>
        <w:lang w:val="pt-BR"/>
      </w:rPr>
      <w:t xml:space="preserve"> (408857)</w:t>
    </w:r>
    <w:r w:rsidRPr="00A76808">
      <w:rPr>
        <w:sz w:val="16"/>
        <w:szCs w:val="16"/>
        <w:lang w:val="pt-BR"/>
      </w:rPr>
      <w:tab/>
    </w:r>
    <w:r w:rsidRPr="00D738EB">
      <w:rPr>
        <w:sz w:val="16"/>
        <w:szCs w:val="16"/>
      </w:rPr>
      <w:fldChar w:fldCharType="begin"/>
    </w:r>
    <w:r w:rsidRPr="00D738EB">
      <w:rPr>
        <w:sz w:val="16"/>
        <w:szCs w:val="16"/>
      </w:rPr>
      <w:instrText xml:space="preserve"> SAVEDATE \@ DD.MM.YY </w:instrText>
    </w:r>
    <w:r w:rsidRPr="00D738EB">
      <w:rPr>
        <w:sz w:val="16"/>
        <w:szCs w:val="16"/>
      </w:rPr>
      <w:fldChar w:fldCharType="separate"/>
    </w:r>
    <w:r w:rsidR="001E6542">
      <w:rPr>
        <w:noProof/>
        <w:sz w:val="16"/>
        <w:szCs w:val="16"/>
      </w:rPr>
      <w:t>08.11.21</w:t>
    </w:r>
    <w:r w:rsidRPr="00D738EB">
      <w:rPr>
        <w:sz w:val="16"/>
        <w:szCs w:val="16"/>
      </w:rPr>
      <w:fldChar w:fldCharType="end"/>
    </w:r>
    <w:r w:rsidRPr="00A76808">
      <w:rPr>
        <w:sz w:val="16"/>
        <w:szCs w:val="16"/>
        <w:lang w:val="pt-BR"/>
      </w:rPr>
      <w:tab/>
    </w:r>
    <w:r w:rsidRPr="00D738EB">
      <w:rPr>
        <w:sz w:val="16"/>
        <w:szCs w:val="16"/>
      </w:rPr>
      <w:fldChar w:fldCharType="begin"/>
    </w:r>
    <w:r w:rsidRPr="00D738EB">
      <w:rPr>
        <w:sz w:val="16"/>
        <w:szCs w:val="16"/>
      </w:rPr>
      <w:instrText xml:space="preserve"> PRINTDATE \@ DD.MM.YY </w:instrText>
    </w:r>
    <w:r w:rsidRPr="00D738EB">
      <w:rPr>
        <w:sz w:val="16"/>
        <w:szCs w:val="16"/>
      </w:rPr>
      <w:fldChar w:fldCharType="separate"/>
    </w:r>
    <w:r w:rsidR="0015135F">
      <w:rPr>
        <w:noProof/>
        <w:sz w:val="16"/>
        <w:szCs w:val="16"/>
      </w:rPr>
      <w:t>17.02.20</w:t>
    </w:r>
    <w:r w:rsidRPr="00D738E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2683" w14:textId="24FBEB98" w:rsidR="00CB3174" w:rsidRPr="00426BE0" w:rsidRDefault="00CB3174" w:rsidP="00426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5F74" w14:textId="0FA7BFAB" w:rsidR="00CB3174" w:rsidRPr="0071303A" w:rsidRDefault="0071303A" w:rsidP="0071303A">
    <w:pPr>
      <w:pStyle w:val="FirstFooter"/>
      <w:spacing w:line="240" w:lineRule="auto"/>
      <w:ind w:left="-397" w:right="-397"/>
      <w:jc w:val="center"/>
      <w:rPr>
        <w:color w:val="4F81BD" w:themeColor="accent1"/>
        <w:sz w:val="19"/>
        <w:szCs w:val="19"/>
        <w:lang w:val="fr-CH"/>
      </w:rPr>
    </w:pPr>
    <w:r w:rsidRPr="00A069A9">
      <w:rPr>
        <w:color w:val="4F81BD" w:themeColor="accent1"/>
        <w:sz w:val="19"/>
        <w:lang w:val="fr-CH"/>
      </w:rPr>
      <w:t xml:space="preserve">International </w:t>
    </w:r>
    <w:proofErr w:type="spellStart"/>
    <w:r w:rsidRPr="00A069A9">
      <w:rPr>
        <w:color w:val="4F81BD" w:themeColor="accent1"/>
        <w:sz w:val="19"/>
        <w:lang w:val="fr-CH"/>
      </w:rPr>
      <w:t>Telecommunication</w:t>
    </w:r>
    <w:proofErr w:type="spellEnd"/>
    <w:r w:rsidRPr="00A069A9">
      <w:rPr>
        <w:color w:val="4F81BD" w:themeColor="accent1"/>
        <w:sz w:val="19"/>
        <w:lang w:val="fr-CH"/>
      </w:rPr>
      <w:t xml:space="preserve"> Union • Place des Nations</w:t>
    </w:r>
    <w:r w:rsidRPr="009B2EC3">
      <w:rPr>
        <w:color w:val="4F81BD" w:themeColor="accent1"/>
        <w:sz w:val="19"/>
        <w:szCs w:val="19"/>
        <w:lang w:val="fr-CH"/>
      </w:rPr>
      <w:t>,</w:t>
    </w:r>
    <w:r w:rsidRPr="00A069A9">
      <w:rPr>
        <w:color w:val="4F81BD" w:themeColor="accent1"/>
        <w:sz w:val="19"/>
        <w:lang w:val="fr-CH"/>
      </w:rPr>
      <w:t xml:space="preserve"> CH</w:t>
    </w:r>
    <w:r w:rsidRPr="00A069A9">
      <w:rPr>
        <w:color w:val="4F81BD" w:themeColor="accent1"/>
        <w:sz w:val="19"/>
        <w:lang w:val="fr-CH"/>
      </w:rPr>
      <w:noBreakHyphen/>
      <w:t>1211 Geneva 20</w:t>
    </w:r>
    <w:r w:rsidRPr="009B2EC3">
      <w:rPr>
        <w:color w:val="4F81BD" w:themeColor="accent1"/>
        <w:sz w:val="19"/>
        <w:szCs w:val="19"/>
        <w:lang w:val="fr-CH"/>
      </w:rPr>
      <w:t>,</w:t>
    </w:r>
    <w:r w:rsidRPr="00A069A9">
      <w:rPr>
        <w:color w:val="4F81BD" w:themeColor="accent1"/>
        <w:sz w:val="19"/>
        <w:lang w:val="fr-CH"/>
      </w:rPr>
      <w:t xml:space="preserve"> </w:t>
    </w:r>
    <w:proofErr w:type="spellStart"/>
    <w:r w:rsidRPr="00A069A9">
      <w:rPr>
        <w:color w:val="4F81BD" w:themeColor="accent1"/>
        <w:sz w:val="19"/>
        <w:lang w:val="fr-CH"/>
      </w:rPr>
      <w:t>Switzerland</w:t>
    </w:r>
    <w:proofErr w:type="spellEnd"/>
    <w:r w:rsidRPr="00A069A9">
      <w:rPr>
        <w:color w:val="4F81BD" w:themeColor="accent1"/>
        <w:sz w:val="19"/>
        <w:lang w:val="fr-CH"/>
      </w:rPr>
      <w:t xml:space="preserve"> </w:t>
    </w:r>
    <w:r w:rsidRPr="009B2EC3">
      <w:rPr>
        <w:color w:val="4F81BD" w:themeColor="accent1"/>
        <w:sz w:val="19"/>
        <w:szCs w:val="19"/>
        <w:lang w:val="fr-CH"/>
      </w:rPr>
      <w:t xml:space="preserve">• </w:t>
    </w:r>
    <w:r w:rsidRPr="00A069A9">
      <w:rPr>
        <w:color w:val="4F81BD" w:themeColor="accent1"/>
        <w:sz w:val="19"/>
        <w:lang w:val="fr-CH"/>
      </w:rPr>
      <w:br/>
    </w:r>
    <w:proofErr w:type="gramStart"/>
    <w:r w:rsidRPr="00A069A9">
      <w:rPr>
        <w:color w:val="4F81BD" w:themeColor="accent1"/>
        <w:sz w:val="19"/>
        <w:lang w:val="fr-CH"/>
      </w:rPr>
      <w:t>Tel:</w:t>
    </w:r>
    <w:proofErr w:type="gramEnd"/>
    <w:r w:rsidRPr="00A069A9">
      <w:rPr>
        <w:color w:val="4F81BD" w:themeColor="accent1"/>
        <w:sz w:val="19"/>
        <w:lang w:val="fr-CH"/>
      </w:rPr>
      <w:t xml:space="preserve"> +41 22 730 5111 • E-mail: </w:t>
    </w:r>
    <w:hyperlink r:id="rId1" w:history="1">
      <w:r w:rsidRPr="00A069A9">
        <w:rPr>
          <w:rStyle w:val="Hyperlink"/>
          <w:sz w:val="19"/>
          <w:lang w:val="fr-CH"/>
        </w:rPr>
        <w:t>itumail@itu.int</w:t>
      </w:r>
    </w:hyperlink>
    <w:r w:rsidRPr="00A069A9">
      <w:rPr>
        <w:color w:val="4F81BD" w:themeColor="accent1"/>
        <w:sz w:val="19"/>
        <w:lang w:val="fr-CH"/>
      </w:rPr>
      <w:t xml:space="preserve"> </w:t>
    </w:r>
    <w:r w:rsidRPr="009B2EC3">
      <w:rPr>
        <w:color w:val="4F81BD" w:themeColor="accent1"/>
        <w:sz w:val="19"/>
        <w:szCs w:val="19"/>
        <w:lang w:val="fr-CH"/>
      </w:rPr>
      <w:t xml:space="preserve"> • </w:t>
    </w:r>
    <w:r w:rsidRPr="00FB65BC">
      <w:rPr>
        <w:color w:val="3E8EDE"/>
        <w:sz w:val="18"/>
        <w:szCs w:val="18"/>
        <w:lang w:val="fr-CH"/>
      </w:rPr>
      <w:t xml:space="preserve">Fax: +41 22 733 7256 </w:t>
    </w:r>
    <w:r w:rsidRPr="009B2EC3">
      <w:rPr>
        <w:color w:val="4F81BD" w:themeColor="accent1"/>
        <w:sz w:val="19"/>
        <w:szCs w:val="19"/>
        <w:lang w:val="fr-CH"/>
      </w:rPr>
      <w:t xml:space="preserve">• </w:t>
    </w:r>
    <w:r>
      <w:rPr>
        <w:color w:val="4F81BD" w:themeColor="accent1"/>
        <w:sz w:val="19"/>
        <w:szCs w:val="19"/>
        <w:lang w:val="fr-CH"/>
      </w:rPr>
      <w:t>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87F2" w14:textId="77777777" w:rsidR="00CA0A1E" w:rsidRDefault="00CA0A1E">
      <w:r>
        <w:t>____________________</w:t>
      </w:r>
    </w:p>
  </w:footnote>
  <w:footnote w:type="continuationSeparator" w:id="0">
    <w:p w14:paraId="59780171" w14:textId="77777777" w:rsidR="00CA0A1E" w:rsidRDefault="00CA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B915" w14:textId="77777777" w:rsidR="00CB3174" w:rsidRPr="00AC1F2B" w:rsidRDefault="00CB3174"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noProof/>
        <w:sz w:val="20"/>
        <w:szCs w:val="18"/>
      </w:rPr>
      <w:t>2</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E3E8" w14:textId="05BF11A0" w:rsidR="00CB3174" w:rsidRPr="006D67E0" w:rsidRDefault="00CB3174" w:rsidP="005D78F0">
    <w:pPr>
      <w:pStyle w:val="Header"/>
      <w:jc w:val="center"/>
      <w:rPr>
        <w:sz w:val="18"/>
        <w:szCs w:val="18"/>
      </w:rPr>
    </w:pPr>
    <w:r w:rsidRPr="006D67E0">
      <w:rPr>
        <w:iCs/>
        <w:sz w:val="18"/>
        <w:szCs w:val="18"/>
      </w:rPr>
      <w:fldChar w:fldCharType="begin"/>
    </w:r>
    <w:r w:rsidRPr="006D67E0">
      <w:rPr>
        <w:iCs/>
        <w:sz w:val="18"/>
        <w:szCs w:val="18"/>
      </w:rPr>
      <w:instrText xml:space="preserve"> PAGE  \* MERGEFORMAT </w:instrText>
    </w:r>
    <w:r w:rsidRPr="006D67E0">
      <w:rPr>
        <w:iCs/>
        <w:sz w:val="18"/>
        <w:szCs w:val="18"/>
      </w:rPr>
      <w:fldChar w:fldCharType="separate"/>
    </w:r>
    <w:r w:rsidR="00C50D47">
      <w:rPr>
        <w:iCs/>
        <w:noProof/>
        <w:sz w:val="18"/>
        <w:szCs w:val="18"/>
      </w:rPr>
      <w:t>2</w:t>
    </w:r>
    <w:r w:rsidRPr="006D67E0">
      <w:rPr>
        <w:i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A5D5" w14:textId="081A126C" w:rsidR="00CB3174" w:rsidRPr="00F71EDF" w:rsidRDefault="00CB3174" w:rsidP="007C5400">
    <w:pPr>
      <w:pStyle w:val="Header"/>
      <w:rPr>
        <w:rFonts w:eastAsia="Times New Roman"/>
        <w:sz w:val="22"/>
      </w:rPr>
    </w:pPr>
    <w:r>
      <w:rPr>
        <w:noProof/>
        <w:lang w:eastAsia="zh-CN"/>
      </w:rPr>
      <w:drawing>
        <wp:anchor distT="0" distB="0" distL="114300" distR="114300" simplePos="0" relativeHeight="251658240" behindDoc="0" locked="0" layoutInCell="1" allowOverlap="1" wp14:anchorId="6B415E19" wp14:editId="3101770A">
          <wp:simplePos x="0" y="0"/>
          <wp:positionH relativeFrom="column">
            <wp:posOffset>2794635</wp:posOffset>
          </wp:positionH>
          <wp:positionV relativeFrom="paragraph">
            <wp:posOffset>11430</wp:posOffset>
          </wp:positionV>
          <wp:extent cx="765175" cy="7651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2FE0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5AC3ECA"/>
    <w:multiLevelType w:val="hybridMultilevel"/>
    <w:tmpl w:val="782489BE"/>
    <w:lvl w:ilvl="0" w:tplc="C38A1100">
      <w:numFmt w:val="bullet"/>
      <w:lvlText w:val="-"/>
      <w:lvlJc w:val="left"/>
      <w:pPr>
        <w:ind w:left="720" w:hanging="360"/>
      </w:pPr>
      <w:rPr>
        <w:rFonts w:ascii="Calibri" w:eastAsiaTheme="minorEastAsia" w:hAnsi="Calibri" w:cs="Calibri" w:hint="default"/>
      </w:rPr>
    </w:lvl>
    <w:lvl w:ilvl="1" w:tplc="AA4E0164" w:tentative="1">
      <w:start w:val="1"/>
      <w:numFmt w:val="bullet"/>
      <w:lvlText w:val="o"/>
      <w:lvlJc w:val="left"/>
      <w:pPr>
        <w:ind w:left="1440" w:hanging="360"/>
      </w:pPr>
      <w:rPr>
        <w:rFonts w:ascii="Courier New" w:hAnsi="Courier New" w:cs="Courier New" w:hint="default"/>
      </w:rPr>
    </w:lvl>
    <w:lvl w:ilvl="2" w:tplc="9A344486" w:tentative="1">
      <w:start w:val="1"/>
      <w:numFmt w:val="bullet"/>
      <w:lvlText w:val=""/>
      <w:lvlJc w:val="left"/>
      <w:pPr>
        <w:ind w:left="2160" w:hanging="360"/>
      </w:pPr>
      <w:rPr>
        <w:rFonts w:ascii="Wingdings" w:hAnsi="Wingdings" w:hint="default"/>
      </w:rPr>
    </w:lvl>
    <w:lvl w:ilvl="3" w:tplc="2F344A2C" w:tentative="1">
      <w:start w:val="1"/>
      <w:numFmt w:val="bullet"/>
      <w:lvlText w:val=""/>
      <w:lvlJc w:val="left"/>
      <w:pPr>
        <w:ind w:left="2880" w:hanging="360"/>
      </w:pPr>
      <w:rPr>
        <w:rFonts w:ascii="Symbol" w:hAnsi="Symbol" w:hint="default"/>
      </w:rPr>
    </w:lvl>
    <w:lvl w:ilvl="4" w:tplc="C71AB870" w:tentative="1">
      <w:start w:val="1"/>
      <w:numFmt w:val="bullet"/>
      <w:lvlText w:val="o"/>
      <w:lvlJc w:val="left"/>
      <w:pPr>
        <w:ind w:left="3600" w:hanging="360"/>
      </w:pPr>
      <w:rPr>
        <w:rFonts w:ascii="Courier New" w:hAnsi="Courier New" w:cs="Courier New" w:hint="default"/>
      </w:rPr>
    </w:lvl>
    <w:lvl w:ilvl="5" w:tplc="3F620BFC" w:tentative="1">
      <w:start w:val="1"/>
      <w:numFmt w:val="bullet"/>
      <w:lvlText w:val=""/>
      <w:lvlJc w:val="left"/>
      <w:pPr>
        <w:ind w:left="4320" w:hanging="360"/>
      </w:pPr>
      <w:rPr>
        <w:rFonts w:ascii="Wingdings" w:hAnsi="Wingdings" w:hint="default"/>
      </w:rPr>
    </w:lvl>
    <w:lvl w:ilvl="6" w:tplc="269A42CE" w:tentative="1">
      <w:start w:val="1"/>
      <w:numFmt w:val="bullet"/>
      <w:lvlText w:val=""/>
      <w:lvlJc w:val="left"/>
      <w:pPr>
        <w:ind w:left="5040" w:hanging="360"/>
      </w:pPr>
      <w:rPr>
        <w:rFonts w:ascii="Symbol" w:hAnsi="Symbol" w:hint="default"/>
      </w:rPr>
    </w:lvl>
    <w:lvl w:ilvl="7" w:tplc="6CA45C90" w:tentative="1">
      <w:start w:val="1"/>
      <w:numFmt w:val="bullet"/>
      <w:lvlText w:val="o"/>
      <w:lvlJc w:val="left"/>
      <w:pPr>
        <w:ind w:left="5760" w:hanging="360"/>
      </w:pPr>
      <w:rPr>
        <w:rFonts w:ascii="Courier New" w:hAnsi="Courier New" w:cs="Courier New" w:hint="default"/>
      </w:rPr>
    </w:lvl>
    <w:lvl w:ilvl="8" w:tplc="6BC4DD4C" w:tentative="1">
      <w:start w:val="1"/>
      <w:numFmt w:val="bullet"/>
      <w:lvlText w:val=""/>
      <w:lvlJc w:val="left"/>
      <w:pPr>
        <w:ind w:left="6480" w:hanging="360"/>
      </w:pPr>
      <w:rPr>
        <w:rFonts w:ascii="Wingdings" w:hAnsi="Wingdings" w:hint="default"/>
      </w:rPr>
    </w:lvl>
  </w:abstractNum>
  <w:abstractNum w:abstractNumId="16" w15:restartNumberingAfterBreak="0">
    <w:nsid w:val="08FA1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A7DDF"/>
    <w:multiLevelType w:val="hybridMultilevel"/>
    <w:tmpl w:val="56C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2D4E55"/>
    <w:multiLevelType w:val="hybridMultilevel"/>
    <w:tmpl w:val="EADC9596"/>
    <w:lvl w:ilvl="0" w:tplc="2870C942">
      <w:start w:val="2"/>
      <w:numFmt w:val="bullet"/>
      <w:lvlText w:val="-"/>
      <w:lvlJc w:val="left"/>
      <w:pPr>
        <w:ind w:left="720" w:hanging="360"/>
      </w:pPr>
      <w:rPr>
        <w:rFonts w:ascii="Calibri" w:eastAsia="SimSun" w:hAnsi="Calibri" w:cs="Calibri" w:hint="default"/>
      </w:rPr>
    </w:lvl>
    <w:lvl w:ilvl="1" w:tplc="715A0274" w:tentative="1">
      <w:start w:val="1"/>
      <w:numFmt w:val="bullet"/>
      <w:lvlText w:val="o"/>
      <w:lvlJc w:val="left"/>
      <w:pPr>
        <w:ind w:left="1440" w:hanging="360"/>
      </w:pPr>
      <w:rPr>
        <w:rFonts w:ascii="Courier New" w:hAnsi="Courier New" w:cs="Courier New" w:hint="default"/>
      </w:rPr>
    </w:lvl>
    <w:lvl w:ilvl="2" w:tplc="849E1D82" w:tentative="1">
      <w:start w:val="1"/>
      <w:numFmt w:val="bullet"/>
      <w:lvlText w:val=""/>
      <w:lvlJc w:val="left"/>
      <w:pPr>
        <w:ind w:left="2160" w:hanging="360"/>
      </w:pPr>
      <w:rPr>
        <w:rFonts w:ascii="Wingdings" w:hAnsi="Wingdings" w:hint="default"/>
      </w:rPr>
    </w:lvl>
    <w:lvl w:ilvl="3" w:tplc="661215AE" w:tentative="1">
      <w:start w:val="1"/>
      <w:numFmt w:val="bullet"/>
      <w:lvlText w:val=""/>
      <w:lvlJc w:val="left"/>
      <w:pPr>
        <w:ind w:left="2880" w:hanging="360"/>
      </w:pPr>
      <w:rPr>
        <w:rFonts w:ascii="Symbol" w:hAnsi="Symbol" w:hint="default"/>
      </w:rPr>
    </w:lvl>
    <w:lvl w:ilvl="4" w:tplc="0C34A77C" w:tentative="1">
      <w:start w:val="1"/>
      <w:numFmt w:val="bullet"/>
      <w:lvlText w:val="o"/>
      <w:lvlJc w:val="left"/>
      <w:pPr>
        <w:ind w:left="3600" w:hanging="360"/>
      </w:pPr>
      <w:rPr>
        <w:rFonts w:ascii="Courier New" w:hAnsi="Courier New" w:cs="Courier New" w:hint="default"/>
      </w:rPr>
    </w:lvl>
    <w:lvl w:ilvl="5" w:tplc="AB6A9B46" w:tentative="1">
      <w:start w:val="1"/>
      <w:numFmt w:val="bullet"/>
      <w:lvlText w:val=""/>
      <w:lvlJc w:val="left"/>
      <w:pPr>
        <w:ind w:left="4320" w:hanging="360"/>
      </w:pPr>
      <w:rPr>
        <w:rFonts w:ascii="Wingdings" w:hAnsi="Wingdings" w:hint="default"/>
      </w:rPr>
    </w:lvl>
    <w:lvl w:ilvl="6" w:tplc="6EAE71C4" w:tentative="1">
      <w:start w:val="1"/>
      <w:numFmt w:val="bullet"/>
      <w:lvlText w:val=""/>
      <w:lvlJc w:val="left"/>
      <w:pPr>
        <w:ind w:left="5040" w:hanging="360"/>
      </w:pPr>
      <w:rPr>
        <w:rFonts w:ascii="Symbol" w:hAnsi="Symbol" w:hint="default"/>
      </w:rPr>
    </w:lvl>
    <w:lvl w:ilvl="7" w:tplc="FA7E7BBA" w:tentative="1">
      <w:start w:val="1"/>
      <w:numFmt w:val="bullet"/>
      <w:lvlText w:val="o"/>
      <w:lvlJc w:val="left"/>
      <w:pPr>
        <w:ind w:left="5760" w:hanging="360"/>
      </w:pPr>
      <w:rPr>
        <w:rFonts w:ascii="Courier New" w:hAnsi="Courier New" w:cs="Courier New" w:hint="default"/>
      </w:rPr>
    </w:lvl>
    <w:lvl w:ilvl="8" w:tplc="F83233A4" w:tentative="1">
      <w:start w:val="1"/>
      <w:numFmt w:val="bullet"/>
      <w:lvlText w:val=""/>
      <w:lvlJc w:val="left"/>
      <w:pPr>
        <w:ind w:left="6480" w:hanging="360"/>
      </w:pPr>
      <w:rPr>
        <w:rFonts w:ascii="Wingdings" w:hAnsi="Wingdings" w:hint="default"/>
      </w:rPr>
    </w:lvl>
  </w:abstractNum>
  <w:abstractNum w:abstractNumId="22"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4" w15:restartNumberingAfterBreak="0">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D60A6"/>
    <w:multiLevelType w:val="hybridMultilevel"/>
    <w:tmpl w:val="3C26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8"/>
  </w:num>
  <w:num w:numId="4">
    <w:abstractNumId w:val="18"/>
  </w:num>
  <w:num w:numId="5">
    <w:abstractNumId w:val="24"/>
  </w:num>
  <w:num w:numId="6">
    <w:abstractNumId w:val="17"/>
  </w:num>
  <w:num w:numId="7">
    <w:abstractNumId w:val="26"/>
  </w:num>
  <w:num w:numId="8">
    <w:abstractNumId w:val="19"/>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14"/>
  </w:num>
  <w:num w:numId="23">
    <w:abstractNumId w:val="20"/>
  </w:num>
  <w:num w:numId="24">
    <w:abstractNumId w:val="15"/>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noussopoulos, Sonia">
    <w15:presenceInfo w15:providerId="AD" w15:userId="S::sonia.panoussopoulos@itu.int::961efa8c-8c5b-4c91-af72-9dff8c02f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30641"/>
    <w:rsid w:val="00006A31"/>
    <w:rsid w:val="00006C82"/>
    <w:rsid w:val="00010E30"/>
    <w:rsid w:val="00015C76"/>
    <w:rsid w:val="00016880"/>
    <w:rsid w:val="00026B7A"/>
    <w:rsid w:val="00026CF8"/>
    <w:rsid w:val="00030BD7"/>
    <w:rsid w:val="000311BE"/>
    <w:rsid w:val="00031E64"/>
    <w:rsid w:val="00032DE8"/>
    <w:rsid w:val="00034340"/>
    <w:rsid w:val="00035CB3"/>
    <w:rsid w:val="00042FCF"/>
    <w:rsid w:val="00045A8D"/>
    <w:rsid w:val="0005167A"/>
    <w:rsid w:val="00054E5D"/>
    <w:rsid w:val="00070258"/>
    <w:rsid w:val="0007323C"/>
    <w:rsid w:val="00082C75"/>
    <w:rsid w:val="00082DBA"/>
    <w:rsid w:val="00086D03"/>
    <w:rsid w:val="000A08DD"/>
    <w:rsid w:val="000A096A"/>
    <w:rsid w:val="000A375E"/>
    <w:rsid w:val="000A7051"/>
    <w:rsid w:val="000B0AF6"/>
    <w:rsid w:val="000B0E9B"/>
    <w:rsid w:val="000B109B"/>
    <w:rsid w:val="000B2CAE"/>
    <w:rsid w:val="000B55C7"/>
    <w:rsid w:val="000B784E"/>
    <w:rsid w:val="000C03C7"/>
    <w:rsid w:val="000C2AD0"/>
    <w:rsid w:val="000D785B"/>
    <w:rsid w:val="000E3DEE"/>
    <w:rsid w:val="000E4E0D"/>
    <w:rsid w:val="000E6B06"/>
    <w:rsid w:val="000F00B0"/>
    <w:rsid w:val="00100B72"/>
    <w:rsid w:val="00101F7D"/>
    <w:rsid w:val="00103C76"/>
    <w:rsid w:val="00107892"/>
    <w:rsid w:val="00112494"/>
    <w:rsid w:val="0011265F"/>
    <w:rsid w:val="00117282"/>
    <w:rsid w:val="00117389"/>
    <w:rsid w:val="001177C4"/>
    <w:rsid w:val="00121C2D"/>
    <w:rsid w:val="00134404"/>
    <w:rsid w:val="00144DFB"/>
    <w:rsid w:val="00146E74"/>
    <w:rsid w:val="0015135F"/>
    <w:rsid w:val="00157728"/>
    <w:rsid w:val="00164B62"/>
    <w:rsid w:val="00170524"/>
    <w:rsid w:val="00171994"/>
    <w:rsid w:val="001755C1"/>
    <w:rsid w:val="00187CA3"/>
    <w:rsid w:val="00196710"/>
    <w:rsid w:val="00196770"/>
    <w:rsid w:val="00197324"/>
    <w:rsid w:val="001B351B"/>
    <w:rsid w:val="001B42C9"/>
    <w:rsid w:val="001C06DB"/>
    <w:rsid w:val="001C6971"/>
    <w:rsid w:val="001D2785"/>
    <w:rsid w:val="001D7070"/>
    <w:rsid w:val="001E6542"/>
    <w:rsid w:val="001F2170"/>
    <w:rsid w:val="001F3948"/>
    <w:rsid w:val="001F5A49"/>
    <w:rsid w:val="001F65E6"/>
    <w:rsid w:val="00201097"/>
    <w:rsid w:val="00201B6E"/>
    <w:rsid w:val="002302B3"/>
    <w:rsid w:val="00230C66"/>
    <w:rsid w:val="00235A29"/>
    <w:rsid w:val="00241526"/>
    <w:rsid w:val="002443A2"/>
    <w:rsid w:val="002638A1"/>
    <w:rsid w:val="00266E74"/>
    <w:rsid w:val="00283C3B"/>
    <w:rsid w:val="00284047"/>
    <w:rsid w:val="002861E6"/>
    <w:rsid w:val="00287D18"/>
    <w:rsid w:val="002972E9"/>
    <w:rsid w:val="002A2618"/>
    <w:rsid w:val="002A5DD7"/>
    <w:rsid w:val="002B0CAC"/>
    <w:rsid w:val="002B5EB6"/>
    <w:rsid w:val="002C1103"/>
    <w:rsid w:val="002D43AE"/>
    <w:rsid w:val="002D5A15"/>
    <w:rsid w:val="002D5BDD"/>
    <w:rsid w:val="002D6AFC"/>
    <w:rsid w:val="002E0DC8"/>
    <w:rsid w:val="002E3D27"/>
    <w:rsid w:val="002E5C34"/>
    <w:rsid w:val="002F0890"/>
    <w:rsid w:val="002F2531"/>
    <w:rsid w:val="002F4967"/>
    <w:rsid w:val="002F5AD8"/>
    <w:rsid w:val="00306BF7"/>
    <w:rsid w:val="00316935"/>
    <w:rsid w:val="0032330D"/>
    <w:rsid w:val="00323865"/>
    <w:rsid w:val="003251AD"/>
    <w:rsid w:val="003266ED"/>
    <w:rsid w:val="00326C68"/>
    <w:rsid w:val="00334544"/>
    <w:rsid w:val="003370B8"/>
    <w:rsid w:val="00345D38"/>
    <w:rsid w:val="00352097"/>
    <w:rsid w:val="00356399"/>
    <w:rsid w:val="003666FF"/>
    <w:rsid w:val="0037309C"/>
    <w:rsid w:val="00374EC7"/>
    <w:rsid w:val="00380A6E"/>
    <w:rsid w:val="003836D4"/>
    <w:rsid w:val="003A1F49"/>
    <w:rsid w:val="003A46DB"/>
    <w:rsid w:val="003A55ED"/>
    <w:rsid w:val="003A5D52"/>
    <w:rsid w:val="003B2BDA"/>
    <w:rsid w:val="003B30C0"/>
    <w:rsid w:val="003B42C4"/>
    <w:rsid w:val="003B55EC"/>
    <w:rsid w:val="003B73C9"/>
    <w:rsid w:val="003C0652"/>
    <w:rsid w:val="003C2EA7"/>
    <w:rsid w:val="003C4471"/>
    <w:rsid w:val="003C7D41"/>
    <w:rsid w:val="003D10CE"/>
    <w:rsid w:val="003D2D58"/>
    <w:rsid w:val="003D4A69"/>
    <w:rsid w:val="003E504F"/>
    <w:rsid w:val="003E78D6"/>
    <w:rsid w:val="003F3241"/>
    <w:rsid w:val="003F5B4B"/>
    <w:rsid w:val="003F69E1"/>
    <w:rsid w:val="00400573"/>
    <w:rsid w:val="004007A3"/>
    <w:rsid w:val="00406D71"/>
    <w:rsid w:val="00416339"/>
    <w:rsid w:val="004208F5"/>
    <w:rsid w:val="00421EF3"/>
    <w:rsid w:val="00426BE0"/>
    <w:rsid w:val="004326DB"/>
    <w:rsid w:val="0043682E"/>
    <w:rsid w:val="00447ECB"/>
    <w:rsid w:val="004623F7"/>
    <w:rsid w:val="00480F51"/>
    <w:rsid w:val="00481124"/>
    <w:rsid w:val="004812EF"/>
    <w:rsid w:val="004815EB"/>
    <w:rsid w:val="00487569"/>
    <w:rsid w:val="004907CD"/>
    <w:rsid w:val="00496864"/>
    <w:rsid w:val="00496920"/>
    <w:rsid w:val="004A4496"/>
    <w:rsid w:val="004B11AB"/>
    <w:rsid w:val="004B7C9A"/>
    <w:rsid w:val="004C6477"/>
    <w:rsid w:val="004C6779"/>
    <w:rsid w:val="004C68C5"/>
    <w:rsid w:val="004D2A90"/>
    <w:rsid w:val="004D733B"/>
    <w:rsid w:val="004E0DC4"/>
    <w:rsid w:val="004E0FB5"/>
    <w:rsid w:val="004E43BB"/>
    <w:rsid w:val="004E460D"/>
    <w:rsid w:val="004E67A1"/>
    <w:rsid w:val="004F178E"/>
    <w:rsid w:val="004F4543"/>
    <w:rsid w:val="004F57BB"/>
    <w:rsid w:val="00505309"/>
    <w:rsid w:val="0050789B"/>
    <w:rsid w:val="005208BC"/>
    <w:rsid w:val="005224A1"/>
    <w:rsid w:val="00524FF8"/>
    <w:rsid w:val="00534372"/>
    <w:rsid w:val="00543DF8"/>
    <w:rsid w:val="00546101"/>
    <w:rsid w:val="00553DD7"/>
    <w:rsid w:val="005638CF"/>
    <w:rsid w:val="0056741E"/>
    <w:rsid w:val="0057325A"/>
    <w:rsid w:val="0057469A"/>
    <w:rsid w:val="00575D3E"/>
    <w:rsid w:val="00580814"/>
    <w:rsid w:val="00583A0B"/>
    <w:rsid w:val="005A03A3"/>
    <w:rsid w:val="005A2B92"/>
    <w:rsid w:val="005A3F66"/>
    <w:rsid w:val="005A79E9"/>
    <w:rsid w:val="005B0D22"/>
    <w:rsid w:val="005B214C"/>
    <w:rsid w:val="005B4CDA"/>
    <w:rsid w:val="005D3669"/>
    <w:rsid w:val="005D78F0"/>
    <w:rsid w:val="005D7BA8"/>
    <w:rsid w:val="005E5C29"/>
    <w:rsid w:val="005E5EB3"/>
    <w:rsid w:val="005F184F"/>
    <w:rsid w:val="005F3CB6"/>
    <w:rsid w:val="005F657C"/>
    <w:rsid w:val="00602D53"/>
    <w:rsid w:val="006047E5"/>
    <w:rsid w:val="00614D54"/>
    <w:rsid w:val="00624210"/>
    <w:rsid w:val="0064371D"/>
    <w:rsid w:val="00650543"/>
    <w:rsid w:val="00650B2A"/>
    <w:rsid w:val="00651777"/>
    <w:rsid w:val="006550F8"/>
    <w:rsid w:val="00665AB6"/>
    <w:rsid w:val="00670823"/>
    <w:rsid w:val="006829F3"/>
    <w:rsid w:val="00685A87"/>
    <w:rsid w:val="00686627"/>
    <w:rsid w:val="00691892"/>
    <w:rsid w:val="00691D66"/>
    <w:rsid w:val="006A28CE"/>
    <w:rsid w:val="006A518B"/>
    <w:rsid w:val="006B0590"/>
    <w:rsid w:val="006B12D0"/>
    <w:rsid w:val="006B49DA"/>
    <w:rsid w:val="006B56BC"/>
    <w:rsid w:val="006C53F8"/>
    <w:rsid w:val="006C7CDE"/>
    <w:rsid w:val="006D67E0"/>
    <w:rsid w:val="006E77FC"/>
    <w:rsid w:val="0070385E"/>
    <w:rsid w:val="00712A4B"/>
    <w:rsid w:val="0071303A"/>
    <w:rsid w:val="007234B1"/>
    <w:rsid w:val="00723D08"/>
    <w:rsid w:val="0072415C"/>
    <w:rsid w:val="007253AF"/>
    <w:rsid w:val="00725E6B"/>
    <w:rsid w:val="00725FDA"/>
    <w:rsid w:val="00727816"/>
    <w:rsid w:val="00730B9A"/>
    <w:rsid w:val="00750CFA"/>
    <w:rsid w:val="007553DA"/>
    <w:rsid w:val="007616E7"/>
    <w:rsid w:val="00773FAE"/>
    <w:rsid w:val="00775DB8"/>
    <w:rsid w:val="00782354"/>
    <w:rsid w:val="00784D05"/>
    <w:rsid w:val="007921A7"/>
    <w:rsid w:val="0079345E"/>
    <w:rsid w:val="00796CD6"/>
    <w:rsid w:val="007B324D"/>
    <w:rsid w:val="007B3DB1"/>
    <w:rsid w:val="007B4AB7"/>
    <w:rsid w:val="007C5400"/>
    <w:rsid w:val="007D183E"/>
    <w:rsid w:val="007D43D0"/>
    <w:rsid w:val="007D672D"/>
    <w:rsid w:val="007E1833"/>
    <w:rsid w:val="007E3F13"/>
    <w:rsid w:val="007F751A"/>
    <w:rsid w:val="00800012"/>
    <w:rsid w:val="0080261F"/>
    <w:rsid w:val="00806160"/>
    <w:rsid w:val="008143A4"/>
    <w:rsid w:val="0081513E"/>
    <w:rsid w:val="00844B46"/>
    <w:rsid w:val="00847EA2"/>
    <w:rsid w:val="00854131"/>
    <w:rsid w:val="0085652D"/>
    <w:rsid w:val="0086041C"/>
    <w:rsid w:val="008613D6"/>
    <w:rsid w:val="00875B22"/>
    <w:rsid w:val="0087694B"/>
    <w:rsid w:val="00880F4D"/>
    <w:rsid w:val="008B35A3"/>
    <w:rsid w:val="008B37E1"/>
    <w:rsid w:val="008B45F8"/>
    <w:rsid w:val="008B570D"/>
    <w:rsid w:val="008B695E"/>
    <w:rsid w:val="008C2E74"/>
    <w:rsid w:val="008D5409"/>
    <w:rsid w:val="008E006D"/>
    <w:rsid w:val="008E38B4"/>
    <w:rsid w:val="008F4F21"/>
    <w:rsid w:val="008F54CA"/>
    <w:rsid w:val="00904D4A"/>
    <w:rsid w:val="009076D7"/>
    <w:rsid w:val="00912D15"/>
    <w:rsid w:val="009151BA"/>
    <w:rsid w:val="00922D34"/>
    <w:rsid w:val="00925023"/>
    <w:rsid w:val="009277BC"/>
    <w:rsid w:val="00927D57"/>
    <w:rsid w:val="00930641"/>
    <w:rsid w:val="00931A51"/>
    <w:rsid w:val="00936E1F"/>
    <w:rsid w:val="00947185"/>
    <w:rsid w:val="009518B3"/>
    <w:rsid w:val="00963D9D"/>
    <w:rsid w:val="00964C28"/>
    <w:rsid w:val="00972D09"/>
    <w:rsid w:val="009752A5"/>
    <w:rsid w:val="0098013E"/>
    <w:rsid w:val="00981B54"/>
    <w:rsid w:val="009842C3"/>
    <w:rsid w:val="009A009A"/>
    <w:rsid w:val="009A6BB6"/>
    <w:rsid w:val="009B2B39"/>
    <w:rsid w:val="009B3F43"/>
    <w:rsid w:val="009B5CFA"/>
    <w:rsid w:val="009C161F"/>
    <w:rsid w:val="009C4377"/>
    <w:rsid w:val="009C56B4"/>
    <w:rsid w:val="009C6A12"/>
    <w:rsid w:val="009D1F31"/>
    <w:rsid w:val="009D51A2"/>
    <w:rsid w:val="009E04A8"/>
    <w:rsid w:val="009E0AD5"/>
    <w:rsid w:val="009E4AEC"/>
    <w:rsid w:val="009E5BD8"/>
    <w:rsid w:val="009E681E"/>
    <w:rsid w:val="009F26CB"/>
    <w:rsid w:val="009F31AA"/>
    <w:rsid w:val="009F3B3E"/>
    <w:rsid w:val="00A10009"/>
    <w:rsid w:val="00A10237"/>
    <w:rsid w:val="00A119E6"/>
    <w:rsid w:val="00A20FBC"/>
    <w:rsid w:val="00A31370"/>
    <w:rsid w:val="00A34D6D"/>
    <w:rsid w:val="00A34D6F"/>
    <w:rsid w:val="00A41F91"/>
    <w:rsid w:val="00A63355"/>
    <w:rsid w:val="00A7596D"/>
    <w:rsid w:val="00A76808"/>
    <w:rsid w:val="00A963DF"/>
    <w:rsid w:val="00AC0C22"/>
    <w:rsid w:val="00AC1F2B"/>
    <w:rsid w:val="00AC3896"/>
    <w:rsid w:val="00AD17A2"/>
    <w:rsid w:val="00AD2CF2"/>
    <w:rsid w:val="00AE2D88"/>
    <w:rsid w:val="00AE399D"/>
    <w:rsid w:val="00AE6F6F"/>
    <w:rsid w:val="00AF051D"/>
    <w:rsid w:val="00AF3325"/>
    <w:rsid w:val="00AF3457"/>
    <w:rsid w:val="00AF34D9"/>
    <w:rsid w:val="00AF70DA"/>
    <w:rsid w:val="00B019D3"/>
    <w:rsid w:val="00B06B90"/>
    <w:rsid w:val="00B34CF9"/>
    <w:rsid w:val="00B37559"/>
    <w:rsid w:val="00B4054B"/>
    <w:rsid w:val="00B44970"/>
    <w:rsid w:val="00B579B0"/>
    <w:rsid w:val="00B57D11"/>
    <w:rsid w:val="00B649D7"/>
    <w:rsid w:val="00B77353"/>
    <w:rsid w:val="00B774CC"/>
    <w:rsid w:val="00B81C2F"/>
    <w:rsid w:val="00B82A04"/>
    <w:rsid w:val="00B90743"/>
    <w:rsid w:val="00B90C45"/>
    <w:rsid w:val="00B933BE"/>
    <w:rsid w:val="00B97BE8"/>
    <w:rsid w:val="00BA2DA7"/>
    <w:rsid w:val="00BC27E4"/>
    <w:rsid w:val="00BD6738"/>
    <w:rsid w:val="00BD7E5E"/>
    <w:rsid w:val="00BE63DB"/>
    <w:rsid w:val="00BE6574"/>
    <w:rsid w:val="00C07319"/>
    <w:rsid w:val="00C16FD2"/>
    <w:rsid w:val="00C20A15"/>
    <w:rsid w:val="00C23B69"/>
    <w:rsid w:val="00C4395E"/>
    <w:rsid w:val="00C47FFD"/>
    <w:rsid w:val="00C50D47"/>
    <w:rsid w:val="00C51E92"/>
    <w:rsid w:val="00C54788"/>
    <w:rsid w:val="00C57E2C"/>
    <w:rsid w:val="00C608B7"/>
    <w:rsid w:val="00C66F24"/>
    <w:rsid w:val="00C76D7F"/>
    <w:rsid w:val="00C776B2"/>
    <w:rsid w:val="00C813AA"/>
    <w:rsid w:val="00C9291E"/>
    <w:rsid w:val="00CA0A1E"/>
    <w:rsid w:val="00CA3F44"/>
    <w:rsid w:val="00CA4E58"/>
    <w:rsid w:val="00CB3174"/>
    <w:rsid w:val="00CB3771"/>
    <w:rsid w:val="00CB44BF"/>
    <w:rsid w:val="00CB5153"/>
    <w:rsid w:val="00CC2C0E"/>
    <w:rsid w:val="00CD3A38"/>
    <w:rsid w:val="00CE076A"/>
    <w:rsid w:val="00CE463D"/>
    <w:rsid w:val="00D07BEC"/>
    <w:rsid w:val="00D10BA0"/>
    <w:rsid w:val="00D21694"/>
    <w:rsid w:val="00D24EB5"/>
    <w:rsid w:val="00D35AB9"/>
    <w:rsid w:val="00D41571"/>
    <w:rsid w:val="00D416A0"/>
    <w:rsid w:val="00D469A8"/>
    <w:rsid w:val="00D47672"/>
    <w:rsid w:val="00D5123C"/>
    <w:rsid w:val="00D55560"/>
    <w:rsid w:val="00D61C5A"/>
    <w:rsid w:val="00D631CE"/>
    <w:rsid w:val="00D6790C"/>
    <w:rsid w:val="00D730BF"/>
    <w:rsid w:val="00D73277"/>
    <w:rsid w:val="00D738EB"/>
    <w:rsid w:val="00D76586"/>
    <w:rsid w:val="00D82657"/>
    <w:rsid w:val="00D87E20"/>
    <w:rsid w:val="00DA16E6"/>
    <w:rsid w:val="00DA4037"/>
    <w:rsid w:val="00DA4711"/>
    <w:rsid w:val="00DE66A5"/>
    <w:rsid w:val="00DF1774"/>
    <w:rsid w:val="00DF2B50"/>
    <w:rsid w:val="00DF3352"/>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59B3"/>
    <w:rsid w:val="00E67928"/>
    <w:rsid w:val="00E702CA"/>
    <w:rsid w:val="00E70FB5"/>
    <w:rsid w:val="00E850BD"/>
    <w:rsid w:val="00E8630A"/>
    <w:rsid w:val="00E915AF"/>
    <w:rsid w:val="00E96415"/>
    <w:rsid w:val="00EA15B3"/>
    <w:rsid w:val="00EB2358"/>
    <w:rsid w:val="00EB3EB8"/>
    <w:rsid w:val="00EC00EF"/>
    <w:rsid w:val="00EC02FE"/>
    <w:rsid w:val="00EC12E5"/>
    <w:rsid w:val="00EC4A96"/>
    <w:rsid w:val="00ED5BD0"/>
    <w:rsid w:val="00EE03A0"/>
    <w:rsid w:val="00F04E41"/>
    <w:rsid w:val="00F424BF"/>
    <w:rsid w:val="00F44FC3"/>
    <w:rsid w:val="00F46107"/>
    <w:rsid w:val="00F468C5"/>
    <w:rsid w:val="00F50FC4"/>
    <w:rsid w:val="00F52F39"/>
    <w:rsid w:val="00F54654"/>
    <w:rsid w:val="00F55884"/>
    <w:rsid w:val="00F574A2"/>
    <w:rsid w:val="00F6184F"/>
    <w:rsid w:val="00F63F74"/>
    <w:rsid w:val="00F71EDF"/>
    <w:rsid w:val="00F8310E"/>
    <w:rsid w:val="00F914DD"/>
    <w:rsid w:val="00FA2358"/>
    <w:rsid w:val="00FB2592"/>
    <w:rsid w:val="00FB2810"/>
    <w:rsid w:val="00FB7A2C"/>
    <w:rsid w:val="00FC2947"/>
    <w:rsid w:val="00FD26C1"/>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7F8D9C"/>
  <w15:docId w15:val="{0137E0F2-7261-45F0-8F0B-D9E7EC2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uiPriority w:val="99"/>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Page No Char,header odd Char,header odd1 Char,header odd2 Char,header Char,he Char"/>
    <w:basedOn w:val="DefaultParagraphFont"/>
    <w:link w:val="Header"/>
    <w:rsid w:val="00930641"/>
    <w:rPr>
      <w:sz w:val="24"/>
      <w:szCs w:val="22"/>
      <w:lang w:val="en-US" w:eastAsia="en-US"/>
    </w:rPr>
  </w:style>
  <w:style w:type="character" w:customStyle="1" w:styleId="Heading1Char">
    <w:name w:val="Heading 1 Char"/>
    <w:basedOn w:val="DefaultParagraphFont"/>
    <w:link w:val="Heading1"/>
    <w:rsid w:val="00930641"/>
    <w:rPr>
      <w:b/>
      <w:sz w:val="24"/>
      <w:szCs w:val="22"/>
      <w:lang w:val="en-US" w:eastAsia="en-US"/>
    </w:rPr>
  </w:style>
  <w:style w:type="character" w:customStyle="1" w:styleId="Heading2Char">
    <w:name w:val="Heading 2 Char"/>
    <w:basedOn w:val="DefaultParagraphFont"/>
    <w:link w:val="Heading2"/>
    <w:rsid w:val="00930641"/>
    <w:rPr>
      <w:b/>
      <w:sz w:val="24"/>
      <w:szCs w:val="22"/>
      <w:lang w:val="en-US" w:eastAsia="en-US"/>
    </w:rPr>
  </w:style>
  <w:style w:type="character" w:customStyle="1" w:styleId="Heading3Char">
    <w:name w:val="Heading 3 Char"/>
    <w:basedOn w:val="DefaultParagraphFont"/>
    <w:link w:val="Heading3"/>
    <w:rsid w:val="00930641"/>
    <w:rPr>
      <w:b/>
      <w:sz w:val="24"/>
      <w:szCs w:val="22"/>
      <w:lang w:val="en-US" w:eastAsia="en-US"/>
    </w:rPr>
  </w:style>
  <w:style w:type="character" w:customStyle="1" w:styleId="Heading4Char">
    <w:name w:val="Heading 4 Char"/>
    <w:basedOn w:val="DefaultParagraphFont"/>
    <w:link w:val="Heading4"/>
    <w:rsid w:val="00930641"/>
    <w:rPr>
      <w:b/>
      <w:sz w:val="24"/>
      <w:szCs w:val="22"/>
      <w:lang w:val="en-US" w:eastAsia="en-US"/>
    </w:rPr>
  </w:style>
  <w:style w:type="character" w:customStyle="1" w:styleId="Heading5Char">
    <w:name w:val="Heading 5 Char"/>
    <w:basedOn w:val="DefaultParagraphFont"/>
    <w:link w:val="Heading5"/>
    <w:rsid w:val="00930641"/>
    <w:rPr>
      <w:b/>
      <w:sz w:val="24"/>
      <w:szCs w:val="22"/>
      <w:lang w:val="en-US" w:eastAsia="en-US"/>
    </w:rPr>
  </w:style>
  <w:style w:type="character" w:customStyle="1" w:styleId="Heading6Char">
    <w:name w:val="Heading 6 Char"/>
    <w:basedOn w:val="DefaultParagraphFont"/>
    <w:link w:val="Heading6"/>
    <w:rsid w:val="00930641"/>
    <w:rPr>
      <w:b/>
      <w:sz w:val="24"/>
      <w:szCs w:val="22"/>
      <w:lang w:val="en-US" w:eastAsia="en-US"/>
    </w:rPr>
  </w:style>
  <w:style w:type="character" w:customStyle="1" w:styleId="Heading7Char">
    <w:name w:val="Heading 7 Char"/>
    <w:basedOn w:val="DefaultParagraphFont"/>
    <w:link w:val="Heading7"/>
    <w:rsid w:val="00930641"/>
    <w:rPr>
      <w:b/>
      <w:sz w:val="24"/>
      <w:szCs w:val="22"/>
      <w:lang w:val="en-US" w:eastAsia="en-US"/>
    </w:rPr>
  </w:style>
  <w:style w:type="character" w:customStyle="1" w:styleId="Heading8Char">
    <w:name w:val="Heading 8 Char"/>
    <w:basedOn w:val="DefaultParagraphFont"/>
    <w:link w:val="Heading8"/>
    <w:rsid w:val="00930641"/>
    <w:rPr>
      <w:b/>
      <w:sz w:val="24"/>
      <w:szCs w:val="22"/>
      <w:lang w:val="en-US" w:eastAsia="en-US"/>
    </w:rPr>
  </w:style>
  <w:style w:type="character" w:customStyle="1" w:styleId="Heading9Char">
    <w:name w:val="Heading 9 Char"/>
    <w:basedOn w:val="DefaultParagraphFont"/>
    <w:link w:val="Heading9"/>
    <w:rsid w:val="00930641"/>
    <w:rPr>
      <w:b/>
      <w:sz w:val="24"/>
      <w:szCs w:val="22"/>
      <w:lang w:val="en-US" w:eastAsia="en-US"/>
    </w:rPr>
  </w:style>
  <w:style w:type="numbering" w:customStyle="1" w:styleId="1">
    <w:name w:val="无列表1"/>
    <w:next w:val="NoList"/>
    <w:uiPriority w:val="99"/>
    <w:semiHidden/>
    <w:unhideWhenUsed/>
    <w:rsid w:val="00930641"/>
  </w:style>
  <w:style w:type="paragraph" w:customStyle="1" w:styleId="AnnexNotitle0">
    <w:name w:val="Annex_No &amp; title"/>
    <w:basedOn w:val="Normal"/>
    <w:next w:val="Normalaftertitle"/>
    <w:link w:val="AnnexNotitleChar"/>
    <w:rsid w:val="00930641"/>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FooterChar">
    <w:name w:val="Footer Char"/>
    <w:basedOn w:val="DefaultParagraphFont"/>
    <w:link w:val="Footer"/>
    <w:uiPriority w:val="99"/>
    <w:rsid w:val="00930641"/>
    <w:rPr>
      <w:sz w:val="24"/>
      <w:szCs w:val="22"/>
      <w:lang w:val="en-US" w:eastAsia="en-US"/>
    </w:rPr>
  </w:style>
  <w:style w:type="paragraph" w:styleId="Closing">
    <w:name w:val="Closing"/>
    <w:basedOn w:val="Normal"/>
    <w:link w:val="ClosingChar"/>
    <w:rsid w:val="00930641"/>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30641"/>
    <w:rPr>
      <w:rFonts w:ascii="Times New Roman" w:eastAsia="SimSun" w:hAnsi="Times New Roman" w:cs="Times New Roman"/>
      <w:sz w:val="24"/>
      <w:lang w:val="fr-FR"/>
    </w:rPr>
  </w:style>
  <w:style w:type="paragraph" w:styleId="Salutation">
    <w:name w:val="Salutation"/>
    <w:basedOn w:val="Normal"/>
    <w:next w:val="Normal"/>
    <w:link w:val="SalutationChar"/>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30641"/>
    <w:rPr>
      <w:rFonts w:ascii="Times New Roman" w:eastAsia="SimSun" w:hAnsi="Times New Roman" w:cs="Times New Roman"/>
      <w:sz w:val="24"/>
      <w:szCs w:val="24"/>
      <w:lang w:val="en-US"/>
    </w:rPr>
  </w:style>
  <w:style w:type="table" w:customStyle="1" w:styleId="10">
    <w:name w:val="网格型1"/>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93064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930641"/>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30641"/>
    <w:rPr>
      <w:rFonts w:ascii="Times New Roman" w:hAnsi="Times New Roman"/>
      <w:b/>
    </w:rPr>
  </w:style>
  <w:style w:type="character" w:customStyle="1" w:styleId="Appref">
    <w:name w:val="App_ref"/>
    <w:basedOn w:val="DefaultParagraphFont"/>
    <w:rsid w:val="00930641"/>
  </w:style>
  <w:style w:type="paragraph" w:customStyle="1" w:styleId="AppendixNotitle0">
    <w:name w:val="Appendix_No &amp; title"/>
    <w:basedOn w:val="AnnexNotitle0"/>
    <w:next w:val="Normalaftertitle"/>
    <w:rsid w:val="00930641"/>
  </w:style>
  <w:style w:type="character" w:customStyle="1" w:styleId="Artdef">
    <w:name w:val="Art_def"/>
    <w:basedOn w:val="DefaultParagraphFont"/>
    <w:rsid w:val="00930641"/>
    <w:rPr>
      <w:rFonts w:ascii="Times New Roman" w:hAnsi="Times New Roman"/>
      <w:b/>
    </w:rPr>
  </w:style>
  <w:style w:type="character" w:customStyle="1" w:styleId="Artref">
    <w:name w:val="Art_ref"/>
    <w:basedOn w:val="DefaultParagraphFont"/>
    <w:rsid w:val="00930641"/>
  </w:style>
  <w:style w:type="paragraph" w:customStyle="1" w:styleId="RecNoBR">
    <w:name w:val="Rec_No_BR"/>
    <w:basedOn w:val="Normal"/>
    <w:next w:val="Rectitle"/>
    <w:rsid w:val="0093064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30641"/>
    <w:rPr>
      <w:vertAlign w:val="superscript"/>
    </w:rPr>
  </w:style>
  <w:style w:type="paragraph" w:customStyle="1" w:styleId="QuestionNoBR">
    <w:name w:val="Question_No_BR"/>
    <w:basedOn w:val="RecNoBR"/>
    <w:next w:val="Questiontitle"/>
    <w:rsid w:val="00930641"/>
  </w:style>
  <w:style w:type="paragraph" w:customStyle="1" w:styleId="RepNoBR">
    <w:name w:val="Rep_No_BR"/>
    <w:basedOn w:val="RecNoBR"/>
    <w:next w:val="Reptitle"/>
    <w:rsid w:val="00930641"/>
  </w:style>
  <w:style w:type="paragraph" w:customStyle="1" w:styleId="ResNoBR">
    <w:name w:val="Res_No_BR"/>
    <w:basedOn w:val="RecNoBR"/>
    <w:next w:val="Restitle"/>
    <w:rsid w:val="00930641"/>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basedOn w:val="DefaultParagraphFont"/>
    <w:link w:val="FootnoteText"/>
    <w:rsid w:val="00930641"/>
    <w:rPr>
      <w:szCs w:val="22"/>
      <w:lang w:val="en-US" w:eastAsia="en-US"/>
    </w:rPr>
  </w:style>
  <w:style w:type="paragraph" w:customStyle="1" w:styleId="TableNotitle0">
    <w:name w:val="Table_No &amp; title"/>
    <w:basedOn w:val="Normal"/>
    <w:next w:val="Tablehead"/>
    <w:rsid w:val="0093064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93064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30641"/>
    <w:rPr>
      <w:b/>
    </w:rPr>
  </w:style>
  <w:style w:type="character" w:customStyle="1" w:styleId="Resdef">
    <w:name w:val="Res_def"/>
    <w:basedOn w:val="DefaultParagraphFont"/>
    <w:rsid w:val="00930641"/>
    <w:rPr>
      <w:rFonts w:ascii="Times New Roman" w:hAnsi="Times New Roman"/>
      <w:b/>
    </w:rPr>
  </w:style>
  <w:style w:type="character" w:customStyle="1" w:styleId="Tablefreq">
    <w:name w:val="Table_freq"/>
    <w:basedOn w:val="DefaultParagraphFont"/>
    <w:rsid w:val="00930641"/>
    <w:rPr>
      <w:b/>
      <w:color w:val="auto"/>
    </w:rPr>
  </w:style>
  <w:style w:type="paragraph" w:customStyle="1" w:styleId="Tableref">
    <w:name w:val="Table_ref"/>
    <w:basedOn w:val="Normal"/>
    <w:next w:val="TabletitleBR"/>
    <w:rsid w:val="00930641"/>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930641"/>
    <w:pPr>
      <w:keepNext w:val="0"/>
      <w:spacing w:after="480"/>
    </w:pPr>
  </w:style>
  <w:style w:type="paragraph" w:customStyle="1" w:styleId="FigureNoBR">
    <w:name w:val="Figure_No_BR"/>
    <w:basedOn w:val="Normal"/>
    <w:next w:val="FiguretitleBR"/>
    <w:rsid w:val="0093064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9306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30641"/>
    <w:rPr>
      <w:szCs w:val="22"/>
      <w:lang w:val="en-US" w:eastAsia="en-US"/>
    </w:rPr>
  </w:style>
  <w:style w:type="character" w:customStyle="1" w:styleId="TabletitleBRChar">
    <w:name w:val="Table_title_BR Char"/>
    <w:basedOn w:val="DefaultParagraphFont"/>
    <w:link w:val="TabletitleBR"/>
    <w:rsid w:val="00930641"/>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30641"/>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30641"/>
    <w:rPr>
      <w:rFonts w:ascii="Times New Roman" w:eastAsia="Times New Roman" w:hAnsi="Times New Roman" w:cs="Times New Roman"/>
      <w:b/>
      <w:sz w:val="28"/>
      <w:lang w:val="en-GB" w:eastAsia="en-US"/>
    </w:rPr>
  </w:style>
  <w:style w:type="paragraph" w:customStyle="1" w:styleId="Style1">
    <w:name w:val="Style1"/>
    <w:basedOn w:val="Normal"/>
    <w:rsid w:val="00930641"/>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930641"/>
    <w:rPr>
      <w:sz w:val="24"/>
      <w:szCs w:val="22"/>
      <w:lang w:val="en-US" w:eastAsia="en-US"/>
    </w:rPr>
  </w:style>
  <w:style w:type="paragraph" w:customStyle="1" w:styleId="TableNo">
    <w:name w:val="Table_No"/>
    <w:basedOn w:val="Normal"/>
    <w:next w:val="Normal"/>
    <w:link w:val="TableNoChar"/>
    <w:rsid w:val="00930641"/>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30641"/>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30641"/>
    <w:rPr>
      <w:b/>
      <w:sz w:val="24"/>
      <w:szCs w:val="22"/>
      <w:lang w:val="en-US" w:eastAsia="en-US"/>
    </w:rPr>
  </w:style>
  <w:style w:type="paragraph" w:customStyle="1" w:styleId="TableTitle">
    <w:name w:val="Table_Title"/>
    <w:basedOn w:val="Normal"/>
    <w:next w:val="TableText0"/>
    <w:rsid w:val="00930641"/>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930641"/>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930641"/>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30641"/>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930641"/>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930641"/>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styleId="ListParagraph">
    <w:name w:val="List Paragraph"/>
    <w:basedOn w:val="Normal"/>
    <w:uiPriority w:val="34"/>
    <w:qFormat/>
    <w:rsid w:val="00930641"/>
    <w:pPr>
      <w:spacing w:before="120" w:line="240" w:lineRule="auto"/>
      <w:ind w:left="720"/>
      <w:contextualSpacing/>
      <w:jc w:val="left"/>
    </w:pPr>
    <w:rPr>
      <w:rFonts w:ascii="Times New Roman" w:eastAsia="Times New Roman" w:hAnsi="Times New Roman" w:cs="Times New Roman"/>
      <w:szCs w:val="20"/>
      <w:lang w:val="en-GB"/>
    </w:rPr>
  </w:style>
  <w:style w:type="paragraph" w:customStyle="1" w:styleId="Default">
    <w:name w:val="Default"/>
    <w:rsid w:val="00930641"/>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930641"/>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930641"/>
    <w:rPr>
      <w:rFonts w:ascii="Arial" w:eastAsia="SimSun" w:hAnsi="Arial" w:cs="Times New Roman"/>
      <w:sz w:val="28"/>
      <w:lang w:val="en-US"/>
    </w:rPr>
  </w:style>
  <w:style w:type="paragraph" w:customStyle="1" w:styleId="LetterHead">
    <w:name w:val="LetterHead"/>
    <w:basedOn w:val="Normal"/>
    <w:rsid w:val="00930641"/>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rsid w:val="00930641"/>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rsid w:val="00930641"/>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930641"/>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heme="minorBidi"/>
      <w:szCs w:val="20"/>
    </w:rPr>
  </w:style>
  <w:style w:type="numbering" w:customStyle="1" w:styleId="NoList1">
    <w:name w:val="No List1"/>
    <w:next w:val="NoList"/>
    <w:uiPriority w:val="99"/>
    <w:semiHidden/>
    <w:unhideWhenUsed/>
    <w:rsid w:val="00930641"/>
  </w:style>
  <w:style w:type="paragraph" w:customStyle="1" w:styleId="Normalaftertitle0">
    <w:name w:val="Normal after title"/>
    <w:basedOn w:val="Normal"/>
    <w:next w:val="Normal"/>
    <w:link w:val="NormalaftertitleChar"/>
    <w:rsid w:val="00930641"/>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rsid w:val="00930641"/>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rsid w:val="00930641"/>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rsid w:val="00930641"/>
    <w:rPr>
      <w:b/>
      <w:bCs/>
      <w:sz w:val="18"/>
      <w:szCs w:val="18"/>
      <w:shd w:val="clear" w:color="auto" w:fill="FFFFFF"/>
    </w:rPr>
  </w:style>
  <w:style w:type="character" w:customStyle="1" w:styleId="Bodytext15105pt">
    <w:name w:val="Body text (15) + 10.5 pt"/>
    <w:aliases w:val="Not Bold"/>
    <w:basedOn w:val="Bodytext15"/>
    <w:rsid w:val="00930641"/>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930641"/>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930641"/>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930641"/>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930641"/>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930641"/>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930641"/>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rsid w:val="00930641"/>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rsid w:val="00930641"/>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930641"/>
    <w:rPr>
      <w:rFonts w:ascii="Arial" w:eastAsia="Arial" w:hAnsi="Arial" w:cs="Arial"/>
      <w:sz w:val="17"/>
      <w:szCs w:val="17"/>
      <w:shd w:val="clear" w:color="auto" w:fill="FFFFFF"/>
    </w:rPr>
  </w:style>
  <w:style w:type="paragraph" w:customStyle="1" w:styleId="BodyText2">
    <w:name w:val="Body Text2"/>
    <w:basedOn w:val="Normal"/>
    <w:link w:val="Bodytex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rsid w:val="00930641"/>
    <w:rPr>
      <w:b/>
      <w:bCs/>
      <w:sz w:val="23"/>
      <w:szCs w:val="23"/>
      <w:shd w:val="clear" w:color="auto" w:fill="FFFFFF"/>
    </w:rPr>
  </w:style>
  <w:style w:type="character" w:customStyle="1" w:styleId="Bodytext12">
    <w:name w:val="Body text (12)_"/>
    <w:basedOn w:val="DefaultParagraphFont"/>
    <w:link w:val="Bodytext120"/>
    <w:rsid w:val="00930641"/>
    <w:rPr>
      <w:szCs w:val="21"/>
      <w:shd w:val="clear" w:color="auto" w:fill="FFFFFF"/>
    </w:rPr>
  </w:style>
  <w:style w:type="character" w:customStyle="1" w:styleId="Heading70">
    <w:name w:val="Heading #7_"/>
    <w:basedOn w:val="DefaultParagraphFont"/>
    <w:link w:val="Heading71"/>
    <w:rsid w:val="00930641"/>
    <w:rPr>
      <w:b/>
      <w:bCs/>
      <w:sz w:val="23"/>
      <w:szCs w:val="23"/>
      <w:shd w:val="clear" w:color="auto" w:fill="FFFFFF"/>
    </w:rPr>
  </w:style>
  <w:style w:type="paragraph" w:customStyle="1" w:styleId="Bodytext70">
    <w:name w:val="Body text (7)"/>
    <w:basedOn w:val="Normal"/>
    <w:link w:val="Bodytext7"/>
    <w:rsid w:val="00930641"/>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rsid w:val="00930641"/>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0"/>
      <w:szCs w:val="21"/>
      <w:lang w:val="fr-CH" w:eastAsia="zh-CN"/>
    </w:rPr>
  </w:style>
  <w:style w:type="paragraph" w:customStyle="1" w:styleId="Heading71">
    <w:name w:val="Heading #7"/>
    <w:basedOn w:val="Normal"/>
    <w:link w:val="Heading70"/>
    <w:rsid w:val="00930641"/>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
    <w:name w:val="Normal after title Char"/>
    <w:basedOn w:val="DefaultParagraphFont"/>
    <w:link w:val="Normalaftertitle0"/>
    <w:locked/>
    <w:rsid w:val="00930641"/>
    <w:rPr>
      <w:rFonts w:ascii="Times New Roman" w:hAnsi="Times New Roman" w:cs="Times New Roman"/>
      <w:sz w:val="22"/>
      <w:lang w:val="en-GB" w:eastAsia="en-US"/>
    </w:rPr>
  </w:style>
  <w:style w:type="table" w:customStyle="1" w:styleId="TableGrid1">
    <w:name w:val="Table Grid1"/>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930641"/>
    <w:rPr>
      <w:rFonts w:ascii="Times New Roman" w:eastAsia="Times New Roman" w:hAnsi="Times New Roman" w:cs="Times New Roman"/>
      <w:sz w:val="20"/>
      <w:szCs w:val="20"/>
      <w:lang w:val="en-GB" w:eastAsia="en-US"/>
    </w:rPr>
  </w:style>
  <w:style w:type="numbering" w:customStyle="1" w:styleId="NoList11">
    <w:name w:val="No List11"/>
    <w:next w:val="NoList"/>
    <w:uiPriority w:val="99"/>
    <w:semiHidden/>
    <w:unhideWhenUsed/>
    <w:rsid w:val="00930641"/>
  </w:style>
  <w:style w:type="paragraph" w:customStyle="1" w:styleId="H2">
    <w:name w:val="H2"/>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rsid w:val="00930641"/>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rsid w:val="00930641"/>
    <w:rPr>
      <w:rFonts w:ascii="Arial" w:eastAsia="Times New Roman" w:hAnsi="Arial" w:cs="Times New Roman"/>
      <w:b/>
      <w:color w:val="000000"/>
      <w:sz w:val="22"/>
      <w:lang w:val="en-US" w:eastAsia="en-US"/>
    </w:rPr>
  </w:style>
  <w:style w:type="paragraph" w:styleId="ListBullet">
    <w:name w:val="List Bullet"/>
    <w:basedOn w:val="Normal"/>
    <w:autoRedefine/>
    <w:rsid w:val="00930641"/>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rsid w:val="00930641"/>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930641"/>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930641"/>
    <w:pPr>
      <w:widowControl w:val="0"/>
      <w:numPr>
        <w:numId w:val="13"/>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930641"/>
    <w:pPr>
      <w:widowControl w:val="0"/>
      <w:numPr>
        <w:numId w:val="1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930641"/>
    <w:pPr>
      <w:widowControl w:val="0"/>
      <w:numPr>
        <w:numId w:val="1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930641"/>
    <w:pPr>
      <w:widowControl w:val="0"/>
      <w:numPr>
        <w:numId w:val="1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930641"/>
    <w:pPr>
      <w:widowControl w:val="0"/>
      <w:numPr>
        <w:numId w:val="1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930641"/>
    <w:pPr>
      <w:widowControl w:val="0"/>
      <w:numPr>
        <w:numId w:val="18"/>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930641"/>
    <w:pPr>
      <w:widowControl w:val="0"/>
      <w:numPr>
        <w:numId w:val="1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930641"/>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930641"/>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930641"/>
    <w:rPr>
      <w:vanish/>
      <w:color w:val="FF0000"/>
    </w:rPr>
  </w:style>
  <w:style w:type="character" w:styleId="Emphasis">
    <w:name w:val="Emphasis"/>
    <w:basedOn w:val="DefaultParagraphFont"/>
    <w:qFormat/>
    <w:rsid w:val="00930641"/>
    <w:rPr>
      <w:i/>
      <w:iCs/>
    </w:rPr>
  </w:style>
  <w:style w:type="paragraph" w:styleId="NormalWeb">
    <w:name w:val="Normal (Web)"/>
    <w:basedOn w:val="Normal"/>
    <w:rsid w:val="0093064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rsid w:val="00930641"/>
    <w:rPr>
      <w:color w:val="800080"/>
      <w:u w:val="single"/>
    </w:rPr>
  </w:style>
  <w:style w:type="paragraph" w:styleId="DocumentMap">
    <w:name w:val="Document Map"/>
    <w:basedOn w:val="Normal"/>
    <w:link w:val="DocumentMapChar"/>
    <w:rsid w:val="00930641"/>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rsid w:val="00930641"/>
    <w:rPr>
      <w:rFonts w:ascii="Tahoma" w:eastAsia="Times New Roman" w:hAnsi="Tahoma" w:cs="Tahoma"/>
      <w:sz w:val="24"/>
      <w:shd w:val="clear" w:color="auto" w:fill="000080"/>
      <w:lang w:val="en-GB" w:eastAsia="en-US"/>
    </w:rPr>
  </w:style>
  <w:style w:type="character" w:customStyle="1" w:styleId="Definition">
    <w:name w:val="Definition"/>
    <w:rsid w:val="00930641"/>
    <w:rPr>
      <w:i/>
    </w:rPr>
  </w:style>
  <w:style w:type="paragraph" w:customStyle="1" w:styleId="H1">
    <w:name w:val="H1"/>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930641"/>
    <w:rPr>
      <w:i/>
    </w:rPr>
  </w:style>
  <w:style w:type="character" w:customStyle="1" w:styleId="CODE">
    <w:name w:val="CODE"/>
    <w:rsid w:val="00930641"/>
    <w:rPr>
      <w:rFonts w:ascii="Courier New" w:hAnsi="Courier New"/>
      <w:sz w:val="20"/>
    </w:rPr>
  </w:style>
  <w:style w:type="character" w:customStyle="1" w:styleId="Keyboard">
    <w:name w:val="Keyboard"/>
    <w:rsid w:val="00930641"/>
    <w:rPr>
      <w:rFonts w:ascii="Courier New" w:hAnsi="Courier New"/>
      <w:b/>
      <w:sz w:val="20"/>
    </w:rPr>
  </w:style>
  <w:style w:type="paragraph" w:customStyle="1" w:styleId="Preformatted">
    <w:name w:val="Preformatted"/>
    <w:basedOn w:val="Normal"/>
    <w:rsid w:val="00930641"/>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930641"/>
    <w:rPr>
      <w:rFonts w:ascii="Courier New" w:hAnsi="Courier New"/>
    </w:rPr>
  </w:style>
  <w:style w:type="character" w:customStyle="1" w:styleId="Typewriter">
    <w:name w:val="Typewriter"/>
    <w:rsid w:val="00930641"/>
    <w:rPr>
      <w:rFonts w:ascii="Courier New" w:hAnsi="Courier New"/>
      <w:sz w:val="20"/>
    </w:rPr>
  </w:style>
  <w:style w:type="character" w:customStyle="1" w:styleId="Variable">
    <w:name w:val="Variable"/>
    <w:rsid w:val="00930641"/>
    <w:rPr>
      <w:i/>
    </w:rPr>
  </w:style>
  <w:style w:type="character" w:customStyle="1" w:styleId="Comment">
    <w:name w:val="Comment"/>
    <w:rsid w:val="00930641"/>
    <w:rPr>
      <w:vanish/>
    </w:rPr>
  </w:style>
  <w:style w:type="paragraph" w:styleId="BodyText20">
    <w:name w:val="Body Text 2"/>
    <w:basedOn w:val="Normal"/>
    <w:link w:val="BodyText2Char"/>
    <w:rsid w:val="00930641"/>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rsid w:val="00930641"/>
    <w:rPr>
      <w:rFonts w:ascii="Times New Roman" w:eastAsia="Times New Roman" w:hAnsi="Times New Roman" w:cs="Times New Roman"/>
      <w:sz w:val="22"/>
      <w:lang w:val="en-GB" w:eastAsia="en-US"/>
    </w:rPr>
  </w:style>
  <w:style w:type="paragraph" w:styleId="Date">
    <w:name w:val="Date"/>
    <w:basedOn w:val="Normal"/>
    <w:next w:val="Normal"/>
    <w:link w:val="DateChar"/>
    <w:rsid w:val="00930641"/>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930641"/>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30641"/>
  </w:style>
  <w:style w:type="table" w:customStyle="1" w:styleId="TableGrid2">
    <w:name w:val="Table Grid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0641"/>
  </w:style>
  <w:style w:type="table" w:customStyle="1" w:styleId="TableGrid3">
    <w:name w:val="Table Grid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30641"/>
  </w:style>
  <w:style w:type="table" w:customStyle="1" w:styleId="TableGrid4">
    <w:name w:val="Table Grid4"/>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30641"/>
  </w:style>
  <w:style w:type="table" w:customStyle="1" w:styleId="TableGrid5">
    <w:name w:val="Table Grid5"/>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930641"/>
    <w:rPr>
      <w:b/>
      <w:szCs w:val="22"/>
      <w:lang w:val="en-US" w:eastAsia="en-US"/>
    </w:rPr>
  </w:style>
  <w:style w:type="character" w:styleId="PlaceholderText">
    <w:name w:val="Placeholder Text"/>
    <w:basedOn w:val="DefaultParagraphFont"/>
    <w:uiPriority w:val="99"/>
    <w:semiHidden/>
    <w:rsid w:val="00930641"/>
    <w:rPr>
      <w:color w:val="808080"/>
    </w:rPr>
  </w:style>
  <w:style w:type="paragraph" w:styleId="BodyTextIndent2">
    <w:name w:val="Body Text Indent 2"/>
    <w:basedOn w:val="Normal"/>
    <w:link w:val="BodyTextIndent2Char"/>
    <w:semiHidden/>
    <w:unhideWhenUsed/>
    <w:rsid w:val="00930641"/>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semiHidden/>
    <w:rsid w:val="00930641"/>
    <w:rPr>
      <w:rFonts w:ascii="Times New Roman" w:eastAsia="SimSun" w:hAnsi="Times New Roman" w:cs="Times New Roman"/>
      <w:sz w:val="24"/>
      <w:szCs w:val="24"/>
      <w:lang w:val="en-US"/>
    </w:rPr>
  </w:style>
  <w:style w:type="paragraph" w:customStyle="1" w:styleId="Committee">
    <w:name w:val="Committee"/>
    <w:basedOn w:val="Normal"/>
    <w:qFormat/>
    <w:rsid w:val="00930641"/>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930641"/>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0641"/>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930641"/>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customStyle="1" w:styleId="ListTable1Light-Accent51">
    <w:name w:val="List Table 1 Light - Accent 5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930641"/>
  </w:style>
  <w:style w:type="table" w:customStyle="1" w:styleId="TableGrid6">
    <w:name w:val="Table Grid6"/>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641"/>
  </w:style>
  <w:style w:type="table" w:customStyle="1" w:styleId="TableGrid21">
    <w:name w:val="Table Grid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30641"/>
  </w:style>
  <w:style w:type="table" w:customStyle="1" w:styleId="TableGrid31">
    <w:name w:val="Table Grid3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0641"/>
  </w:style>
  <w:style w:type="table" w:customStyle="1" w:styleId="TableGrid41">
    <w:name w:val="Table Grid4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30641"/>
  </w:style>
  <w:style w:type="table" w:customStyle="1" w:styleId="TableGrid51">
    <w:name w:val="Table Grid5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30641"/>
  </w:style>
  <w:style w:type="table" w:customStyle="1" w:styleId="TableGrid61">
    <w:name w:val="Table Grid6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930641"/>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930641"/>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rsid w:val="00930641"/>
    <w:rPr>
      <w:szCs w:val="22"/>
      <w:lang w:val="en-US" w:eastAsia="en-US"/>
    </w:rPr>
  </w:style>
  <w:style w:type="character" w:customStyle="1" w:styleId="CommentSubjectChar">
    <w:name w:val="Comment Subject Char"/>
    <w:basedOn w:val="CommentTextChar1"/>
    <w:link w:val="CommentSubject"/>
    <w:uiPriority w:val="99"/>
    <w:semiHidden/>
    <w:rsid w:val="00930641"/>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930641"/>
  </w:style>
  <w:style w:type="table" w:customStyle="1" w:styleId="TableGrid7">
    <w:name w:val="Table Grid7"/>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0641"/>
  </w:style>
  <w:style w:type="table" w:customStyle="1" w:styleId="TableGrid12">
    <w:name w:val="Table Grid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30641"/>
  </w:style>
  <w:style w:type="table" w:customStyle="1" w:styleId="TableGrid22">
    <w:name w:val="Table Grid2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30641"/>
  </w:style>
  <w:style w:type="table" w:customStyle="1" w:styleId="TableGrid32">
    <w:name w:val="Table Grid3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30641"/>
  </w:style>
  <w:style w:type="table" w:customStyle="1" w:styleId="TableGrid42">
    <w:name w:val="Table Grid4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30641"/>
  </w:style>
  <w:style w:type="table" w:customStyle="1" w:styleId="TableGrid52">
    <w:name w:val="Table Grid5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30641"/>
  </w:style>
  <w:style w:type="table" w:customStyle="1" w:styleId="TableGrid62">
    <w:name w:val="Table Grid6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30641"/>
  </w:style>
  <w:style w:type="table" w:customStyle="1" w:styleId="TableGrid111">
    <w:name w:val="Table Grid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641"/>
  </w:style>
  <w:style w:type="table" w:customStyle="1" w:styleId="TableGrid211">
    <w:name w:val="Table Grid2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30641"/>
  </w:style>
  <w:style w:type="table" w:customStyle="1" w:styleId="TableGrid311">
    <w:name w:val="Table Grid3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30641"/>
  </w:style>
  <w:style w:type="table" w:customStyle="1" w:styleId="TableGrid411">
    <w:name w:val="Table Grid4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30641"/>
  </w:style>
  <w:style w:type="table" w:customStyle="1" w:styleId="TableGrid511">
    <w:name w:val="Table Grid5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30641"/>
  </w:style>
  <w:style w:type="table" w:customStyle="1" w:styleId="TableGrid611">
    <w:name w:val="Table Grid6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30641"/>
  </w:style>
  <w:style w:type="table" w:customStyle="1" w:styleId="TableGrid71">
    <w:name w:val="Table Grid7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0641"/>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character" w:customStyle="1" w:styleId="NoteChar">
    <w:name w:val="Note Char"/>
    <w:link w:val="Note"/>
    <w:rsid w:val="00930641"/>
    <w:rPr>
      <w:szCs w:val="22"/>
      <w:lang w:val="en-US" w:eastAsia="en-US"/>
    </w:rPr>
  </w:style>
  <w:style w:type="numbering" w:customStyle="1" w:styleId="2">
    <w:name w:val="无列表2"/>
    <w:next w:val="NoList"/>
    <w:uiPriority w:val="99"/>
    <w:semiHidden/>
    <w:unhideWhenUsed/>
    <w:rsid w:val="00930641"/>
  </w:style>
  <w:style w:type="table" w:customStyle="1" w:styleId="20">
    <w:name w:val="网格型2"/>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641"/>
  </w:style>
  <w:style w:type="table" w:customStyle="1" w:styleId="TableGrid13">
    <w:name w:val="Table Grid13"/>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30641"/>
  </w:style>
  <w:style w:type="table" w:customStyle="1" w:styleId="TableGrid112">
    <w:name w:val="Table Grid1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30641"/>
  </w:style>
  <w:style w:type="table" w:customStyle="1" w:styleId="TableGrid23">
    <w:name w:val="Table Grid2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30641"/>
  </w:style>
  <w:style w:type="table" w:customStyle="1" w:styleId="TableGrid33">
    <w:name w:val="Table Grid3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30641"/>
  </w:style>
  <w:style w:type="table" w:customStyle="1" w:styleId="TableGrid43">
    <w:name w:val="Table Grid4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30641"/>
  </w:style>
  <w:style w:type="table" w:customStyle="1" w:styleId="TableGrid53">
    <w:name w:val="Table Grid5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1">
    <w:name w:val="List Table 1 Light - Accent 51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1">
    <w:name w:val="Grid Table 1 Light - Accent 51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3">
    <w:name w:val="No List63"/>
    <w:next w:val="NoList"/>
    <w:uiPriority w:val="99"/>
    <w:semiHidden/>
    <w:unhideWhenUsed/>
    <w:rsid w:val="00930641"/>
  </w:style>
  <w:style w:type="table" w:customStyle="1" w:styleId="TableGrid63">
    <w:name w:val="Table Grid63"/>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30641"/>
  </w:style>
  <w:style w:type="table" w:customStyle="1" w:styleId="TableGrid212">
    <w:name w:val="Table Grid2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30641"/>
  </w:style>
  <w:style w:type="table" w:customStyle="1" w:styleId="TableGrid312">
    <w:name w:val="Table Grid3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30641"/>
  </w:style>
  <w:style w:type="table" w:customStyle="1" w:styleId="TableGrid412">
    <w:name w:val="Table Grid4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930641"/>
  </w:style>
  <w:style w:type="table" w:customStyle="1" w:styleId="TableGrid512">
    <w:name w:val="Table Grid5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930641"/>
  </w:style>
  <w:style w:type="table" w:customStyle="1" w:styleId="TableGrid612">
    <w:name w:val="Table Grid6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930641"/>
  </w:style>
  <w:style w:type="table" w:customStyle="1" w:styleId="TableGrid72">
    <w:name w:val="Table Grid7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641"/>
  </w:style>
  <w:style w:type="table" w:customStyle="1" w:styleId="TableGrid121">
    <w:name w:val="Table Grid1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30641"/>
  </w:style>
  <w:style w:type="table" w:customStyle="1" w:styleId="TableGrid221">
    <w:name w:val="Table Grid2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30641"/>
  </w:style>
  <w:style w:type="table" w:customStyle="1" w:styleId="TableGrid321">
    <w:name w:val="Table Grid3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930641"/>
  </w:style>
  <w:style w:type="table" w:customStyle="1" w:styleId="TableGrid421">
    <w:name w:val="Table Grid4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930641"/>
  </w:style>
  <w:style w:type="table" w:customStyle="1" w:styleId="TableGrid521">
    <w:name w:val="Table Grid5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30641"/>
  </w:style>
  <w:style w:type="table" w:customStyle="1" w:styleId="TableGrid621">
    <w:name w:val="Table Grid621"/>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30641"/>
  </w:style>
  <w:style w:type="table" w:customStyle="1" w:styleId="TableGrid1111">
    <w:name w:val="Table Grid1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30641"/>
  </w:style>
  <w:style w:type="table" w:customStyle="1" w:styleId="TableGrid2111">
    <w:name w:val="Table Grid2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0641"/>
  </w:style>
  <w:style w:type="table" w:customStyle="1" w:styleId="TableGrid3111">
    <w:name w:val="Table Grid3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930641"/>
  </w:style>
  <w:style w:type="table" w:customStyle="1" w:styleId="TableGrid4111">
    <w:name w:val="Table Grid4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0641"/>
  </w:style>
  <w:style w:type="table" w:customStyle="1" w:styleId="TableGrid5111">
    <w:name w:val="Table Grid5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0641"/>
  </w:style>
  <w:style w:type="table" w:customStyle="1" w:styleId="TableGrid6111">
    <w:name w:val="Table Grid6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930641"/>
  </w:style>
  <w:style w:type="table" w:customStyle="1" w:styleId="TableGrid711">
    <w:name w:val="Table Grid7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pt">
    <w:name w:val="Normal + 12 pt"/>
    <w:aliases w:val="Bold"/>
    <w:basedOn w:val="Heading1"/>
    <w:rsid w:val="006A28CE"/>
    <w:rPr>
      <w:color w:val="000000"/>
      <w:lang w:eastAsia="zh-CN"/>
    </w:rPr>
  </w:style>
  <w:style w:type="paragraph" w:styleId="HTMLPreformatted">
    <w:name w:val="HTML Preformatted"/>
    <w:basedOn w:val="Normal"/>
    <w:link w:val="HTMLPreformattedChar"/>
    <w:uiPriority w:val="99"/>
    <w:semiHidden/>
    <w:unhideWhenUsed/>
    <w:rsid w:val="007B32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7B324D"/>
    <w:rPr>
      <w:rFonts w:ascii="Courier New" w:eastAsia="Times New Roman" w:hAnsi="Courier New" w:cs="Courier New"/>
      <w:lang w:val="en-GB"/>
    </w:rPr>
  </w:style>
  <w:style w:type="table" w:styleId="TableGridLight">
    <w:name w:val="Grid Table Light"/>
    <w:basedOn w:val="TableNormal"/>
    <w:uiPriority w:val="40"/>
    <w:rsid w:val="00082C75"/>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0E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1911">
      <w:bodyDiv w:val="1"/>
      <w:marLeft w:val="0"/>
      <w:marRight w:val="0"/>
      <w:marTop w:val="0"/>
      <w:marBottom w:val="0"/>
      <w:divBdr>
        <w:top w:val="none" w:sz="0" w:space="0" w:color="auto"/>
        <w:left w:val="none" w:sz="0" w:space="0" w:color="auto"/>
        <w:bottom w:val="none" w:sz="0" w:space="0" w:color="auto"/>
        <w:right w:val="none" w:sz="0" w:space="0" w:color="auto"/>
      </w:divBdr>
      <w:divsChild>
        <w:div w:id="1476415859">
          <w:marLeft w:val="-240"/>
          <w:marRight w:val="-240"/>
          <w:marTop w:val="0"/>
          <w:marBottom w:val="0"/>
          <w:divBdr>
            <w:top w:val="none" w:sz="0" w:space="0" w:color="auto"/>
            <w:left w:val="none" w:sz="0" w:space="0" w:color="auto"/>
            <w:bottom w:val="none" w:sz="0" w:space="0" w:color="auto"/>
            <w:right w:val="none" w:sz="0" w:space="0" w:color="auto"/>
          </w:divBdr>
          <w:divsChild>
            <w:div w:id="1312056486">
              <w:marLeft w:val="0"/>
              <w:marRight w:val="0"/>
              <w:marTop w:val="0"/>
              <w:marBottom w:val="0"/>
              <w:divBdr>
                <w:top w:val="none" w:sz="0" w:space="0" w:color="auto"/>
                <w:left w:val="none" w:sz="0" w:space="0" w:color="auto"/>
                <w:bottom w:val="none" w:sz="0" w:space="0" w:color="auto"/>
                <w:right w:val="none" w:sz="0" w:space="0" w:color="auto"/>
              </w:divBdr>
              <w:divsChild>
                <w:div w:id="19993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R-CIR-0297/en" TargetMode="External"/><Relationship Id="rId13" Type="http://schemas.openxmlformats.org/officeDocument/2006/relationships/hyperlink" Target="mailto:BRMAIL@itu.int"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hfc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fc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en/ITU-R/terrestrial/broadcast/HFBC/Pages/Schedule.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en/ITU-R/terrestrial/broadcast/HFBC/Pages/default.aspx"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CAC5-301E-4F0B-B3B2-F679472D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8</TotalTime>
  <Pages>3</Pages>
  <Words>1142</Words>
  <Characters>1261</Characters>
  <Application>Microsoft Office Word</Application>
  <DocSecurity>0</DocSecurity>
  <Lines>10</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2399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Zheng, Bingy</dc:creator>
  <cp:lastModifiedBy>Panoussopoulos, Sonia</cp:lastModifiedBy>
  <cp:revision>6</cp:revision>
  <cp:lastPrinted>2020-02-17T14:03:00Z</cp:lastPrinted>
  <dcterms:created xsi:type="dcterms:W3CDTF">2021-11-02T15:04:00Z</dcterms:created>
  <dcterms:modified xsi:type="dcterms:W3CDTF">2021-11-10T14:52:00Z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