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345"/>
        <w:gridCol w:w="3686"/>
      </w:tblGrid>
      <w:tr w:rsidR="00E245C3" w:rsidRPr="005C6E3B">
        <w:trPr>
          <w:cantSplit/>
        </w:trPr>
        <w:tc>
          <w:tcPr>
            <w:tcW w:w="6345" w:type="dxa"/>
          </w:tcPr>
          <w:p w:rsidR="00E245C3" w:rsidRPr="005C6E3B" w:rsidRDefault="00E245C3" w:rsidP="00D262CE">
            <w:pPr>
              <w:spacing w:before="400" w:after="48" w:line="240" w:lineRule="atLeast"/>
              <w:rPr>
                <w:rFonts w:ascii="Verdana" w:hAnsi="Verdana"/>
                <w:position w:val="6"/>
                <w:sz w:val="22"/>
                <w:szCs w:val="22"/>
              </w:rPr>
            </w:pPr>
            <w:r w:rsidRPr="005C6E3B">
              <w:rPr>
                <w:rFonts w:ascii="Verdana" w:hAnsi="Verdana"/>
                <w:b/>
                <w:sz w:val="26"/>
                <w:szCs w:val="26"/>
              </w:rPr>
              <w:t>Radiocommunication Assembly (RA-15)</w:t>
            </w:r>
            <w:r w:rsidRPr="005C6E3B">
              <w:rPr>
                <w:rFonts w:ascii="Verdana" w:hAnsi="Verdana"/>
                <w:b/>
                <w:sz w:val="22"/>
                <w:szCs w:val="22"/>
              </w:rPr>
              <w:br/>
            </w:r>
            <w:r w:rsidRPr="005C6E3B">
              <w:rPr>
                <w:rFonts w:ascii="Verdana" w:hAnsi="Verdana"/>
                <w:b/>
                <w:bCs/>
                <w:sz w:val="20"/>
              </w:rPr>
              <w:t>Geneva, 26-30 October 2015</w:t>
            </w:r>
          </w:p>
        </w:tc>
        <w:tc>
          <w:tcPr>
            <w:tcW w:w="3686" w:type="dxa"/>
          </w:tcPr>
          <w:p w:rsidR="00E245C3" w:rsidRPr="005C6E3B" w:rsidRDefault="00E245C3" w:rsidP="00D262CE">
            <w:pPr>
              <w:spacing w:line="240" w:lineRule="atLeast"/>
              <w:jc w:val="right"/>
            </w:pPr>
            <w:r w:rsidRPr="005C6E3B">
              <w:rPr>
                <w:noProof/>
                <w:lang w:eastAsia="zh-CN"/>
              </w:rPr>
              <w:drawing>
                <wp:inline distT="0" distB="0" distL="0" distR="0" wp14:anchorId="33560A35" wp14:editId="06D26109">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E245C3" w:rsidRPr="005C6E3B">
        <w:trPr>
          <w:cantSplit/>
        </w:trPr>
        <w:tc>
          <w:tcPr>
            <w:tcW w:w="6345" w:type="dxa"/>
            <w:tcBorders>
              <w:bottom w:val="single" w:sz="12" w:space="0" w:color="auto"/>
            </w:tcBorders>
          </w:tcPr>
          <w:p w:rsidR="00E245C3" w:rsidRPr="005C6E3B" w:rsidRDefault="00E245C3" w:rsidP="00E245C3">
            <w:pPr>
              <w:spacing w:before="0" w:after="48" w:line="240" w:lineRule="atLeast"/>
              <w:rPr>
                <w:b/>
                <w:smallCaps/>
                <w:szCs w:val="24"/>
              </w:rPr>
            </w:pPr>
            <w:bookmarkStart w:id="0" w:name="dhead"/>
            <w:r w:rsidRPr="005C6E3B">
              <w:rPr>
                <w:rFonts w:ascii="Verdana" w:hAnsi="Verdana"/>
                <w:b/>
                <w:bCs/>
                <w:position w:val="6"/>
                <w:sz w:val="20"/>
              </w:rPr>
              <w:t>INTERNATIONAL TELECOMMUNICATION UNION</w:t>
            </w:r>
          </w:p>
        </w:tc>
        <w:tc>
          <w:tcPr>
            <w:tcW w:w="3686" w:type="dxa"/>
            <w:tcBorders>
              <w:bottom w:val="single" w:sz="12" w:space="0" w:color="auto"/>
            </w:tcBorders>
          </w:tcPr>
          <w:p w:rsidR="00E245C3" w:rsidRPr="005C6E3B" w:rsidRDefault="00E245C3" w:rsidP="00E245C3">
            <w:pPr>
              <w:spacing w:before="0" w:line="240" w:lineRule="atLeast"/>
              <w:rPr>
                <w:rFonts w:ascii="Verdana" w:hAnsi="Verdana"/>
                <w:szCs w:val="24"/>
              </w:rPr>
            </w:pPr>
          </w:p>
        </w:tc>
      </w:tr>
      <w:tr w:rsidR="00E245C3" w:rsidRPr="005C6E3B">
        <w:trPr>
          <w:cantSplit/>
        </w:trPr>
        <w:tc>
          <w:tcPr>
            <w:tcW w:w="6345" w:type="dxa"/>
            <w:tcBorders>
              <w:top w:val="single" w:sz="12" w:space="0" w:color="auto"/>
            </w:tcBorders>
          </w:tcPr>
          <w:p w:rsidR="00E245C3" w:rsidRPr="005C6E3B" w:rsidRDefault="00E245C3" w:rsidP="00E245C3">
            <w:pPr>
              <w:spacing w:before="0" w:after="48" w:line="240" w:lineRule="atLeast"/>
              <w:rPr>
                <w:rFonts w:ascii="Verdana" w:hAnsi="Verdana"/>
                <w:b/>
                <w:smallCaps/>
                <w:sz w:val="20"/>
              </w:rPr>
            </w:pPr>
          </w:p>
        </w:tc>
        <w:tc>
          <w:tcPr>
            <w:tcW w:w="3686" w:type="dxa"/>
            <w:tcBorders>
              <w:top w:val="single" w:sz="12" w:space="0" w:color="auto"/>
            </w:tcBorders>
          </w:tcPr>
          <w:p w:rsidR="00E245C3" w:rsidRPr="005C6E3B" w:rsidRDefault="00E245C3" w:rsidP="00E245C3">
            <w:pPr>
              <w:spacing w:before="0" w:line="240" w:lineRule="atLeast"/>
              <w:rPr>
                <w:rFonts w:ascii="Verdana" w:hAnsi="Verdana"/>
                <w:sz w:val="20"/>
              </w:rPr>
            </w:pPr>
          </w:p>
        </w:tc>
      </w:tr>
      <w:tr w:rsidR="00E245C3" w:rsidRPr="00807B7A">
        <w:trPr>
          <w:cantSplit/>
          <w:trHeight w:val="23"/>
        </w:trPr>
        <w:tc>
          <w:tcPr>
            <w:tcW w:w="6345" w:type="dxa"/>
            <w:vMerge w:val="restart"/>
          </w:tcPr>
          <w:p w:rsidR="00E245C3" w:rsidRPr="005C6E3B" w:rsidRDefault="007420B0" w:rsidP="00E245C3">
            <w:pPr>
              <w:tabs>
                <w:tab w:val="left" w:pos="851"/>
              </w:tabs>
              <w:spacing w:before="0" w:line="240" w:lineRule="atLeast"/>
              <w:rPr>
                <w:rFonts w:ascii="Verdana" w:hAnsi="Verdana"/>
                <w:sz w:val="20"/>
              </w:rPr>
            </w:pPr>
            <w:bookmarkStart w:id="1" w:name="dnum" w:colFirst="1" w:colLast="1"/>
            <w:bookmarkStart w:id="2" w:name="dmeeting" w:colFirst="0" w:colLast="0"/>
            <w:bookmarkEnd w:id="0"/>
            <w:r>
              <w:rPr>
                <w:rFonts w:ascii="Verdana" w:hAnsi="Verdana"/>
                <w:sz w:val="20"/>
              </w:rPr>
              <w:t>Source:</w:t>
            </w:r>
            <w:r>
              <w:rPr>
                <w:rFonts w:ascii="Verdana" w:hAnsi="Verdana"/>
                <w:sz w:val="20"/>
              </w:rPr>
              <w:tab/>
              <w:t>Document 1/142(Rev.2)</w:t>
            </w:r>
          </w:p>
        </w:tc>
        <w:tc>
          <w:tcPr>
            <w:tcW w:w="3686" w:type="dxa"/>
          </w:tcPr>
          <w:p w:rsidR="00E245C3" w:rsidRPr="00807B7A" w:rsidRDefault="000F0FDE" w:rsidP="00082806">
            <w:pPr>
              <w:tabs>
                <w:tab w:val="left" w:pos="851"/>
              </w:tabs>
              <w:spacing w:before="0" w:line="240" w:lineRule="atLeast"/>
              <w:rPr>
                <w:rFonts w:ascii="Verdana" w:hAnsi="Verdana"/>
                <w:sz w:val="20"/>
              </w:rPr>
            </w:pPr>
            <w:r w:rsidRPr="00807B7A">
              <w:rPr>
                <w:rFonts w:ascii="Verdana" w:hAnsi="Verdana"/>
                <w:b/>
                <w:sz w:val="20"/>
              </w:rPr>
              <w:t xml:space="preserve">Annex </w:t>
            </w:r>
            <w:r w:rsidR="00082806" w:rsidRPr="00807B7A">
              <w:rPr>
                <w:rFonts w:ascii="Verdana" w:hAnsi="Verdana"/>
                <w:b/>
                <w:sz w:val="20"/>
              </w:rPr>
              <w:t>1</w:t>
            </w:r>
            <w:r w:rsidRPr="00807B7A">
              <w:rPr>
                <w:rFonts w:ascii="Verdana" w:hAnsi="Verdana"/>
                <w:b/>
                <w:sz w:val="20"/>
              </w:rPr>
              <w:t xml:space="preserve"> </w:t>
            </w:r>
            <w:r w:rsidR="00807B7A" w:rsidRPr="00807B7A">
              <w:rPr>
                <w:rFonts w:ascii="Verdana" w:hAnsi="Verdana"/>
                <w:b/>
                <w:sz w:val="20"/>
              </w:rPr>
              <w:t>to</w:t>
            </w:r>
            <w:r w:rsidR="00807B7A">
              <w:rPr>
                <w:rFonts w:ascii="Verdana" w:hAnsi="Verdana"/>
                <w:b/>
                <w:sz w:val="20"/>
              </w:rPr>
              <w:br/>
            </w:r>
            <w:bookmarkStart w:id="3" w:name="_GoBack"/>
            <w:bookmarkEnd w:id="3"/>
            <w:r w:rsidR="00E245C3" w:rsidRPr="00807B7A">
              <w:rPr>
                <w:rFonts w:ascii="Verdana" w:hAnsi="Verdana"/>
                <w:b/>
                <w:sz w:val="20"/>
              </w:rPr>
              <w:t xml:space="preserve">Document </w:t>
            </w:r>
            <w:r w:rsidRPr="00807B7A">
              <w:rPr>
                <w:rFonts w:ascii="Verdana" w:hAnsi="Verdana"/>
                <w:b/>
                <w:sz w:val="20"/>
              </w:rPr>
              <w:t>1</w:t>
            </w:r>
            <w:r w:rsidR="00E245C3" w:rsidRPr="00807B7A">
              <w:rPr>
                <w:rFonts w:ascii="Verdana" w:hAnsi="Verdana"/>
                <w:b/>
                <w:sz w:val="20"/>
              </w:rPr>
              <w:t>/</w:t>
            </w:r>
            <w:r w:rsidRPr="00807B7A">
              <w:rPr>
                <w:rFonts w:ascii="Verdana" w:hAnsi="Verdana"/>
                <w:b/>
                <w:sz w:val="20"/>
              </w:rPr>
              <w:t>1004</w:t>
            </w:r>
            <w:r w:rsidR="00E245C3" w:rsidRPr="00807B7A">
              <w:rPr>
                <w:rFonts w:ascii="Verdana" w:hAnsi="Verdana"/>
                <w:b/>
                <w:sz w:val="20"/>
              </w:rPr>
              <w:t>-E</w:t>
            </w:r>
          </w:p>
        </w:tc>
      </w:tr>
      <w:tr w:rsidR="00E245C3" w:rsidRPr="005C6E3B">
        <w:trPr>
          <w:cantSplit/>
          <w:trHeight w:val="23"/>
        </w:trPr>
        <w:tc>
          <w:tcPr>
            <w:tcW w:w="6345" w:type="dxa"/>
            <w:vMerge/>
          </w:tcPr>
          <w:p w:rsidR="00E245C3" w:rsidRPr="00807B7A" w:rsidRDefault="00E245C3">
            <w:pPr>
              <w:tabs>
                <w:tab w:val="left" w:pos="851"/>
              </w:tabs>
              <w:spacing w:line="240" w:lineRule="atLeast"/>
              <w:rPr>
                <w:rFonts w:ascii="Verdana" w:hAnsi="Verdana"/>
                <w:b/>
                <w:sz w:val="20"/>
              </w:rPr>
            </w:pPr>
            <w:bookmarkStart w:id="4" w:name="ddate" w:colFirst="1" w:colLast="1"/>
            <w:bookmarkEnd w:id="1"/>
            <w:bookmarkEnd w:id="2"/>
          </w:p>
        </w:tc>
        <w:tc>
          <w:tcPr>
            <w:tcW w:w="3686" w:type="dxa"/>
          </w:tcPr>
          <w:p w:rsidR="00E245C3" w:rsidRPr="005C6E3B" w:rsidRDefault="000F0FDE" w:rsidP="00E245C3">
            <w:pPr>
              <w:tabs>
                <w:tab w:val="left" w:pos="993"/>
              </w:tabs>
              <w:spacing w:before="0"/>
              <w:rPr>
                <w:rFonts w:ascii="Verdana" w:hAnsi="Verdana"/>
                <w:sz w:val="20"/>
              </w:rPr>
            </w:pPr>
            <w:r w:rsidRPr="005C6E3B">
              <w:rPr>
                <w:rFonts w:ascii="Verdana" w:hAnsi="Verdana"/>
                <w:b/>
                <w:sz w:val="20"/>
              </w:rPr>
              <w:t>11 September</w:t>
            </w:r>
            <w:r w:rsidR="00E245C3" w:rsidRPr="005C6E3B">
              <w:rPr>
                <w:rFonts w:ascii="Verdana" w:hAnsi="Verdana"/>
                <w:b/>
                <w:sz w:val="20"/>
              </w:rPr>
              <w:t xml:space="preserve"> 2015</w:t>
            </w:r>
          </w:p>
        </w:tc>
      </w:tr>
      <w:tr w:rsidR="00E245C3" w:rsidRPr="005C6E3B">
        <w:trPr>
          <w:cantSplit/>
          <w:trHeight w:val="23"/>
        </w:trPr>
        <w:tc>
          <w:tcPr>
            <w:tcW w:w="6345" w:type="dxa"/>
            <w:vMerge/>
          </w:tcPr>
          <w:p w:rsidR="00E245C3" w:rsidRPr="005C6E3B" w:rsidRDefault="00E245C3">
            <w:pPr>
              <w:tabs>
                <w:tab w:val="left" w:pos="851"/>
              </w:tabs>
              <w:spacing w:line="240" w:lineRule="atLeast"/>
              <w:rPr>
                <w:rFonts w:ascii="Verdana" w:hAnsi="Verdana"/>
                <w:b/>
                <w:sz w:val="20"/>
              </w:rPr>
            </w:pPr>
            <w:bookmarkStart w:id="5" w:name="dorlang" w:colFirst="1" w:colLast="1"/>
            <w:bookmarkEnd w:id="4"/>
          </w:p>
        </w:tc>
        <w:tc>
          <w:tcPr>
            <w:tcW w:w="3686" w:type="dxa"/>
          </w:tcPr>
          <w:p w:rsidR="00E245C3" w:rsidRPr="005C6E3B" w:rsidRDefault="00E245C3" w:rsidP="00E245C3">
            <w:pPr>
              <w:tabs>
                <w:tab w:val="left" w:pos="993"/>
              </w:tabs>
              <w:spacing w:before="0" w:after="120"/>
              <w:rPr>
                <w:rFonts w:ascii="Verdana" w:hAnsi="Verdana"/>
                <w:sz w:val="20"/>
              </w:rPr>
            </w:pPr>
          </w:p>
        </w:tc>
      </w:tr>
      <w:tr w:rsidR="000F0FDE" w:rsidRPr="005C6E3B">
        <w:trPr>
          <w:cantSplit/>
        </w:trPr>
        <w:tc>
          <w:tcPr>
            <w:tcW w:w="10031" w:type="dxa"/>
            <w:gridSpan w:val="2"/>
          </w:tcPr>
          <w:p w:rsidR="000F0FDE" w:rsidRPr="005C6E3B" w:rsidRDefault="000F0FDE" w:rsidP="000F0FDE">
            <w:pPr>
              <w:pStyle w:val="Source"/>
            </w:pPr>
            <w:bookmarkStart w:id="6" w:name="dsource" w:colFirst="0" w:colLast="0"/>
            <w:bookmarkEnd w:id="5"/>
            <w:r w:rsidRPr="005C6E3B">
              <w:t>Radiocommunication Study Group 1</w:t>
            </w:r>
          </w:p>
        </w:tc>
      </w:tr>
      <w:tr w:rsidR="000F0FDE" w:rsidRPr="005C6E3B">
        <w:trPr>
          <w:cantSplit/>
        </w:trPr>
        <w:tc>
          <w:tcPr>
            <w:tcW w:w="10031" w:type="dxa"/>
            <w:gridSpan w:val="2"/>
          </w:tcPr>
          <w:p w:rsidR="000F0FDE" w:rsidRPr="005C6E3B" w:rsidRDefault="000F0FDE" w:rsidP="00082806">
            <w:pPr>
              <w:pStyle w:val="ResNo"/>
            </w:pPr>
            <w:bookmarkStart w:id="7" w:name="dtitle1" w:colFirst="0" w:colLast="0"/>
            <w:bookmarkEnd w:id="6"/>
            <w:r w:rsidRPr="005C6E3B">
              <w:t>DRAFT REVISION OF RESOLUTION ITU</w:t>
            </w:r>
            <w:r w:rsidRPr="005C6E3B">
              <w:noBreakHyphen/>
              <w:t xml:space="preserve">R </w:t>
            </w:r>
            <w:r w:rsidR="00082806">
              <w:t>11</w:t>
            </w:r>
            <w:r w:rsidR="00DC7833">
              <w:t>-</w:t>
            </w:r>
            <w:r w:rsidR="00082806">
              <w:t>4</w:t>
            </w:r>
          </w:p>
        </w:tc>
      </w:tr>
      <w:tr w:rsidR="000F0FDE" w:rsidRPr="005C6E3B">
        <w:trPr>
          <w:cantSplit/>
        </w:trPr>
        <w:tc>
          <w:tcPr>
            <w:tcW w:w="10031" w:type="dxa"/>
            <w:gridSpan w:val="2"/>
          </w:tcPr>
          <w:p w:rsidR="000F0FDE" w:rsidRPr="005C6E3B" w:rsidRDefault="00082806" w:rsidP="00082806">
            <w:pPr>
              <w:pStyle w:val="Restitle"/>
            </w:pPr>
            <w:bookmarkStart w:id="8" w:name="_Toc180537882"/>
            <w:bookmarkStart w:id="9" w:name="dtitle2" w:colFirst="0" w:colLast="0"/>
            <w:bookmarkEnd w:id="7"/>
            <w:r w:rsidRPr="0085475C">
              <w:t>Further development of the Spectrum Management</w:t>
            </w:r>
            <w:r>
              <w:t xml:space="preserve"> </w:t>
            </w:r>
            <w:r w:rsidRPr="0085475C">
              <w:t xml:space="preserve">System </w:t>
            </w:r>
            <w:r>
              <w:br/>
            </w:r>
            <w:r w:rsidRPr="0085475C">
              <w:t>for Developing Countries</w:t>
            </w:r>
            <w:bookmarkEnd w:id="8"/>
          </w:p>
        </w:tc>
      </w:tr>
    </w:tbl>
    <w:p w:rsidR="00082806" w:rsidRDefault="00082806" w:rsidP="00082806">
      <w:pPr>
        <w:pStyle w:val="Resdate"/>
      </w:pPr>
      <w:bookmarkStart w:id="10" w:name="dbreak"/>
      <w:bookmarkEnd w:id="9"/>
      <w:bookmarkEnd w:id="10"/>
      <w:r w:rsidRPr="0085475C">
        <w:t>(1993-1995-1997-2003-2007)</w:t>
      </w:r>
    </w:p>
    <w:p w:rsidR="00082806" w:rsidRDefault="00082806" w:rsidP="00082806">
      <w:pPr>
        <w:pStyle w:val="Normalaftertitle"/>
      </w:pPr>
      <w:r w:rsidRPr="0085475C">
        <w:t>The ITU Radiocommunication Assembly,</w:t>
      </w:r>
    </w:p>
    <w:p w:rsidR="00082806" w:rsidRDefault="00082806" w:rsidP="00082806">
      <w:pPr>
        <w:pStyle w:val="Call"/>
      </w:pPr>
      <w:r w:rsidRPr="0085475C">
        <w:t>considering</w:t>
      </w:r>
    </w:p>
    <w:p w:rsidR="00082806" w:rsidRDefault="00082806" w:rsidP="00082806">
      <w:r w:rsidRPr="002C721D">
        <w:rPr>
          <w:i/>
          <w:iCs/>
        </w:rPr>
        <w:t>a)</w:t>
      </w:r>
      <w:r w:rsidRPr="0085475C">
        <w:tab/>
        <w:t>that an upgraded spectrum management system would contain software modifications to the current Spectrum Management System for Developing Countries (SMS4DC) to support and facilitate upgraded national spectrum management and monitoring, coordination among administrations and notification to the Radiocommunication Bureau (BR);</w:t>
      </w:r>
    </w:p>
    <w:p w:rsidR="00082806" w:rsidRDefault="00082806" w:rsidP="00082806">
      <w:r w:rsidRPr="002C721D">
        <w:rPr>
          <w:i/>
          <w:iCs/>
        </w:rPr>
        <w:t>b)</w:t>
      </w:r>
      <w:r w:rsidRPr="0085475C">
        <w:tab/>
        <w:t xml:space="preserve">that the SMS4DC has been developed </w:t>
      </w:r>
      <w:r>
        <w:t xml:space="preserve">in Unicode </w:t>
      </w:r>
      <w:r w:rsidRPr="0085475C">
        <w:t xml:space="preserve">by the Telecommunication Development Bureau (BDT) in close cooperation with BR based on the technical specifications developed by the </w:t>
      </w:r>
      <w:r>
        <w:t>ITU</w:t>
      </w:r>
      <w:r>
        <w:noBreakHyphen/>
      </w:r>
      <w:r w:rsidRPr="0085475C">
        <w:t xml:space="preserve">R and </w:t>
      </w:r>
      <w:r>
        <w:t>ITU</w:t>
      </w:r>
      <w:r>
        <w:noBreakHyphen/>
      </w:r>
      <w:r w:rsidRPr="0085475C">
        <w:t>D group of experts;</w:t>
      </w:r>
    </w:p>
    <w:p w:rsidR="00082806" w:rsidRDefault="00082806" w:rsidP="00082806">
      <w:r w:rsidRPr="002C721D">
        <w:rPr>
          <w:i/>
          <w:iCs/>
        </w:rPr>
        <w:t>c)</w:t>
      </w:r>
      <w:r w:rsidRPr="0085475C">
        <w:tab/>
        <w:t xml:space="preserve">that data elements used in the SMS4DC were based on relevant </w:t>
      </w:r>
      <w:r>
        <w:t>ITU</w:t>
      </w:r>
      <w:r>
        <w:noBreakHyphen/>
      </w:r>
      <w:r w:rsidRPr="0085475C">
        <w:t>R Recommendations on spectrum management, including those for notification and coordination purposes;</w:t>
      </w:r>
    </w:p>
    <w:p w:rsidR="00082806" w:rsidDel="003963D7" w:rsidRDefault="00082806" w:rsidP="00082806">
      <w:pPr>
        <w:rPr>
          <w:del w:id="11" w:author="Author2" w:date="2015-06-12T09:30:00Z"/>
        </w:rPr>
      </w:pPr>
      <w:del w:id="12" w:author="Author2" w:date="2015-06-12T09:30:00Z">
        <w:r w:rsidRPr="002C721D" w:rsidDel="003963D7">
          <w:rPr>
            <w:i/>
            <w:iCs/>
          </w:rPr>
          <w:delText>d)</w:delText>
        </w:r>
        <w:r w:rsidRPr="0085475C" w:rsidDel="003963D7">
          <w:tab/>
          <w:delText xml:space="preserve">that administrations need to maintain spectrum management </w:delText>
        </w:r>
      </w:del>
      <w:del w:id="13" w:author="Author2" w:date="2015-06-12T09:28:00Z">
        <w:r w:rsidRPr="0085475C" w:rsidDel="003963D7">
          <w:delText xml:space="preserve">data </w:delText>
        </w:r>
      </w:del>
      <w:del w:id="14" w:author="Author2" w:date="2015-06-12T09:30:00Z">
        <w:r w:rsidRPr="0085475C" w:rsidDel="003963D7">
          <w:delText>with an automated database management system</w:delText>
        </w:r>
        <w:r w:rsidDel="003963D7">
          <w:delText xml:space="preserve"> (DBMS)</w:delText>
        </w:r>
        <w:r w:rsidRPr="0085475C" w:rsidDel="003963D7">
          <w:delText>;</w:delText>
        </w:r>
      </w:del>
    </w:p>
    <w:p w:rsidR="00082806" w:rsidRDefault="00082806" w:rsidP="00670E1E">
      <w:del w:id="15" w:author="Author2" w:date="2015-06-12T09:30:00Z">
        <w:r w:rsidRPr="002C721D" w:rsidDel="003963D7">
          <w:rPr>
            <w:i/>
            <w:iCs/>
          </w:rPr>
          <w:delText>e</w:delText>
        </w:r>
      </w:del>
      <w:ins w:id="16" w:author="Author2" w:date="2015-06-12T09:30:00Z">
        <w:r>
          <w:rPr>
            <w:i/>
            <w:iCs/>
          </w:rPr>
          <w:t>d</w:t>
        </w:r>
      </w:ins>
      <w:r w:rsidRPr="002C721D">
        <w:rPr>
          <w:i/>
          <w:iCs/>
        </w:rPr>
        <w:t>)</w:t>
      </w:r>
      <w:r w:rsidRPr="0085475C">
        <w:tab/>
        <w:t>that many administrations have been successful in implementing automated management systems in the development and maintenance of their national spectrum management data,</w:t>
      </w:r>
    </w:p>
    <w:p w:rsidR="00082806" w:rsidRDefault="00082806" w:rsidP="00082806">
      <w:pPr>
        <w:pStyle w:val="Call"/>
      </w:pPr>
      <w:r w:rsidRPr="0085475C">
        <w:t>noting</w:t>
      </w:r>
    </w:p>
    <w:p w:rsidR="00082806" w:rsidRDefault="00082806" w:rsidP="00082806">
      <w:r w:rsidRPr="002C721D">
        <w:rPr>
          <w:i/>
          <w:iCs/>
        </w:rPr>
        <w:t>a)</w:t>
      </w:r>
      <w:r w:rsidRPr="0085475C">
        <w:tab/>
        <w:t xml:space="preserve">that </w:t>
      </w:r>
      <w:r>
        <w:t>ITU</w:t>
      </w:r>
      <w:r>
        <w:noBreakHyphen/>
      </w:r>
      <w:r w:rsidRPr="0085475C">
        <w:t>R Recommendations on radio</w:t>
      </w:r>
      <w:r>
        <w:t>-</w:t>
      </w:r>
      <w:r w:rsidRPr="0085475C">
        <w:t xml:space="preserve">wave propagation </w:t>
      </w:r>
      <w:r>
        <w:t xml:space="preserve">Maps </w:t>
      </w:r>
      <w:ins w:id="17" w:author="Administrator" w:date="2015-06-05T23:56:00Z">
        <w:r>
          <w:t>and Digital Terrain</w:t>
        </w:r>
        <w:r w:rsidRPr="0085475C">
          <w:t xml:space="preserve"> </w:t>
        </w:r>
      </w:ins>
      <w:r w:rsidRPr="0085475C">
        <w:t>are being taken into account in the development of the System,</w:t>
      </w:r>
    </w:p>
    <w:p w:rsidR="00082806" w:rsidRDefault="00082806" w:rsidP="00082806">
      <w:pPr>
        <w:pStyle w:val="Call"/>
      </w:pPr>
      <w:r w:rsidRPr="0085475C">
        <w:lastRenderedPageBreak/>
        <w:t>resolves</w:t>
      </w:r>
    </w:p>
    <w:p w:rsidR="00082806" w:rsidRDefault="00082806" w:rsidP="00082806">
      <w:r w:rsidRPr="0085475C">
        <w:t>1</w:t>
      </w:r>
      <w:r w:rsidRPr="0085475C">
        <w:tab/>
        <w:t>that Study Group</w:t>
      </w:r>
      <w:r>
        <w:t> </w:t>
      </w:r>
      <w:r w:rsidRPr="0085475C">
        <w:t xml:space="preserve">1 and BR experts should continue to assist in the further development of the SMS4DC in accordance with WRC decisions and relevant </w:t>
      </w:r>
      <w:r>
        <w:t>ITU</w:t>
      </w:r>
      <w:r>
        <w:noBreakHyphen/>
      </w:r>
      <w:r w:rsidRPr="0085475C">
        <w:t>R Recommendations, Handbooks and Reports;</w:t>
      </w:r>
    </w:p>
    <w:p w:rsidR="00082806" w:rsidRDefault="00082806" w:rsidP="00082806">
      <w:r w:rsidRPr="0085475C">
        <w:t>2</w:t>
      </w:r>
      <w:r w:rsidRPr="0085475C">
        <w:tab/>
        <w:t>that BR should continue to assist BDT in implementing the Spectrum Management System in different countries through the participation of Study Group</w:t>
      </w:r>
      <w:r>
        <w:t> </w:t>
      </w:r>
      <w:r w:rsidRPr="0085475C">
        <w:t>1 and BR experts in relevant training projects</w:t>
      </w:r>
      <w:ins w:id="18" w:author="Administrator" w:date="2015-06-05T23:55:00Z">
        <w:r>
          <w:t xml:space="preserve">, such as ITU </w:t>
        </w:r>
      </w:ins>
      <w:ins w:id="19" w:author="Author" w:date="2015-06-07T18:47:00Z">
        <w:r>
          <w:t>A</w:t>
        </w:r>
      </w:ins>
      <w:ins w:id="20" w:author="Administrator" w:date="2015-06-05T23:55:00Z">
        <w:r>
          <w:t>cademy</w:t>
        </w:r>
      </w:ins>
      <w:r w:rsidRPr="0085475C">
        <w:t>.</w:t>
      </w:r>
    </w:p>
    <w:p w:rsidR="000F0FDE" w:rsidRPr="00082806" w:rsidRDefault="000F0FDE" w:rsidP="00082806"/>
    <w:p w:rsidR="00E245C3" w:rsidRPr="005C6E3B" w:rsidRDefault="000F0FDE" w:rsidP="00B246DB">
      <w:pPr>
        <w:spacing w:before="0"/>
        <w:jc w:val="center"/>
      </w:pPr>
      <w:r w:rsidRPr="005C6E3B">
        <w:t>______________</w:t>
      </w:r>
    </w:p>
    <w:sectPr w:rsidR="00E245C3" w:rsidRPr="005C6E3B" w:rsidSect="009447A3">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FDE" w:rsidRDefault="000F0FDE">
      <w:r>
        <w:separator/>
      </w:r>
    </w:p>
  </w:endnote>
  <w:endnote w:type="continuationSeparator" w:id="0">
    <w:p w:rsidR="000F0FDE" w:rsidRDefault="000F0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3" w:rsidRPr="008A670F" w:rsidRDefault="009447A3">
    <w:r>
      <w:fldChar w:fldCharType="begin"/>
    </w:r>
    <w:r w:rsidRPr="008A670F">
      <w:instrText xml:space="preserve"> FILENAME \p  \* MERGEFORMAT </w:instrText>
    </w:r>
    <w:r>
      <w:fldChar w:fldCharType="separate"/>
    </w:r>
    <w:r w:rsidR="002F5A41">
      <w:rPr>
        <w:noProof/>
      </w:rPr>
      <w:t>P:\ENG\ITU-R\SG-R\SG01\1000\1004AN01E.docx</w:t>
    </w:r>
    <w:r>
      <w:fldChar w:fldCharType="end"/>
    </w:r>
    <w:r w:rsidRPr="008A670F">
      <w:tab/>
    </w:r>
    <w:r>
      <w:fldChar w:fldCharType="begin"/>
    </w:r>
    <w:r>
      <w:instrText xml:space="preserve"> SAVEDATE \@ DD.MM.YY </w:instrText>
    </w:r>
    <w:r>
      <w:fldChar w:fldCharType="separate"/>
    </w:r>
    <w:r w:rsidR="002F5A41">
      <w:rPr>
        <w:noProof/>
      </w:rPr>
      <w:t>11.09.15</w:t>
    </w:r>
    <w:r>
      <w:fldChar w:fldCharType="end"/>
    </w:r>
    <w:r w:rsidRPr="008A670F">
      <w:tab/>
    </w:r>
    <w:r>
      <w:fldChar w:fldCharType="begin"/>
    </w:r>
    <w:r>
      <w:instrText xml:space="preserve"> PRINTDATE \@ DD.MM.YY </w:instrText>
    </w:r>
    <w:r>
      <w:fldChar w:fldCharType="separate"/>
    </w:r>
    <w:r w:rsidR="002F5A41">
      <w:rPr>
        <w:noProof/>
      </w:rPr>
      <w:t>11.09.15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FDE" w:rsidRDefault="008A670F" w:rsidP="00082806">
    <w:pPr>
      <w:pStyle w:val="Footer"/>
    </w:pPr>
    <w:fldSimple w:instr=" FILENAME \p  \* MERGEFORMAT ">
      <w:r w:rsidR="002F5A41">
        <w:t>P:\ENG\ITU-R\SG-R\SG01\1000\1004AN01E.docx</w:t>
      </w:r>
    </w:fldSimple>
    <w:r w:rsidR="000F0FDE">
      <w:t xml:space="preserve"> (3867</w:t>
    </w:r>
    <w:r w:rsidR="00082806">
      <w:t>56</w:t>
    </w:r>
    <w:r w:rsidR="000F0FDE">
      <w:t>)</w:t>
    </w:r>
    <w:r w:rsidR="000F0FDE">
      <w:tab/>
    </w:r>
    <w:r w:rsidR="000F0FDE">
      <w:fldChar w:fldCharType="begin"/>
    </w:r>
    <w:r w:rsidR="000F0FDE">
      <w:instrText xml:space="preserve"> SAVEDATE \@ DD.MM.YY </w:instrText>
    </w:r>
    <w:r w:rsidR="000F0FDE">
      <w:fldChar w:fldCharType="separate"/>
    </w:r>
    <w:r w:rsidR="002F5A41">
      <w:t>11.09.15</w:t>
    </w:r>
    <w:r w:rsidR="000F0FDE">
      <w:fldChar w:fldCharType="end"/>
    </w:r>
    <w:r w:rsidR="000F0FDE">
      <w:tab/>
    </w:r>
    <w:r w:rsidR="000F0FDE">
      <w:fldChar w:fldCharType="begin"/>
    </w:r>
    <w:r w:rsidR="000F0FDE">
      <w:instrText xml:space="preserve"> PRINTDATE \@ DD.MM.YY </w:instrText>
    </w:r>
    <w:r w:rsidR="000F0FDE">
      <w:fldChar w:fldCharType="separate"/>
    </w:r>
    <w:r w:rsidR="002F5A41">
      <w:t>11.09.15</w:t>
    </w:r>
    <w:r w:rsidR="000F0FDE">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FDE" w:rsidRDefault="002F5A41" w:rsidP="00082806">
    <w:pPr>
      <w:pStyle w:val="Footer"/>
    </w:pPr>
    <w:r>
      <w:fldChar w:fldCharType="begin"/>
    </w:r>
    <w:r>
      <w:instrText xml:space="preserve"> FILENAME \p  \* MERGEFORMAT </w:instrText>
    </w:r>
    <w:r>
      <w:fldChar w:fldCharType="separate"/>
    </w:r>
    <w:r>
      <w:t>P:\ENG\ITU-R\SG-R\SG01\1000\1004AN01E.docx</w:t>
    </w:r>
    <w:r>
      <w:fldChar w:fldCharType="end"/>
    </w:r>
    <w:r w:rsidR="000F0FDE">
      <w:t xml:space="preserve"> (3867</w:t>
    </w:r>
    <w:r w:rsidR="00082806">
      <w:t>56</w:t>
    </w:r>
    <w:r w:rsidR="000F0FDE">
      <w:t>)</w:t>
    </w:r>
    <w:r w:rsidR="000F0FDE">
      <w:tab/>
    </w:r>
    <w:r w:rsidR="000F0FDE">
      <w:fldChar w:fldCharType="begin"/>
    </w:r>
    <w:r w:rsidR="000F0FDE">
      <w:instrText xml:space="preserve"> SAVEDATE \@ DD.MM.YY </w:instrText>
    </w:r>
    <w:r w:rsidR="000F0FDE">
      <w:fldChar w:fldCharType="separate"/>
    </w:r>
    <w:r>
      <w:t>11.09.15</w:t>
    </w:r>
    <w:r w:rsidR="000F0FDE">
      <w:fldChar w:fldCharType="end"/>
    </w:r>
    <w:r w:rsidR="000F0FDE">
      <w:tab/>
    </w:r>
    <w:r w:rsidR="000F0FDE">
      <w:fldChar w:fldCharType="begin"/>
    </w:r>
    <w:r w:rsidR="000F0FDE">
      <w:instrText xml:space="preserve"> PRINTDATE \@ DD.MM.YY </w:instrText>
    </w:r>
    <w:r w:rsidR="000F0FDE">
      <w:fldChar w:fldCharType="separate"/>
    </w:r>
    <w:r>
      <w:t>11.09.15</w:t>
    </w:r>
    <w:r w:rsidR="000F0FD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FDE" w:rsidRDefault="000F0FDE">
      <w:r>
        <w:rPr>
          <w:b/>
        </w:rPr>
        <w:t>_______________</w:t>
      </w:r>
    </w:p>
  </w:footnote>
  <w:footnote w:type="continuationSeparator" w:id="0">
    <w:p w:rsidR="000F0FDE" w:rsidRDefault="000F0F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FBC" w:rsidRDefault="000F1F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5C3" w:rsidRDefault="00E245C3">
    <w:pPr>
      <w:pStyle w:val="Header"/>
    </w:pPr>
    <w:r>
      <w:fldChar w:fldCharType="begin"/>
    </w:r>
    <w:r>
      <w:instrText xml:space="preserve"> PAGE  \* MERGEFORMAT </w:instrText>
    </w:r>
    <w:r>
      <w:fldChar w:fldCharType="separate"/>
    </w:r>
    <w:r w:rsidR="002F5A41">
      <w:rPr>
        <w:noProof/>
      </w:rPr>
      <w:t>2</w:t>
    </w:r>
    <w:r>
      <w:fldChar w:fldCharType="end"/>
    </w:r>
  </w:p>
  <w:p w:rsidR="00E245C3" w:rsidRDefault="000F0FDE" w:rsidP="00082806">
    <w:pPr>
      <w:pStyle w:val="Header"/>
    </w:pPr>
    <w:r>
      <w:t>1</w:t>
    </w:r>
    <w:r w:rsidR="00E245C3">
      <w:t>/</w:t>
    </w:r>
    <w:r>
      <w:t xml:space="preserve">1004(Annex </w:t>
    </w:r>
    <w:r w:rsidR="00082806">
      <w:t>1</w:t>
    </w:r>
    <w:r>
      <w:t>)</w:t>
    </w:r>
    <w:r w:rsidR="00E245C3">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FBC" w:rsidRDefault="000F1F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istrator">
    <w15:presenceInfo w15:providerId="None" w15:userId="Administrator"/>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FDE"/>
    <w:rsid w:val="00053010"/>
    <w:rsid w:val="00082806"/>
    <w:rsid w:val="000D1293"/>
    <w:rsid w:val="000F0FDE"/>
    <w:rsid w:val="000F1FBC"/>
    <w:rsid w:val="001B225D"/>
    <w:rsid w:val="00206408"/>
    <w:rsid w:val="00291767"/>
    <w:rsid w:val="002A3AB1"/>
    <w:rsid w:val="002E5CB1"/>
    <w:rsid w:val="002F5A41"/>
    <w:rsid w:val="0030579C"/>
    <w:rsid w:val="00425F3D"/>
    <w:rsid w:val="004844C1"/>
    <w:rsid w:val="004D6FFE"/>
    <w:rsid w:val="005C6E3B"/>
    <w:rsid w:val="005E0BE1"/>
    <w:rsid w:val="005F1974"/>
    <w:rsid w:val="00670E1E"/>
    <w:rsid w:val="0071246B"/>
    <w:rsid w:val="007420B0"/>
    <w:rsid w:val="00756B1C"/>
    <w:rsid w:val="007C6911"/>
    <w:rsid w:val="00807B7A"/>
    <w:rsid w:val="008145E1"/>
    <w:rsid w:val="00880578"/>
    <w:rsid w:val="008A670F"/>
    <w:rsid w:val="008A7B8E"/>
    <w:rsid w:val="009353CA"/>
    <w:rsid w:val="009447A3"/>
    <w:rsid w:val="00993768"/>
    <w:rsid w:val="009E375D"/>
    <w:rsid w:val="00A05CE9"/>
    <w:rsid w:val="00B246DB"/>
    <w:rsid w:val="00BB03AF"/>
    <w:rsid w:val="00BE5003"/>
    <w:rsid w:val="00BF5E61"/>
    <w:rsid w:val="00C46060"/>
    <w:rsid w:val="00CB1338"/>
    <w:rsid w:val="00D262CE"/>
    <w:rsid w:val="00D471A9"/>
    <w:rsid w:val="00D50D44"/>
    <w:rsid w:val="00DA716F"/>
    <w:rsid w:val="00DC7833"/>
    <w:rsid w:val="00E245C3"/>
    <w:rsid w:val="00E424C3"/>
    <w:rsid w:val="00EE1A06"/>
    <w:rsid w:val="00EE4AD6"/>
    <w:rsid w:val="00F329B0"/>
    <w:rsid w:val="00F568EC"/>
    <w:rsid w:val="00F94CB9"/>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72A50FB-F64A-4813-AE4C-96ABDA92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FD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link w:val="enumlev1Char"/>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FD4869"/>
    <w:rPr>
      <w:position w:val="6"/>
      <w:sz w:val="18"/>
    </w:rPr>
  </w:style>
  <w:style w:type="paragraph" w:styleId="FootnoteText">
    <w:name w:val="footnote text"/>
    <w:basedOn w:val="Normal"/>
    <w:link w:val="FootnoteTextChar"/>
    <w:rsid w:val="00FD4869"/>
    <w:pPr>
      <w:keepLines/>
      <w:tabs>
        <w:tab w:val="left" w:pos="255"/>
      </w:tabs>
    </w:pPr>
  </w:style>
  <w:style w:type="character" w:customStyle="1" w:styleId="FootnoteTextChar">
    <w:name w:val="Footnote Tex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link w:val="NormalaftertitleChar"/>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qFormat/>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link w:val="RestitleChar"/>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character" w:customStyle="1" w:styleId="RestitleChar">
    <w:name w:val="Res_title Char"/>
    <w:link w:val="Restitle"/>
    <w:locked/>
    <w:rsid w:val="000F0FDE"/>
    <w:rPr>
      <w:rFonts w:ascii="Times New Roman Bold" w:hAnsi="Times New Roman Bold"/>
      <w:b/>
      <w:sz w:val="28"/>
      <w:lang w:val="en-GB" w:eastAsia="en-US"/>
    </w:rPr>
  </w:style>
  <w:style w:type="character" w:customStyle="1" w:styleId="CallChar">
    <w:name w:val="Call Char"/>
    <w:basedOn w:val="DefaultParagraphFont"/>
    <w:link w:val="Call"/>
    <w:locked/>
    <w:rsid w:val="000F0FDE"/>
    <w:rPr>
      <w:rFonts w:ascii="Times New Roman" w:hAnsi="Times New Roman"/>
      <w:i/>
      <w:sz w:val="24"/>
      <w:lang w:val="en-GB" w:eastAsia="en-US"/>
    </w:rPr>
  </w:style>
  <w:style w:type="character" w:customStyle="1" w:styleId="NormalaftertitleChar">
    <w:name w:val="Normal after title Char"/>
    <w:basedOn w:val="DefaultParagraphFont"/>
    <w:link w:val="Normalaftertitle"/>
    <w:locked/>
    <w:rsid w:val="000F0FDE"/>
    <w:rPr>
      <w:rFonts w:ascii="Times New Roman" w:hAnsi="Times New Roman"/>
      <w:sz w:val="24"/>
      <w:lang w:val="en-GB" w:eastAsia="en-US"/>
    </w:rPr>
  </w:style>
  <w:style w:type="character" w:customStyle="1" w:styleId="enumlev1Char">
    <w:name w:val="enumlev1 Char"/>
    <w:link w:val="enumlev1"/>
    <w:rsid w:val="000F0FDE"/>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arapki\AppData\Roaming\Microsoft\Templates\POOL%20E%20-%20ITU\PE_RA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908F2-8993-493D-ADE8-E3A0FBE5E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PE_RA15.dotx</Template>
  <TotalTime>7</TotalTime>
  <Pages>2</Pages>
  <Words>260</Words>
  <Characters>1628</Characters>
  <Application>Microsoft Office Word</Application>
  <DocSecurity>0</DocSecurity>
  <Lines>46</Lines>
  <Paragraphs>22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1867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Tsarapkina, Yulia</dc:creator>
  <cp:keywords/>
  <dc:description>PE_RA12.dotm  For: _x000d_Document date: _x000d_Saved by MM-106465 at 11:44:53 on 04/04/11</dc:description>
  <cp:lastModifiedBy>Currie, Jane</cp:lastModifiedBy>
  <cp:revision>8</cp:revision>
  <cp:lastPrinted>2015-09-11T12:49:00Z</cp:lastPrinted>
  <dcterms:created xsi:type="dcterms:W3CDTF">2015-09-11T09:00:00Z</dcterms:created>
  <dcterms:modified xsi:type="dcterms:W3CDTF">2015-09-11T12:50:00Z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