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1925" w:rsidRDefault="00881925">
      <w:pPr>
        <w:tabs>
          <w:tab w:val="clear" w:pos="794"/>
          <w:tab w:val="clear" w:pos="1191"/>
          <w:tab w:val="clear" w:pos="1588"/>
          <w:tab w:val="clear" w:pos="1985"/>
        </w:tabs>
        <w:overflowPunct/>
        <w:autoSpaceDE/>
        <w:autoSpaceDN/>
        <w:adjustRightInd/>
        <w:spacing w:before="0"/>
        <w:jc w:val="left"/>
        <w:textAlignment w:val="auto"/>
        <w:rPr>
          <w:sz w:val="28"/>
          <w:szCs w:val="21"/>
        </w:rPr>
      </w:pPr>
    </w:p>
    <w:p w:rsidR="00881925" w:rsidRDefault="00881925">
      <w:pPr>
        <w:tabs>
          <w:tab w:val="clear" w:pos="794"/>
          <w:tab w:val="clear" w:pos="1191"/>
          <w:tab w:val="clear" w:pos="1588"/>
          <w:tab w:val="clear" w:pos="1985"/>
        </w:tabs>
        <w:overflowPunct/>
        <w:autoSpaceDE/>
        <w:autoSpaceDN/>
        <w:adjustRightInd/>
        <w:spacing w:before="0"/>
        <w:jc w:val="left"/>
        <w:textAlignment w:val="auto"/>
        <w:rPr>
          <w:sz w:val="28"/>
          <w:szCs w:val="21"/>
        </w:rPr>
      </w:pPr>
    </w:p>
    <w:p w:rsidR="00881925" w:rsidRDefault="00881925" w:rsidP="00881925">
      <w:pPr>
        <w:tabs>
          <w:tab w:val="clear" w:pos="794"/>
          <w:tab w:val="clear" w:pos="1191"/>
          <w:tab w:val="clear" w:pos="1588"/>
          <w:tab w:val="clear" w:pos="1985"/>
        </w:tabs>
        <w:overflowPunct/>
        <w:autoSpaceDE/>
        <w:autoSpaceDN/>
        <w:adjustRightInd/>
        <w:spacing w:before="0"/>
        <w:jc w:val="center"/>
        <w:textAlignment w:val="auto"/>
        <w:rPr>
          <w:sz w:val="40"/>
          <w:szCs w:val="28"/>
        </w:rPr>
      </w:pPr>
    </w:p>
    <w:p w:rsidR="00881925" w:rsidRDefault="00881925" w:rsidP="00881925">
      <w:pPr>
        <w:tabs>
          <w:tab w:val="clear" w:pos="794"/>
          <w:tab w:val="clear" w:pos="1191"/>
          <w:tab w:val="clear" w:pos="1588"/>
          <w:tab w:val="clear" w:pos="1985"/>
        </w:tabs>
        <w:overflowPunct/>
        <w:autoSpaceDE/>
        <w:autoSpaceDN/>
        <w:adjustRightInd/>
        <w:spacing w:before="0"/>
        <w:jc w:val="center"/>
        <w:textAlignment w:val="auto"/>
        <w:rPr>
          <w:sz w:val="40"/>
          <w:szCs w:val="28"/>
        </w:rPr>
      </w:pPr>
    </w:p>
    <w:p w:rsidR="00881925" w:rsidRDefault="00881925" w:rsidP="00881925">
      <w:pPr>
        <w:tabs>
          <w:tab w:val="clear" w:pos="794"/>
          <w:tab w:val="clear" w:pos="1191"/>
          <w:tab w:val="clear" w:pos="1588"/>
          <w:tab w:val="clear" w:pos="1985"/>
        </w:tabs>
        <w:overflowPunct/>
        <w:autoSpaceDE/>
        <w:autoSpaceDN/>
        <w:adjustRightInd/>
        <w:spacing w:before="0"/>
        <w:jc w:val="center"/>
        <w:textAlignment w:val="auto"/>
        <w:rPr>
          <w:sz w:val="40"/>
          <w:szCs w:val="28"/>
        </w:rPr>
      </w:pPr>
    </w:p>
    <w:p w:rsidR="00881925" w:rsidRDefault="00881925" w:rsidP="00881925">
      <w:pPr>
        <w:tabs>
          <w:tab w:val="clear" w:pos="794"/>
          <w:tab w:val="clear" w:pos="1191"/>
          <w:tab w:val="clear" w:pos="1588"/>
          <w:tab w:val="clear" w:pos="1985"/>
        </w:tabs>
        <w:overflowPunct/>
        <w:autoSpaceDE/>
        <w:autoSpaceDN/>
        <w:adjustRightInd/>
        <w:spacing w:before="0"/>
        <w:jc w:val="center"/>
        <w:textAlignment w:val="auto"/>
        <w:rPr>
          <w:sz w:val="40"/>
          <w:szCs w:val="28"/>
        </w:rPr>
      </w:pPr>
    </w:p>
    <w:p w:rsidR="00881925" w:rsidRDefault="00881925" w:rsidP="00881925">
      <w:pPr>
        <w:rPr>
          <w:sz w:val="44"/>
          <w:szCs w:val="32"/>
        </w:rPr>
      </w:pPr>
    </w:p>
    <w:p w:rsidR="00881925" w:rsidRDefault="00881925" w:rsidP="00881925">
      <w:pPr>
        <w:rPr>
          <w:sz w:val="44"/>
          <w:szCs w:val="32"/>
        </w:rPr>
      </w:pPr>
    </w:p>
    <w:p w:rsidR="00881925" w:rsidRPr="0004543E" w:rsidRDefault="00881925" w:rsidP="00881925">
      <w:pPr>
        <w:jc w:val="center"/>
        <w:rPr>
          <w:sz w:val="48"/>
          <w:szCs w:val="48"/>
          <w:lang w:val="en-US"/>
        </w:rPr>
      </w:pPr>
      <w:r w:rsidRPr="0004543E">
        <w:rPr>
          <w:sz w:val="48"/>
          <w:szCs w:val="48"/>
          <w:lang w:val="en-US"/>
        </w:rPr>
        <w:t>Table A</w:t>
      </w:r>
    </w:p>
    <w:p w:rsidR="0035715B" w:rsidRPr="0004543E" w:rsidRDefault="0035715B" w:rsidP="00881925">
      <w:pPr>
        <w:jc w:val="center"/>
        <w:rPr>
          <w:sz w:val="48"/>
          <w:szCs w:val="48"/>
          <w:lang w:val="en-US"/>
        </w:rPr>
      </w:pPr>
    </w:p>
    <w:p w:rsidR="00881925" w:rsidRPr="0004543E" w:rsidRDefault="00881925" w:rsidP="00881925">
      <w:pPr>
        <w:jc w:val="center"/>
        <w:rPr>
          <w:bCs/>
          <w:sz w:val="48"/>
          <w:szCs w:val="48"/>
          <w:lang w:val="en-US"/>
        </w:rPr>
      </w:pPr>
      <w:r w:rsidRPr="0004543E">
        <w:rPr>
          <w:sz w:val="48"/>
          <w:szCs w:val="48"/>
          <w:lang w:val="en-US"/>
        </w:rPr>
        <w:t xml:space="preserve">Candidate Technology –  </w:t>
      </w:r>
      <w:r w:rsidR="00FC2805" w:rsidRPr="0004543E">
        <w:rPr>
          <w:sz w:val="48"/>
          <w:szCs w:val="48"/>
          <w:lang w:val="en-US"/>
        </w:rPr>
        <w:t>Propo</w:t>
      </w:r>
      <w:ins w:id="0" w:author="Author" w:date="2020-06-08T14:00:00Z">
        <w:r w:rsidR="006A1356">
          <w:rPr>
            <w:sz w:val="48"/>
            <w:szCs w:val="48"/>
            <w:lang w:val="en-US"/>
          </w:rPr>
          <w:t>n</w:t>
        </w:r>
      </w:ins>
      <w:r w:rsidR="00FC2805" w:rsidRPr="0004543E">
        <w:rPr>
          <w:sz w:val="48"/>
          <w:szCs w:val="48"/>
          <w:lang w:val="en-US"/>
        </w:rPr>
        <w:t xml:space="preserve">ent 3GPP </w:t>
      </w:r>
      <w:r w:rsidRPr="0004543E">
        <w:rPr>
          <w:sz w:val="48"/>
          <w:szCs w:val="48"/>
          <w:lang w:val="en-US"/>
        </w:rPr>
        <w:t>RIT (IMT2020/14)</w:t>
      </w:r>
    </w:p>
    <w:p w:rsidR="00881925" w:rsidRPr="0004543E" w:rsidRDefault="00881925" w:rsidP="00881925">
      <w:pPr>
        <w:tabs>
          <w:tab w:val="clear" w:pos="794"/>
          <w:tab w:val="clear" w:pos="1191"/>
          <w:tab w:val="clear" w:pos="1588"/>
          <w:tab w:val="clear" w:pos="1985"/>
        </w:tabs>
        <w:overflowPunct/>
        <w:autoSpaceDE/>
        <w:autoSpaceDN/>
        <w:adjustRightInd/>
        <w:spacing w:before="0"/>
        <w:jc w:val="left"/>
        <w:textAlignment w:val="auto"/>
        <w:rPr>
          <w:lang w:val="en-US"/>
        </w:rPr>
      </w:pPr>
      <w:r w:rsidRPr="0004543E">
        <w:rPr>
          <w:lang w:val="en-US"/>
        </w:rPr>
        <w:br w:type="page"/>
      </w:r>
    </w:p>
    <w:p w:rsidR="00881925" w:rsidRPr="0004543E" w:rsidRDefault="00881925" w:rsidP="00881925">
      <w:pPr>
        <w:rPr>
          <w:lang w:val="en-US"/>
        </w:rPr>
      </w:pPr>
    </w:p>
    <w:p w:rsidR="00881925" w:rsidRPr="001428D1" w:rsidRDefault="00881925" w:rsidP="00881925">
      <w:pPr>
        <w:pStyle w:val="Heading1"/>
        <w:jc w:val="left"/>
        <w:rPr>
          <w:b w:val="0"/>
          <w:sz w:val="28"/>
          <w:szCs w:val="21"/>
        </w:rPr>
      </w:pPr>
      <w:r>
        <w:rPr>
          <w:sz w:val="28"/>
          <w:szCs w:val="21"/>
        </w:rPr>
        <w:t>A</w:t>
      </w:r>
      <w:r w:rsidRPr="001428D1">
        <w:rPr>
          <w:sz w:val="28"/>
          <w:szCs w:val="21"/>
        </w:rPr>
        <w:t>. Candidate Technology – 3GPP RIT (IMT2020/14)</w:t>
      </w:r>
    </w:p>
    <w:p w:rsidR="00881925" w:rsidRDefault="00881925" w:rsidP="00881925">
      <w:pPr>
        <w:rPr>
          <w:b/>
        </w:rPr>
      </w:pPr>
    </w:p>
    <w:p w:rsidR="00881925" w:rsidRDefault="00881925" w:rsidP="00881925">
      <w:pPr>
        <w:rPr>
          <w:b/>
        </w:rPr>
      </w:pPr>
      <w:r>
        <w:rPr>
          <w:b/>
        </w:rPr>
        <w:t>Sources</w:t>
      </w:r>
    </w:p>
    <w:p w:rsidR="00881925" w:rsidRDefault="00881925" w:rsidP="00881925"/>
    <w:tbl>
      <w:tblPr>
        <w:tblW w:w="1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353"/>
        <w:gridCol w:w="1371"/>
        <w:gridCol w:w="1347"/>
        <w:gridCol w:w="1399"/>
        <w:gridCol w:w="1888"/>
        <w:gridCol w:w="1376"/>
        <w:gridCol w:w="1453"/>
        <w:gridCol w:w="1403"/>
        <w:gridCol w:w="1351"/>
        <w:gridCol w:w="2287"/>
        <w:gridCol w:w="1368"/>
        <w:gridCol w:w="1302"/>
      </w:tblGrid>
      <w:tr w:rsidR="00881925" w:rsidRPr="003F3E71" w:rsidTr="0004543E">
        <w:tc>
          <w:tcPr>
            <w:tcW w:w="1425"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rPr>
            </w:pPr>
            <w:r w:rsidRPr="00A33EBF">
              <w:rPr>
                <w:sz w:val="20"/>
              </w:rPr>
              <w:t>5GIA</w:t>
            </w:r>
          </w:p>
        </w:tc>
        <w:tc>
          <w:tcPr>
            <w:tcW w:w="1353"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lang w:val="en-GB" w:eastAsia="ja-JP"/>
              </w:rPr>
            </w:pPr>
            <w:r w:rsidRPr="00A33EBF">
              <w:rPr>
                <w:sz w:val="20"/>
                <w:lang w:val="en-GB" w:eastAsia="ja-JP"/>
              </w:rPr>
              <w:t>ATIS</w:t>
            </w:r>
          </w:p>
        </w:tc>
        <w:tc>
          <w:tcPr>
            <w:tcW w:w="1371"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lang w:val="en-GB" w:eastAsia="ja-JP"/>
              </w:rPr>
            </w:pPr>
            <w:r w:rsidRPr="00A33EBF">
              <w:rPr>
                <w:sz w:val="20"/>
                <w:lang w:val="en-GB" w:eastAsia="ja-JP"/>
              </w:rPr>
              <w:t>ChEG</w:t>
            </w:r>
          </w:p>
        </w:tc>
        <w:tc>
          <w:tcPr>
            <w:tcW w:w="1347"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lang w:val="en-GB" w:eastAsia="ja-JP"/>
              </w:rPr>
            </w:pPr>
            <w:r w:rsidRPr="00A33EBF">
              <w:rPr>
                <w:sz w:val="20"/>
                <w:lang w:val="en-GB" w:eastAsia="ja-JP"/>
              </w:rPr>
              <w:t>CEG</w:t>
            </w:r>
          </w:p>
        </w:tc>
        <w:tc>
          <w:tcPr>
            <w:tcW w:w="1399"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lang w:val="en-GB" w:eastAsia="ja-JP"/>
              </w:rPr>
            </w:pPr>
            <w:r w:rsidRPr="00A33EBF">
              <w:rPr>
                <w:sz w:val="20"/>
                <w:lang w:val="en-GB" w:eastAsia="ja-JP"/>
              </w:rPr>
              <w:t>WWRF</w:t>
            </w:r>
          </w:p>
        </w:tc>
        <w:tc>
          <w:tcPr>
            <w:tcW w:w="1888"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lang w:val="en-GB" w:eastAsia="ja-JP"/>
              </w:rPr>
            </w:pPr>
            <w:r w:rsidRPr="00A33EBF">
              <w:rPr>
                <w:sz w:val="20"/>
                <w:lang w:val="en-GB" w:eastAsia="ja-JP"/>
              </w:rPr>
              <w:t>TCOE (INDIA)</w:t>
            </w:r>
          </w:p>
        </w:tc>
        <w:tc>
          <w:tcPr>
            <w:tcW w:w="1376"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lang w:val="en-GB" w:eastAsia="ja-JP"/>
              </w:rPr>
            </w:pPr>
            <w:r w:rsidRPr="00A33EBF">
              <w:rPr>
                <w:sz w:val="20"/>
                <w:lang w:val="en-GB" w:eastAsia="ja-JP"/>
              </w:rPr>
              <w:t>5GMF</w:t>
            </w:r>
          </w:p>
        </w:tc>
        <w:tc>
          <w:tcPr>
            <w:tcW w:w="1453"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lang w:val="en-GB" w:eastAsia="ja-JP"/>
              </w:rPr>
            </w:pPr>
            <w:r w:rsidRPr="00A33EBF">
              <w:rPr>
                <w:sz w:val="20"/>
                <w:lang w:val="en-GB" w:eastAsia="ja-JP"/>
              </w:rPr>
              <w:t>TTA SPG33</w:t>
            </w:r>
          </w:p>
        </w:tc>
        <w:tc>
          <w:tcPr>
            <w:tcW w:w="1403"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lang w:val="en-GB" w:eastAsia="ja-JP"/>
              </w:rPr>
            </w:pPr>
            <w:r w:rsidRPr="00A33EBF">
              <w:rPr>
                <w:sz w:val="20"/>
                <w:lang w:val="en-GB" w:eastAsia="ja-JP"/>
              </w:rPr>
              <w:t>TPCEG</w:t>
            </w:r>
          </w:p>
        </w:tc>
        <w:tc>
          <w:tcPr>
            <w:tcW w:w="1351"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lang w:val="en-GB" w:eastAsia="ja-JP"/>
              </w:rPr>
            </w:pPr>
            <w:r w:rsidRPr="00A33EBF">
              <w:rPr>
                <w:sz w:val="20"/>
                <w:lang w:val="en-GB" w:eastAsia="ja-JP"/>
              </w:rPr>
              <w:t>5GIF</w:t>
            </w:r>
          </w:p>
        </w:tc>
        <w:tc>
          <w:tcPr>
            <w:tcW w:w="2287"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sz w:val="20"/>
                <w:lang w:val="en-GB" w:eastAsia="ja-JP"/>
              </w:rPr>
            </w:pPr>
            <w:r w:rsidRPr="001428D1">
              <w:rPr>
                <w:sz w:val="20"/>
                <w:lang w:val="en-GB" w:eastAsia="ja-JP"/>
              </w:rPr>
              <w:t>AEG</w:t>
            </w:r>
          </w:p>
        </w:tc>
        <w:tc>
          <w:tcPr>
            <w:tcW w:w="1368"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lang w:val="en-GB" w:eastAsia="ja-JP"/>
              </w:rPr>
            </w:pPr>
            <w:r w:rsidRPr="00A33EBF">
              <w:rPr>
                <w:sz w:val="20"/>
                <w:lang w:val="en-GB" w:eastAsia="ja-JP"/>
              </w:rPr>
              <w:t>Bnrist</w:t>
            </w:r>
          </w:p>
        </w:tc>
        <w:tc>
          <w:tcPr>
            <w:tcW w:w="1302" w:type="dxa"/>
            <w:tcBorders>
              <w:top w:val="single" w:sz="4" w:space="0" w:color="auto"/>
              <w:left w:val="single" w:sz="4" w:space="0" w:color="auto"/>
              <w:bottom w:val="single" w:sz="4" w:space="0" w:color="auto"/>
              <w:right w:val="single" w:sz="4" w:space="0" w:color="auto"/>
            </w:tcBorders>
            <w:vAlign w:val="center"/>
          </w:tcPr>
          <w:p w:rsidR="00881925" w:rsidRPr="00A33EBF" w:rsidRDefault="00881925" w:rsidP="0004543E">
            <w:pPr>
              <w:pStyle w:val="Tablehead0"/>
              <w:rPr>
                <w:sz w:val="20"/>
                <w:lang w:val="en-GB" w:eastAsia="ja-JP"/>
              </w:rPr>
            </w:pPr>
            <w:r w:rsidRPr="00A33EBF">
              <w:rPr>
                <w:sz w:val="20"/>
                <w:lang w:val="en-GB" w:eastAsia="ja-JP"/>
              </w:rPr>
              <w:t>CIRAT</w:t>
            </w:r>
          </w:p>
        </w:tc>
      </w:tr>
      <w:tr w:rsidR="00881925" w:rsidRPr="003F3E71" w:rsidTr="0004543E">
        <w:tc>
          <w:tcPr>
            <w:tcW w:w="1425"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rPr>
            </w:pPr>
            <w:r w:rsidRPr="001428D1">
              <w:rPr>
                <w:b w:val="0"/>
                <w:bCs/>
                <w:sz w:val="20"/>
              </w:rPr>
              <w:t>5D/50</w:t>
            </w:r>
          </w:p>
        </w:tc>
        <w:tc>
          <w:tcPr>
            <w:tcW w:w="1353"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lang w:val="en-GB" w:eastAsia="ja-JP"/>
              </w:rPr>
            </w:pPr>
            <w:r>
              <w:rPr>
                <w:b w:val="0"/>
                <w:bCs/>
                <w:sz w:val="20"/>
                <w:lang w:val="en-GB" w:eastAsia="ja-JP"/>
              </w:rPr>
              <w:t>5D/55</w:t>
            </w:r>
          </w:p>
        </w:tc>
        <w:tc>
          <w:tcPr>
            <w:tcW w:w="1371"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lang w:val="en-GB" w:eastAsia="ja-JP"/>
              </w:rPr>
            </w:pPr>
            <w:r>
              <w:rPr>
                <w:b w:val="0"/>
                <w:bCs/>
                <w:sz w:val="20"/>
                <w:lang w:val="en-GB" w:eastAsia="ja-JP"/>
              </w:rPr>
              <w:t>5D/69</w:t>
            </w:r>
          </w:p>
        </w:tc>
        <w:tc>
          <w:tcPr>
            <w:tcW w:w="1347"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lang w:val="en-GB" w:eastAsia="ja-JP"/>
              </w:rPr>
            </w:pPr>
            <w:r>
              <w:rPr>
                <w:b w:val="0"/>
                <w:bCs/>
                <w:sz w:val="20"/>
                <w:lang w:val="en-GB" w:eastAsia="ja-JP"/>
              </w:rPr>
              <w:t>5D/90</w:t>
            </w:r>
          </w:p>
        </w:tc>
        <w:tc>
          <w:tcPr>
            <w:tcW w:w="1399"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lang w:val="en-GB" w:eastAsia="ja-JP"/>
              </w:rPr>
            </w:pPr>
            <w:r>
              <w:rPr>
                <w:b w:val="0"/>
                <w:bCs/>
                <w:sz w:val="20"/>
                <w:lang w:val="en-GB" w:eastAsia="ja-JP"/>
              </w:rPr>
              <w:t>-NA-</w:t>
            </w:r>
          </w:p>
        </w:tc>
        <w:tc>
          <w:tcPr>
            <w:tcW w:w="1888"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lang w:val="en-GB" w:eastAsia="ja-JP"/>
              </w:rPr>
            </w:pPr>
            <w:r>
              <w:rPr>
                <w:b w:val="0"/>
                <w:bCs/>
                <w:sz w:val="20"/>
                <w:lang w:val="en-GB" w:eastAsia="ja-JP"/>
              </w:rPr>
              <w:t>5D/121</w:t>
            </w:r>
          </w:p>
        </w:tc>
        <w:tc>
          <w:tcPr>
            <w:tcW w:w="1376"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lang w:val="en-GB" w:eastAsia="ja-JP"/>
              </w:rPr>
            </w:pPr>
            <w:r>
              <w:rPr>
                <w:b w:val="0"/>
                <w:bCs/>
                <w:sz w:val="20"/>
                <w:lang w:val="en-GB" w:eastAsia="ja-JP"/>
              </w:rPr>
              <w:t>5D/95</w:t>
            </w:r>
          </w:p>
        </w:tc>
        <w:tc>
          <w:tcPr>
            <w:tcW w:w="1453"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lang w:val="en-GB" w:eastAsia="ja-JP"/>
              </w:rPr>
            </w:pPr>
            <w:r>
              <w:rPr>
                <w:b w:val="0"/>
                <w:bCs/>
                <w:sz w:val="20"/>
                <w:lang w:val="en-GB" w:eastAsia="ja-JP"/>
              </w:rPr>
              <w:t>5D/49</w:t>
            </w:r>
          </w:p>
        </w:tc>
        <w:tc>
          <w:tcPr>
            <w:tcW w:w="1403"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lang w:val="en-GB" w:eastAsia="ja-JP"/>
              </w:rPr>
            </w:pPr>
            <w:r>
              <w:rPr>
                <w:b w:val="0"/>
                <w:bCs/>
                <w:sz w:val="20"/>
                <w:lang w:val="en-GB" w:eastAsia="ja-JP"/>
              </w:rPr>
              <w:t>5D/94</w:t>
            </w:r>
          </w:p>
        </w:tc>
        <w:tc>
          <w:tcPr>
            <w:tcW w:w="1351"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lang w:val="en-GB" w:eastAsia="ja-JP"/>
              </w:rPr>
            </w:pPr>
            <w:r w:rsidRPr="001428D1">
              <w:rPr>
                <w:b w:val="0"/>
                <w:bCs/>
                <w:sz w:val="20"/>
                <w:lang w:val="en-GB" w:eastAsia="ja-JP"/>
              </w:rPr>
              <w:t>5D/</w:t>
            </w:r>
            <w:del w:id="1" w:author="Yoshio Honda" w:date="2020-05-04T14:08:00Z">
              <w:r w:rsidRPr="001428D1" w:rsidDel="0004543E">
                <w:rPr>
                  <w:b w:val="0"/>
                  <w:bCs/>
                  <w:sz w:val="20"/>
                  <w:lang w:val="en-GB" w:eastAsia="ja-JP"/>
                </w:rPr>
                <w:delText>27</w:delText>
              </w:r>
            </w:del>
            <w:ins w:id="2" w:author="Yoshio Honda" w:date="2020-05-04T14:08:00Z">
              <w:r w:rsidR="0004543E">
                <w:rPr>
                  <w:b w:val="0"/>
                  <w:bCs/>
                  <w:sz w:val="20"/>
                  <w:lang w:val="en-GB" w:eastAsia="ja-JP"/>
                </w:rPr>
                <w:t>136</w:t>
              </w:r>
            </w:ins>
          </w:p>
        </w:tc>
        <w:tc>
          <w:tcPr>
            <w:tcW w:w="2287"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highlight w:val="yellow"/>
                <w:lang w:val="en-GB" w:eastAsia="ja-JP"/>
              </w:rPr>
            </w:pPr>
            <w:r w:rsidRPr="001428D1">
              <w:rPr>
                <w:b w:val="0"/>
                <w:bCs/>
                <w:sz w:val="20"/>
                <w:lang w:val="en-GB" w:eastAsia="ja-JP"/>
              </w:rPr>
              <w:t>5D/123</w:t>
            </w:r>
          </w:p>
        </w:tc>
        <w:tc>
          <w:tcPr>
            <w:tcW w:w="1368"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lang w:val="en-GB" w:eastAsia="ja-JP"/>
              </w:rPr>
            </w:pPr>
            <w:r>
              <w:rPr>
                <w:b w:val="0"/>
                <w:bCs/>
                <w:sz w:val="20"/>
                <w:lang w:val="en-GB" w:eastAsia="ja-JP"/>
              </w:rPr>
              <w:t>-NA-</w:t>
            </w:r>
          </w:p>
        </w:tc>
        <w:tc>
          <w:tcPr>
            <w:tcW w:w="1302"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b w:val="0"/>
                <w:bCs/>
                <w:sz w:val="20"/>
                <w:lang w:val="en-GB" w:eastAsia="ja-JP"/>
              </w:rPr>
            </w:pPr>
            <w:r>
              <w:rPr>
                <w:b w:val="0"/>
                <w:bCs/>
                <w:sz w:val="20"/>
                <w:lang w:val="en-GB" w:eastAsia="ja-JP"/>
              </w:rPr>
              <w:t>-NA-</w:t>
            </w:r>
          </w:p>
        </w:tc>
      </w:tr>
    </w:tbl>
    <w:p w:rsidR="00881925" w:rsidRDefault="00881925" w:rsidP="00881925">
      <w:pPr>
        <w:tabs>
          <w:tab w:val="clear" w:pos="794"/>
          <w:tab w:val="clear" w:pos="1191"/>
          <w:tab w:val="clear" w:pos="1588"/>
          <w:tab w:val="clear" w:pos="1985"/>
        </w:tabs>
        <w:overflowPunct/>
        <w:autoSpaceDE/>
        <w:autoSpaceDN/>
        <w:adjustRightInd/>
        <w:spacing w:before="0"/>
        <w:jc w:val="left"/>
        <w:textAlignment w:val="auto"/>
        <w:rPr>
          <w:highlight w:val="yellow"/>
        </w:rPr>
      </w:pPr>
    </w:p>
    <w:p w:rsidR="00881925" w:rsidRPr="0004543E" w:rsidRDefault="00881925" w:rsidP="00881925">
      <w:pPr>
        <w:tabs>
          <w:tab w:val="clear" w:pos="794"/>
          <w:tab w:val="clear" w:pos="1191"/>
          <w:tab w:val="clear" w:pos="1588"/>
          <w:tab w:val="clear" w:pos="1985"/>
        </w:tabs>
        <w:overflowPunct/>
        <w:autoSpaceDE/>
        <w:autoSpaceDN/>
        <w:adjustRightInd/>
        <w:spacing w:before="0"/>
        <w:jc w:val="left"/>
        <w:textAlignment w:val="auto"/>
        <w:rPr>
          <w:lang w:val="en-US"/>
        </w:rPr>
      </w:pPr>
      <w:bookmarkStart w:id="3" w:name="_Hlk39676279"/>
      <w:r w:rsidRPr="0004543E">
        <w:rPr>
          <w:lang w:val="en-US"/>
        </w:rPr>
        <w:t xml:space="preserve">Note:  For the 5GIF column in the tables, </w:t>
      </w:r>
      <w:ins w:id="4" w:author="Yoshio Honda" w:date="2020-05-04T14:50:00Z">
        <w:r w:rsidR="004D5C07">
          <w:rPr>
            <w:lang w:val="en-US"/>
          </w:rPr>
          <w:t xml:space="preserve">some of the </w:t>
        </w:r>
      </w:ins>
      <w:r w:rsidRPr="0004543E">
        <w:rPr>
          <w:lang w:val="en-US"/>
        </w:rPr>
        <w:t xml:space="preserve">information in </w:t>
      </w:r>
      <w:ins w:id="5" w:author="Yoshio Honda" w:date="2020-05-06T16:41:00Z">
        <w:r w:rsidR="008550E4">
          <w:rPr>
            <w:lang w:val="en-US"/>
          </w:rPr>
          <w:t>the previous versio</w:t>
        </w:r>
      </w:ins>
      <w:ins w:id="6" w:author="Yoshio Honda" w:date="2020-05-06T16:46:00Z">
        <w:r w:rsidR="00E16AEB">
          <w:rPr>
            <w:lang w:val="en-US"/>
          </w:rPr>
          <w:t>n</w:t>
        </w:r>
      </w:ins>
      <w:ins w:id="7" w:author="Yoshio Honda" w:date="2020-05-06T16:41:00Z">
        <w:r w:rsidR="008550E4">
          <w:rPr>
            <w:lang w:val="en-US"/>
          </w:rPr>
          <w:t xml:space="preserve"> </w:t>
        </w:r>
      </w:ins>
      <w:del w:id="8" w:author="Yoshio Honda" w:date="2020-05-04T14:51:00Z">
        <w:r w:rsidRPr="0004543E" w:rsidDel="004D5C07">
          <w:rPr>
            <w:lang w:val="en-US"/>
          </w:rPr>
          <w:delText xml:space="preserve">[ ] </w:delText>
        </w:r>
      </w:del>
      <w:ins w:id="9" w:author="Yoshio Honda" w:date="2020-05-06T16:41:00Z">
        <w:r w:rsidR="008550E4">
          <w:rPr>
            <w:lang w:val="en-US"/>
          </w:rPr>
          <w:t>was</w:t>
        </w:r>
      </w:ins>
      <w:del w:id="10" w:author="Yoshio Honda" w:date="2020-05-06T16:41:00Z">
        <w:r w:rsidRPr="0004543E" w:rsidDel="008550E4">
          <w:rPr>
            <w:lang w:val="en-US"/>
          </w:rPr>
          <w:delText>is</w:delText>
        </w:r>
      </w:del>
      <w:r w:rsidRPr="0004543E">
        <w:rPr>
          <w:lang w:val="en-US"/>
        </w:rPr>
        <w:t xml:space="preserve"> based on invited verbal interventions from 5GIF on the technical discussions related to the evaluation reports during </w:t>
      </w:r>
      <w:del w:id="11" w:author="Yoshio Honda" w:date="2020-05-04T16:14:00Z">
        <w:r w:rsidRPr="0004543E" w:rsidDel="007446C9">
          <w:rPr>
            <w:lang w:val="en-US"/>
          </w:rPr>
          <w:delText> </w:delText>
        </w:r>
      </w:del>
      <w:r w:rsidRPr="0004543E">
        <w:rPr>
          <w:lang w:val="en-US"/>
        </w:rPr>
        <w:t xml:space="preserve">the WP 5D meeting #34 and </w:t>
      </w:r>
      <w:ins w:id="12" w:author="Yoshio Honda" w:date="2020-05-04T14:51:00Z">
        <w:r w:rsidR="004D5C07">
          <w:rPr>
            <w:lang w:val="en-US"/>
          </w:rPr>
          <w:t xml:space="preserve">was </w:t>
        </w:r>
      </w:ins>
      <w:del w:id="13" w:author="Yoshio Honda" w:date="2020-05-04T14:51:00Z">
        <w:r w:rsidRPr="0004543E" w:rsidDel="004D5C07">
          <w:rPr>
            <w:lang w:val="en-US"/>
          </w:rPr>
          <w:delText xml:space="preserve">is </w:delText>
        </w:r>
      </w:del>
      <w:r w:rsidRPr="0004543E">
        <w:rPr>
          <w:lang w:val="en-US"/>
        </w:rPr>
        <w:t xml:space="preserve">therefore </w:t>
      </w:r>
      <w:ins w:id="14" w:author="Yoshio Honda" w:date="2020-05-06T16:42:00Z">
        <w:r w:rsidR="00494779">
          <w:rPr>
            <w:lang w:val="en-US"/>
          </w:rPr>
          <w:t xml:space="preserve">previously </w:t>
        </w:r>
      </w:ins>
      <w:r w:rsidRPr="0004543E">
        <w:rPr>
          <w:lang w:val="en-US"/>
        </w:rPr>
        <w:t>indicated in [ ] format</w:t>
      </w:r>
      <w:ins w:id="15" w:author="Yoshio Honda" w:date="2020-05-06T16:43:00Z">
        <w:r w:rsidR="00494779" w:rsidRPr="00494779">
          <w:rPr>
            <w:lang w:val="en-US"/>
            <w:rPrChange w:id="16" w:author="Yoshio Honda" w:date="2020-05-06T16:43:00Z">
              <w:rPr/>
            </w:rPrChange>
          </w:rPr>
          <w:t xml:space="preserve"> </w:t>
        </w:r>
        <w:r w:rsidR="00494779" w:rsidRPr="00494779">
          <w:rPr>
            <w:lang w:val="en-US"/>
          </w:rPr>
          <w:t>and preliminarily reflected in the relevant outcome of Step 4 (Document IMT-2020/38)</w:t>
        </w:r>
      </w:ins>
      <w:r w:rsidRPr="0004543E">
        <w:rPr>
          <w:lang w:val="en-US"/>
        </w:rPr>
        <w:t>. </w:t>
      </w:r>
      <w:ins w:id="17" w:author="Yoshio Honda" w:date="2020-05-06T16:43:00Z">
        <w:r w:rsidR="00494779" w:rsidRPr="00494779">
          <w:rPr>
            <w:lang w:val="en-US"/>
          </w:rPr>
          <w:t xml:space="preserve">At Meeting #34 it was agreed that WP 5D would review the information and the [ ] status in Meeting #35. </w:t>
        </w:r>
      </w:ins>
      <w:ins w:id="18" w:author="Yoshio Honda" w:date="2020-05-04T14:54:00Z">
        <w:r w:rsidR="00CE0A4F">
          <w:rPr>
            <w:lang w:val="en-US"/>
          </w:rPr>
          <w:t>5G</w:t>
        </w:r>
      </w:ins>
      <w:ins w:id="19" w:author="Yoshio Honda" w:date="2020-06-04T22:42:00Z">
        <w:r w:rsidR="000265E5">
          <w:rPr>
            <w:lang w:val="en-US"/>
          </w:rPr>
          <w:t>I</w:t>
        </w:r>
      </w:ins>
      <w:ins w:id="20" w:author="Yoshio Honda" w:date="2020-05-04T14:54:00Z">
        <w:r w:rsidR="00CE0A4F">
          <w:rPr>
            <w:lang w:val="en-US"/>
          </w:rPr>
          <w:t xml:space="preserve">F submitted the final evaluation report to Meeting #35, which is consistant </w:t>
        </w:r>
      </w:ins>
      <w:ins w:id="21" w:author="Yoshio Honda" w:date="2020-05-04T14:55:00Z">
        <w:r w:rsidR="00713605">
          <w:rPr>
            <w:lang w:val="en-US"/>
          </w:rPr>
          <w:t xml:space="preserve">with the verbal intervesions </w:t>
        </w:r>
      </w:ins>
      <w:ins w:id="22" w:author="Yoshio Honda" w:date="2020-05-04T14:56:00Z">
        <w:r w:rsidR="00713605">
          <w:rPr>
            <w:lang w:val="en-US"/>
          </w:rPr>
          <w:t xml:space="preserve">in Meeting #34. </w:t>
        </w:r>
      </w:ins>
      <w:ins w:id="23" w:author="Yoshio Honda" w:date="2020-05-06T16:44:00Z">
        <w:r w:rsidR="00494779">
          <w:rPr>
            <w:lang w:val="en-US"/>
          </w:rPr>
          <w:t>Hence i</w:t>
        </w:r>
      </w:ins>
      <w:ins w:id="24" w:author="Yoshio Honda" w:date="2020-05-04T14:53:00Z">
        <w:r w:rsidR="00CE0A4F">
          <w:rPr>
            <w:lang w:val="en-US"/>
          </w:rPr>
          <w:t>n Meeitng #35</w:t>
        </w:r>
      </w:ins>
      <w:ins w:id="25" w:author="Yoshio Honda" w:date="2020-05-06T16:45:00Z">
        <w:r w:rsidR="00494779">
          <w:rPr>
            <w:lang w:val="en-US"/>
          </w:rPr>
          <w:t>,</w:t>
        </w:r>
      </w:ins>
      <w:ins w:id="26" w:author="Yoshio Honda" w:date="2020-05-04T16:15:00Z">
        <w:r w:rsidR="007446C9">
          <w:rPr>
            <w:lang w:val="en-US"/>
          </w:rPr>
          <w:t xml:space="preserve"> </w:t>
        </w:r>
      </w:ins>
      <w:r w:rsidRPr="0004543E">
        <w:rPr>
          <w:lang w:val="en-US"/>
        </w:rPr>
        <w:t xml:space="preserve">WP 5D </w:t>
      </w:r>
      <w:del w:id="27" w:author="Yoshio Honda" w:date="2020-05-04T14:53:00Z">
        <w:r w:rsidRPr="0004543E" w:rsidDel="00CE0A4F">
          <w:rPr>
            <w:lang w:val="en-US"/>
          </w:rPr>
          <w:delText xml:space="preserve">will </w:delText>
        </w:r>
      </w:del>
      <w:del w:id="28" w:author="Yoshio Honda" w:date="2020-05-06T16:49:00Z">
        <w:r w:rsidRPr="0004543E" w:rsidDel="00017A28">
          <w:rPr>
            <w:lang w:val="en-US"/>
          </w:rPr>
          <w:delText>review</w:delText>
        </w:r>
        <w:r w:rsidRPr="0004543E" w:rsidDel="00CE7AE8">
          <w:rPr>
            <w:lang w:val="en-US"/>
          </w:rPr>
          <w:delText xml:space="preserve"> </w:delText>
        </w:r>
      </w:del>
      <w:ins w:id="29" w:author="Yoshio Honda" w:date="2020-05-06T16:45:00Z">
        <w:r w:rsidR="00E16AEB">
          <w:rPr>
            <w:lang w:val="en-US"/>
          </w:rPr>
          <w:t xml:space="preserve">agreed </w:t>
        </w:r>
      </w:ins>
      <w:r w:rsidRPr="0004543E">
        <w:rPr>
          <w:lang w:val="en-US"/>
        </w:rPr>
        <w:t xml:space="preserve">the information and </w:t>
      </w:r>
      <w:ins w:id="30" w:author="Yoshio Honda" w:date="2020-05-04T14:52:00Z">
        <w:r w:rsidR="00CE0A4F">
          <w:rPr>
            <w:lang w:val="en-US"/>
          </w:rPr>
          <w:t xml:space="preserve">removed </w:t>
        </w:r>
      </w:ins>
      <w:r w:rsidRPr="0004543E">
        <w:rPr>
          <w:lang w:val="en-US"/>
        </w:rPr>
        <w:t>the [ ] status</w:t>
      </w:r>
      <w:ins w:id="31" w:author="Yoshio Honda" w:date="2020-05-06T16:45:00Z">
        <w:r w:rsidR="00E16AEB">
          <w:rPr>
            <w:lang w:val="en-US"/>
          </w:rPr>
          <w:t xml:space="preserve"> </w:t>
        </w:r>
        <w:r w:rsidR="00E16AEB" w:rsidRPr="00E16AEB">
          <w:rPr>
            <w:lang w:val="en-US"/>
          </w:rPr>
          <w:t>and accordingly updated this and other relevant documents, as the conclusions from 5GIF have not changed.</w:t>
        </w:r>
      </w:ins>
      <w:del w:id="32" w:author="Yoshio Honda" w:date="2020-05-04T14:56:00Z">
        <w:r w:rsidRPr="0004543E" w:rsidDel="00713605">
          <w:rPr>
            <w:lang w:val="en-US"/>
          </w:rPr>
          <w:delText xml:space="preserve"> in Meeting #35</w:delText>
        </w:r>
      </w:del>
      <w:r w:rsidRPr="0004543E">
        <w:rPr>
          <w:lang w:val="en-US"/>
        </w:rPr>
        <w:t>.</w:t>
      </w:r>
      <w:bookmarkEnd w:id="3"/>
    </w:p>
    <w:p w:rsidR="00881925" w:rsidRDefault="00881925" w:rsidP="00881925">
      <w:pPr>
        <w:rPr>
          <w:b/>
          <w:bCs/>
          <w:lang w:val="en-US"/>
        </w:rPr>
      </w:pPr>
    </w:p>
    <w:p w:rsidR="008550E4" w:rsidRPr="0004543E" w:rsidRDefault="008550E4" w:rsidP="00881925">
      <w:pPr>
        <w:rPr>
          <w:b/>
          <w:bCs/>
          <w:lang w:val="en-US"/>
        </w:rPr>
      </w:pPr>
    </w:p>
    <w:p w:rsidR="00881925" w:rsidRDefault="00881925" w:rsidP="00881925">
      <w:pPr>
        <w:pStyle w:val="Heading4"/>
        <w:spacing w:after="120"/>
      </w:pPr>
      <w:r>
        <w:t xml:space="preserve">5.2.4.1 </w:t>
      </w:r>
      <w:r>
        <w:tab/>
        <w:t xml:space="preserve">Compliance template </w:t>
      </w:r>
      <w:r>
        <w:rPr>
          <w:rStyle w:val="Heading4CharChar"/>
          <w:b/>
        </w:rPr>
        <w:t>for</w:t>
      </w:r>
      <w:r>
        <w:t xml:space="preserve"> services</w:t>
      </w:r>
    </w:p>
    <w:p w:rsidR="00881925" w:rsidRDefault="00881925" w:rsidP="00881925">
      <w:pPr>
        <w:rPr>
          <w:b/>
          <w:bCs/>
        </w:rPr>
      </w:pPr>
    </w:p>
    <w:p w:rsidR="00881925" w:rsidRPr="00C97CDD" w:rsidRDefault="00881925" w:rsidP="00881925">
      <w:pPr>
        <w:rPr>
          <w:b/>
          <w:bCs/>
        </w:rPr>
      </w:pPr>
      <w:r>
        <w:rPr>
          <w:b/>
          <w:bCs/>
        </w:rPr>
        <w:t>TABLE A.1</w:t>
      </w:r>
    </w:p>
    <w:p w:rsidR="00881925" w:rsidRPr="003F3E71" w:rsidRDefault="00881925" w:rsidP="00881925"/>
    <w:tbl>
      <w:tblPr>
        <w:tblW w:w="1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057"/>
        <w:gridCol w:w="1018"/>
        <w:gridCol w:w="967"/>
        <w:gridCol w:w="980"/>
        <w:gridCol w:w="963"/>
        <w:gridCol w:w="1000"/>
        <w:gridCol w:w="1350"/>
        <w:gridCol w:w="984"/>
        <w:gridCol w:w="1039"/>
        <w:gridCol w:w="1003"/>
        <w:gridCol w:w="966"/>
        <w:gridCol w:w="963"/>
        <w:gridCol w:w="978"/>
        <w:gridCol w:w="931"/>
      </w:tblGrid>
      <w:tr w:rsidR="00881925" w:rsidTr="0004543E">
        <w:tc>
          <w:tcPr>
            <w:tcW w:w="1124" w:type="dxa"/>
            <w:tcBorders>
              <w:top w:val="single" w:sz="4" w:space="0" w:color="auto"/>
              <w:left w:val="single" w:sz="4" w:space="0" w:color="auto"/>
              <w:bottom w:val="single" w:sz="4" w:space="0" w:color="auto"/>
              <w:right w:val="single" w:sz="4" w:space="0" w:color="auto"/>
            </w:tcBorders>
          </w:tcPr>
          <w:p w:rsidR="00881925" w:rsidRDefault="00881925" w:rsidP="0004543E">
            <w:pPr>
              <w:pStyle w:val="Tablehead0"/>
              <w:rPr>
                <w:rFonts w:eastAsia="SimSun"/>
              </w:rPr>
            </w:pPr>
          </w:p>
        </w:tc>
        <w:tc>
          <w:tcPr>
            <w:tcW w:w="5057" w:type="dxa"/>
            <w:tcBorders>
              <w:top w:val="single" w:sz="4" w:space="0" w:color="auto"/>
              <w:left w:val="single" w:sz="4" w:space="0" w:color="auto"/>
              <w:bottom w:val="single" w:sz="4" w:space="0" w:color="auto"/>
              <w:right w:val="single" w:sz="4" w:space="0" w:color="auto"/>
            </w:tcBorders>
            <w:hideMark/>
          </w:tcPr>
          <w:p w:rsidR="00881925" w:rsidRDefault="00881925" w:rsidP="0004543E">
            <w:pPr>
              <w:pStyle w:val="Tablehead0"/>
              <w:rPr>
                <w:rFonts w:eastAsia="SimSun"/>
              </w:rPr>
            </w:pPr>
            <w:r>
              <w:rPr>
                <w:rFonts w:eastAsia="SimSun"/>
              </w:rPr>
              <w:t>S</w:t>
            </w:r>
            <w:r>
              <w:t>ervice</w:t>
            </w:r>
            <w:r>
              <w:rPr>
                <w:rFonts w:eastAsia="SimSun"/>
              </w:rPr>
              <w:t xml:space="preserve"> capability requirements</w:t>
            </w:r>
          </w:p>
        </w:tc>
        <w:tc>
          <w:tcPr>
            <w:tcW w:w="1018"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rPr>
            </w:pPr>
            <w:r>
              <w:rPr>
                <w:sz w:val="20"/>
              </w:rPr>
              <w:t>5GIA</w:t>
            </w:r>
          </w:p>
        </w:tc>
        <w:tc>
          <w:tcPr>
            <w:tcW w:w="967"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ATIS</w:t>
            </w:r>
          </w:p>
        </w:tc>
        <w:tc>
          <w:tcPr>
            <w:tcW w:w="980"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ChEG</w:t>
            </w:r>
          </w:p>
        </w:tc>
        <w:tc>
          <w:tcPr>
            <w:tcW w:w="963"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CEG</w:t>
            </w:r>
          </w:p>
        </w:tc>
        <w:tc>
          <w:tcPr>
            <w:tcW w:w="1000"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WWRF</w:t>
            </w:r>
          </w:p>
        </w:tc>
        <w:tc>
          <w:tcPr>
            <w:tcW w:w="1350"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TCOE (INDIA)</w:t>
            </w:r>
          </w:p>
        </w:tc>
        <w:tc>
          <w:tcPr>
            <w:tcW w:w="984"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5GMF</w:t>
            </w:r>
          </w:p>
        </w:tc>
        <w:tc>
          <w:tcPr>
            <w:tcW w:w="1039"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TTA SPG33</w:t>
            </w:r>
          </w:p>
        </w:tc>
        <w:tc>
          <w:tcPr>
            <w:tcW w:w="1003"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TPCEG</w:t>
            </w:r>
          </w:p>
        </w:tc>
        <w:tc>
          <w:tcPr>
            <w:tcW w:w="966"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5GIF</w:t>
            </w:r>
          </w:p>
        </w:tc>
        <w:tc>
          <w:tcPr>
            <w:tcW w:w="963"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sz w:val="20"/>
                <w:highlight w:val="yellow"/>
                <w:lang w:val="en-GB" w:eastAsia="ja-JP"/>
              </w:rPr>
            </w:pPr>
            <w:r w:rsidRPr="00166F64">
              <w:rPr>
                <w:sz w:val="20"/>
                <w:lang w:val="en-GB" w:eastAsia="ja-JP"/>
              </w:rPr>
              <w:t>AEG</w:t>
            </w:r>
          </w:p>
        </w:tc>
        <w:tc>
          <w:tcPr>
            <w:tcW w:w="978"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Bnrist</w:t>
            </w:r>
          </w:p>
        </w:tc>
        <w:tc>
          <w:tcPr>
            <w:tcW w:w="931"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CIRAT</w:t>
            </w:r>
          </w:p>
        </w:tc>
      </w:tr>
      <w:tr w:rsidR="00881925" w:rsidRPr="003F3E71" w:rsidTr="0004543E">
        <w:tc>
          <w:tcPr>
            <w:tcW w:w="1124" w:type="dxa"/>
            <w:tcBorders>
              <w:top w:val="single" w:sz="4" w:space="0" w:color="auto"/>
              <w:left w:val="single" w:sz="4" w:space="0" w:color="auto"/>
              <w:bottom w:val="single" w:sz="4" w:space="0" w:color="auto"/>
              <w:right w:val="single" w:sz="4" w:space="0" w:color="auto"/>
            </w:tcBorders>
            <w:hideMark/>
          </w:tcPr>
          <w:p w:rsidR="00881925" w:rsidRDefault="00881925" w:rsidP="0004543E">
            <w:pPr>
              <w:pStyle w:val="Tabletext"/>
              <w:rPr>
                <w:b/>
                <w:bCs/>
              </w:rPr>
            </w:pPr>
            <w:r>
              <w:rPr>
                <w:b/>
                <w:bCs/>
              </w:rPr>
              <w:t>5</w:t>
            </w:r>
            <w:r>
              <w:rPr>
                <w:rFonts w:eastAsia="SimSun"/>
                <w:b/>
                <w:bCs/>
              </w:rPr>
              <w:t>.2.4.1</w:t>
            </w:r>
            <w:r>
              <w:rPr>
                <w:b/>
                <w:bCs/>
              </w:rPr>
              <w:t>.1</w:t>
            </w:r>
          </w:p>
        </w:tc>
        <w:tc>
          <w:tcPr>
            <w:tcW w:w="5057" w:type="dxa"/>
            <w:tcBorders>
              <w:top w:val="single" w:sz="4" w:space="0" w:color="auto"/>
              <w:left w:val="single" w:sz="4" w:space="0" w:color="auto"/>
              <w:bottom w:val="single" w:sz="4" w:space="0" w:color="auto"/>
              <w:right w:val="single" w:sz="4" w:space="0" w:color="auto"/>
            </w:tcBorders>
            <w:hideMark/>
          </w:tcPr>
          <w:p w:rsidR="00881925" w:rsidRPr="00D20117" w:rsidRDefault="00881925" w:rsidP="0004543E">
            <w:pPr>
              <w:pStyle w:val="Tabletext"/>
              <w:rPr>
                <w:rFonts w:eastAsia="SimSun"/>
                <w:b/>
                <w:bCs/>
                <w:lang w:val="en-GB"/>
              </w:rPr>
            </w:pPr>
            <w:r w:rsidRPr="00D20117">
              <w:rPr>
                <w:b/>
                <w:bCs/>
                <w:lang w:val="en-GB"/>
              </w:rPr>
              <w:t>Support for wide range of services</w:t>
            </w:r>
          </w:p>
          <w:p w:rsidR="00881925" w:rsidRPr="00D20117" w:rsidRDefault="00881925" w:rsidP="0004543E">
            <w:pPr>
              <w:pStyle w:val="Tabletext"/>
              <w:rPr>
                <w:lang w:val="en-GB"/>
              </w:rPr>
            </w:pPr>
            <w:r w:rsidRPr="00D20117">
              <w:rPr>
                <w:lang w:val="en-GB"/>
              </w:rPr>
              <w:t xml:space="preserve">Is the proposal able to support a range of services across </w:t>
            </w:r>
            <w:r w:rsidRPr="00D20117">
              <w:rPr>
                <w:rFonts w:eastAsia="Malgun Gothic"/>
                <w:lang w:val="en-GB"/>
              </w:rPr>
              <w:t>different</w:t>
            </w:r>
            <w:r w:rsidRPr="00D20117">
              <w:rPr>
                <w:lang w:val="en-GB"/>
              </w:rPr>
              <w:t xml:space="preserve"> usage scenarios (eMBB, URLLC, and mMTC)</w:t>
            </w:r>
            <w:r w:rsidRPr="00D20117">
              <w:rPr>
                <w:rFonts w:eastAsia="SimSun"/>
                <w:lang w:val="en-GB"/>
              </w:rPr>
              <w:t xml:space="preserve">?: </w:t>
            </w:r>
            <w:r w:rsidRPr="00D20117">
              <w:rPr>
                <w:rFonts w:eastAsia="SimSun"/>
                <w:lang w:val="en-GB"/>
              </w:rPr>
              <w:tab/>
            </w:r>
            <w:r>
              <w:rPr>
                <w:rFonts w:eastAsia="SimSun"/>
              </w:rPr>
              <w:sym w:font="Times New Roman" w:char="F072"/>
            </w:r>
            <w:r w:rsidRPr="00D20117">
              <w:rPr>
                <w:rFonts w:eastAsia="SimSun"/>
                <w:lang w:val="en-GB"/>
              </w:rPr>
              <w:t xml:space="preserve">YES / </w:t>
            </w:r>
            <w:r>
              <w:rPr>
                <w:rFonts w:eastAsia="SimSun"/>
              </w:rPr>
              <w:sym w:font="Times New Roman" w:char="F072"/>
            </w:r>
            <w:r w:rsidRPr="00D20117">
              <w:rPr>
                <w:rFonts w:eastAsia="SimSun"/>
                <w:lang w:val="en-GB"/>
              </w:rPr>
              <w:t>NO</w:t>
            </w:r>
          </w:p>
          <w:p w:rsidR="00881925" w:rsidRPr="003F3E71" w:rsidRDefault="00881925" w:rsidP="0004543E">
            <w:pPr>
              <w:pStyle w:val="Tabletext"/>
              <w:rPr>
                <w:rFonts w:eastAsia="Malgun Gothic"/>
                <w:lang w:val="en-GB"/>
              </w:rPr>
            </w:pPr>
            <w:r w:rsidRPr="00D20117">
              <w:rPr>
                <w:lang w:val="en-GB"/>
              </w:rPr>
              <w:t xml:space="preserve">Specify which usage scenarios (eMBB, URLLC, and mMTC) the </w:t>
            </w:r>
            <w:r w:rsidRPr="00D20117">
              <w:rPr>
                <w:rFonts w:eastAsia="SimSun"/>
                <w:lang w:val="en-GB"/>
              </w:rPr>
              <w:t xml:space="preserve">candidate RIT or candidate SRIT can </w:t>
            </w:r>
            <w:r w:rsidRPr="00D20117">
              <w:rPr>
                <w:lang w:val="en-GB"/>
              </w:rPr>
              <w:t>support.</w:t>
            </w:r>
            <w:r w:rsidRPr="003F3E71">
              <w:rPr>
                <w:vertAlign w:val="superscript"/>
                <w:lang w:val="en-GB" w:eastAsia="ko-KR"/>
              </w:rPr>
              <w:t>(1)</w:t>
            </w:r>
          </w:p>
        </w:tc>
        <w:tc>
          <w:tcPr>
            <w:tcW w:w="1018"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b/>
                <w:bCs/>
                <w:lang w:val="en-GB"/>
              </w:rPr>
            </w:pPr>
            <w:r w:rsidRPr="003F3E71">
              <w:rPr>
                <w:sz w:val="20"/>
              </w:rPr>
              <w:t>Yes</w:t>
            </w:r>
            <w:r w:rsidRPr="003F3E71">
              <w:rPr>
                <w:sz w:val="20"/>
              </w:rPr>
              <w:br/>
            </w:r>
          </w:p>
        </w:tc>
        <w:tc>
          <w:tcPr>
            <w:tcW w:w="967"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980"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963"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00"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p>
        </w:tc>
        <w:tc>
          <w:tcPr>
            <w:tcW w:w="1350"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984"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39"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03"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966"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963" w:type="dxa"/>
            <w:tcBorders>
              <w:top w:val="single" w:sz="4" w:space="0" w:color="auto"/>
              <w:left w:val="single" w:sz="4" w:space="0" w:color="auto"/>
              <w:bottom w:val="single" w:sz="4" w:space="0" w:color="auto"/>
              <w:right w:val="single" w:sz="4" w:space="0" w:color="auto"/>
            </w:tcBorders>
          </w:tcPr>
          <w:p w:rsidR="00881925" w:rsidRPr="001428D1" w:rsidRDefault="00881925" w:rsidP="0004543E">
            <w:pPr>
              <w:pStyle w:val="Tabletext"/>
              <w:rPr>
                <w:rFonts w:eastAsia="SimSun"/>
                <w:b/>
                <w:highlight w:val="yellow"/>
                <w:lang w:val="en-GB"/>
              </w:rPr>
            </w:pPr>
            <w:r w:rsidRPr="001428D1">
              <w:rPr>
                <w:sz w:val="20"/>
                <w:highlight w:val="yellow"/>
              </w:rPr>
              <w:br/>
            </w:r>
          </w:p>
        </w:tc>
        <w:tc>
          <w:tcPr>
            <w:tcW w:w="978"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br/>
            </w:r>
          </w:p>
        </w:tc>
        <w:tc>
          <w:tcPr>
            <w:tcW w:w="931" w:type="dxa"/>
            <w:tcBorders>
              <w:top w:val="single" w:sz="4" w:space="0" w:color="auto"/>
              <w:left w:val="single" w:sz="4" w:space="0" w:color="auto"/>
              <w:bottom w:val="single" w:sz="4" w:space="0" w:color="auto"/>
              <w:right w:val="single" w:sz="4" w:space="0" w:color="auto"/>
            </w:tcBorders>
          </w:tcPr>
          <w:p w:rsidR="00881925" w:rsidRPr="003F3E71" w:rsidRDefault="00881925" w:rsidP="0004543E">
            <w:pPr>
              <w:pStyle w:val="Tabletext"/>
              <w:rPr>
                <w:sz w:val="20"/>
              </w:rPr>
            </w:pPr>
            <w:r>
              <w:rPr>
                <w:sz w:val="20"/>
              </w:rPr>
              <w:t xml:space="preserve"> </w:t>
            </w:r>
            <w:r w:rsidRPr="003F3E71">
              <w:rPr>
                <w:sz w:val="20"/>
              </w:rPr>
              <w:br/>
            </w:r>
          </w:p>
        </w:tc>
      </w:tr>
    </w:tbl>
    <w:p w:rsidR="00881925" w:rsidRDefault="00881925" w:rsidP="00881925">
      <w:pPr>
        <w:pStyle w:val="Tablefin"/>
      </w:pPr>
    </w:p>
    <w:p w:rsidR="00881925" w:rsidRDefault="00881925" w:rsidP="00881925">
      <w:pPr>
        <w:pStyle w:val="Heading4"/>
        <w:spacing w:after="120"/>
        <w:rPr>
          <w:position w:val="6"/>
          <w:sz w:val="18"/>
        </w:rPr>
      </w:pPr>
      <w:r>
        <w:t xml:space="preserve">5.2.4.2 </w:t>
      </w:r>
      <w:r>
        <w:tab/>
        <w:t xml:space="preserve">Compliance </w:t>
      </w:r>
      <w:r>
        <w:rPr>
          <w:rStyle w:val="Heading4CharChar"/>
          <w:b/>
        </w:rPr>
        <w:t>template</w:t>
      </w:r>
      <w:r>
        <w:t xml:space="preserve"> for spectrum</w:t>
      </w:r>
    </w:p>
    <w:p w:rsidR="00881925" w:rsidRDefault="00881925" w:rsidP="00881925">
      <w:pPr>
        <w:rPr>
          <w:b/>
          <w:bCs/>
        </w:rPr>
      </w:pPr>
    </w:p>
    <w:p w:rsidR="00881925" w:rsidRPr="00C97CDD" w:rsidRDefault="00881925" w:rsidP="00881925">
      <w:pPr>
        <w:rPr>
          <w:b/>
          <w:bCs/>
        </w:rPr>
      </w:pPr>
      <w:r>
        <w:rPr>
          <w:b/>
          <w:bCs/>
        </w:rPr>
        <w:t>TABLE A.2</w:t>
      </w:r>
    </w:p>
    <w:p w:rsidR="00881925" w:rsidRPr="0069726E" w:rsidRDefault="00881925" w:rsidP="008819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4032"/>
        <w:gridCol w:w="1101"/>
        <w:gridCol w:w="1061"/>
        <w:gridCol w:w="1079"/>
        <w:gridCol w:w="1055"/>
        <w:gridCol w:w="1107"/>
        <w:gridCol w:w="1350"/>
        <w:gridCol w:w="1084"/>
        <w:gridCol w:w="1069"/>
        <w:gridCol w:w="1111"/>
        <w:gridCol w:w="994"/>
        <w:gridCol w:w="989"/>
        <w:gridCol w:w="912"/>
        <w:gridCol w:w="916"/>
      </w:tblGrid>
      <w:tr w:rsidR="00881925" w:rsidTr="0004543E">
        <w:tc>
          <w:tcPr>
            <w:tcW w:w="1279" w:type="dxa"/>
            <w:tcBorders>
              <w:top w:val="single" w:sz="4" w:space="0" w:color="auto"/>
              <w:left w:val="single" w:sz="4" w:space="0" w:color="auto"/>
              <w:bottom w:val="single" w:sz="4" w:space="0" w:color="auto"/>
              <w:right w:val="single" w:sz="4" w:space="0" w:color="auto"/>
            </w:tcBorders>
          </w:tcPr>
          <w:p w:rsidR="00881925" w:rsidRDefault="00881925" w:rsidP="0004543E">
            <w:pPr>
              <w:pStyle w:val="Tablehead0"/>
              <w:rPr>
                <w:rFonts w:eastAsia="SimSun"/>
              </w:rPr>
            </w:pPr>
          </w:p>
        </w:tc>
        <w:tc>
          <w:tcPr>
            <w:tcW w:w="4032" w:type="dxa"/>
            <w:tcBorders>
              <w:top w:val="single" w:sz="4" w:space="0" w:color="auto"/>
              <w:left w:val="single" w:sz="4" w:space="0" w:color="auto"/>
              <w:bottom w:val="single" w:sz="4" w:space="0" w:color="auto"/>
              <w:right w:val="single" w:sz="4" w:space="0" w:color="auto"/>
            </w:tcBorders>
            <w:hideMark/>
          </w:tcPr>
          <w:p w:rsidR="00881925" w:rsidRDefault="00881925" w:rsidP="0004543E">
            <w:pPr>
              <w:pStyle w:val="Tablehead0"/>
              <w:rPr>
                <w:rFonts w:eastAsia="SimSun"/>
              </w:rPr>
            </w:pPr>
            <w:r>
              <w:rPr>
                <w:rFonts w:eastAsia="SimSun"/>
              </w:rPr>
              <w:t>Spectrum capability requirements</w:t>
            </w:r>
          </w:p>
        </w:tc>
        <w:tc>
          <w:tcPr>
            <w:tcW w:w="1101"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rPr>
            </w:pPr>
            <w:r>
              <w:rPr>
                <w:sz w:val="20"/>
              </w:rPr>
              <w:t>5GIA</w:t>
            </w:r>
          </w:p>
        </w:tc>
        <w:tc>
          <w:tcPr>
            <w:tcW w:w="1061"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ATIS</w:t>
            </w:r>
          </w:p>
        </w:tc>
        <w:tc>
          <w:tcPr>
            <w:tcW w:w="1079"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ChEG</w:t>
            </w:r>
          </w:p>
        </w:tc>
        <w:tc>
          <w:tcPr>
            <w:tcW w:w="1055"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CEG</w:t>
            </w:r>
          </w:p>
        </w:tc>
        <w:tc>
          <w:tcPr>
            <w:tcW w:w="1107"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WWRF</w:t>
            </w:r>
          </w:p>
        </w:tc>
        <w:tc>
          <w:tcPr>
            <w:tcW w:w="1350"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TCOE (INDIA)</w:t>
            </w:r>
          </w:p>
        </w:tc>
        <w:tc>
          <w:tcPr>
            <w:tcW w:w="1084"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5GMF</w:t>
            </w:r>
          </w:p>
        </w:tc>
        <w:tc>
          <w:tcPr>
            <w:tcW w:w="1069"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TTA SPG33</w:t>
            </w:r>
          </w:p>
        </w:tc>
        <w:tc>
          <w:tcPr>
            <w:tcW w:w="1111"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TPCEG</w:t>
            </w:r>
          </w:p>
        </w:tc>
        <w:tc>
          <w:tcPr>
            <w:tcW w:w="994"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5GIF</w:t>
            </w:r>
          </w:p>
        </w:tc>
        <w:tc>
          <w:tcPr>
            <w:tcW w:w="989" w:type="dxa"/>
            <w:tcBorders>
              <w:top w:val="single" w:sz="4" w:space="0" w:color="auto"/>
              <w:left w:val="single" w:sz="4" w:space="0" w:color="auto"/>
              <w:bottom w:val="single" w:sz="4" w:space="0" w:color="auto"/>
              <w:right w:val="single" w:sz="4" w:space="0" w:color="auto"/>
            </w:tcBorders>
            <w:vAlign w:val="center"/>
          </w:tcPr>
          <w:p w:rsidR="00881925" w:rsidRPr="001428D1" w:rsidRDefault="00881925" w:rsidP="0004543E">
            <w:pPr>
              <w:pStyle w:val="Tablehead0"/>
              <w:rPr>
                <w:sz w:val="20"/>
                <w:highlight w:val="yellow"/>
                <w:lang w:val="en-GB" w:eastAsia="ja-JP"/>
              </w:rPr>
            </w:pPr>
            <w:r w:rsidRPr="00166F64">
              <w:rPr>
                <w:sz w:val="20"/>
                <w:lang w:val="en-GB" w:eastAsia="ja-JP"/>
              </w:rPr>
              <w:t>AEG</w:t>
            </w:r>
          </w:p>
        </w:tc>
        <w:tc>
          <w:tcPr>
            <w:tcW w:w="912"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Bnrist</w:t>
            </w:r>
          </w:p>
        </w:tc>
        <w:tc>
          <w:tcPr>
            <w:tcW w:w="916" w:type="dxa"/>
            <w:tcBorders>
              <w:top w:val="single" w:sz="4" w:space="0" w:color="auto"/>
              <w:left w:val="single" w:sz="4" w:space="0" w:color="auto"/>
              <w:bottom w:val="single" w:sz="4" w:space="0" w:color="auto"/>
              <w:right w:val="single" w:sz="4" w:space="0" w:color="auto"/>
            </w:tcBorders>
            <w:vAlign w:val="center"/>
          </w:tcPr>
          <w:p w:rsidR="00881925" w:rsidRPr="003F3E71" w:rsidRDefault="00881925" w:rsidP="0004543E">
            <w:pPr>
              <w:pStyle w:val="Tablehead0"/>
              <w:rPr>
                <w:sz w:val="20"/>
                <w:lang w:val="en-GB" w:eastAsia="ja-JP"/>
              </w:rPr>
            </w:pPr>
            <w:r>
              <w:rPr>
                <w:rFonts w:hint="eastAsia"/>
                <w:sz w:val="20"/>
                <w:lang w:val="en-GB" w:eastAsia="ja-JP"/>
              </w:rPr>
              <w:t>CIRAT</w:t>
            </w:r>
          </w:p>
        </w:tc>
      </w:tr>
      <w:tr w:rsidR="00881925" w:rsidRPr="00D20117" w:rsidTr="0004543E">
        <w:tc>
          <w:tcPr>
            <w:tcW w:w="1279" w:type="dxa"/>
            <w:tcBorders>
              <w:top w:val="single" w:sz="4" w:space="0" w:color="auto"/>
              <w:left w:val="single" w:sz="4" w:space="0" w:color="auto"/>
              <w:bottom w:val="single" w:sz="4" w:space="0" w:color="auto"/>
              <w:right w:val="single" w:sz="4" w:space="0" w:color="auto"/>
            </w:tcBorders>
            <w:hideMark/>
          </w:tcPr>
          <w:p w:rsidR="00881925" w:rsidRDefault="00881925" w:rsidP="0004543E">
            <w:pPr>
              <w:pStyle w:val="Tabletext"/>
              <w:rPr>
                <w:rFonts w:eastAsia="SimSun"/>
                <w:b/>
              </w:rPr>
            </w:pPr>
            <w:r>
              <w:rPr>
                <w:b/>
              </w:rPr>
              <w:t>5</w:t>
            </w:r>
            <w:r>
              <w:rPr>
                <w:rFonts w:eastAsia="SimSun"/>
                <w:b/>
              </w:rPr>
              <w:t>.2.4.2.1</w:t>
            </w:r>
          </w:p>
        </w:tc>
        <w:tc>
          <w:tcPr>
            <w:tcW w:w="4032" w:type="dxa"/>
            <w:tcBorders>
              <w:top w:val="single" w:sz="4" w:space="0" w:color="auto"/>
              <w:left w:val="single" w:sz="4" w:space="0" w:color="auto"/>
              <w:bottom w:val="single" w:sz="4" w:space="0" w:color="auto"/>
              <w:right w:val="single" w:sz="4" w:space="0" w:color="auto"/>
            </w:tcBorders>
            <w:hideMark/>
          </w:tcPr>
          <w:p w:rsidR="00881925" w:rsidRPr="00D20117" w:rsidRDefault="00881925" w:rsidP="0004543E">
            <w:pPr>
              <w:pStyle w:val="Tabletext"/>
              <w:rPr>
                <w:rFonts w:eastAsia="SimSun"/>
                <w:b/>
                <w:lang w:val="en-GB"/>
              </w:rPr>
            </w:pPr>
            <w:r w:rsidRPr="00D20117">
              <w:rPr>
                <w:rFonts w:eastAsia="SimSun"/>
                <w:b/>
                <w:lang w:val="en-GB"/>
              </w:rPr>
              <w:t>Frequency bands</w:t>
            </w:r>
            <w:r w:rsidRPr="00D20117">
              <w:rPr>
                <w:b/>
                <w:lang w:val="en-GB"/>
              </w:rPr>
              <w:t xml:space="preserve"> identified for IMT</w:t>
            </w:r>
          </w:p>
          <w:p w:rsidR="00881925" w:rsidRPr="00D20117" w:rsidRDefault="00881925" w:rsidP="0004543E">
            <w:pPr>
              <w:pStyle w:val="Tabletext"/>
              <w:rPr>
                <w:rFonts w:eastAsia="SimSun"/>
                <w:lang w:val="en-GB"/>
              </w:rPr>
            </w:pPr>
            <w:r w:rsidRPr="00D20117">
              <w:rPr>
                <w:rFonts w:eastAsia="SimSun"/>
                <w:lang w:val="en-GB"/>
              </w:rPr>
              <w:t>Is the proposal able to utilize at least one</w:t>
            </w:r>
            <w:r w:rsidRPr="00D20117">
              <w:rPr>
                <w:lang w:val="en-GB"/>
              </w:rPr>
              <w:t xml:space="preserve"> frequency</w:t>
            </w:r>
            <w:r w:rsidRPr="00D20117">
              <w:rPr>
                <w:rFonts w:eastAsia="SimSun"/>
                <w:lang w:val="en-GB"/>
              </w:rPr>
              <w:t xml:space="preserve"> band identified for IMT</w:t>
            </w:r>
            <w:r w:rsidRPr="00D20117">
              <w:rPr>
                <w:lang w:val="en-GB"/>
              </w:rPr>
              <w:t xml:space="preserve"> in the ITU Radio Regulations</w:t>
            </w:r>
            <w:r w:rsidRPr="00D20117">
              <w:rPr>
                <w:rFonts w:eastAsia="SimSun"/>
                <w:lang w:val="en-GB"/>
              </w:rPr>
              <w:t xml:space="preserve">?: </w:t>
            </w:r>
            <w:r w:rsidRPr="00D20117">
              <w:rPr>
                <w:rFonts w:eastAsia="SimSun"/>
                <w:lang w:val="en-GB"/>
              </w:rPr>
              <w:tab/>
            </w:r>
            <w:r>
              <w:rPr>
                <w:rFonts w:eastAsia="SimSun"/>
              </w:rPr>
              <w:sym w:font="Times New Roman" w:char="F072"/>
            </w:r>
            <w:r w:rsidRPr="00D20117">
              <w:rPr>
                <w:rFonts w:eastAsia="SimSun"/>
                <w:lang w:val="en-GB"/>
              </w:rPr>
              <w:t xml:space="preserve"> YES / </w:t>
            </w:r>
            <w:r>
              <w:rPr>
                <w:rFonts w:eastAsia="SimSun"/>
              </w:rPr>
              <w:sym w:font="Times New Roman" w:char="F072"/>
            </w:r>
            <w:r w:rsidRPr="00D20117">
              <w:rPr>
                <w:rFonts w:eastAsia="SimSun"/>
                <w:lang w:val="en-GB"/>
              </w:rPr>
              <w:t xml:space="preserve"> NO</w:t>
            </w:r>
          </w:p>
          <w:p w:rsidR="00881925" w:rsidRPr="00D20117" w:rsidRDefault="00881925" w:rsidP="0004543E">
            <w:pPr>
              <w:pStyle w:val="Tabletext"/>
              <w:rPr>
                <w:rFonts w:eastAsia="SimSun"/>
                <w:lang w:val="en-GB"/>
              </w:rPr>
            </w:pPr>
            <w:r w:rsidRPr="00D20117">
              <w:rPr>
                <w:rFonts w:eastAsia="SimSun"/>
                <w:lang w:val="en-GB"/>
              </w:rPr>
              <w:t>Specify in which band(s) the candidate RIT or candidate SRIT can be deployed.</w:t>
            </w:r>
          </w:p>
        </w:tc>
        <w:tc>
          <w:tcPr>
            <w:tcW w:w="1101"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61"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79"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55"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107"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p>
        </w:tc>
        <w:tc>
          <w:tcPr>
            <w:tcW w:w="1350"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84"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69"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111"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994"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989" w:type="dxa"/>
            <w:tcBorders>
              <w:top w:val="single" w:sz="4" w:space="0" w:color="auto"/>
              <w:left w:val="single" w:sz="4" w:space="0" w:color="auto"/>
              <w:bottom w:val="single" w:sz="4" w:space="0" w:color="auto"/>
              <w:right w:val="single" w:sz="4" w:space="0" w:color="auto"/>
            </w:tcBorders>
          </w:tcPr>
          <w:p w:rsidR="00881925" w:rsidRPr="001428D1" w:rsidRDefault="00881925" w:rsidP="0004543E">
            <w:pPr>
              <w:pStyle w:val="Tabletext"/>
              <w:rPr>
                <w:rFonts w:eastAsia="SimSun"/>
                <w:b/>
                <w:highlight w:val="yellow"/>
                <w:lang w:val="en-GB"/>
              </w:rPr>
            </w:pPr>
            <w:r w:rsidRPr="001428D1">
              <w:rPr>
                <w:sz w:val="20"/>
                <w:highlight w:val="yellow"/>
              </w:rPr>
              <w:br/>
            </w:r>
          </w:p>
        </w:tc>
        <w:tc>
          <w:tcPr>
            <w:tcW w:w="912"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br/>
            </w:r>
          </w:p>
        </w:tc>
        <w:tc>
          <w:tcPr>
            <w:tcW w:w="916"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Pr>
                <w:sz w:val="20"/>
              </w:rPr>
              <w:t xml:space="preserve"> </w:t>
            </w:r>
            <w:r w:rsidRPr="003F3E71">
              <w:rPr>
                <w:sz w:val="20"/>
              </w:rPr>
              <w:br/>
            </w:r>
          </w:p>
        </w:tc>
      </w:tr>
      <w:tr w:rsidR="00881925" w:rsidRPr="00D20117" w:rsidTr="0004543E">
        <w:tc>
          <w:tcPr>
            <w:tcW w:w="1279" w:type="dxa"/>
            <w:tcBorders>
              <w:top w:val="single" w:sz="4" w:space="0" w:color="auto"/>
              <w:left w:val="single" w:sz="4" w:space="0" w:color="auto"/>
              <w:bottom w:val="single" w:sz="4" w:space="0" w:color="auto"/>
              <w:right w:val="single" w:sz="4" w:space="0" w:color="auto"/>
            </w:tcBorders>
            <w:hideMark/>
          </w:tcPr>
          <w:p w:rsidR="00881925" w:rsidRDefault="00881925" w:rsidP="0004543E">
            <w:pPr>
              <w:pStyle w:val="Tabletext"/>
              <w:rPr>
                <w:rFonts w:eastAsia="SimSun"/>
                <w:b/>
                <w:highlight w:val="yellow"/>
              </w:rPr>
            </w:pPr>
            <w:r>
              <w:rPr>
                <w:rFonts w:eastAsia="Malgun Gothic"/>
                <w:b/>
              </w:rPr>
              <w:t>5</w:t>
            </w:r>
            <w:r>
              <w:rPr>
                <w:rFonts w:eastAsia="SimSun"/>
                <w:b/>
              </w:rPr>
              <w:t>.2.4.2.2</w:t>
            </w:r>
          </w:p>
        </w:tc>
        <w:tc>
          <w:tcPr>
            <w:tcW w:w="4032" w:type="dxa"/>
            <w:tcBorders>
              <w:top w:val="single" w:sz="4" w:space="0" w:color="auto"/>
              <w:left w:val="single" w:sz="4" w:space="0" w:color="auto"/>
              <w:bottom w:val="single" w:sz="4" w:space="0" w:color="auto"/>
              <w:right w:val="single" w:sz="4" w:space="0" w:color="auto"/>
            </w:tcBorders>
            <w:hideMark/>
          </w:tcPr>
          <w:p w:rsidR="00881925" w:rsidRPr="00D20117" w:rsidRDefault="00881925" w:rsidP="0004543E">
            <w:pPr>
              <w:pStyle w:val="Tabletext"/>
              <w:rPr>
                <w:rFonts w:eastAsia="Malgun Gothic"/>
                <w:b/>
                <w:lang w:val="en-GB"/>
              </w:rPr>
            </w:pPr>
            <w:r w:rsidRPr="00D20117">
              <w:rPr>
                <w:rFonts w:eastAsia="SimSun"/>
                <w:b/>
                <w:lang w:val="en-GB"/>
              </w:rPr>
              <w:t>Higher Frequency range/band(s)</w:t>
            </w:r>
          </w:p>
          <w:p w:rsidR="00881925" w:rsidRPr="00D20117" w:rsidRDefault="00881925" w:rsidP="0004543E">
            <w:pPr>
              <w:pStyle w:val="Tabletext"/>
              <w:rPr>
                <w:rFonts w:eastAsia="SimSun"/>
                <w:lang w:val="en-GB"/>
              </w:rPr>
            </w:pPr>
            <w:r w:rsidRPr="00D20117">
              <w:rPr>
                <w:rFonts w:eastAsia="SimSun"/>
                <w:lang w:val="en-GB"/>
              </w:rPr>
              <w:t>Is the proposal able to utilize</w:t>
            </w:r>
            <w:r w:rsidRPr="00D20117">
              <w:rPr>
                <w:rFonts w:eastAsia="Malgun Gothic"/>
                <w:lang w:val="en-GB"/>
              </w:rPr>
              <w:t xml:space="preserve"> the higher frequency range/band(s) </w:t>
            </w:r>
            <w:r w:rsidRPr="00D20117">
              <w:rPr>
                <w:lang w:val="en-GB"/>
              </w:rPr>
              <w:t xml:space="preserve">above </w:t>
            </w:r>
            <w:r w:rsidRPr="00D20117">
              <w:rPr>
                <w:rFonts w:eastAsia="Malgun Gothic"/>
                <w:lang w:val="en-GB"/>
              </w:rPr>
              <w:t>24.25 GHz</w:t>
            </w:r>
            <w:r w:rsidRPr="00D20117">
              <w:rPr>
                <w:rFonts w:eastAsia="SimSun"/>
                <w:lang w:val="en-GB"/>
              </w:rPr>
              <w:t>?:</w:t>
            </w:r>
            <w:r w:rsidRPr="00D20117">
              <w:rPr>
                <w:rFonts w:eastAsia="SimSun"/>
                <w:lang w:val="en-GB"/>
              </w:rPr>
              <w:tab/>
            </w:r>
            <w:r>
              <w:rPr>
                <w:rFonts w:eastAsia="SimSun"/>
              </w:rPr>
              <w:sym w:font="Times New Roman" w:char="F072"/>
            </w:r>
            <w:r w:rsidRPr="00D20117">
              <w:rPr>
                <w:rFonts w:eastAsia="SimSun"/>
                <w:lang w:val="en-GB"/>
              </w:rPr>
              <w:t xml:space="preserve">YES / </w:t>
            </w:r>
            <w:r w:rsidRPr="00D20117">
              <w:rPr>
                <w:rFonts w:eastAsia="SimSun"/>
                <w:lang w:val="en-GB"/>
              </w:rPr>
              <w:tab/>
            </w:r>
            <w:r>
              <w:rPr>
                <w:rFonts w:eastAsia="SimSun"/>
              </w:rPr>
              <w:sym w:font="Times New Roman" w:char="F072"/>
            </w:r>
            <w:r w:rsidRPr="00D20117">
              <w:rPr>
                <w:rFonts w:eastAsia="SimSun"/>
                <w:lang w:val="en-GB"/>
              </w:rPr>
              <w:t xml:space="preserve"> NO</w:t>
            </w:r>
          </w:p>
          <w:p w:rsidR="00881925" w:rsidRPr="00D20117" w:rsidRDefault="00881925" w:rsidP="0004543E">
            <w:pPr>
              <w:pStyle w:val="Tabletext"/>
              <w:rPr>
                <w:rFonts w:eastAsia="SimSun"/>
                <w:lang w:val="en-GB"/>
              </w:rPr>
            </w:pPr>
            <w:r w:rsidRPr="00D20117">
              <w:rPr>
                <w:rFonts w:eastAsia="SimSun"/>
                <w:lang w:val="en-GB"/>
              </w:rPr>
              <w:t>Specify in which band(s) the candidate RIT or candidate SRIT can be deployed.</w:t>
            </w:r>
          </w:p>
          <w:p w:rsidR="00881925" w:rsidRPr="00D20117" w:rsidRDefault="00881925" w:rsidP="0004543E">
            <w:pPr>
              <w:pStyle w:val="Tabletext"/>
              <w:rPr>
                <w:lang w:val="en-GB"/>
              </w:rPr>
            </w:pPr>
            <w:r>
              <w:rPr>
                <w:rFonts w:eastAsia="Malgun Gothic"/>
                <w:lang w:val="en-GB" w:eastAsia="ko-KR"/>
              </w:rPr>
              <w:t>NOTE 1 –</w:t>
            </w:r>
            <w:r w:rsidRPr="00D20117">
              <w:rPr>
                <w:rFonts w:eastAsia="Malgun Gothic"/>
                <w:lang w:val="en-GB" w:eastAsia="ko-KR"/>
              </w:rPr>
              <w:t xml:space="preserve"> In the case of the candidate SRIT, at least one of the component RITs need to fulfil this requirement.</w:t>
            </w:r>
          </w:p>
        </w:tc>
        <w:tc>
          <w:tcPr>
            <w:tcW w:w="1101"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61"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79"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55"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107"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p>
        </w:tc>
        <w:tc>
          <w:tcPr>
            <w:tcW w:w="1350"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84"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069"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1111"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994"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r w:rsidRPr="003F3E71">
              <w:rPr>
                <w:sz w:val="20"/>
              </w:rPr>
              <w:t>Yes</w:t>
            </w:r>
            <w:r w:rsidRPr="003F3E71">
              <w:rPr>
                <w:sz w:val="20"/>
              </w:rPr>
              <w:br/>
            </w:r>
          </w:p>
        </w:tc>
        <w:tc>
          <w:tcPr>
            <w:tcW w:w="989" w:type="dxa"/>
            <w:tcBorders>
              <w:top w:val="single" w:sz="4" w:space="0" w:color="auto"/>
              <w:left w:val="single" w:sz="4" w:space="0" w:color="auto"/>
              <w:bottom w:val="single" w:sz="4" w:space="0" w:color="auto"/>
              <w:right w:val="single" w:sz="4" w:space="0" w:color="auto"/>
            </w:tcBorders>
          </w:tcPr>
          <w:p w:rsidR="00881925" w:rsidRPr="001428D1" w:rsidRDefault="00881925" w:rsidP="0004543E">
            <w:pPr>
              <w:pStyle w:val="Tabletext"/>
              <w:rPr>
                <w:rFonts w:eastAsia="SimSun"/>
                <w:b/>
                <w:highlight w:val="yellow"/>
                <w:lang w:val="en-GB"/>
              </w:rPr>
            </w:pPr>
            <w:r>
              <w:rPr>
                <w:sz w:val="20"/>
                <w:highlight w:val="yellow"/>
              </w:rPr>
              <w:t xml:space="preserve"> </w:t>
            </w:r>
          </w:p>
        </w:tc>
        <w:tc>
          <w:tcPr>
            <w:tcW w:w="912"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p>
        </w:tc>
        <w:tc>
          <w:tcPr>
            <w:tcW w:w="916" w:type="dxa"/>
            <w:tcBorders>
              <w:top w:val="single" w:sz="4" w:space="0" w:color="auto"/>
              <w:left w:val="single" w:sz="4" w:space="0" w:color="auto"/>
              <w:bottom w:val="single" w:sz="4" w:space="0" w:color="auto"/>
              <w:right w:val="single" w:sz="4" w:space="0" w:color="auto"/>
            </w:tcBorders>
          </w:tcPr>
          <w:p w:rsidR="00881925" w:rsidRPr="00D20117" w:rsidRDefault="00881925" w:rsidP="0004543E">
            <w:pPr>
              <w:pStyle w:val="Tabletext"/>
              <w:rPr>
                <w:rFonts w:eastAsia="SimSun"/>
                <w:b/>
                <w:lang w:val="en-GB"/>
              </w:rPr>
            </w:pPr>
          </w:p>
        </w:tc>
      </w:tr>
    </w:tbl>
    <w:p w:rsidR="00881925" w:rsidRDefault="00881925" w:rsidP="00881925">
      <w:pPr>
        <w:pStyle w:val="Tablefin"/>
      </w:pPr>
    </w:p>
    <w:p w:rsidR="00881925" w:rsidRDefault="00881925" w:rsidP="00881925">
      <w:pPr>
        <w:tabs>
          <w:tab w:val="clear" w:pos="794"/>
          <w:tab w:val="clear" w:pos="1191"/>
          <w:tab w:val="clear" w:pos="1588"/>
          <w:tab w:val="clear" w:pos="1985"/>
        </w:tabs>
        <w:overflowPunct/>
        <w:autoSpaceDE/>
        <w:autoSpaceDN/>
        <w:adjustRightInd/>
        <w:spacing w:before="0"/>
        <w:jc w:val="left"/>
        <w:textAlignment w:val="auto"/>
        <w:rPr>
          <w:b/>
        </w:rPr>
      </w:pPr>
    </w:p>
    <w:p w:rsidR="00881925" w:rsidRDefault="00881925" w:rsidP="00881925">
      <w:pPr>
        <w:pStyle w:val="Heading4"/>
        <w:spacing w:after="120"/>
        <w:rPr>
          <w:rStyle w:val="FootnoteReference"/>
        </w:rPr>
      </w:pPr>
      <w:r>
        <w:t xml:space="preserve">5.2.4.3 </w:t>
      </w:r>
      <w:r>
        <w:tab/>
        <w:t xml:space="preserve">Compliance template for </w:t>
      </w:r>
      <w:r>
        <w:rPr>
          <w:rStyle w:val="Heading4CharChar"/>
          <w:b/>
        </w:rPr>
        <w:t>technical</w:t>
      </w:r>
      <w:r>
        <w:t xml:space="preserve"> performance</w:t>
      </w:r>
    </w:p>
    <w:p w:rsidR="00881925" w:rsidRDefault="00881925" w:rsidP="00881925">
      <w:pPr>
        <w:rPr>
          <w:b/>
          <w:bCs/>
        </w:rPr>
      </w:pPr>
    </w:p>
    <w:p w:rsidR="00881925" w:rsidRPr="0069726E" w:rsidRDefault="00881925" w:rsidP="00881925">
      <w:pPr>
        <w:rPr>
          <w:bCs/>
        </w:rPr>
      </w:pPr>
      <w:r>
        <w:rPr>
          <w:b/>
          <w:bCs/>
        </w:rPr>
        <w:t>TABLE A.3</w:t>
      </w:r>
    </w:p>
    <w:p w:rsidR="00881925" w:rsidRPr="003F3E71" w:rsidRDefault="00881925" w:rsidP="00881925"/>
    <w:tbl>
      <w:tblPr>
        <w:tblW w:w="21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79"/>
        <w:gridCol w:w="780"/>
        <w:gridCol w:w="98"/>
        <w:gridCol w:w="682"/>
        <w:gridCol w:w="350"/>
        <w:gridCol w:w="430"/>
        <w:gridCol w:w="780"/>
        <w:gridCol w:w="200"/>
        <w:gridCol w:w="580"/>
        <w:gridCol w:w="705"/>
        <w:gridCol w:w="75"/>
        <w:gridCol w:w="780"/>
        <w:gridCol w:w="424"/>
        <w:gridCol w:w="356"/>
        <w:gridCol w:w="780"/>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58"/>
      </w:tblGrid>
      <w:tr w:rsidR="00881925" w:rsidRPr="003F3E71" w:rsidTr="0004543E">
        <w:trPr>
          <w:cantSplit/>
          <w:tblHeader/>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head0"/>
              <w:rPr>
                <w:sz w:val="20"/>
                <w:lang w:val="en-GB"/>
              </w:rPr>
            </w:pPr>
            <w:r w:rsidRPr="003F3E71">
              <w:rPr>
                <w:sz w:val="20"/>
                <w:lang w:val="en-GB"/>
              </w:rPr>
              <w:t>Minimum technical performance requirements item (5.2.4.3.x), units, and Report</w:t>
            </w:r>
            <w:r w:rsidRPr="003F3E71">
              <w:rPr>
                <w:sz w:val="20"/>
                <w:lang w:val="en-GB"/>
              </w:rPr>
              <w:br/>
              <w:t>ITU-R M.2410-0 section reference</w:t>
            </w:r>
            <w:r w:rsidRPr="003F3E71">
              <w:rPr>
                <w:sz w:val="20"/>
                <w:vertAlign w:val="superscript"/>
                <w:lang w:val="en-GB"/>
              </w:rPr>
              <w:t>(1)</w:t>
            </w:r>
          </w:p>
        </w:tc>
        <w:tc>
          <w:tcPr>
            <w:tcW w:w="372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head0"/>
              <w:rPr>
                <w:sz w:val="20"/>
              </w:rPr>
            </w:pPr>
            <w:r w:rsidRPr="003F3E71">
              <w:rPr>
                <w:sz w:val="20"/>
              </w:rPr>
              <w:t>Category</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pStyle w:val="Tablehead0"/>
              <w:rPr>
                <w:sz w:val="20"/>
              </w:rPr>
            </w:pPr>
            <w:r w:rsidRPr="003F3E71">
              <w:rPr>
                <w:sz w:val="20"/>
              </w:rPr>
              <w:t>Required value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pStyle w:val="Tablehead0"/>
              <w:rPr>
                <w:sz w:val="20"/>
              </w:rPr>
            </w:pPr>
            <w:r>
              <w:rPr>
                <w:sz w:val="20"/>
              </w:rPr>
              <w:t>5GIA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Pr>
                <w:rFonts w:hint="eastAsia"/>
                <w:sz w:val="20"/>
                <w:lang w:val="en-GB" w:eastAsia="ja-JP"/>
              </w:rPr>
              <w:t>ATIS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Pr>
                <w:rFonts w:hint="eastAsia"/>
                <w:sz w:val="20"/>
                <w:lang w:val="en-GB" w:eastAsia="ja-JP"/>
              </w:rPr>
              <w:t>ChEG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Pr>
                <w:rFonts w:hint="eastAsia"/>
                <w:sz w:val="20"/>
                <w:lang w:val="en-GB" w:eastAsia="ja-JP"/>
              </w:rPr>
              <w:t>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Pr>
                <w:rFonts w:hint="eastAsia"/>
                <w:sz w:val="20"/>
                <w:lang w:val="en-GB" w:eastAsia="ja-JP"/>
              </w:rPr>
              <w:t>WWRF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Pr>
                <w:rFonts w:hint="eastAsia"/>
                <w:sz w:val="20"/>
                <w:lang w:val="en-GB" w:eastAsia="ja-JP"/>
              </w:rPr>
              <w:t>TCOE (INDIA)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Pr>
                <w:rFonts w:hint="eastAsia"/>
                <w:sz w:val="20"/>
                <w:lang w:val="en-GB" w:eastAsia="ja-JP"/>
              </w:rPr>
              <w:t>5GMF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Pr>
                <w:rFonts w:hint="eastAsia"/>
                <w:sz w:val="20"/>
                <w:lang w:val="en-GB" w:eastAsia="ja-JP"/>
              </w:rPr>
              <w:t>TTA SPG33</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Pr>
                <w:rFonts w:hint="eastAsia"/>
                <w:sz w:val="20"/>
                <w:lang w:val="en-GB" w:eastAsia="ja-JP"/>
              </w:rPr>
              <w:t>TPCEG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Pr>
                <w:rFonts w:hint="eastAsia"/>
                <w:sz w:val="20"/>
                <w:lang w:val="en-GB" w:eastAsia="ja-JP"/>
              </w:rPr>
              <w:t>5GIF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sidRPr="001E76BC">
              <w:rPr>
                <w:sz w:val="20"/>
                <w:lang w:val="en-GB" w:eastAsia="ja-JP"/>
              </w:rPr>
              <w:t>AEG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Pr>
                <w:rFonts w:hint="eastAsia"/>
                <w:sz w:val="20"/>
                <w:lang w:val="en-GB" w:eastAsia="ja-JP"/>
              </w:rPr>
              <w:t>Bnrist</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eastAsia="ja-JP"/>
              </w:rPr>
            </w:pPr>
            <w:r>
              <w:rPr>
                <w:rFonts w:hint="eastAsia"/>
                <w:sz w:val="20"/>
                <w:lang w:val="en-GB" w:eastAsia="ja-JP"/>
              </w:rPr>
              <w:t>CIRAT</w:t>
            </w:r>
          </w:p>
        </w:tc>
      </w:tr>
      <w:tr w:rsidR="00881925" w:rsidRPr="003F3E71" w:rsidTr="0004543E">
        <w:trPr>
          <w:cantSplit/>
          <w:tblHeader/>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rFonts w:ascii="Times New Roman Bold" w:hAnsi="Times New Roman Bold" w:cs="Times New Roman Bold"/>
                <w:b/>
                <w:sz w:val="20"/>
                <w:lang w:val="en-GB"/>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head0"/>
              <w:rPr>
                <w:sz w:val="20"/>
                <w:lang w:val="en-GB"/>
              </w:rPr>
            </w:pPr>
            <w:r w:rsidRPr="003F3E71">
              <w:rPr>
                <w:sz w:val="20"/>
                <w:lang w:val="en-GB"/>
              </w:rPr>
              <w:t>Usage scenario</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head0"/>
              <w:rPr>
                <w:sz w:val="20"/>
                <w:lang w:val="en-GB"/>
              </w:rPr>
            </w:pPr>
            <w:r w:rsidRPr="003F3E71">
              <w:rPr>
                <w:sz w:val="20"/>
                <w:lang w:val="en-GB"/>
              </w:rPr>
              <w:t>Test environment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head0"/>
              <w:rPr>
                <w:sz w:val="20"/>
                <w:lang w:val="en-GB"/>
              </w:rPr>
            </w:pPr>
            <w:r w:rsidRPr="003F3E71">
              <w:rPr>
                <w:sz w:val="20"/>
                <w:lang w:val="en-GB"/>
              </w:rPr>
              <w:t>Downlink or 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1925" w:rsidRPr="003F3E71" w:rsidRDefault="00881925"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head0"/>
              <w:rPr>
                <w:sz w:val="20"/>
                <w:lang w:val="en-GB"/>
              </w:rPr>
            </w:pPr>
          </w:p>
        </w:tc>
      </w:tr>
      <w:tr w:rsidR="00881925"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rPr>
            </w:pPr>
            <w:r w:rsidRPr="003F3E71">
              <w:rPr>
                <w:b/>
                <w:sz w:val="20"/>
                <w:lang w:val="en-GB"/>
              </w:rPr>
              <w:t>5.2.4.3.1</w:t>
            </w:r>
            <w:r w:rsidRPr="003F3E71">
              <w:rPr>
                <w:sz w:val="20"/>
                <w:lang w:val="en-GB"/>
              </w:rPr>
              <w:br/>
              <w:t>Peak data rate (Gbit/s)</w:t>
            </w:r>
            <w:r w:rsidRPr="003F3E71">
              <w:rPr>
                <w:sz w:val="20"/>
                <w:lang w:val="en-GB"/>
              </w:rPr>
              <w:br/>
            </w:r>
            <w:r w:rsidRPr="003F3E71">
              <w:rPr>
                <w:i/>
                <w:iCs/>
                <w:sz w:val="20"/>
                <w:lang w:val="en-GB"/>
              </w:rPr>
              <w:t>(4.1)</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rFonts w:eastAsia="Malgun Gothic"/>
                <w:sz w:val="20"/>
                <w:lang w:val="en-GB"/>
              </w:rPr>
            </w:pPr>
            <w:r w:rsidRPr="003F3E71">
              <w:rPr>
                <w:rFonts w:eastAsia="Malgun Gothic"/>
                <w:sz w:val="20"/>
                <w:lang w:val="en-GB"/>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rPr>
            </w:pPr>
            <w:r w:rsidRPr="003F3E71">
              <w:rPr>
                <w:sz w:val="20"/>
                <w:lang w:val="en-GB"/>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rPr>
            </w:pPr>
            <w:r w:rsidRPr="003F3E71">
              <w:rPr>
                <w:sz w:val="20"/>
                <w:lang w:val="en-GB"/>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45585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45585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45585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45585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45585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rFonts w:eastAsia="Malgun Gothic"/>
                <w:sz w:val="20"/>
              </w:rPr>
              <w:t>1</w:t>
            </w:r>
            <w:r w:rsidRPr="003F3E71">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keepNext/>
              <w:keepLines/>
              <w:rPr>
                <w:sz w:val="20"/>
                <w:lang w:val="en-GB"/>
              </w:rPr>
            </w:pPr>
            <w:r w:rsidRPr="003F3E71">
              <w:rPr>
                <w:b/>
                <w:sz w:val="20"/>
                <w:lang w:val="en-GB"/>
              </w:rPr>
              <w:t>5.2.4.3.2</w:t>
            </w:r>
            <w:r w:rsidRPr="003F3E71">
              <w:rPr>
                <w:sz w:val="20"/>
                <w:lang w:val="en-GB"/>
              </w:rPr>
              <w:br/>
              <w:t>Peak spectral efficiency (bit/s/Hz)</w:t>
            </w:r>
            <w:r w:rsidRPr="003F3E71">
              <w:rPr>
                <w:sz w:val="20"/>
                <w:lang w:val="en-GB"/>
              </w:rPr>
              <w:br/>
            </w:r>
            <w:r w:rsidRPr="003F3E71">
              <w:rPr>
                <w:i/>
                <w:iCs/>
                <w:sz w:val="20"/>
                <w:lang w:val="en-GB"/>
              </w:rPr>
              <w:t>(4.2)</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keepNext/>
              <w:keepLines/>
              <w:rPr>
                <w:rFonts w:eastAsia="Malgun Gothic"/>
                <w:sz w:val="20"/>
              </w:rPr>
            </w:pPr>
            <w:r w:rsidRPr="003F3E71">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keepNext/>
              <w:keepLines/>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keepNext/>
              <w:keepLine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keepNext/>
              <w:keepLines/>
              <w:rPr>
                <w:sz w:val="20"/>
              </w:rPr>
            </w:pPr>
            <w:r w:rsidRPr="003F3E71">
              <w:rPr>
                <w:sz w:val="20"/>
              </w:rPr>
              <w:t>30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keepNext/>
              <w:keepLine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keepNext/>
              <w:keepLines/>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keepNext/>
              <w:keepLine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keepNext/>
              <w:keepLine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keepNext/>
              <w:keepLines/>
              <w:rPr>
                <w:sz w:val="20"/>
              </w:rPr>
            </w:pPr>
            <w:r w:rsidRPr="003F3E71">
              <w:rPr>
                <w:rFonts w:eastAsia="Malgun Gothic"/>
                <w:sz w:val="20"/>
              </w:rPr>
              <w:t>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rPr>
            </w:pPr>
            <w:r w:rsidRPr="003F3E71">
              <w:rPr>
                <w:b/>
                <w:sz w:val="20"/>
                <w:lang w:val="en-GB"/>
              </w:rPr>
              <w:t>5.2.4.3.3</w:t>
            </w:r>
            <w:r w:rsidRPr="003F3E71">
              <w:rPr>
                <w:sz w:val="20"/>
                <w:lang w:val="en-GB"/>
              </w:rPr>
              <w:br/>
              <w:t>User experienced data rate (Mbit/s)</w:t>
            </w:r>
            <w:r w:rsidRPr="003F3E71">
              <w:rPr>
                <w:sz w:val="20"/>
                <w:lang w:val="en-GB"/>
              </w:rPr>
              <w:br/>
            </w:r>
            <w:r w:rsidRPr="003F3E71">
              <w:rPr>
                <w:i/>
                <w:iCs/>
                <w:sz w:val="20"/>
                <w:lang w:val="en-GB"/>
              </w:rPr>
              <w:t>(4.3)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rFonts w:eastAsia="Malgun Gothic"/>
                <w:sz w:val="20"/>
              </w:rPr>
            </w:pPr>
            <w:r w:rsidRPr="003F3E71">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100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33" w:author="Yoshio Honda" w:date="2020-05-04T14:40:00Z">
              <w:r w:rsidRPr="001428D1" w:rsidDel="003D475A">
                <w:rPr>
                  <w:sz w:val="20"/>
                </w:rPr>
                <w:delText>[</w:delText>
              </w:r>
            </w:del>
            <w:r w:rsidRPr="001428D1">
              <w:rPr>
                <w:sz w:val="20"/>
              </w:rPr>
              <w:t>Yes</w:t>
            </w:r>
            <w:del w:id="34" w:author="Yoshio Honda" w:date="2020-05-04T14:40: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50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35" w:author="Yoshio Honda" w:date="2020-05-04T14:40:00Z">
              <w:r w:rsidRPr="001428D1" w:rsidDel="003D475A">
                <w:rPr>
                  <w:sz w:val="20"/>
                </w:rPr>
                <w:delText>[</w:delText>
              </w:r>
            </w:del>
            <w:r w:rsidRPr="001428D1">
              <w:rPr>
                <w:sz w:val="20"/>
              </w:rPr>
              <w:t>Yes</w:t>
            </w:r>
            <w:del w:id="36" w:author="Yoshio Honda" w:date="2020-05-04T14:40: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rPr>
            </w:pPr>
            <w:r w:rsidRPr="003F3E71">
              <w:rPr>
                <w:b/>
                <w:sz w:val="20"/>
                <w:lang w:val="en-GB"/>
              </w:rPr>
              <w:t>5.2.4.3.4</w:t>
            </w:r>
            <w:r w:rsidRPr="003F3E71">
              <w:rPr>
                <w:sz w:val="20"/>
                <w:lang w:val="en-GB"/>
              </w:rPr>
              <w:br/>
              <w:t>5</w:t>
            </w:r>
            <w:r w:rsidRPr="003F3E71">
              <w:rPr>
                <w:sz w:val="20"/>
                <w:vertAlign w:val="superscript"/>
                <w:lang w:val="en-GB"/>
              </w:rPr>
              <w:t>th</w:t>
            </w:r>
            <w:r w:rsidRPr="003F3E71">
              <w:rPr>
                <w:sz w:val="20"/>
                <w:lang w:val="en-GB"/>
              </w:rPr>
              <w:t xml:space="preserve"> percentile user spectral efficiency (bit/s/Hz)</w:t>
            </w:r>
            <w:r w:rsidRPr="003F3E71">
              <w:rPr>
                <w:sz w:val="20"/>
                <w:lang w:val="en-GB"/>
              </w:rPr>
              <w:br/>
            </w:r>
            <w:r w:rsidRPr="003F3E71">
              <w:rPr>
                <w:i/>
                <w:iCs/>
                <w:sz w:val="20"/>
                <w:lang w:val="en-GB"/>
              </w:rPr>
              <w:t>(4.4)</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0.3</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37" w:author="Yoshio Honda" w:date="2020-05-04T14:40:00Z">
              <w:r w:rsidRPr="001428D1" w:rsidDel="003D475A">
                <w:rPr>
                  <w:sz w:val="20"/>
                </w:rPr>
                <w:delText>[</w:delText>
              </w:r>
            </w:del>
            <w:r w:rsidRPr="001428D1">
              <w:rPr>
                <w:sz w:val="20"/>
              </w:rPr>
              <w:t>Yes</w:t>
            </w:r>
            <w:del w:id="38" w:author="Yoshio Honda" w:date="2020-05-04T14:40: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0.21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39" w:author="Yoshio Honda" w:date="2020-05-04T14:40:00Z">
              <w:r w:rsidRPr="001428D1" w:rsidDel="003D475A">
                <w:rPr>
                  <w:sz w:val="20"/>
                </w:rPr>
                <w:delText>[</w:delText>
              </w:r>
            </w:del>
            <w:r w:rsidRPr="001428D1">
              <w:rPr>
                <w:sz w:val="20"/>
              </w:rPr>
              <w:t>Yes</w:t>
            </w:r>
            <w:del w:id="40" w:author="Yoshio Honda" w:date="2020-05-04T14:40: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0.225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41" w:author="Yoshio Honda" w:date="2020-05-04T14:40:00Z">
              <w:r w:rsidRPr="001428D1" w:rsidDel="003D475A">
                <w:rPr>
                  <w:sz w:val="20"/>
                </w:rPr>
                <w:delText>[</w:delText>
              </w:r>
            </w:del>
            <w:r w:rsidRPr="001428D1">
              <w:rPr>
                <w:sz w:val="20"/>
              </w:rPr>
              <w:t>Yes</w:t>
            </w:r>
            <w:del w:id="42" w:author="Yoshio Honda" w:date="2020-05-04T14:40: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0.15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43" w:author="Yoshio Honda" w:date="2020-05-04T14:40:00Z">
              <w:r w:rsidRPr="001428D1" w:rsidDel="003D475A">
                <w:rPr>
                  <w:sz w:val="20"/>
                </w:rPr>
                <w:delText>[</w:delText>
              </w:r>
            </w:del>
            <w:r w:rsidRPr="001428D1">
              <w:rPr>
                <w:sz w:val="20"/>
              </w:rPr>
              <w:t>Yes</w:t>
            </w:r>
            <w:del w:id="44" w:author="Yoshio Honda" w:date="2020-05-04T14:40: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0.12</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45" w:author="Yoshio Honda" w:date="2020-05-04T14:40:00Z">
              <w:r w:rsidRPr="001428D1" w:rsidDel="003D475A">
                <w:rPr>
                  <w:sz w:val="20"/>
                </w:rPr>
                <w:delText>[</w:delText>
              </w:r>
            </w:del>
            <w:r w:rsidRPr="001428D1">
              <w:rPr>
                <w:sz w:val="20"/>
              </w:rPr>
              <w:t>Yes</w:t>
            </w:r>
            <w:del w:id="46" w:author="Yoshio Honda" w:date="2020-05-04T14:40: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0.045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47" w:author="Yoshio Honda" w:date="2020-05-04T14:40:00Z">
              <w:r w:rsidRPr="001428D1" w:rsidDel="003D475A">
                <w:rPr>
                  <w:sz w:val="20"/>
                </w:rPr>
                <w:delText>[</w:delText>
              </w:r>
            </w:del>
            <w:r w:rsidRPr="001428D1">
              <w:rPr>
                <w:sz w:val="20"/>
              </w:rPr>
              <w:t>Yes</w:t>
            </w:r>
            <w:del w:id="48" w:author="Yoshio Honda" w:date="2020-05-04T14:40: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rPr>
            </w:pPr>
            <w:r w:rsidRPr="003F3E71">
              <w:rPr>
                <w:b/>
                <w:sz w:val="20"/>
                <w:lang w:val="en-GB"/>
              </w:rPr>
              <w:t>5.2.4.3.5</w:t>
            </w:r>
            <w:r w:rsidRPr="003F3E71">
              <w:rPr>
                <w:sz w:val="20"/>
                <w:lang w:val="en-GB"/>
              </w:rPr>
              <w:br/>
              <w:t>Average spectral efficiency (bit/s/Hz/ TRxP)</w:t>
            </w:r>
            <w:r w:rsidRPr="003F3E71">
              <w:rPr>
                <w:sz w:val="20"/>
                <w:lang w:val="en-GB"/>
              </w:rPr>
              <w:br/>
            </w:r>
            <w:r w:rsidRPr="003F3E71">
              <w:rPr>
                <w:i/>
                <w:iCs/>
                <w:sz w:val="20"/>
                <w:lang w:val="en-GB"/>
              </w:rPr>
              <w:t>(4.5)</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 xml:space="preserve">9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49" w:author="Yoshio Honda" w:date="2020-05-04T14:40:00Z">
              <w:r w:rsidRPr="001428D1" w:rsidDel="003D475A">
                <w:rPr>
                  <w:sz w:val="20"/>
                </w:rPr>
                <w:delText>[</w:delText>
              </w:r>
            </w:del>
            <w:r w:rsidRPr="001428D1">
              <w:rPr>
                <w:sz w:val="20"/>
              </w:rPr>
              <w:t>Yes</w:t>
            </w:r>
            <w:del w:id="50" w:author="Yoshio Honda" w:date="2020-05-04T14:40: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 xml:space="preserve">6.75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51" w:author="Yoshio Honda" w:date="2020-05-04T14:40:00Z">
              <w:r w:rsidRPr="001428D1" w:rsidDel="003D475A">
                <w:rPr>
                  <w:sz w:val="20"/>
                </w:rPr>
                <w:delText>[</w:delText>
              </w:r>
            </w:del>
            <w:r w:rsidRPr="001428D1">
              <w:rPr>
                <w:sz w:val="20"/>
              </w:rPr>
              <w:t>Yes</w:t>
            </w:r>
            <w:del w:id="52" w:author="Yoshio Honda" w:date="2020-05-04T14:40: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 xml:space="preserve">7.8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53" w:author="Yoshio Honda" w:date="2020-05-04T14:40:00Z">
              <w:r w:rsidRPr="001428D1" w:rsidDel="003D475A">
                <w:rPr>
                  <w:sz w:val="20"/>
                </w:rPr>
                <w:delText>[</w:delText>
              </w:r>
            </w:del>
            <w:r w:rsidRPr="001428D1">
              <w:rPr>
                <w:sz w:val="20"/>
              </w:rPr>
              <w:t>Yes</w:t>
            </w:r>
            <w:del w:id="54" w:author="Yoshio Honda" w:date="2020-05-04T14:40: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 xml:space="preserve">5.4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55" w:author="Yoshio Honda" w:date="2020-05-04T14:41:00Z">
              <w:r w:rsidRPr="001428D1" w:rsidDel="003D475A">
                <w:rPr>
                  <w:sz w:val="20"/>
                </w:rPr>
                <w:delText>[</w:delText>
              </w:r>
            </w:del>
            <w:r w:rsidRPr="001428D1">
              <w:rPr>
                <w:sz w:val="20"/>
              </w:rPr>
              <w:t>Yes</w:t>
            </w:r>
            <w:del w:id="56" w:author="Yoshio Honda" w:date="2020-05-04T14:41: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Downlink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 xml:space="preserve">3.3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57" w:author="Yoshio Honda" w:date="2020-05-04T14:41:00Z">
              <w:r w:rsidRPr="001428D1" w:rsidDel="003D475A">
                <w:rPr>
                  <w:sz w:val="20"/>
                </w:rPr>
                <w:delText>[</w:delText>
              </w:r>
            </w:del>
            <w:r w:rsidRPr="001428D1">
              <w:rPr>
                <w:sz w:val="20"/>
              </w:rPr>
              <w:t>Yes</w:t>
            </w:r>
            <w:del w:id="58" w:author="Yoshio Honda" w:date="2020-05-04T14:41: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59" w:author="Yoshio Honda" w:date="2020-05-04T14:41:00Z">
              <w:r w:rsidRPr="001428D1" w:rsidDel="003D475A">
                <w:rPr>
                  <w:sz w:val="20"/>
                </w:rPr>
                <w:delText>[</w:delText>
              </w:r>
            </w:del>
            <w:r w:rsidRPr="001428D1">
              <w:rPr>
                <w:sz w:val="20"/>
              </w:rPr>
              <w:t>Yes</w:t>
            </w:r>
            <w:del w:id="60" w:author="Yoshio Honda" w:date="2020-05-04T14:41: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 xml:space="preserve">1.6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61" w:author="Yoshio Honda" w:date="2020-05-04T14:41:00Z">
              <w:r w:rsidRPr="001428D1" w:rsidDel="003D475A">
                <w:rPr>
                  <w:sz w:val="20"/>
                </w:rPr>
                <w:delText>[</w:delText>
              </w:r>
            </w:del>
            <w:r w:rsidRPr="001428D1">
              <w:rPr>
                <w:sz w:val="20"/>
              </w:rPr>
              <w:t>Yes</w:t>
            </w:r>
            <w:del w:id="62" w:author="Yoshio Honda" w:date="2020-05-04T14:41: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63" w:author="Yoshio Honda" w:date="2020-05-04T14:41:00Z">
              <w:r w:rsidRPr="001428D1" w:rsidDel="003D475A">
                <w:rPr>
                  <w:sz w:val="20"/>
                </w:rPr>
                <w:delText>[</w:delText>
              </w:r>
            </w:del>
            <w:r w:rsidRPr="001428D1">
              <w:rPr>
                <w:sz w:val="20"/>
              </w:rPr>
              <w:t>Yes</w:t>
            </w:r>
            <w:del w:id="64" w:author="Yoshio Honda" w:date="2020-05-04T14:41: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rPr>
            </w:pPr>
            <w:r w:rsidRPr="003F3E71">
              <w:rPr>
                <w:b/>
                <w:sz w:val="20"/>
                <w:lang w:val="en-GB"/>
              </w:rPr>
              <w:t>5.2.4.3.6</w:t>
            </w:r>
            <w:r w:rsidRPr="003F3E71">
              <w:rPr>
                <w:sz w:val="20"/>
                <w:lang w:val="en-GB"/>
              </w:rPr>
              <w:br/>
              <w:t>Area traffic capacity (Mbit/s/m</w:t>
            </w:r>
            <w:r w:rsidRPr="003F3E71">
              <w:rPr>
                <w:sz w:val="20"/>
                <w:vertAlign w:val="superscript"/>
                <w:lang w:val="en-GB"/>
              </w:rPr>
              <w:t>2</w:t>
            </w:r>
            <w:r w:rsidRPr="003F3E71">
              <w:rPr>
                <w:sz w:val="20"/>
                <w:lang w:val="en-GB"/>
              </w:rPr>
              <w:t>)</w:t>
            </w:r>
            <w:r w:rsidRPr="003F3E71">
              <w:rPr>
                <w:sz w:val="20"/>
                <w:lang w:val="en-GB"/>
              </w:rPr>
              <w:br/>
            </w:r>
            <w:r w:rsidRPr="003F3E71">
              <w:rPr>
                <w:i/>
                <w:iCs/>
                <w:sz w:val="20"/>
                <w:lang w:val="en-GB"/>
              </w:rPr>
              <w:t>(4.6)</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Indoor-Hotspot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10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rPr>
            </w:pPr>
            <w:r w:rsidRPr="001428D1">
              <w:rPr>
                <w:sz w:val="20"/>
              </w:rPr>
              <w:t xml:space="preserve">  </w:t>
            </w:r>
            <w:del w:id="65" w:author="Yoshio Honda" w:date="2020-05-04T14:41:00Z">
              <w:r w:rsidRPr="001428D1" w:rsidDel="003D475A">
                <w:rPr>
                  <w:sz w:val="20"/>
                </w:rPr>
                <w:delText>[</w:delText>
              </w:r>
            </w:del>
            <w:r w:rsidRPr="001428D1">
              <w:rPr>
                <w:sz w:val="20"/>
              </w:rPr>
              <w:t>Yes</w:t>
            </w:r>
            <w:del w:id="66" w:author="Yoshio Honda" w:date="2020-05-04T14:41:00Z">
              <w:r w:rsidRPr="001428D1"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b/>
                <w:sz w:val="20"/>
              </w:rPr>
              <w:t>5.2.4.3.7</w:t>
            </w:r>
            <w:r w:rsidRPr="003F3E71">
              <w:rPr>
                <w:sz w:val="20"/>
              </w:rPr>
              <w:br/>
              <w:t>User plane latency</w:t>
            </w:r>
            <w:r w:rsidRPr="003F3E71">
              <w:rPr>
                <w:sz w:val="20"/>
              </w:rPr>
              <w:br/>
              <w:t>(ms)</w:t>
            </w:r>
            <w:r w:rsidRPr="003F3E71">
              <w:rPr>
                <w:sz w:val="20"/>
              </w:rPr>
              <w:br/>
            </w:r>
            <w:r w:rsidRPr="003F3E71">
              <w:rPr>
                <w:i/>
                <w:iCs/>
                <w:sz w:val="20"/>
              </w:rPr>
              <w:t>(4.7.1)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b/>
                <w:sz w:val="20"/>
              </w:rPr>
              <w:t>5.2.4.3.8</w:t>
            </w:r>
            <w:r w:rsidRPr="003F3E71">
              <w:rPr>
                <w:sz w:val="20"/>
              </w:rPr>
              <w:br/>
              <w:t>Control plane latency (ms)</w:t>
            </w:r>
            <w:r w:rsidRPr="003F3E71">
              <w:rPr>
                <w:sz w:val="20"/>
              </w:rPr>
              <w:br/>
            </w:r>
            <w:r w:rsidRPr="003F3E71">
              <w:rPr>
                <w:i/>
                <w:iCs/>
                <w:sz w:val="20"/>
              </w:rPr>
              <w:t>(4.7.2)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r w:rsidRPr="003F3E71">
              <w:rPr>
                <w:sz w:val="20"/>
                <w:lang w:eastAsia="ko-KR"/>
              </w:rPr>
              <w:t xml:space="preserve"> </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b/>
                <w:sz w:val="20"/>
              </w:rPr>
              <w:t>5.2.4.3.9</w:t>
            </w:r>
            <w:r w:rsidRPr="003F3E71">
              <w:rPr>
                <w:sz w:val="20"/>
              </w:rPr>
              <w:br/>
              <w:t>Connection density (devices/km</w:t>
            </w:r>
            <w:r w:rsidRPr="003F3E71">
              <w:rPr>
                <w:sz w:val="20"/>
                <w:vertAlign w:val="superscript"/>
              </w:rPr>
              <w:t>2</w:t>
            </w:r>
            <w:r w:rsidRPr="003F3E71">
              <w:rPr>
                <w:sz w:val="20"/>
              </w:rPr>
              <w:t>)</w:t>
            </w:r>
            <w:r w:rsidRPr="003F3E71">
              <w:rPr>
                <w:sz w:val="20"/>
              </w:rPr>
              <w:br/>
            </w:r>
            <w:r w:rsidRPr="003F3E71">
              <w:rPr>
                <w:i/>
                <w:iCs/>
                <w:sz w:val="20"/>
              </w:rPr>
              <w:t>(4.8)</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mMTC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Urban Macro – mMTC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 xml:space="preserve">1 000 000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b/>
                <w:sz w:val="20"/>
              </w:rPr>
              <w:t>5.2.4.3.10</w:t>
            </w:r>
            <w:r w:rsidRPr="003F3E71">
              <w:rPr>
                <w:sz w:val="20"/>
              </w:rPr>
              <w:br/>
              <w:t>Energy efficiency</w:t>
            </w:r>
            <w:r w:rsidRPr="003F3E71">
              <w:rPr>
                <w:sz w:val="20"/>
              </w:rPr>
              <w:br/>
            </w:r>
            <w:r w:rsidRPr="003F3E71">
              <w:rPr>
                <w:i/>
                <w:iCs/>
                <w:sz w:val="20"/>
              </w:rPr>
              <w:t>(4.9)</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eastAsia="ja-JP"/>
              </w:rPr>
            </w:pPr>
            <w:r w:rsidRPr="003F3E71">
              <w:rPr>
                <w:sz w:val="20"/>
                <w:lang w:val="en-GB" w:eastAsia="ko-KR"/>
              </w:rPr>
              <w:t>Capability to support a high sleep ratio and long sleep duration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b/>
                <w:sz w:val="20"/>
              </w:rPr>
              <w:t>5.2.4.3.11</w:t>
            </w:r>
            <w:r w:rsidRPr="003F3E71">
              <w:rPr>
                <w:sz w:val="20"/>
              </w:rPr>
              <w:br/>
              <w:t>Reliability</w:t>
            </w:r>
            <w:r w:rsidRPr="003F3E71">
              <w:rPr>
                <w:sz w:val="20"/>
              </w:rPr>
              <w:br/>
            </w:r>
            <w:r w:rsidRPr="003F3E71">
              <w:rPr>
                <w:i/>
                <w:iCs/>
                <w:sz w:val="20"/>
              </w:rPr>
              <w:t>(4.10)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Urban Macro –URLLC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rPr>
                <w:sz w:val="20"/>
              </w:rPr>
            </w:pPr>
            <w:r w:rsidRPr="003F3E71">
              <w:rPr>
                <w:sz w:val="20"/>
              </w:rPr>
              <w:t>Uplink or Downlink</w:t>
            </w:r>
          </w:p>
          <w:p w:rsidR="00881925" w:rsidRPr="003F3E71" w:rsidRDefault="00881925"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rPr>
            </w:pPr>
            <w:r w:rsidRPr="003F3E71">
              <w:rPr>
                <w:sz w:val="20"/>
                <w:lang w:val="en-GB"/>
              </w:rPr>
              <w:t>1-10</w:t>
            </w:r>
            <w:r>
              <w:rPr>
                <w:sz w:val="20"/>
                <w:vertAlign w:val="superscript"/>
                <w:lang w:val="en-GB"/>
              </w:rPr>
              <w:t>−</w:t>
            </w:r>
            <w:r w:rsidRPr="003F3E71">
              <w:rPr>
                <w:sz w:val="20"/>
                <w:vertAlign w:val="superscript"/>
                <w:lang w:val="en-GB"/>
              </w:rPr>
              <w:t>5</w:t>
            </w:r>
            <w:r w:rsidRPr="003F3E71">
              <w:rPr>
                <w:sz w:val="20"/>
                <w:lang w:val="en-GB"/>
              </w:rPr>
              <w:t xml:space="preserve"> success probability of transmitting a layer</w:t>
            </w:r>
            <w:r w:rsidRPr="003F3E71">
              <w:rPr>
                <w:sz w:val="20"/>
                <w:lang w:val="en-GB" w:eastAsia="ko-KR"/>
              </w:rPr>
              <w:t xml:space="preserve"> 2 PDU </w:t>
            </w:r>
            <w:r w:rsidRPr="003F3E71">
              <w:rPr>
                <w:rFonts w:eastAsia="Malgun Gothic"/>
                <w:sz w:val="20"/>
                <w:lang w:val="en-GB" w:eastAsia="ko-KR"/>
              </w:rPr>
              <w:t>(protocol data unit)</w:t>
            </w:r>
            <w:r w:rsidRPr="003F3E71">
              <w:rPr>
                <w:sz w:val="20"/>
                <w:lang w:val="en-GB"/>
              </w:rPr>
              <w:t xml:space="preserve"> of size 32 bytes within 1 ms in channel quality of coverage edge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bCs/>
                <w:sz w:val="20"/>
              </w:rPr>
            </w:pPr>
            <w:r w:rsidRPr="003F3E71">
              <w:rPr>
                <w:b/>
                <w:sz w:val="20"/>
              </w:rPr>
              <w:t>5.2.4.3.12</w:t>
            </w:r>
            <w:r w:rsidRPr="003F3E71">
              <w:rPr>
                <w:sz w:val="20"/>
              </w:rPr>
              <w:br/>
              <w:t>Mobility classes</w:t>
            </w:r>
            <w:r w:rsidRPr="003F3E71">
              <w:rPr>
                <w:sz w:val="20"/>
              </w:rPr>
              <w:br/>
            </w:r>
            <w:r w:rsidRPr="003F3E71">
              <w:rPr>
                <w:i/>
                <w:iCs/>
                <w:sz w:val="20"/>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rPr>
                <w:sz w:val="20"/>
              </w:rPr>
            </w:pPr>
            <w:r w:rsidRPr="003F3E71">
              <w:rPr>
                <w:sz w:val="20"/>
              </w:rPr>
              <w:t>Uplink</w:t>
            </w:r>
          </w:p>
          <w:p w:rsidR="00881925" w:rsidRPr="003F3E71" w:rsidRDefault="00881925"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Stationary, Pedestrian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bCs/>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rPr>
                <w:sz w:val="20"/>
              </w:rPr>
            </w:pPr>
            <w:r w:rsidRPr="003F3E71">
              <w:rPr>
                <w:sz w:val="20"/>
              </w:rPr>
              <w:t>Uplink</w:t>
            </w:r>
          </w:p>
          <w:p w:rsidR="00881925" w:rsidRPr="003F3E71" w:rsidRDefault="00881925"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rPr>
            </w:pPr>
            <w:r w:rsidRPr="003F3E71">
              <w:rPr>
                <w:sz w:val="20"/>
                <w:lang w:val="en-GB"/>
              </w:rPr>
              <w:t>Stationary, Pedestrian,</w:t>
            </w:r>
          </w:p>
          <w:p w:rsidR="00881925" w:rsidRPr="003F3E71" w:rsidRDefault="00881925" w:rsidP="0004543E">
            <w:pPr>
              <w:pStyle w:val="Tabletext"/>
              <w:rPr>
                <w:sz w:val="20"/>
                <w:lang w:val="en-GB"/>
              </w:rPr>
            </w:pPr>
            <w:r w:rsidRPr="003F3E71">
              <w:rPr>
                <w:sz w:val="20"/>
                <w:lang w:val="en-GB"/>
              </w:rPr>
              <w:t>Vehicular (up to 30 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bCs/>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rPr>
                <w:sz w:val="20"/>
              </w:rPr>
            </w:pPr>
            <w:r w:rsidRPr="003F3E71">
              <w:rPr>
                <w:sz w:val="20"/>
              </w:rPr>
              <w:t>Uplink</w:t>
            </w:r>
          </w:p>
          <w:p w:rsidR="00881925" w:rsidRPr="003F3E71" w:rsidRDefault="00881925"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rPr>
            </w:pPr>
            <w:r w:rsidRPr="003F3E71">
              <w:rPr>
                <w:sz w:val="20"/>
                <w:lang w:val="en-GB"/>
              </w:rPr>
              <w:t>Pedestrian,</w:t>
            </w:r>
            <w:r w:rsidRPr="003F3E71">
              <w:rPr>
                <w:sz w:val="20"/>
                <w:lang w:val="en-GB" w:eastAsia="zh-CN"/>
              </w:rPr>
              <w:t xml:space="preserve"> </w:t>
            </w:r>
            <w:r w:rsidRPr="003F3E71">
              <w:rPr>
                <w:sz w:val="20"/>
                <w:lang w:val="en-GB"/>
              </w:rPr>
              <w:t>Vehicular, High speed vehicular</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b/>
                <w:sz w:val="20"/>
                <w:lang w:val="en-GB" w:eastAsia="zh-CN"/>
              </w:rPr>
            </w:pPr>
            <w:r w:rsidRPr="003F3E71">
              <w:rPr>
                <w:b/>
                <w:sz w:val="20"/>
                <w:lang w:val="en-GB"/>
              </w:rPr>
              <w:t>5.2.4.3.1</w:t>
            </w:r>
            <w:r w:rsidRPr="003F3E71">
              <w:rPr>
                <w:b/>
                <w:sz w:val="20"/>
                <w:lang w:val="en-GB" w:eastAsia="zh-CN"/>
              </w:rPr>
              <w:t>3</w:t>
            </w:r>
          </w:p>
          <w:p w:rsidR="00881925" w:rsidRPr="003F3E71" w:rsidRDefault="00881925" w:rsidP="0004543E">
            <w:pPr>
              <w:pStyle w:val="Tabletext"/>
              <w:rPr>
                <w:sz w:val="20"/>
                <w:lang w:val="en-GB"/>
              </w:rPr>
            </w:pPr>
            <w:r w:rsidRPr="003F3E71">
              <w:rPr>
                <w:sz w:val="20"/>
                <w:lang w:val="en-GB" w:eastAsia="zh-CN"/>
              </w:rPr>
              <w:t>Mobility</w:t>
            </w:r>
            <w:r w:rsidRPr="003F3E71">
              <w:rPr>
                <w:sz w:val="20"/>
                <w:lang w:val="en-GB" w:eastAsia="zh-CN"/>
              </w:rPr>
              <w:br/>
              <w:t>Traffic channel link data rates (bit/s/Hz)</w:t>
            </w:r>
            <w:r w:rsidRPr="003F3E71">
              <w:rPr>
                <w:sz w:val="20"/>
                <w:lang w:val="en-GB" w:eastAsia="zh-CN"/>
              </w:rPr>
              <w:br/>
            </w:r>
            <w:r w:rsidRPr="003F3E71">
              <w:rPr>
                <w:i/>
                <w:iCs/>
                <w:sz w:val="20"/>
                <w:lang w:val="en-GB" w:eastAsia="zh-CN"/>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1.5 (10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1.12 (30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0.8 (120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0.45 (500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b/>
                <w:sz w:val="20"/>
              </w:rPr>
              <w:t>5.2.4.3.14</w:t>
            </w:r>
            <w:r w:rsidRPr="003F3E71">
              <w:rPr>
                <w:bCs/>
                <w:sz w:val="20"/>
              </w:rPr>
              <w:br/>
            </w:r>
            <w:r w:rsidRPr="003F3E71">
              <w:rPr>
                <w:sz w:val="20"/>
              </w:rPr>
              <w:t xml:space="preserve">Mobility interruption time (ms) </w:t>
            </w:r>
            <w:r w:rsidRPr="003F3E71">
              <w:rPr>
                <w:sz w:val="20"/>
              </w:rPr>
              <w:br/>
            </w:r>
            <w:r w:rsidRPr="003F3E71">
              <w:rPr>
                <w:i/>
                <w:iCs/>
                <w:sz w:val="20"/>
              </w:rPr>
              <w:t>(4.12)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eMBB and 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i/>
                <w:iCs/>
                <w:sz w:val="20"/>
              </w:rPr>
            </w:pPr>
            <w:r w:rsidRPr="003F3E71">
              <w:rPr>
                <w:b/>
                <w:sz w:val="20"/>
              </w:rPr>
              <w:t>5.2.4.3.15</w:t>
            </w:r>
            <w:r w:rsidRPr="003F3E71">
              <w:rPr>
                <w:sz w:val="20"/>
              </w:rPr>
              <w:br/>
              <w:t xml:space="preserve">Bandwidth </w:t>
            </w:r>
            <w:r w:rsidRPr="003F3E71">
              <w:rPr>
                <w:sz w:val="20"/>
                <w:lang w:eastAsia="ja-JP"/>
              </w:rPr>
              <w:t>and Scalability</w:t>
            </w:r>
            <w:r w:rsidRPr="003F3E71">
              <w:rPr>
                <w:sz w:val="20"/>
              </w:rPr>
              <w:br/>
            </w:r>
            <w:r w:rsidRPr="003F3E71">
              <w:rPr>
                <w:i/>
                <w:iCs/>
                <w:sz w:val="20"/>
              </w:rPr>
              <w:t>(4.13)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3F3E71">
              <w:rPr>
                <w:sz w:val="20"/>
              </w:rPr>
              <w:t>At least 100</w:t>
            </w:r>
            <w:r>
              <w:rPr>
                <w:sz w:val="20"/>
              </w:rPr>
              <w:t> </w:t>
            </w:r>
            <w:r w:rsidRPr="003F3E71">
              <w:rPr>
                <w:sz w:val="20"/>
              </w:rPr>
              <w:t>MHz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eastAsia="ja-JP"/>
              </w:rPr>
            </w:pPr>
            <w:r w:rsidRPr="003F3E71">
              <w:rPr>
                <w:sz w:val="20"/>
                <w:lang w:eastAsia="ja-JP"/>
              </w:rPr>
              <w:t>Up to 1 GHz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p>
        </w:tc>
      </w:tr>
      <w:tr w:rsidR="00881925"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1925" w:rsidRPr="003F3E71" w:rsidRDefault="00881925" w:rsidP="0004543E">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lang w:val="en-GB"/>
              </w:rPr>
            </w:pPr>
            <w:r w:rsidRPr="003F3E71">
              <w:rPr>
                <w:rFonts w:ascii="TimesNewRoman" w:hAnsi="TimesNewRoman" w:cs="TimesNewRoman"/>
                <w:sz w:val="20"/>
                <w:lang w:val="en-GB" w:eastAsia="zh-CN"/>
              </w:rPr>
              <w:t>Support of multiple different bandwidth values</w:t>
            </w:r>
            <w:r w:rsidRPr="003F3E71">
              <w:rPr>
                <w:rFonts w:ascii="TimesNewRoman" w:hAnsi="TimesNewRoman" w:cs="TimesNewRoman"/>
                <w:sz w:val="20"/>
                <w:vertAlign w:val="superscript"/>
                <w:lang w:val="en-GB" w:eastAsia="zh-CN"/>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1925" w:rsidRPr="003F3E71" w:rsidRDefault="00881925" w:rsidP="0004543E">
            <w:pPr>
              <w:pStyle w:val="Tabletext"/>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sidRPr="002B688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1428D1" w:rsidRDefault="00881925" w:rsidP="0004543E">
            <w:pPr>
              <w:pStyle w:val="Tabletext"/>
              <w:keepNext/>
              <w:keepLines/>
              <w:rPr>
                <w:sz w:val="20"/>
                <w:highlight w:val="yellow"/>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keepNext/>
              <w:keepLines/>
              <w:rPr>
                <w:sz w:val="20"/>
              </w:rPr>
            </w:pPr>
            <w:r>
              <w:rPr>
                <w:sz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81925" w:rsidRPr="003F3E71" w:rsidRDefault="00881925" w:rsidP="0004543E">
            <w:pPr>
              <w:pStyle w:val="Tabletext"/>
              <w:rPr>
                <w:sz w:val="20"/>
              </w:rPr>
            </w:pPr>
          </w:p>
        </w:tc>
      </w:tr>
      <w:tr w:rsidR="00881925" w:rsidRPr="003F3E71" w:rsidTr="0004543E">
        <w:trPr>
          <w:gridAfter w:val="2"/>
          <w:wAfter w:w="1180" w:type="dxa"/>
          <w:cantSplit/>
          <w:jc w:val="center"/>
        </w:trPr>
        <w:tc>
          <w:tcPr>
            <w:tcW w:w="779" w:type="dxa"/>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81925" w:rsidRPr="003F3E71" w:rsidRDefault="00881925" w:rsidP="0004543E">
            <w:pPr>
              <w:pStyle w:val="Tablelegend"/>
              <w:rPr>
                <w:sz w:val="20"/>
                <w:vertAlign w:val="superscript"/>
                <w:lang w:val="en-GB"/>
              </w:rPr>
            </w:pPr>
          </w:p>
        </w:tc>
      </w:tr>
    </w:tbl>
    <w:p w:rsidR="00881925" w:rsidRDefault="00881925" w:rsidP="00881925">
      <w:pPr>
        <w:tabs>
          <w:tab w:val="clear" w:pos="794"/>
          <w:tab w:val="clear" w:pos="1191"/>
          <w:tab w:val="clear" w:pos="1588"/>
          <w:tab w:val="clear" w:pos="1985"/>
        </w:tabs>
        <w:overflowPunct/>
        <w:autoSpaceDE/>
        <w:autoSpaceDN/>
        <w:adjustRightInd/>
        <w:spacing w:before="0"/>
        <w:jc w:val="left"/>
        <w:textAlignment w:val="auto"/>
        <w:rPr>
          <w:sz w:val="20"/>
          <w:lang w:val="en-GB"/>
        </w:rPr>
      </w:pPr>
    </w:p>
    <w:p w:rsidR="00881925" w:rsidRDefault="00881925" w:rsidP="00881925">
      <w:pPr>
        <w:tabs>
          <w:tab w:val="clear" w:pos="794"/>
          <w:tab w:val="clear" w:pos="1191"/>
          <w:tab w:val="clear" w:pos="1588"/>
          <w:tab w:val="clear" w:pos="1985"/>
        </w:tabs>
        <w:overflowPunct/>
        <w:autoSpaceDE/>
        <w:autoSpaceDN/>
        <w:adjustRightInd/>
        <w:spacing w:before="0"/>
        <w:jc w:val="center"/>
        <w:textAlignment w:val="auto"/>
        <w:rPr>
          <w:sz w:val="40"/>
          <w:szCs w:val="28"/>
        </w:rPr>
      </w:pPr>
    </w:p>
    <w:p w:rsidR="00881925" w:rsidRDefault="00881925">
      <w:pPr>
        <w:tabs>
          <w:tab w:val="clear" w:pos="794"/>
          <w:tab w:val="clear" w:pos="1191"/>
          <w:tab w:val="clear" w:pos="1588"/>
          <w:tab w:val="clear" w:pos="1985"/>
        </w:tabs>
        <w:overflowPunct/>
        <w:autoSpaceDE/>
        <w:autoSpaceDN/>
        <w:adjustRightInd/>
        <w:spacing w:before="0"/>
        <w:jc w:val="left"/>
        <w:textAlignment w:val="auto"/>
        <w:rPr>
          <w:sz w:val="40"/>
          <w:szCs w:val="28"/>
        </w:rPr>
      </w:pPr>
      <w:r>
        <w:rPr>
          <w:sz w:val="40"/>
          <w:szCs w:val="28"/>
        </w:rPr>
        <w:br w:type="page"/>
      </w:r>
    </w:p>
    <w:p w:rsidR="00881925" w:rsidRDefault="00881925" w:rsidP="00881925">
      <w:pPr>
        <w:tabs>
          <w:tab w:val="clear" w:pos="794"/>
          <w:tab w:val="clear" w:pos="1191"/>
          <w:tab w:val="clear" w:pos="1588"/>
          <w:tab w:val="clear" w:pos="1985"/>
        </w:tabs>
        <w:overflowPunct/>
        <w:autoSpaceDE/>
        <w:autoSpaceDN/>
        <w:adjustRightInd/>
        <w:spacing w:before="0"/>
        <w:jc w:val="center"/>
        <w:textAlignment w:val="auto"/>
        <w:rPr>
          <w:sz w:val="40"/>
          <w:szCs w:val="28"/>
        </w:rPr>
      </w:pPr>
    </w:p>
    <w:p w:rsidR="0035715B" w:rsidRDefault="0035715B" w:rsidP="00881925">
      <w:pPr>
        <w:jc w:val="center"/>
        <w:rPr>
          <w:sz w:val="48"/>
          <w:szCs w:val="48"/>
        </w:rPr>
      </w:pPr>
    </w:p>
    <w:p w:rsidR="0035715B" w:rsidRDefault="0035715B" w:rsidP="00881925">
      <w:pPr>
        <w:jc w:val="center"/>
        <w:rPr>
          <w:sz w:val="48"/>
          <w:szCs w:val="48"/>
        </w:rPr>
      </w:pPr>
    </w:p>
    <w:p w:rsidR="0035715B" w:rsidRDefault="0035715B" w:rsidP="00881925">
      <w:pPr>
        <w:jc w:val="center"/>
        <w:rPr>
          <w:sz w:val="48"/>
          <w:szCs w:val="48"/>
        </w:rPr>
      </w:pPr>
    </w:p>
    <w:p w:rsidR="0035715B" w:rsidRDefault="0035715B" w:rsidP="00881925">
      <w:pPr>
        <w:jc w:val="center"/>
        <w:rPr>
          <w:sz w:val="48"/>
          <w:szCs w:val="48"/>
        </w:rPr>
      </w:pPr>
    </w:p>
    <w:p w:rsidR="0035715B" w:rsidRDefault="0035715B" w:rsidP="00881925">
      <w:pPr>
        <w:jc w:val="center"/>
        <w:rPr>
          <w:sz w:val="48"/>
          <w:szCs w:val="48"/>
        </w:rPr>
      </w:pPr>
    </w:p>
    <w:p w:rsidR="00881925" w:rsidRPr="00881925" w:rsidRDefault="00881925" w:rsidP="00881925">
      <w:pPr>
        <w:jc w:val="center"/>
        <w:rPr>
          <w:sz w:val="48"/>
          <w:szCs w:val="48"/>
        </w:rPr>
      </w:pPr>
      <w:r>
        <w:rPr>
          <w:sz w:val="48"/>
          <w:szCs w:val="48"/>
        </w:rPr>
        <w:t>Table B</w:t>
      </w:r>
    </w:p>
    <w:p w:rsidR="00881925" w:rsidRDefault="00881925" w:rsidP="00881925">
      <w:pPr>
        <w:tabs>
          <w:tab w:val="clear" w:pos="794"/>
          <w:tab w:val="clear" w:pos="1191"/>
          <w:tab w:val="clear" w:pos="1588"/>
          <w:tab w:val="clear" w:pos="1985"/>
        </w:tabs>
        <w:overflowPunct/>
        <w:autoSpaceDE/>
        <w:autoSpaceDN/>
        <w:adjustRightInd/>
        <w:spacing w:before="0"/>
        <w:jc w:val="center"/>
        <w:textAlignment w:val="auto"/>
        <w:rPr>
          <w:sz w:val="40"/>
          <w:szCs w:val="28"/>
        </w:rPr>
      </w:pPr>
    </w:p>
    <w:p w:rsidR="00881925" w:rsidRPr="00881925" w:rsidRDefault="00881925" w:rsidP="00881925">
      <w:pPr>
        <w:tabs>
          <w:tab w:val="clear" w:pos="794"/>
          <w:tab w:val="clear" w:pos="1191"/>
          <w:tab w:val="clear" w:pos="1588"/>
          <w:tab w:val="clear" w:pos="1985"/>
        </w:tabs>
        <w:overflowPunct/>
        <w:autoSpaceDE/>
        <w:autoSpaceDN/>
        <w:adjustRightInd/>
        <w:spacing w:before="0"/>
        <w:jc w:val="center"/>
        <w:textAlignment w:val="auto"/>
        <w:rPr>
          <w:b/>
          <w:sz w:val="48"/>
          <w:szCs w:val="48"/>
        </w:rPr>
      </w:pPr>
      <w:r w:rsidRPr="00881925">
        <w:rPr>
          <w:sz w:val="48"/>
          <w:szCs w:val="48"/>
        </w:rPr>
        <w:t xml:space="preserve">Candidate Technology – </w:t>
      </w:r>
      <w:del w:id="67" w:author="Author" w:date="2020-06-08T14:01:00Z">
        <w:r w:rsidR="00FC2805" w:rsidDel="006A1356">
          <w:rPr>
            <w:sz w:val="48"/>
            <w:szCs w:val="48"/>
          </w:rPr>
          <w:delText>Propoent</w:delText>
        </w:r>
      </w:del>
      <w:ins w:id="68" w:author="Author" w:date="2020-06-08T14:01:00Z">
        <w:r w:rsidR="006A1356">
          <w:rPr>
            <w:sz w:val="48"/>
            <w:szCs w:val="48"/>
          </w:rPr>
          <w:t>Proponent</w:t>
        </w:r>
      </w:ins>
      <w:r w:rsidR="00FC2805">
        <w:rPr>
          <w:sz w:val="48"/>
          <w:szCs w:val="48"/>
        </w:rPr>
        <w:t xml:space="preserve"> </w:t>
      </w:r>
      <w:r w:rsidRPr="00881925">
        <w:rPr>
          <w:sz w:val="48"/>
          <w:szCs w:val="48"/>
        </w:rPr>
        <w:t xml:space="preserve">3GPP </w:t>
      </w:r>
      <w:r>
        <w:rPr>
          <w:sz w:val="48"/>
          <w:szCs w:val="48"/>
        </w:rPr>
        <w:t>S</w:t>
      </w:r>
      <w:r w:rsidRPr="00881925">
        <w:rPr>
          <w:sz w:val="48"/>
          <w:szCs w:val="48"/>
        </w:rPr>
        <w:t>RIT (IMT2020/13)</w:t>
      </w:r>
      <w:r w:rsidRPr="00881925">
        <w:rPr>
          <w:sz w:val="48"/>
          <w:szCs w:val="48"/>
        </w:rPr>
        <w:br w:type="page"/>
      </w:r>
    </w:p>
    <w:p w:rsidR="00330FE4" w:rsidRDefault="00881925" w:rsidP="00881925">
      <w:pPr>
        <w:pStyle w:val="Heading1"/>
        <w:numPr>
          <w:ilvl w:val="0"/>
          <w:numId w:val="50"/>
        </w:numPr>
        <w:jc w:val="left"/>
        <w:rPr>
          <w:sz w:val="28"/>
          <w:szCs w:val="21"/>
        </w:rPr>
      </w:pPr>
      <w:r>
        <w:rPr>
          <w:sz w:val="28"/>
          <w:szCs w:val="21"/>
        </w:rPr>
        <w:t xml:space="preserve"> </w:t>
      </w:r>
      <w:r w:rsidR="00330FE4" w:rsidRPr="00C97CDD">
        <w:rPr>
          <w:sz w:val="28"/>
          <w:szCs w:val="21"/>
        </w:rPr>
        <w:t xml:space="preserve">Candidate Technology – 3GPP </w:t>
      </w:r>
      <w:r>
        <w:rPr>
          <w:sz w:val="28"/>
          <w:szCs w:val="21"/>
        </w:rPr>
        <w:t>S</w:t>
      </w:r>
      <w:r w:rsidR="00330FE4" w:rsidRPr="00C97CDD">
        <w:rPr>
          <w:sz w:val="28"/>
          <w:szCs w:val="21"/>
        </w:rPr>
        <w:t>RIT (IMT2020/1</w:t>
      </w:r>
      <w:r w:rsidR="00330FE4">
        <w:rPr>
          <w:sz w:val="28"/>
          <w:szCs w:val="21"/>
        </w:rPr>
        <w:t>3</w:t>
      </w:r>
      <w:r w:rsidR="00330FE4" w:rsidRPr="00C97CDD">
        <w:rPr>
          <w:sz w:val="28"/>
          <w:szCs w:val="21"/>
        </w:rPr>
        <w:t>)</w:t>
      </w:r>
    </w:p>
    <w:p w:rsidR="00881925" w:rsidRPr="00881925" w:rsidRDefault="00881925" w:rsidP="00881925">
      <w:pPr>
        <w:rPr>
          <w:b/>
          <w:bCs/>
        </w:rPr>
      </w:pPr>
      <w:r>
        <w:rPr>
          <w:b/>
          <w:bCs/>
          <w:sz w:val="28"/>
          <w:szCs w:val="21"/>
        </w:rPr>
        <w:t xml:space="preserve">  </w:t>
      </w:r>
    </w:p>
    <w:p w:rsidR="00330FE4" w:rsidRPr="001428D1" w:rsidRDefault="00330FE4" w:rsidP="00330FE4"/>
    <w:p w:rsidR="00330FE4" w:rsidRPr="0069726E" w:rsidRDefault="00330FE4" w:rsidP="00330FE4">
      <w:pPr>
        <w:rPr>
          <w:bCs/>
        </w:rPr>
      </w:pPr>
      <w:r>
        <w:rPr>
          <w:b/>
          <w:bCs/>
        </w:rPr>
        <w:t>Sources</w:t>
      </w:r>
      <w:r>
        <w:tab/>
      </w:r>
    </w:p>
    <w:p w:rsidR="00330FE4" w:rsidRDefault="00330FE4" w:rsidP="00330FE4"/>
    <w:tbl>
      <w:tblPr>
        <w:tblW w:w="1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344"/>
        <w:gridCol w:w="1362"/>
        <w:gridCol w:w="1339"/>
        <w:gridCol w:w="1390"/>
        <w:gridCol w:w="1877"/>
        <w:gridCol w:w="1368"/>
        <w:gridCol w:w="1444"/>
        <w:gridCol w:w="1394"/>
        <w:gridCol w:w="1343"/>
        <w:gridCol w:w="1945"/>
        <w:gridCol w:w="1360"/>
        <w:gridCol w:w="1294"/>
      </w:tblGrid>
      <w:tr w:rsidR="00330FE4" w:rsidRPr="003F3E71" w:rsidTr="0004543E">
        <w:tc>
          <w:tcPr>
            <w:tcW w:w="1863" w:type="dxa"/>
            <w:tcBorders>
              <w:top w:val="single" w:sz="4" w:space="0" w:color="auto"/>
              <w:left w:val="single" w:sz="4" w:space="0" w:color="auto"/>
              <w:bottom w:val="single" w:sz="4" w:space="0" w:color="auto"/>
              <w:right w:val="single" w:sz="4" w:space="0" w:color="auto"/>
            </w:tcBorders>
            <w:vAlign w:val="center"/>
          </w:tcPr>
          <w:p w:rsidR="00330FE4" w:rsidRPr="00C97CDD" w:rsidRDefault="00330FE4" w:rsidP="0004543E">
            <w:pPr>
              <w:pStyle w:val="Tablehead0"/>
              <w:rPr>
                <w:sz w:val="20"/>
                <w:lang w:val="en-GB" w:eastAsia="ja-JP"/>
              </w:rPr>
            </w:pPr>
            <w:r w:rsidRPr="00C97CDD">
              <w:rPr>
                <w:sz w:val="20"/>
                <w:lang w:val="en-GB" w:eastAsia="ja-JP"/>
              </w:rPr>
              <w:t>5GIA</w:t>
            </w:r>
          </w:p>
        </w:tc>
        <w:tc>
          <w:tcPr>
            <w:tcW w:w="1344" w:type="dxa"/>
            <w:tcBorders>
              <w:top w:val="single" w:sz="4" w:space="0" w:color="auto"/>
              <w:left w:val="single" w:sz="4" w:space="0" w:color="auto"/>
              <w:bottom w:val="single" w:sz="4" w:space="0" w:color="auto"/>
              <w:right w:val="single" w:sz="4" w:space="0" w:color="auto"/>
            </w:tcBorders>
            <w:vAlign w:val="center"/>
          </w:tcPr>
          <w:p w:rsidR="00330FE4" w:rsidRPr="00D60023" w:rsidRDefault="00330FE4" w:rsidP="0004543E">
            <w:pPr>
              <w:pStyle w:val="Tablehead0"/>
              <w:rPr>
                <w:sz w:val="20"/>
                <w:lang w:val="en-GB" w:eastAsia="ja-JP"/>
              </w:rPr>
            </w:pPr>
            <w:r w:rsidRPr="001428D1">
              <w:rPr>
                <w:sz w:val="20"/>
                <w:lang w:val="en-GB" w:eastAsia="ja-JP"/>
              </w:rPr>
              <w:t>ATIS</w:t>
            </w:r>
          </w:p>
        </w:tc>
        <w:tc>
          <w:tcPr>
            <w:tcW w:w="1362" w:type="dxa"/>
            <w:tcBorders>
              <w:top w:val="single" w:sz="4" w:space="0" w:color="auto"/>
              <w:left w:val="single" w:sz="4" w:space="0" w:color="auto"/>
              <w:bottom w:val="single" w:sz="4" w:space="0" w:color="auto"/>
              <w:right w:val="single" w:sz="4" w:space="0" w:color="auto"/>
            </w:tcBorders>
            <w:vAlign w:val="center"/>
          </w:tcPr>
          <w:p w:rsidR="00330FE4" w:rsidRPr="00D60023" w:rsidRDefault="00330FE4" w:rsidP="0004543E">
            <w:pPr>
              <w:pStyle w:val="Tablehead0"/>
              <w:rPr>
                <w:sz w:val="20"/>
                <w:lang w:val="en-GB" w:eastAsia="ja-JP"/>
              </w:rPr>
            </w:pPr>
            <w:r w:rsidRPr="00D60023">
              <w:rPr>
                <w:sz w:val="20"/>
                <w:lang w:val="en-GB" w:eastAsia="ja-JP"/>
              </w:rPr>
              <w:t>ChEG</w:t>
            </w:r>
          </w:p>
        </w:tc>
        <w:tc>
          <w:tcPr>
            <w:tcW w:w="1339" w:type="dxa"/>
            <w:tcBorders>
              <w:top w:val="single" w:sz="4" w:space="0" w:color="auto"/>
              <w:left w:val="single" w:sz="4" w:space="0" w:color="auto"/>
              <w:bottom w:val="single" w:sz="4" w:space="0" w:color="auto"/>
              <w:right w:val="single" w:sz="4" w:space="0" w:color="auto"/>
            </w:tcBorders>
            <w:vAlign w:val="center"/>
          </w:tcPr>
          <w:p w:rsidR="00330FE4" w:rsidRPr="00D60023" w:rsidRDefault="00330FE4" w:rsidP="0004543E">
            <w:pPr>
              <w:pStyle w:val="Tablehead0"/>
              <w:rPr>
                <w:sz w:val="20"/>
                <w:lang w:val="en-GB" w:eastAsia="ja-JP"/>
              </w:rPr>
            </w:pPr>
            <w:r w:rsidRPr="00D60023">
              <w:rPr>
                <w:sz w:val="20"/>
                <w:lang w:val="en-GB" w:eastAsia="ja-JP"/>
              </w:rPr>
              <w:t>CEG</w:t>
            </w:r>
          </w:p>
        </w:tc>
        <w:tc>
          <w:tcPr>
            <w:tcW w:w="1390" w:type="dxa"/>
            <w:tcBorders>
              <w:top w:val="single" w:sz="4" w:space="0" w:color="auto"/>
              <w:left w:val="single" w:sz="4" w:space="0" w:color="auto"/>
              <w:bottom w:val="single" w:sz="4" w:space="0" w:color="auto"/>
              <w:right w:val="single" w:sz="4" w:space="0" w:color="auto"/>
            </w:tcBorders>
            <w:vAlign w:val="center"/>
          </w:tcPr>
          <w:p w:rsidR="00330FE4" w:rsidRPr="00D60023" w:rsidRDefault="00330FE4" w:rsidP="0004543E">
            <w:pPr>
              <w:pStyle w:val="Tablehead0"/>
              <w:rPr>
                <w:sz w:val="20"/>
                <w:lang w:val="en-GB" w:eastAsia="ja-JP"/>
              </w:rPr>
            </w:pPr>
            <w:r w:rsidRPr="00D60023">
              <w:rPr>
                <w:sz w:val="20"/>
                <w:lang w:val="en-GB" w:eastAsia="ja-JP"/>
              </w:rPr>
              <w:t>WWRF</w:t>
            </w:r>
          </w:p>
        </w:tc>
        <w:tc>
          <w:tcPr>
            <w:tcW w:w="1877" w:type="dxa"/>
            <w:tcBorders>
              <w:top w:val="single" w:sz="4" w:space="0" w:color="auto"/>
              <w:left w:val="single" w:sz="4" w:space="0" w:color="auto"/>
              <w:bottom w:val="single" w:sz="4" w:space="0" w:color="auto"/>
              <w:right w:val="single" w:sz="4" w:space="0" w:color="auto"/>
            </w:tcBorders>
            <w:vAlign w:val="center"/>
          </w:tcPr>
          <w:p w:rsidR="00330FE4" w:rsidRPr="00D60023" w:rsidRDefault="00330FE4" w:rsidP="0004543E">
            <w:pPr>
              <w:pStyle w:val="Tablehead0"/>
              <w:rPr>
                <w:sz w:val="20"/>
                <w:lang w:val="en-GB" w:eastAsia="ja-JP"/>
              </w:rPr>
            </w:pPr>
            <w:r w:rsidRPr="00D60023">
              <w:rPr>
                <w:sz w:val="20"/>
                <w:lang w:val="en-GB" w:eastAsia="ja-JP"/>
              </w:rPr>
              <w:t>TCOE (INDIA)</w:t>
            </w:r>
          </w:p>
        </w:tc>
        <w:tc>
          <w:tcPr>
            <w:tcW w:w="1368" w:type="dxa"/>
            <w:tcBorders>
              <w:top w:val="single" w:sz="4" w:space="0" w:color="auto"/>
              <w:left w:val="single" w:sz="4" w:space="0" w:color="auto"/>
              <w:bottom w:val="single" w:sz="4" w:space="0" w:color="auto"/>
              <w:right w:val="single" w:sz="4" w:space="0" w:color="auto"/>
            </w:tcBorders>
            <w:vAlign w:val="center"/>
          </w:tcPr>
          <w:p w:rsidR="00330FE4" w:rsidRPr="00D60023" w:rsidRDefault="00330FE4" w:rsidP="0004543E">
            <w:pPr>
              <w:pStyle w:val="Tablehead0"/>
              <w:rPr>
                <w:sz w:val="20"/>
                <w:lang w:val="en-GB" w:eastAsia="ja-JP"/>
              </w:rPr>
            </w:pPr>
            <w:r w:rsidRPr="00D60023">
              <w:rPr>
                <w:sz w:val="20"/>
                <w:lang w:val="en-GB" w:eastAsia="ja-JP"/>
              </w:rPr>
              <w:t>5GMF</w:t>
            </w:r>
          </w:p>
        </w:tc>
        <w:tc>
          <w:tcPr>
            <w:tcW w:w="1444" w:type="dxa"/>
            <w:tcBorders>
              <w:top w:val="single" w:sz="4" w:space="0" w:color="auto"/>
              <w:left w:val="single" w:sz="4" w:space="0" w:color="auto"/>
              <w:bottom w:val="single" w:sz="4" w:space="0" w:color="auto"/>
              <w:right w:val="single" w:sz="4" w:space="0" w:color="auto"/>
            </w:tcBorders>
            <w:vAlign w:val="center"/>
          </w:tcPr>
          <w:p w:rsidR="00330FE4" w:rsidRPr="00D60023" w:rsidRDefault="00330FE4" w:rsidP="0004543E">
            <w:pPr>
              <w:pStyle w:val="Tablehead0"/>
              <w:rPr>
                <w:sz w:val="20"/>
                <w:lang w:val="en-GB" w:eastAsia="ja-JP"/>
              </w:rPr>
            </w:pPr>
            <w:r w:rsidRPr="00D60023">
              <w:rPr>
                <w:sz w:val="20"/>
                <w:lang w:val="en-GB" w:eastAsia="ja-JP"/>
              </w:rPr>
              <w:t>TTA SPG33</w:t>
            </w:r>
          </w:p>
        </w:tc>
        <w:tc>
          <w:tcPr>
            <w:tcW w:w="1394" w:type="dxa"/>
            <w:tcBorders>
              <w:top w:val="single" w:sz="4" w:space="0" w:color="auto"/>
              <w:left w:val="single" w:sz="4" w:space="0" w:color="auto"/>
              <w:bottom w:val="single" w:sz="4" w:space="0" w:color="auto"/>
              <w:right w:val="single" w:sz="4" w:space="0" w:color="auto"/>
            </w:tcBorders>
            <w:vAlign w:val="center"/>
          </w:tcPr>
          <w:p w:rsidR="00330FE4" w:rsidRPr="004058DE" w:rsidRDefault="00330FE4" w:rsidP="0004543E">
            <w:pPr>
              <w:pStyle w:val="Tablehead0"/>
              <w:rPr>
                <w:sz w:val="20"/>
                <w:lang w:val="en-GB" w:eastAsia="ja-JP"/>
              </w:rPr>
            </w:pPr>
            <w:r w:rsidRPr="004058DE">
              <w:rPr>
                <w:sz w:val="20"/>
                <w:lang w:val="en-GB" w:eastAsia="ja-JP"/>
              </w:rPr>
              <w:t>TPCEG</w:t>
            </w:r>
          </w:p>
        </w:tc>
        <w:tc>
          <w:tcPr>
            <w:tcW w:w="1343" w:type="dxa"/>
            <w:tcBorders>
              <w:top w:val="single" w:sz="4" w:space="0" w:color="auto"/>
              <w:left w:val="single" w:sz="4" w:space="0" w:color="auto"/>
              <w:bottom w:val="single" w:sz="4" w:space="0" w:color="auto"/>
              <w:right w:val="single" w:sz="4" w:space="0" w:color="auto"/>
            </w:tcBorders>
            <w:vAlign w:val="center"/>
          </w:tcPr>
          <w:p w:rsidR="00330FE4" w:rsidRPr="00D60023" w:rsidRDefault="00330FE4" w:rsidP="0004543E">
            <w:pPr>
              <w:pStyle w:val="Tablehead0"/>
              <w:rPr>
                <w:sz w:val="20"/>
                <w:lang w:val="en-GB" w:eastAsia="ja-JP"/>
              </w:rPr>
            </w:pPr>
            <w:r w:rsidRPr="00D60023">
              <w:rPr>
                <w:sz w:val="20"/>
                <w:lang w:val="en-GB" w:eastAsia="ja-JP"/>
              </w:rPr>
              <w:t>5GIF</w:t>
            </w:r>
          </w:p>
        </w:tc>
        <w:tc>
          <w:tcPr>
            <w:tcW w:w="1945" w:type="dxa"/>
            <w:tcBorders>
              <w:top w:val="single" w:sz="4" w:space="0" w:color="auto"/>
              <w:left w:val="single" w:sz="4" w:space="0" w:color="auto"/>
              <w:bottom w:val="single" w:sz="4" w:space="0" w:color="auto"/>
              <w:right w:val="single" w:sz="4" w:space="0" w:color="auto"/>
            </w:tcBorders>
            <w:vAlign w:val="center"/>
          </w:tcPr>
          <w:p w:rsidR="00330FE4" w:rsidRPr="00C97CDD" w:rsidRDefault="00330FE4" w:rsidP="0004543E">
            <w:pPr>
              <w:pStyle w:val="Tablehead0"/>
              <w:rPr>
                <w:sz w:val="20"/>
                <w:lang w:val="en-GB" w:eastAsia="ja-JP"/>
              </w:rPr>
            </w:pPr>
            <w:r w:rsidRPr="00C97CDD">
              <w:rPr>
                <w:sz w:val="20"/>
                <w:lang w:val="en-GB" w:eastAsia="ja-JP"/>
              </w:rPr>
              <w:t>AEG</w:t>
            </w:r>
          </w:p>
        </w:tc>
        <w:tc>
          <w:tcPr>
            <w:tcW w:w="1360" w:type="dxa"/>
            <w:tcBorders>
              <w:top w:val="single" w:sz="4" w:space="0" w:color="auto"/>
              <w:left w:val="single" w:sz="4" w:space="0" w:color="auto"/>
              <w:bottom w:val="single" w:sz="4" w:space="0" w:color="auto"/>
              <w:right w:val="single" w:sz="4" w:space="0" w:color="auto"/>
            </w:tcBorders>
            <w:vAlign w:val="center"/>
          </w:tcPr>
          <w:p w:rsidR="00330FE4" w:rsidRPr="00D60023" w:rsidRDefault="00330FE4" w:rsidP="0004543E">
            <w:pPr>
              <w:pStyle w:val="Tablehead0"/>
              <w:rPr>
                <w:sz w:val="20"/>
                <w:lang w:val="en-GB" w:eastAsia="ja-JP"/>
              </w:rPr>
            </w:pPr>
            <w:r w:rsidRPr="00D60023">
              <w:rPr>
                <w:sz w:val="20"/>
                <w:lang w:val="en-GB" w:eastAsia="ja-JP"/>
              </w:rPr>
              <w:t>Bnrist</w:t>
            </w:r>
          </w:p>
        </w:tc>
        <w:tc>
          <w:tcPr>
            <w:tcW w:w="1294" w:type="dxa"/>
            <w:tcBorders>
              <w:top w:val="single" w:sz="4" w:space="0" w:color="auto"/>
              <w:left w:val="single" w:sz="4" w:space="0" w:color="auto"/>
              <w:bottom w:val="single" w:sz="4" w:space="0" w:color="auto"/>
              <w:right w:val="single" w:sz="4" w:space="0" w:color="auto"/>
            </w:tcBorders>
            <w:vAlign w:val="center"/>
          </w:tcPr>
          <w:p w:rsidR="00330FE4" w:rsidRDefault="00330FE4" w:rsidP="0004543E">
            <w:pPr>
              <w:pStyle w:val="Tablehead0"/>
              <w:rPr>
                <w:sz w:val="20"/>
                <w:lang w:val="en-GB" w:eastAsia="ja-JP"/>
              </w:rPr>
            </w:pPr>
          </w:p>
          <w:p w:rsidR="00330FE4" w:rsidRPr="00D60023" w:rsidRDefault="00330FE4" w:rsidP="0004543E">
            <w:pPr>
              <w:pStyle w:val="Tablehead0"/>
              <w:rPr>
                <w:sz w:val="20"/>
                <w:lang w:val="en-GB" w:eastAsia="ja-JP"/>
              </w:rPr>
            </w:pPr>
            <w:r w:rsidRPr="00D60023">
              <w:rPr>
                <w:sz w:val="20"/>
                <w:lang w:val="en-GB" w:eastAsia="ja-JP"/>
              </w:rPr>
              <w:t>CIRAT</w:t>
            </w:r>
          </w:p>
        </w:tc>
      </w:tr>
      <w:tr w:rsidR="00330FE4" w:rsidRPr="003F3E71" w:rsidTr="0004543E">
        <w:tc>
          <w:tcPr>
            <w:tcW w:w="1863" w:type="dxa"/>
            <w:tcBorders>
              <w:top w:val="single" w:sz="4" w:space="0" w:color="auto"/>
              <w:left w:val="single" w:sz="4" w:space="0" w:color="auto"/>
              <w:bottom w:val="single" w:sz="4" w:space="0" w:color="auto"/>
              <w:right w:val="single" w:sz="4" w:space="0" w:color="auto"/>
            </w:tcBorders>
            <w:vAlign w:val="center"/>
          </w:tcPr>
          <w:p w:rsidR="00330FE4" w:rsidRPr="00CD6C44" w:rsidRDefault="00330FE4" w:rsidP="0004543E">
            <w:pPr>
              <w:pStyle w:val="Tablehead0"/>
              <w:rPr>
                <w:b w:val="0"/>
                <w:bCs/>
                <w:sz w:val="20"/>
              </w:rPr>
            </w:pPr>
            <w:r w:rsidRPr="00744DDC">
              <w:rPr>
                <w:b w:val="0"/>
                <w:bCs/>
                <w:sz w:val="20"/>
              </w:rPr>
              <w:t>5D/50</w:t>
            </w:r>
          </w:p>
        </w:tc>
        <w:tc>
          <w:tcPr>
            <w:tcW w:w="1344" w:type="dxa"/>
            <w:tcBorders>
              <w:top w:val="single" w:sz="4" w:space="0" w:color="auto"/>
              <w:left w:val="single" w:sz="4" w:space="0" w:color="auto"/>
              <w:bottom w:val="single" w:sz="4" w:space="0" w:color="auto"/>
              <w:right w:val="single" w:sz="4" w:space="0" w:color="auto"/>
            </w:tcBorders>
            <w:vAlign w:val="center"/>
          </w:tcPr>
          <w:p w:rsidR="00330FE4" w:rsidRPr="00744DDC" w:rsidRDefault="00330FE4" w:rsidP="0004543E">
            <w:pPr>
              <w:pStyle w:val="Tablehead0"/>
              <w:rPr>
                <w:b w:val="0"/>
                <w:bCs/>
                <w:sz w:val="20"/>
                <w:lang w:val="en-GB" w:eastAsia="ja-JP"/>
              </w:rPr>
            </w:pPr>
            <w:r>
              <w:rPr>
                <w:b w:val="0"/>
                <w:bCs/>
                <w:sz w:val="20"/>
                <w:lang w:val="en-GB" w:eastAsia="ja-JP"/>
              </w:rPr>
              <w:t>5D/55</w:t>
            </w:r>
          </w:p>
        </w:tc>
        <w:tc>
          <w:tcPr>
            <w:tcW w:w="1362" w:type="dxa"/>
            <w:tcBorders>
              <w:top w:val="single" w:sz="4" w:space="0" w:color="auto"/>
              <w:left w:val="single" w:sz="4" w:space="0" w:color="auto"/>
              <w:bottom w:val="single" w:sz="4" w:space="0" w:color="auto"/>
              <w:right w:val="single" w:sz="4" w:space="0" w:color="auto"/>
            </w:tcBorders>
            <w:vAlign w:val="center"/>
          </w:tcPr>
          <w:p w:rsidR="00330FE4" w:rsidRPr="00744DDC" w:rsidRDefault="00330FE4" w:rsidP="0004543E">
            <w:pPr>
              <w:pStyle w:val="Tablehead0"/>
              <w:rPr>
                <w:b w:val="0"/>
                <w:bCs/>
                <w:sz w:val="20"/>
                <w:lang w:val="en-GB" w:eastAsia="ja-JP"/>
              </w:rPr>
            </w:pPr>
            <w:r>
              <w:rPr>
                <w:b w:val="0"/>
                <w:bCs/>
                <w:sz w:val="20"/>
                <w:lang w:val="en-GB" w:eastAsia="ja-JP"/>
              </w:rPr>
              <w:t>5D/69</w:t>
            </w:r>
          </w:p>
        </w:tc>
        <w:tc>
          <w:tcPr>
            <w:tcW w:w="1339" w:type="dxa"/>
            <w:tcBorders>
              <w:top w:val="single" w:sz="4" w:space="0" w:color="auto"/>
              <w:left w:val="single" w:sz="4" w:space="0" w:color="auto"/>
              <w:bottom w:val="single" w:sz="4" w:space="0" w:color="auto"/>
              <w:right w:val="single" w:sz="4" w:space="0" w:color="auto"/>
            </w:tcBorders>
            <w:vAlign w:val="center"/>
          </w:tcPr>
          <w:p w:rsidR="00330FE4" w:rsidRPr="00744DDC" w:rsidRDefault="00330FE4" w:rsidP="0004543E">
            <w:pPr>
              <w:pStyle w:val="Tablehead0"/>
              <w:rPr>
                <w:b w:val="0"/>
                <w:bCs/>
                <w:sz w:val="20"/>
                <w:lang w:val="en-GB" w:eastAsia="ja-JP"/>
              </w:rPr>
            </w:pPr>
            <w:r>
              <w:rPr>
                <w:b w:val="0"/>
                <w:bCs/>
                <w:sz w:val="20"/>
                <w:lang w:val="en-GB" w:eastAsia="ja-JP"/>
              </w:rPr>
              <w:t>5D/90</w:t>
            </w:r>
          </w:p>
        </w:tc>
        <w:tc>
          <w:tcPr>
            <w:tcW w:w="1390" w:type="dxa"/>
            <w:tcBorders>
              <w:top w:val="single" w:sz="4" w:space="0" w:color="auto"/>
              <w:left w:val="single" w:sz="4" w:space="0" w:color="auto"/>
              <w:bottom w:val="single" w:sz="4" w:space="0" w:color="auto"/>
              <w:right w:val="single" w:sz="4" w:space="0" w:color="auto"/>
            </w:tcBorders>
            <w:vAlign w:val="center"/>
          </w:tcPr>
          <w:p w:rsidR="00330FE4" w:rsidRPr="00744DDC" w:rsidRDefault="00330FE4" w:rsidP="0004543E">
            <w:pPr>
              <w:pStyle w:val="Tablehead0"/>
              <w:rPr>
                <w:b w:val="0"/>
                <w:bCs/>
                <w:sz w:val="20"/>
                <w:lang w:val="en-GB" w:eastAsia="ja-JP"/>
              </w:rPr>
            </w:pPr>
            <w:r>
              <w:rPr>
                <w:b w:val="0"/>
                <w:bCs/>
                <w:sz w:val="20"/>
                <w:lang w:val="en-GB" w:eastAsia="ja-JP"/>
              </w:rPr>
              <w:t>-NA-</w:t>
            </w:r>
          </w:p>
        </w:tc>
        <w:tc>
          <w:tcPr>
            <w:tcW w:w="1877" w:type="dxa"/>
            <w:tcBorders>
              <w:top w:val="single" w:sz="4" w:space="0" w:color="auto"/>
              <w:left w:val="single" w:sz="4" w:space="0" w:color="auto"/>
              <w:bottom w:val="single" w:sz="4" w:space="0" w:color="auto"/>
              <w:right w:val="single" w:sz="4" w:space="0" w:color="auto"/>
            </w:tcBorders>
            <w:vAlign w:val="center"/>
          </w:tcPr>
          <w:p w:rsidR="00330FE4" w:rsidRPr="00744DDC" w:rsidRDefault="00330FE4" w:rsidP="0004543E">
            <w:pPr>
              <w:pStyle w:val="Tablehead0"/>
              <w:rPr>
                <w:b w:val="0"/>
                <w:bCs/>
                <w:sz w:val="20"/>
                <w:lang w:val="en-GB" w:eastAsia="ja-JP"/>
              </w:rPr>
            </w:pPr>
            <w:r>
              <w:rPr>
                <w:b w:val="0"/>
                <w:bCs/>
                <w:sz w:val="20"/>
                <w:lang w:val="en-GB" w:eastAsia="ja-JP"/>
              </w:rPr>
              <w:t>-NA-</w:t>
            </w:r>
          </w:p>
        </w:tc>
        <w:tc>
          <w:tcPr>
            <w:tcW w:w="1368" w:type="dxa"/>
            <w:tcBorders>
              <w:top w:val="single" w:sz="4" w:space="0" w:color="auto"/>
              <w:left w:val="single" w:sz="4" w:space="0" w:color="auto"/>
              <w:bottom w:val="single" w:sz="4" w:space="0" w:color="auto"/>
              <w:right w:val="single" w:sz="4" w:space="0" w:color="auto"/>
            </w:tcBorders>
            <w:vAlign w:val="center"/>
          </w:tcPr>
          <w:p w:rsidR="00330FE4" w:rsidRPr="00744DDC" w:rsidRDefault="00330FE4" w:rsidP="0004543E">
            <w:pPr>
              <w:pStyle w:val="Tablehead0"/>
              <w:rPr>
                <w:b w:val="0"/>
                <w:bCs/>
                <w:sz w:val="20"/>
                <w:lang w:val="en-GB" w:eastAsia="ja-JP"/>
              </w:rPr>
            </w:pPr>
            <w:r>
              <w:rPr>
                <w:b w:val="0"/>
                <w:bCs/>
                <w:sz w:val="20"/>
                <w:lang w:val="en-GB" w:eastAsia="ja-JP"/>
              </w:rPr>
              <w:t>5D/96</w:t>
            </w:r>
          </w:p>
        </w:tc>
        <w:tc>
          <w:tcPr>
            <w:tcW w:w="1444" w:type="dxa"/>
            <w:tcBorders>
              <w:top w:val="single" w:sz="4" w:space="0" w:color="auto"/>
              <w:left w:val="single" w:sz="4" w:space="0" w:color="auto"/>
              <w:bottom w:val="single" w:sz="4" w:space="0" w:color="auto"/>
              <w:right w:val="single" w:sz="4" w:space="0" w:color="auto"/>
            </w:tcBorders>
            <w:vAlign w:val="center"/>
          </w:tcPr>
          <w:p w:rsidR="00330FE4" w:rsidRPr="00744DDC" w:rsidRDefault="00330FE4" w:rsidP="0004543E">
            <w:pPr>
              <w:pStyle w:val="Tablehead0"/>
              <w:rPr>
                <w:b w:val="0"/>
                <w:bCs/>
                <w:sz w:val="20"/>
                <w:lang w:val="en-GB" w:eastAsia="ja-JP"/>
              </w:rPr>
            </w:pPr>
            <w:r>
              <w:rPr>
                <w:b w:val="0"/>
                <w:bCs/>
                <w:sz w:val="20"/>
                <w:lang w:val="en-GB" w:eastAsia="ja-JP"/>
              </w:rPr>
              <w:t>-NA-</w:t>
            </w:r>
          </w:p>
        </w:tc>
        <w:tc>
          <w:tcPr>
            <w:tcW w:w="1394" w:type="dxa"/>
            <w:tcBorders>
              <w:top w:val="single" w:sz="4" w:space="0" w:color="auto"/>
              <w:left w:val="single" w:sz="4" w:space="0" w:color="auto"/>
              <w:bottom w:val="single" w:sz="4" w:space="0" w:color="auto"/>
              <w:right w:val="single" w:sz="4" w:space="0" w:color="auto"/>
            </w:tcBorders>
            <w:vAlign w:val="center"/>
          </w:tcPr>
          <w:p w:rsidR="00330FE4" w:rsidRPr="004058DE" w:rsidRDefault="00330FE4" w:rsidP="0004543E">
            <w:pPr>
              <w:pStyle w:val="Tablehead0"/>
              <w:rPr>
                <w:b w:val="0"/>
                <w:bCs/>
                <w:sz w:val="20"/>
                <w:lang w:val="en-GB" w:eastAsia="ja-JP"/>
              </w:rPr>
            </w:pPr>
            <w:r w:rsidRPr="004058DE">
              <w:rPr>
                <w:b w:val="0"/>
                <w:bCs/>
                <w:sz w:val="20"/>
                <w:lang w:val="en-GB" w:eastAsia="ja-JP"/>
              </w:rPr>
              <w:t>5D/94</w:t>
            </w:r>
          </w:p>
        </w:tc>
        <w:tc>
          <w:tcPr>
            <w:tcW w:w="1343" w:type="dxa"/>
            <w:tcBorders>
              <w:top w:val="single" w:sz="4" w:space="0" w:color="auto"/>
              <w:left w:val="single" w:sz="4" w:space="0" w:color="auto"/>
              <w:bottom w:val="single" w:sz="4" w:space="0" w:color="auto"/>
              <w:right w:val="single" w:sz="4" w:space="0" w:color="auto"/>
            </w:tcBorders>
            <w:vAlign w:val="center"/>
          </w:tcPr>
          <w:p w:rsidR="00330FE4" w:rsidRPr="00BF0743" w:rsidRDefault="00330FE4" w:rsidP="0004543E">
            <w:pPr>
              <w:pStyle w:val="Tablehead0"/>
              <w:rPr>
                <w:b w:val="0"/>
                <w:bCs/>
                <w:sz w:val="20"/>
                <w:lang w:val="en-GB" w:eastAsia="ja-JP"/>
              </w:rPr>
            </w:pPr>
            <w:r w:rsidRPr="00BF0743">
              <w:rPr>
                <w:b w:val="0"/>
                <w:bCs/>
                <w:sz w:val="20"/>
                <w:lang w:val="en-GB" w:eastAsia="ja-JP"/>
              </w:rPr>
              <w:t>5D/</w:t>
            </w:r>
            <w:del w:id="69" w:author="Yoshio Honda" w:date="2020-05-04T14:09:00Z">
              <w:r w:rsidRPr="00C97CDD" w:rsidDel="0004543E">
                <w:rPr>
                  <w:b w:val="0"/>
                  <w:bCs/>
                  <w:sz w:val="20"/>
                  <w:lang w:val="en-GB" w:eastAsia="ja-JP"/>
                </w:rPr>
                <w:delText>27</w:delText>
              </w:r>
            </w:del>
            <w:ins w:id="70" w:author="Yoshio Honda" w:date="2020-05-04T14:09:00Z">
              <w:r w:rsidR="0004543E">
                <w:rPr>
                  <w:b w:val="0"/>
                  <w:bCs/>
                  <w:sz w:val="20"/>
                  <w:lang w:val="en-GB" w:eastAsia="ja-JP"/>
                </w:rPr>
                <w:t>136</w:t>
              </w:r>
            </w:ins>
          </w:p>
        </w:tc>
        <w:tc>
          <w:tcPr>
            <w:tcW w:w="1945" w:type="dxa"/>
            <w:tcBorders>
              <w:top w:val="single" w:sz="4" w:space="0" w:color="auto"/>
              <w:left w:val="single" w:sz="4" w:space="0" w:color="auto"/>
              <w:bottom w:val="single" w:sz="4" w:space="0" w:color="auto"/>
              <w:right w:val="single" w:sz="4" w:space="0" w:color="auto"/>
            </w:tcBorders>
            <w:vAlign w:val="center"/>
          </w:tcPr>
          <w:p w:rsidR="00330FE4" w:rsidRPr="00C97CDD" w:rsidRDefault="00330FE4" w:rsidP="0004543E">
            <w:pPr>
              <w:pStyle w:val="Tablehead0"/>
              <w:rPr>
                <w:b w:val="0"/>
                <w:bCs/>
                <w:sz w:val="20"/>
                <w:lang w:val="en-GB" w:eastAsia="ja-JP"/>
              </w:rPr>
            </w:pPr>
            <w:r w:rsidRPr="00C97CDD">
              <w:rPr>
                <w:b w:val="0"/>
                <w:bCs/>
                <w:sz w:val="20"/>
                <w:lang w:val="en-GB" w:eastAsia="ja-JP"/>
              </w:rPr>
              <w:t>5D/123</w:t>
            </w:r>
          </w:p>
        </w:tc>
        <w:tc>
          <w:tcPr>
            <w:tcW w:w="1360" w:type="dxa"/>
            <w:tcBorders>
              <w:top w:val="single" w:sz="4" w:space="0" w:color="auto"/>
              <w:left w:val="single" w:sz="4" w:space="0" w:color="auto"/>
              <w:bottom w:val="single" w:sz="4" w:space="0" w:color="auto"/>
              <w:right w:val="single" w:sz="4" w:space="0" w:color="auto"/>
            </w:tcBorders>
            <w:vAlign w:val="center"/>
          </w:tcPr>
          <w:p w:rsidR="00330FE4" w:rsidRPr="00744DDC" w:rsidRDefault="00330FE4" w:rsidP="0004543E">
            <w:pPr>
              <w:pStyle w:val="Tablehead0"/>
              <w:rPr>
                <w:b w:val="0"/>
                <w:bCs/>
                <w:sz w:val="20"/>
                <w:lang w:val="en-GB" w:eastAsia="ja-JP"/>
              </w:rPr>
            </w:pPr>
            <w:r>
              <w:rPr>
                <w:b w:val="0"/>
                <w:bCs/>
                <w:sz w:val="20"/>
                <w:lang w:val="en-GB" w:eastAsia="ja-JP"/>
              </w:rPr>
              <w:t>-NA-</w:t>
            </w:r>
          </w:p>
        </w:tc>
        <w:tc>
          <w:tcPr>
            <w:tcW w:w="1294" w:type="dxa"/>
            <w:tcBorders>
              <w:top w:val="single" w:sz="4" w:space="0" w:color="auto"/>
              <w:left w:val="single" w:sz="4" w:space="0" w:color="auto"/>
              <w:bottom w:val="single" w:sz="4" w:space="0" w:color="auto"/>
              <w:right w:val="single" w:sz="4" w:space="0" w:color="auto"/>
            </w:tcBorders>
            <w:vAlign w:val="center"/>
          </w:tcPr>
          <w:p w:rsidR="00330FE4" w:rsidRPr="00744DDC" w:rsidRDefault="00330FE4" w:rsidP="0004543E">
            <w:pPr>
              <w:pStyle w:val="Tablehead0"/>
              <w:rPr>
                <w:b w:val="0"/>
                <w:bCs/>
                <w:sz w:val="20"/>
                <w:lang w:val="en-GB" w:eastAsia="ja-JP"/>
              </w:rPr>
            </w:pPr>
            <w:r>
              <w:rPr>
                <w:b w:val="0"/>
                <w:bCs/>
                <w:sz w:val="20"/>
                <w:lang w:val="en-GB" w:eastAsia="ja-JP"/>
              </w:rPr>
              <w:t>-NA-</w:t>
            </w:r>
          </w:p>
        </w:tc>
      </w:tr>
      <w:tr w:rsidR="00330FE4" w:rsidRPr="003F3E71" w:rsidTr="0004543E">
        <w:tc>
          <w:tcPr>
            <w:tcW w:w="1863" w:type="dxa"/>
            <w:tcBorders>
              <w:top w:val="single" w:sz="4" w:space="0" w:color="auto"/>
              <w:left w:val="single" w:sz="4" w:space="0" w:color="auto"/>
              <w:bottom w:val="single" w:sz="4" w:space="0" w:color="auto"/>
              <w:right w:val="single" w:sz="4" w:space="0" w:color="auto"/>
            </w:tcBorders>
            <w:vAlign w:val="center"/>
          </w:tcPr>
          <w:p w:rsidR="00330FE4" w:rsidRPr="00CD6C44" w:rsidRDefault="00330FE4" w:rsidP="0004543E">
            <w:pPr>
              <w:pStyle w:val="Tablehead0"/>
              <w:tabs>
                <w:tab w:val="clear" w:pos="284"/>
                <w:tab w:val="left" w:pos="171"/>
              </w:tabs>
              <w:ind w:left="59"/>
              <w:jc w:val="left"/>
              <w:rPr>
                <w:b w:val="0"/>
                <w:bCs/>
                <w:sz w:val="20"/>
              </w:rPr>
            </w:pPr>
          </w:p>
        </w:tc>
        <w:tc>
          <w:tcPr>
            <w:tcW w:w="1344" w:type="dxa"/>
            <w:tcBorders>
              <w:top w:val="single" w:sz="4" w:space="0" w:color="auto"/>
              <w:left w:val="single" w:sz="4" w:space="0" w:color="auto"/>
              <w:bottom w:val="single" w:sz="4" w:space="0" w:color="auto"/>
              <w:right w:val="single" w:sz="4" w:space="0" w:color="auto"/>
            </w:tcBorders>
            <w:vAlign w:val="center"/>
          </w:tcPr>
          <w:p w:rsidR="00330FE4" w:rsidRDefault="00330FE4" w:rsidP="0004543E">
            <w:pPr>
              <w:pStyle w:val="Tablehead0"/>
              <w:jc w:val="left"/>
              <w:rPr>
                <w:b w:val="0"/>
                <w:bCs/>
                <w:sz w:val="20"/>
                <w:lang w:val="en-GB" w:eastAsia="ja-JP"/>
              </w:rPr>
            </w:pPr>
          </w:p>
        </w:tc>
        <w:tc>
          <w:tcPr>
            <w:tcW w:w="1362" w:type="dxa"/>
            <w:tcBorders>
              <w:top w:val="single" w:sz="4" w:space="0" w:color="auto"/>
              <w:left w:val="single" w:sz="4" w:space="0" w:color="auto"/>
              <w:bottom w:val="single" w:sz="4" w:space="0" w:color="auto"/>
              <w:right w:val="single" w:sz="4" w:space="0" w:color="auto"/>
            </w:tcBorders>
            <w:vAlign w:val="center"/>
          </w:tcPr>
          <w:p w:rsidR="00330FE4" w:rsidRDefault="00330FE4" w:rsidP="0004543E">
            <w:pPr>
              <w:pStyle w:val="Tablehead0"/>
              <w:jc w:val="left"/>
              <w:rPr>
                <w:b w:val="0"/>
                <w:bCs/>
                <w:sz w:val="20"/>
                <w:lang w:val="en-GB" w:eastAsia="ja-JP"/>
              </w:rPr>
            </w:pPr>
          </w:p>
        </w:tc>
        <w:tc>
          <w:tcPr>
            <w:tcW w:w="1339" w:type="dxa"/>
            <w:tcBorders>
              <w:top w:val="single" w:sz="4" w:space="0" w:color="auto"/>
              <w:left w:val="single" w:sz="4" w:space="0" w:color="auto"/>
              <w:bottom w:val="single" w:sz="4" w:space="0" w:color="auto"/>
              <w:right w:val="single" w:sz="4" w:space="0" w:color="auto"/>
            </w:tcBorders>
            <w:vAlign w:val="center"/>
          </w:tcPr>
          <w:p w:rsidR="00330FE4" w:rsidRDefault="00330FE4" w:rsidP="0004543E">
            <w:pPr>
              <w:pStyle w:val="Tablehead0"/>
              <w:jc w:val="left"/>
              <w:rPr>
                <w:b w:val="0"/>
                <w:bCs/>
                <w:sz w:val="20"/>
                <w:lang w:val="en-GB" w:eastAsia="ja-JP"/>
              </w:rPr>
            </w:pPr>
          </w:p>
        </w:tc>
        <w:tc>
          <w:tcPr>
            <w:tcW w:w="1390" w:type="dxa"/>
            <w:tcBorders>
              <w:top w:val="single" w:sz="4" w:space="0" w:color="auto"/>
              <w:left w:val="single" w:sz="4" w:space="0" w:color="auto"/>
              <w:bottom w:val="single" w:sz="4" w:space="0" w:color="auto"/>
              <w:right w:val="single" w:sz="4" w:space="0" w:color="auto"/>
            </w:tcBorders>
            <w:vAlign w:val="center"/>
          </w:tcPr>
          <w:p w:rsidR="00330FE4" w:rsidRDefault="00330FE4" w:rsidP="0004543E">
            <w:pPr>
              <w:pStyle w:val="Tablehead0"/>
              <w:jc w:val="left"/>
              <w:rPr>
                <w:b w:val="0"/>
                <w:bCs/>
                <w:sz w:val="20"/>
                <w:lang w:val="en-GB" w:eastAsia="ja-JP"/>
              </w:rPr>
            </w:pPr>
          </w:p>
        </w:tc>
        <w:tc>
          <w:tcPr>
            <w:tcW w:w="1877" w:type="dxa"/>
            <w:tcBorders>
              <w:top w:val="single" w:sz="4" w:space="0" w:color="auto"/>
              <w:left w:val="single" w:sz="4" w:space="0" w:color="auto"/>
              <w:bottom w:val="single" w:sz="4" w:space="0" w:color="auto"/>
              <w:right w:val="single" w:sz="4" w:space="0" w:color="auto"/>
            </w:tcBorders>
            <w:vAlign w:val="center"/>
          </w:tcPr>
          <w:p w:rsidR="00330FE4" w:rsidRDefault="00330FE4" w:rsidP="0004543E">
            <w:pPr>
              <w:pStyle w:val="Tablehead0"/>
              <w:jc w:val="left"/>
              <w:rPr>
                <w:b w:val="0"/>
                <w:bCs/>
                <w:sz w:val="20"/>
                <w:lang w:val="en-GB" w:eastAsia="ja-JP"/>
              </w:rPr>
            </w:pPr>
          </w:p>
        </w:tc>
        <w:tc>
          <w:tcPr>
            <w:tcW w:w="1368" w:type="dxa"/>
            <w:tcBorders>
              <w:top w:val="single" w:sz="4" w:space="0" w:color="auto"/>
              <w:left w:val="single" w:sz="4" w:space="0" w:color="auto"/>
              <w:bottom w:val="single" w:sz="4" w:space="0" w:color="auto"/>
              <w:right w:val="single" w:sz="4" w:space="0" w:color="auto"/>
            </w:tcBorders>
            <w:vAlign w:val="center"/>
          </w:tcPr>
          <w:p w:rsidR="00330FE4" w:rsidRDefault="00330FE4" w:rsidP="0004543E">
            <w:pPr>
              <w:pStyle w:val="Tablehead0"/>
              <w:jc w:val="left"/>
              <w:rPr>
                <w:b w:val="0"/>
                <w:bCs/>
                <w:sz w:val="20"/>
                <w:lang w:val="en-GB" w:eastAsia="ja-JP"/>
              </w:rPr>
            </w:pPr>
          </w:p>
        </w:tc>
        <w:tc>
          <w:tcPr>
            <w:tcW w:w="1444" w:type="dxa"/>
            <w:tcBorders>
              <w:top w:val="single" w:sz="4" w:space="0" w:color="auto"/>
              <w:left w:val="single" w:sz="4" w:space="0" w:color="auto"/>
              <w:bottom w:val="single" w:sz="4" w:space="0" w:color="auto"/>
              <w:right w:val="single" w:sz="4" w:space="0" w:color="auto"/>
            </w:tcBorders>
            <w:vAlign w:val="center"/>
          </w:tcPr>
          <w:p w:rsidR="00330FE4" w:rsidRDefault="00330FE4" w:rsidP="0004543E">
            <w:pPr>
              <w:pStyle w:val="Tablehead0"/>
              <w:jc w:val="left"/>
              <w:rPr>
                <w:b w:val="0"/>
                <w:bCs/>
                <w:sz w:val="20"/>
                <w:lang w:val="en-GB" w:eastAsia="ja-JP"/>
              </w:rPr>
            </w:pPr>
          </w:p>
        </w:tc>
        <w:tc>
          <w:tcPr>
            <w:tcW w:w="1394" w:type="dxa"/>
            <w:tcBorders>
              <w:top w:val="single" w:sz="4" w:space="0" w:color="auto"/>
              <w:left w:val="single" w:sz="4" w:space="0" w:color="auto"/>
              <w:bottom w:val="single" w:sz="4" w:space="0" w:color="auto"/>
              <w:right w:val="single" w:sz="4" w:space="0" w:color="auto"/>
            </w:tcBorders>
            <w:vAlign w:val="center"/>
          </w:tcPr>
          <w:p w:rsidR="00330FE4" w:rsidRPr="004058DE" w:rsidRDefault="00330FE4" w:rsidP="0004543E">
            <w:pPr>
              <w:pStyle w:val="Tablehead0"/>
              <w:jc w:val="left"/>
              <w:rPr>
                <w:b w:val="0"/>
                <w:bCs/>
                <w:sz w:val="20"/>
                <w:lang w:val="en-GB" w:eastAsia="ja-JP"/>
              </w:rPr>
            </w:pPr>
            <w:r w:rsidRPr="004058DE">
              <w:rPr>
                <w:b w:val="0"/>
                <w:bCs/>
                <w:sz w:val="20"/>
                <w:lang w:val="en-GB" w:eastAsia="ja-JP"/>
              </w:rPr>
              <w:t xml:space="preserve"> </w:t>
            </w:r>
          </w:p>
        </w:tc>
        <w:tc>
          <w:tcPr>
            <w:tcW w:w="1343" w:type="dxa"/>
            <w:tcBorders>
              <w:top w:val="single" w:sz="4" w:space="0" w:color="auto"/>
              <w:left w:val="single" w:sz="4" w:space="0" w:color="auto"/>
              <w:bottom w:val="single" w:sz="4" w:space="0" w:color="auto"/>
              <w:right w:val="single" w:sz="4" w:space="0" w:color="auto"/>
            </w:tcBorders>
            <w:vAlign w:val="center"/>
          </w:tcPr>
          <w:p w:rsidR="00330FE4" w:rsidRPr="003B65B8" w:rsidRDefault="00330FE4" w:rsidP="0004543E">
            <w:pPr>
              <w:pStyle w:val="Tablehead0"/>
              <w:tabs>
                <w:tab w:val="clear" w:pos="284"/>
                <w:tab w:val="clear" w:pos="567"/>
                <w:tab w:val="left" w:pos="0"/>
                <w:tab w:val="left" w:pos="45"/>
              </w:tabs>
              <w:jc w:val="left"/>
              <w:rPr>
                <w:b w:val="0"/>
                <w:bCs/>
                <w:sz w:val="20"/>
                <w:lang w:val="en-GB" w:eastAsia="ja-JP"/>
              </w:rPr>
            </w:pPr>
          </w:p>
        </w:tc>
        <w:tc>
          <w:tcPr>
            <w:tcW w:w="1945" w:type="dxa"/>
            <w:tcBorders>
              <w:top w:val="single" w:sz="4" w:space="0" w:color="auto"/>
              <w:left w:val="single" w:sz="4" w:space="0" w:color="auto"/>
              <w:bottom w:val="single" w:sz="4" w:space="0" w:color="auto"/>
              <w:right w:val="single" w:sz="4" w:space="0" w:color="auto"/>
            </w:tcBorders>
            <w:vAlign w:val="center"/>
          </w:tcPr>
          <w:p w:rsidR="00330FE4" w:rsidRPr="00C97CDD" w:rsidRDefault="00330FE4" w:rsidP="0004543E">
            <w:pPr>
              <w:pStyle w:val="Tablehead0"/>
              <w:tabs>
                <w:tab w:val="clear" w:pos="284"/>
                <w:tab w:val="left" w:pos="169"/>
              </w:tabs>
              <w:jc w:val="left"/>
              <w:rPr>
                <w:b w:val="0"/>
                <w:bCs/>
                <w:sz w:val="20"/>
                <w:lang w:val="en-GB" w:eastAsia="ja-JP"/>
              </w:rPr>
            </w:pPr>
          </w:p>
        </w:tc>
        <w:tc>
          <w:tcPr>
            <w:tcW w:w="1360" w:type="dxa"/>
            <w:tcBorders>
              <w:top w:val="single" w:sz="4" w:space="0" w:color="auto"/>
              <w:left w:val="single" w:sz="4" w:space="0" w:color="auto"/>
              <w:bottom w:val="single" w:sz="4" w:space="0" w:color="auto"/>
              <w:right w:val="single" w:sz="4" w:space="0" w:color="auto"/>
            </w:tcBorders>
            <w:vAlign w:val="center"/>
          </w:tcPr>
          <w:p w:rsidR="00330FE4" w:rsidRDefault="00330FE4" w:rsidP="0004543E">
            <w:pPr>
              <w:pStyle w:val="Tablehead0"/>
              <w:jc w:val="left"/>
              <w:rPr>
                <w:b w:val="0"/>
                <w:bCs/>
                <w:sz w:val="20"/>
                <w:lang w:val="en-GB" w:eastAsia="ja-JP"/>
              </w:rPr>
            </w:pPr>
          </w:p>
          <w:p w:rsidR="00330FE4" w:rsidRPr="00C97CDD" w:rsidRDefault="00330FE4" w:rsidP="0004543E">
            <w:pPr>
              <w:rPr>
                <w:b/>
                <w:lang w:val="en-GB" w:eastAsia="ja-JP"/>
              </w:rPr>
            </w:pPr>
          </w:p>
        </w:tc>
        <w:tc>
          <w:tcPr>
            <w:tcW w:w="1294" w:type="dxa"/>
            <w:tcBorders>
              <w:top w:val="single" w:sz="4" w:space="0" w:color="auto"/>
              <w:left w:val="single" w:sz="4" w:space="0" w:color="auto"/>
              <w:bottom w:val="single" w:sz="4" w:space="0" w:color="auto"/>
              <w:right w:val="single" w:sz="4" w:space="0" w:color="auto"/>
            </w:tcBorders>
            <w:vAlign w:val="center"/>
          </w:tcPr>
          <w:p w:rsidR="00330FE4" w:rsidRDefault="00330FE4" w:rsidP="0004543E">
            <w:pPr>
              <w:pStyle w:val="Tablehead0"/>
              <w:jc w:val="left"/>
              <w:rPr>
                <w:b w:val="0"/>
                <w:bCs/>
                <w:sz w:val="20"/>
                <w:lang w:val="en-GB" w:eastAsia="ja-JP"/>
              </w:rPr>
            </w:pPr>
          </w:p>
        </w:tc>
      </w:tr>
    </w:tbl>
    <w:p w:rsidR="00330FE4" w:rsidRDefault="00330FE4" w:rsidP="00330FE4">
      <w:pPr>
        <w:rPr>
          <w:b/>
          <w:bCs/>
        </w:rPr>
      </w:pPr>
    </w:p>
    <w:p w:rsidR="00330FE4" w:rsidRPr="0004543E" w:rsidRDefault="00330FE4" w:rsidP="00330FE4">
      <w:pPr>
        <w:pStyle w:val="Heading4"/>
        <w:spacing w:after="120"/>
        <w:ind w:left="0" w:firstLine="0"/>
        <w:rPr>
          <w:lang w:val="en-US"/>
        </w:rPr>
      </w:pPr>
      <w:r w:rsidRPr="0004543E">
        <w:rPr>
          <w:lang w:val="en-US"/>
        </w:rPr>
        <w:t xml:space="preserve">5.2.4.1 </w:t>
      </w:r>
      <w:r w:rsidRPr="0004543E">
        <w:rPr>
          <w:lang w:val="en-US"/>
        </w:rPr>
        <w:tab/>
        <w:t xml:space="preserve">Compliance template </w:t>
      </w:r>
      <w:r>
        <w:rPr>
          <w:rStyle w:val="Heading4CharChar"/>
          <w:b/>
        </w:rPr>
        <w:t>for</w:t>
      </w:r>
      <w:r w:rsidRPr="0004543E">
        <w:rPr>
          <w:lang w:val="en-US"/>
        </w:rPr>
        <w:t xml:space="preserve"> services (both RIT components)</w:t>
      </w:r>
    </w:p>
    <w:p w:rsidR="00330FE4" w:rsidRPr="0004543E" w:rsidRDefault="00330FE4" w:rsidP="00330FE4">
      <w:pPr>
        <w:rPr>
          <w:b/>
          <w:bCs/>
          <w:lang w:val="en-US"/>
        </w:rPr>
      </w:pPr>
    </w:p>
    <w:p w:rsidR="00330FE4" w:rsidRPr="0069726E" w:rsidRDefault="00330FE4" w:rsidP="00330FE4">
      <w:pPr>
        <w:rPr>
          <w:bCs/>
        </w:rPr>
      </w:pPr>
      <w:r>
        <w:rPr>
          <w:b/>
          <w:bCs/>
        </w:rPr>
        <w:t xml:space="preserve">TABLE </w:t>
      </w:r>
      <w:r w:rsidR="00881925">
        <w:rPr>
          <w:b/>
          <w:bCs/>
        </w:rPr>
        <w:t>B</w:t>
      </w:r>
      <w:r>
        <w:rPr>
          <w:b/>
          <w:bCs/>
        </w:rPr>
        <w:t>.1</w:t>
      </w:r>
    </w:p>
    <w:p w:rsidR="00330FE4" w:rsidRPr="003F3E71" w:rsidRDefault="00330FE4" w:rsidP="00330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9870"/>
        <w:gridCol w:w="694"/>
        <w:gridCol w:w="683"/>
        <w:gridCol w:w="761"/>
        <w:gridCol w:w="650"/>
        <w:gridCol w:w="883"/>
        <w:gridCol w:w="939"/>
        <w:gridCol w:w="783"/>
        <w:gridCol w:w="1165"/>
        <w:gridCol w:w="905"/>
        <w:gridCol w:w="672"/>
        <w:gridCol w:w="650"/>
        <w:gridCol w:w="750"/>
        <w:gridCol w:w="861"/>
      </w:tblGrid>
      <w:tr w:rsidR="00330FE4" w:rsidTr="0004543E">
        <w:tc>
          <w:tcPr>
            <w:tcW w:w="0" w:type="auto"/>
            <w:tcBorders>
              <w:top w:val="single" w:sz="4" w:space="0" w:color="auto"/>
              <w:left w:val="single" w:sz="4" w:space="0" w:color="auto"/>
              <w:bottom w:val="single" w:sz="4" w:space="0" w:color="auto"/>
              <w:right w:val="single" w:sz="4" w:space="0" w:color="auto"/>
            </w:tcBorders>
          </w:tcPr>
          <w:p w:rsidR="00330FE4" w:rsidRDefault="00330FE4" w:rsidP="0004543E">
            <w:pPr>
              <w:pStyle w:val="Tablehead0"/>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rsidR="00330FE4" w:rsidRDefault="00330FE4" w:rsidP="0004543E">
            <w:pPr>
              <w:pStyle w:val="Tablehead0"/>
              <w:rPr>
                <w:rFonts w:eastAsia="SimSun"/>
              </w:rPr>
            </w:pPr>
            <w:r>
              <w:rPr>
                <w:rFonts w:eastAsia="SimSun"/>
              </w:rPr>
              <w:t>S</w:t>
            </w:r>
            <w:r>
              <w:t>ervice</w:t>
            </w:r>
            <w:r>
              <w:rPr>
                <w:rFonts w:eastAsia="SimSun"/>
              </w:rPr>
              <w:t xml:space="preserve"> capability requirements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rPr>
            </w:pPr>
            <w:r>
              <w:rPr>
                <w:sz w:val="20"/>
              </w:rPr>
              <w:t>5GIA</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ATIS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ChEG</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CEG</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sidRPr="00A453DD">
              <w:rPr>
                <w:rFonts w:hint="eastAsia"/>
                <w:sz w:val="20"/>
                <w:lang w:val="en-GB" w:eastAsia="ja-JP"/>
              </w:rPr>
              <w:t>WWRF</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C97CDD" w:rsidRDefault="00330FE4" w:rsidP="0004543E">
            <w:pPr>
              <w:pStyle w:val="Tablehead0"/>
              <w:rPr>
                <w:sz w:val="20"/>
                <w:lang w:val="en-GB" w:eastAsia="ja-JP"/>
              </w:rPr>
            </w:pPr>
            <w:r w:rsidRPr="00A453DD">
              <w:rPr>
                <w:rFonts w:hint="eastAsia"/>
                <w:sz w:val="20"/>
                <w:lang w:val="en-GB" w:eastAsia="ja-JP"/>
              </w:rPr>
              <w:t xml:space="preserve">TCOE </w:t>
            </w:r>
          </w:p>
          <w:p w:rsidR="00330FE4" w:rsidRPr="003F3E71" w:rsidRDefault="00330FE4" w:rsidP="0004543E">
            <w:pPr>
              <w:pStyle w:val="Tablehead0"/>
              <w:rPr>
                <w:sz w:val="20"/>
                <w:lang w:val="en-GB" w:eastAsia="ja-JP"/>
              </w:rPr>
            </w:pPr>
            <w:r w:rsidRPr="00A453DD">
              <w:rPr>
                <w:rFonts w:hint="eastAsia"/>
                <w:sz w:val="20"/>
                <w:lang w:val="en-GB" w:eastAsia="ja-JP"/>
              </w:rPr>
              <w:t>(INDIA)</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5GMF</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9D4417" w:rsidRDefault="00330FE4" w:rsidP="0004543E">
            <w:pPr>
              <w:pStyle w:val="Tablehead0"/>
              <w:rPr>
                <w:sz w:val="20"/>
                <w:lang w:val="en-GB" w:eastAsia="ja-JP"/>
              </w:rPr>
            </w:pPr>
            <w:r w:rsidRPr="009D4417">
              <w:rPr>
                <w:sz w:val="20"/>
                <w:lang w:val="en-GB" w:eastAsia="ja-JP"/>
              </w:rPr>
              <w:t>TTA SPG33</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TPCEG</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5GIF</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AEG</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Bnrist</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CIRAT</w:t>
            </w:r>
          </w:p>
        </w:tc>
      </w:tr>
      <w:tr w:rsidR="00330FE4" w:rsidRPr="003F3E71" w:rsidTr="0004543E">
        <w:tc>
          <w:tcPr>
            <w:tcW w:w="0" w:type="auto"/>
            <w:tcBorders>
              <w:top w:val="single" w:sz="4" w:space="0" w:color="auto"/>
              <w:left w:val="single" w:sz="4" w:space="0" w:color="auto"/>
              <w:bottom w:val="single" w:sz="4" w:space="0" w:color="auto"/>
              <w:right w:val="single" w:sz="4" w:space="0" w:color="auto"/>
            </w:tcBorders>
            <w:hideMark/>
          </w:tcPr>
          <w:p w:rsidR="00330FE4" w:rsidRDefault="00330FE4" w:rsidP="0004543E">
            <w:pPr>
              <w:pStyle w:val="Tabletext"/>
              <w:rPr>
                <w:b/>
                <w:bCs/>
              </w:rPr>
            </w:pPr>
            <w:r>
              <w:rPr>
                <w:b/>
                <w:bCs/>
              </w:rPr>
              <w:t>5</w:t>
            </w:r>
            <w:r>
              <w:rPr>
                <w:rFonts w:eastAsia="SimSun"/>
                <w:b/>
                <w:bCs/>
              </w:rPr>
              <w:t>.2.4.1</w:t>
            </w:r>
            <w:r>
              <w:rPr>
                <w:b/>
                <w:bCs/>
              </w:rPr>
              <w:t>.1</w:t>
            </w:r>
          </w:p>
        </w:tc>
        <w:tc>
          <w:tcPr>
            <w:tcW w:w="0" w:type="auto"/>
            <w:tcBorders>
              <w:top w:val="single" w:sz="4" w:space="0" w:color="auto"/>
              <w:left w:val="single" w:sz="4" w:space="0" w:color="auto"/>
              <w:bottom w:val="single" w:sz="4" w:space="0" w:color="auto"/>
              <w:right w:val="single" w:sz="4" w:space="0" w:color="auto"/>
            </w:tcBorders>
            <w:hideMark/>
          </w:tcPr>
          <w:p w:rsidR="00330FE4" w:rsidRPr="00D20117" w:rsidRDefault="00330FE4" w:rsidP="0004543E">
            <w:pPr>
              <w:pStyle w:val="Tabletext"/>
              <w:rPr>
                <w:rFonts w:eastAsia="SimSun"/>
                <w:b/>
                <w:bCs/>
                <w:lang w:val="en-GB"/>
              </w:rPr>
            </w:pPr>
            <w:r w:rsidRPr="00D20117">
              <w:rPr>
                <w:b/>
                <w:bCs/>
                <w:lang w:val="en-GB"/>
              </w:rPr>
              <w:t>Support for wide range of services</w:t>
            </w:r>
          </w:p>
          <w:p w:rsidR="00330FE4" w:rsidRPr="00D20117" w:rsidRDefault="00330FE4" w:rsidP="0004543E">
            <w:pPr>
              <w:pStyle w:val="Tabletext"/>
              <w:rPr>
                <w:lang w:val="en-GB"/>
              </w:rPr>
            </w:pPr>
            <w:r w:rsidRPr="00D20117">
              <w:rPr>
                <w:lang w:val="en-GB"/>
              </w:rPr>
              <w:t xml:space="preserve">Is the proposal able to support a range of services across </w:t>
            </w:r>
            <w:r w:rsidRPr="00D20117">
              <w:rPr>
                <w:rFonts w:eastAsia="Malgun Gothic"/>
                <w:lang w:val="en-GB"/>
              </w:rPr>
              <w:t>different</w:t>
            </w:r>
            <w:r w:rsidRPr="00D20117">
              <w:rPr>
                <w:lang w:val="en-GB"/>
              </w:rPr>
              <w:t xml:space="preserve"> usage scenarios (eMBB, URLLC, and mMTC)</w:t>
            </w:r>
            <w:r w:rsidRPr="00D20117">
              <w:rPr>
                <w:rFonts w:eastAsia="SimSun"/>
                <w:lang w:val="en-GB"/>
              </w:rPr>
              <w:t xml:space="preserve">?: </w:t>
            </w:r>
            <w:r w:rsidRPr="00D20117">
              <w:rPr>
                <w:rFonts w:eastAsia="SimSun"/>
                <w:lang w:val="en-GB"/>
              </w:rPr>
              <w:tab/>
            </w:r>
            <w:r>
              <w:rPr>
                <w:rFonts w:eastAsia="SimSun"/>
              </w:rPr>
              <w:sym w:font="Times New Roman" w:char="F072"/>
            </w:r>
            <w:r w:rsidRPr="00D20117">
              <w:rPr>
                <w:rFonts w:eastAsia="SimSun"/>
                <w:lang w:val="en-GB"/>
              </w:rPr>
              <w:t xml:space="preserve">YES / </w:t>
            </w:r>
            <w:r>
              <w:rPr>
                <w:rFonts w:eastAsia="SimSun"/>
              </w:rPr>
              <w:sym w:font="Times New Roman" w:char="F072"/>
            </w:r>
            <w:r w:rsidRPr="00D20117">
              <w:rPr>
                <w:rFonts w:eastAsia="SimSun"/>
                <w:lang w:val="en-GB"/>
              </w:rPr>
              <w:t>NO</w:t>
            </w:r>
          </w:p>
          <w:p w:rsidR="00330FE4" w:rsidRPr="003F3E71" w:rsidRDefault="00330FE4" w:rsidP="0004543E">
            <w:pPr>
              <w:pStyle w:val="Tabletext"/>
              <w:rPr>
                <w:rFonts w:eastAsia="Malgun Gothic"/>
                <w:lang w:val="en-GB"/>
              </w:rPr>
            </w:pPr>
            <w:r w:rsidRPr="00D20117">
              <w:rPr>
                <w:lang w:val="en-GB"/>
              </w:rPr>
              <w:t xml:space="preserve">Specify which usage scenarios (eMBB, URLLC, and mMTC) the </w:t>
            </w:r>
            <w:r w:rsidRPr="00D20117">
              <w:rPr>
                <w:rFonts w:eastAsia="SimSun"/>
                <w:lang w:val="en-GB"/>
              </w:rPr>
              <w:t xml:space="preserve">candidate RIT or candidate SRIT can </w:t>
            </w:r>
            <w:r w:rsidRPr="00D20117">
              <w:rPr>
                <w:lang w:val="en-GB"/>
              </w:rPr>
              <w:t>support.</w:t>
            </w:r>
            <w:r w:rsidRPr="003F3E71">
              <w:rPr>
                <w:vertAlign w:val="superscript"/>
                <w:lang w:val="en-GB" w:eastAsia="ko-KR"/>
              </w:rPr>
              <w:t>(1)</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b/>
                <w:bCs/>
                <w:lang w:val="en-GB"/>
              </w:rPr>
            </w:pPr>
            <w:r w:rsidRPr="009842A3">
              <w:rPr>
                <w:sz w:val="20"/>
              </w:rPr>
              <w:t>Y</w:t>
            </w:r>
            <w:r>
              <w:rPr>
                <w:sz w:val="20"/>
              </w:rPr>
              <w:t>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r w:rsidRPr="003F3E71" w:rsidDel="008858A2">
              <w:rPr>
                <w:sz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text"/>
              <w:jc w:val="center"/>
              <w:rPr>
                <w:sz w:val="20"/>
              </w:rPr>
            </w:pPr>
          </w:p>
        </w:tc>
      </w:tr>
    </w:tbl>
    <w:p w:rsidR="00330FE4" w:rsidRDefault="00330FE4" w:rsidP="00330FE4">
      <w:pPr>
        <w:pStyle w:val="Tablefin"/>
      </w:pPr>
    </w:p>
    <w:p w:rsidR="00330FE4" w:rsidRPr="0004543E" w:rsidRDefault="00330FE4" w:rsidP="00330FE4">
      <w:pPr>
        <w:pStyle w:val="Heading4"/>
        <w:spacing w:after="120"/>
        <w:rPr>
          <w:lang w:val="en-US"/>
        </w:rPr>
      </w:pPr>
      <w:r w:rsidRPr="0004543E">
        <w:rPr>
          <w:lang w:val="en-US"/>
        </w:rPr>
        <w:t xml:space="preserve">5.2.4.2 </w:t>
      </w:r>
      <w:r w:rsidRPr="0004543E">
        <w:rPr>
          <w:lang w:val="en-US"/>
        </w:rPr>
        <w:tab/>
        <w:t xml:space="preserve">Compliance </w:t>
      </w:r>
      <w:r>
        <w:rPr>
          <w:rStyle w:val="Heading4CharChar"/>
          <w:b/>
        </w:rPr>
        <w:t>template</w:t>
      </w:r>
      <w:r w:rsidRPr="0004543E">
        <w:rPr>
          <w:lang w:val="en-US"/>
        </w:rPr>
        <w:t xml:space="preserve"> for spectrum</w:t>
      </w:r>
      <w:r w:rsidRPr="0004543E">
        <w:rPr>
          <w:position w:val="6"/>
          <w:sz w:val="18"/>
          <w:lang w:val="en-US"/>
        </w:rPr>
        <w:t xml:space="preserve">  </w:t>
      </w:r>
      <w:r w:rsidRPr="0004543E">
        <w:rPr>
          <w:lang w:val="en-US"/>
        </w:rPr>
        <w:t>(both RIT components)</w:t>
      </w:r>
    </w:p>
    <w:p w:rsidR="00330FE4" w:rsidRPr="0004543E" w:rsidRDefault="00330FE4" w:rsidP="00330FE4">
      <w:pPr>
        <w:rPr>
          <w:b/>
          <w:bCs/>
          <w:lang w:val="en-US"/>
        </w:rPr>
      </w:pPr>
    </w:p>
    <w:p w:rsidR="00330FE4" w:rsidRPr="00C97CDD" w:rsidRDefault="00330FE4" w:rsidP="00330FE4">
      <w:pPr>
        <w:rPr>
          <w:b/>
          <w:bCs/>
        </w:rPr>
      </w:pPr>
      <w:r>
        <w:rPr>
          <w:b/>
          <w:bCs/>
        </w:rPr>
        <w:t xml:space="preserve">TABLE </w:t>
      </w:r>
      <w:r w:rsidR="00881925">
        <w:rPr>
          <w:b/>
          <w:bCs/>
        </w:rPr>
        <w:t>B</w:t>
      </w:r>
      <w:r>
        <w:rPr>
          <w:b/>
          <w:bCs/>
        </w:rPr>
        <w:t>.2</w:t>
      </w:r>
    </w:p>
    <w:p w:rsidR="00330FE4" w:rsidRPr="0069726E" w:rsidRDefault="00330FE4" w:rsidP="00330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9850"/>
        <w:gridCol w:w="694"/>
        <w:gridCol w:w="683"/>
        <w:gridCol w:w="761"/>
        <w:gridCol w:w="650"/>
        <w:gridCol w:w="883"/>
        <w:gridCol w:w="939"/>
        <w:gridCol w:w="783"/>
        <w:gridCol w:w="1185"/>
        <w:gridCol w:w="905"/>
        <w:gridCol w:w="672"/>
        <w:gridCol w:w="650"/>
        <w:gridCol w:w="750"/>
        <w:gridCol w:w="861"/>
      </w:tblGrid>
      <w:tr w:rsidR="00330FE4" w:rsidTr="0004543E">
        <w:tc>
          <w:tcPr>
            <w:tcW w:w="0" w:type="auto"/>
            <w:tcBorders>
              <w:top w:val="single" w:sz="4" w:space="0" w:color="auto"/>
              <w:left w:val="single" w:sz="4" w:space="0" w:color="auto"/>
              <w:bottom w:val="single" w:sz="4" w:space="0" w:color="auto"/>
              <w:right w:val="single" w:sz="4" w:space="0" w:color="auto"/>
            </w:tcBorders>
          </w:tcPr>
          <w:p w:rsidR="00330FE4" w:rsidRDefault="00330FE4" w:rsidP="0004543E">
            <w:pPr>
              <w:pStyle w:val="Tablehead0"/>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rsidR="00330FE4" w:rsidRDefault="00330FE4" w:rsidP="0004543E">
            <w:pPr>
              <w:pStyle w:val="Tablehead0"/>
              <w:rPr>
                <w:rFonts w:eastAsia="SimSun"/>
              </w:rPr>
            </w:pPr>
            <w:r>
              <w:rPr>
                <w:rFonts w:eastAsia="SimSun"/>
              </w:rPr>
              <w:t>Spectrum capability requirements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rPr>
            </w:pPr>
            <w:r>
              <w:rPr>
                <w:sz w:val="20"/>
              </w:rPr>
              <w:t>5GIA</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ATIS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ChEG</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CEG</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sidRPr="00A453DD">
              <w:rPr>
                <w:rFonts w:hint="eastAsia"/>
                <w:sz w:val="20"/>
                <w:lang w:val="en-GB" w:eastAsia="ja-JP"/>
              </w:rPr>
              <w:t>WWRF</w:t>
            </w:r>
          </w:p>
        </w:tc>
        <w:tc>
          <w:tcPr>
            <w:tcW w:w="0" w:type="auto"/>
            <w:tcBorders>
              <w:top w:val="single" w:sz="4" w:space="0" w:color="auto"/>
              <w:left w:val="single" w:sz="4" w:space="0" w:color="auto"/>
              <w:bottom w:val="single" w:sz="4" w:space="0" w:color="auto"/>
              <w:right w:val="single" w:sz="4" w:space="0" w:color="auto"/>
            </w:tcBorders>
            <w:vAlign w:val="center"/>
          </w:tcPr>
          <w:p w:rsidR="00330FE4" w:rsidRDefault="00330FE4" w:rsidP="0004543E">
            <w:pPr>
              <w:pStyle w:val="Tablehead0"/>
              <w:rPr>
                <w:sz w:val="20"/>
                <w:lang w:val="en-GB" w:eastAsia="ja-JP"/>
              </w:rPr>
            </w:pPr>
            <w:r>
              <w:rPr>
                <w:rFonts w:hint="eastAsia"/>
                <w:sz w:val="20"/>
                <w:lang w:val="en-GB" w:eastAsia="ja-JP"/>
              </w:rPr>
              <w:t xml:space="preserve">TCOE </w:t>
            </w:r>
          </w:p>
          <w:p w:rsidR="00330FE4" w:rsidRPr="003F3E71" w:rsidRDefault="00330FE4" w:rsidP="0004543E">
            <w:pPr>
              <w:pStyle w:val="Tablehead0"/>
              <w:rPr>
                <w:sz w:val="20"/>
                <w:lang w:val="en-GB" w:eastAsia="ja-JP"/>
              </w:rPr>
            </w:pPr>
            <w:r>
              <w:rPr>
                <w:rFonts w:hint="eastAsia"/>
                <w:sz w:val="20"/>
                <w:lang w:val="en-GB" w:eastAsia="ja-JP"/>
              </w:rPr>
              <w:t>(INDIA)</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5GMF</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TTA SPG33</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TPCEG</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5GIF</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AEG</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Bnrist</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3F3E71" w:rsidRDefault="00330FE4" w:rsidP="0004543E">
            <w:pPr>
              <w:pStyle w:val="Tablehead0"/>
              <w:rPr>
                <w:sz w:val="20"/>
                <w:lang w:val="en-GB" w:eastAsia="ja-JP"/>
              </w:rPr>
            </w:pPr>
            <w:r>
              <w:rPr>
                <w:rFonts w:hint="eastAsia"/>
                <w:sz w:val="20"/>
                <w:lang w:val="en-GB" w:eastAsia="ja-JP"/>
              </w:rPr>
              <w:t>CIRAT</w:t>
            </w:r>
          </w:p>
        </w:tc>
      </w:tr>
      <w:tr w:rsidR="00330FE4" w:rsidRPr="00D20117" w:rsidTr="0004543E">
        <w:tc>
          <w:tcPr>
            <w:tcW w:w="0" w:type="auto"/>
            <w:tcBorders>
              <w:top w:val="single" w:sz="4" w:space="0" w:color="auto"/>
              <w:left w:val="single" w:sz="4" w:space="0" w:color="auto"/>
              <w:bottom w:val="single" w:sz="4" w:space="0" w:color="auto"/>
              <w:right w:val="single" w:sz="4" w:space="0" w:color="auto"/>
            </w:tcBorders>
            <w:hideMark/>
          </w:tcPr>
          <w:p w:rsidR="00330FE4" w:rsidRDefault="00330FE4" w:rsidP="0004543E">
            <w:pPr>
              <w:pStyle w:val="Tabletext"/>
              <w:rPr>
                <w:rFonts w:eastAsia="SimSun"/>
                <w:b/>
              </w:rPr>
            </w:pPr>
            <w:r>
              <w:rPr>
                <w:b/>
              </w:rPr>
              <w:t>5</w:t>
            </w:r>
            <w:r>
              <w:rPr>
                <w:rFonts w:eastAsia="SimSun"/>
                <w:b/>
              </w:rPr>
              <w:t>.2.4.2.1</w:t>
            </w:r>
          </w:p>
        </w:tc>
        <w:tc>
          <w:tcPr>
            <w:tcW w:w="0" w:type="auto"/>
            <w:tcBorders>
              <w:top w:val="single" w:sz="4" w:space="0" w:color="auto"/>
              <w:left w:val="single" w:sz="4" w:space="0" w:color="auto"/>
              <w:bottom w:val="single" w:sz="4" w:space="0" w:color="auto"/>
              <w:right w:val="single" w:sz="4" w:space="0" w:color="auto"/>
            </w:tcBorders>
            <w:hideMark/>
          </w:tcPr>
          <w:p w:rsidR="00330FE4" w:rsidRPr="00D20117" w:rsidRDefault="00330FE4" w:rsidP="0004543E">
            <w:pPr>
              <w:pStyle w:val="Tabletext"/>
              <w:rPr>
                <w:rFonts w:eastAsia="SimSun"/>
                <w:b/>
                <w:lang w:val="en-GB"/>
              </w:rPr>
            </w:pPr>
            <w:r w:rsidRPr="00D20117">
              <w:rPr>
                <w:rFonts w:eastAsia="SimSun"/>
                <w:b/>
                <w:lang w:val="en-GB"/>
              </w:rPr>
              <w:t>Frequency bands</w:t>
            </w:r>
            <w:r w:rsidRPr="00D20117">
              <w:rPr>
                <w:b/>
                <w:lang w:val="en-GB"/>
              </w:rPr>
              <w:t xml:space="preserve"> identified for IMT</w:t>
            </w:r>
          </w:p>
          <w:p w:rsidR="00330FE4" w:rsidRPr="00D20117" w:rsidRDefault="00330FE4" w:rsidP="0004543E">
            <w:pPr>
              <w:pStyle w:val="Tabletext"/>
              <w:rPr>
                <w:rFonts w:eastAsia="SimSun"/>
                <w:lang w:val="en-GB"/>
              </w:rPr>
            </w:pPr>
            <w:r w:rsidRPr="00D20117">
              <w:rPr>
                <w:rFonts w:eastAsia="SimSun"/>
                <w:lang w:val="en-GB"/>
              </w:rPr>
              <w:t>Is the proposal able to utilize at least one</w:t>
            </w:r>
            <w:r w:rsidRPr="00D20117">
              <w:rPr>
                <w:lang w:val="en-GB"/>
              </w:rPr>
              <w:t xml:space="preserve"> frequency</w:t>
            </w:r>
            <w:r w:rsidRPr="00D20117">
              <w:rPr>
                <w:rFonts w:eastAsia="SimSun"/>
                <w:lang w:val="en-GB"/>
              </w:rPr>
              <w:t xml:space="preserve"> band identified for IMT</w:t>
            </w:r>
            <w:r w:rsidRPr="00D20117">
              <w:rPr>
                <w:lang w:val="en-GB"/>
              </w:rPr>
              <w:t xml:space="preserve"> in the ITU Radio Regulations</w:t>
            </w:r>
            <w:r w:rsidRPr="00D20117">
              <w:rPr>
                <w:rFonts w:eastAsia="SimSun"/>
                <w:lang w:val="en-GB"/>
              </w:rPr>
              <w:t xml:space="preserve">?: </w:t>
            </w:r>
            <w:r w:rsidRPr="00D20117">
              <w:rPr>
                <w:rFonts w:eastAsia="SimSun"/>
                <w:lang w:val="en-GB"/>
              </w:rPr>
              <w:tab/>
            </w:r>
            <w:r>
              <w:rPr>
                <w:rFonts w:eastAsia="SimSun"/>
              </w:rPr>
              <w:sym w:font="Times New Roman" w:char="F072"/>
            </w:r>
            <w:r w:rsidRPr="00D20117">
              <w:rPr>
                <w:rFonts w:eastAsia="SimSun"/>
                <w:lang w:val="en-GB"/>
              </w:rPr>
              <w:t xml:space="preserve"> YES / </w:t>
            </w:r>
            <w:r>
              <w:rPr>
                <w:rFonts w:eastAsia="SimSun"/>
              </w:rPr>
              <w:sym w:font="Times New Roman" w:char="F072"/>
            </w:r>
            <w:r w:rsidRPr="00D20117">
              <w:rPr>
                <w:rFonts w:eastAsia="SimSun"/>
                <w:lang w:val="en-GB"/>
              </w:rPr>
              <w:t xml:space="preserve"> NO</w:t>
            </w:r>
          </w:p>
          <w:p w:rsidR="00330FE4" w:rsidRPr="00D20117" w:rsidRDefault="00330FE4" w:rsidP="0004543E">
            <w:pPr>
              <w:pStyle w:val="Tabletext"/>
              <w:rPr>
                <w:rFonts w:eastAsia="SimSun"/>
                <w:lang w:val="en-GB"/>
              </w:rPr>
            </w:pPr>
            <w:r w:rsidRPr="00D20117">
              <w:rPr>
                <w:rFonts w:eastAsia="SimSun"/>
                <w:lang w:val="en-GB"/>
              </w:rPr>
              <w:t>Specify in which band(s) the candidate RIT or candidate SRIT can be deployed.</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r w:rsidRPr="003F3E71" w:rsidDel="008858A2">
              <w:rPr>
                <w:sz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r>
      <w:tr w:rsidR="00330FE4" w:rsidRPr="00D20117" w:rsidTr="0004543E">
        <w:tc>
          <w:tcPr>
            <w:tcW w:w="0" w:type="auto"/>
            <w:tcBorders>
              <w:top w:val="single" w:sz="4" w:space="0" w:color="auto"/>
              <w:left w:val="single" w:sz="4" w:space="0" w:color="auto"/>
              <w:bottom w:val="single" w:sz="4" w:space="0" w:color="auto"/>
              <w:right w:val="single" w:sz="4" w:space="0" w:color="auto"/>
            </w:tcBorders>
            <w:hideMark/>
          </w:tcPr>
          <w:p w:rsidR="00330FE4" w:rsidRDefault="00330FE4" w:rsidP="0004543E">
            <w:pPr>
              <w:pStyle w:val="Tabletext"/>
              <w:rPr>
                <w:rFonts w:eastAsia="SimSun"/>
                <w:b/>
                <w:highlight w:val="yellow"/>
              </w:rPr>
            </w:pPr>
            <w:r>
              <w:rPr>
                <w:rFonts w:eastAsia="Malgun Gothic"/>
                <w:b/>
              </w:rPr>
              <w:t>5</w:t>
            </w:r>
            <w:r>
              <w:rPr>
                <w:rFonts w:eastAsia="SimSun"/>
                <w:b/>
              </w:rPr>
              <w:t>.2.4.2.2</w:t>
            </w:r>
          </w:p>
        </w:tc>
        <w:tc>
          <w:tcPr>
            <w:tcW w:w="0" w:type="auto"/>
            <w:tcBorders>
              <w:top w:val="single" w:sz="4" w:space="0" w:color="auto"/>
              <w:left w:val="single" w:sz="4" w:space="0" w:color="auto"/>
              <w:bottom w:val="single" w:sz="4" w:space="0" w:color="auto"/>
              <w:right w:val="single" w:sz="4" w:space="0" w:color="auto"/>
            </w:tcBorders>
            <w:hideMark/>
          </w:tcPr>
          <w:p w:rsidR="00330FE4" w:rsidRPr="00D20117" w:rsidRDefault="00330FE4" w:rsidP="0004543E">
            <w:pPr>
              <w:pStyle w:val="Tabletext"/>
              <w:rPr>
                <w:rFonts w:eastAsia="Malgun Gothic"/>
                <w:b/>
                <w:lang w:val="en-GB"/>
              </w:rPr>
            </w:pPr>
            <w:r w:rsidRPr="00D20117">
              <w:rPr>
                <w:rFonts w:eastAsia="SimSun"/>
                <w:b/>
                <w:lang w:val="en-GB"/>
              </w:rPr>
              <w:t>Higher Frequency range/band(s)</w:t>
            </w:r>
          </w:p>
          <w:p w:rsidR="00330FE4" w:rsidRPr="00D20117" w:rsidRDefault="00330FE4" w:rsidP="0004543E">
            <w:pPr>
              <w:pStyle w:val="Tabletext"/>
              <w:rPr>
                <w:rFonts w:eastAsia="SimSun"/>
                <w:lang w:val="en-GB"/>
              </w:rPr>
            </w:pPr>
            <w:r w:rsidRPr="00D20117">
              <w:rPr>
                <w:rFonts w:eastAsia="SimSun"/>
                <w:lang w:val="en-GB"/>
              </w:rPr>
              <w:t>Is the proposal able to utilize</w:t>
            </w:r>
            <w:r w:rsidRPr="00D20117">
              <w:rPr>
                <w:rFonts w:eastAsia="Malgun Gothic"/>
                <w:lang w:val="en-GB"/>
              </w:rPr>
              <w:t xml:space="preserve"> the higher frequency range/band(s) </w:t>
            </w:r>
            <w:r w:rsidRPr="00D20117">
              <w:rPr>
                <w:lang w:val="en-GB"/>
              </w:rPr>
              <w:t xml:space="preserve">above </w:t>
            </w:r>
            <w:r w:rsidRPr="00D20117">
              <w:rPr>
                <w:rFonts w:eastAsia="Malgun Gothic"/>
                <w:lang w:val="en-GB"/>
              </w:rPr>
              <w:t>24.25 GHz</w:t>
            </w:r>
            <w:r w:rsidRPr="00D20117">
              <w:rPr>
                <w:rFonts w:eastAsia="SimSun"/>
                <w:lang w:val="en-GB"/>
              </w:rPr>
              <w:t>?:</w:t>
            </w:r>
            <w:r w:rsidRPr="00D20117">
              <w:rPr>
                <w:rFonts w:eastAsia="SimSun"/>
                <w:lang w:val="en-GB"/>
              </w:rPr>
              <w:tab/>
            </w:r>
            <w:r>
              <w:rPr>
                <w:rFonts w:eastAsia="SimSun"/>
              </w:rPr>
              <w:sym w:font="Times New Roman" w:char="F072"/>
            </w:r>
            <w:r w:rsidRPr="00D20117">
              <w:rPr>
                <w:rFonts w:eastAsia="SimSun"/>
                <w:lang w:val="en-GB"/>
              </w:rPr>
              <w:t xml:space="preserve">YES / </w:t>
            </w:r>
            <w:r w:rsidRPr="00D20117">
              <w:rPr>
                <w:rFonts w:eastAsia="SimSun"/>
                <w:lang w:val="en-GB"/>
              </w:rPr>
              <w:tab/>
            </w:r>
            <w:r>
              <w:rPr>
                <w:rFonts w:eastAsia="SimSun"/>
              </w:rPr>
              <w:sym w:font="Times New Roman" w:char="F072"/>
            </w:r>
            <w:r w:rsidRPr="00D20117">
              <w:rPr>
                <w:rFonts w:eastAsia="SimSun"/>
                <w:lang w:val="en-GB"/>
              </w:rPr>
              <w:t xml:space="preserve"> NO</w:t>
            </w:r>
          </w:p>
          <w:p w:rsidR="00330FE4" w:rsidRPr="00D20117" w:rsidRDefault="00330FE4" w:rsidP="0004543E">
            <w:pPr>
              <w:pStyle w:val="Tabletext"/>
              <w:rPr>
                <w:rFonts w:eastAsia="SimSun"/>
                <w:lang w:val="en-GB"/>
              </w:rPr>
            </w:pPr>
            <w:r w:rsidRPr="00D20117">
              <w:rPr>
                <w:rFonts w:eastAsia="SimSun"/>
                <w:lang w:val="en-GB"/>
              </w:rPr>
              <w:t>Specify in which band(s) the candidate RIT or candidate SRIT can be deployed.</w:t>
            </w:r>
          </w:p>
          <w:p w:rsidR="00330FE4" w:rsidRPr="00D20117" w:rsidRDefault="00330FE4" w:rsidP="0004543E">
            <w:pPr>
              <w:pStyle w:val="Tabletext"/>
              <w:rPr>
                <w:lang w:val="en-GB"/>
              </w:rPr>
            </w:pPr>
            <w:r>
              <w:rPr>
                <w:rFonts w:eastAsia="Malgun Gothic"/>
                <w:lang w:val="en-GB" w:eastAsia="ko-KR"/>
              </w:rPr>
              <w:t>NOTE 1 –</w:t>
            </w:r>
            <w:r w:rsidRPr="00D20117">
              <w:rPr>
                <w:rFonts w:eastAsia="Malgun Gothic"/>
                <w:lang w:val="en-GB" w:eastAsia="ko-KR"/>
              </w:rPr>
              <w:t xml:space="preserve"> In the case of the candidate SRIT, at least one of the component RITs need to fulfil this requirement.</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r w:rsidRPr="003F3E71" w:rsidDel="008858A2">
              <w:rPr>
                <w:sz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r>
              <w:rPr>
                <w:sz w:val="20"/>
              </w:rPr>
              <w:t>Yes</w:t>
            </w: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330FE4" w:rsidRPr="00D20117" w:rsidRDefault="00330FE4" w:rsidP="0004543E">
            <w:pPr>
              <w:pStyle w:val="Tabletext"/>
              <w:jc w:val="center"/>
              <w:rPr>
                <w:rFonts w:eastAsia="SimSun"/>
                <w:b/>
                <w:lang w:val="en-GB"/>
              </w:rPr>
            </w:pPr>
          </w:p>
        </w:tc>
      </w:tr>
    </w:tbl>
    <w:p w:rsidR="00330FE4" w:rsidRDefault="00330FE4" w:rsidP="00330FE4">
      <w:pPr>
        <w:pStyle w:val="Tablefin"/>
      </w:pPr>
    </w:p>
    <w:p w:rsidR="00330FE4" w:rsidRDefault="00330FE4" w:rsidP="00330FE4">
      <w:pPr>
        <w:tabs>
          <w:tab w:val="clear" w:pos="794"/>
          <w:tab w:val="clear" w:pos="1191"/>
          <w:tab w:val="clear" w:pos="1588"/>
          <w:tab w:val="clear" w:pos="1985"/>
        </w:tabs>
        <w:overflowPunct/>
        <w:autoSpaceDE/>
        <w:autoSpaceDN/>
        <w:adjustRightInd/>
        <w:spacing w:before="0"/>
        <w:jc w:val="left"/>
        <w:textAlignment w:val="auto"/>
        <w:rPr>
          <w:b/>
        </w:rPr>
      </w:pPr>
    </w:p>
    <w:p w:rsidR="00330FE4" w:rsidRPr="0004543E" w:rsidRDefault="00330FE4" w:rsidP="00330FE4">
      <w:pPr>
        <w:pStyle w:val="Heading4"/>
        <w:spacing w:after="120"/>
        <w:rPr>
          <w:lang w:val="en-US"/>
        </w:rPr>
      </w:pPr>
      <w:r w:rsidRPr="0004543E">
        <w:rPr>
          <w:lang w:val="en-US"/>
        </w:rPr>
        <w:t xml:space="preserve">5.2.4.3 </w:t>
      </w:r>
      <w:r w:rsidRPr="0004543E">
        <w:rPr>
          <w:lang w:val="en-US"/>
        </w:rPr>
        <w:tab/>
        <w:t xml:space="preserve">Compliance template for </w:t>
      </w:r>
      <w:r>
        <w:rPr>
          <w:rStyle w:val="Heading4CharChar"/>
          <w:b/>
        </w:rPr>
        <w:t>technical</w:t>
      </w:r>
      <w:r w:rsidRPr="0004543E">
        <w:rPr>
          <w:lang w:val="en-US"/>
        </w:rPr>
        <w:t xml:space="preserve"> performance (SRIT</w:t>
      </w:r>
      <w:r w:rsidR="00881925" w:rsidRPr="0004543E">
        <w:rPr>
          <w:lang w:val="en-US"/>
        </w:rPr>
        <w:t xml:space="preserve"> both RIT components</w:t>
      </w:r>
      <w:r w:rsidRPr="0004543E">
        <w:rPr>
          <w:lang w:val="en-US"/>
        </w:rPr>
        <w:t xml:space="preserve">) </w:t>
      </w:r>
    </w:p>
    <w:p w:rsidR="00330FE4" w:rsidRPr="0004543E" w:rsidRDefault="00330FE4" w:rsidP="00330FE4">
      <w:pPr>
        <w:rPr>
          <w:b/>
          <w:bCs/>
          <w:lang w:val="en-US"/>
        </w:rPr>
      </w:pPr>
    </w:p>
    <w:p w:rsidR="00330FE4" w:rsidRPr="00C97CDD" w:rsidRDefault="00330FE4" w:rsidP="00330FE4">
      <w:pPr>
        <w:rPr>
          <w:b/>
          <w:bCs/>
        </w:rPr>
      </w:pPr>
      <w:r>
        <w:rPr>
          <w:b/>
          <w:bCs/>
        </w:rPr>
        <w:t xml:space="preserve">TABLE </w:t>
      </w:r>
      <w:r w:rsidR="00881925">
        <w:rPr>
          <w:b/>
          <w:bCs/>
        </w:rPr>
        <w:t>B</w:t>
      </w:r>
      <w:r>
        <w:rPr>
          <w:b/>
          <w:bCs/>
        </w:rPr>
        <w:t>.3a</w:t>
      </w:r>
    </w:p>
    <w:p w:rsidR="00330FE4" w:rsidRPr="003F3E71" w:rsidRDefault="00330FE4" w:rsidP="00330FE4"/>
    <w:tbl>
      <w:tblPr>
        <w:tblW w:w="21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79"/>
        <w:gridCol w:w="780"/>
        <w:gridCol w:w="98"/>
        <w:gridCol w:w="682"/>
        <w:gridCol w:w="350"/>
        <w:gridCol w:w="430"/>
        <w:gridCol w:w="780"/>
        <w:gridCol w:w="200"/>
        <w:gridCol w:w="580"/>
        <w:gridCol w:w="705"/>
        <w:gridCol w:w="75"/>
        <w:gridCol w:w="780"/>
        <w:gridCol w:w="424"/>
        <w:gridCol w:w="356"/>
        <w:gridCol w:w="780"/>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58"/>
      </w:tblGrid>
      <w:tr w:rsidR="00330FE4" w:rsidRPr="003F3E71" w:rsidTr="0004543E">
        <w:trPr>
          <w:cantSplit/>
          <w:tblHeader/>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head0"/>
              <w:rPr>
                <w:sz w:val="20"/>
                <w:lang w:val="en-GB"/>
              </w:rPr>
            </w:pPr>
            <w:r w:rsidRPr="003F3E71">
              <w:rPr>
                <w:sz w:val="20"/>
                <w:lang w:val="en-GB"/>
              </w:rPr>
              <w:t>Minimum technical performance requirements item (5.2.4.3.x), units, and Report</w:t>
            </w:r>
            <w:r w:rsidRPr="003F3E71">
              <w:rPr>
                <w:sz w:val="20"/>
                <w:lang w:val="en-GB"/>
              </w:rPr>
              <w:br/>
              <w:t>ITU-R M.2410-0 section reference</w:t>
            </w:r>
            <w:r w:rsidRPr="003F3E71">
              <w:rPr>
                <w:sz w:val="20"/>
                <w:vertAlign w:val="superscript"/>
                <w:lang w:val="en-GB"/>
              </w:rPr>
              <w:t>(1)</w:t>
            </w:r>
          </w:p>
        </w:tc>
        <w:tc>
          <w:tcPr>
            <w:tcW w:w="372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head0"/>
              <w:rPr>
                <w:sz w:val="20"/>
              </w:rPr>
            </w:pPr>
            <w:r w:rsidRPr="003F3E71">
              <w:rPr>
                <w:sz w:val="20"/>
              </w:rPr>
              <w:t>Category</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head0"/>
              <w:rPr>
                <w:sz w:val="20"/>
              </w:rPr>
            </w:pPr>
            <w:r w:rsidRPr="003F3E71">
              <w:rPr>
                <w:sz w:val="20"/>
              </w:rPr>
              <w:t>Required value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head0"/>
              <w:rPr>
                <w:sz w:val="20"/>
              </w:rPr>
            </w:pPr>
            <w:r>
              <w:rPr>
                <w:sz w:val="20"/>
              </w:rPr>
              <w:t>5GIA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ATIS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ChEG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WWRF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TCOE (INDIA)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5GMF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TTA SPG33</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TPCEG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DB142A" w:rsidRDefault="00330FE4" w:rsidP="0004543E">
            <w:pPr>
              <w:pStyle w:val="Tablehead0"/>
              <w:rPr>
                <w:sz w:val="20"/>
                <w:lang w:val="en-GB" w:eastAsia="ja-JP"/>
              </w:rPr>
            </w:pPr>
            <w:r w:rsidRPr="00DB142A">
              <w:rPr>
                <w:sz w:val="20"/>
                <w:lang w:val="en-GB" w:eastAsia="ja-JP"/>
              </w:rPr>
              <w:t>5GIF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AEG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Bnrist</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CIRAT</w:t>
            </w:r>
          </w:p>
        </w:tc>
      </w:tr>
      <w:tr w:rsidR="00330FE4" w:rsidRPr="003F3E71" w:rsidTr="0004543E">
        <w:trPr>
          <w:cantSplit/>
          <w:tblHeader/>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rFonts w:ascii="Times New Roman Bold" w:hAnsi="Times New Roman Bold" w:cs="Times New Roman Bold"/>
                <w:b/>
                <w:sz w:val="20"/>
                <w:lang w:val="en-GB"/>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head0"/>
              <w:rPr>
                <w:sz w:val="20"/>
                <w:lang w:val="en-GB"/>
              </w:rPr>
            </w:pPr>
            <w:r w:rsidRPr="003F3E71">
              <w:rPr>
                <w:sz w:val="20"/>
                <w:lang w:val="en-GB"/>
              </w:rPr>
              <w:t>Usage scenario</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head0"/>
              <w:rPr>
                <w:sz w:val="20"/>
                <w:lang w:val="en-GB"/>
              </w:rPr>
            </w:pPr>
            <w:r w:rsidRPr="003F3E71">
              <w:rPr>
                <w:sz w:val="20"/>
                <w:lang w:val="en-GB"/>
              </w:rPr>
              <w:t>Test environment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head0"/>
              <w:rPr>
                <w:sz w:val="20"/>
                <w:lang w:val="en-GB"/>
              </w:rPr>
            </w:pPr>
            <w:r w:rsidRPr="003F3E71">
              <w:rPr>
                <w:sz w:val="20"/>
                <w:lang w:val="en-GB"/>
              </w:rPr>
              <w:t>Downlink or 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C97CDD" w:rsidRDefault="00330FE4" w:rsidP="0004543E">
            <w:pPr>
              <w:pStyle w:val="Tablehead0"/>
              <w:rPr>
                <w:sz w:val="20"/>
                <w:highlight w:val="yellow"/>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C97CDD" w:rsidRDefault="00330FE4" w:rsidP="0004543E">
            <w:pPr>
              <w:pStyle w:val="Tablehead0"/>
              <w:rPr>
                <w:sz w:val="20"/>
                <w:highlight w:val="yellow"/>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C97CDD" w:rsidRDefault="00330FE4" w:rsidP="0004543E">
            <w:pPr>
              <w:pStyle w:val="Tablehead0"/>
              <w:rPr>
                <w:sz w:val="20"/>
                <w:highlight w:val="yellow"/>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b/>
                <w:sz w:val="20"/>
                <w:lang w:val="en-GB"/>
              </w:rPr>
              <w:t>5.2.4.3.1</w:t>
            </w:r>
            <w:r w:rsidRPr="003F3E71">
              <w:rPr>
                <w:sz w:val="20"/>
                <w:lang w:val="en-GB"/>
              </w:rPr>
              <w:br/>
              <w:t>Peak data rate (Gbit/s)</w:t>
            </w:r>
            <w:r w:rsidRPr="003F3E71">
              <w:rPr>
                <w:sz w:val="20"/>
                <w:lang w:val="en-GB"/>
              </w:rPr>
              <w:br/>
            </w:r>
            <w:r w:rsidRPr="003F3E71">
              <w:rPr>
                <w:i/>
                <w:iCs/>
                <w:sz w:val="20"/>
                <w:lang w:val="en-GB"/>
              </w:rPr>
              <w:t>(4.1)</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rFonts w:eastAsia="Malgun Gothic"/>
                <w:sz w:val="20"/>
                <w:lang w:val="en-GB"/>
              </w:rPr>
            </w:pPr>
            <w:r w:rsidRPr="003F3E71">
              <w:rPr>
                <w:rFonts w:eastAsia="Malgun Gothic"/>
                <w:sz w:val="20"/>
                <w:lang w:val="en-GB"/>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sz w:val="20"/>
                <w:lang w:val="en-GB"/>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sz w:val="20"/>
                <w:lang w:val="en-GB"/>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rFonts w:eastAsia="Malgun Gothic"/>
                <w:sz w:val="20"/>
              </w:rPr>
              <w:t>1</w:t>
            </w:r>
            <w:r w:rsidRPr="003F3E71">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r w:rsidRPr="003F3E71" w:rsidDel="003963A4">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lang w:val="en-GB"/>
              </w:rPr>
            </w:pPr>
            <w:r w:rsidRPr="003F3E71">
              <w:rPr>
                <w:b/>
                <w:sz w:val="20"/>
                <w:lang w:val="en-GB"/>
              </w:rPr>
              <w:t>5.2.4.3.2</w:t>
            </w:r>
            <w:r w:rsidRPr="003F3E71">
              <w:rPr>
                <w:sz w:val="20"/>
                <w:lang w:val="en-GB"/>
              </w:rPr>
              <w:br/>
              <w:t>Peak spectral efficiency (bit/s/Hz)</w:t>
            </w:r>
            <w:r w:rsidRPr="003F3E71">
              <w:rPr>
                <w:sz w:val="20"/>
                <w:lang w:val="en-GB"/>
              </w:rPr>
              <w:br/>
            </w:r>
            <w:r w:rsidRPr="003F3E71">
              <w:rPr>
                <w:i/>
                <w:iCs/>
                <w:sz w:val="20"/>
                <w:lang w:val="en-GB"/>
              </w:rPr>
              <w:t>(4.2)</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rFonts w:eastAsia="Malgun Gothic"/>
                <w:sz w:val="20"/>
              </w:rPr>
            </w:pPr>
            <w:r w:rsidRPr="003F3E71">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rPr>
            </w:pPr>
            <w:r w:rsidRPr="003F3E71">
              <w:rPr>
                <w:sz w:val="20"/>
              </w:rPr>
              <w:t>30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keepNext/>
              <w:keepLines/>
              <w:rPr>
                <w:sz w:val="20"/>
              </w:rPr>
            </w:pPr>
            <w:r>
              <w:rPr>
                <w:sz w:val="20"/>
              </w:rPr>
              <w:t>Yes</w:t>
            </w:r>
            <w:r w:rsidRPr="003F3E71" w:rsidDel="003963A4">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keepNext/>
              <w:keepLine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keepNext/>
              <w:keepLines/>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keepNext/>
              <w:keepLine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rPr>
            </w:pPr>
            <w:r w:rsidRPr="003F3E71">
              <w:rPr>
                <w:rFonts w:eastAsia="Malgun Gothic"/>
                <w:sz w:val="20"/>
              </w:rPr>
              <w:t>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keepNext/>
              <w:keepLines/>
              <w:rPr>
                <w:sz w:val="20"/>
              </w:rPr>
            </w:pPr>
            <w:r>
              <w:rPr>
                <w:sz w:val="20"/>
              </w:rPr>
              <w:t>Yes</w:t>
            </w:r>
            <w:r w:rsidRPr="003F3E71" w:rsidDel="003963A4">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b/>
                <w:sz w:val="20"/>
                <w:lang w:val="en-GB"/>
              </w:rPr>
              <w:t>5.2.4.3.3</w:t>
            </w:r>
            <w:r w:rsidRPr="003F3E71">
              <w:rPr>
                <w:sz w:val="20"/>
                <w:lang w:val="en-GB"/>
              </w:rPr>
              <w:br/>
              <w:t>User experienced data rate (Mbit/s)</w:t>
            </w:r>
            <w:r w:rsidRPr="003F3E71">
              <w:rPr>
                <w:sz w:val="20"/>
                <w:lang w:val="en-GB"/>
              </w:rPr>
              <w:br/>
            </w:r>
            <w:r w:rsidRPr="003F3E71">
              <w:rPr>
                <w:i/>
                <w:iCs/>
                <w:sz w:val="20"/>
                <w:lang w:val="en-GB"/>
              </w:rPr>
              <w:t>(4.3)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rFonts w:eastAsia="Malgun Gothic"/>
                <w:sz w:val="20"/>
              </w:rPr>
            </w:pPr>
            <w:r w:rsidRPr="003F3E71">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100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50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b/>
                <w:sz w:val="20"/>
                <w:lang w:val="en-GB"/>
              </w:rPr>
              <w:t>5.2.4.3.4</w:t>
            </w:r>
            <w:r w:rsidRPr="003F3E71">
              <w:rPr>
                <w:sz w:val="20"/>
                <w:lang w:val="en-GB"/>
              </w:rPr>
              <w:br/>
              <w:t>5</w:t>
            </w:r>
            <w:r w:rsidRPr="003F3E71">
              <w:rPr>
                <w:sz w:val="20"/>
                <w:vertAlign w:val="superscript"/>
                <w:lang w:val="en-GB"/>
              </w:rPr>
              <w:t>th</w:t>
            </w:r>
            <w:r w:rsidRPr="003F3E71">
              <w:rPr>
                <w:sz w:val="20"/>
                <w:lang w:val="en-GB"/>
              </w:rPr>
              <w:t xml:space="preserve"> percentile user spectral efficiency (bit/s/Hz)</w:t>
            </w:r>
            <w:r w:rsidRPr="003F3E71">
              <w:rPr>
                <w:sz w:val="20"/>
                <w:lang w:val="en-GB"/>
              </w:rPr>
              <w:br/>
            </w:r>
            <w:r w:rsidRPr="003F3E71">
              <w:rPr>
                <w:i/>
                <w:iCs/>
                <w:sz w:val="20"/>
                <w:lang w:val="en-GB"/>
              </w:rPr>
              <w:t>(4.4)</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0.3</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0.21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0.225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0.12</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0.045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b/>
                <w:sz w:val="20"/>
                <w:lang w:val="en-GB"/>
              </w:rPr>
              <w:t>5.2.4.3.5</w:t>
            </w:r>
            <w:r w:rsidRPr="003F3E71">
              <w:rPr>
                <w:sz w:val="20"/>
                <w:lang w:val="en-GB"/>
              </w:rPr>
              <w:br/>
              <w:t>Average spectral efficiency (bit/s/Hz/ TRxP)</w:t>
            </w:r>
            <w:r w:rsidRPr="003F3E71">
              <w:rPr>
                <w:sz w:val="20"/>
                <w:lang w:val="en-GB"/>
              </w:rPr>
              <w:br/>
            </w:r>
            <w:r w:rsidRPr="003F3E71">
              <w:rPr>
                <w:i/>
                <w:iCs/>
                <w:sz w:val="20"/>
                <w:lang w:val="en-GB"/>
              </w:rPr>
              <w:t>(4.5)</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9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6.75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7.8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5.4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3.3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1.6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b/>
                <w:sz w:val="20"/>
                <w:lang w:val="en-GB"/>
              </w:rPr>
              <w:t>5.2.4.3.6</w:t>
            </w:r>
            <w:r w:rsidRPr="003F3E71">
              <w:rPr>
                <w:sz w:val="20"/>
                <w:lang w:val="en-GB"/>
              </w:rPr>
              <w:br/>
              <w:t>Area traffic capacity (Mbit/s/m</w:t>
            </w:r>
            <w:r w:rsidRPr="003F3E71">
              <w:rPr>
                <w:sz w:val="20"/>
                <w:vertAlign w:val="superscript"/>
                <w:lang w:val="en-GB"/>
              </w:rPr>
              <w:t>2</w:t>
            </w:r>
            <w:r w:rsidRPr="003F3E71">
              <w:rPr>
                <w:sz w:val="20"/>
                <w:lang w:val="en-GB"/>
              </w:rPr>
              <w:t>)</w:t>
            </w:r>
            <w:r w:rsidRPr="003F3E71">
              <w:rPr>
                <w:sz w:val="20"/>
                <w:lang w:val="en-GB"/>
              </w:rPr>
              <w:br/>
            </w:r>
            <w:r w:rsidRPr="003F3E71">
              <w:rPr>
                <w:i/>
                <w:iCs/>
                <w:sz w:val="20"/>
                <w:lang w:val="en-GB"/>
              </w:rPr>
              <w:t>(4.6)</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Indoor-Hotspot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10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5.2.4.3.7</w:t>
            </w:r>
            <w:r w:rsidRPr="003F3E71">
              <w:rPr>
                <w:sz w:val="20"/>
              </w:rPr>
              <w:br/>
              <w:t>User plane latency</w:t>
            </w:r>
            <w:r w:rsidRPr="003F3E71">
              <w:rPr>
                <w:sz w:val="20"/>
              </w:rPr>
              <w:br/>
              <w:t>(ms)</w:t>
            </w:r>
            <w:r w:rsidRPr="003F3E71">
              <w:rPr>
                <w:sz w:val="20"/>
              </w:rPr>
              <w:br/>
            </w:r>
            <w:r w:rsidRPr="003F3E71">
              <w:rPr>
                <w:i/>
                <w:iCs/>
                <w:sz w:val="20"/>
              </w:rPr>
              <w:t>(4.7.1)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5.2.4.3.8</w:t>
            </w:r>
            <w:r w:rsidRPr="003F3E71">
              <w:rPr>
                <w:sz w:val="20"/>
              </w:rPr>
              <w:br/>
              <w:t>Control plane latency (ms)</w:t>
            </w:r>
            <w:r w:rsidRPr="003F3E71">
              <w:rPr>
                <w:sz w:val="20"/>
              </w:rPr>
              <w:br/>
            </w:r>
            <w:r w:rsidRPr="003F3E71">
              <w:rPr>
                <w:i/>
                <w:iCs/>
                <w:sz w:val="20"/>
              </w:rPr>
              <w:t>(4.7.2)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r w:rsidRPr="003F3E71">
              <w:rPr>
                <w:sz w:val="20"/>
                <w:lang w:eastAsia="ko-KR"/>
              </w:rPr>
              <w:t xml:space="preserve"> </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5.2.4.3.9</w:t>
            </w:r>
            <w:r w:rsidRPr="003F3E71">
              <w:rPr>
                <w:sz w:val="20"/>
              </w:rPr>
              <w:br/>
              <w:t>Connection density (devices/km</w:t>
            </w:r>
            <w:r w:rsidRPr="003F3E71">
              <w:rPr>
                <w:sz w:val="20"/>
                <w:vertAlign w:val="superscript"/>
              </w:rPr>
              <w:t>2</w:t>
            </w:r>
            <w:r w:rsidRPr="003F3E71">
              <w:rPr>
                <w:sz w:val="20"/>
              </w:rPr>
              <w:t>)</w:t>
            </w:r>
            <w:r w:rsidRPr="003F3E71">
              <w:rPr>
                <w:sz w:val="20"/>
              </w:rPr>
              <w:br/>
            </w:r>
            <w:r w:rsidRPr="003F3E71">
              <w:rPr>
                <w:i/>
                <w:iCs/>
                <w:sz w:val="20"/>
              </w:rPr>
              <w:t>(4.8)</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mMTC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Urban Macro – mMTC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1 000 000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text"/>
              <w:keepNext/>
              <w:keepLines/>
              <w:jc w:val="center"/>
              <w:rPr>
                <w:sz w:val="20"/>
              </w:rPr>
            </w:pPr>
            <w:r w:rsidRPr="005D63F9">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5.2.4.3.10</w:t>
            </w:r>
            <w:r w:rsidRPr="003F3E71">
              <w:rPr>
                <w:sz w:val="20"/>
              </w:rPr>
              <w:br/>
              <w:t>Energy efficiency</w:t>
            </w:r>
            <w:r w:rsidRPr="003F3E71">
              <w:rPr>
                <w:sz w:val="20"/>
              </w:rPr>
              <w:br/>
            </w:r>
            <w:r w:rsidRPr="003F3E71">
              <w:rPr>
                <w:i/>
                <w:iCs/>
                <w:sz w:val="20"/>
              </w:rPr>
              <w:t>(4.9)</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eastAsia="ja-JP"/>
              </w:rPr>
            </w:pPr>
            <w:r w:rsidRPr="003F3E71">
              <w:rPr>
                <w:sz w:val="20"/>
                <w:lang w:val="en-GB" w:eastAsia="ko-KR"/>
              </w:rPr>
              <w:t>Capability to support a high sleep ratio and long sleep duration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r w:rsidRPr="003F3E71" w:rsidDel="00D00A53">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5.2.4.3.11</w:t>
            </w:r>
            <w:r w:rsidRPr="003F3E71">
              <w:rPr>
                <w:sz w:val="20"/>
              </w:rPr>
              <w:br/>
              <w:t>Reliability</w:t>
            </w:r>
            <w:r w:rsidRPr="003F3E71">
              <w:rPr>
                <w:sz w:val="20"/>
              </w:rPr>
              <w:br/>
            </w:r>
            <w:r w:rsidRPr="003F3E71">
              <w:rPr>
                <w:i/>
                <w:iCs/>
                <w:sz w:val="20"/>
              </w:rPr>
              <w:t>(4.10)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Urban Macro –URLLC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rPr>
                <w:sz w:val="20"/>
              </w:rPr>
            </w:pPr>
            <w:r w:rsidRPr="003F3E71">
              <w:rPr>
                <w:sz w:val="20"/>
              </w:rPr>
              <w:t>Uplink or Downlink</w:t>
            </w:r>
          </w:p>
          <w:p w:rsidR="00330FE4" w:rsidRPr="003F3E71" w:rsidRDefault="00330FE4"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sz w:val="20"/>
                <w:lang w:val="en-GB"/>
              </w:rPr>
              <w:t>1-10</w:t>
            </w:r>
            <w:r>
              <w:rPr>
                <w:sz w:val="20"/>
                <w:vertAlign w:val="superscript"/>
                <w:lang w:val="en-GB"/>
              </w:rPr>
              <w:t>−</w:t>
            </w:r>
            <w:r w:rsidRPr="003F3E71">
              <w:rPr>
                <w:sz w:val="20"/>
                <w:vertAlign w:val="superscript"/>
                <w:lang w:val="en-GB"/>
              </w:rPr>
              <w:t>5</w:t>
            </w:r>
            <w:r w:rsidRPr="003F3E71">
              <w:rPr>
                <w:sz w:val="20"/>
                <w:lang w:val="en-GB"/>
              </w:rPr>
              <w:t xml:space="preserve"> success probability of transmitting a layer</w:t>
            </w:r>
            <w:r w:rsidRPr="003F3E71">
              <w:rPr>
                <w:sz w:val="20"/>
                <w:lang w:val="en-GB" w:eastAsia="ko-KR"/>
              </w:rPr>
              <w:t xml:space="preserve"> 2 PDU </w:t>
            </w:r>
            <w:r w:rsidRPr="003F3E71">
              <w:rPr>
                <w:rFonts w:eastAsia="Malgun Gothic"/>
                <w:sz w:val="20"/>
                <w:lang w:val="en-GB" w:eastAsia="ko-KR"/>
              </w:rPr>
              <w:t>(protocol data unit)</w:t>
            </w:r>
            <w:r w:rsidRPr="003F3E71">
              <w:rPr>
                <w:sz w:val="20"/>
                <w:lang w:val="en-GB"/>
              </w:rPr>
              <w:t xml:space="preserve"> of size 32 bytes within 1 ms in channel quality of coverage edge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r w:rsidRPr="003F3E71" w:rsidDel="00D00A53">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bCs/>
                <w:sz w:val="20"/>
              </w:rPr>
            </w:pPr>
            <w:r w:rsidRPr="003F3E71">
              <w:rPr>
                <w:b/>
                <w:sz w:val="20"/>
              </w:rPr>
              <w:t>5.2.4.3.12</w:t>
            </w:r>
            <w:r w:rsidRPr="003F3E71">
              <w:rPr>
                <w:sz w:val="20"/>
              </w:rPr>
              <w:br/>
              <w:t>Mobility classes</w:t>
            </w:r>
            <w:r w:rsidRPr="003F3E71">
              <w:rPr>
                <w:sz w:val="20"/>
              </w:rPr>
              <w:br/>
            </w:r>
            <w:r w:rsidRPr="003F3E71">
              <w:rPr>
                <w:i/>
                <w:iCs/>
                <w:sz w:val="20"/>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rPr>
                <w:sz w:val="20"/>
              </w:rPr>
            </w:pPr>
            <w:r w:rsidRPr="003F3E71">
              <w:rPr>
                <w:sz w:val="20"/>
              </w:rPr>
              <w:t>Uplink</w:t>
            </w:r>
          </w:p>
          <w:p w:rsidR="00330FE4" w:rsidRPr="003F3E71" w:rsidRDefault="00330FE4"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Stationary, Pedestrian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r w:rsidRPr="003F3E71" w:rsidDel="00D00A53">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bCs/>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rPr>
                <w:sz w:val="20"/>
              </w:rPr>
            </w:pPr>
            <w:r w:rsidRPr="003F3E71">
              <w:rPr>
                <w:sz w:val="20"/>
              </w:rPr>
              <w:t>Uplink</w:t>
            </w:r>
          </w:p>
          <w:p w:rsidR="00330FE4" w:rsidRPr="003F3E71" w:rsidRDefault="00330FE4"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sz w:val="20"/>
                <w:lang w:val="en-GB"/>
              </w:rPr>
              <w:t>Stationary, Pedestrian,</w:t>
            </w:r>
          </w:p>
          <w:p w:rsidR="00330FE4" w:rsidRPr="003F3E71" w:rsidRDefault="00330FE4" w:rsidP="0004543E">
            <w:pPr>
              <w:pStyle w:val="Tabletext"/>
              <w:rPr>
                <w:sz w:val="20"/>
                <w:lang w:val="en-GB"/>
              </w:rPr>
            </w:pPr>
            <w:r w:rsidRPr="003F3E71">
              <w:rPr>
                <w:sz w:val="20"/>
                <w:lang w:val="en-GB"/>
              </w:rPr>
              <w:t>Vehicular (up to 30 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r w:rsidRPr="003F3E71" w:rsidDel="00D00A53">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bCs/>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rPr>
                <w:sz w:val="20"/>
              </w:rPr>
            </w:pPr>
            <w:r w:rsidRPr="003F3E71">
              <w:rPr>
                <w:sz w:val="20"/>
              </w:rPr>
              <w:t>Uplink</w:t>
            </w:r>
          </w:p>
          <w:p w:rsidR="00330FE4" w:rsidRPr="003F3E71" w:rsidRDefault="00330FE4"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sz w:val="20"/>
                <w:lang w:val="en-GB"/>
              </w:rPr>
              <w:t>Pedestrian,</w:t>
            </w:r>
            <w:r w:rsidRPr="003F3E71">
              <w:rPr>
                <w:sz w:val="20"/>
                <w:lang w:val="en-GB" w:eastAsia="zh-CN"/>
              </w:rPr>
              <w:t xml:space="preserve"> </w:t>
            </w:r>
            <w:r w:rsidRPr="003F3E71">
              <w:rPr>
                <w:sz w:val="20"/>
                <w:lang w:val="en-GB"/>
              </w:rPr>
              <w:t>Vehicular, High speed vehicular</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r w:rsidRPr="003F3E71" w:rsidDel="00E21337">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b/>
                <w:sz w:val="20"/>
                <w:lang w:val="en-GB" w:eastAsia="zh-CN"/>
              </w:rPr>
            </w:pPr>
            <w:r w:rsidRPr="003F3E71">
              <w:rPr>
                <w:b/>
                <w:sz w:val="20"/>
                <w:lang w:val="en-GB"/>
              </w:rPr>
              <w:t>5.2.4.3.1</w:t>
            </w:r>
            <w:r w:rsidRPr="003F3E71">
              <w:rPr>
                <w:b/>
                <w:sz w:val="20"/>
                <w:lang w:val="en-GB" w:eastAsia="zh-CN"/>
              </w:rPr>
              <w:t>3</w:t>
            </w:r>
          </w:p>
          <w:p w:rsidR="00330FE4" w:rsidRPr="003F3E71" w:rsidRDefault="00330FE4" w:rsidP="0004543E">
            <w:pPr>
              <w:pStyle w:val="Tabletext"/>
              <w:rPr>
                <w:sz w:val="20"/>
                <w:lang w:val="en-GB"/>
              </w:rPr>
            </w:pPr>
            <w:r w:rsidRPr="003F3E71">
              <w:rPr>
                <w:sz w:val="20"/>
                <w:lang w:val="en-GB" w:eastAsia="zh-CN"/>
              </w:rPr>
              <w:t>Mobility</w:t>
            </w:r>
            <w:r w:rsidRPr="003F3E71">
              <w:rPr>
                <w:sz w:val="20"/>
                <w:lang w:val="en-GB" w:eastAsia="zh-CN"/>
              </w:rPr>
              <w:br/>
              <w:t>Traffic channel link data rates (bit/s/Hz)</w:t>
            </w:r>
            <w:r w:rsidRPr="003F3E71">
              <w:rPr>
                <w:sz w:val="20"/>
                <w:lang w:val="en-GB" w:eastAsia="zh-CN"/>
              </w:rPr>
              <w:br/>
            </w:r>
            <w:r w:rsidRPr="003F3E71">
              <w:rPr>
                <w:i/>
                <w:iCs/>
                <w:sz w:val="20"/>
                <w:lang w:val="en-GB" w:eastAsia="zh-CN"/>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1.5 (10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1.12 (30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0.8 (120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0.45 (500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5.2.4.3.14</w:t>
            </w:r>
            <w:r w:rsidRPr="003F3E71">
              <w:rPr>
                <w:bCs/>
                <w:sz w:val="20"/>
              </w:rPr>
              <w:br/>
            </w:r>
            <w:r w:rsidRPr="003F3E71">
              <w:rPr>
                <w:sz w:val="20"/>
              </w:rPr>
              <w:t xml:space="preserve">Mobility interruption time (ms) </w:t>
            </w:r>
            <w:r w:rsidRPr="003F3E71">
              <w:rPr>
                <w:sz w:val="20"/>
              </w:rPr>
              <w:br/>
            </w:r>
            <w:r w:rsidRPr="003F3E71">
              <w:rPr>
                <w:i/>
                <w:iCs/>
                <w:sz w:val="20"/>
              </w:rPr>
              <w:t>(4.12)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 and 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r w:rsidRPr="003F3E71" w:rsidDel="00944182">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i/>
                <w:iCs/>
                <w:sz w:val="20"/>
              </w:rPr>
            </w:pPr>
            <w:r w:rsidRPr="003F3E71">
              <w:rPr>
                <w:b/>
                <w:sz w:val="20"/>
              </w:rPr>
              <w:t>5.2.4.3.15</w:t>
            </w:r>
            <w:r w:rsidRPr="003F3E71">
              <w:rPr>
                <w:sz w:val="20"/>
              </w:rPr>
              <w:br/>
              <w:t xml:space="preserve">Bandwidth </w:t>
            </w:r>
            <w:r w:rsidRPr="003F3E71">
              <w:rPr>
                <w:sz w:val="20"/>
                <w:lang w:eastAsia="ja-JP"/>
              </w:rPr>
              <w:t>and Scalability</w:t>
            </w:r>
            <w:r w:rsidRPr="003F3E71">
              <w:rPr>
                <w:sz w:val="20"/>
              </w:rPr>
              <w:br/>
            </w:r>
            <w:r w:rsidRPr="003F3E71">
              <w:rPr>
                <w:i/>
                <w:iCs/>
                <w:sz w:val="20"/>
              </w:rPr>
              <w:t>(4.13)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At least 100</w:t>
            </w:r>
            <w:r>
              <w:rPr>
                <w:sz w:val="20"/>
              </w:rPr>
              <w:t> </w:t>
            </w:r>
            <w:r w:rsidRPr="003F3E71">
              <w:rPr>
                <w:sz w:val="20"/>
              </w:rPr>
              <w:t>MHz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r w:rsidRPr="003F3E71" w:rsidDel="00944182">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eastAsia="ja-JP"/>
              </w:rPr>
            </w:pPr>
            <w:r w:rsidRPr="003F3E71">
              <w:rPr>
                <w:sz w:val="20"/>
                <w:lang w:eastAsia="ja-JP"/>
              </w:rPr>
              <w:t>Up to 1 GHz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r w:rsidRPr="003F3E71" w:rsidDel="00944182">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rFonts w:ascii="TimesNewRoman" w:hAnsi="TimesNewRoman" w:cs="TimesNewRoman"/>
                <w:sz w:val="20"/>
                <w:lang w:val="en-GB" w:eastAsia="zh-CN"/>
              </w:rPr>
              <w:t>Support of multiple different bandwidth values</w:t>
            </w:r>
            <w:r w:rsidRPr="003F3E71">
              <w:rPr>
                <w:rFonts w:ascii="TimesNewRoman" w:hAnsi="TimesNewRoman" w:cs="TimesNewRoman"/>
                <w:sz w:val="20"/>
                <w:vertAlign w:val="superscript"/>
                <w:lang w:val="en-GB" w:eastAsia="zh-CN"/>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04543E" w:rsidRDefault="00330FE4" w:rsidP="0004543E">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rPr>
                <w:sz w:val="20"/>
              </w:rPr>
            </w:pPr>
          </w:p>
        </w:tc>
      </w:tr>
      <w:tr w:rsidR="00330FE4" w:rsidRPr="003F3E71" w:rsidTr="0004543E">
        <w:trPr>
          <w:gridAfter w:val="2"/>
          <w:wAfter w:w="1180" w:type="dxa"/>
          <w:cantSplit/>
          <w:jc w:val="center"/>
        </w:trPr>
        <w:tc>
          <w:tcPr>
            <w:tcW w:w="779" w:type="dxa"/>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r>
    </w:tbl>
    <w:p w:rsidR="00330FE4" w:rsidRDefault="00330FE4" w:rsidP="00330FE4">
      <w:pPr>
        <w:tabs>
          <w:tab w:val="clear" w:pos="794"/>
          <w:tab w:val="clear" w:pos="1191"/>
          <w:tab w:val="clear" w:pos="1588"/>
          <w:tab w:val="clear" w:pos="1985"/>
        </w:tabs>
        <w:overflowPunct/>
        <w:autoSpaceDE/>
        <w:autoSpaceDN/>
        <w:adjustRightInd/>
        <w:spacing w:before="0"/>
        <w:jc w:val="left"/>
        <w:textAlignment w:val="auto"/>
        <w:rPr>
          <w:b/>
        </w:rPr>
      </w:pPr>
      <w:r>
        <w:rPr>
          <w:b/>
        </w:rPr>
        <w:t xml:space="preserve"> </w:t>
      </w:r>
    </w:p>
    <w:p w:rsidR="00330FE4" w:rsidRDefault="00330FE4" w:rsidP="00330FE4">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330FE4" w:rsidRPr="00C97CDD" w:rsidRDefault="00330FE4" w:rsidP="00330FE4">
      <w:pPr>
        <w:rPr>
          <w:b/>
          <w:bCs/>
        </w:rPr>
      </w:pPr>
    </w:p>
    <w:p w:rsidR="00330FE4" w:rsidRPr="00AF4B84" w:rsidRDefault="00330FE4" w:rsidP="00330FE4">
      <w:pPr>
        <w:pStyle w:val="Heading4"/>
        <w:spacing w:after="120"/>
        <w:rPr>
          <w:lang w:val="en-US"/>
          <w:rPrChange w:id="71" w:author="Yoshio Honda" w:date="2020-06-02T22:04:00Z">
            <w:rPr/>
          </w:rPrChange>
        </w:rPr>
      </w:pPr>
      <w:r w:rsidRPr="00AF4B84">
        <w:rPr>
          <w:lang w:val="en-US"/>
          <w:rPrChange w:id="72" w:author="Yoshio Honda" w:date="2020-06-02T22:04:00Z">
            <w:rPr/>
          </w:rPrChange>
        </w:rPr>
        <w:t xml:space="preserve">5.2.4.3 </w:t>
      </w:r>
      <w:r w:rsidRPr="00AF4B84">
        <w:rPr>
          <w:lang w:val="en-US"/>
          <w:rPrChange w:id="73" w:author="Yoshio Honda" w:date="2020-06-02T22:04:00Z">
            <w:rPr/>
          </w:rPrChange>
        </w:rPr>
        <w:tab/>
        <w:t xml:space="preserve">Compliance template for </w:t>
      </w:r>
      <w:r w:rsidRPr="009C2347">
        <w:rPr>
          <w:rStyle w:val="Heading4CharChar"/>
          <w:b/>
        </w:rPr>
        <w:t>technical</w:t>
      </w:r>
      <w:r w:rsidRPr="00AF4B84">
        <w:rPr>
          <w:lang w:val="en-US"/>
          <w:rPrChange w:id="74" w:author="Yoshio Honda" w:date="2020-06-02T22:04:00Z">
            <w:rPr/>
          </w:rPrChange>
        </w:rPr>
        <w:t xml:space="preserve"> performance (SRIT – NR Component) </w:t>
      </w:r>
    </w:p>
    <w:p w:rsidR="009C2347" w:rsidRPr="00AF4B84" w:rsidRDefault="00330FE4" w:rsidP="009C2347">
      <w:pPr>
        <w:rPr>
          <w:b/>
          <w:bCs/>
          <w:lang w:val="en-US"/>
          <w:rPrChange w:id="75" w:author="Yoshio Honda" w:date="2020-06-02T22:04:00Z">
            <w:rPr>
              <w:b/>
              <w:bCs/>
            </w:rPr>
          </w:rPrChange>
        </w:rPr>
      </w:pPr>
      <w:r w:rsidRPr="00AF4B84">
        <w:rPr>
          <w:b/>
          <w:bCs/>
          <w:lang w:val="en-US"/>
          <w:rPrChange w:id="76" w:author="Yoshio Honda" w:date="2020-06-02T22:04:00Z">
            <w:rPr>
              <w:b/>
              <w:bCs/>
            </w:rPr>
          </w:rPrChange>
        </w:rPr>
        <w:t xml:space="preserve">TABLE </w:t>
      </w:r>
      <w:r w:rsidR="00881925" w:rsidRPr="00AF4B84">
        <w:rPr>
          <w:b/>
          <w:bCs/>
          <w:lang w:val="en-US"/>
          <w:rPrChange w:id="77" w:author="Yoshio Honda" w:date="2020-06-02T22:04:00Z">
            <w:rPr>
              <w:b/>
              <w:bCs/>
            </w:rPr>
          </w:rPrChange>
        </w:rPr>
        <w:t>B</w:t>
      </w:r>
      <w:r w:rsidRPr="00AF4B84">
        <w:rPr>
          <w:b/>
          <w:bCs/>
          <w:lang w:val="en-US"/>
          <w:rPrChange w:id="78" w:author="Yoshio Honda" w:date="2020-06-02T22:04:00Z">
            <w:rPr>
              <w:b/>
              <w:bCs/>
            </w:rPr>
          </w:rPrChange>
        </w:rPr>
        <w:t>.3b</w:t>
      </w:r>
    </w:p>
    <w:p w:rsidR="009C2347" w:rsidRPr="0004543E" w:rsidRDefault="009C2347" w:rsidP="009C2347">
      <w:pPr>
        <w:rPr>
          <w:b/>
          <w:bCs/>
          <w:lang w:val="en-US"/>
        </w:rPr>
      </w:pPr>
      <w:r w:rsidRPr="0004543E">
        <w:rPr>
          <w:i/>
          <w:iCs/>
          <w:szCs w:val="24"/>
          <w:lang w:val="en-US"/>
        </w:rPr>
        <w:t xml:space="preserve">   Refer to Table A.3</w:t>
      </w:r>
      <w:r w:rsidRPr="0004543E">
        <w:rPr>
          <w:szCs w:val="24"/>
          <w:lang w:val="en-US"/>
        </w:rPr>
        <w:t xml:space="preserve">  </w:t>
      </w:r>
      <w:r w:rsidRPr="0004543E">
        <w:rPr>
          <w:i/>
          <w:iCs/>
          <w:szCs w:val="24"/>
          <w:lang w:val="en-US"/>
        </w:rPr>
        <w:t>for candidate technology – 3GPP RIT (IMT 2020/14)</w:t>
      </w:r>
    </w:p>
    <w:p w:rsidR="00330FE4" w:rsidRPr="0004543E" w:rsidRDefault="00330FE4" w:rsidP="009C2347">
      <w:pPr>
        <w:rPr>
          <w:lang w:val="en-US"/>
        </w:rPr>
      </w:pPr>
      <w:r w:rsidRPr="0004543E">
        <w:rPr>
          <w:lang w:val="en-US"/>
        </w:rPr>
        <w:br w:type="page"/>
      </w:r>
    </w:p>
    <w:p w:rsidR="00330FE4" w:rsidRPr="0004543E" w:rsidRDefault="00330FE4" w:rsidP="00330FE4">
      <w:pPr>
        <w:tabs>
          <w:tab w:val="clear" w:pos="794"/>
          <w:tab w:val="clear" w:pos="1191"/>
          <w:tab w:val="clear" w:pos="1588"/>
          <w:tab w:val="clear" w:pos="1985"/>
        </w:tabs>
        <w:overflowPunct/>
        <w:autoSpaceDE/>
        <w:autoSpaceDN/>
        <w:adjustRightInd/>
        <w:spacing w:before="0"/>
        <w:jc w:val="left"/>
        <w:textAlignment w:val="auto"/>
        <w:rPr>
          <w:b/>
          <w:lang w:val="en-US"/>
        </w:rPr>
      </w:pPr>
    </w:p>
    <w:p w:rsidR="00330FE4" w:rsidRDefault="00330FE4" w:rsidP="00330FE4">
      <w:pPr>
        <w:pStyle w:val="Heading4"/>
        <w:spacing w:after="120"/>
      </w:pPr>
      <w:r>
        <w:t xml:space="preserve">5.2.4.3 </w:t>
      </w:r>
      <w:r>
        <w:tab/>
        <w:t xml:space="preserve">Compliance template for </w:t>
      </w:r>
      <w:r>
        <w:rPr>
          <w:rStyle w:val="Heading4CharChar"/>
          <w:b/>
        </w:rPr>
        <w:t>technical</w:t>
      </w:r>
      <w:r>
        <w:t xml:space="preserve"> performance (SRIT – LTE Component)</w:t>
      </w:r>
    </w:p>
    <w:p w:rsidR="00330FE4" w:rsidRDefault="00330FE4" w:rsidP="00330FE4">
      <w:pPr>
        <w:rPr>
          <w:b/>
          <w:bCs/>
        </w:rPr>
      </w:pPr>
    </w:p>
    <w:p w:rsidR="00330FE4" w:rsidRPr="00C97CDD" w:rsidRDefault="00330FE4" w:rsidP="00330FE4">
      <w:pPr>
        <w:rPr>
          <w:b/>
          <w:bCs/>
        </w:rPr>
      </w:pPr>
      <w:r>
        <w:rPr>
          <w:b/>
          <w:bCs/>
        </w:rPr>
        <w:t xml:space="preserve">TABLE </w:t>
      </w:r>
      <w:r w:rsidR="00881925">
        <w:rPr>
          <w:b/>
          <w:bCs/>
        </w:rPr>
        <w:t>B</w:t>
      </w:r>
      <w:r>
        <w:rPr>
          <w:b/>
          <w:bCs/>
        </w:rPr>
        <w:t>.3c</w:t>
      </w:r>
    </w:p>
    <w:p w:rsidR="00330FE4" w:rsidRPr="003F3E71" w:rsidRDefault="00330FE4" w:rsidP="00330FE4"/>
    <w:tbl>
      <w:tblPr>
        <w:tblW w:w="21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79"/>
        <w:gridCol w:w="780"/>
        <w:gridCol w:w="98"/>
        <w:gridCol w:w="682"/>
        <w:gridCol w:w="350"/>
        <w:gridCol w:w="430"/>
        <w:gridCol w:w="780"/>
        <w:gridCol w:w="200"/>
        <w:gridCol w:w="580"/>
        <w:gridCol w:w="705"/>
        <w:gridCol w:w="75"/>
        <w:gridCol w:w="780"/>
        <w:gridCol w:w="424"/>
        <w:gridCol w:w="356"/>
        <w:gridCol w:w="780"/>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58"/>
      </w:tblGrid>
      <w:tr w:rsidR="00330FE4" w:rsidRPr="003F3E71" w:rsidTr="0004543E">
        <w:trPr>
          <w:cantSplit/>
          <w:tblHeader/>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head0"/>
              <w:rPr>
                <w:sz w:val="20"/>
                <w:lang w:val="en-GB"/>
              </w:rPr>
            </w:pPr>
            <w:r w:rsidRPr="003F3E71">
              <w:rPr>
                <w:sz w:val="20"/>
                <w:lang w:val="en-GB"/>
              </w:rPr>
              <w:t>Minimum technical performance requirements item (5.2.4.3.x), units, and Report</w:t>
            </w:r>
            <w:r w:rsidRPr="003F3E71">
              <w:rPr>
                <w:sz w:val="20"/>
                <w:lang w:val="en-GB"/>
              </w:rPr>
              <w:br/>
              <w:t>ITU-R M.2410-0 section reference</w:t>
            </w:r>
            <w:r w:rsidRPr="003F3E71">
              <w:rPr>
                <w:sz w:val="20"/>
                <w:vertAlign w:val="superscript"/>
                <w:lang w:val="en-GB"/>
              </w:rPr>
              <w:t>(1)</w:t>
            </w:r>
          </w:p>
        </w:tc>
        <w:tc>
          <w:tcPr>
            <w:tcW w:w="372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head0"/>
              <w:rPr>
                <w:sz w:val="20"/>
              </w:rPr>
            </w:pPr>
            <w:r w:rsidRPr="003F3E71">
              <w:rPr>
                <w:sz w:val="20"/>
              </w:rPr>
              <w:t>Category</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head0"/>
              <w:rPr>
                <w:sz w:val="20"/>
              </w:rPr>
            </w:pPr>
            <w:r w:rsidRPr="003F3E71">
              <w:rPr>
                <w:sz w:val="20"/>
              </w:rPr>
              <w:t>Required value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head0"/>
              <w:rPr>
                <w:sz w:val="20"/>
              </w:rPr>
            </w:pPr>
            <w:r>
              <w:rPr>
                <w:sz w:val="20"/>
              </w:rPr>
              <w:t>5GIA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ATIS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ChEG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A453DD" w:rsidRDefault="00330FE4" w:rsidP="0004543E">
            <w:pPr>
              <w:pStyle w:val="Tablehead0"/>
              <w:rPr>
                <w:sz w:val="20"/>
                <w:lang w:val="en-GB" w:eastAsia="ja-JP"/>
              </w:rPr>
            </w:pPr>
            <w:r w:rsidRPr="00A453DD">
              <w:rPr>
                <w:rFonts w:hint="eastAsia"/>
                <w:sz w:val="20"/>
                <w:lang w:val="en-GB" w:eastAsia="ja-JP"/>
              </w:rPr>
              <w:t>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7B4F32" w:rsidRDefault="00330FE4" w:rsidP="0004543E">
            <w:pPr>
              <w:pStyle w:val="Tablehead0"/>
              <w:rPr>
                <w:sz w:val="20"/>
                <w:lang w:val="en-GB" w:eastAsia="ja-JP"/>
              </w:rPr>
            </w:pPr>
            <w:r w:rsidRPr="007B4F32">
              <w:rPr>
                <w:sz w:val="20"/>
                <w:lang w:val="en-GB" w:eastAsia="ja-JP"/>
              </w:rPr>
              <w:t>WWRF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7B4F32" w:rsidRDefault="00330FE4" w:rsidP="0004543E">
            <w:pPr>
              <w:pStyle w:val="Tablehead0"/>
              <w:rPr>
                <w:sz w:val="20"/>
                <w:lang w:val="en-GB" w:eastAsia="ja-JP"/>
              </w:rPr>
            </w:pPr>
            <w:r w:rsidRPr="007B4F32">
              <w:rPr>
                <w:sz w:val="20"/>
                <w:lang w:val="en-GB" w:eastAsia="ja-JP"/>
              </w:rPr>
              <w:t>TCOE (INDIA)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Pr>
                <w:rFonts w:hint="eastAsia"/>
                <w:sz w:val="20"/>
                <w:lang w:val="en-GB" w:eastAsia="ja-JP"/>
              </w:rPr>
              <w:t>5GMF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802112" w:rsidRDefault="00330FE4" w:rsidP="0004543E">
            <w:pPr>
              <w:pStyle w:val="Tablehead0"/>
              <w:rPr>
                <w:sz w:val="20"/>
                <w:lang w:val="en-GB" w:eastAsia="ja-JP"/>
              </w:rPr>
            </w:pPr>
            <w:r w:rsidRPr="00A453DD">
              <w:rPr>
                <w:rFonts w:hint="eastAsia"/>
                <w:sz w:val="20"/>
                <w:lang w:val="en-GB" w:eastAsia="ja-JP"/>
              </w:rPr>
              <w:t xml:space="preserve">TTA </w:t>
            </w:r>
            <w:r w:rsidRPr="00802112">
              <w:rPr>
                <w:sz w:val="20"/>
                <w:lang w:val="en-GB" w:eastAsia="ja-JP"/>
              </w:rPr>
              <w:t>SPG33</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802112" w:rsidRDefault="00330FE4" w:rsidP="0004543E">
            <w:pPr>
              <w:pStyle w:val="Tablehead0"/>
              <w:rPr>
                <w:sz w:val="20"/>
                <w:lang w:val="en-GB" w:eastAsia="ja-JP"/>
              </w:rPr>
            </w:pPr>
            <w:r w:rsidRPr="00802112">
              <w:rPr>
                <w:sz w:val="20"/>
                <w:lang w:val="en-GB" w:eastAsia="ja-JP"/>
              </w:rPr>
              <w:t>TPCEG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eastAsia="ja-JP"/>
              </w:rPr>
            </w:pPr>
            <w:r w:rsidRPr="00DB142A">
              <w:rPr>
                <w:sz w:val="20"/>
                <w:lang w:val="en-GB" w:eastAsia="ja-JP"/>
              </w:rPr>
              <w:t>5GIF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DB142A" w:rsidRDefault="00330FE4" w:rsidP="0004543E">
            <w:pPr>
              <w:pStyle w:val="Tablehead0"/>
              <w:rPr>
                <w:sz w:val="20"/>
                <w:lang w:val="en-GB" w:eastAsia="ja-JP"/>
              </w:rPr>
            </w:pPr>
            <w:r w:rsidRPr="00DB142A">
              <w:rPr>
                <w:sz w:val="20"/>
                <w:lang w:val="en-GB" w:eastAsia="ja-JP"/>
              </w:rPr>
              <w:t>AEG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A453DD" w:rsidRDefault="00330FE4" w:rsidP="0004543E">
            <w:pPr>
              <w:pStyle w:val="Tablehead0"/>
              <w:rPr>
                <w:sz w:val="20"/>
                <w:lang w:val="en-GB" w:eastAsia="ja-JP"/>
              </w:rPr>
            </w:pPr>
            <w:r w:rsidRPr="00A453DD">
              <w:rPr>
                <w:rFonts w:hint="eastAsia"/>
                <w:sz w:val="20"/>
                <w:lang w:val="en-GB" w:eastAsia="ja-JP"/>
              </w:rPr>
              <w:t>Bnrist</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802112" w:rsidRDefault="00330FE4" w:rsidP="0004543E">
            <w:pPr>
              <w:pStyle w:val="Tablehead0"/>
              <w:rPr>
                <w:sz w:val="20"/>
                <w:lang w:val="en-GB" w:eastAsia="ja-JP"/>
              </w:rPr>
            </w:pPr>
            <w:r w:rsidRPr="00802112">
              <w:rPr>
                <w:sz w:val="20"/>
                <w:lang w:val="en-GB" w:eastAsia="ja-JP"/>
              </w:rPr>
              <w:t>CIRAT</w:t>
            </w:r>
          </w:p>
        </w:tc>
      </w:tr>
      <w:tr w:rsidR="00330FE4" w:rsidRPr="003F3E71" w:rsidTr="0004543E">
        <w:trPr>
          <w:cantSplit/>
          <w:tblHeader/>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rFonts w:ascii="Times New Roman Bold" w:hAnsi="Times New Roman Bold" w:cs="Times New Roman Bold"/>
                <w:b/>
                <w:sz w:val="20"/>
                <w:lang w:val="en-GB"/>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head0"/>
              <w:rPr>
                <w:sz w:val="20"/>
                <w:lang w:val="en-GB"/>
              </w:rPr>
            </w:pPr>
            <w:r w:rsidRPr="003F3E71">
              <w:rPr>
                <w:sz w:val="20"/>
                <w:lang w:val="en-GB"/>
              </w:rPr>
              <w:t>Usage scenario</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head0"/>
              <w:rPr>
                <w:sz w:val="20"/>
                <w:lang w:val="en-GB"/>
              </w:rPr>
            </w:pPr>
            <w:r w:rsidRPr="003F3E71">
              <w:rPr>
                <w:sz w:val="20"/>
                <w:lang w:val="en-GB"/>
              </w:rPr>
              <w:t>Test environment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head0"/>
              <w:rPr>
                <w:sz w:val="20"/>
                <w:lang w:val="en-GB"/>
              </w:rPr>
            </w:pPr>
            <w:r w:rsidRPr="003F3E71">
              <w:rPr>
                <w:sz w:val="20"/>
                <w:lang w:val="en-GB"/>
              </w:rPr>
              <w:t>Downlink or 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D2EED" w:rsidRDefault="00330FE4" w:rsidP="0004543E">
            <w:pPr>
              <w:pStyle w:val="Tablehead0"/>
              <w:rPr>
                <w:sz w:val="20"/>
                <w:highlight w:val="yellow"/>
                <w:lang w:val="en-GB"/>
              </w:rPr>
            </w:pPr>
            <w:r>
              <w:rPr>
                <w:sz w:val="20"/>
                <w:highlight w:val="yellow"/>
                <w:lang w:val="en-GB"/>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D2EED" w:rsidRDefault="00330FE4" w:rsidP="0004543E">
            <w:pPr>
              <w:pStyle w:val="Tablehead0"/>
              <w:rPr>
                <w:sz w:val="20"/>
                <w:highlight w:val="yellow"/>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D2EED" w:rsidRDefault="00330FE4" w:rsidP="0004543E">
            <w:pPr>
              <w:pStyle w:val="Tablehead0"/>
              <w:rPr>
                <w:sz w:val="20"/>
                <w:highlight w:val="yellow"/>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head0"/>
              <w:rPr>
                <w:sz w:val="20"/>
                <w:lang w:val="en-GB"/>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b/>
                <w:sz w:val="20"/>
                <w:lang w:val="en-GB"/>
              </w:rPr>
              <w:t>5.2.4.3.1</w:t>
            </w:r>
            <w:r w:rsidRPr="003F3E71">
              <w:rPr>
                <w:sz w:val="20"/>
                <w:lang w:val="en-GB"/>
              </w:rPr>
              <w:br/>
              <w:t>Peak data rate (Gbit/s)</w:t>
            </w:r>
            <w:r w:rsidRPr="003F3E71">
              <w:rPr>
                <w:sz w:val="20"/>
                <w:lang w:val="en-GB"/>
              </w:rPr>
              <w:br/>
            </w:r>
            <w:r w:rsidRPr="003F3E71">
              <w:rPr>
                <w:i/>
                <w:iCs/>
                <w:sz w:val="20"/>
                <w:lang w:val="en-GB"/>
              </w:rPr>
              <w:t>(4.1)</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rFonts w:eastAsia="Malgun Gothic"/>
                <w:sz w:val="20"/>
                <w:lang w:val="en-GB"/>
              </w:rPr>
            </w:pPr>
            <w:r w:rsidRPr="003F3E71">
              <w:rPr>
                <w:rFonts w:eastAsia="Malgun Gothic"/>
                <w:sz w:val="20"/>
                <w:lang w:val="en-GB"/>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sz w:val="20"/>
                <w:lang w:val="en-GB"/>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sz w:val="20"/>
                <w:lang w:val="en-GB"/>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9630F0"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rFonts w:eastAsia="Malgun Gothic"/>
                <w:sz w:val="20"/>
              </w:rPr>
              <w:t>1</w:t>
            </w:r>
            <w:r w:rsidRPr="003F3E71">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9630F0"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lang w:val="en-GB"/>
              </w:rPr>
            </w:pPr>
            <w:r w:rsidRPr="003F3E71">
              <w:rPr>
                <w:b/>
                <w:sz w:val="20"/>
                <w:lang w:val="en-GB"/>
              </w:rPr>
              <w:t>5.2.4.3.2</w:t>
            </w:r>
            <w:r w:rsidRPr="003F3E71">
              <w:rPr>
                <w:sz w:val="20"/>
                <w:lang w:val="en-GB"/>
              </w:rPr>
              <w:br/>
              <w:t>Peak spectral efficiency (bit/s/Hz)</w:t>
            </w:r>
            <w:r w:rsidRPr="003F3E71">
              <w:rPr>
                <w:sz w:val="20"/>
                <w:lang w:val="en-GB"/>
              </w:rPr>
              <w:br/>
            </w:r>
            <w:r w:rsidRPr="003F3E71">
              <w:rPr>
                <w:i/>
                <w:iCs/>
                <w:sz w:val="20"/>
                <w:lang w:val="en-GB"/>
              </w:rPr>
              <w:t>(4.2)</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rFonts w:eastAsia="Malgun Gothic"/>
                <w:sz w:val="20"/>
              </w:rPr>
            </w:pPr>
            <w:r w:rsidRPr="003F3E71">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rPr>
            </w:pPr>
            <w:r w:rsidRPr="003F3E71">
              <w:rPr>
                <w:sz w:val="20"/>
              </w:rPr>
              <w:t>30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9630F0"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keepNext/>
              <w:keepLine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keepNext/>
              <w:keepLines/>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keepNext/>
              <w:keepLine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keepNext/>
              <w:keepLines/>
              <w:rPr>
                <w:sz w:val="20"/>
              </w:rPr>
            </w:pPr>
            <w:r w:rsidRPr="003F3E71">
              <w:rPr>
                <w:rFonts w:eastAsia="Malgun Gothic"/>
                <w:sz w:val="20"/>
              </w:rPr>
              <w:t>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b/>
                <w:sz w:val="20"/>
                <w:lang w:val="en-GB"/>
              </w:rPr>
              <w:t>5.2.4.3.3</w:t>
            </w:r>
            <w:r w:rsidRPr="003F3E71">
              <w:rPr>
                <w:sz w:val="20"/>
                <w:lang w:val="en-GB"/>
              </w:rPr>
              <w:br/>
              <w:t>User experienced data rate (Mbit/s)</w:t>
            </w:r>
            <w:r w:rsidRPr="003F3E71">
              <w:rPr>
                <w:sz w:val="20"/>
                <w:lang w:val="en-GB"/>
              </w:rPr>
              <w:br/>
            </w:r>
            <w:r w:rsidRPr="003F3E71">
              <w:rPr>
                <w:i/>
                <w:iCs/>
                <w:sz w:val="20"/>
                <w:lang w:val="en-GB"/>
              </w:rPr>
              <w:t>(4.3)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rFonts w:eastAsia="Malgun Gothic"/>
                <w:sz w:val="20"/>
              </w:rPr>
            </w:pPr>
            <w:r w:rsidRPr="003F3E71">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100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50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b/>
                <w:sz w:val="20"/>
                <w:lang w:val="en-GB"/>
              </w:rPr>
              <w:t>5.2.4.3.4</w:t>
            </w:r>
            <w:r w:rsidRPr="003F3E71">
              <w:rPr>
                <w:sz w:val="20"/>
                <w:lang w:val="en-GB"/>
              </w:rPr>
              <w:br/>
              <w:t>5</w:t>
            </w:r>
            <w:r w:rsidRPr="003F3E71">
              <w:rPr>
                <w:sz w:val="20"/>
                <w:vertAlign w:val="superscript"/>
                <w:lang w:val="en-GB"/>
              </w:rPr>
              <w:t>th</w:t>
            </w:r>
            <w:r w:rsidRPr="003F3E71">
              <w:rPr>
                <w:sz w:val="20"/>
                <w:lang w:val="en-GB"/>
              </w:rPr>
              <w:t xml:space="preserve"> percentile user spectral efficiency (bit/s/Hz)</w:t>
            </w:r>
            <w:r w:rsidRPr="003F3E71">
              <w:rPr>
                <w:sz w:val="20"/>
                <w:lang w:val="en-GB"/>
              </w:rPr>
              <w:br/>
            </w:r>
            <w:r w:rsidRPr="003F3E71">
              <w:rPr>
                <w:i/>
                <w:iCs/>
                <w:sz w:val="20"/>
                <w:lang w:val="en-GB"/>
              </w:rPr>
              <w:t>(4.4)</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0.3</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0.21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0.225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E40BD1">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0.12</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E40BD1">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0.045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E40BD1">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b/>
                <w:sz w:val="20"/>
                <w:lang w:val="en-GB"/>
              </w:rPr>
              <w:t>5.2.4.3.5</w:t>
            </w:r>
            <w:r w:rsidRPr="003F3E71">
              <w:rPr>
                <w:sz w:val="20"/>
                <w:lang w:val="en-GB"/>
              </w:rPr>
              <w:br/>
              <w:t>Average spectral efficiency (bit/s/Hz/ TRxP)</w:t>
            </w:r>
            <w:r w:rsidRPr="003F3E71">
              <w:rPr>
                <w:sz w:val="20"/>
                <w:lang w:val="en-GB"/>
              </w:rPr>
              <w:br/>
            </w:r>
            <w:r w:rsidRPr="003F3E71">
              <w:rPr>
                <w:i/>
                <w:iCs/>
                <w:sz w:val="20"/>
                <w:lang w:val="en-GB"/>
              </w:rPr>
              <w:t>(4.5)</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9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6.75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7.8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1631B">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5.4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1631B">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3.3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1631B">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1631B">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1.6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1631B">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1631B">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b/>
                <w:sz w:val="20"/>
                <w:lang w:val="en-GB"/>
              </w:rPr>
              <w:t>5.2.4.3.6</w:t>
            </w:r>
            <w:r w:rsidRPr="003F3E71">
              <w:rPr>
                <w:sz w:val="20"/>
                <w:lang w:val="en-GB"/>
              </w:rPr>
              <w:br/>
              <w:t>Area traffic capacity (Mbit/s/m</w:t>
            </w:r>
            <w:r w:rsidRPr="003F3E71">
              <w:rPr>
                <w:sz w:val="20"/>
                <w:vertAlign w:val="superscript"/>
                <w:lang w:val="en-GB"/>
              </w:rPr>
              <w:t>2</w:t>
            </w:r>
            <w:r w:rsidRPr="003F3E71">
              <w:rPr>
                <w:sz w:val="20"/>
                <w:lang w:val="en-GB"/>
              </w:rPr>
              <w:t>)</w:t>
            </w:r>
            <w:r w:rsidRPr="003F3E71">
              <w:rPr>
                <w:sz w:val="20"/>
                <w:lang w:val="en-GB"/>
              </w:rPr>
              <w:br/>
            </w:r>
            <w:r w:rsidRPr="003F3E71">
              <w:rPr>
                <w:i/>
                <w:iCs/>
                <w:sz w:val="20"/>
                <w:lang w:val="en-GB"/>
              </w:rPr>
              <w:t>(4.6)</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Indoor-Hotspot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10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5.2.4.3.7</w:t>
            </w:r>
            <w:r w:rsidRPr="003F3E71">
              <w:rPr>
                <w:sz w:val="20"/>
              </w:rPr>
              <w:br/>
              <w:t>User plane latency</w:t>
            </w:r>
            <w:r w:rsidRPr="003F3E71">
              <w:rPr>
                <w:sz w:val="20"/>
              </w:rPr>
              <w:br/>
              <w:t>(ms)</w:t>
            </w:r>
            <w:r w:rsidRPr="003F3E71">
              <w:rPr>
                <w:sz w:val="20"/>
              </w:rPr>
              <w:br/>
            </w:r>
            <w:r w:rsidRPr="003F3E71">
              <w:rPr>
                <w:i/>
                <w:iCs/>
                <w:sz w:val="20"/>
              </w:rPr>
              <w:t>(4.7.1)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dstrike/>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861F56">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282C4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5.2.4.3.8</w:t>
            </w:r>
            <w:r w:rsidRPr="003F3E71">
              <w:rPr>
                <w:sz w:val="20"/>
              </w:rPr>
              <w:br/>
              <w:t>Control plane latency (ms)</w:t>
            </w:r>
            <w:r w:rsidRPr="003F3E71">
              <w:rPr>
                <w:sz w:val="20"/>
              </w:rPr>
              <w:br/>
            </w:r>
            <w:r w:rsidRPr="003F3E71">
              <w:rPr>
                <w:i/>
                <w:iCs/>
                <w:sz w:val="20"/>
              </w:rPr>
              <w:t>(4.7.2)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r w:rsidRPr="003F3E71">
              <w:rPr>
                <w:sz w:val="20"/>
                <w:lang w:eastAsia="ko-KR"/>
              </w:rPr>
              <w:t xml:space="preserve"> </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3D306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5.2.4.3.9</w:t>
            </w:r>
            <w:r w:rsidRPr="003F3E71">
              <w:rPr>
                <w:sz w:val="20"/>
              </w:rPr>
              <w:br/>
              <w:t>Connection density (devices/km</w:t>
            </w:r>
            <w:r w:rsidRPr="003F3E71">
              <w:rPr>
                <w:sz w:val="20"/>
                <w:vertAlign w:val="superscript"/>
              </w:rPr>
              <w:t>2</w:t>
            </w:r>
            <w:r w:rsidRPr="003F3E71">
              <w:rPr>
                <w:sz w:val="20"/>
              </w:rPr>
              <w:t>)</w:t>
            </w:r>
            <w:r w:rsidRPr="003F3E71">
              <w:rPr>
                <w:sz w:val="20"/>
              </w:rPr>
              <w:br/>
            </w:r>
            <w:r w:rsidRPr="003F3E71">
              <w:rPr>
                <w:i/>
                <w:iCs/>
                <w:sz w:val="20"/>
              </w:rPr>
              <w:t>(4.8)</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mMTC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Urban Macro – mMTC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 xml:space="preserve">1 000 000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9A7CB4">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3D306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0265E5" w:rsidP="0004543E">
            <w:pPr>
              <w:pStyle w:val="Tabletext"/>
              <w:keepNext/>
              <w:keepLines/>
              <w:rPr>
                <w:sz w:val="20"/>
              </w:rPr>
            </w:pPr>
            <w:ins w:id="79" w:author="Yoshio Honda" w:date="2020-06-04T22:44:00Z">
              <w:r>
                <w:rPr>
                  <w:sz w:val="20"/>
                </w:rPr>
                <w:t>Yes</w:t>
              </w:r>
            </w:ins>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5.2.4.3.10</w:t>
            </w:r>
            <w:r w:rsidRPr="003F3E71">
              <w:rPr>
                <w:sz w:val="20"/>
              </w:rPr>
              <w:br/>
              <w:t>Energy efficiency</w:t>
            </w:r>
            <w:r w:rsidRPr="003F3E71">
              <w:rPr>
                <w:sz w:val="20"/>
              </w:rPr>
              <w:br/>
            </w:r>
            <w:r w:rsidRPr="003F3E71">
              <w:rPr>
                <w:i/>
                <w:iCs/>
                <w:sz w:val="20"/>
              </w:rPr>
              <w:t>(4.9)</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eastAsia="ja-JP"/>
              </w:rPr>
            </w:pPr>
            <w:r w:rsidRPr="003F3E71">
              <w:rPr>
                <w:sz w:val="20"/>
                <w:lang w:val="en-GB" w:eastAsia="ko-KR"/>
              </w:rPr>
              <w:t>Capability to support a high sleep ratio and long sleep duration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9A7CB4">
              <w:rPr>
                <w:sz w:val="20"/>
                <w:lang w:val="en-GB"/>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3D306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0265E5"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5.2.4.3.11</w:t>
            </w:r>
            <w:r w:rsidRPr="003F3E71">
              <w:rPr>
                <w:sz w:val="20"/>
              </w:rPr>
              <w:br/>
              <w:t>Reliability</w:t>
            </w:r>
            <w:r w:rsidRPr="003F3E71">
              <w:rPr>
                <w:sz w:val="20"/>
              </w:rPr>
              <w:br/>
            </w:r>
            <w:r w:rsidRPr="003F3E71">
              <w:rPr>
                <w:i/>
                <w:iCs/>
                <w:sz w:val="20"/>
              </w:rPr>
              <w:t>(4.10)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Urban Macro –URLLC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rPr>
                <w:sz w:val="20"/>
              </w:rPr>
            </w:pPr>
            <w:r w:rsidRPr="003F3E71">
              <w:rPr>
                <w:sz w:val="20"/>
              </w:rPr>
              <w:t>Uplink or Downlink</w:t>
            </w:r>
          </w:p>
          <w:p w:rsidR="00330FE4" w:rsidRPr="003F3E71" w:rsidRDefault="00330FE4"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sz w:val="20"/>
                <w:lang w:val="en-GB"/>
              </w:rPr>
              <w:t>1-10</w:t>
            </w:r>
            <w:r>
              <w:rPr>
                <w:sz w:val="20"/>
                <w:vertAlign w:val="superscript"/>
                <w:lang w:val="en-GB"/>
              </w:rPr>
              <w:t>−</w:t>
            </w:r>
            <w:r w:rsidRPr="003F3E71">
              <w:rPr>
                <w:sz w:val="20"/>
                <w:vertAlign w:val="superscript"/>
                <w:lang w:val="en-GB"/>
              </w:rPr>
              <w:t>5</w:t>
            </w:r>
            <w:r w:rsidRPr="003F3E71">
              <w:rPr>
                <w:sz w:val="20"/>
                <w:lang w:val="en-GB"/>
              </w:rPr>
              <w:t xml:space="preserve"> success probability of transmitting a layer</w:t>
            </w:r>
            <w:r w:rsidRPr="003F3E71">
              <w:rPr>
                <w:sz w:val="20"/>
                <w:lang w:val="en-GB" w:eastAsia="ko-KR"/>
              </w:rPr>
              <w:t xml:space="preserve"> 2 PDU </w:t>
            </w:r>
            <w:r w:rsidRPr="003F3E71">
              <w:rPr>
                <w:rFonts w:eastAsia="Malgun Gothic"/>
                <w:sz w:val="20"/>
                <w:lang w:val="en-GB" w:eastAsia="ko-KR"/>
              </w:rPr>
              <w:t>(protocol data unit)</w:t>
            </w:r>
            <w:r w:rsidRPr="003F3E71">
              <w:rPr>
                <w:sz w:val="20"/>
                <w:lang w:val="en-GB"/>
              </w:rPr>
              <w:t xml:space="preserve"> of size 32 bytes within 1 ms in channel quality of coverage edge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04543E" w:rsidRDefault="00330FE4" w:rsidP="0004543E">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bCs/>
                <w:sz w:val="20"/>
              </w:rPr>
            </w:pPr>
            <w:r w:rsidRPr="003F3E71">
              <w:rPr>
                <w:b/>
                <w:sz w:val="20"/>
              </w:rPr>
              <w:t>5.2.4.3.12</w:t>
            </w:r>
            <w:r w:rsidRPr="003F3E71">
              <w:rPr>
                <w:sz w:val="20"/>
              </w:rPr>
              <w:br/>
              <w:t>Mobility classes</w:t>
            </w:r>
            <w:r w:rsidRPr="003F3E71">
              <w:rPr>
                <w:sz w:val="20"/>
              </w:rPr>
              <w:br/>
            </w:r>
            <w:r w:rsidRPr="003F3E71">
              <w:rPr>
                <w:i/>
                <w:iCs/>
                <w:sz w:val="20"/>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rPr>
                <w:sz w:val="20"/>
              </w:rPr>
            </w:pPr>
            <w:r w:rsidRPr="003F3E71">
              <w:rPr>
                <w:sz w:val="20"/>
              </w:rPr>
              <w:t>Uplink</w:t>
            </w:r>
          </w:p>
          <w:p w:rsidR="00330FE4" w:rsidRPr="003F3E71" w:rsidRDefault="00330FE4"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Stationary, Pedestrian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3D306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bCs/>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rPr>
                <w:sz w:val="20"/>
              </w:rPr>
            </w:pPr>
            <w:r w:rsidRPr="003F3E71">
              <w:rPr>
                <w:sz w:val="20"/>
              </w:rPr>
              <w:t>Uplink</w:t>
            </w:r>
          </w:p>
          <w:p w:rsidR="00330FE4" w:rsidRPr="003F3E71" w:rsidRDefault="00330FE4"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sz w:val="20"/>
                <w:lang w:val="en-GB"/>
              </w:rPr>
              <w:t>Stationary, Pedestrian,</w:t>
            </w:r>
          </w:p>
          <w:p w:rsidR="00330FE4" w:rsidRPr="003F3E71" w:rsidRDefault="00330FE4" w:rsidP="0004543E">
            <w:pPr>
              <w:pStyle w:val="Tabletext"/>
              <w:rPr>
                <w:sz w:val="20"/>
                <w:lang w:val="en-GB"/>
              </w:rPr>
            </w:pPr>
            <w:r w:rsidRPr="003F3E71">
              <w:rPr>
                <w:sz w:val="20"/>
                <w:lang w:val="en-GB"/>
              </w:rPr>
              <w:t>Vehicular (up to 30 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04543E" w:rsidRDefault="00330FE4" w:rsidP="0004543E">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3D306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bCs/>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rPr>
                <w:sz w:val="20"/>
              </w:rPr>
            </w:pPr>
            <w:r w:rsidRPr="003F3E71">
              <w:rPr>
                <w:sz w:val="20"/>
              </w:rPr>
              <w:t>Uplink</w:t>
            </w:r>
          </w:p>
          <w:p w:rsidR="00330FE4" w:rsidRPr="003F3E71" w:rsidRDefault="00330FE4" w:rsidP="0004543E">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sz w:val="20"/>
                <w:lang w:val="en-GB"/>
              </w:rPr>
              <w:t>Pedestrian,</w:t>
            </w:r>
            <w:r w:rsidRPr="003F3E71">
              <w:rPr>
                <w:sz w:val="20"/>
                <w:lang w:val="en-GB" w:eastAsia="zh-CN"/>
              </w:rPr>
              <w:t xml:space="preserve"> </w:t>
            </w:r>
            <w:r w:rsidRPr="003F3E71">
              <w:rPr>
                <w:sz w:val="20"/>
                <w:lang w:val="en-GB"/>
              </w:rPr>
              <w:t>Vehicular, High speed vehicular</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04543E" w:rsidRDefault="00330FE4" w:rsidP="0004543E">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3D306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b/>
                <w:sz w:val="20"/>
                <w:lang w:val="en-GB" w:eastAsia="zh-CN"/>
              </w:rPr>
            </w:pPr>
            <w:r w:rsidRPr="003F3E71">
              <w:rPr>
                <w:b/>
                <w:sz w:val="20"/>
                <w:lang w:val="en-GB"/>
              </w:rPr>
              <w:t>5.2.4.3.1</w:t>
            </w:r>
            <w:r w:rsidRPr="003F3E71">
              <w:rPr>
                <w:b/>
                <w:sz w:val="20"/>
                <w:lang w:val="en-GB" w:eastAsia="zh-CN"/>
              </w:rPr>
              <w:t>3</w:t>
            </w:r>
          </w:p>
          <w:p w:rsidR="00330FE4" w:rsidRPr="003F3E71" w:rsidRDefault="00330FE4" w:rsidP="0004543E">
            <w:pPr>
              <w:pStyle w:val="Tabletext"/>
              <w:rPr>
                <w:sz w:val="20"/>
                <w:lang w:val="en-GB"/>
              </w:rPr>
            </w:pPr>
            <w:r w:rsidRPr="003F3E71">
              <w:rPr>
                <w:sz w:val="20"/>
                <w:lang w:val="en-GB" w:eastAsia="zh-CN"/>
              </w:rPr>
              <w:t>Mobility</w:t>
            </w:r>
            <w:r w:rsidRPr="003F3E71">
              <w:rPr>
                <w:sz w:val="20"/>
                <w:lang w:val="en-GB" w:eastAsia="zh-CN"/>
              </w:rPr>
              <w:br/>
              <w:t>Traffic channel link data rates (bit/s/Hz)</w:t>
            </w:r>
            <w:r w:rsidRPr="003F3E71">
              <w:rPr>
                <w:sz w:val="20"/>
                <w:lang w:val="en-GB" w:eastAsia="zh-CN"/>
              </w:rPr>
              <w:br/>
            </w:r>
            <w:r w:rsidRPr="003F3E71">
              <w:rPr>
                <w:i/>
                <w:iCs/>
                <w:sz w:val="20"/>
                <w:lang w:val="en-GB" w:eastAsia="zh-CN"/>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1.5 (10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3D306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1.12 (30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sidRPr="003D306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0.8 (120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0.45 (500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b/>
                <w:sz w:val="20"/>
              </w:rPr>
              <w:t>5.2.4.3.14</w:t>
            </w:r>
            <w:r w:rsidRPr="003F3E71">
              <w:rPr>
                <w:bCs/>
                <w:sz w:val="20"/>
              </w:rPr>
              <w:br/>
            </w:r>
            <w:r w:rsidRPr="003F3E71">
              <w:rPr>
                <w:sz w:val="20"/>
              </w:rPr>
              <w:t xml:space="preserve">Mobility interruption time (ms) </w:t>
            </w:r>
            <w:r w:rsidRPr="003F3E71">
              <w:rPr>
                <w:sz w:val="20"/>
              </w:rPr>
              <w:br/>
            </w:r>
            <w:r w:rsidRPr="003F3E71">
              <w:rPr>
                <w:i/>
                <w:iCs/>
                <w:sz w:val="20"/>
              </w:rPr>
              <w:t>(4.12)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eMBB and 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i/>
                <w:iCs/>
                <w:sz w:val="20"/>
              </w:rPr>
            </w:pPr>
            <w:r w:rsidRPr="003F3E71">
              <w:rPr>
                <w:b/>
                <w:sz w:val="20"/>
              </w:rPr>
              <w:t>5.2.4.3.15</w:t>
            </w:r>
            <w:r w:rsidRPr="003F3E71">
              <w:rPr>
                <w:sz w:val="20"/>
              </w:rPr>
              <w:br/>
              <w:t xml:space="preserve">Bandwidth </w:t>
            </w:r>
            <w:r w:rsidRPr="003F3E71">
              <w:rPr>
                <w:sz w:val="20"/>
                <w:lang w:eastAsia="ja-JP"/>
              </w:rPr>
              <w:t>and Scalability</w:t>
            </w:r>
            <w:r w:rsidRPr="003F3E71">
              <w:rPr>
                <w:sz w:val="20"/>
              </w:rPr>
              <w:br/>
            </w:r>
            <w:r w:rsidRPr="003F3E71">
              <w:rPr>
                <w:i/>
                <w:iCs/>
                <w:sz w:val="20"/>
              </w:rPr>
              <w:t>(4.13)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rPr>
            </w:pPr>
            <w:r w:rsidRPr="003F3E71">
              <w:rPr>
                <w:sz w:val="20"/>
              </w:rPr>
              <w:t>At least 100</w:t>
            </w:r>
            <w:r>
              <w:rPr>
                <w:sz w:val="20"/>
              </w:rPr>
              <w:t> </w:t>
            </w:r>
            <w:r w:rsidRPr="003F3E71">
              <w:rPr>
                <w:sz w:val="20"/>
              </w:rPr>
              <w:t>MHz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lang w:val="en-GB"/>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eastAsia="ja-JP"/>
              </w:rPr>
            </w:pPr>
            <w:r w:rsidRPr="003F3E71">
              <w:rPr>
                <w:sz w:val="20"/>
                <w:lang w:eastAsia="ja-JP"/>
              </w:rPr>
              <w:t>Up to 1 GHz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pStyle w:val="Tabletext"/>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r>
      <w:tr w:rsidR="00330FE4"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3F3E71" w:rsidRDefault="00330FE4" w:rsidP="0004543E">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0FE4" w:rsidRPr="003F3E71" w:rsidRDefault="00330FE4" w:rsidP="0004543E">
            <w:pPr>
              <w:pStyle w:val="Tabletext"/>
              <w:rPr>
                <w:sz w:val="20"/>
                <w:lang w:val="en-GB"/>
              </w:rPr>
            </w:pPr>
            <w:r w:rsidRPr="003F3E71">
              <w:rPr>
                <w:rFonts w:ascii="TimesNewRoman" w:hAnsi="TimesNewRoman" w:cs="TimesNewRoman"/>
                <w:sz w:val="20"/>
                <w:lang w:val="en-GB" w:eastAsia="zh-CN"/>
              </w:rPr>
              <w:t>Support of multiple different bandwidth values</w:t>
            </w:r>
            <w:r w:rsidRPr="003F3E71">
              <w:rPr>
                <w:rFonts w:ascii="TimesNewRoman" w:hAnsi="TimesNewRoman" w:cs="TimesNewRoman"/>
                <w:sz w:val="20"/>
                <w:vertAlign w:val="superscript"/>
                <w:lang w:val="en-GB" w:eastAsia="zh-CN"/>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FE4" w:rsidRPr="0004543E" w:rsidRDefault="00330FE4" w:rsidP="0004543E">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04543E" w:rsidRDefault="00330FE4" w:rsidP="0004543E">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30FE4" w:rsidRPr="003F3E71" w:rsidRDefault="00330FE4" w:rsidP="0004543E">
            <w:pPr>
              <w:pStyle w:val="Tabletext"/>
              <w:rPr>
                <w:sz w:val="20"/>
              </w:rPr>
            </w:pPr>
          </w:p>
        </w:tc>
      </w:tr>
      <w:tr w:rsidR="00330FE4" w:rsidRPr="003F3E71" w:rsidTr="0004543E">
        <w:trPr>
          <w:gridAfter w:val="2"/>
          <w:wAfter w:w="1180" w:type="dxa"/>
          <w:cantSplit/>
          <w:jc w:val="center"/>
        </w:trPr>
        <w:tc>
          <w:tcPr>
            <w:tcW w:w="779" w:type="dxa"/>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330FE4" w:rsidRPr="003F3E71" w:rsidRDefault="00330FE4" w:rsidP="0004543E">
            <w:pPr>
              <w:pStyle w:val="Tablelegend"/>
              <w:rPr>
                <w:sz w:val="20"/>
                <w:vertAlign w:val="superscript"/>
                <w:lang w:val="en-GB"/>
              </w:rPr>
            </w:pPr>
          </w:p>
        </w:tc>
      </w:tr>
    </w:tbl>
    <w:p w:rsidR="00330FE4" w:rsidRDefault="00330FE4" w:rsidP="00330FE4"/>
    <w:p w:rsidR="00881925" w:rsidRPr="00881925" w:rsidRDefault="00881925" w:rsidP="00881925">
      <w:pPr>
        <w:tabs>
          <w:tab w:val="clear" w:pos="794"/>
          <w:tab w:val="clear" w:pos="1191"/>
          <w:tab w:val="clear" w:pos="1588"/>
          <w:tab w:val="clear" w:pos="1985"/>
        </w:tabs>
        <w:overflowPunct/>
        <w:autoSpaceDE/>
        <w:autoSpaceDN/>
        <w:adjustRightInd/>
        <w:spacing w:before="0"/>
        <w:jc w:val="left"/>
        <w:textAlignment w:val="auto"/>
        <w:rPr>
          <w:highlight w:val="yellow"/>
        </w:rPr>
      </w:pPr>
    </w:p>
    <w:p w:rsidR="00881925" w:rsidRDefault="00881925" w:rsidP="00330FE4">
      <w:pPr>
        <w:rPr>
          <w:sz w:val="44"/>
          <w:szCs w:val="32"/>
        </w:rPr>
      </w:pPr>
    </w:p>
    <w:p w:rsidR="00881925" w:rsidRDefault="00881925" w:rsidP="00881925">
      <w:pPr>
        <w:jc w:val="center"/>
        <w:rPr>
          <w:sz w:val="20"/>
          <w:lang w:val="en-GB"/>
        </w:rPr>
      </w:pPr>
      <w:r>
        <w:rPr>
          <w:sz w:val="20"/>
          <w:lang w:val="en-GB"/>
        </w:rPr>
        <w:br w:type="page"/>
      </w:r>
    </w:p>
    <w:p w:rsidR="00881925" w:rsidRDefault="00881925" w:rsidP="00881925">
      <w:pPr>
        <w:jc w:val="center"/>
        <w:rPr>
          <w:sz w:val="20"/>
          <w:lang w:val="en-GB"/>
        </w:rPr>
      </w:pPr>
    </w:p>
    <w:p w:rsidR="00881925" w:rsidRPr="0035715B" w:rsidRDefault="00881925" w:rsidP="00881925">
      <w:pPr>
        <w:jc w:val="center"/>
        <w:rPr>
          <w:sz w:val="48"/>
          <w:szCs w:val="48"/>
          <w:lang w:val="en-GB"/>
        </w:rPr>
      </w:pPr>
    </w:p>
    <w:p w:rsidR="00881925" w:rsidRPr="0035715B" w:rsidRDefault="00881925" w:rsidP="00881925">
      <w:pPr>
        <w:jc w:val="center"/>
        <w:rPr>
          <w:sz w:val="48"/>
          <w:szCs w:val="48"/>
          <w:lang w:val="en-GB"/>
        </w:rPr>
      </w:pPr>
    </w:p>
    <w:p w:rsidR="00881925" w:rsidRPr="0035715B" w:rsidRDefault="00881925" w:rsidP="00881925">
      <w:pPr>
        <w:jc w:val="center"/>
        <w:rPr>
          <w:sz w:val="48"/>
          <w:szCs w:val="48"/>
          <w:lang w:val="en-GB"/>
        </w:rPr>
      </w:pPr>
    </w:p>
    <w:p w:rsidR="00881925" w:rsidRPr="0035715B" w:rsidRDefault="00881925" w:rsidP="00881925">
      <w:pPr>
        <w:jc w:val="center"/>
        <w:rPr>
          <w:sz w:val="48"/>
          <w:szCs w:val="48"/>
          <w:lang w:val="en-GB"/>
        </w:rPr>
      </w:pPr>
    </w:p>
    <w:p w:rsidR="00881925" w:rsidRPr="0035715B" w:rsidRDefault="00881925" w:rsidP="00881925">
      <w:pPr>
        <w:jc w:val="center"/>
        <w:rPr>
          <w:sz w:val="48"/>
          <w:szCs w:val="48"/>
          <w:lang w:val="en-GB"/>
        </w:rPr>
      </w:pPr>
    </w:p>
    <w:p w:rsidR="00881925" w:rsidRPr="0035715B" w:rsidRDefault="00881925" w:rsidP="00881925">
      <w:pPr>
        <w:jc w:val="center"/>
        <w:rPr>
          <w:sz w:val="48"/>
          <w:szCs w:val="48"/>
          <w:lang w:val="en-GB"/>
        </w:rPr>
      </w:pPr>
    </w:p>
    <w:p w:rsidR="00881925" w:rsidRDefault="00881925" w:rsidP="00881925">
      <w:pPr>
        <w:jc w:val="center"/>
        <w:rPr>
          <w:sz w:val="48"/>
          <w:szCs w:val="48"/>
        </w:rPr>
      </w:pPr>
      <w:r w:rsidRPr="0035715B">
        <w:rPr>
          <w:sz w:val="48"/>
          <w:szCs w:val="48"/>
        </w:rPr>
        <w:t>Table C</w:t>
      </w:r>
    </w:p>
    <w:p w:rsidR="0035715B" w:rsidRPr="0035715B" w:rsidRDefault="0035715B" w:rsidP="00881925">
      <w:pPr>
        <w:jc w:val="center"/>
        <w:rPr>
          <w:sz w:val="48"/>
          <w:szCs w:val="48"/>
        </w:rPr>
      </w:pPr>
    </w:p>
    <w:p w:rsidR="00881925" w:rsidRPr="0004543E" w:rsidRDefault="00881925" w:rsidP="00881925">
      <w:pPr>
        <w:jc w:val="center"/>
        <w:rPr>
          <w:sz w:val="48"/>
          <w:szCs w:val="48"/>
          <w:lang w:val="en-US"/>
        </w:rPr>
      </w:pPr>
      <w:r w:rsidRPr="0004543E">
        <w:rPr>
          <w:sz w:val="48"/>
          <w:szCs w:val="48"/>
          <w:lang w:val="en-US"/>
        </w:rPr>
        <w:t xml:space="preserve">Candidate Technology –  </w:t>
      </w:r>
      <w:r w:rsidR="00FC2805" w:rsidRPr="0004543E">
        <w:rPr>
          <w:sz w:val="48"/>
          <w:szCs w:val="48"/>
          <w:lang w:val="en-US"/>
        </w:rPr>
        <w:t>Proponent China</w:t>
      </w:r>
      <w:r w:rsidRPr="0004543E">
        <w:rPr>
          <w:sz w:val="48"/>
          <w:szCs w:val="48"/>
          <w:lang w:val="en-US"/>
        </w:rPr>
        <w:t xml:space="preserve"> RIT (IMT2020/15)</w:t>
      </w:r>
    </w:p>
    <w:p w:rsidR="00881925" w:rsidRPr="0004543E" w:rsidRDefault="00881925" w:rsidP="00881925">
      <w:pPr>
        <w:jc w:val="center"/>
        <w:rPr>
          <w:sz w:val="48"/>
          <w:szCs w:val="48"/>
          <w:lang w:val="en-US"/>
        </w:rPr>
      </w:pPr>
    </w:p>
    <w:p w:rsidR="00881925" w:rsidRPr="0004543E" w:rsidRDefault="00881925" w:rsidP="00881925">
      <w:pPr>
        <w:jc w:val="center"/>
        <w:rPr>
          <w:sz w:val="48"/>
          <w:szCs w:val="48"/>
          <w:lang w:val="en-US"/>
        </w:rPr>
      </w:pPr>
    </w:p>
    <w:p w:rsidR="00881925" w:rsidRPr="0004543E" w:rsidRDefault="00881925" w:rsidP="00881925">
      <w:pPr>
        <w:jc w:val="center"/>
        <w:rPr>
          <w:sz w:val="48"/>
          <w:szCs w:val="48"/>
          <w:lang w:val="en-US"/>
        </w:rPr>
      </w:pPr>
    </w:p>
    <w:p w:rsidR="00881925" w:rsidRPr="0004543E" w:rsidRDefault="00881925" w:rsidP="00881925">
      <w:pPr>
        <w:jc w:val="center"/>
        <w:rPr>
          <w:sz w:val="48"/>
          <w:szCs w:val="48"/>
          <w:lang w:val="en-US"/>
        </w:rPr>
      </w:pPr>
    </w:p>
    <w:p w:rsidR="007C759C" w:rsidRPr="0004543E" w:rsidRDefault="007C759C" w:rsidP="00881925">
      <w:pPr>
        <w:rPr>
          <w:b/>
          <w:bCs/>
          <w:sz w:val="48"/>
          <w:szCs w:val="48"/>
          <w:lang w:val="en-US"/>
        </w:rPr>
      </w:pPr>
      <w:r w:rsidRPr="0004543E">
        <w:rPr>
          <w:b/>
          <w:bCs/>
          <w:sz w:val="28"/>
          <w:szCs w:val="28"/>
          <w:lang w:val="en-US"/>
        </w:rPr>
        <w:t xml:space="preserve">C. Candidate Technology – </w:t>
      </w:r>
      <w:r w:rsidR="002B5A80" w:rsidRPr="0004543E">
        <w:rPr>
          <w:b/>
          <w:bCs/>
          <w:sz w:val="28"/>
          <w:szCs w:val="28"/>
          <w:lang w:val="en-US"/>
        </w:rPr>
        <w:t xml:space="preserve">China </w:t>
      </w:r>
      <w:r w:rsidRPr="0004543E">
        <w:rPr>
          <w:b/>
          <w:bCs/>
          <w:sz w:val="28"/>
          <w:szCs w:val="28"/>
          <w:lang w:val="en-US"/>
        </w:rPr>
        <w:t>RIT (IMT2020/</w:t>
      </w:r>
      <w:r w:rsidR="004F5A05" w:rsidRPr="0004543E">
        <w:rPr>
          <w:b/>
          <w:bCs/>
          <w:sz w:val="28"/>
          <w:szCs w:val="28"/>
          <w:lang w:val="en-US"/>
        </w:rPr>
        <w:t>15</w:t>
      </w:r>
      <w:r w:rsidRPr="0004543E">
        <w:rPr>
          <w:b/>
          <w:bCs/>
          <w:sz w:val="28"/>
          <w:szCs w:val="28"/>
          <w:lang w:val="en-US"/>
        </w:rPr>
        <w:t>)</w:t>
      </w:r>
    </w:p>
    <w:p w:rsidR="0002201E" w:rsidRPr="007868F3" w:rsidRDefault="0002201E" w:rsidP="00D324FC">
      <w:pPr>
        <w:pStyle w:val="Tablefin"/>
        <w:rPr>
          <w:sz w:val="28"/>
          <w:szCs w:val="28"/>
        </w:rPr>
      </w:pPr>
    </w:p>
    <w:p w:rsidR="00F21B14" w:rsidRPr="007868F3" w:rsidRDefault="007A46FE" w:rsidP="007868F3">
      <w:pPr>
        <w:pStyle w:val="enumlev1"/>
        <w:ind w:left="0" w:firstLine="0"/>
        <w:rPr>
          <w:sz w:val="28"/>
          <w:szCs w:val="28"/>
          <w:lang w:val="en-GB"/>
        </w:rPr>
      </w:pPr>
      <w:r w:rsidRPr="007868F3">
        <w:rPr>
          <w:sz w:val="28"/>
          <w:szCs w:val="28"/>
          <w:lang w:val="en-GB"/>
        </w:rPr>
        <w:t xml:space="preserve">Refer to compliance template in TABLE </w:t>
      </w:r>
      <w:r w:rsidR="009C2347">
        <w:rPr>
          <w:sz w:val="28"/>
          <w:szCs w:val="28"/>
          <w:lang w:val="en-GB"/>
        </w:rPr>
        <w:t>A</w:t>
      </w:r>
      <w:r w:rsidRPr="007868F3">
        <w:rPr>
          <w:sz w:val="28"/>
          <w:szCs w:val="28"/>
          <w:lang w:val="en-GB"/>
        </w:rPr>
        <w:t xml:space="preserve">.3 </w:t>
      </w:r>
      <w:r w:rsidR="00F21B14" w:rsidRPr="007868F3">
        <w:rPr>
          <w:sz w:val="28"/>
          <w:szCs w:val="28"/>
          <w:lang w:val="en-GB"/>
        </w:rPr>
        <w:t xml:space="preserve">and </w:t>
      </w:r>
      <w:r w:rsidR="00063D7A" w:rsidRPr="007868F3">
        <w:rPr>
          <w:sz w:val="28"/>
          <w:szCs w:val="28"/>
          <w:lang w:val="en-GB"/>
        </w:rPr>
        <w:t xml:space="preserve">TABLE </w:t>
      </w:r>
      <w:r w:rsidR="009C2347">
        <w:rPr>
          <w:sz w:val="28"/>
          <w:szCs w:val="28"/>
          <w:lang w:val="en-GB"/>
        </w:rPr>
        <w:t>B</w:t>
      </w:r>
      <w:r w:rsidR="00063D7A" w:rsidRPr="007868F3">
        <w:rPr>
          <w:sz w:val="28"/>
          <w:szCs w:val="28"/>
          <w:lang w:val="en-GB"/>
        </w:rPr>
        <w:t>.3c</w:t>
      </w:r>
      <w:r w:rsidR="00F21B14" w:rsidRPr="007868F3">
        <w:rPr>
          <w:sz w:val="28"/>
          <w:szCs w:val="28"/>
          <w:lang w:val="en-GB"/>
        </w:rPr>
        <w:t xml:space="preserve">, noting that </w:t>
      </w:r>
      <w:r w:rsidR="00132972" w:rsidRPr="007868F3">
        <w:rPr>
          <w:sz w:val="28"/>
          <w:szCs w:val="28"/>
          <w:lang w:val="en-GB"/>
        </w:rPr>
        <w:t>the followings</w:t>
      </w:r>
      <w:r w:rsidR="00630507" w:rsidRPr="007868F3">
        <w:rPr>
          <w:sz w:val="28"/>
          <w:szCs w:val="28"/>
          <w:lang w:val="en-GB"/>
        </w:rPr>
        <w:t xml:space="preserve"> </w:t>
      </w:r>
      <w:r w:rsidR="00630507" w:rsidRPr="0004543E">
        <w:rPr>
          <w:rFonts w:eastAsiaTheme="minorEastAsia"/>
          <w:sz w:val="28"/>
          <w:szCs w:val="28"/>
          <w:lang w:val="en-US"/>
        </w:rPr>
        <w:t>(see ATTACHMENT 1 to IMT-2020/24)</w:t>
      </w:r>
      <w:r w:rsidR="00132972" w:rsidRPr="007868F3">
        <w:rPr>
          <w:sz w:val="28"/>
          <w:szCs w:val="28"/>
          <w:lang w:val="en-GB"/>
        </w:rPr>
        <w:t>;</w:t>
      </w:r>
    </w:p>
    <w:p w:rsidR="00C12A8C" w:rsidRDefault="00F21B14" w:rsidP="00C12A8C">
      <w:pPr>
        <w:pStyle w:val="enumlev1"/>
        <w:numPr>
          <w:ilvl w:val="0"/>
          <w:numId w:val="48"/>
        </w:numPr>
        <w:rPr>
          <w:sz w:val="28"/>
          <w:szCs w:val="28"/>
          <w:lang w:val="en-GB"/>
        </w:rPr>
      </w:pPr>
      <w:r w:rsidRPr="007868F3">
        <w:rPr>
          <w:sz w:val="28"/>
          <w:szCs w:val="28"/>
          <w:lang w:val="en-GB"/>
        </w:rPr>
        <w:t xml:space="preserve">WP 5D has concluded that NR part in Document </w:t>
      </w:r>
      <w:r w:rsidR="005C7F0B" w:rsidRPr="007868F3">
        <w:rPr>
          <w:sz w:val="28"/>
          <w:szCs w:val="28"/>
          <w:lang w:val="en-GB"/>
        </w:rPr>
        <w:t>IMT-2020</w:t>
      </w:r>
      <w:r w:rsidR="00F8654D" w:rsidRPr="007868F3">
        <w:rPr>
          <w:sz w:val="28"/>
          <w:szCs w:val="28"/>
          <w:lang w:val="en-GB"/>
        </w:rPr>
        <w:t>/</w:t>
      </w:r>
      <w:r w:rsidR="005C7F0B" w:rsidRPr="007868F3">
        <w:rPr>
          <w:sz w:val="28"/>
          <w:szCs w:val="28"/>
          <w:lang w:val="en-GB"/>
        </w:rPr>
        <w:t>1</w:t>
      </w:r>
      <w:r w:rsidR="00F8654D" w:rsidRPr="007868F3">
        <w:rPr>
          <w:sz w:val="28"/>
          <w:szCs w:val="28"/>
          <w:lang w:val="en-GB"/>
        </w:rPr>
        <w:t>5</w:t>
      </w:r>
      <w:r w:rsidR="005C7F0B" w:rsidRPr="007868F3">
        <w:rPr>
          <w:sz w:val="28"/>
          <w:szCs w:val="28"/>
          <w:lang w:val="en-GB"/>
        </w:rPr>
        <w:t xml:space="preserve"> and </w:t>
      </w:r>
      <w:r w:rsidR="00AC1610" w:rsidRPr="007868F3">
        <w:rPr>
          <w:sz w:val="28"/>
          <w:szCs w:val="28"/>
          <w:lang w:val="en-GB"/>
        </w:rPr>
        <w:t xml:space="preserve">Document </w:t>
      </w:r>
      <w:r w:rsidR="005C7F0B" w:rsidRPr="007868F3">
        <w:rPr>
          <w:sz w:val="28"/>
          <w:szCs w:val="28"/>
          <w:lang w:val="en-GB"/>
        </w:rPr>
        <w:t>IMT-2020/14</w:t>
      </w:r>
      <w:r w:rsidRPr="007868F3">
        <w:rPr>
          <w:sz w:val="28"/>
          <w:szCs w:val="28"/>
          <w:lang w:val="en-GB"/>
        </w:rPr>
        <w:t xml:space="preserve"> are technically identical submissions</w:t>
      </w:r>
      <w:r w:rsidR="00F1601D" w:rsidRPr="007868F3">
        <w:rPr>
          <w:sz w:val="28"/>
          <w:szCs w:val="28"/>
          <w:lang w:val="en-GB" w:eastAsia="ja-JP"/>
        </w:rPr>
        <w:t>, therefore</w:t>
      </w:r>
      <w:r w:rsidRPr="007868F3">
        <w:rPr>
          <w:sz w:val="28"/>
          <w:szCs w:val="28"/>
          <w:lang w:val="en-GB"/>
        </w:rPr>
        <w:t xml:space="preserve"> a single evaluation is applicable </w:t>
      </w:r>
      <w:r w:rsidR="00F1601D" w:rsidRPr="007868F3">
        <w:rPr>
          <w:sz w:val="28"/>
          <w:szCs w:val="28"/>
          <w:lang w:val="en-GB" w:eastAsia="ja-JP"/>
        </w:rPr>
        <w:t>to</w:t>
      </w:r>
      <w:r w:rsidRPr="007868F3">
        <w:rPr>
          <w:sz w:val="28"/>
          <w:szCs w:val="28"/>
          <w:lang w:val="en-GB"/>
        </w:rPr>
        <w:t xml:space="preserve"> both.</w:t>
      </w:r>
    </w:p>
    <w:p w:rsidR="00DD6487" w:rsidRPr="007868F3" w:rsidRDefault="00F21B14" w:rsidP="007868F3">
      <w:pPr>
        <w:pStyle w:val="enumlev1"/>
        <w:numPr>
          <w:ilvl w:val="0"/>
          <w:numId w:val="48"/>
        </w:numPr>
        <w:rPr>
          <w:sz w:val="28"/>
          <w:szCs w:val="28"/>
          <w:lang w:val="en-GB"/>
        </w:rPr>
      </w:pPr>
      <w:r w:rsidRPr="007868F3">
        <w:rPr>
          <w:sz w:val="28"/>
          <w:szCs w:val="28"/>
          <w:lang w:val="en-GB"/>
        </w:rPr>
        <w:t xml:space="preserve">WP 5D has concluded that NB-IoT part of Document </w:t>
      </w:r>
      <w:r w:rsidR="00F1601D" w:rsidRPr="007868F3">
        <w:rPr>
          <w:sz w:val="28"/>
          <w:szCs w:val="28"/>
          <w:lang w:val="en-GB" w:eastAsia="ja-JP"/>
        </w:rPr>
        <w:t>IMT-2020</w:t>
      </w:r>
      <w:r w:rsidRPr="007868F3">
        <w:rPr>
          <w:sz w:val="28"/>
          <w:szCs w:val="28"/>
          <w:lang w:val="en-GB"/>
        </w:rPr>
        <w:t>/</w:t>
      </w:r>
      <w:r w:rsidR="00F8654D" w:rsidRPr="007868F3">
        <w:rPr>
          <w:sz w:val="28"/>
          <w:szCs w:val="28"/>
          <w:lang w:val="en-GB"/>
        </w:rPr>
        <w:t>15</w:t>
      </w:r>
      <w:r w:rsidRPr="007868F3">
        <w:rPr>
          <w:sz w:val="28"/>
          <w:szCs w:val="28"/>
          <w:lang w:val="en-GB"/>
        </w:rPr>
        <w:t xml:space="preserve"> and NB-IoT feature in Document </w:t>
      </w:r>
      <w:r w:rsidR="00132972" w:rsidRPr="007868F3">
        <w:rPr>
          <w:sz w:val="28"/>
          <w:szCs w:val="28"/>
          <w:lang w:val="en-GB"/>
        </w:rPr>
        <w:t>IMT-2020/13</w:t>
      </w:r>
      <w:r w:rsidRPr="007868F3">
        <w:rPr>
          <w:sz w:val="28"/>
          <w:szCs w:val="28"/>
          <w:lang w:val="en-GB"/>
        </w:rPr>
        <w:t xml:space="preserve"> are technically identical, </w:t>
      </w:r>
      <w:r w:rsidR="00F1601D" w:rsidRPr="007868F3">
        <w:rPr>
          <w:sz w:val="28"/>
          <w:szCs w:val="28"/>
          <w:lang w:val="en-GB" w:eastAsia="ja-JP"/>
        </w:rPr>
        <w:t xml:space="preserve">therefore </w:t>
      </w:r>
      <w:r w:rsidRPr="007868F3">
        <w:rPr>
          <w:sz w:val="28"/>
          <w:szCs w:val="28"/>
          <w:lang w:val="en-GB"/>
        </w:rPr>
        <w:t xml:space="preserve">a single evaluation on NB-IoT is applicable </w:t>
      </w:r>
      <w:r w:rsidR="00F1601D" w:rsidRPr="007868F3">
        <w:rPr>
          <w:sz w:val="28"/>
          <w:szCs w:val="28"/>
          <w:lang w:val="en-GB" w:eastAsia="ja-JP"/>
        </w:rPr>
        <w:t>to</w:t>
      </w:r>
      <w:r w:rsidRPr="007868F3">
        <w:rPr>
          <w:sz w:val="28"/>
          <w:szCs w:val="28"/>
          <w:lang w:val="en-GB"/>
        </w:rPr>
        <w:t xml:space="preserve"> both.</w:t>
      </w:r>
    </w:p>
    <w:p w:rsidR="00A127E3" w:rsidRDefault="00A127E3">
      <w:pPr>
        <w:tabs>
          <w:tab w:val="clear" w:pos="794"/>
          <w:tab w:val="clear" w:pos="1191"/>
          <w:tab w:val="clear" w:pos="1588"/>
          <w:tab w:val="clear" w:pos="1985"/>
        </w:tabs>
        <w:overflowPunct/>
        <w:autoSpaceDE/>
        <w:autoSpaceDN/>
        <w:adjustRightInd/>
        <w:spacing w:before="0"/>
        <w:jc w:val="left"/>
        <w:textAlignment w:val="auto"/>
        <w:rPr>
          <w:b/>
          <w:sz w:val="28"/>
          <w:szCs w:val="28"/>
          <w:lang w:val="en-GB"/>
        </w:rPr>
      </w:pPr>
    </w:p>
    <w:p w:rsidR="00881925" w:rsidRDefault="00881925">
      <w:pPr>
        <w:tabs>
          <w:tab w:val="clear" w:pos="794"/>
          <w:tab w:val="clear" w:pos="1191"/>
          <w:tab w:val="clear" w:pos="1588"/>
          <w:tab w:val="clear" w:pos="1985"/>
        </w:tabs>
        <w:overflowPunct/>
        <w:autoSpaceDE/>
        <w:autoSpaceDN/>
        <w:adjustRightInd/>
        <w:spacing w:before="0"/>
        <w:jc w:val="left"/>
        <w:textAlignment w:val="auto"/>
        <w:rPr>
          <w:b/>
          <w:sz w:val="28"/>
          <w:szCs w:val="28"/>
          <w:lang w:val="en-GB"/>
        </w:rPr>
      </w:pPr>
    </w:p>
    <w:p w:rsidR="00881925" w:rsidRPr="0004543E" w:rsidRDefault="00881925">
      <w:pPr>
        <w:tabs>
          <w:tab w:val="clear" w:pos="794"/>
          <w:tab w:val="clear" w:pos="1191"/>
          <w:tab w:val="clear" w:pos="1588"/>
          <w:tab w:val="clear" w:pos="1985"/>
        </w:tabs>
        <w:overflowPunct/>
        <w:autoSpaceDE/>
        <w:autoSpaceDN/>
        <w:adjustRightInd/>
        <w:spacing w:before="0"/>
        <w:jc w:val="left"/>
        <w:textAlignment w:val="auto"/>
        <w:rPr>
          <w:sz w:val="48"/>
          <w:szCs w:val="48"/>
          <w:lang w:val="en-US"/>
        </w:rPr>
      </w:pPr>
      <w:r w:rsidRPr="0004543E">
        <w:rPr>
          <w:sz w:val="48"/>
          <w:szCs w:val="48"/>
          <w:lang w:val="en-US"/>
        </w:rPr>
        <w:br w:type="page"/>
      </w:r>
    </w:p>
    <w:p w:rsidR="00881925" w:rsidRPr="0004543E" w:rsidRDefault="00881925" w:rsidP="00881925">
      <w:pPr>
        <w:jc w:val="center"/>
        <w:rPr>
          <w:sz w:val="48"/>
          <w:szCs w:val="48"/>
          <w:lang w:val="en-US"/>
        </w:rPr>
      </w:pPr>
    </w:p>
    <w:p w:rsidR="00881925" w:rsidRPr="0004543E" w:rsidRDefault="00881925" w:rsidP="00881925">
      <w:pPr>
        <w:jc w:val="center"/>
        <w:rPr>
          <w:sz w:val="48"/>
          <w:szCs w:val="48"/>
          <w:lang w:val="en-US"/>
        </w:rPr>
      </w:pPr>
    </w:p>
    <w:p w:rsidR="00881925" w:rsidRPr="0004543E" w:rsidRDefault="00881925" w:rsidP="00881925">
      <w:pPr>
        <w:jc w:val="center"/>
        <w:rPr>
          <w:sz w:val="48"/>
          <w:szCs w:val="48"/>
          <w:lang w:val="en-US"/>
        </w:rPr>
      </w:pPr>
    </w:p>
    <w:p w:rsidR="00881925" w:rsidRPr="0004543E" w:rsidRDefault="00881925" w:rsidP="00881925">
      <w:pPr>
        <w:jc w:val="center"/>
        <w:rPr>
          <w:sz w:val="48"/>
          <w:szCs w:val="48"/>
          <w:lang w:val="en-US"/>
        </w:rPr>
      </w:pPr>
    </w:p>
    <w:p w:rsidR="00881925" w:rsidRPr="0004543E" w:rsidRDefault="00881925" w:rsidP="00881925">
      <w:pPr>
        <w:jc w:val="center"/>
        <w:rPr>
          <w:sz w:val="48"/>
          <w:szCs w:val="48"/>
          <w:lang w:val="en-US"/>
        </w:rPr>
      </w:pPr>
    </w:p>
    <w:p w:rsidR="0035715B" w:rsidRPr="0004543E" w:rsidRDefault="0035715B" w:rsidP="00881925">
      <w:pPr>
        <w:jc w:val="center"/>
        <w:rPr>
          <w:sz w:val="48"/>
          <w:szCs w:val="48"/>
          <w:lang w:val="en-US"/>
        </w:rPr>
      </w:pPr>
    </w:p>
    <w:p w:rsidR="00881925" w:rsidRPr="0004543E" w:rsidRDefault="00881925" w:rsidP="00881925">
      <w:pPr>
        <w:jc w:val="center"/>
        <w:rPr>
          <w:sz w:val="48"/>
          <w:szCs w:val="48"/>
          <w:lang w:val="en-US"/>
        </w:rPr>
      </w:pPr>
      <w:bookmarkStart w:id="80" w:name="_Hlk33576561"/>
      <w:r w:rsidRPr="0004543E">
        <w:rPr>
          <w:sz w:val="48"/>
          <w:szCs w:val="48"/>
          <w:lang w:val="en-US"/>
        </w:rPr>
        <w:t>Table D</w:t>
      </w:r>
    </w:p>
    <w:p w:rsidR="0035715B" w:rsidRPr="0004543E" w:rsidRDefault="0035715B" w:rsidP="00881925">
      <w:pPr>
        <w:jc w:val="center"/>
        <w:rPr>
          <w:sz w:val="48"/>
          <w:szCs w:val="48"/>
          <w:lang w:val="en-US"/>
        </w:rPr>
      </w:pPr>
    </w:p>
    <w:p w:rsidR="00881925" w:rsidRPr="0004543E" w:rsidRDefault="00881925" w:rsidP="00881925">
      <w:pPr>
        <w:jc w:val="center"/>
        <w:rPr>
          <w:sz w:val="48"/>
          <w:szCs w:val="48"/>
          <w:lang w:val="en-US"/>
        </w:rPr>
      </w:pPr>
      <w:r w:rsidRPr="0004543E">
        <w:rPr>
          <w:sz w:val="48"/>
          <w:szCs w:val="48"/>
          <w:lang w:val="en-US"/>
        </w:rPr>
        <w:t xml:space="preserve">Candidate Technology –  </w:t>
      </w:r>
      <w:r w:rsidR="00FC2805" w:rsidRPr="0004543E">
        <w:rPr>
          <w:sz w:val="48"/>
          <w:szCs w:val="48"/>
          <w:lang w:val="en-US"/>
        </w:rPr>
        <w:t>Proponent Korea</w:t>
      </w:r>
      <w:r w:rsidRPr="0004543E">
        <w:rPr>
          <w:sz w:val="48"/>
          <w:szCs w:val="48"/>
          <w:lang w:val="en-US"/>
        </w:rPr>
        <w:t xml:space="preserve"> RIT (IMT2020/16)</w:t>
      </w:r>
    </w:p>
    <w:bookmarkEnd w:id="80"/>
    <w:p w:rsidR="00881925" w:rsidRPr="0004543E" w:rsidRDefault="00881925" w:rsidP="00881925">
      <w:pPr>
        <w:jc w:val="center"/>
        <w:rPr>
          <w:sz w:val="48"/>
          <w:szCs w:val="48"/>
          <w:lang w:val="en-US"/>
        </w:rPr>
      </w:pPr>
    </w:p>
    <w:p w:rsidR="00881925" w:rsidRPr="0004543E" w:rsidRDefault="00881925" w:rsidP="00881925">
      <w:pPr>
        <w:jc w:val="center"/>
        <w:rPr>
          <w:sz w:val="48"/>
          <w:szCs w:val="48"/>
          <w:lang w:val="en-US"/>
        </w:rPr>
      </w:pPr>
    </w:p>
    <w:p w:rsidR="00881925" w:rsidRPr="0004543E" w:rsidRDefault="00881925">
      <w:pPr>
        <w:tabs>
          <w:tab w:val="clear" w:pos="794"/>
          <w:tab w:val="clear" w:pos="1191"/>
          <w:tab w:val="clear" w:pos="1588"/>
          <w:tab w:val="clear" w:pos="1985"/>
        </w:tabs>
        <w:overflowPunct/>
        <w:autoSpaceDE/>
        <w:autoSpaceDN/>
        <w:adjustRightInd/>
        <w:spacing w:before="0"/>
        <w:jc w:val="left"/>
        <w:textAlignment w:val="auto"/>
        <w:rPr>
          <w:b/>
          <w:i/>
          <w:iCs/>
          <w:sz w:val="48"/>
          <w:szCs w:val="48"/>
          <w:lang w:val="en-US"/>
        </w:rPr>
      </w:pPr>
    </w:p>
    <w:p w:rsidR="002B5A80" w:rsidRPr="0004543E" w:rsidRDefault="002B5A80" w:rsidP="002B5A80">
      <w:pPr>
        <w:pStyle w:val="Heading1"/>
        <w:jc w:val="left"/>
        <w:rPr>
          <w:sz w:val="28"/>
          <w:szCs w:val="28"/>
          <w:lang w:val="en-US"/>
        </w:rPr>
      </w:pPr>
      <w:r w:rsidRPr="0004543E">
        <w:rPr>
          <w:i/>
          <w:iCs/>
          <w:sz w:val="28"/>
          <w:szCs w:val="28"/>
          <w:lang w:val="en-US"/>
        </w:rPr>
        <w:t>D</w:t>
      </w:r>
      <w:r w:rsidRPr="0004543E">
        <w:rPr>
          <w:sz w:val="28"/>
          <w:szCs w:val="28"/>
          <w:lang w:val="en-US"/>
        </w:rPr>
        <w:t>. Candidate Technology – Korea RIT (IMT2020/</w:t>
      </w:r>
      <w:r w:rsidR="004F5A05" w:rsidRPr="0004543E">
        <w:rPr>
          <w:sz w:val="28"/>
          <w:szCs w:val="28"/>
          <w:lang w:val="en-US"/>
        </w:rPr>
        <w:t>16</w:t>
      </w:r>
      <w:r w:rsidRPr="0004543E">
        <w:rPr>
          <w:sz w:val="28"/>
          <w:szCs w:val="28"/>
          <w:lang w:val="en-US"/>
        </w:rPr>
        <w:t>)</w:t>
      </w:r>
    </w:p>
    <w:p w:rsidR="001A7AA2" w:rsidRPr="0004543E" w:rsidRDefault="001A7AA2">
      <w:pPr>
        <w:tabs>
          <w:tab w:val="clear" w:pos="794"/>
          <w:tab w:val="clear" w:pos="1191"/>
          <w:tab w:val="clear" w:pos="1588"/>
          <w:tab w:val="clear" w:pos="1985"/>
        </w:tabs>
        <w:overflowPunct/>
        <w:autoSpaceDE/>
        <w:autoSpaceDN/>
        <w:adjustRightInd/>
        <w:spacing w:before="0"/>
        <w:jc w:val="left"/>
        <w:textAlignment w:val="auto"/>
        <w:rPr>
          <w:sz w:val="28"/>
          <w:szCs w:val="28"/>
          <w:lang w:val="en-US"/>
        </w:rPr>
      </w:pPr>
    </w:p>
    <w:p w:rsidR="00A225F0" w:rsidRPr="007868F3" w:rsidRDefault="00A225F0" w:rsidP="007868F3">
      <w:pPr>
        <w:pStyle w:val="enumlev1"/>
        <w:ind w:left="0" w:firstLine="0"/>
        <w:rPr>
          <w:sz w:val="28"/>
          <w:szCs w:val="28"/>
          <w:lang w:val="en-US"/>
        </w:rPr>
      </w:pPr>
      <w:r w:rsidRPr="007868F3">
        <w:rPr>
          <w:sz w:val="28"/>
          <w:szCs w:val="28"/>
          <w:lang w:val="en-GB"/>
        </w:rPr>
        <w:t>R</w:t>
      </w:r>
      <w:r w:rsidR="00DF5817" w:rsidRPr="007868F3">
        <w:rPr>
          <w:sz w:val="28"/>
          <w:szCs w:val="28"/>
          <w:lang w:val="en-GB"/>
        </w:rPr>
        <w:t xml:space="preserve">efer to compliance template in TABLE </w:t>
      </w:r>
      <w:r w:rsidR="009C2347">
        <w:rPr>
          <w:sz w:val="28"/>
          <w:szCs w:val="28"/>
          <w:lang w:val="en-GB"/>
        </w:rPr>
        <w:t>A</w:t>
      </w:r>
      <w:r w:rsidR="00DF5817" w:rsidRPr="007868F3">
        <w:rPr>
          <w:sz w:val="28"/>
          <w:szCs w:val="28"/>
          <w:lang w:val="en-GB"/>
        </w:rPr>
        <w:t>.3</w:t>
      </w:r>
      <w:r w:rsidRPr="007868F3">
        <w:rPr>
          <w:sz w:val="28"/>
          <w:szCs w:val="28"/>
          <w:lang w:val="en-GB"/>
        </w:rPr>
        <w:t xml:space="preserve">, noting that </w:t>
      </w:r>
      <w:r w:rsidRPr="0004543E">
        <w:rPr>
          <w:rFonts w:eastAsiaTheme="minorEastAsia"/>
          <w:sz w:val="28"/>
          <w:szCs w:val="28"/>
          <w:lang w:val="en-US"/>
        </w:rPr>
        <w:t>WP 5D has concluded that Documents IMT-2020/1</w:t>
      </w:r>
      <w:r w:rsidR="005C7F0B" w:rsidRPr="0004543E">
        <w:rPr>
          <w:rFonts w:eastAsiaTheme="minorEastAsia"/>
          <w:sz w:val="28"/>
          <w:szCs w:val="28"/>
          <w:lang w:val="en-US"/>
        </w:rPr>
        <w:t>6</w:t>
      </w:r>
      <w:r w:rsidRPr="0004543E">
        <w:rPr>
          <w:rFonts w:eastAsiaTheme="minorEastAsia"/>
          <w:sz w:val="28"/>
          <w:szCs w:val="28"/>
          <w:lang w:val="en-US"/>
        </w:rPr>
        <w:t xml:space="preserve"> and </w:t>
      </w:r>
      <w:r w:rsidR="007868F3" w:rsidRPr="0004543E">
        <w:rPr>
          <w:rFonts w:eastAsiaTheme="minorEastAsia"/>
          <w:sz w:val="28"/>
          <w:szCs w:val="28"/>
          <w:lang w:val="en-US"/>
        </w:rPr>
        <w:t>I</w:t>
      </w:r>
      <w:r w:rsidR="005C7F0B" w:rsidRPr="0004543E">
        <w:rPr>
          <w:rFonts w:eastAsiaTheme="minorEastAsia"/>
          <w:sz w:val="28"/>
          <w:szCs w:val="28"/>
          <w:lang w:val="en-US"/>
        </w:rPr>
        <w:t>MT-2020/14</w:t>
      </w:r>
      <w:r w:rsidRPr="0004543E">
        <w:rPr>
          <w:rFonts w:eastAsiaTheme="minorEastAsia"/>
          <w:sz w:val="28"/>
          <w:szCs w:val="28"/>
          <w:lang w:val="en-US"/>
        </w:rPr>
        <w:t xml:space="preserve"> are technically identical submissions</w:t>
      </w:r>
      <w:r w:rsidR="00F1601D" w:rsidRPr="0004543E">
        <w:rPr>
          <w:rFonts w:ascii="MS Mincho" w:hAnsi="MS Mincho"/>
          <w:sz w:val="28"/>
          <w:szCs w:val="28"/>
          <w:lang w:val="en-US" w:eastAsia="ja-JP"/>
        </w:rPr>
        <w:t>,</w:t>
      </w:r>
      <w:r w:rsidR="00F1601D" w:rsidRPr="0004543E">
        <w:rPr>
          <w:sz w:val="28"/>
          <w:szCs w:val="28"/>
          <w:lang w:val="en-US" w:eastAsia="ja-JP"/>
        </w:rPr>
        <w:t>therefore</w:t>
      </w:r>
      <w:r w:rsidRPr="0004543E">
        <w:rPr>
          <w:rFonts w:eastAsiaTheme="minorEastAsia"/>
          <w:sz w:val="28"/>
          <w:szCs w:val="28"/>
          <w:lang w:val="en-US"/>
        </w:rPr>
        <w:t xml:space="preserve"> a single evaluation is applicable </w:t>
      </w:r>
      <w:r w:rsidR="007868F3" w:rsidRPr="0004543E">
        <w:rPr>
          <w:rFonts w:eastAsiaTheme="minorEastAsia"/>
          <w:sz w:val="28"/>
          <w:szCs w:val="28"/>
          <w:lang w:val="en-US"/>
        </w:rPr>
        <w:t xml:space="preserve">to </w:t>
      </w:r>
      <w:r w:rsidRPr="0004543E">
        <w:rPr>
          <w:rFonts w:eastAsiaTheme="minorEastAsia"/>
          <w:sz w:val="28"/>
          <w:szCs w:val="28"/>
          <w:lang w:val="en-US"/>
        </w:rPr>
        <w:t>both</w:t>
      </w:r>
      <w:r w:rsidR="00783C92" w:rsidRPr="0004543E">
        <w:rPr>
          <w:rFonts w:eastAsiaTheme="minorEastAsia"/>
          <w:sz w:val="28"/>
          <w:szCs w:val="28"/>
          <w:lang w:val="en-US"/>
        </w:rPr>
        <w:t xml:space="preserve"> (</w:t>
      </w:r>
      <w:r w:rsidR="007A46FE" w:rsidRPr="0004543E">
        <w:rPr>
          <w:rFonts w:eastAsiaTheme="minorEastAsia"/>
          <w:sz w:val="28"/>
          <w:szCs w:val="28"/>
          <w:lang w:val="en-US"/>
        </w:rPr>
        <w:t xml:space="preserve">see ATTACHMENT 1 </w:t>
      </w:r>
      <w:r w:rsidR="00630507" w:rsidRPr="0004543E">
        <w:rPr>
          <w:rFonts w:eastAsiaTheme="minorEastAsia"/>
          <w:sz w:val="28"/>
          <w:szCs w:val="28"/>
          <w:lang w:val="en-US"/>
        </w:rPr>
        <w:t>to</w:t>
      </w:r>
      <w:r w:rsidR="007A46FE" w:rsidRPr="0004543E">
        <w:rPr>
          <w:rFonts w:eastAsiaTheme="minorEastAsia"/>
          <w:sz w:val="28"/>
          <w:szCs w:val="28"/>
          <w:lang w:val="en-US"/>
        </w:rPr>
        <w:t xml:space="preserve"> IMT-2020/25).</w:t>
      </w:r>
    </w:p>
    <w:p w:rsidR="00FC2805" w:rsidRPr="0004543E" w:rsidRDefault="00881925" w:rsidP="00FC2805">
      <w:pPr>
        <w:tabs>
          <w:tab w:val="clear" w:pos="794"/>
          <w:tab w:val="clear" w:pos="1191"/>
          <w:tab w:val="clear" w:pos="1588"/>
          <w:tab w:val="clear" w:pos="1985"/>
        </w:tabs>
        <w:overflowPunct/>
        <w:autoSpaceDE/>
        <w:autoSpaceDN/>
        <w:adjustRightInd/>
        <w:spacing w:before="0"/>
        <w:jc w:val="left"/>
        <w:textAlignment w:val="auto"/>
        <w:rPr>
          <w:sz w:val="28"/>
          <w:szCs w:val="21"/>
          <w:lang w:val="en-US"/>
        </w:rPr>
      </w:pPr>
      <w:r>
        <w:rPr>
          <w:b/>
          <w:sz w:val="28"/>
          <w:szCs w:val="21"/>
          <w:lang w:val="en-GB"/>
        </w:rPr>
        <w:br w:type="page"/>
      </w:r>
    </w:p>
    <w:p w:rsidR="00FC2805" w:rsidRPr="0004543E" w:rsidRDefault="00FC2805" w:rsidP="00FC2805">
      <w:pPr>
        <w:jc w:val="center"/>
        <w:rPr>
          <w:sz w:val="48"/>
          <w:szCs w:val="48"/>
          <w:lang w:val="en-US"/>
        </w:rPr>
      </w:pPr>
    </w:p>
    <w:p w:rsidR="00FC2805" w:rsidRPr="0004543E" w:rsidRDefault="00FC2805" w:rsidP="00FC2805">
      <w:pPr>
        <w:jc w:val="center"/>
        <w:rPr>
          <w:sz w:val="48"/>
          <w:szCs w:val="48"/>
          <w:lang w:val="en-US"/>
        </w:rPr>
      </w:pPr>
    </w:p>
    <w:p w:rsidR="00FC2805" w:rsidRPr="0004543E" w:rsidRDefault="00FC2805" w:rsidP="00FC2805">
      <w:pPr>
        <w:jc w:val="center"/>
        <w:rPr>
          <w:sz w:val="48"/>
          <w:szCs w:val="48"/>
          <w:lang w:val="en-US"/>
        </w:rPr>
      </w:pPr>
    </w:p>
    <w:p w:rsidR="00FC2805" w:rsidRPr="0004543E" w:rsidRDefault="00FC2805" w:rsidP="00FC2805">
      <w:pPr>
        <w:jc w:val="center"/>
        <w:rPr>
          <w:sz w:val="48"/>
          <w:szCs w:val="48"/>
          <w:lang w:val="en-US"/>
        </w:rPr>
      </w:pPr>
    </w:p>
    <w:p w:rsidR="00FC2805" w:rsidRPr="0004543E" w:rsidRDefault="00FC2805" w:rsidP="00FC2805">
      <w:pPr>
        <w:jc w:val="center"/>
        <w:rPr>
          <w:sz w:val="48"/>
          <w:szCs w:val="48"/>
          <w:lang w:val="en-US"/>
        </w:rPr>
      </w:pPr>
    </w:p>
    <w:p w:rsidR="00FC2805" w:rsidRPr="0004543E" w:rsidRDefault="00FC2805" w:rsidP="00FC2805">
      <w:pPr>
        <w:jc w:val="center"/>
        <w:rPr>
          <w:sz w:val="48"/>
          <w:szCs w:val="48"/>
          <w:lang w:val="en-US"/>
        </w:rPr>
      </w:pPr>
    </w:p>
    <w:p w:rsidR="00FC2805" w:rsidRDefault="00FC2805" w:rsidP="00FC2805">
      <w:pPr>
        <w:jc w:val="center"/>
        <w:rPr>
          <w:sz w:val="48"/>
          <w:szCs w:val="48"/>
        </w:rPr>
      </w:pPr>
      <w:r>
        <w:rPr>
          <w:sz w:val="48"/>
          <w:szCs w:val="48"/>
        </w:rPr>
        <w:t>Table E</w:t>
      </w:r>
    </w:p>
    <w:p w:rsidR="0035715B" w:rsidRDefault="0035715B" w:rsidP="00FC2805">
      <w:pPr>
        <w:jc w:val="center"/>
        <w:rPr>
          <w:sz w:val="48"/>
          <w:szCs w:val="48"/>
        </w:rPr>
      </w:pPr>
    </w:p>
    <w:p w:rsidR="00FC2805" w:rsidRDefault="00FC2805" w:rsidP="00FC2805">
      <w:pPr>
        <w:jc w:val="center"/>
        <w:rPr>
          <w:sz w:val="48"/>
          <w:szCs w:val="48"/>
        </w:rPr>
      </w:pPr>
      <w:r w:rsidRPr="00881925">
        <w:rPr>
          <w:sz w:val="48"/>
          <w:szCs w:val="48"/>
        </w:rPr>
        <w:t xml:space="preserve">Candidate Technology –  </w:t>
      </w:r>
      <w:r>
        <w:rPr>
          <w:sz w:val="48"/>
          <w:szCs w:val="48"/>
        </w:rPr>
        <w:t>Proponent ETSI (TC DECT) &amp; DECT Forum</w:t>
      </w:r>
      <w:r w:rsidRPr="00881925">
        <w:rPr>
          <w:sz w:val="48"/>
          <w:szCs w:val="48"/>
        </w:rPr>
        <w:t xml:space="preserve"> </w:t>
      </w:r>
      <w:r>
        <w:rPr>
          <w:sz w:val="48"/>
          <w:szCs w:val="48"/>
        </w:rPr>
        <w:t>S</w:t>
      </w:r>
      <w:r w:rsidRPr="00881925">
        <w:rPr>
          <w:sz w:val="48"/>
          <w:szCs w:val="48"/>
        </w:rPr>
        <w:t>RIT (IMT2020/1</w:t>
      </w:r>
      <w:r>
        <w:rPr>
          <w:sz w:val="48"/>
          <w:szCs w:val="48"/>
        </w:rPr>
        <w:t>7(Rev.1)</w:t>
      </w:r>
      <w:r w:rsidRPr="00881925">
        <w:rPr>
          <w:sz w:val="48"/>
          <w:szCs w:val="48"/>
        </w:rPr>
        <w:t>)</w:t>
      </w:r>
    </w:p>
    <w:p w:rsidR="00FC2805" w:rsidRDefault="00FC2805">
      <w:pPr>
        <w:tabs>
          <w:tab w:val="clear" w:pos="794"/>
          <w:tab w:val="clear" w:pos="1191"/>
          <w:tab w:val="clear" w:pos="1588"/>
          <w:tab w:val="clear" w:pos="1985"/>
        </w:tabs>
        <w:overflowPunct/>
        <w:autoSpaceDE/>
        <w:autoSpaceDN/>
        <w:adjustRightInd/>
        <w:spacing w:before="0"/>
        <w:jc w:val="left"/>
        <w:textAlignment w:val="auto"/>
        <w:rPr>
          <w:sz w:val="48"/>
          <w:szCs w:val="48"/>
        </w:rPr>
      </w:pPr>
      <w:r>
        <w:rPr>
          <w:sz w:val="48"/>
          <w:szCs w:val="48"/>
        </w:rPr>
        <w:br w:type="page"/>
      </w:r>
    </w:p>
    <w:p w:rsidR="00FC2805" w:rsidRDefault="00FC2805" w:rsidP="00FC2805">
      <w:pPr>
        <w:jc w:val="center"/>
        <w:rPr>
          <w:sz w:val="48"/>
          <w:szCs w:val="48"/>
        </w:rPr>
      </w:pPr>
    </w:p>
    <w:p w:rsidR="002B5A80" w:rsidRDefault="002B5A80" w:rsidP="002B5A80">
      <w:pPr>
        <w:pStyle w:val="Heading1"/>
        <w:jc w:val="left"/>
        <w:rPr>
          <w:sz w:val="28"/>
          <w:szCs w:val="21"/>
        </w:rPr>
      </w:pPr>
      <w:r>
        <w:rPr>
          <w:sz w:val="28"/>
          <w:szCs w:val="21"/>
        </w:rPr>
        <w:t>E</w:t>
      </w:r>
      <w:r w:rsidRPr="00C97CDD">
        <w:rPr>
          <w:sz w:val="28"/>
          <w:szCs w:val="21"/>
        </w:rPr>
        <w:t xml:space="preserve">. Candidate Technology – </w:t>
      </w:r>
      <w:r>
        <w:rPr>
          <w:sz w:val="28"/>
          <w:szCs w:val="21"/>
        </w:rPr>
        <w:t>DECT S</w:t>
      </w:r>
      <w:r w:rsidRPr="00C97CDD">
        <w:rPr>
          <w:sz w:val="28"/>
          <w:szCs w:val="21"/>
        </w:rPr>
        <w:t>RIT (IMT2020/</w:t>
      </w:r>
      <w:r w:rsidR="00DD6487">
        <w:rPr>
          <w:sz w:val="28"/>
          <w:szCs w:val="21"/>
        </w:rPr>
        <w:t>17</w:t>
      </w:r>
      <w:r w:rsidRPr="00C97CDD">
        <w:rPr>
          <w:sz w:val="28"/>
          <w:szCs w:val="21"/>
        </w:rPr>
        <w:t>)</w:t>
      </w:r>
    </w:p>
    <w:p w:rsidR="001A7AA2" w:rsidRDefault="001A7AA2">
      <w:pPr>
        <w:tabs>
          <w:tab w:val="clear" w:pos="794"/>
          <w:tab w:val="clear" w:pos="1191"/>
          <w:tab w:val="clear" w:pos="1588"/>
          <w:tab w:val="clear" w:pos="1985"/>
        </w:tabs>
        <w:overflowPunct/>
        <w:autoSpaceDE/>
        <w:autoSpaceDN/>
        <w:adjustRightInd/>
        <w:spacing w:before="0"/>
        <w:jc w:val="left"/>
        <w:textAlignment w:val="auto"/>
      </w:pPr>
    </w:p>
    <w:p w:rsidR="001A7AA2" w:rsidRPr="0069726E" w:rsidRDefault="001A7AA2" w:rsidP="001428D1">
      <w:pPr>
        <w:rPr>
          <w:bCs/>
        </w:rPr>
      </w:pPr>
      <w:r w:rsidRPr="001428D1">
        <w:rPr>
          <w:b/>
          <w:bCs/>
        </w:rPr>
        <w:t>Sources</w:t>
      </w:r>
    </w:p>
    <w:p w:rsidR="001A7AA2" w:rsidRDefault="001A7AA2" w:rsidP="001A7A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348"/>
        <w:gridCol w:w="1433"/>
        <w:gridCol w:w="1348"/>
        <w:gridCol w:w="1663"/>
        <w:gridCol w:w="2930"/>
        <w:gridCol w:w="1476"/>
        <w:gridCol w:w="2390"/>
        <w:gridCol w:w="1705"/>
        <w:gridCol w:w="1348"/>
        <w:gridCol w:w="1225"/>
        <w:gridCol w:w="1412"/>
        <w:gridCol w:w="1625"/>
      </w:tblGrid>
      <w:tr w:rsidR="0028782D" w:rsidRPr="003F3E71" w:rsidTr="001428D1">
        <w:tc>
          <w:tcPr>
            <w:tcW w:w="317"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5GIA</w:t>
            </w:r>
          </w:p>
        </w:tc>
        <w:tc>
          <w:tcPr>
            <w:tcW w:w="317"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ATIS</w:t>
            </w:r>
          </w:p>
        </w:tc>
        <w:tc>
          <w:tcPr>
            <w:tcW w:w="337"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ChEG</w:t>
            </w:r>
          </w:p>
        </w:tc>
        <w:tc>
          <w:tcPr>
            <w:tcW w:w="317"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CEG</w:t>
            </w:r>
          </w:p>
        </w:tc>
        <w:tc>
          <w:tcPr>
            <w:tcW w:w="391"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WWRF</w:t>
            </w:r>
          </w:p>
        </w:tc>
        <w:tc>
          <w:tcPr>
            <w:tcW w:w="689"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TCOE (INDIA)</w:t>
            </w:r>
          </w:p>
        </w:tc>
        <w:tc>
          <w:tcPr>
            <w:tcW w:w="347"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5GMF</w:t>
            </w:r>
          </w:p>
        </w:tc>
        <w:tc>
          <w:tcPr>
            <w:tcW w:w="562"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TTA SPG33</w:t>
            </w:r>
          </w:p>
        </w:tc>
        <w:tc>
          <w:tcPr>
            <w:tcW w:w="401"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TPCEG</w:t>
            </w:r>
          </w:p>
        </w:tc>
        <w:tc>
          <w:tcPr>
            <w:tcW w:w="317"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5GIF</w:t>
            </w:r>
          </w:p>
        </w:tc>
        <w:tc>
          <w:tcPr>
            <w:tcW w:w="288" w:type="pct"/>
            <w:tcBorders>
              <w:top w:val="single" w:sz="4" w:space="0" w:color="auto"/>
              <w:left w:val="single" w:sz="4" w:space="0" w:color="auto"/>
              <w:bottom w:val="single" w:sz="4" w:space="0" w:color="auto"/>
              <w:right w:val="single" w:sz="4" w:space="0" w:color="auto"/>
            </w:tcBorders>
            <w:vAlign w:val="center"/>
          </w:tcPr>
          <w:p w:rsidR="001A7AA2" w:rsidRPr="00C97CDD" w:rsidRDefault="001A7AA2" w:rsidP="0004543E">
            <w:pPr>
              <w:pStyle w:val="Tablehead0"/>
              <w:rPr>
                <w:sz w:val="20"/>
                <w:lang w:val="en-GB" w:eastAsia="ja-JP"/>
              </w:rPr>
            </w:pPr>
            <w:r w:rsidRPr="009C676C">
              <w:rPr>
                <w:sz w:val="20"/>
                <w:lang w:val="en-GB" w:eastAsia="ja-JP"/>
              </w:rPr>
              <w:t>AEG</w:t>
            </w:r>
          </w:p>
        </w:tc>
        <w:tc>
          <w:tcPr>
            <w:tcW w:w="332"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Bnrist</w:t>
            </w:r>
          </w:p>
        </w:tc>
        <w:tc>
          <w:tcPr>
            <w:tcW w:w="382"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sz w:val="20"/>
                <w:lang w:val="en-GB" w:eastAsia="ja-JP"/>
              </w:rPr>
            </w:pPr>
            <w:r w:rsidRPr="009C676C">
              <w:rPr>
                <w:sz w:val="20"/>
                <w:lang w:val="en-GB" w:eastAsia="ja-JP"/>
              </w:rPr>
              <w:t>CIRAT</w:t>
            </w:r>
          </w:p>
        </w:tc>
      </w:tr>
      <w:tr w:rsidR="0028782D" w:rsidRPr="003F3E71" w:rsidTr="001428D1">
        <w:tc>
          <w:tcPr>
            <w:tcW w:w="317"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b w:val="0"/>
                <w:bCs/>
                <w:sz w:val="20"/>
              </w:rPr>
            </w:pPr>
            <w:r w:rsidRPr="009C676C">
              <w:rPr>
                <w:b w:val="0"/>
                <w:bCs/>
                <w:sz w:val="20"/>
              </w:rPr>
              <w:t>5D/50</w:t>
            </w:r>
          </w:p>
        </w:tc>
        <w:tc>
          <w:tcPr>
            <w:tcW w:w="317"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b w:val="0"/>
                <w:bCs/>
                <w:sz w:val="20"/>
                <w:lang w:val="en-GB" w:eastAsia="ja-JP"/>
              </w:rPr>
            </w:pPr>
            <w:r w:rsidRPr="009C676C">
              <w:rPr>
                <w:b w:val="0"/>
                <w:bCs/>
                <w:sz w:val="20"/>
                <w:lang w:val="en-GB" w:eastAsia="ja-JP"/>
              </w:rPr>
              <w:t>5D/60</w:t>
            </w:r>
          </w:p>
        </w:tc>
        <w:tc>
          <w:tcPr>
            <w:tcW w:w="337" w:type="pct"/>
            <w:tcBorders>
              <w:top w:val="single" w:sz="4" w:space="0" w:color="auto"/>
              <w:left w:val="single" w:sz="4" w:space="0" w:color="auto"/>
              <w:bottom w:val="single" w:sz="4" w:space="0" w:color="auto"/>
              <w:right w:val="single" w:sz="4" w:space="0" w:color="auto"/>
            </w:tcBorders>
            <w:vAlign w:val="center"/>
          </w:tcPr>
          <w:p w:rsidR="001A7AA2" w:rsidRPr="009C676C" w:rsidRDefault="001A7AA2" w:rsidP="0004543E">
            <w:pPr>
              <w:pStyle w:val="Tablehead0"/>
              <w:rPr>
                <w:b w:val="0"/>
                <w:bCs/>
                <w:sz w:val="20"/>
                <w:lang w:val="en-GB" w:eastAsia="ja-JP"/>
              </w:rPr>
            </w:pPr>
            <w:r w:rsidRPr="009C676C">
              <w:rPr>
                <w:b w:val="0"/>
                <w:bCs/>
                <w:sz w:val="20"/>
                <w:lang w:val="en-GB" w:eastAsia="ja-JP"/>
              </w:rPr>
              <w:t>5D/69</w:t>
            </w:r>
          </w:p>
        </w:tc>
        <w:tc>
          <w:tcPr>
            <w:tcW w:w="317" w:type="pct"/>
            <w:tcBorders>
              <w:top w:val="single" w:sz="4" w:space="0" w:color="auto"/>
              <w:left w:val="single" w:sz="4" w:space="0" w:color="auto"/>
              <w:bottom w:val="single" w:sz="4" w:space="0" w:color="auto"/>
              <w:right w:val="single" w:sz="4" w:space="0" w:color="auto"/>
            </w:tcBorders>
            <w:vAlign w:val="center"/>
          </w:tcPr>
          <w:p w:rsidR="001A7AA2" w:rsidRPr="00744DDC" w:rsidRDefault="001A7AA2" w:rsidP="0004543E">
            <w:pPr>
              <w:pStyle w:val="Tablehead0"/>
              <w:rPr>
                <w:b w:val="0"/>
                <w:bCs/>
                <w:sz w:val="20"/>
                <w:lang w:val="en-GB" w:eastAsia="ja-JP"/>
              </w:rPr>
            </w:pPr>
            <w:r>
              <w:rPr>
                <w:b w:val="0"/>
                <w:bCs/>
                <w:sz w:val="20"/>
                <w:lang w:val="en-GB" w:eastAsia="ja-JP"/>
              </w:rPr>
              <w:t>5D/90</w:t>
            </w:r>
          </w:p>
        </w:tc>
        <w:tc>
          <w:tcPr>
            <w:tcW w:w="391" w:type="pct"/>
            <w:tcBorders>
              <w:top w:val="single" w:sz="4" w:space="0" w:color="auto"/>
              <w:left w:val="single" w:sz="4" w:space="0" w:color="auto"/>
              <w:bottom w:val="single" w:sz="4" w:space="0" w:color="auto"/>
              <w:right w:val="single" w:sz="4" w:space="0" w:color="auto"/>
            </w:tcBorders>
            <w:vAlign w:val="center"/>
          </w:tcPr>
          <w:p w:rsidR="001A7AA2" w:rsidRPr="00744DDC" w:rsidRDefault="001A7AA2" w:rsidP="0004543E">
            <w:pPr>
              <w:pStyle w:val="Tablehead0"/>
              <w:rPr>
                <w:b w:val="0"/>
                <w:bCs/>
                <w:sz w:val="20"/>
                <w:lang w:val="en-GB" w:eastAsia="ja-JP"/>
              </w:rPr>
            </w:pPr>
            <w:r>
              <w:rPr>
                <w:b w:val="0"/>
                <w:bCs/>
                <w:sz w:val="20"/>
                <w:lang w:val="en-GB" w:eastAsia="ja-JP"/>
              </w:rPr>
              <w:t>-NA-</w:t>
            </w:r>
          </w:p>
        </w:tc>
        <w:tc>
          <w:tcPr>
            <w:tcW w:w="689" w:type="pct"/>
            <w:tcBorders>
              <w:top w:val="single" w:sz="4" w:space="0" w:color="auto"/>
              <w:left w:val="single" w:sz="4" w:space="0" w:color="auto"/>
              <w:bottom w:val="single" w:sz="4" w:space="0" w:color="auto"/>
              <w:right w:val="single" w:sz="4" w:space="0" w:color="auto"/>
            </w:tcBorders>
            <w:vAlign w:val="center"/>
          </w:tcPr>
          <w:p w:rsidR="001A7AA2" w:rsidRPr="00744DDC" w:rsidRDefault="001A7AA2" w:rsidP="0004543E">
            <w:pPr>
              <w:pStyle w:val="Tablehead0"/>
              <w:rPr>
                <w:b w:val="0"/>
                <w:bCs/>
                <w:sz w:val="20"/>
                <w:lang w:val="en-GB" w:eastAsia="ja-JP"/>
              </w:rPr>
            </w:pPr>
            <w:r>
              <w:rPr>
                <w:b w:val="0"/>
                <w:bCs/>
                <w:sz w:val="20"/>
                <w:lang w:val="en-GB" w:eastAsia="ja-JP"/>
              </w:rPr>
              <w:t>-NA-</w:t>
            </w:r>
          </w:p>
        </w:tc>
        <w:tc>
          <w:tcPr>
            <w:tcW w:w="347" w:type="pct"/>
            <w:tcBorders>
              <w:top w:val="single" w:sz="4" w:space="0" w:color="auto"/>
              <w:left w:val="single" w:sz="4" w:space="0" w:color="auto"/>
              <w:bottom w:val="single" w:sz="4" w:space="0" w:color="auto"/>
              <w:right w:val="single" w:sz="4" w:space="0" w:color="auto"/>
            </w:tcBorders>
            <w:vAlign w:val="center"/>
          </w:tcPr>
          <w:p w:rsidR="001A7AA2" w:rsidRPr="00744DDC" w:rsidRDefault="001A7AA2" w:rsidP="0004543E">
            <w:pPr>
              <w:pStyle w:val="Tablehead0"/>
              <w:rPr>
                <w:b w:val="0"/>
                <w:bCs/>
                <w:sz w:val="20"/>
                <w:lang w:val="en-GB" w:eastAsia="ja-JP"/>
              </w:rPr>
            </w:pPr>
            <w:r>
              <w:rPr>
                <w:b w:val="0"/>
                <w:bCs/>
                <w:sz w:val="20"/>
                <w:lang w:val="en-GB" w:eastAsia="ja-JP"/>
              </w:rPr>
              <w:t>-NA-</w:t>
            </w:r>
          </w:p>
        </w:tc>
        <w:tc>
          <w:tcPr>
            <w:tcW w:w="562" w:type="pct"/>
            <w:tcBorders>
              <w:top w:val="single" w:sz="4" w:space="0" w:color="auto"/>
              <w:left w:val="single" w:sz="4" w:space="0" w:color="auto"/>
              <w:bottom w:val="single" w:sz="4" w:space="0" w:color="auto"/>
              <w:right w:val="single" w:sz="4" w:space="0" w:color="auto"/>
            </w:tcBorders>
            <w:vAlign w:val="center"/>
          </w:tcPr>
          <w:p w:rsidR="001A7AA2" w:rsidRPr="00744DDC" w:rsidRDefault="001A7AA2" w:rsidP="0004543E">
            <w:pPr>
              <w:pStyle w:val="Tablehead0"/>
              <w:rPr>
                <w:b w:val="0"/>
                <w:bCs/>
                <w:sz w:val="20"/>
                <w:lang w:val="en-GB" w:eastAsia="ja-JP"/>
              </w:rPr>
            </w:pPr>
            <w:r>
              <w:rPr>
                <w:b w:val="0"/>
                <w:bCs/>
                <w:sz w:val="20"/>
                <w:lang w:val="en-GB" w:eastAsia="ja-JP"/>
              </w:rPr>
              <w:t>-NA-</w:t>
            </w:r>
          </w:p>
        </w:tc>
        <w:tc>
          <w:tcPr>
            <w:tcW w:w="401" w:type="pct"/>
            <w:tcBorders>
              <w:top w:val="single" w:sz="4" w:space="0" w:color="auto"/>
              <w:left w:val="single" w:sz="4" w:space="0" w:color="auto"/>
              <w:bottom w:val="single" w:sz="4" w:space="0" w:color="auto"/>
              <w:right w:val="single" w:sz="4" w:space="0" w:color="auto"/>
            </w:tcBorders>
            <w:vAlign w:val="center"/>
          </w:tcPr>
          <w:p w:rsidR="001A7AA2" w:rsidRPr="00744DDC" w:rsidRDefault="001A7AA2" w:rsidP="0004543E">
            <w:pPr>
              <w:pStyle w:val="Tablehead0"/>
              <w:rPr>
                <w:b w:val="0"/>
                <w:bCs/>
                <w:sz w:val="20"/>
                <w:lang w:val="en-GB" w:eastAsia="ja-JP"/>
              </w:rPr>
            </w:pPr>
            <w:r>
              <w:rPr>
                <w:b w:val="0"/>
                <w:bCs/>
                <w:sz w:val="20"/>
                <w:lang w:val="en-GB" w:eastAsia="ja-JP"/>
              </w:rPr>
              <w:t>-NA-</w:t>
            </w:r>
          </w:p>
        </w:tc>
        <w:tc>
          <w:tcPr>
            <w:tcW w:w="317" w:type="pct"/>
            <w:tcBorders>
              <w:top w:val="single" w:sz="4" w:space="0" w:color="auto"/>
              <w:left w:val="single" w:sz="4" w:space="0" w:color="auto"/>
              <w:bottom w:val="single" w:sz="4" w:space="0" w:color="auto"/>
              <w:right w:val="single" w:sz="4" w:space="0" w:color="auto"/>
            </w:tcBorders>
            <w:vAlign w:val="center"/>
          </w:tcPr>
          <w:p w:rsidR="001A7AA2" w:rsidRPr="00744DDC" w:rsidRDefault="001A7AA2" w:rsidP="0004543E">
            <w:pPr>
              <w:pStyle w:val="Tablehead0"/>
              <w:rPr>
                <w:b w:val="0"/>
                <w:bCs/>
                <w:sz w:val="20"/>
                <w:lang w:val="en-GB" w:eastAsia="ja-JP"/>
              </w:rPr>
            </w:pPr>
            <w:r w:rsidRPr="00744DDC">
              <w:rPr>
                <w:b w:val="0"/>
                <w:bCs/>
                <w:sz w:val="20"/>
                <w:lang w:val="en-GB" w:eastAsia="ja-JP"/>
              </w:rPr>
              <w:t>5D/</w:t>
            </w:r>
            <w:del w:id="81" w:author="Yoshio Honda" w:date="2020-05-04T14:09:00Z">
              <w:r w:rsidRPr="00744DDC" w:rsidDel="0004543E">
                <w:rPr>
                  <w:b w:val="0"/>
                  <w:bCs/>
                  <w:sz w:val="20"/>
                  <w:lang w:val="en-GB" w:eastAsia="ja-JP"/>
                </w:rPr>
                <w:delText>27</w:delText>
              </w:r>
            </w:del>
            <w:ins w:id="82" w:author="Yoshio Honda" w:date="2020-05-04T14:09:00Z">
              <w:r w:rsidR="0004543E">
                <w:rPr>
                  <w:b w:val="0"/>
                  <w:bCs/>
                  <w:sz w:val="20"/>
                  <w:lang w:val="en-GB" w:eastAsia="ja-JP"/>
                </w:rPr>
                <w:t>136</w:t>
              </w:r>
            </w:ins>
          </w:p>
        </w:tc>
        <w:tc>
          <w:tcPr>
            <w:tcW w:w="288" w:type="pct"/>
            <w:tcBorders>
              <w:top w:val="single" w:sz="4" w:space="0" w:color="auto"/>
              <w:left w:val="single" w:sz="4" w:space="0" w:color="auto"/>
              <w:bottom w:val="single" w:sz="4" w:space="0" w:color="auto"/>
              <w:right w:val="single" w:sz="4" w:space="0" w:color="auto"/>
            </w:tcBorders>
            <w:vAlign w:val="center"/>
          </w:tcPr>
          <w:p w:rsidR="001A7AA2" w:rsidRPr="00744DDC" w:rsidRDefault="001A7AA2" w:rsidP="0004543E">
            <w:pPr>
              <w:pStyle w:val="Tablehead0"/>
              <w:rPr>
                <w:b w:val="0"/>
                <w:bCs/>
                <w:sz w:val="20"/>
                <w:highlight w:val="yellow"/>
                <w:lang w:val="en-GB" w:eastAsia="ja-JP"/>
              </w:rPr>
            </w:pPr>
            <w:r>
              <w:rPr>
                <w:b w:val="0"/>
                <w:bCs/>
                <w:sz w:val="20"/>
                <w:lang w:val="en-GB" w:eastAsia="ja-JP"/>
              </w:rPr>
              <w:t>-NA-</w:t>
            </w:r>
          </w:p>
        </w:tc>
        <w:tc>
          <w:tcPr>
            <w:tcW w:w="332" w:type="pct"/>
            <w:tcBorders>
              <w:top w:val="single" w:sz="4" w:space="0" w:color="auto"/>
              <w:left w:val="single" w:sz="4" w:space="0" w:color="auto"/>
              <w:bottom w:val="single" w:sz="4" w:space="0" w:color="auto"/>
              <w:right w:val="single" w:sz="4" w:space="0" w:color="auto"/>
            </w:tcBorders>
            <w:vAlign w:val="center"/>
          </w:tcPr>
          <w:p w:rsidR="001A7AA2" w:rsidRPr="00744DDC" w:rsidRDefault="001A7AA2" w:rsidP="0004543E">
            <w:pPr>
              <w:pStyle w:val="Tablehead0"/>
              <w:rPr>
                <w:b w:val="0"/>
                <w:bCs/>
                <w:sz w:val="20"/>
                <w:lang w:val="en-GB" w:eastAsia="ja-JP"/>
              </w:rPr>
            </w:pPr>
            <w:r>
              <w:rPr>
                <w:b w:val="0"/>
                <w:bCs/>
                <w:sz w:val="20"/>
                <w:lang w:val="en-GB" w:eastAsia="ja-JP"/>
              </w:rPr>
              <w:t>-NA-</w:t>
            </w:r>
          </w:p>
        </w:tc>
        <w:tc>
          <w:tcPr>
            <w:tcW w:w="382" w:type="pct"/>
            <w:tcBorders>
              <w:top w:val="single" w:sz="4" w:space="0" w:color="auto"/>
              <w:left w:val="single" w:sz="4" w:space="0" w:color="auto"/>
              <w:bottom w:val="single" w:sz="4" w:space="0" w:color="auto"/>
              <w:right w:val="single" w:sz="4" w:space="0" w:color="auto"/>
            </w:tcBorders>
            <w:vAlign w:val="center"/>
          </w:tcPr>
          <w:p w:rsidR="001A7AA2" w:rsidRPr="00744DDC" w:rsidRDefault="001A7AA2" w:rsidP="0004543E">
            <w:pPr>
              <w:pStyle w:val="Tablehead0"/>
              <w:rPr>
                <w:b w:val="0"/>
                <w:bCs/>
                <w:sz w:val="20"/>
                <w:lang w:val="en-GB" w:eastAsia="ja-JP"/>
              </w:rPr>
            </w:pPr>
            <w:r>
              <w:rPr>
                <w:b w:val="0"/>
                <w:bCs/>
                <w:sz w:val="20"/>
                <w:lang w:val="en-GB" w:eastAsia="ja-JP"/>
              </w:rPr>
              <w:t>-NA-</w:t>
            </w:r>
          </w:p>
        </w:tc>
      </w:tr>
      <w:tr w:rsidR="0028782D" w:rsidRPr="003F3E71" w:rsidTr="0028782D">
        <w:tc>
          <w:tcPr>
            <w:tcW w:w="317" w:type="pct"/>
            <w:tcBorders>
              <w:top w:val="single" w:sz="4" w:space="0" w:color="auto"/>
              <w:left w:val="single" w:sz="4" w:space="0" w:color="auto"/>
              <w:bottom w:val="single" w:sz="4" w:space="0" w:color="auto"/>
              <w:right w:val="single" w:sz="4" w:space="0" w:color="auto"/>
            </w:tcBorders>
            <w:vAlign w:val="center"/>
          </w:tcPr>
          <w:p w:rsidR="001A7AA2" w:rsidRPr="00C97CDD" w:rsidRDefault="001A7AA2" w:rsidP="001428D1">
            <w:pPr>
              <w:pStyle w:val="Tablehead0"/>
              <w:tabs>
                <w:tab w:val="clear" w:pos="284"/>
                <w:tab w:val="clear" w:pos="567"/>
                <w:tab w:val="clear" w:pos="1418"/>
                <w:tab w:val="left" w:pos="175"/>
                <w:tab w:val="left" w:pos="1592"/>
              </w:tabs>
              <w:ind w:left="33"/>
              <w:jc w:val="left"/>
              <w:rPr>
                <w:b w:val="0"/>
                <w:bCs/>
                <w:strike/>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1A7AA2" w:rsidRPr="00C97CDD" w:rsidRDefault="001A7AA2" w:rsidP="0004543E">
            <w:pPr>
              <w:pStyle w:val="Tablehead0"/>
              <w:rPr>
                <w:b w:val="0"/>
                <w:bCs/>
                <w:strike/>
                <w:sz w:val="20"/>
                <w:lang w:val="en-GB" w:eastAsia="ja-JP"/>
              </w:rPr>
            </w:pPr>
          </w:p>
        </w:tc>
        <w:tc>
          <w:tcPr>
            <w:tcW w:w="337" w:type="pct"/>
            <w:tcBorders>
              <w:top w:val="single" w:sz="4" w:space="0" w:color="auto"/>
              <w:left w:val="single" w:sz="4" w:space="0" w:color="auto"/>
              <w:bottom w:val="single" w:sz="4" w:space="0" w:color="auto"/>
              <w:right w:val="single" w:sz="4" w:space="0" w:color="auto"/>
            </w:tcBorders>
            <w:vAlign w:val="center"/>
          </w:tcPr>
          <w:p w:rsidR="001A7AA2" w:rsidRPr="00C97CDD" w:rsidRDefault="001A7AA2" w:rsidP="001428D1">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94" w:right="-271"/>
              <w:jc w:val="left"/>
              <w:rPr>
                <w:b w:val="0"/>
                <w:bCs/>
                <w:strike/>
                <w:sz w:val="20"/>
                <w:lang w:val="en-GB" w:eastAsia="ja-JP"/>
              </w:rPr>
            </w:pPr>
          </w:p>
        </w:tc>
        <w:tc>
          <w:tcPr>
            <w:tcW w:w="317" w:type="pct"/>
            <w:tcBorders>
              <w:top w:val="single" w:sz="4" w:space="0" w:color="auto"/>
              <w:left w:val="single" w:sz="4" w:space="0" w:color="auto"/>
              <w:bottom w:val="single" w:sz="4" w:space="0" w:color="auto"/>
              <w:right w:val="single" w:sz="4" w:space="0" w:color="auto"/>
            </w:tcBorders>
            <w:vAlign w:val="center"/>
          </w:tcPr>
          <w:p w:rsidR="001A7AA2" w:rsidRDefault="001A7AA2" w:rsidP="0004543E">
            <w:pPr>
              <w:pStyle w:val="Tablehead0"/>
              <w:rPr>
                <w:b w:val="0"/>
                <w:bCs/>
                <w:sz w:val="20"/>
                <w:lang w:val="en-GB" w:eastAsia="ja-JP"/>
              </w:rPr>
            </w:pPr>
          </w:p>
        </w:tc>
        <w:tc>
          <w:tcPr>
            <w:tcW w:w="391" w:type="pct"/>
            <w:tcBorders>
              <w:top w:val="single" w:sz="4" w:space="0" w:color="auto"/>
              <w:left w:val="single" w:sz="4" w:space="0" w:color="auto"/>
              <w:bottom w:val="single" w:sz="4" w:space="0" w:color="auto"/>
              <w:right w:val="single" w:sz="4" w:space="0" w:color="auto"/>
            </w:tcBorders>
            <w:vAlign w:val="center"/>
          </w:tcPr>
          <w:p w:rsidR="001A7AA2" w:rsidRDefault="001A7AA2" w:rsidP="0004543E">
            <w:pPr>
              <w:pStyle w:val="Tablehead0"/>
              <w:rPr>
                <w:b w:val="0"/>
                <w:bCs/>
                <w:sz w:val="20"/>
                <w:lang w:val="en-GB"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A7AA2" w:rsidRDefault="001A7AA2" w:rsidP="0004543E">
            <w:pPr>
              <w:pStyle w:val="Tablehead0"/>
              <w:rPr>
                <w:b w:val="0"/>
                <w:bCs/>
                <w:sz w:val="20"/>
                <w:lang w:val="en-GB" w:eastAsia="ja-JP"/>
              </w:rPr>
            </w:pPr>
          </w:p>
        </w:tc>
        <w:tc>
          <w:tcPr>
            <w:tcW w:w="347" w:type="pct"/>
            <w:tcBorders>
              <w:top w:val="single" w:sz="4" w:space="0" w:color="auto"/>
              <w:left w:val="single" w:sz="4" w:space="0" w:color="auto"/>
              <w:bottom w:val="single" w:sz="4" w:space="0" w:color="auto"/>
              <w:right w:val="single" w:sz="4" w:space="0" w:color="auto"/>
            </w:tcBorders>
            <w:vAlign w:val="center"/>
          </w:tcPr>
          <w:p w:rsidR="001A7AA2" w:rsidRDefault="001A7AA2" w:rsidP="0004543E">
            <w:pPr>
              <w:pStyle w:val="Tablehead0"/>
              <w:rPr>
                <w:b w:val="0"/>
                <w:bCs/>
                <w:sz w:val="20"/>
                <w:lang w:val="en-GB" w:eastAsia="ja-JP"/>
              </w:rPr>
            </w:pPr>
          </w:p>
        </w:tc>
        <w:tc>
          <w:tcPr>
            <w:tcW w:w="562" w:type="pct"/>
            <w:tcBorders>
              <w:top w:val="single" w:sz="4" w:space="0" w:color="auto"/>
              <w:left w:val="single" w:sz="4" w:space="0" w:color="auto"/>
              <w:bottom w:val="single" w:sz="4" w:space="0" w:color="auto"/>
              <w:right w:val="single" w:sz="4" w:space="0" w:color="auto"/>
            </w:tcBorders>
            <w:vAlign w:val="center"/>
          </w:tcPr>
          <w:p w:rsidR="001A7AA2" w:rsidRDefault="001A7AA2" w:rsidP="0004543E">
            <w:pPr>
              <w:pStyle w:val="Tablehead0"/>
              <w:rPr>
                <w:b w:val="0"/>
                <w:bCs/>
                <w:sz w:val="20"/>
                <w:lang w:val="en-GB" w:eastAsia="ja-JP"/>
              </w:rPr>
            </w:pPr>
          </w:p>
        </w:tc>
        <w:tc>
          <w:tcPr>
            <w:tcW w:w="401" w:type="pct"/>
            <w:tcBorders>
              <w:top w:val="single" w:sz="4" w:space="0" w:color="auto"/>
              <w:left w:val="single" w:sz="4" w:space="0" w:color="auto"/>
              <w:bottom w:val="single" w:sz="4" w:space="0" w:color="auto"/>
              <w:right w:val="single" w:sz="4" w:space="0" w:color="auto"/>
            </w:tcBorders>
            <w:vAlign w:val="center"/>
          </w:tcPr>
          <w:p w:rsidR="001A7AA2" w:rsidRDefault="001A7AA2" w:rsidP="0004543E">
            <w:pPr>
              <w:pStyle w:val="Tablehead0"/>
              <w:rPr>
                <w:b w:val="0"/>
                <w:bCs/>
                <w:sz w:val="20"/>
                <w:lang w:val="en-GB" w:eastAsia="ja-JP"/>
              </w:rPr>
            </w:pPr>
          </w:p>
        </w:tc>
        <w:tc>
          <w:tcPr>
            <w:tcW w:w="317" w:type="pct"/>
            <w:tcBorders>
              <w:top w:val="single" w:sz="4" w:space="0" w:color="auto"/>
              <w:left w:val="single" w:sz="4" w:space="0" w:color="auto"/>
              <w:bottom w:val="single" w:sz="4" w:space="0" w:color="auto"/>
              <w:right w:val="single" w:sz="4" w:space="0" w:color="auto"/>
            </w:tcBorders>
            <w:vAlign w:val="center"/>
          </w:tcPr>
          <w:p w:rsidR="001A7AA2" w:rsidRPr="00744DDC" w:rsidRDefault="001A7AA2" w:rsidP="0004543E">
            <w:pPr>
              <w:pStyle w:val="Tablehead0"/>
              <w:rPr>
                <w:b w:val="0"/>
                <w:bCs/>
                <w:sz w:val="20"/>
                <w:lang w:val="en-GB" w:eastAsia="ja-JP"/>
              </w:rPr>
            </w:pPr>
          </w:p>
        </w:tc>
        <w:tc>
          <w:tcPr>
            <w:tcW w:w="288" w:type="pct"/>
            <w:tcBorders>
              <w:top w:val="single" w:sz="4" w:space="0" w:color="auto"/>
              <w:left w:val="single" w:sz="4" w:space="0" w:color="auto"/>
              <w:bottom w:val="single" w:sz="4" w:space="0" w:color="auto"/>
              <w:right w:val="single" w:sz="4" w:space="0" w:color="auto"/>
            </w:tcBorders>
            <w:vAlign w:val="center"/>
          </w:tcPr>
          <w:p w:rsidR="001A7AA2" w:rsidRDefault="001A7AA2" w:rsidP="0004543E">
            <w:pPr>
              <w:pStyle w:val="Tablehead0"/>
              <w:rPr>
                <w:b w:val="0"/>
                <w:bCs/>
                <w:sz w:val="20"/>
                <w:lang w:val="en-GB" w:eastAsia="ja-JP"/>
              </w:rPr>
            </w:pPr>
          </w:p>
        </w:tc>
        <w:tc>
          <w:tcPr>
            <w:tcW w:w="332" w:type="pct"/>
            <w:tcBorders>
              <w:top w:val="single" w:sz="4" w:space="0" w:color="auto"/>
              <w:left w:val="single" w:sz="4" w:space="0" w:color="auto"/>
              <w:bottom w:val="single" w:sz="4" w:space="0" w:color="auto"/>
              <w:right w:val="single" w:sz="4" w:space="0" w:color="auto"/>
            </w:tcBorders>
            <w:vAlign w:val="center"/>
          </w:tcPr>
          <w:p w:rsidR="001A7AA2" w:rsidRDefault="001A7AA2" w:rsidP="0004543E">
            <w:pPr>
              <w:pStyle w:val="Tablehead0"/>
              <w:rPr>
                <w:b w:val="0"/>
                <w:bCs/>
                <w:sz w:val="20"/>
                <w:lang w:val="en-GB" w:eastAsia="ja-JP"/>
              </w:rPr>
            </w:pPr>
          </w:p>
        </w:tc>
        <w:tc>
          <w:tcPr>
            <w:tcW w:w="382" w:type="pct"/>
            <w:tcBorders>
              <w:top w:val="single" w:sz="4" w:space="0" w:color="auto"/>
              <w:left w:val="single" w:sz="4" w:space="0" w:color="auto"/>
              <w:bottom w:val="single" w:sz="4" w:space="0" w:color="auto"/>
              <w:right w:val="single" w:sz="4" w:space="0" w:color="auto"/>
            </w:tcBorders>
            <w:vAlign w:val="center"/>
          </w:tcPr>
          <w:p w:rsidR="001A7AA2" w:rsidRDefault="001A7AA2" w:rsidP="0004543E">
            <w:pPr>
              <w:pStyle w:val="Tablehead0"/>
              <w:rPr>
                <w:b w:val="0"/>
                <w:bCs/>
                <w:sz w:val="20"/>
                <w:lang w:val="en-GB" w:eastAsia="ja-JP"/>
              </w:rPr>
            </w:pPr>
          </w:p>
        </w:tc>
      </w:tr>
    </w:tbl>
    <w:p w:rsidR="00E34CE7" w:rsidRPr="0004543E" w:rsidRDefault="00CE7AE8" w:rsidP="001A7AA2">
      <w:pPr>
        <w:rPr>
          <w:b/>
          <w:bCs/>
          <w:lang w:val="en-US"/>
        </w:rPr>
      </w:pPr>
      <w:r w:rsidRPr="0004543E">
        <w:rPr>
          <w:lang w:val="en-US"/>
        </w:rPr>
        <w:t xml:space="preserve">Note:  For the 5GIF column in the tables, </w:t>
      </w:r>
      <w:ins w:id="83" w:author="Yoshio Honda" w:date="2020-05-04T14:50:00Z">
        <w:r>
          <w:rPr>
            <w:lang w:val="en-US"/>
          </w:rPr>
          <w:t xml:space="preserve">some of the </w:t>
        </w:r>
      </w:ins>
      <w:r w:rsidRPr="0004543E">
        <w:rPr>
          <w:lang w:val="en-US"/>
        </w:rPr>
        <w:t xml:space="preserve">information in </w:t>
      </w:r>
      <w:ins w:id="84" w:author="Yoshio Honda" w:date="2020-05-06T16:41:00Z">
        <w:r>
          <w:rPr>
            <w:lang w:val="en-US"/>
          </w:rPr>
          <w:t>the previous versio</w:t>
        </w:r>
      </w:ins>
      <w:ins w:id="85" w:author="Yoshio Honda" w:date="2020-05-06T16:46:00Z">
        <w:r>
          <w:rPr>
            <w:lang w:val="en-US"/>
          </w:rPr>
          <w:t>n</w:t>
        </w:r>
      </w:ins>
      <w:ins w:id="86" w:author="Yoshio Honda" w:date="2020-05-06T16:41:00Z">
        <w:r>
          <w:rPr>
            <w:lang w:val="en-US"/>
          </w:rPr>
          <w:t xml:space="preserve"> </w:t>
        </w:r>
      </w:ins>
      <w:del w:id="87" w:author="Yoshio Honda" w:date="2020-05-04T14:51:00Z">
        <w:r w:rsidRPr="0004543E" w:rsidDel="004D5C07">
          <w:rPr>
            <w:lang w:val="en-US"/>
          </w:rPr>
          <w:delText xml:space="preserve">[ ] </w:delText>
        </w:r>
      </w:del>
      <w:ins w:id="88" w:author="Yoshio Honda" w:date="2020-05-06T16:41:00Z">
        <w:r>
          <w:rPr>
            <w:lang w:val="en-US"/>
          </w:rPr>
          <w:t>was</w:t>
        </w:r>
      </w:ins>
      <w:del w:id="89" w:author="Yoshio Honda" w:date="2020-05-06T16:41:00Z">
        <w:r w:rsidRPr="0004543E" w:rsidDel="008550E4">
          <w:rPr>
            <w:lang w:val="en-US"/>
          </w:rPr>
          <w:delText>is</w:delText>
        </w:r>
      </w:del>
      <w:r w:rsidRPr="0004543E">
        <w:rPr>
          <w:lang w:val="en-US"/>
        </w:rPr>
        <w:t xml:space="preserve"> based on invited verbal interventions from 5GIF on the technical discussions related to the evaluation reports during </w:t>
      </w:r>
      <w:del w:id="90" w:author="Yoshio Honda" w:date="2020-05-04T16:14:00Z">
        <w:r w:rsidRPr="0004543E" w:rsidDel="007446C9">
          <w:rPr>
            <w:lang w:val="en-US"/>
          </w:rPr>
          <w:delText> </w:delText>
        </w:r>
      </w:del>
      <w:r w:rsidRPr="0004543E">
        <w:rPr>
          <w:lang w:val="en-US"/>
        </w:rPr>
        <w:t xml:space="preserve">the WP 5D meeting #34 and </w:t>
      </w:r>
      <w:ins w:id="91" w:author="Yoshio Honda" w:date="2020-05-04T14:51:00Z">
        <w:r>
          <w:rPr>
            <w:lang w:val="en-US"/>
          </w:rPr>
          <w:t xml:space="preserve">was </w:t>
        </w:r>
      </w:ins>
      <w:del w:id="92" w:author="Yoshio Honda" w:date="2020-05-04T14:51:00Z">
        <w:r w:rsidRPr="0004543E" w:rsidDel="004D5C07">
          <w:rPr>
            <w:lang w:val="en-US"/>
          </w:rPr>
          <w:delText xml:space="preserve">is </w:delText>
        </w:r>
      </w:del>
      <w:r w:rsidRPr="0004543E">
        <w:rPr>
          <w:lang w:val="en-US"/>
        </w:rPr>
        <w:t xml:space="preserve">therefore </w:t>
      </w:r>
      <w:ins w:id="93" w:author="Yoshio Honda" w:date="2020-05-06T16:42:00Z">
        <w:r>
          <w:rPr>
            <w:lang w:val="en-US"/>
          </w:rPr>
          <w:t xml:space="preserve">previously </w:t>
        </w:r>
      </w:ins>
      <w:r w:rsidRPr="0004543E">
        <w:rPr>
          <w:lang w:val="en-US"/>
        </w:rPr>
        <w:t>indicated in [ ] format</w:t>
      </w:r>
      <w:ins w:id="94" w:author="Yoshio Honda" w:date="2020-05-06T16:43:00Z">
        <w:r w:rsidRPr="00494779">
          <w:rPr>
            <w:lang w:val="en-US"/>
            <w:rPrChange w:id="95" w:author="Yoshio Honda" w:date="2020-05-06T16:43:00Z">
              <w:rPr/>
            </w:rPrChange>
          </w:rPr>
          <w:t xml:space="preserve"> </w:t>
        </w:r>
        <w:r w:rsidRPr="00494779">
          <w:rPr>
            <w:lang w:val="en-US"/>
          </w:rPr>
          <w:t>and preliminarily reflected in the relevant outcome of Step 4 (Document IMT-2020/38)</w:t>
        </w:r>
      </w:ins>
      <w:r w:rsidRPr="0004543E">
        <w:rPr>
          <w:lang w:val="en-US"/>
        </w:rPr>
        <w:t>. </w:t>
      </w:r>
      <w:ins w:id="96" w:author="Yoshio Honda" w:date="2020-05-06T16:43:00Z">
        <w:r w:rsidRPr="00494779">
          <w:rPr>
            <w:lang w:val="en-US"/>
          </w:rPr>
          <w:t xml:space="preserve">At Meeting #34 it was agreed that WP 5D would review the information and the [ ] status in Meeting #35. </w:t>
        </w:r>
      </w:ins>
      <w:ins w:id="97" w:author="Yoshio Honda" w:date="2020-05-04T14:54:00Z">
        <w:r>
          <w:rPr>
            <w:lang w:val="en-US"/>
          </w:rPr>
          <w:t>5G</w:t>
        </w:r>
      </w:ins>
      <w:ins w:id="98" w:author="Yoshio Honda" w:date="2020-06-04T22:42:00Z">
        <w:r w:rsidR="000265E5">
          <w:rPr>
            <w:lang w:val="en-US"/>
          </w:rPr>
          <w:t>I</w:t>
        </w:r>
      </w:ins>
      <w:ins w:id="99" w:author="Yoshio Honda" w:date="2020-05-04T14:54:00Z">
        <w:r>
          <w:rPr>
            <w:lang w:val="en-US"/>
          </w:rPr>
          <w:t xml:space="preserve">F submitted the final evaluation report to Meeting #35, which is consistant </w:t>
        </w:r>
      </w:ins>
      <w:ins w:id="100" w:author="Yoshio Honda" w:date="2020-05-04T14:55:00Z">
        <w:r>
          <w:rPr>
            <w:lang w:val="en-US"/>
          </w:rPr>
          <w:t xml:space="preserve">with the verbal intervesions </w:t>
        </w:r>
      </w:ins>
      <w:ins w:id="101" w:author="Yoshio Honda" w:date="2020-05-04T14:56:00Z">
        <w:r>
          <w:rPr>
            <w:lang w:val="en-US"/>
          </w:rPr>
          <w:t xml:space="preserve">in Meeting #34. </w:t>
        </w:r>
      </w:ins>
      <w:ins w:id="102" w:author="Yoshio Honda" w:date="2020-05-06T16:44:00Z">
        <w:r>
          <w:rPr>
            <w:lang w:val="en-US"/>
          </w:rPr>
          <w:t>Hence i</w:t>
        </w:r>
      </w:ins>
      <w:ins w:id="103" w:author="Yoshio Honda" w:date="2020-05-04T14:53:00Z">
        <w:r>
          <w:rPr>
            <w:lang w:val="en-US"/>
          </w:rPr>
          <w:t>n Meeitng #35</w:t>
        </w:r>
      </w:ins>
      <w:ins w:id="104" w:author="Yoshio Honda" w:date="2020-05-06T16:45:00Z">
        <w:r>
          <w:rPr>
            <w:lang w:val="en-US"/>
          </w:rPr>
          <w:t>,</w:t>
        </w:r>
      </w:ins>
      <w:ins w:id="105" w:author="Yoshio Honda" w:date="2020-05-04T16:15:00Z">
        <w:r>
          <w:rPr>
            <w:lang w:val="en-US"/>
          </w:rPr>
          <w:t xml:space="preserve"> </w:t>
        </w:r>
      </w:ins>
      <w:r w:rsidRPr="0004543E">
        <w:rPr>
          <w:lang w:val="en-US"/>
        </w:rPr>
        <w:t xml:space="preserve">WP 5D </w:t>
      </w:r>
      <w:del w:id="106" w:author="Yoshio Honda" w:date="2020-05-04T14:53:00Z">
        <w:r w:rsidRPr="0004543E" w:rsidDel="00CE0A4F">
          <w:rPr>
            <w:lang w:val="en-US"/>
          </w:rPr>
          <w:delText xml:space="preserve">will </w:delText>
        </w:r>
      </w:del>
      <w:del w:id="107" w:author="Yoshio Honda" w:date="2020-05-06T16:49:00Z">
        <w:r w:rsidRPr="0004543E" w:rsidDel="00017A28">
          <w:rPr>
            <w:lang w:val="en-US"/>
          </w:rPr>
          <w:delText>review</w:delText>
        </w:r>
        <w:r w:rsidRPr="0004543E" w:rsidDel="00CE7AE8">
          <w:rPr>
            <w:lang w:val="en-US"/>
          </w:rPr>
          <w:delText xml:space="preserve"> </w:delText>
        </w:r>
      </w:del>
      <w:ins w:id="108" w:author="Yoshio Honda" w:date="2020-05-06T16:45:00Z">
        <w:r>
          <w:rPr>
            <w:lang w:val="en-US"/>
          </w:rPr>
          <w:t xml:space="preserve">agreed </w:t>
        </w:r>
      </w:ins>
      <w:r w:rsidRPr="0004543E">
        <w:rPr>
          <w:lang w:val="en-US"/>
        </w:rPr>
        <w:t xml:space="preserve">the information and </w:t>
      </w:r>
      <w:ins w:id="109" w:author="Yoshio Honda" w:date="2020-05-04T14:52:00Z">
        <w:r>
          <w:rPr>
            <w:lang w:val="en-US"/>
          </w:rPr>
          <w:t xml:space="preserve">removed </w:t>
        </w:r>
      </w:ins>
      <w:r w:rsidRPr="0004543E">
        <w:rPr>
          <w:lang w:val="en-US"/>
        </w:rPr>
        <w:t>the [ ] status</w:t>
      </w:r>
      <w:ins w:id="110" w:author="Yoshio Honda" w:date="2020-05-06T16:45:00Z">
        <w:r>
          <w:rPr>
            <w:lang w:val="en-US"/>
          </w:rPr>
          <w:t xml:space="preserve"> </w:t>
        </w:r>
        <w:r w:rsidRPr="00E16AEB">
          <w:rPr>
            <w:lang w:val="en-US"/>
          </w:rPr>
          <w:t>and accordingly updated this and other relevant documents, as the conclusions from 5GIF have not changed.</w:t>
        </w:r>
      </w:ins>
      <w:del w:id="111" w:author="Yoshio Honda" w:date="2020-05-04T14:56:00Z">
        <w:r w:rsidRPr="0004543E" w:rsidDel="00713605">
          <w:rPr>
            <w:lang w:val="en-US"/>
          </w:rPr>
          <w:delText xml:space="preserve"> in Meeting #35</w:delText>
        </w:r>
      </w:del>
      <w:r w:rsidRPr="0004543E">
        <w:rPr>
          <w:lang w:val="en-US"/>
        </w:rPr>
        <w:t>.</w:t>
      </w:r>
    </w:p>
    <w:p w:rsidR="001A7AA2" w:rsidRPr="0004543E" w:rsidRDefault="001A7AA2" w:rsidP="001A7AA2">
      <w:pPr>
        <w:pStyle w:val="Heading4"/>
        <w:spacing w:after="120"/>
        <w:rPr>
          <w:lang w:val="en-US"/>
        </w:rPr>
      </w:pPr>
      <w:r w:rsidRPr="0004543E">
        <w:rPr>
          <w:lang w:val="en-US"/>
        </w:rPr>
        <w:t xml:space="preserve">5.2.4.1 </w:t>
      </w:r>
      <w:r w:rsidRPr="0004543E">
        <w:rPr>
          <w:lang w:val="en-US"/>
        </w:rPr>
        <w:tab/>
        <w:t xml:space="preserve">Compliance template </w:t>
      </w:r>
      <w:r>
        <w:rPr>
          <w:rStyle w:val="Heading4CharChar"/>
          <w:b/>
        </w:rPr>
        <w:t>for</w:t>
      </w:r>
      <w:r w:rsidRPr="0004543E">
        <w:rPr>
          <w:lang w:val="en-US"/>
        </w:rPr>
        <w:t xml:space="preserve"> services</w:t>
      </w:r>
      <w:r>
        <w:rPr>
          <w:position w:val="6"/>
          <w:sz w:val="18"/>
        </w:rPr>
        <w:footnoteReference w:id="1"/>
      </w:r>
      <w:r w:rsidRPr="0004543E">
        <w:rPr>
          <w:lang w:val="en-US"/>
        </w:rPr>
        <w:t xml:space="preserve"> (both RIT components)</w:t>
      </w:r>
    </w:p>
    <w:p w:rsidR="00E31F70" w:rsidRPr="0004543E" w:rsidRDefault="00E31F70" w:rsidP="00E31F70">
      <w:pPr>
        <w:rPr>
          <w:b/>
          <w:bCs/>
          <w:lang w:val="en-US"/>
        </w:rPr>
      </w:pPr>
    </w:p>
    <w:p w:rsidR="00E31F70" w:rsidRPr="00C97CDD" w:rsidRDefault="002A2796" w:rsidP="00E31F70">
      <w:pPr>
        <w:rPr>
          <w:b/>
          <w:bCs/>
        </w:rPr>
      </w:pPr>
      <w:r>
        <w:rPr>
          <w:b/>
          <w:bCs/>
        </w:rPr>
        <w:t>TABLE</w:t>
      </w:r>
      <w:r w:rsidR="00E31F70">
        <w:rPr>
          <w:b/>
          <w:bCs/>
        </w:rPr>
        <w:t xml:space="preserve"> E.1</w:t>
      </w:r>
    </w:p>
    <w:p w:rsidR="001A7AA2" w:rsidRPr="003F3E71" w:rsidRDefault="001A7AA2" w:rsidP="001A7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4736"/>
        <w:gridCol w:w="2072"/>
        <w:gridCol w:w="683"/>
        <w:gridCol w:w="1759"/>
        <w:gridCol w:w="2072"/>
        <w:gridCol w:w="883"/>
        <w:gridCol w:w="1125"/>
        <w:gridCol w:w="783"/>
        <w:gridCol w:w="945"/>
        <w:gridCol w:w="905"/>
        <w:gridCol w:w="2042"/>
        <w:gridCol w:w="650"/>
        <w:gridCol w:w="750"/>
        <w:gridCol w:w="861"/>
      </w:tblGrid>
      <w:tr w:rsidR="00C47EB8" w:rsidTr="001428D1">
        <w:tc>
          <w:tcPr>
            <w:tcW w:w="0" w:type="auto"/>
            <w:tcBorders>
              <w:top w:val="single" w:sz="4" w:space="0" w:color="auto"/>
              <w:left w:val="single" w:sz="4" w:space="0" w:color="auto"/>
              <w:bottom w:val="single" w:sz="4" w:space="0" w:color="auto"/>
              <w:right w:val="single" w:sz="4" w:space="0" w:color="auto"/>
            </w:tcBorders>
          </w:tcPr>
          <w:p w:rsidR="001A7AA2" w:rsidRDefault="001A7AA2" w:rsidP="0004543E">
            <w:pPr>
              <w:pStyle w:val="Tablehead0"/>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rsidR="001A7AA2" w:rsidRDefault="001A7AA2" w:rsidP="0004543E">
            <w:pPr>
              <w:pStyle w:val="Tablehead0"/>
              <w:rPr>
                <w:rFonts w:eastAsia="SimSun"/>
              </w:rPr>
            </w:pPr>
            <w:r>
              <w:rPr>
                <w:rFonts w:eastAsia="SimSun"/>
              </w:rPr>
              <w:t>S</w:t>
            </w:r>
            <w:r>
              <w:t>ervice</w:t>
            </w:r>
            <w:r>
              <w:rPr>
                <w:rFonts w:eastAsia="SimSun"/>
              </w:rPr>
              <w:t xml:space="preserve"> capability requirements</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F3E71" w:rsidRDefault="001A7AA2" w:rsidP="0004543E">
            <w:pPr>
              <w:pStyle w:val="Tablehead0"/>
              <w:rPr>
                <w:sz w:val="20"/>
              </w:rPr>
            </w:pPr>
            <w:r>
              <w:rPr>
                <w:sz w:val="20"/>
              </w:rPr>
              <w:t>5GIA</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F3E71" w:rsidRDefault="001A7AA2" w:rsidP="0004543E">
            <w:pPr>
              <w:pStyle w:val="Tablehead0"/>
              <w:rPr>
                <w:sz w:val="20"/>
                <w:lang w:val="en-GB" w:eastAsia="ja-JP"/>
              </w:rPr>
            </w:pPr>
            <w:r w:rsidRPr="00272B7B">
              <w:rPr>
                <w:sz w:val="20"/>
                <w:lang w:val="en-GB" w:eastAsia="ja-JP"/>
              </w:rPr>
              <w:t>ATIS</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F3E71" w:rsidRDefault="001A7AA2" w:rsidP="0004543E">
            <w:pPr>
              <w:pStyle w:val="Tablehead0"/>
              <w:rPr>
                <w:sz w:val="20"/>
                <w:lang w:val="en-GB" w:eastAsia="ja-JP"/>
              </w:rPr>
            </w:pPr>
            <w:r>
              <w:rPr>
                <w:rFonts w:hint="eastAsia"/>
                <w:sz w:val="20"/>
                <w:lang w:val="en-GB" w:eastAsia="ja-JP"/>
              </w:rPr>
              <w:t>ChEG</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F3E71" w:rsidRDefault="001A7AA2" w:rsidP="0004543E">
            <w:pPr>
              <w:pStyle w:val="Tablehead0"/>
              <w:rPr>
                <w:sz w:val="20"/>
                <w:lang w:val="en-GB" w:eastAsia="ja-JP"/>
              </w:rPr>
            </w:pPr>
            <w:r>
              <w:rPr>
                <w:rFonts w:hint="eastAsia"/>
                <w:sz w:val="20"/>
                <w:lang w:val="en-GB" w:eastAsia="ja-JP"/>
              </w:rPr>
              <w:t>CEG</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C97CDD" w:rsidRDefault="001A7AA2" w:rsidP="0004543E">
            <w:pPr>
              <w:pStyle w:val="Tablehead0"/>
              <w:rPr>
                <w:sz w:val="20"/>
              </w:rPr>
            </w:pPr>
            <w:r w:rsidRPr="00C97CDD">
              <w:rPr>
                <w:sz w:val="20"/>
              </w:rPr>
              <w:t>WWRF</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C97CDD" w:rsidRDefault="001A7AA2" w:rsidP="0004543E">
            <w:pPr>
              <w:pStyle w:val="Tablehead0"/>
              <w:rPr>
                <w:sz w:val="20"/>
              </w:rPr>
            </w:pPr>
            <w:r w:rsidRPr="00C97CDD">
              <w:rPr>
                <w:sz w:val="20"/>
              </w:rPr>
              <w:t>TCOE (INDIA)</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C97CDD" w:rsidRDefault="001A7AA2" w:rsidP="0004543E">
            <w:pPr>
              <w:pStyle w:val="Tablehead0"/>
              <w:rPr>
                <w:sz w:val="20"/>
              </w:rPr>
            </w:pPr>
            <w:r w:rsidRPr="00C97CDD">
              <w:rPr>
                <w:sz w:val="20"/>
              </w:rPr>
              <w:t>5GMF</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C97CDD" w:rsidRDefault="001A7AA2" w:rsidP="0004543E">
            <w:pPr>
              <w:pStyle w:val="Tablehead0"/>
              <w:rPr>
                <w:sz w:val="20"/>
              </w:rPr>
            </w:pPr>
            <w:r w:rsidRPr="00C97CDD">
              <w:rPr>
                <w:sz w:val="20"/>
              </w:rPr>
              <w:t>TTA SPG33</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C97CDD" w:rsidRDefault="001A7AA2" w:rsidP="0004543E">
            <w:pPr>
              <w:pStyle w:val="Tablehead0"/>
              <w:rPr>
                <w:sz w:val="20"/>
              </w:rPr>
            </w:pPr>
            <w:r w:rsidRPr="00C97CDD">
              <w:rPr>
                <w:sz w:val="20"/>
              </w:rPr>
              <w:t>TPCEG</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F3E71" w:rsidRDefault="001A7AA2" w:rsidP="0004543E">
            <w:pPr>
              <w:pStyle w:val="Tablehead0"/>
              <w:rPr>
                <w:sz w:val="20"/>
                <w:lang w:val="en-GB" w:eastAsia="ja-JP"/>
              </w:rPr>
            </w:pPr>
            <w:r w:rsidRPr="00F513FF">
              <w:rPr>
                <w:sz w:val="20"/>
                <w:lang w:val="en-GB" w:eastAsia="ja-JP"/>
              </w:rPr>
              <w:t>5GIF</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C97CDD" w:rsidRDefault="001A7AA2" w:rsidP="0004543E">
            <w:pPr>
              <w:pStyle w:val="Tablehead0"/>
              <w:rPr>
                <w:sz w:val="20"/>
              </w:rPr>
            </w:pPr>
            <w:r w:rsidRPr="00C97CDD">
              <w:rPr>
                <w:sz w:val="20"/>
              </w:rPr>
              <w:t>AEG</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C97CDD" w:rsidRDefault="001A7AA2" w:rsidP="0004543E">
            <w:pPr>
              <w:pStyle w:val="Tablehead0"/>
              <w:rPr>
                <w:sz w:val="20"/>
              </w:rPr>
            </w:pPr>
            <w:r w:rsidRPr="00C97CDD">
              <w:rPr>
                <w:sz w:val="20"/>
              </w:rPr>
              <w:t>Bnrist</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C97CDD" w:rsidRDefault="001A7AA2" w:rsidP="0004543E">
            <w:pPr>
              <w:pStyle w:val="Tablehead0"/>
              <w:rPr>
                <w:sz w:val="20"/>
              </w:rPr>
            </w:pPr>
            <w:r w:rsidRPr="00C97CDD">
              <w:rPr>
                <w:sz w:val="20"/>
              </w:rPr>
              <w:t>CIRAT</w:t>
            </w:r>
          </w:p>
        </w:tc>
      </w:tr>
      <w:tr w:rsidR="00C47EB8" w:rsidRPr="0035715B" w:rsidTr="001428D1">
        <w:tc>
          <w:tcPr>
            <w:tcW w:w="0" w:type="auto"/>
            <w:tcBorders>
              <w:top w:val="single" w:sz="4" w:space="0" w:color="auto"/>
              <w:left w:val="single" w:sz="4" w:space="0" w:color="auto"/>
              <w:bottom w:val="single" w:sz="4" w:space="0" w:color="auto"/>
              <w:right w:val="single" w:sz="4" w:space="0" w:color="auto"/>
            </w:tcBorders>
            <w:hideMark/>
          </w:tcPr>
          <w:p w:rsidR="00C47EB8" w:rsidRPr="0035715B" w:rsidRDefault="00C47EB8" w:rsidP="00C47EB8">
            <w:pPr>
              <w:pStyle w:val="Tabletext"/>
              <w:rPr>
                <w:b/>
                <w:bCs/>
              </w:rPr>
            </w:pPr>
            <w:r w:rsidRPr="0035715B">
              <w:rPr>
                <w:b/>
                <w:bCs/>
              </w:rPr>
              <w:t>5</w:t>
            </w:r>
            <w:r w:rsidRPr="0035715B">
              <w:rPr>
                <w:rFonts w:eastAsia="SimSun"/>
                <w:b/>
                <w:bCs/>
              </w:rPr>
              <w:t>.2.4.1</w:t>
            </w:r>
            <w:r w:rsidRPr="0035715B">
              <w:rPr>
                <w:b/>
                <w:bCs/>
              </w:rPr>
              <w:t>.1</w:t>
            </w:r>
          </w:p>
        </w:tc>
        <w:tc>
          <w:tcPr>
            <w:tcW w:w="0" w:type="auto"/>
            <w:tcBorders>
              <w:top w:val="single" w:sz="4" w:space="0" w:color="auto"/>
              <w:left w:val="single" w:sz="4" w:space="0" w:color="auto"/>
              <w:bottom w:val="single" w:sz="4" w:space="0" w:color="auto"/>
              <w:right w:val="single" w:sz="4" w:space="0" w:color="auto"/>
            </w:tcBorders>
            <w:hideMark/>
          </w:tcPr>
          <w:p w:rsidR="00C47EB8" w:rsidRPr="0035715B" w:rsidRDefault="00C47EB8" w:rsidP="00C47EB8">
            <w:pPr>
              <w:pStyle w:val="Tabletext"/>
              <w:rPr>
                <w:rFonts w:eastAsia="SimSun"/>
                <w:b/>
                <w:bCs/>
                <w:lang w:val="en-GB"/>
              </w:rPr>
            </w:pPr>
            <w:r w:rsidRPr="0035715B">
              <w:rPr>
                <w:b/>
                <w:bCs/>
                <w:lang w:val="en-GB"/>
              </w:rPr>
              <w:t>Support for wide range of services</w:t>
            </w:r>
          </w:p>
          <w:p w:rsidR="00C47EB8" w:rsidRPr="0035715B" w:rsidRDefault="00C47EB8" w:rsidP="00C47EB8">
            <w:pPr>
              <w:pStyle w:val="Tabletext"/>
              <w:rPr>
                <w:lang w:val="en-GB"/>
              </w:rPr>
            </w:pPr>
            <w:r w:rsidRPr="0035715B">
              <w:rPr>
                <w:lang w:val="en-GB"/>
              </w:rPr>
              <w:t xml:space="preserve">Is the proposal able to support a range of services across </w:t>
            </w:r>
            <w:r w:rsidRPr="0035715B">
              <w:rPr>
                <w:rFonts w:eastAsia="Malgun Gothic"/>
                <w:lang w:val="en-GB"/>
              </w:rPr>
              <w:t>different</w:t>
            </w:r>
            <w:r w:rsidRPr="0035715B">
              <w:rPr>
                <w:lang w:val="en-GB"/>
              </w:rPr>
              <w:t xml:space="preserve"> usage scenarios (eMBB, URLLC, and mMTC)</w:t>
            </w:r>
            <w:r w:rsidRPr="0035715B">
              <w:rPr>
                <w:rFonts w:eastAsia="SimSun"/>
                <w:lang w:val="en-GB"/>
              </w:rPr>
              <w:t xml:space="preserve">?: </w:t>
            </w:r>
            <w:r w:rsidRPr="0035715B">
              <w:rPr>
                <w:rFonts w:eastAsia="SimSun"/>
                <w:lang w:val="en-GB"/>
              </w:rPr>
              <w:tab/>
            </w:r>
            <w:r w:rsidRPr="0035715B">
              <w:rPr>
                <w:rFonts w:eastAsia="SimSun"/>
              </w:rPr>
              <w:sym w:font="Times New Roman" w:char="F072"/>
            </w:r>
            <w:r w:rsidRPr="0035715B">
              <w:rPr>
                <w:rFonts w:eastAsia="SimSun"/>
                <w:lang w:val="en-GB"/>
              </w:rPr>
              <w:t xml:space="preserve">YES / </w:t>
            </w:r>
            <w:r w:rsidRPr="0035715B">
              <w:rPr>
                <w:rFonts w:eastAsia="SimSun"/>
              </w:rPr>
              <w:sym w:font="Times New Roman" w:char="F072"/>
            </w:r>
            <w:r w:rsidRPr="0035715B">
              <w:rPr>
                <w:rFonts w:eastAsia="SimSun"/>
                <w:lang w:val="en-GB"/>
              </w:rPr>
              <w:t>NO</w:t>
            </w:r>
          </w:p>
          <w:p w:rsidR="00C47EB8" w:rsidRPr="0035715B" w:rsidRDefault="00C47EB8" w:rsidP="00C47EB8">
            <w:pPr>
              <w:pStyle w:val="Tabletext"/>
              <w:rPr>
                <w:rFonts w:eastAsia="Malgun Gothic"/>
                <w:lang w:val="en-GB"/>
              </w:rPr>
            </w:pPr>
            <w:r w:rsidRPr="0035715B">
              <w:rPr>
                <w:lang w:val="en-GB"/>
              </w:rPr>
              <w:t xml:space="preserve">Specify which usage scenarios (eMBB, URLLC, and mMTC) the </w:t>
            </w:r>
            <w:r w:rsidRPr="0035715B">
              <w:rPr>
                <w:rFonts w:eastAsia="SimSun"/>
                <w:lang w:val="en-GB"/>
              </w:rPr>
              <w:t xml:space="preserve">candidate RIT or candidate SRIT can </w:t>
            </w:r>
            <w:r w:rsidRPr="0035715B">
              <w:rPr>
                <w:lang w:val="en-GB"/>
              </w:rPr>
              <w:t>support.</w:t>
            </w:r>
            <w:r w:rsidRPr="0035715B">
              <w:rPr>
                <w:vertAlign w:val="superscript"/>
                <w:lang w:val="en-GB" w:eastAsia="ko-KR"/>
              </w:rPr>
              <w:t>(1)</w:t>
            </w:r>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sz w:val="20"/>
              </w:rPr>
            </w:pPr>
            <w:r w:rsidRPr="0035715B">
              <w:rPr>
                <w:i/>
                <w:iCs/>
                <w:sz w:val="20"/>
              </w:rPr>
              <w:t>Inconclusive</w:t>
            </w:r>
            <w:r w:rsidRPr="0035715B">
              <w:rPr>
                <w:sz w:val="20"/>
              </w:rPr>
              <w:t xml:space="preserve"> (DECT 2020 NR RIT component)</w:t>
            </w:r>
          </w:p>
          <w:p w:rsidR="00C47EB8" w:rsidRPr="0035715B" w:rsidRDefault="00C47EB8" w:rsidP="00C47EB8">
            <w:pPr>
              <w:pStyle w:val="Tabletext"/>
              <w:rPr>
                <w:b/>
                <w:bCs/>
                <w:lang w:val="en-GB"/>
              </w:rPr>
            </w:pPr>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lang w:val="en-GB"/>
              </w:rPr>
            </w:pPr>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sz w:val="20"/>
              </w:rPr>
            </w:pPr>
            <w:r w:rsidRPr="0035715B">
              <w:rPr>
                <w:sz w:val="20"/>
              </w:rPr>
              <w:t>Inconclusive</w:t>
            </w:r>
          </w:p>
          <w:p w:rsidR="00C47EB8" w:rsidRPr="0035715B" w:rsidRDefault="00C47EB8" w:rsidP="00C47EB8">
            <w:pPr>
              <w:pStyle w:val="Tabletext"/>
              <w:rPr>
                <w:sz w:val="20"/>
              </w:rPr>
            </w:pPr>
            <w:r w:rsidRPr="0035715B">
              <w:rPr>
                <w:sz w:val="20"/>
              </w:rPr>
              <w:t>(DECT 2020 NR RIT component)</w:t>
            </w:r>
          </w:p>
          <w:p w:rsidR="00C47EB8" w:rsidRPr="0035715B" w:rsidRDefault="00C47EB8" w:rsidP="00C47EB8">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sz w:val="20"/>
              </w:rPr>
            </w:pPr>
            <w:r w:rsidRPr="0035715B">
              <w:rPr>
                <w:i/>
                <w:iCs/>
                <w:sz w:val="20"/>
              </w:rPr>
              <w:t>Inconclusive</w:t>
            </w:r>
            <w:r w:rsidRPr="0035715B">
              <w:rPr>
                <w:sz w:val="20"/>
              </w:rPr>
              <w:t xml:space="preserve"> (DECT 2020 NR RIT component)</w:t>
            </w:r>
          </w:p>
          <w:p w:rsidR="00C47EB8" w:rsidRPr="0035715B" w:rsidRDefault="00C47EB8" w:rsidP="00C47EB8">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D3C03" w:rsidRPr="0035715B" w:rsidRDefault="00C47EB8" w:rsidP="00C47EB8">
            <w:pPr>
              <w:pStyle w:val="Tabletext"/>
              <w:rPr>
                <w:rFonts w:eastAsia="SimSun"/>
                <w:b/>
                <w:lang w:val="en-GB"/>
              </w:rPr>
            </w:pPr>
            <w:del w:id="112" w:author="Yoshio Honda" w:date="2020-05-04T14:42:00Z">
              <w:r w:rsidRPr="00AF4B84" w:rsidDel="003D475A">
                <w:rPr>
                  <w:sz w:val="20"/>
                </w:rPr>
                <w:delText>[</w:delText>
              </w:r>
            </w:del>
            <w:r w:rsidRPr="00AF4B84">
              <w:rPr>
                <w:sz w:val="20"/>
              </w:rPr>
              <w:t>Inconclusive (DECT2020 NR component)</w:t>
            </w:r>
            <w:del w:id="113" w:author="Yoshio Honda" w:date="2020-05-04T14:42:00Z">
              <w:r w:rsidRPr="00AF4B84" w:rsidDel="003D475A">
                <w:rPr>
                  <w:sz w:val="20"/>
                </w:rPr>
                <w:delText>]</w:delText>
              </w:r>
            </w:del>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C47EB8" w:rsidRPr="0035715B" w:rsidRDefault="00C47EB8" w:rsidP="00C47EB8">
            <w:pPr>
              <w:pStyle w:val="Tabletext"/>
              <w:rPr>
                <w:sz w:val="20"/>
              </w:rPr>
            </w:pPr>
          </w:p>
        </w:tc>
      </w:tr>
    </w:tbl>
    <w:p w:rsidR="001A7AA2" w:rsidRPr="0035715B" w:rsidRDefault="001A7AA2" w:rsidP="001A7AA2">
      <w:pPr>
        <w:pStyle w:val="Tablefin"/>
      </w:pPr>
    </w:p>
    <w:p w:rsidR="001A7AA2" w:rsidRPr="0004543E" w:rsidRDefault="001A7AA2" w:rsidP="001A7AA2">
      <w:pPr>
        <w:pStyle w:val="Heading4"/>
        <w:spacing w:after="120"/>
        <w:rPr>
          <w:lang w:val="en-US"/>
        </w:rPr>
      </w:pPr>
      <w:r w:rsidRPr="0004543E">
        <w:rPr>
          <w:lang w:val="en-US"/>
        </w:rPr>
        <w:t xml:space="preserve">5.2.4.2 </w:t>
      </w:r>
      <w:r w:rsidRPr="0004543E">
        <w:rPr>
          <w:lang w:val="en-US"/>
        </w:rPr>
        <w:tab/>
        <w:t xml:space="preserve">Compliance </w:t>
      </w:r>
      <w:r w:rsidRPr="0035715B">
        <w:rPr>
          <w:rStyle w:val="Heading4CharChar"/>
          <w:b/>
        </w:rPr>
        <w:t>template</w:t>
      </w:r>
      <w:r w:rsidRPr="0004543E">
        <w:rPr>
          <w:lang w:val="en-US"/>
        </w:rPr>
        <w:t xml:space="preserve"> for spectrum</w:t>
      </w:r>
      <w:r w:rsidR="00BA075E" w:rsidRPr="0004543E">
        <w:rPr>
          <w:position w:val="6"/>
          <w:sz w:val="18"/>
          <w:lang w:val="en-US"/>
        </w:rPr>
        <w:t xml:space="preserve"> </w:t>
      </w:r>
      <w:r w:rsidRPr="0004543E">
        <w:rPr>
          <w:position w:val="6"/>
          <w:sz w:val="18"/>
          <w:lang w:val="en-US"/>
        </w:rPr>
        <w:t xml:space="preserve"> </w:t>
      </w:r>
      <w:r w:rsidRPr="0004543E">
        <w:rPr>
          <w:lang w:val="en-US"/>
        </w:rPr>
        <w:t>(both RIT components)</w:t>
      </w:r>
    </w:p>
    <w:p w:rsidR="00E31F70" w:rsidRPr="0004543E" w:rsidRDefault="00E31F70" w:rsidP="00E31F70">
      <w:pPr>
        <w:rPr>
          <w:b/>
          <w:bCs/>
          <w:lang w:val="en-US"/>
        </w:rPr>
      </w:pPr>
    </w:p>
    <w:p w:rsidR="00E31F70" w:rsidRPr="0035715B" w:rsidRDefault="002A2796" w:rsidP="00E31F70">
      <w:pPr>
        <w:rPr>
          <w:b/>
          <w:bCs/>
        </w:rPr>
      </w:pPr>
      <w:r w:rsidRPr="0035715B">
        <w:rPr>
          <w:b/>
          <w:bCs/>
        </w:rPr>
        <w:t>TABLE</w:t>
      </w:r>
      <w:r w:rsidR="00E31F70" w:rsidRPr="0035715B">
        <w:rPr>
          <w:b/>
          <w:bCs/>
        </w:rPr>
        <w:t xml:space="preserve"> E.2</w:t>
      </w:r>
    </w:p>
    <w:p w:rsidR="00E31F70" w:rsidRPr="0035715B" w:rsidRDefault="00E31F70" w:rsidP="00142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551"/>
        <w:gridCol w:w="694"/>
        <w:gridCol w:w="683"/>
        <w:gridCol w:w="761"/>
        <w:gridCol w:w="2060"/>
        <w:gridCol w:w="883"/>
        <w:gridCol w:w="1245"/>
        <w:gridCol w:w="783"/>
        <w:gridCol w:w="1034"/>
        <w:gridCol w:w="905"/>
        <w:gridCol w:w="1696"/>
        <w:gridCol w:w="1360"/>
        <w:gridCol w:w="750"/>
        <w:gridCol w:w="861"/>
      </w:tblGrid>
      <w:tr w:rsidR="001A7AA2" w:rsidRPr="0035715B" w:rsidTr="001428D1">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head0"/>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rsidR="001A7AA2" w:rsidRPr="0035715B" w:rsidRDefault="001A7AA2" w:rsidP="0004543E">
            <w:pPr>
              <w:pStyle w:val="Tablehead0"/>
              <w:rPr>
                <w:rFonts w:eastAsia="SimSun"/>
              </w:rPr>
            </w:pPr>
            <w:r w:rsidRPr="0035715B">
              <w:rPr>
                <w:rFonts w:eastAsia="SimSun"/>
              </w:rPr>
              <w:t>Spectrum capability requirements</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rPr>
            </w:pPr>
            <w:r w:rsidRPr="0035715B">
              <w:rPr>
                <w:sz w:val="20"/>
              </w:rPr>
              <w:t>5GIA</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lang w:val="en-GB" w:eastAsia="ja-JP"/>
              </w:rPr>
            </w:pPr>
            <w:r w:rsidRPr="0035715B">
              <w:rPr>
                <w:sz w:val="20"/>
                <w:lang w:val="en-GB" w:eastAsia="ja-JP"/>
              </w:rPr>
              <w:t>ATIS</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lang w:val="en-GB" w:eastAsia="ja-JP"/>
              </w:rPr>
            </w:pPr>
            <w:r w:rsidRPr="0035715B">
              <w:rPr>
                <w:rFonts w:hint="eastAsia"/>
                <w:sz w:val="20"/>
                <w:lang w:val="en-GB" w:eastAsia="ja-JP"/>
              </w:rPr>
              <w:t>ChEG</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lang w:val="en-GB" w:eastAsia="ja-JP"/>
              </w:rPr>
            </w:pPr>
            <w:r w:rsidRPr="0035715B">
              <w:rPr>
                <w:rFonts w:hint="eastAsia"/>
                <w:sz w:val="20"/>
                <w:lang w:val="en-GB" w:eastAsia="ja-JP"/>
              </w:rPr>
              <w:t>CEG</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rPr>
            </w:pPr>
            <w:r w:rsidRPr="0035715B">
              <w:rPr>
                <w:sz w:val="20"/>
              </w:rPr>
              <w:t>WWRF</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rPr>
            </w:pPr>
            <w:r w:rsidRPr="0035715B">
              <w:rPr>
                <w:sz w:val="20"/>
              </w:rPr>
              <w:t>TCOE (INDIA)</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rPr>
            </w:pPr>
            <w:r w:rsidRPr="0035715B">
              <w:rPr>
                <w:sz w:val="20"/>
              </w:rPr>
              <w:t>5GMF</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rPr>
            </w:pPr>
            <w:r w:rsidRPr="0035715B">
              <w:rPr>
                <w:sz w:val="20"/>
              </w:rPr>
              <w:t>TTA SPG33</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rPr>
            </w:pPr>
            <w:r w:rsidRPr="0035715B">
              <w:rPr>
                <w:sz w:val="20"/>
              </w:rPr>
              <w:t>TPCEG</w:t>
            </w:r>
          </w:p>
        </w:tc>
        <w:tc>
          <w:tcPr>
            <w:tcW w:w="1696" w:type="dxa"/>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rPr>
            </w:pPr>
            <w:r w:rsidRPr="0035715B">
              <w:rPr>
                <w:sz w:val="20"/>
              </w:rPr>
              <w:t>5GIF</w:t>
            </w:r>
          </w:p>
        </w:tc>
        <w:tc>
          <w:tcPr>
            <w:tcW w:w="1360" w:type="dxa"/>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rPr>
            </w:pPr>
            <w:r w:rsidRPr="0035715B">
              <w:rPr>
                <w:sz w:val="20"/>
              </w:rPr>
              <w:t>AEG</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rPr>
            </w:pPr>
            <w:r w:rsidRPr="0035715B">
              <w:rPr>
                <w:sz w:val="20"/>
              </w:rPr>
              <w:t>Bnrist</w:t>
            </w:r>
          </w:p>
        </w:tc>
        <w:tc>
          <w:tcPr>
            <w:tcW w:w="0" w:type="auto"/>
            <w:tcBorders>
              <w:top w:val="single" w:sz="4" w:space="0" w:color="auto"/>
              <w:left w:val="single" w:sz="4" w:space="0" w:color="auto"/>
              <w:bottom w:val="single" w:sz="4" w:space="0" w:color="auto"/>
              <w:right w:val="single" w:sz="4" w:space="0" w:color="auto"/>
            </w:tcBorders>
            <w:vAlign w:val="center"/>
          </w:tcPr>
          <w:p w:rsidR="001A7AA2" w:rsidRPr="0035715B" w:rsidRDefault="001A7AA2" w:rsidP="0004543E">
            <w:pPr>
              <w:pStyle w:val="Tablehead0"/>
              <w:rPr>
                <w:sz w:val="20"/>
              </w:rPr>
            </w:pPr>
            <w:r w:rsidRPr="0035715B">
              <w:rPr>
                <w:sz w:val="20"/>
              </w:rPr>
              <w:t>CIRAT</w:t>
            </w:r>
          </w:p>
        </w:tc>
      </w:tr>
      <w:tr w:rsidR="001A7AA2" w:rsidRPr="0035715B" w:rsidTr="001428D1">
        <w:tc>
          <w:tcPr>
            <w:tcW w:w="0" w:type="auto"/>
            <w:tcBorders>
              <w:top w:val="single" w:sz="4" w:space="0" w:color="auto"/>
              <w:left w:val="single" w:sz="4" w:space="0" w:color="auto"/>
              <w:bottom w:val="single" w:sz="4" w:space="0" w:color="auto"/>
              <w:right w:val="single" w:sz="4" w:space="0" w:color="auto"/>
            </w:tcBorders>
            <w:hideMark/>
          </w:tcPr>
          <w:p w:rsidR="001A7AA2" w:rsidRPr="0035715B" w:rsidRDefault="001A7AA2" w:rsidP="0004543E">
            <w:pPr>
              <w:pStyle w:val="Tabletext"/>
              <w:rPr>
                <w:rFonts w:eastAsia="SimSun"/>
                <w:b/>
              </w:rPr>
            </w:pPr>
            <w:r w:rsidRPr="0035715B">
              <w:rPr>
                <w:b/>
              </w:rPr>
              <w:t>5</w:t>
            </w:r>
            <w:r w:rsidRPr="0035715B">
              <w:rPr>
                <w:rFonts w:eastAsia="SimSun"/>
                <w:b/>
              </w:rPr>
              <w:t>.2.4.2.1</w:t>
            </w:r>
          </w:p>
        </w:tc>
        <w:tc>
          <w:tcPr>
            <w:tcW w:w="0" w:type="auto"/>
            <w:tcBorders>
              <w:top w:val="single" w:sz="4" w:space="0" w:color="auto"/>
              <w:left w:val="single" w:sz="4" w:space="0" w:color="auto"/>
              <w:bottom w:val="single" w:sz="4" w:space="0" w:color="auto"/>
              <w:right w:val="single" w:sz="4" w:space="0" w:color="auto"/>
            </w:tcBorders>
            <w:hideMark/>
          </w:tcPr>
          <w:p w:rsidR="001A7AA2" w:rsidRPr="0035715B" w:rsidRDefault="001A7AA2" w:rsidP="0004543E">
            <w:pPr>
              <w:pStyle w:val="Tabletext"/>
              <w:rPr>
                <w:rFonts w:eastAsia="SimSun"/>
                <w:b/>
                <w:lang w:val="en-GB"/>
              </w:rPr>
            </w:pPr>
            <w:r w:rsidRPr="0035715B">
              <w:rPr>
                <w:rFonts w:eastAsia="SimSun"/>
                <w:b/>
                <w:lang w:val="en-GB"/>
              </w:rPr>
              <w:t>Frequency bands</w:t>
            </w:r>
            <w:r w:rsidRPr="0035715B">
              <w:rPr>
                <w:b/>
                <w:lang w:val="en-GB"/>
              </w:rPr>
              <w:t xml:space="preserve"> identified for IMT</w:t>
            </w:r>
          </w:p>
          <w:p w:rsidR="001A7AA2" w:rsidRPr="0035715B" w:rsidRDefault="001A7AA2" w:rsidP="0004543E">
            <w:pPr>
              <w:pStyle w:val="Tabletext"/>
              <w:rPr>
                <w:rFonts w:eastAsia="SimSun"/>
                <w:lang w:val="en-GB"/>
              </w:rPr>
            </w:pPr>
            <w:r w:rsidRPr="0035715B">
              <w:rPr>
                <w:rFonts w:eastAsia="SimSun"/>
                <w:lang w:val="en-GB"/>
              </w:rPr>
              <w:t>Is the proposal able to utilize at least one</w:t>
            </w:r>
            <w:r w:rsidRPr="0035715B">
              <w:rPr>
                <w:lang w:val="en-GB"/>
              </w:rPr>
              <w:t xml:space="preserve"> frequency</w:t>
            </w:r>
            <w:r w:rsidRPr="0035715B">
              <w:rPr>
                <w:rFonts w:eastAsia="SimSun"/>
                <w:lang w:val="en-GB"/>
              </w:rPr>
              <w:t xml:space="preserve"> band identified for IMT</w:t>
            </w:r>
            <w:r w:rsidRPr="0035715B">
              <w:rPr>
                <w:lang w:val="en-GB"/>
              </w:rPr>
              <w:t xml:space="preserve"> in the ITU Radio Regulations</w:t>
            </w:r>
            <w:r w:rsidRPr="0035715B">
              <w:rPr>
                <w:rFonts w:eastAsia="SimSun"/>
                <w:lang w:val="en-GB"/>
              </w:rPr>
              <w:t xml:space="preserve">?: </w:t>
            </w:r>
            <w:r w:rsidRPr="0035715B">
              <w:rPr>
                <w:rFonts w:eastAsia="SimSun"/>
                <w:lang w:val="en-GB"/>
              </w:rPr>
              <w:tab/>
            </w:r>
            <w:r w:rsidRPr="0035715B">
              <w:rPr>
                <w:rFonts w:eastAsia="SimSun"/>
              </w:rPr>
              <w:sym w:font="Times New Roman" w:char="F072"/>
            </w:r>
            <w:r w:rsidRPr="0035715B">
              <w:rPr>
                <w:rFonts w:eastAsia="SimSun"/>
                <w:lang w:val="en-GB"/>
              </w:rPr>
              <w:t xml:space="preserve"> YES / </w:t>
            </w:r>
            <w:r w:rsidRPr="0035715B">
              <w:rPr>
                <w:rFonts w:eastAsia="SimSun"/>
              </w:rPr>
              <w:sym w:font="Times New Roman" w:char="F072"/>
            </w:r>
            <w:r w:rsidRPr="0035715B">
              <w:rPr>
                <w:rFonts w:eastAsia="SimSun"/>
                <w:lang w:val="en-GB"/>
              </w:rPr>
              <w:t xml:space="preserve"> NO</w:t>
            </w:r>
          </w:p>
          <w:p w:rsidR="001A7AA2" w:rsidRPr="0035715B" w:rsidRDefault="001A7AA2" w:rsidP="0004543E">
            <w:pPr>
              <w:pStyle w:val="Tabletext"/>
              <w:rPr>
                <w:rFonts w:eastAsia="SimSun"/>
                <w:lang w:val="en-GB"/>
              </w:rPr>
            </w:pPr>
            <w:r w:rsidRPr="0035715B">
              <w:rPr>
                <w:rFonts w:eastAsia="SimSun"/>
                <w:lang w:val="en-GB"/>
              </w:rPr>
              <w:t>Specify in which band(s) the candidate RIT or candidate SRIT can be deployed.</w:t>
            </w: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04543E" w:rsidRDefault="001A7AA2" w:rsidP="0004543E">
            <w:pPr>
              <w:pStyle w:val="Tabletext"/>
              <w:rPr>
                <w:sz w:val="20"/>
                <w:lang w:val="en-US"/>
              </w:rPr>
            </w:pPr>
            <w:r w:rsidRPr="0004543E">
              <w:rPr>
                <w:sz w:val="20"/>
                <w:lang w:val="en-US"/>
              </w:rPr>
              <w:t>Yes</w:t>
            </w:r>
          </w:p>
          <w:p w:rsidR="001A7AA2" w:rsidRPr="0004543E" w:rsidRDefault="001A7AA2" w:rsidP="0004543E">
            <w:pPr>
              <w:pStyle w:val="Tabletext"/>
              <w:rPr>
                <w:sz w:val="20"/>
                <w:lang w:val="en-US"/>
              </w:rPr>
            </w:pPr>
            <w:r w:rsidRPr="0004543E">
              <w:rPr>
                <w:sz w:val="20"/>
                <w:lang w:val="en-US"/>
              </w:rPr>
              <w:t>(DECT 2020 NR RIT component)</w:t>
            </w:r>
          </w:p>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1696" w:type="dxa"/>
            <w:tcBorders>
              <w:top w:val="single" w:sz="4" w:space="0" w:color="auto"/>
              <w:left w:val="single" w:sz="4" w:space="0" w:color="auto"/>
              <w:bottom w:val="single" w:sz="4" w:space="0" w:color="auto"/>
              <w:right w:val="single" w:sz="4" w:space="0" w:color="auto"/>
            </w:tcBorders>
          </w:tcPr>
          <w:p w:rsidR="001A7AA2" w:rsidRPr="0035715B" w:rsidRDefault="005408A5" w:rsidP="0004543E">
            <w:pPr>
              <w:pStyle w:val="Tabletext"/>
              <w:rPr>
                <w:rFonts w:eastAsia="SimSun"/>
                <w:bCs/>
                <w:lang w:val="en-GB"/>
              </w:rPr>
            </w:pPr>
            <w:del w:id="114" w:author="Yoshio Honda" w:date="2020-05-04T14:42:00Z">
              <w:r w:rsidRPr="0035715B" w:rsidDel="003D475A">
                <w:rPr>
                  <w:rFonts w:eastAsia="SimSun"/>
                  <w:bCs/>
                  <w:lang w:val="en-GB"/>
                </w:rPr>
                <w:delText>[</w:delText>
              </w:r>
            </w:del>
            <w:r w:rsidRPr="0035715B">
              <w:rPr>
                <w:rFonts w:eastAsia="SimSun"/>
                <w:bCs/>
                <w:lang w:val="en-GB"/>
              </w:rPr>
              <w:t>Yes (DECT2020 NR component)</w:t>
            </w:r>
            <w:del w:id="115" w:author="Yoshio Honda" w:date="2020-05-04T14:42:00Z">
              <w:r w:rsidRPr="0035715B" w:rsidDel="003D475A">
                <w:rPr>
                  <w:rFonts w:eastAsia="SimSun"/>
                  <w:bCs/>
                  <w:lang w:val="en-GB"/>
                </w:rPr>
                <w:delText>]</w:delText>
              </w:r>
            </w:del>
          </w:p>
        </w:tc>
        <w:tc>
          <w:tcPr>
            <w:tcW w:w="1360" w:type="dxa"/>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r>
      <w:tr w:rsidR="001A7AA2" w:rsidRPr="0035715B" w:rsidTr="001428D1">
        <w:tc>
          <w:tcPr>
            <w:tcW w:w="0" w:type="auto"/>
            <w:tcBorders>
              <w:top w:val="single" w:sz="4" w:space="0" w:color="auto"/>
              <w:left w:val="single" w:sz="4" w:space="0" w:color="auto"/>
              <w:bottom w:val="single" w:sz="4" w:space="0" w:color="auto"/>
              <w:right w:val="single" w:sz="4" w:space="0" w:color="auto"/>
            </w:tcBorders>
            <w:hideMark/>
          </w:tcPr>
          <w:p w:rsidR="001A7AA2" w:rsidRPr="0035715B" w:rsidRDefault="001A7AA2" w:rsidP="0004543E">
            <w:pPr>
              <w:pStyle w:val="Tabletext"/>
              <w:rPr>
                <w:rFonts w:eastAsia="SimSun"/>
                <w:b/>
              </w:rPr>
            </w:pPr>
            <w:r w:rsidRPr="0035715B">
              <w:rPr>
                <w:rFonts w:eastAsia="Malgun Gothic"/>
                <w:b/>
              </w:rPr>
              <w:t>5</w:t>
            </w:r>
            <w:r w:rsidRPr="0035715B">
              <w:rPr>
                <w:rFonts w:eastAsia="SimSun"/>
                <w:b/>
              </w:rPr>
              <w:t>.2.4.2.2</w:t>
            </w:r>
          </w:p>
        </w:tc>
        <w:tc>
          <w:tcPr>
            <w:tcW w:w="0" w:type="auto"/>
            <w:tcBorders>
              <w:top w:val="single" w:sz="4" w:space="0" w:color="auto"/>
              <w:left w:val="single" w:sz="4" w:space="0" w:color="auto"/>
              <w:bottom w:val="single" w:sz="4" w:space="0" w:color="auto"/>
              <w:right w:val="single" w:sz="4" w:space="0" w:color="auto"/>
            </w:tcBorders>
            <w:hideMark/>
          </w:tcPr>
          <w:p w:rsidR="001A7AA2" w:rsidRPr="0035715B" w:rsidRDefault="001A7AA2" w:rsidP="0004543E">
            <w:pPr>
              <w:pStyle w:val="Tabletext"/>
              <w:rPr>
                <w:rFonts w:eastAsia="Malgun Gothic"/>
                <w:b/>
                <w:lang w:val="en-GB"/>
              </w:rPr>
            </w:pPr>
            <w:r w:rsidRPr="0035715B">
              <w:rPr>
                <w:rFonts w:eastAsia="SimSun"/>
                <w:b/>
                <w:lang w:val="en-GB"/>
              </w:rPr>
              <w:t>Higher Frequency range/band(s)</w:t>
            </w:r>
          </w:p>
          <w:p w:rsidR="001A7AA2" w:rsidRPr="0035715B" w:rsidRDefault="001A7AA2" w:rsidP="0004543E">
            <w:pPr>
              <w:pStyle w:val="Tabletext"/>
              <w:rPr>
                <w:rFonts w:eastAsia="SimSun"/>
                <w:lang w:val="en-GB"/>
              </w:rPr>
            </w:pPr>
            <w:r w:rsidRPr="0035715B">
              <w:rPr>
                <w:rFonts w:eastAsia="SimSun"/>
                <w:lang w:val="en-GB"/>
              </w:rPr>
              <w:t>Is the proposal able to utilize</w:t>
            </w:r>
            <w:r w:rsidRPr="0035715B">
              <w:rPr>
                <w:rFonts w:eastAsia="Malgun Gothic"/>
                <w:lang w:val="en-GB"/>
              </w:rPr>
              <w:t xml:space="preserve"> the higher frequency range/band(s) </w:t>
            </w:r>
            <w:r w:rsidRPr="0035715B">
              <w:rPr>
                <w:lang w:val="en-GB"/>
              </w:rPr>
              <w:t xml:space="preserve">above </w:t>
            </w:r>
            <w:r w:rsidRPr="0035715B">
              <w:rPr>
                <w:rFonts w:eastAsia="Malgun Gothic"/>
                <w:lang w:val="en-GB"/>
              </w:rPr>
              <w:t>24.25 GHz</w:t>
            </w:r>
            <w:r w:rsidRPr="0035715B">
              <w:rPr>
                <w:rFonts w:eastAsia="SimSun"/>
                <w:lang w:val="en-GB"/>
              </w:rPr>
              <w:t>?:</w:t>
            </w:r>
            <w:r w:rsidRPr="0035715B">
              <w:rPr>
                <w:rFonts w:eastAsia="SimSun"/>
                <w:lang w:val="en-GB"/>
              </w:rPr>
              <w:tab/>
            </w:r>
            <w:r w:rsidRPr="0035715B">
              <w:rPr>
                <w:rFonts w:eastAsia="SimSun"/>
              </w:rPr>
              <w:sym w:font="Times New Roman" w:char="F072"/>
            </w:r>
            <w:r w:rsidRPr="0035715B">
              <w:rPr>
                <w:rFonts w:eastAsia="SimSun"/>
                <w:lang w:val="en-GB"/>
              </w:rPr>
              <w:t xml:space="preserve">YES / </w:t>
            </w:r>
            <w:r w:rsidRPr="0035715B">
              <w:rPr>
                <w:rFonts w:eastAsia="SimSun"/>
                <w:lang w:val="en-GB"/>
              </w:rPr>
              <w:tab/>
            </w:r>
            <w:r w:rsidRPr="0035715B">
              <w:rPr>
                <w:rFonts w:eastAsia="SimSun"/>
              </w:rPr>
              <w:sym w:font="Times New Roman" w:char="F072"/>
            </w:r>
            <w:r w:rsidRPr="0035715B">
              <w:rPr>
                <w:rFonts w:eastAsia="SimSun"/>
                <w:lang w:val="en-GB"/>
              </w:rPr>
              <w:t xml:space="preserve"> NO</w:t>
            </w:r>
          </w:p>
          <w:p w:rsidR="001A7AA2" w:rsidRPr="0035715B" w:rsidRDefault="001A7AA2" w:rsidP="0004543E">
            <w:pPr>
              <w:pStyle w:val="Tabletext"/>
              <w:rPr>
                <w:rFonts w:eastAsia="SimSun"/>
                <w:lang w:val="en-GB"/>
              </w:rPr>
            </w:pPr>
            <w:r w:rsidRPr="0035715B">
              <w:rPr>
                <w:rFonts w:eastAsia="SimSun"/>
                <w:lang w:val="en-GB"/>
              </w:rPr>
              <w:t>Specify in which band(s) the candidate RIT or candidate SRIT can be deployed.</w:t>
            </w:r>
          </w:p>
          <w:p w:rsidR="001A7AA2" w:rsidRPr="0035715B" w:rsidRDefault="001A7AA2" w:rsidP="0004543E">
            <w:pPr>
              <w:pStyle w:val="Tabletext"/>
              <w:rPr>
                <w:lang w:val="en-GB"/>
              </w:rPr>
            </w:pPr>
            <w:r w:rsidRPr="0035715B">
              <w:rPr>
                <w:rFonts w:eastAsia="Malgun Gothic"/>
                <w:lang w:val="en-GB" w:eastAsia="ko-KR"/>
              </w:rPr>
              <w:t>NOTE 1 – In the case of the candidate SRIT, at least one of the component RITs need to fulfil this requirement.</w:t>
            </w: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04543E" w:rsidRDefault="001A7AA2" w:rsidP="0004543E">
            <w:pPr>
              <w:pStyle w:val="Tabletext"/>
              <w:rPr>
                <w:sz w:val="20"/>
                <w:lang w:val="en-US"/>
              </w:rPr>
            </w:pPr>
            <w:r w:rsidRPr="0004543E">
              <w:rPr>
                <w:sz w:val="20"/>
                <w:lang w:val="en-US"/>
              </w:rPr>
              <w:t>Yes</w:t>
            </w:r>
          </w:p>
          <w:p w:rsidR="001A7AA2" w:rsidRPr="0004543E" w:rsidRDefault="001A7AA2" w:rsidP="0004543E">
            <w:pPr>
              <w:pStyle w:val="Tabletext"/>
              <w:rPr>
                <w:sz w:val="20"/>
                <w:lang w:val="en-US"/>
              </w:rPr>
            </w:pPr>
            <w:r w:rsidRPr="0004543E">
              <w:rPr>
                <w:sz w:val="20"/>
                <w:lang w:val="en-US"/>
              </w:rPr>
              <w:t>(DECT 2020 NR RIT component)</w:t>
            </w:r>
          </w:p>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1696" w:type="dxa"/>
            <w:tcBorders>
              <w:top w:val="single" w:sz="4" w:space="0" w:color="auto"/>
              <w:left w:val="single" w:sz="4" w:space="0" w:color="auto"/>
              <w:bottom w:val="single" w:sz="4" w:space="0" w:color="auto"/>
              <w:right w:val="single" w:sz="4" w:space="0" w:color="auto"/>
            </w:tcBorders>
          </w:tcPr>
          <w:p w:rsidR="001A7AA2" w:rsidRPr="0035715B" w:rsidRDefault="008D42C7" w:rsidP="0004543E">
            <w:pPr>
              <w:pStyle w:val="Tabletext"/>
              <w:rPr>
                <w:rFonts w:eastAsia="SimSun"/>
                <w:b/>
                <w:lang w:val="en-GB"/>
              </w:rPr>
            </w:pPr>
            <w:del w:id="116" w:author="Yoshio Honda" w:date="2020-05-04T14:42:00Z">
              <w:r w:rsidRPr="0035715B" w:rsidDel="003D475A">
                <w:rPr>
                  <w:sz w:val="20"/>
                </w:rPr>
                <w:delText>[</w:delText>
              </w:r>
            </w:del>
            <w:r w:rsidRPr="0035715B">
              <w:rPr>
                <w:sz w:val="20"/>
              </w:rPr>
              <w:t>Inconclusive (DECT2020 NR component)</w:t>
            </w:r>
            <w:del w:id="117" w:author="Yoshio Honda" w:date="2020-05-04T14:42:00Z">
              <w:r w:rsidRPr="0035715B" w:rsidDel="003D475A">
                <w:rPr>
                  <w:sz w:val="20"/>
                </w:rPr>
                <w:delText>]</w:delText>
              </w:r>
            </w:del>
          </w:p>
        </w:tc>
        <w:tc>
          <w:tcPr>
            <w:tcW w:w="1360" w:type="dxa"/>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c>
          <w:tcPr>
            <w:tcW w:w="0" w:type="auto"/>
            <w:tcBorders>
              <w:top w:val="single" w:sz="4" w:space="0" w:color="auto"/>
              <w:left w:val="single" w:sz="4" w:space="0" w:color="auto"/>
              <w:bottom w:val="single" w:sz="4" w:space="0" w:color="auto"/>
              <w:right w:val="single" w:sz="4" w:space="0" w:color="auto"/>
            </w:tcBorders>
          </w:tcPr>
          <w:p w:rsidR="001A7AA2" w:rsidRPr="0035715B" w:rsidRDefault="001A7AA2" w:rsidP="0004543E">
            <w:pPr>
              <w:pStyle w:val="Tabletext"/>
              <w:rPr>
                <w:rFonts w:eastAsia="SimSun"/>
                <w:b/>
                <w:lang w:val="en-GB"/>
              </w:rPr>
            </w:pPr>
          </w:p>
        </w:tc>
      </w:tr>
    </w:tbl>
    <w:p w:rsidR="001A7AA2" w:rsidRPr="0035715B" w:rsidRDefault="001A7AA2" w:rsidP="001A7AA2">
      <w:pPr>
        <w:tabs>
          <w:tab w:val="clear" w:pos="794"/>
          <w:tab w:val="clear" w:pos="1191"/>
          <w:tab w:val="clear" w:pos="1588"/>
          <w:tab w:val="clear" w:pos="1985"/>
        </w:tabs>
        <w:overflowPunct/>
        <w:autoSpaceDE/>
        <w:autoSpaceDN/>
        <w:adjustRightInd/>
        <w:spacing w:before="0"/>
        <w:jc w:val="left"/>
        <w:textAlignment w:val="auto"/>
        <w:rPr>
          <w:b/>
        </w:rPr>
      </w:pPr>
    </w:p>
    <w:p w:rsidR="001A7AA2" w:rsidRPr="0004543E" w:rsidRDefault="001A7AA2" w:rsidP="001428D1">
      <w:pPr>
        <w:tabs>
          <w:tab w:val="clear" w:pos="794"/>
          <w:tab w:val="clear" w:pos="1191"/>
          <w:tab w:val="clear" w:pos="1588"/>
          <w:tab w:val="clear" w:pos="1985"/>
        </w:tabs>
        <w:overflowPunct/>
        <w:autoSpaceDE/>
        <w:autoSpaceDN/>
        <w:adjustRightInd/>
        <w:spacing w:before="0"/>
        <w:jc w:val="left"/>
        <w:textAlignment w:val="auto"/>
        <w:rPr>
          <w:b/>
          <w:lang w:val="en-US"/>
        </w:rPr>
      </w:pPr>
      <w:r w:rsidRPr="0004543E">
        <w:rPr>
          <w:i/>
          <w:iCs/>
          <w:lang w:val="en-US"/>
        </w:rPr>
        <w:t>No Compliance template for the SRIT submission provided</w:t>
      </w:r>
    </w:p>
    <w:p w:rsidR="00785500" w:rsidRPr="0004543E" w:rsidRDefault="00785500" w:rsidP="001428D1">
      <w:pPr>
        <w:pStyle w:val="Heading4"/>
        <w:spacing w:after="120"/>
        <w:ind w:left="0" w:firstLine="0"/>
        <w:rPr>
          <w:lang w:val="en-US"/>
        </w:rPr>
      </w:pPr>
      <w:r w:rsidRPr="0004543E">
        <w:rPr>
          <w:lang w:val="en-US"/>
        </w:rPr>
        <w:t xml:space="preserve">5.2.4.3 </w:t>
      </w:r>
      <w:r w:rsidRPr="0004543E">
        <w:rPr>
          <w:lang w:val="en-US"/>
        </w:rPr>
        <w:tab/>
        <w:t xml:space="preserve">Compliance template for </w:t>
      </w:r>
      <w:r w:rsidRPr="0035715B">
        <w:rPr>
          <w:rStyle w:val="Heading4CharChar"/>
          <w:b/>
        </w:rPr>
        <w:t>technical</w:t>
      </w:r>
      <w:r w:rsidRPr="0004543E">
        <w:rPr>
          <w:lang w:val="en-US"/>
        </w:rPr>
        <w:t xml:space="preserve"> performance</w:t>
      </w:r>
      <w:r w:rsidRPr="0004543E">
        <w:rPr>
          <w:rStyle w:val="FootnoteReference"/>
          <w:lang w:val="en-US"/>
        </w:rPr>
        <w:t xml:space="preserve"> </w:t>
      </w:r>
      <w:r w:rsidRPr="0004543E">
        <w:rPr>
          <w:lang w:val="en-US"/>
        </w:rPr>
        <w:t>(SRIT</w:t>
      </w:r>
      <w:r w:rsidR="001A203A" w:rsidRPr="0004543E">
        <w:rPr>
          <w:lang w:val="en-US"/>
        </w:rPr>
        <w:t>)</w:t>
      </w:r>
    </w:p>
    <w:p w:rsidR="001A7AA2" w:rsidRPr="0004543E" w:rsidRDefault="001A7AA2" w:rsidP="001A7AA2">
      <w:pPr>
        <w:rPr>
          <w:lang w:val="en-US"/>
        </w:rPr>
      </w:pPr>
    </w:p>
    <w:p w:rsidR="005B4601" w:rsidRPr="0004543E" w:rsidRDefault="002A2796" w:rsidP="005B4601">
      <w:pPr>
        <w:rPr>
          <w:b/>
          <w:bCs/>
          <w:lang w:val="en-US"/>
        </w:rPr>
      </w:pPr>
      <w:r w:rsidRPr="0004543E">
        <w:rPr>
          <w:b/>
          <w:bCs/>
          <w:lang w:val="en-US"/>
        </w:rPr>
        <w:t>TABLE</w:t>
      </w:r>
      <w:r w:rsidR="005B4601" w:rsidRPr="0004543E">
        <w:rPr>
          <w:b/>
          <w:bCs/>
          <w:lang w:val="en-US"/>
        </w:rPr>
        <w:t xml:space="preserve">  E.3a </w:t>
      </w:r>
      <w:r w:rsidR="005B4601" w:rsidRPr="0004543E">
        <w:rPr>
          <w:lang w:val="en-US"/>
        </w:rPr>
        <w:t xml:space="preserve"> </w:t>
      </w:r>
    </w:p>
    <w:p w:rsidR="005B4601" w:rsidRPr="0004543E" w:rsidRDefault="005B4601" w:rsidP="001A7AA2">
      <w:pPr>
        <w:rPr>
          <w:lang w:val="en-US"/>
        </w:rPr>
      </w:pPr>
    </w:p>
    <w:p w:rsidR="001A7AA2" w:rsidRPr="0004543E" w:rsidRDefault="00785500" w:rsidP="001428D1">
      <w:pPr>
        <w:pStyle w:val="Heading4"/>
        <w:spacing w:after="120"/>
        <w:rPr>
          <w:lang w:val="en-US"/>
        </w:rPr>
      </w:pPr>
      <w:r w:rsidRPr="0004543E">
        <w:rPr>
          <w:lang w:val="en-US"/>
        </w:rPr>
        <w:t xml:space="preserve">5.2.4.3 </w:t>
      </w:r>
      <w:r w:rsidRPr="0004543E">
        <w:rPr>
          <w:lang w:val="en-US"/>
        </w:rPr>
        <w:tab/>
        <w:t xml:space="preserve">Compliance template for </w:t>
      </w:r>
      <w:r w:rsidRPr="0035715B">
        <w:rPr>
          <w:rStyle w:val="Heading4CharChar"/>
          <w:b/>
        </w:rPr>
        <w:t>technical</w:t>
      </w:r>
      <w:r w:rsidRPr="0004543E">
        <w:rPr>
          <w:lang w:val="en-US"/>
        </w:rPr>
        <w:t xml:space="preserve"> performance</w:t>
      </w:r>
      <w:r w:rsidRPr="0004543E">
        <w:rPr>
          <w:rStyle w:val="FootnoteReference"/>
          <w:lang w:val="en-US"/>
        </w:rPr>
        <w:t xml:space="preserve"> </w:t>
      </w:r>
      <w:r w:rsidRPr="0004543E">
        <w:rPr>
          <w:lang w:val="en-US"/>
        </w:rPr>
        <w:t>(</w:t>
      </w:r>
      <w:r w:rsidR="00CC27F2" w:rsidRPr="0004543E">
        <w:rPr>
          <w:lang w:val="en-US"/>
        </w:rPr>
        <w:t>3GPP NR</w:t>
      </w:r>
      <w:r w:rsidRPr="0004543E">
        <w:rPr>
          <w:lang w:val="en-US"/>
        </w:rPr>
        <w:t xml:space="preserve"> </w:t>
      </w:r>
      <w:r w:rsidR="00CC27F2" w:rsidRPr="0004543E">
        <w:rPr>
          <w:lang w:val="en-US"/>
        </w:rPr>
        <w:t>RIT component</w:t>
      </w:r>
      <w:r w:rsidRPr="0004543E">
        <w:rPr>
          <w:lang w:val="en-US"/>
        </w:rPr>
        <w:t>)</w:t>
      </w:r>
    </w:p>
    <w:p w:rsidR="005B4601" w:rsidRPr="0004543E" w:rsidRDefault="005B4601" w:rsidP="005D1B18">
      <w:pPr>
        <w:rPr>
          <w:b/>
          <w:bCs/>
          <w:lang w:val="en-US"/>
        </w:rPr>
      </w:pPr>
    </w:p>
    <w:p w:rsidR="005B4601" w:rsidRPr="0004543E" w:rsidRDefault="002A2796" w:rsidP="005D1B18">
      <w:pPr>
        <w:rPr>
          <w:b/>
          <w:bCs/>
          <w:lang w:val="en-US"/>
        </w:rPr>
      </w:pPr>
      <w:r w:rsidRPr="0004543E">
        <w:rPr>
          <w:b/>
          <w:bCs/>
          <w:lang w:val="en-US"/>
        </w:rPr>
        <w:t>TABLE</w:t>
      </w:r>
      <w:r w:rsidR="00A7134B" w:rsidRPr="0004543E">
        <w:rPr>
          <w:b/>
          <w:bCs/>
          <w:lang w:val="en-US"/>
        </w:rPr>
        <w:t xml:space="preserve"> E.3c</w:t>
      </w:r>
    </w:p>
    <w:p w:rsidR="009C2347" w:rsidRPr="0004543E" w:rsidRDefault="009C2347" w:rsidP="009C2347">
      <w:pPr>
        <w:rPr>
          <w:b/>
          <w:bCs/>
          <w:lang w:val="en-US"/>
        </w:rPr>
      </w:pPr>
      <w:r w:rsidRPr="0004543E">
        <w:rPr>
          <w:i/>
          <w:iCs/>
          <w:szCs w:val="24"/>
          <w:lang w:val="en-US"/>
        </w:rPr>
        <w:t xml:space="preserve">   Refer to Table A.3</w:t>
      </w:r>
      <w:r w:rsidRPr="0004543E">
        <w:rPr>
          <w:szCs w:val="24"/>
          <w:lang w:val="en-US"/>
        </w:rPr>
        <w:t xml:space="preserve">  </w:t>
      </w:r>
      <w:r w:rsidRPr="0004543E">
        <w:rPr>
          <w:i/>
          <w:iCs/>
          <w:szCs w:val="24"/>
          <w:lang w:val="en-US"/>
        </w:rPr>
        <w:t>for candidate technology – 3GPP RIT (IMT 2020/14)</w:t>
      </w:r>
    </w:p>
    <w:p w:rsidR="00310492" w:rsidRPr="0004543E" w:rsidRDefault="00310492" w:rsidP="005D1B18">
      <w:pPr>
        <w:rPr>
          <w:b/>
          <w:bCs/>
          <w:lang w:val="en-US"/>
        </w:rPr>
      </w:pPr>
    </w:p>
    <w:p w:rsidR="005B4601" w:rsidRPr="0004543E" w:rsidRDefault="005B4601" w:rsidP="001428D1">
      <w:pPr>
        <w:rPr>
          <w:bCs/>
          <w:lang w:val="en-US"/>
        </w:rPr>
      </w:pPr>
    </w:p>
    <w:p w:rsidR="001A7AA2" w:rsidRPr="0035715B" w:rsidRDefault="001A7AA2" w:rsidP="001A7AA2">
      <w:pPr>
        <w:pStyle w:val="Heading4"/>
        <w:spacing w:after="120"/>
      </w:pPr>
      <w:r w:rsidRPr="0035715B">
        <w:t xml:space="preserve">5.2.4.3 </w:t>
      </w:r>
      <w:r w:rsidRPr="0035715B">
        <w:tab/>
        <w:t xml:space="preserve">Compliance template for </w:t>
      </w:r>
      <w:r w:rsidRPr="0035715B">
        <w:rPr>
          <w:rStyle w:val="Heading4CharChar"/>
          <w:b/>
        </w:rPr>
        <w:t>technical</w:t>
      </w:r>
      <w:r w:rsidRPr="0035715B">
        <w:t xml:space="preserve"> performance</w:t>
      </w:r>
      <w:r w:rsidR="00A7134B" w:rsidRPr="0035715B">
        <w:rPr>
          <w:rStyle w:val="FootnoteReference"/>
        </w:rPr>
        <w:t xml:space="preserve"> </w:t>
      </w:r>
      <w:r w:rsidR="00A7134B" w:rsidRPr="0035715B">
        <w:t>(DECT 2020 NR RIT component)</w:t>
      </w:r>
    </w:p>
    <w:p w:rsidR="005B4601" w:rsidRPr="0035715B" w:rsidRDefault="005B4601" w:rsidP="005B4601">
      <w:pPr>
        <w:rPr>
          <w:b/>
          <w:bCs/>
        </w:rPr>
      </w:pPr>
    </w:p>
    <w:p w:rsidR="005B4601" w:rsidRPr="0035715B" w:rsidRDefault="002A2796" w:rsidP="001428D1">
      <w:pPr>
        <w:rPr>
          <w:bCs/>
        </w:rPr>
      </w:pPr>
      <w:r w:rsidRPr="0035715B">
        <w:rPr>
          <w:b/>
          <w:bCs/>
        </w:rPr>
        <w:t>TABLE</w:t>
      </w:r>
      <w:r w:rsidR="005B4601" w:rsidRPr="0035715B">
        <w:rPr>
          <w:b/>
          <w:bCs/>
        </w:rPr>
        <w:t xml:space="preserve">  E.3c</w:t>
      </w:r>
    </w:p>
    <w:p w:rsidR="001A7AA2" w:rsidRPr="0035715B" w:rsidRDefault="001A7AA2" w:rsidP="001A7AA2"/>
    <w:tbl>
      <w:tblPr>
        <w:tblW w:w="21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79"/>
        <w:gridCol w:w="780"/>
        <w:gridCol w:w="98"/>
        <w:gridCol w:w="682"/>
        <w:gridCol w:w="350"/>
        <w:gridCol w:w="430"/>
        <w:gridCol w:w="780"/>
        <w:gridCol w:w="200"/>
        <w:gridCol w:w="580"/>
        <w:gridCol w:w="705"/>
        <w:gridCol w:w="75"/>
        <w:gridCol w:w="780"/>
        <w:gridCol w:w="424"/>
        <w:gridCol w:w="356"/>
        <w:gridCol w:w="780"/>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58"/>
      </w:tblGrid>
      <w:tr w:rsidR="001A7AA2" w:rsidRPr="0035715B" w:rsidTr="0004543E">
        <w:trPr>
          <w:cantSplit/>
          <w:tblHeader/>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head0"/>
              <w:rPr>
                <w:sz w:val="20"/>
                <w:lang w:val="en-GB"/>
              </w:rPr>
            </w:pPr>
            <w:r w:rsidRPr="0035715B">
              <w:rPr>
                <w:sz w:val="20"/>
                <w:lang w:val="en-GB"/>
              </w:rPr>
              <w:t>Minimum technical performance requirements item (5.2.4.3.x), units, and Report</w:t>
            </w:r>
            <w:r w:rsidRPr="0035715B">
              <w:rPr>
                <w:sz w:val="20"/>
                <w:lang w:val="en-GB"/>
              </w:rPr>
              <w:br/>
              <w:t>ITU-R M.2410-0 section reference</w:t>
            </w:r>
            <w:r w:rsidRPr="0035715B">
              <w:rPr>
                <w:sz w:val="20"/>
                <w:vertAlign w:val="superscript"/>
                <w:lang w:val="en-GB"/>
              </w:rPr>
              <w:t>(1)</w:t>
            </w:r>
          </w:p>
        </w:tc>
        <w:tc>
          <w:tcPr>
            <w:tcW w:w="372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head0"/>
              <w:rPr>
                <w:sz w:val="20"/>
              </w:rPr>
            </w:pPr>
            <w:r w:rsidRPr="0035715B">
              <w:rPr>
                <w:sz w:val="20"/>
              </w:rPr>
              <w:t>Category</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pStyle w:val="Tablehead0"/>
              <w:rPr>
                <w:sz w:val="20"/>
              </w:rPr>
            </w:pPr>
            <w:r w:rsidRPr="0035715B">
              <w:rPr>
                <w:sz w:val="20"/>
              </w:rPr>
              <w:t>Required value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pStyle w:val="Tablehead0"/>
              <w:rPr>
                <w:sz w:val="20"/>
              </w:rPr>
            </w:pPr>
            <w:r w:rsidRPr="0035715B">
              <w:rPr>
                <w:sz w:val="20"/>
              </w:rPr>
              <w:t>5GIA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ATIS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ChEG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WWRF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TCOE (INDIA)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5GMF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TTA SPG33</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TPCEG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5GIF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AEG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Bnrist</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rPr>
            </w:pPr>
            <w:r w:rsidRPr="0035715B">
              <w:rPr>
                <w:sz w:val="20"/>
              </w:rPr>
              <w:t>CIRAT</w:t>
            </w:r>
          </w:p>
        </w:tc>
      </w:tr>
      <w:tr w:rsidR="001A7AA2" w:rsidRPr="0035715B" w:rsidTr="0004543E">
        <w:trPr>
          <w:cantSplit/>
          <w:tblHeader/>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rFonts w:ascii="Times New Roman Bold" w:hAnsi="Times New Roman Bold" w:cs="Times New Roman Bold"/>
                <w:b/>
                <w:sz w:val="20"/>
                <w:lang w:val="en-GB"/>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head0"/>
              <w:rPr>
                <w:sz w:val="20"/>
                <w:lang w:val="en-GB"/>
              </w:rPr>
            </w:pPr>
            <w:r w:rsidRPr="0035715B">
              <w:rPr>
                <w:sz w:val="20"/>
                <w:lang w:val="en-GB"/>
              </w:rPr>
              <w:t>Usage scenario</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head0"/>
              <w:rPr>
                <w:sz w:val="20"/>
                <w:lang w:val="en-GB"/>
              </w:rPr>
            </w:pPr>
            <w:r w:rsidRPr="0035715B">
              <w:rPr>
                <w:sz w:val="20"/>
                <w:lang w:val="en-GB"/>
              </w:rPr>
              <w:t>Test environment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head0"/>
              <w:rPr>
                <w:sz w:val="20"/>
                <w:lang w:val="en-GB"/>
              </w:rPr>
            </w:pPr>
            <w:r w:rsidRPr="0035715B">
              <w:rPr>
                <w:sz w:val="20"/>
                <w:lang w:val="en-GB"/>
              </w:rPr>
              <w:t>Downlink or 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lang w:val="en-GB"/>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7AA2" w:rsidRPr="0035715B" w:rsidRDefault="001A7AA2"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head0"/>
              <w:rPr>
                <w:sz w:val="20"/>
                <w:lang w:val="en-GB"/>
              </w:rPr>
            </w:pPr>
          </w:p>
        </w:tc>
      </w:tr>
      <w:tr w:rsidR="001A7AA2" w:rsidRPr="0035715B"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lang w:val="en-GB"/>
              </w:rPr>
            </w:pPr>
            <w:r w:rsidRPr="0035715B">
              <w:rPr>
                <w:b/>
                <w:sz w:val="20"/>
                <w:lang w:val="en-GB"/>
              </w:rPr>
              <w:t>5.2.4.3.1</w:t>
            </w:r>
            <w:r w:rsidRPr="0035715B">
              <w:rPr>
                <w:sz w:val="20"/>
                <w:lang w:val="en-GB"/>
              </w:rPr>
              <w:br/>
              <w:t>Peak data rate (Gbit/s)</w:t>
            </w:r>
            <w:r w:rsidRPr="0035715B">
              <w:rPr>
                <w:sz w:val="20"/>
                <w:lang w:val="en-GB"/>
              </w:rPr>
              <w:br/>
            </w:r>
            <w:r w:rsidRPr="0035715B">
              <w:rPr>
                <w:i/>
                <w:iCs/>
                <w:sz w:val="20"/>
                <w:lang w:val="en-GB"/>
              </w:rPr>
              <w:t>(4.1)</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rFonts w:eastAsia="Malgun Gothic"/>
                <w:sz w:val="20"/>
                <w:lang w:val="en-GB"/>
              </w:rPr>
            </w:pPr>
            <w:r w:rsidRPr="0035715B">
              <w:rPr>
                <w:rFonts w:eastAsia="Malgun Gothic"/>
                <w:sz w:val="20"/>
                <w:lang w:val="en-GB"/>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lang w:val="en-GB"/>
              </w:rPr>
            </w:pPr>
            <w:r w:rsidRPr="0035715B">
              <w:rPr>
                <w:sz w:val="20"/>
                <w:lang w:val="en-GB"/>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lang w:val="en-GB"/>
              </w:rPr>
            </w:pPr>
            <w:r w:rsidRPr="0035715B">
              <w:rPr>
                <w:sz w:val="20"/>
                <w:lang w:val="en-GB"/>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rFonts w:eastAsia="Malgun Gothic"/>
                <w:sz w:val="20"/>
              </w:rPr>
              <w:t>1</w:t>
            </w:r>
            <w:r w:rsidRPr="0035715B">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keepNext/>
              <w:keepLines/>
              <w:rPr>
                <w:sz w:val="20"/>
                <w:lang w:val="en-GB"/>
              </w:rPr>
            </w:pPr>
            <w:r w:rsidRPr="0035715B">
              <w:rPr>
                <w:b/>
                <w:sz w:val="20"/>
                <w:lang w:val="en-GB"/>
              </w:rPr>
              <w:t>5.2.4.3.2</w:t>
            </w:r>
            <w:r w:rsidRPr="0035715B">
              <w:rPr>
                <w:sz w:val="20"/>
                <w:lang w:val="en-GB"/>
              </w:rPr>
              <w:br/>
              <w:t>Peak spectral efficiency (bit/s/Hz)</w:t>
            </w:r>
            <w:r w:rsidRPr="0035715B">
              <w:rPr>
                <w:sz w:val="20"/>
                <w:lang w:val="en-GB"/>
              </w:rPr>
              <w:br/>
            </w:r>
            <w:r w:rsidRPr="0035715B">
              <w:rPr>
                <w:i/>
                <w:iCs/>
                <w:sz w:val="20"/>
                <w:lang w:val="en-GB"/>
              </w:rPr>
              <w:t>(4.2)</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keepNext/>
              <w:keepLines/>
              <w:rPr>
                <w:rFonts w:eastAsia="Malgun Gothic"/>
                <w:sz w:val="20"/>
              </w:rPr>
            </w:pPr>
            <w:r w:rsidRPr="0035715B">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keepNext/>
              <w:keepLines/>
              <w:rPr>
                <w:sz w:val="20"/>
              </w:rPr>
            </w:pPr>
            <w:r w:rsidRPr="0035715B">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keepNext/>
              <w:keepLines/>
              <w:rPr>
                <w:sz w:val="20"/>
              </w:rPr>
            </w:pPr>
            <w:r w:rsidRPr="0035715B">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keepNext/>
              <w:keepLines/>
              <w:rPr>
                <w:sz w:val="20"/>
              </w:rPr>
            </w:pPr>
            <w:r w:rsidRPr="0035715B">
              <w:rPr>
                <w:sz w:val="20"/>
              </w:rPr>
              <w:t>30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keepNext/>
              <w:keepLine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keepNext/>
              <w:keepLines/>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keepNext/>
              <w:keepLine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keepNext/>
              <w:keepLines/>
              <w:rPr>
                <w:sz w:val="20"/>
              </w:rPr>
            </w:pPr>
            <w:r w:rsidRPr="0035715B">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keepNext/>
              <w:keepLines/>
              <w:rPr>
                <w:sz w:val="20"/>
              </w:rPr>
            </w:pPr>
            <w:r w:rsidRPr="0035715B">
              <w:rPr>
                <w:rFonts w:eastAsia="Malgun Gothic"/>
                <w:sz w:val="20"/>
              </w:rPr>
              <w:t>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lang w:val="en-GB"/>
              </w:rPr>
            </w:pPr>
            <w:r w:rsidRPr="0035715B">
              <w:rPr>
                <w:b/>
                <w:sz w:val="20"/>
                <w:lang w:val="en-GB"/>
              </w:rPr>
              <w:t>5.2.4.3.3</w:t>
            </w:r>
            <w:r w:rsidRPr="0035715B">
              <w:rPr>
                <w:sz w:val="20"/>
                <w:lang w:val="en-GB"/>
              </w:rPr>
              <w:br/>
              <w:t>User experienced data rate (Mbit/s)</w:t>
            </w:r>
            <w:r w:rsidRPr="0035715B">
              <w:rPr>
                <w:sz w:val="20"/>
                <w:lang w:val="en-GB"/>
              </w:rPr>
              <w:br/>
            </w:r>
            <w:r w:rsidRPr="0035715B">
              <w:rPr>
                <w:i/>
                <w:iCs/>
                <w:sz w:val="20"/>
                <w:lang w:val="en-GB"/>
              </w:rPr>
              <w:t>(4.3)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rFonts w:eastAsia="Malgun Gothic"/>
                <w:sz w:val="20"/>
              </w:rPr>
            </w:pPr>
            <w:r w:rsidRPr="0035715B">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100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50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lang w:val="en-GB"/>
              </w:rPr>
            </w:pPr>
            <w:r w:rsidRPr="0035715B">
              <w:rPr>
                <w:b/>
                <w:sz w:val="20"/>
                <w:lang w:val="en-GB"/>
              </w:rPr>
              <w:t>5.2.4.3.4</w:t>
            </w:r>
            <w:r w:rsidRPr="0035715B">
              <w:rPr>
                <w:sz w:val="20"/>
                <w:lang w:val="en-GB"/>
              </w:rPr>
              <w:br/>
              <w:t>5</w:t>
            </w:r>
            <w:r w:rsidRPr="0035715B">
              <w:rPr>
                <w:sz w:val="20"/>
                <w:vertAlign w:val="superscript"/>
                <w:lang w:val="en-GB"/>
              </w:rPr>
              <w:t>th</w:t>
            </w:r>
            <w:r w:rsidRPr="0035715B">
              <w:rPr>
                <w:sz w:val="20"/>
                <w:lang w:val="en-GB"/>
              </w:rPr>
              <w:t xml:space="preserve"> percentile user spectral efficiency (bit/s/Hz)</w:t>
            </w:r>
            <w:r w:rsidRPr="0035715B">
              <w:rPr>
                <w:sz w:val="20"/>
                <w:lang w:val="en-GB"/>
              </w:rPr>
              <w:br/>
            </w:r>
            <w:r w:rsidRPr="0035715B">
              <w:rPr>
                <w:i/>
                <w:iCs/>
                <w:sz w:val="20"/>
                <w:lang w:val="en-GB"/>
              </w:rPr>
              <w:t>(4.4)</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0.3</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0.21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0.225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0.15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0.12</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0.045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lang w:val="en-GB"/>
              </w:rPr>
            </w:pPr>
            <w:r w:rsidRPr="0035715B">
              <w:rPr>
                <w:b/>
                <w:sz w:val="20"/>
                <w:lang w:val="en-GB"/>
              </w:rPr>
              <w:t>5.2.4.3.5</w:t>
            </w:r>
            <w:r w:rsidRPr="0035715B">
              <w:rPr>
                <w:sz w:val="20"/>
                <w:lang w:val="en-GB"/>
              </w:rPr>
              <w:br/>
              <w:t>Average spectral efficiency (bit/s/Hz/ TRxP)</w:t>
            </w:r>
            <w:r w:rsidRPr="0035715B">
              <w:rPr>
                <w:sz w:val="20"/>
                <w:lang w:val="en-GB"/>
              </w:rPr>
              <w:br/>
            </w:r>
            <w:r w:rsidRPr="0035715B">
              <w:rPr>
                <w:i/>
                <w:iCs/>
                <w:sz w:val="20"/>
                <w:lang w:val="en-GB"/>
              </w:rPr>
              <w:t>(4.5)</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 xml:space="preserve">9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 xml:space="preserve">6.75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 xml:space="preserve">7.8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 xml:space="preserve">5.4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Downlink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 xml:space="preserve">3.3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Uplink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 xml:space="preserve">1.6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A7AA2" w:rsidRPr="0035715B" w:rsidRDefault="001A7AA2" w:rsidP="0004543E">
            <w:pPr>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lang w:val="en-GB"/>
              </w:rPr>
            </w:pPr>
            <w:r w:rsidRPr="0035715B">
              <w:rPr>
                <w:b/>
                <w:sz w:val="20"/>
                <w:lang w:val="en-GB"/>
              </w:rPr>
              <w:t>5.2.4.3.6</w:t>
            </w:r>
            <w:r w:rsidRPr="0035715B">
              <w:rPr>
                <w:sz w:val="20"/>
                <w:lang w:val="en-GB"/>
              </w:rPr>
              <w:br/>
              <w:t>Area traffic capacity (Mbit/s/m</w:t>
            </w:r>
            <w:r w:rsidRPr="0035715B">
              <w:rPr>
                <w:sz w:val="20"/>
                <w:vertAlign w:val="superscript"/>
                <w:lang w:val="en-GB"/>
              </w:rPr>
              <w:t>2</w:t>
            </w:r>
            <w:r w:rsidRPr="0035715B">
              <w:rPr>
                <w:sz w:val="20"/>
                <w:lang w:val="en-GB"/>
              </w:rPr>
              <w:t>)</w:t>
            </w:r>
            <w:r w:rsidRPr="0035715B">
              <w:rPr>
                <w:sz w:val="20"/>
                <w:lang w:val="en-GB"/>
              </w:rPr>
              <w:br/>
            </w:r>
            <w:r w:rsidRPr="0035715B">
              <w:rPr>
                <w:i/>
                <w:iCs/>
                <w:sz w:val="20"/>
                <w:lang w:val="en-GB"/>
              </w:rPr>
              <w:t>(4.6)</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Indoor-Hotspot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10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1A7AA2" w:rsidRPr="0035715B"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b/>
                <w:sz w:val="20"/>
              </w:rPr>
              <w:t>5.2.4.3.7</w:t>
            </w:r>
            <w:r w:rsidRPr="0035715B">
              <w:rPr>
                <w:sz w:val="20"/>
              </w:rPr>
              <w:br/>
              <w:t>User plane latency</w:t>
            </w:r>
            <w:r w:rsidRPr="0035715B">
              <w:rPr>
                <w:sz w:val="20"/>
              </w:rPr>
              <w:br/>
              <w:t>(ms)</w:t>
            </w:r>
            <w:r w:rsidRPr="0035715B">
              <w:rPr>
                <w:sz w:val="20"/>
              </w:rPr>
              <w:br/>
            </w:r>
            <w:r w:rsidRPr="0035715B">
              <w:rPr>
                <w:i/>
                <w:iCs/>
                <w:sz w:val="20"/>
              </w:rPr>
              <w:t>(4.7.1)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r w:rsidRPr="0035715B">
              <w:rPr>
                <w:sz w:val="20"/>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AA2" w:rsidRPr="0035715B" w:rsidRDefault="001A7AA2" w:rsidP="0004543E">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A7AA2" w:rsidRPr="0035715B" w:rsidRDefault="001A7AA2" w:rsidP="0004543E">
            <w:pPr>
              <w:pStyle w:val="Tabletext"/>
              <w:keepNext/>
              <w:keepLines/>
              <w:rPr>
                <w:sz w:val="20"/>
              </w:rPr>
            </w:pPr>
          </w:p>
        </w:tc>
      </w:tr>
      <w:tr w:rsidR="009C3037"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C3037" w:rsidRPr="0035715B" w:rsidRDefault="009C3037" w:rsidP="009C3037">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del w:id="118" w:author="Yoshio Honda" w:date="2020-05-04T14:43:00Z">
              <w:r w:rsidRPr="0035715B" w:rsidDel="003D475A">
                <w:rPr>
                  <w:sz w:val="20"/>
                </w:rPr>
                <w:delText>[</w:delText>
              </w:r>
            </w:del>
            <w:r w:rsidRPr="0035715B">
              <w:rPr>
                <w:sz w:val="20"/>
              </w:rPr>
              <w:t>No</w:t>
            </w:r>
            <w:del w:id="119" w:author="Yoshio Honda" w:date="2020-05-04T14:43:00Z">
              <w:r w:rsidRPr="0035715B"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r>
      <w:tr w:rsidR="009C3037" w:rsidRPr="0035715B"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b/>
                <w:sz w:val="20"/>
              </w:rPr>
              <w:t>5.2.4.3.8</w:t>
            </w:r>
            <w:r w:rsidRPr="0035715B">
              <w:rPr>
                <w:sz w:val="20"/>
              </w:rPr>
              <w:br/>
              <w:t>Control plane latency (ms)</w:t>
            </w:r>
            <w:r w:rsidRPr="0035715B">
              <w:rPr>
                <w:sz w:val="20"/>
              </w:rPr>
              <w:br/>
            </w:r>
            <w:r w:rsidRPr="0035715B">
              <w:rPr>
                <w:i/>
                <w:iCs/>
                <w:sz w:val="20"/>
              </w:rPr>
              <w:t>(4.7.2)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Not applicable</w:t>
            </w:r>
            <w:r w:rsidRPr="0035715B">
              <w:rPr>
                <w:sz w:val="20"/>
                <w:lang w:eastAsia="ko-KR"/>
              </w:rPr>
              <w:t xml:space="preserve"> </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r>
      <w:tr w:rsidR="009C3037" w:rsidRPr="0035715B"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C3037" w:rsidRPr="0035715B" w:rsidRDefault="009C3037" w:rsidP="009C3037">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del w:id="120" w:author="Yoshio Honda" w:date="2020-05-04T14:43:00Z">
              <w:r w:rsidRPr="0035715B" w:rsidDel="003D475A">
                <w:rPr>
                  <w:sz w:val="20"/>
                </w:rPr>
                <w:delText>[</w:delText>
              </w:r>
            </w:del>
            <w:r w:rsidRPr="0035715B">
              <w:rPr>
                <w:sz w:val="20"/>
              </w:rPr>
              <w:t>Yes</w:t>
            </w:r>
            <w:del w:id="121" w:author="Yoshio Honda" w:date="2020-05-04T14:43:00Z">
              <w:r w:rsidRPr="0035715B"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r>
      <w:tr w:rsidR="009C3037" w:rsidRPr="0035715B"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b/>
                <w:sz w:val="20"/>
              </w:rPr>
              <w:t>5.2.4.3.9</w:t>
            </w:r>
            <w:r w:rsidRPr="0035715B">
              <w:rPr>
                <w:sz w:val="20"/>
              </w:rPr>
              <w:br/>
              <w:t>Connection density (devices/km</w:t>
            </w:r>
            <w:r w:rsidRPr="0035715B">
              <w:rPr>
                <w:sz w:val="20"/>
                <w:vertAlign w:val="superscript"/>
              </w:rPr>
              <w:t>2</w:t>
            </w:r>
            <w:r w:rsidRPr="0035715B">
              <w:rPr>
                <w:sz w:val="20"/>
              </w:rPr>
              <w:t>)</w:t>
            </w:r>
            <w:r w:rsidRPr="0035715B">
              <w:rPr>
                <w:sz w:val="20"/>
              </w:rPr>
              <w:br/>
            </w:r>
            <w:r w:rsidRPr="0035715B">
              <w:rPr>
                <w:i/>
                <w:iCs/>
                <w:sz w:val="20"/>
              </w:rPr>
              <w:t>(4.8)</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mMTC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Urban Macro – mMTC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 xml:space="preserve">1 000 000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r w:rsidRPr="0035715B">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del w:id="122" w:author="Yoshio Honda" w:date="2020-05-04T14:43:00Z">
              <w:r w:rsidRPr="0035715B" w:rsidDel="003D475A">
                <w:rPr>
                  <w:sz w:val="20"/>
                </w:rPr>
                <w:delText>[</w:delText>
              </w:r>
            </w:del>
            <w:r w:rsidR="00DB7BE6" w:rsidRPr="0035715B">
              <w:rPr>
                <w:sz w:val="20"/>
              </w:rPr>
              <w:t>Inconclusive</w:t>
            </w:r>
            <w:del w:id="123" w:author="Yoshio Honda" w:date="2020-05-04T14:43:00Z">
              <w:r w:rsidRPr="0035715B"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r>
      <w:tr w:rsidR="009C3037" w:rsidRPr="000265E5"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b/>
                <w:sz w:val="20"/>
              </w:rPr>
              <w:t>5.2.4.3.10</w:t>
            </w:r>
            <w:r w:rsidRPr="0035715B">
              <w:rPr>
                <w:sz w:val="20"/>
              </w:rPr>
              <w:br/>
              <w:t>Energy efficiency</w:t>
            </w:r>
            <w:r w:rsidRPr="0035715B">
              <w:rPr>
                <w:sz w:val="20"/>
              </w:rPr>
              <w:br/>
            </w:r>
            <w:r w:rsidRPr="0035715B">
              <w:rPr>
                <w:i/>
                <w:iCs/>
                <w:sz w:val="20"/>
              </w:rPr>
              <w:t>(4.9)</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5715B" w:rsidRDefault="009C3037" w:rsidP="009C3037">
            <w:pPr>
              <w:pStyle w:val="Tabletext"/>
              <w:rPr>
                <w:sz w:val="20"/>
              </w:rPr>
            </w:pPr>
            <w:r w:rsidRPr="0035715B">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lang w:val="en-GB" w:eastAsia="ja-JP"/>
              </w:rPr>
            </w:pPr>
            <w:r w:rsidRPr="0035715B">
              <w:rPr>
                <w:sz w:val="20"/>
                <w:lang w:val="en-GB" w:eastAsia="ko-KR"/>
              </w:rPr>
              <w:t>Capability to support a high sleep ratio and long sleep duration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04543E" w:rsidRDefault="009C3037" w:rsidP="009C3037">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r>
      <w:tr w:rsidR="009C3037"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b/>
                <w:sz w:val="20"/>
              </w:rPr>
              <w:t>5.2.4.3.11</w:t>
            </w:r>
            <w:r w:rsidRPr="003F3E71">
              <w:rPr>
                <w:sz w:val="20"/>
              </w:rPr>
              <w:br/>
              <w:t>Reliability</w:t>
            </w:r>
            <w:r w:rsidRPr="003F3E71">
              <w:rPr>
                <w:sz w:val="20"/>
              </w:rPr>
              <w:br/>
            </w:r>
            <w:r w:rsidRPr="003F3E71">
              <w:rPr>
                <w:i/>
                <w:iCs/>
                <w:sz w:val="20"/>
              </w:rPr>
              <w:t>(4.10)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Urban Macro –URLLC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rPr>
                <w:sz w:val="20"/>
              </w:rPr>
            </w:pPr>
            <w:r w:rsidRPr="003F3E71">
              <w:rPr>
                <w:sz w:val="20"/>
              </w:rPr>
              <w:t>Uplink or Downlink</w:t>
            </w:r>
          </w:p>
          <w:p w:rsidR="009C3037" w:rsidRPr="003F3E71" w:rsidRDefault="009C3037" w:rsidP="009C3037">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lang w:val="en-GB"/>
              </w:rPr>
            </w:pPr>
            <w:r w:rsidRPr="003F3E71">
              <w:rPr>
                <w:sz w:val="20"/>
                <w:lang w:val="en-GB"/>
              </w:rPr>
              <w:t>1-10</w:t>
            </w:r>
            <w:r>
              <w:rPr>
                <w:sz w:val="20"/>
                <w:vertAlign w:val="superscript"/>
                <w:lang w:val="en-GB"/>
              </w:rPr>
              <w:t>−</w:t>
            </w:r>
            <w:r w:rsidRPr="003F3E71">
              <w:rPr>
                <w:sz w:val="20"/>
                <w:vertAlign w:val="superscript"/>
                <w:lang w:val="en-GB"/>
              </w:rPr>
              <w:t>5</w:t>
            </w:r>
            <w:r w:rsidRPr="003F3E71">
              <w:rPr>
                <w:sz w:val="20"/>
                <w:lang w:val="en-GB"/>
              </w:rPr>
              <w:t xml:space="preserve"> success probability of transmitting a layer</w:t>
            </w:r>
            <w:r w:rsidRPr="003F3E71">
              <w:rPr>
                <w:sz w:val="20"/>
                <w:lang w:val="en-GB" w:eastAsia="ko-KR"/>
              </w:rPr>
              <w:t xml:space="preserve"> 2 PDU </w:t>
            </w:r>
            <w:r w:rsidRPr="003F3E71">
              <w:rPr>
                <w:rFonts w:eastAsia="Malgun Gothic"/>
                <w:sz w:val="20"/>
                <w:lang w:val="en-GB" w:eastAsia="ko-KR"/>
              </w:rPr>
              <w:t>(protocol data unit)</w:t>
            </w:r>
            <w:r w:rsidRPr="003F3E71">
              <w:rPr>
                <w:sz w:val="20"/>
                <w:lang w:val="en-GB"/>
              </w:rPr>
              <w:t xml:space="preserve"> of size 32 bytes within 1 ms in channel quality of coverage edge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r>
              <w:rPr>
                <w:sz w:val="20"/>
              </w:rPr>
              <w:t>Yes, 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del w:id="124" w:author="Yoshio Honda" w:date="2020-05-04T14:43:00Z">
              <w:r w:rsidRPr="0035715B" w:rsidDel="003D475A">
                <w:rPr>
                  <w:sz w:val="20"/>
                </w:rPr>
                <w:delText>[</w:delText>
              </w:r>
            </w:del>
            <w:r w:rsidRPr="0035715B">
              <w:rPr>
                <w:sz w:val="20"/>
              </w:rPr>
              <w:t>No</w:t>
            </w:r>
            <w:del w:id="125" w:author="Yoshio Honda" w:date="2020-05-04T14:43:00Z">
              <w:r w:rsidRPr="0035715B"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r>
      <w:tr w:rsidR="009C3037"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bCs/>
                <w:sz w:val="20"/>
              </w:rPr>
            </w:pPr>
            <w:r w:rsidRPr="003F3E71">
              <w:rPr>
                <w:b/>
                <w:sz w:val="20"/>
              </w:rPr>
              <w:t>5.2.4.3.12</w:t>
            </w:r>
            <w:r w:rsidRPr="003F3E71">
              <w:rPr>
                <w:sz w:val="20"/>
              </w:rPr>
              <w:br/>
              <w:t>Mobility classes</w:t>
            </w:r>
            <w:r w:rsidRPr="003F3E71">
              <w:rPr>
                <w:sz w:val="20"/>
              </w:rPr>
              <w:br/>
            </w:r>
            <w:r w:rsidRPr="003F3E71">
              <w:rPr>
                <w:i/>
                <w:iCs/>
                <w:sz w:val="20"/>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rPr>
                <w:sz w:val="20"/>
              </w:rPr>
            </w:pPr>
            <w:r w:rsidRPr="003F3E71">
              <w:rPr>
                <w:sz w:val="20"/>
              </w:rPr>
              <w:t>Uplink</w:t>
            </w:r>
          </w:p>
          <w:p w:rsidR="009C3037" w:rsidRPr="003F3E71" w:rsidRDefault="009C3037" w:rsidP="009C3037">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Stationary, Pedestrian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r>
      <w:tr w:rsidR="009C3037" w:rsidRPr="000265E5"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C3037" w:rsidRPr="003F3E71" w:rsidRDefault="009C3037" w:rsidP="009C3037">
            <w:pPr>
              <w:overflowPunct/>
              <w:autoSpaceDE/>
              <w:autoSpaceDN/>
              <w:adjustRightInd/>
              <w:spacing w:before="0"/>
              <w:rPr>
                <w:bCs/>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rPr>
                <w:sz w:val="20"/>
              </w:rPr>
            </w:pPr>
            <w:r w:rsidRPr="003F3E71">
              <w:rPr>
                <w:sz w:val="20"/>
              </w:rPr>
              <w:t>Uplink</w:t>
            </w:r>
          </w:p>
          <w:p w:rsidR="009C3037" w:rsidRPr="003F3E71" w:rsidRDefault="009C3037" w:rsidP="009C3037">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lang w:val="en-GB"/>
              </w:rPr>
            </w:pPr>
            <w:r w:rsidRPr="003F3E71">
              <w:rPr>
                <w:sz w:val="20"/>
                <w:lang w:val="en-GB"/>
              </w:rPr>
              <w:t>Stationary, Pedestrian,</w:t>
            </w:r>
          </w:p>
          <w:p w:rsidR="009C3037" w:rsidRPr="003F3E71" w:rsidRDefault="009C3037" w:rsidP="009C3037">
            <w:pPr>
              <w:pStyle w:val="Tabletext"/>
              <w:rPr>
                <w:sz w:val="20"/>
                <w:lang w:val="en-GB"/>
              </w:rPr>
            </w:pPr>
            <w:r w:rsidRPr="003F3E71">
              <w:rPr>
                <w:sz w:val="20"/>
                <w:lang w:val="en-GB"/>
              </w:rPr>
              <w:t>Vehicular (up to 30 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04543E" w:rsidRDefault="009C3037" w:rsidP="009C3037">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r>
      <w:tr w:rsidR="009C3037" w:rsidRPr="000265E5"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C3037" w:rsidRPr="0004543E" w:rsidRDefault="009C3037" w:rsidP="009C3037">
            <w:pPr>
              <w:overflowPunct/>
              <w:autoSpaceDE/>
              <w:autoSpaceDN/>
              <w:adjustRightInd/>
              <w:spacing w:before="0"/>
              <w:rPr>
                <w:bCs/>
                <w:sz w:val="20"/>
                <w:lang w:val="en-US"/>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rPr>
                <w:sz w:val="20"/>
              </w:rPr>
            </w:pPr>
            <w:r w:rsidRPr="003F3E71">
              <w:rPr>
                <w:sz w:val="20"/>
              </w:rPr>
              <w:t>Uplink</w:t>
            </w:r>
          </w:p>
          <w:p w:rsidR="009C3037" w:rsidRPr="003F3E71" w:rsidRDefault="009C3037" w:rsidP="009C3037">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lang w:val="en-GB"/>
              </w:rPr>
            </w:pPr>
            <w:r w:rsidRPr="003F3E71">
              <w:rPr>
                <w:sz w:val="20"/>
                <w:lang w:val="en-GB"/>
              </w:rPr>
              <w:t>Pedestrian,</w:t>
            </w:r>
            <w:r w:rsidRPr="003F3E71">
              <w:rPr>
                <w:sz w:val="20"/>
                <w:lang w:val="en-GB" w:eastAsia="zh-CN"/>
              </w:rPr>
              <w:t xml:space="preserve"> </w:t>
            </w:r>
            <w:r w:rsidRPr="003F3E71">
              <w:rPr>
                <w:sz w:val="20"/>
                <w:lang w:val="en-GB"/>
              </w:rPr>
              <w:t>Vehicular, High speed vehicular</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04543E" w:rsidRDefault="009C3037" w:rsidP="009C3037">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04543E" w:rsidRDefault="009C3037" w:rsidP="009C3037">
            <w:pPr>
              <w:pStyle w:val="Tabletext"/>
              <w:keepNext/>
              <w:keepLines/>
              <w:rPr>
                <w:sz w:val="20"/>
                <w:lang w:val="en-US"/>
              </w:rPr>
            </w:pPr>
          </w:p>
        </w:tc>
      </w:tr>
      <w:tr w:rsidR="009C3037"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b/>
                <w:sz w:val="20"/>
                <w:lang w:val="en-GB" w:eastAsia="zh-CN"/>
              </w:rPr>
            </w:pPr>
            <w:r w:rsidRPr="003F3E71">
              <w:rPr>
                <w:b/>
                <w:sz w:val="20"/>
                <w:lang w:val="en-GB"/>
              </w:rPr>
              <w:t>5.2.4.3.1</w:t>
            </w:r>
            <w:r w:rsidRPr="003F3E71">
              <w:rPr>
                <w:b/>
                <w:sz w:val="20"/>
                <w:lang w:val="en-GB" w:eastAsia="zh-CN"/>
              </w:rPr>
              <w:t>3</w:t>
            </w:r>
          </w:p>
          <w:p w:rsidR="009C3037" w:rsidRPr="003F3E71" w:rsidRDefault="009C3037" w:rsidP="009C3037">
            <w:pPr>
              <w:pStyle w:val="Tabletext"/>
              <w:rPr>
                <w:sz w:val="20"/>
                <w:lang w:val="en-GB"/>
              </w:rPr>
            </w:pPr>
            <w:r w:rsidRPr="003F3E71">
              <w:rPr>
                <w:sz w:val="20"/>
                <w:lang w:val="en-GB" w:eastAsia="zh-CN"/>
              </w:rPr>
              <w:t>Mobility</w:t>
            </w:r>
            <w:r w:rsidRPr="003F3E71">
              <w:rPr>
                <w:sz w:val="20"/>
                <w:lang w:val="en-GB" w:eastAsia="zh-CN"/>
              </w:rPr>
              <w:br/>
              <w:t>Traffic channel link data rates (bit/s/Hz)</w:t>
            </w:r>
            <w:r w:rsidRPr="003F3E71">
              <w:rPr>
                <w:sz w:val="20"/>
                <w:lang w:val="en-GB" w:eastAsia="zh-CN"/>
              </w:rPr>
              <w:br/>
            </w:r>
            <w:r w:rsidRPr="003F3E71">
              <w:rPr>
                <w:i/>
                <w:iCs/>
                <w:sz w:val="20"/>
                <w:lang w:val="en-GB" w:eastAsia="zh-CN"/>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1.5 (10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r>
      <w:tr w:rsidR="009C3037"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C3037" w:rsidRPr="003F3E71" w:rsidRDefault="009C3037" w:rsidP="009C3037">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1.12 (30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r>
      <w:tr w:rsidR="009C3037"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C3037" w:rsidRPr="003F3E71" w:rsidRDefault="009C3037" w:rsidP="009C3037">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0.8 (120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r>
      <w:tr w:rsidR="009C3037"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C3037" w:rsidRPr="003F3E71" w:rsidRDefault="009C3037" w:rsidP="009C3037">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C3037" w:rsidRPr="003F3E71" w:rsidRDefault="009C3037" w:rsidP="009C3037">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C3037" w:rsidRPr="003F3E71" w:rsidRDefault="009C3037" w:rsidP="009C3037">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C3037" w:rsidRPr="003F3E71" w:rsidRDefault="009C3037" w:rsidP="009C3037">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r w:rsidRPr="003F3E71">
              <w:rPr>
                <w:sz w:val="20"/>
              </w:rPr>
              <w:t>0.45 (500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3037" w:rsidRPr="003F3E71" w:rsidRDefault="009C3037" w:rsidP="009C303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5715B" w:rsidRDefault="009C3037" w:rsidP="009C303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9C3037" w:rsidRPr="003F3E71" w:rsidRDefault="009C3037" w:rsidP="009C3037">
            <w:pPr>
              <w:pStyle w:val="Tabletext"/>
              <w:keepNext/>
              <w:keepLines/>
              <w:rPr>
                <w:sz w:val="20"/>
              </w:rPr>
            </w:pPr>
          </w:p>
        </w:tc>
      </w:tr>
      <w:tr w:rsidR="00C33667"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r w:rsidRPr="003F3E71">
              <w:rPr>
                <w:b/>
                <w:sz w:val="20"/>
              </w:rPr>
              <w:t>5.2.4.3.14</w:t>
            </w:r>
            <w:r w:rsidRPr="003F3E71">
              <w:rPr>
                <w:bCs/>
                <w:sz w:val="20"/>
              </w:rPr>
              <w:br/>
            </w:r>
            <w:r w:rsidRPr="003F3E71">
              <w:rPr>
                <w:sz w:val="20"/>
              </w:rPr>
              <w:t xml:space="preserve">Mobility interruption time (ms) </w:t>
            </w:r>
            <w:r w:rsidRPr="003F3E71">
              <w:rPr>
                <w:sz w:val="20"/>
              </w:rPr>
              <w:br/>
            </w:r>
            <w:r w:rsidRPr="003F3E71">
              <w:rPr>
                <w:i/>
                <w:iCs/>
                <w:sz w:val="20"/>
              </w:rPr>
              <w:t>(4.12)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r w:rsidRPr="003F3E71">
              <w:rPr>
                <w:sz w:val="20"/>
              </w:rPr>
              <w:t>eMBB and 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r w:rsidRPr="003F3E71">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del w:id="126" w:author="Yoshio Honda" w:date="2020-05-04T14:43:00Z">
              <w:r w:rsidRPr="0035715B" w:rsidDel="003D475A">
                <w:rPr>
                  <w:sz w:val="20"/>
                </w:rPr>
                <w:delText>[</w:delText>
              </w:r>
            </w:del>
            <w:r w:rsidR="008C64CF" w:rsidRPr="0035715B">
              <w:rPr>
                <w:sz w:val="20"/>
              </w:rPr>
              <w:t>inconlusive</w:t>
            </w:r>
            <w:del w:id="127" w:author="Yoshio Honda" w:date="2020-05-04T14:43:00Z">
              <w:r w:rsidR="008C64CF" w:rsidRPr="0035715B" w:rsidDel="003D475A">
                <w:rPr>
                  <w:sz w:val="20"/>
                </w:rPr>
                <w:delText>,</w:delText>
              </w:r>
            </w:del>
            <w:ins w:id="128" w:author="Yoshio Honda" w:date="2020-05-04T14:43:00Z">
              <w:r w:rsidR="003D475A">
                <w:rPr>
                  <w:sz w:val="20"/>
                </w:rPr>
                <w:t xml:space="preserve"> </w:t>
              </w:r>
            </w:ins>
            <w:r w:rsidR="008C64CF" w:rsidRPr="0035715B">
              <w:rPr>
                <w:sz w:val="20"/>
              </w:rPr>
              <w:t xml:space="preserve"> </w:t>
            </w:r>
            <w:ins w:id="129" w:author="Yoshio Honda" w:date="2020-05-04T14:44:00Z">
              <w:r w:rsidR="003D475A">
                <w:rPr>
                  <w:sz w:val="20"/>
                </w:rPr>
                <w:t>(</w:t>
              </w:r>
            </w:ins>
            <w:r w:rsidR="00DB6358" w:rsidRPr="0035715B">
              <w:rPr>
                <w:sz w:val="20"/>
              </w:rPr>
              <w:t>DECT2020, URLLC</w:t>
            </w:r>
            <w:ins w:id="130" w:author="Yoshio Honda" w:date="2020-05-04T14:44:00Z">
              <w:r w:rsidR="003D475A">
                <w:rPr>
                  <w:sz w:val="20"/>
                </w:rPr>
                <w:t>)</w:t>
              </w:r>
            </w:ins>
            <w:del w:id="131" w:author="Yoshio Honda" w:date="2020-05-04T14:43:00Z">
              <w:r w:rsidR="008C64CF" w:rsidRPr="0035715B" w:rsidDel="003D475A">
                <w:rPr>
                  <w:sz w:val="20"/>
                </w:rPr>
                <w:delText xml:space="preserve"> </w:delText>
              </w:r>
              <w:r w:rsidRPr="0035715B"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r>
      <w:tr w:rsidR="00C33667"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i/>
                <w:iCs/>
                <w:sz w:val="20"/>
              </w:rPr>
            </w:pPr>
            <w:r w:rsidRPr="003F3E71">
              <w:rPr>
                <w:b/>
                <w:sz w:val="20"/>
              </w:rPr>
              <w:t>5.2.4.3.15</w:t>
            </w:r>
            <w:r w:rsidRPr="003F3E71">
              <w:rPr>
                <w:sz w:val="20"/>
              </w:rPr>
              <w:br/>
              <w:t xml:space="preserve">Bandwidth </w:t>
            </w:r>
            <w:r w:rsidRPr="003F3E71">
              <w:rPr>
                <w:sz w:val="20"/>
                <w:lang w:eastAsia="ja-JP"/>
              </w:rPr>
              <w:t>and Scalability</w:t>
            </w:r>
            <w:r w:rsidRPr="003F3E71">
              <w:rPr>
                <w:sz w:val="20"/>
              </w:rPr>
              <w:br/>
            </w:r>
            <w:r w:rsidRPr="003F3E71">
              <w:rPr>
                <w:i/>
                <w:iCs/>
                <w:sz w:val="20"/>
              </w:rPr>
              <w:t>(4.13)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r w:rsidRPr="003F3E71">
              <w:rPr>
                <w:sz w:val="20"/>
              </w:rPr>
              <w:t>Not applicable</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r w:rsidRPr="003F3E71">
              <w:rPr>
                <w:sz w:val="20"/>
              </w:rPr>
              <w:t>Not applicable</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r w:rsidRPr="003F3E71">
              <w:rPr>
                <w:sz w:val="20"/>
              </w:rPr>
              <w:t>At least 100</w:t>
            </w:r>
            <w:r>
              <w:rPr>
                <w:sz w:val="20"/>
              </w:rPr>
              <w:t> </w:t>
            </w:r>
            <w:r w:rsidRPr="003F3E71">
              <w:rPr>
                <w:sz w:val="20"/>
              </w:rPr>
              <w:t>MHz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del w:id="132" w:author="Yoshio Honda" w:date="2020-05-04T14:43:00Z">
              <w:r w:rsidRPr="0035715B" w:rsidDel="003D475A">
                <w:rPr>
                  <w:sz w:val="20"/>
                </w:rPr>
                <w:delText>[</w:delText>
              </w:r>
            </w:del>
            <w:r w:rsidRPr="0035715B">
              <w:rPr>
                <w:sz w:val="20"/>
              </w:rPr>
              <w:t>No</w:t>
            </w:r>
            <w:del w:id="133" w:author="Yoshio Honda" w:date="2020-05-04T14:43:00Z">
              <w:r w:rsidRPr="0035715B"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r>
      <w:tr w:rsidR="00C33667"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3667" w:rsidRPr="003F3E71" w:rsidRDefault="00C33667" w:rsidP="00C33667">
            <w:pPr>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3667" w:rsidRPr="003F3E71" w:rsidRDefault="00C33667" w:rsidP="00C33667">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3667" w:rsidRPr="003F3E71" w:rsidRDefault="00C33667" w:rsidP="00C33667">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3667" w:rsidRPr="003F3E71" w:rsidRDefault="00C33667" w:rsidP="00C33667">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lang w:eastAsia="ja-JP"/>
              </w:rPr>
            </w:pPr>
            <w:r w:rsidRPr="003F3E71">
              <w:rPr>
                <w:sz w:val="20"/>
                <w:lang w:eastAsia="ja-JP"/>
              </w:rPr>
              <w:t>Up to 1 GHz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r>
              <w:rPr>
                <w:sz w:val="20"/>
              </w:rPr>
              <w:t>Yes</w:t>
            </w:r>
            <w:r w:rsidRPr="003F3E71" w:rsidDel="00846E23">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del w:id="134" w:author="Yoshio Honda" w:date="2020-05-04T14:43:00Z">
              <w:r w:rsidRPr="0035715B" w:rsidDel="003D475A">
                <w:rPr>
                  <w:sz w:val="20"/>
                </w:rPr>
                <w:delText>[</w:delText>
              </w:r>
            </w:del>
            <w:r w:rsidRPr="0035715B">
              <w:rPr>
                <w:sz w:val="20"/>
              </w:rPr>
              <w:t>No</w:t>
            </w:r>
            <w:del w:id="135" w:author="Yoshio Honda" w:date="2020-05-04T14:43:00Z">
              <w:r w:rsidRPr="0035715B"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r>
      <w:tr w:rsidR="00C33667"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3667" w:rsidRPr="003F3E71" w:rsidRDefault="00C33667" w:rsidP="00C33667">
            <w:pPr>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3667" w:rsidRPr="003F3E71" w:rsidRDefault="00C33667" w:rsidP="00C33667">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3667" w:rsidRPr="003F3E71" w:rsidRDefault="00C33667" w:rsidP="00C33667">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33667" w:rsidRPr="003F3E71" w:rsidRDefault="00C33667" w:rsidP="00C33667">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3667" w:rsidRPr="003F3E71" w:rsidRDefault="00C33667" w:rsidP="00C33667">
            <w:pPr>
              <w:pStyle w:val="Tabletext"/>
              <w:rPr>
                <w:sz w:val="20"/>
                <w:lang w:val="en-GB"/>
              </w:rPr>
            </w:pPr>
            <w:r w:rsidRPr="003F3E71">
              <w:rPr>
                <w:rFonts w:ascii="TimesNewRoman" w:hAnsi="TimesNewRoman" w:cs="TimesNewRoman"/>
                <w:sz w:val="20"/>
                <w:lang w:val="en-GB" w:eastAsia="zh-CN"/>
              </w:rPr>
              <w:t>Support of multiple different bandwidth values</w:t>
            </w:r>
            <w:r w:rsidRPr="003F3E71">
              <w:rPr>
                <w:rFonts w:ascii="TimesNewRoman" w:hAnsi="TimesNewRoman" w:cs="TimesNewRoman"/>
                <w:sz w:val="20"/>
                <w:vertAlign w:val="superscript"/>
                <w:lang w:val="en-GB" w:eastAsia="zh-CN"/>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3667" w:rsidRPr="0004543E" w:rsidRDefault="00C33667" w:rsidP="00C33667">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04543E" w:rsidRDefault="00C33667" w:rsidP="00C3366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04543E" w:rsidRDefault="00C33667" w:rsidP="00C33667">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r>
              <w:rPr>
                <w:sz w:val="20"/>
              </w:rPr>
              <w:t>Yes</w:t>
            </w:r>
            <w:r w:rsidRPr="003F3E71" w:rsidDel="00846E23">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del w:id="136" w:author="Yoshio Honda" w:date="2020-05-04T14:44:00Z">
              <w:r w:rsidRPr="0035715B" w:rsidDel="003D475A">
                <w:rPr>
                  <w:sz w:val="20"/>
                </w:rPr>
                <w:delText>[</w:delText>
              </w:r>
            </w:del>
            <w:r w:rsidRPr="0035715B">
              <w:rPr>
                <w:sz w:val="20"/>
              </w:rPr>
              <w:t>Yes</w:t>
            </w:r>
            <w:del w:id="137" w:author="Yoshio Honda" w:date="2020-05-04T14:44:00Z">
              <w:r w:rsidRPr="0035715B"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C33667" w:rsidRPr="0035715B" w:rsidRDefault="00C33667" w:rsidP="00C33667">
            <w:pPr>
              <w:pStyle w:val="Tabletext"/>
              <w:keepNext/>
              <w:keepLine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C33667" w:rsidRPr="003F3E71" w:rsidRDefault="00C33667" w:rsidP="00C33667">
            <w:pPr>
              <w:pStyle w:val="Tabletext"/>
              <w:rPr>
                <w:sz w:val="20"/>
              </w:rPr>
            </w:pPr>
          </w:p>
        </w:tc>
      </w:tr>
      <w:tr w:rsidR="00C33667" w:rsidRPr="003F3E71" w:rsidTr="0004543E">
        <w:trPr>
          <w:gridAfter w:val="2"/>
          <w:wAfter w:w="1180" w:type="dxa"/>
          <w:cantSplit/>
          <w:jc w:val="center"/>
        </w:trPr>
        <w:tc>
          <w:tcPr>
            <w:tcW w:w="779" w:type="dxa"/>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C33667" w:rsidRPr="003F3E71" w:rsidRDefault="00C33667" w:rsidP="00C33667">
            <w:pPr>
              <w:pStyle w:val="Tablelegend"/>
              <w:rPr>
                <w:sz w:val="20"/>
                <w:vertAlign w:val="superscript"/>
                <w:lang w:val="en-GB"/>
              </w:rPr>
            </w:pPr>
          </w:p>
        </w:tc>
      </w:tr>
    </w:tbl>
    <w:p w:rsidR="001A7AA2" w:rsidRPr="00C97CDD" w:rsidRDefault="001A7AA2" w:rsidP="001A7AA2"/>
    <w:p w:rsidR="001A7AA2" w:rsidRDefault="001A7AA2">
      <w:pPr>
        <w:tabs>
          <w:tab w:val="clear" w:pos="794"/>
          <w:tab w:val="clear" w:pos="1191"/>
          <w:tab w:val="clear" w:pos="1588"/>
          <w:tab w:val="clear" w:pos="1985"/>
        </w:tabs>
        <w:overflowPunct/>
        <w:autoSpaceDE/>
        <w:autoSpaceDN/>
        <w:adjustRightInd/>
        <w:spacing w:before="0"/>
        <w:jc w:val="left"/>
        <w:textAlignment w:val="auto"/>
      </w:pPr>
    </w:p>
    <w:p w:rsidR="00514F57" w:rsidRDefault="00514F57">
      <w:pPr>
        <w:tabs>
          <w:tab w:val="clear" w:pos="794"/>
          <w:tab w:val="clear" w:pos="1191"/>
          <w:tab w:val="clear" w:pos="1588"/>
          <w:tab w:val="clear" w:pos="1985"/>
        </w:tabs>
        <w:overflowPunct/>
        <w:autoSpaceDE/>
        <w:autoSpaceDN/>
        <w:adjustRightInd/>
        <w:spacing w:before="0"/>
        <w:jc w:val="left"/>
        <w:textAlignment w:val="auto"/>
      </w:pPr>
    </w:p>
    <w:p w:rsidR="00FC2805" w:rsidRDefault="00FC2805" w:rsidP="00FC2805">
      <w:pPr>
        <w:jc w:val="center"/>
        <w:rPr>
          <w:sz w:val="28"/>
          <w:szCs w:val="21"/>
        </w:rPr>
      </w:pPr>
      <w:r>
        <w:rPr>
          <w:sz w:val="28"/>
          <w:szCs w:val="21"/>
        </w:rPr>
        <w:br w:type="page"/>
      </w:r>
    </w:p>
    <w:p w:rsidR="00FC2805" w:rsidRPr="0035715B" w:rsidRDefault="00FC2805" w:rsidP="00FC2805">
      <w:pPr>
        <w:jc w:val="center"/>
        <w:rPr>
          <w:sz w:val="48"/>
          <w:szCs w:val="48"/>
        </w:rPr>
      </w:pPr>
    </w:p>
    <w:p w:rsidR="00FC2805" w:rsidRPr="0035715B" w:rsidRDefault="00FC2805" w:rsidP="00FC2805">
      <w:pPr>
        <w:jc w:val="center"/>
        <w:rPr>
          <w:sz w:val="48"/>
          <w:szCs w:val="48"/>
        </w:rPr>
      </w:pPr>
    </w:p>
    <w:p w:rsidR="00FC2805" w:rsidRPr="0035715B" w:rsidRDefault="00FC2805" w:rsidP="00FC2805">
      <w:pPr>
        <w:jc w:val="center"/>
        <w:rPr>
          <w:sz w:val="48"/>
          <w:szCs w:val="48"/>
        </w:rPr>
      </w:pPr>
    </w:p>
    <w:p w:rsidR="00FC2805" w:rsidRPr="0035715B" w:rsidRDefault="00FC2805" w:rsidP="00FC2805">
      <w:pPr>
        <w:jc w:val="center"/>
        <w:rPr>
          <w:sz w:val="48"/>
          <w:szCs w:val="48"/>
        </w:rPr>
      </w:pPr>
    </w:p>
    <w:p w:rsidR="00FC2805" w:rsidRDefault="00FC2805" w:rsidP="00FC2805">
      <w:pPr>
        <w:jc w:val="center"/>
        <w:rPr>
          <w:sz w:val="48"/>
          <w:szCs w:val="48"/>
        </w:rPr>
      </w:pPr>
    </w:p>
    <w:p w:rsidR="0035715B" w:rsidRPr="0035715B" w:rsidRDefault="0035715B" w:rsidP="00FC2805">
      <w:pPr>
        <w:jc w:val="center"/>
        <w:rPr>
          <w:sz w:val="48"/>
          <w:szCs w:val="48"/>
        </w:rPr>
      </w:pPr>
    </w:p>
    <w:p w:rsidR="00FC2805" w:rsidRDefault="00FC2805" w:rsidP="00FC2805">
      <w:pPr>
        <w:jc w:val="center"/>
        <w:rPr>
          <w:sz w:val="48"/>
          <w:szCs w:val="48"/>
        </w:rPr>
      </w:pPr>
      <w:r w:rsidRPr="0035715B">
        <w:rPr>
          <w:sz w:val="48"/>
          <w:szCs w:val="48"/>
        </w:rPr>
        <w:t>Table F</w:t>
      </w:r>
    </w:p>
    <w:p w:rsidR="0035715B" w:rsidRPr="0035715B" w:rsidRDefault="0035715B" w:rsidP="00FC2805">
      <w:pPr>
        <w:jc w:val="center"/>
        <w:rPr>
          <w:sz w:val="48"/>
          <w:szCs w:val="48"/>
        </w:rPr>
      </w:pPr>
    </w:p>
    <w:p w:rsidR="00FC2805" w:rsidRDefault="00FC2805" w:rsidP="00FC2805">
      <w:pPr>
        <w:jc w:val="center"/>
        <w:rPr>
          <w:sz w:val="48"/>
          <w:szCs w:val="48"/>
        </w:rPr>
      </w:pPr>
      <w:r w:rsidRPr="00881925">
        <w:rPr>
          <w:sz w:val="48"/>
          <w:szCs w:val="48"/>
        </w:rPr>
        <w:t xml:space="preserve">Candidate Technology –  </w:t>
      </w:r>
      <w:r>
        <w:rPr>
          <w:sz w:val="48"/>
          <w:szCs w:val="48"/>
        </w:rPr>
        <w:t xml:space="preserve">Proponent Nufront </w:t>
      </w:r>
      <w:r w:rsidRPr="00881925">
        <w:rPr>
          <w:sz w:val="48"/>
          <w:szCs w:val="48"/>
        </w:rPr>
        <w:t>RIT (IMT2020/1</w:t>
      </w:r>
      <w:r>
        <w:rPr>
          <w:sz w:val="48"/>
          <w:szCs w:val="48"/>
        </w:rPr>
        <w:t>8(Rev.1)</w:t>
      </w:r>
      <w:r w:rsidRPr="00881925">
        <w:rPr>
          <w:sz w:val="48"/>
          <w:szCs w:val="48"/>
        </w:rPr>
        <w:t>)</w:t>
      </w:r>
    </w:p>
    <w:p w:rsidR="00FC2805" w:rsidRDefault="00FC2805" w:rsidP="00FC2805">
      <w:pPr>
        <w:tabs>
          <w:tab w:val="clear" w:pos="794"/>
          <w:tab w:val="clear" w:pos="1191"/>
          <w:tab w:val="clear" w:pos="1588"/>
          <w:tab w:val="clear" w:pos="1985"/>
        </w:tabs>
        <w:overflowPunct/>
        <w:autoSpaceDE/>
        <w:autoSpaceDN/>
        <w:adjustRightInd/>
        <w:spacing w:before="0"/>
        <w:jc w:val="left"/>
        <w:textAlignment w:val="auto"/>
        <w:rPr>
          <w:sz w:val="48"/>
          <w:szCs w:val="48"/>
        </w:rPr>
      </w:pPr>
      <w:r>
        <w:rPr>
          <w:sz w:val="48"/>
          <w:szCs w:val="48"/>
        </w:rPr>
        <w:br w:type="page"/>
      </w:r>
    </w:p>
    <w:p w:rsidR="00FC2805" w:rsidRDefault="00FC2805">
      <w:pPr>
        <w:tabs>
          <w:tab w:val="clear" w:pos="794"/>
          <w:tab w:val="clear" w:pos="1191"/>
          <w:tab w:val="clear" w:pos="1588"/>
          <w:tab w:val="clear" w:pos="1985"/>
        </w:tabs>
        <w:overflowPunct/>
        <w:autoSpaceDE/>
        <w:autoSpaceDN/>
        <w:adjustRightInd/>
        <w:spacing w:before="0"/>
        <w:jc w:val="left"/>
        <w:textAlignment w:val="auto"/>
        <w:rPr>
          <w:sz w:val="28"/>
          <w:szCs w:val="21"/>
        </w:rPr>
      </w:pPr>
    </w:p>
    <w:p w:rsidR="00F26FEB" w:rsidRDefault="00F26FEB">
      <w:pPr>
        <w:tabs>
          <w:tab w:val="clear" w:pos="794"/>
          <w:tab w:val="clear" w:pos="1191"/>
          <w:tab w:val="clear" w:pos="1588"/>
          <w:tab w:val="clear" w:pos="1985"/>
        </w:tabs>
        <w:overflowPunct/>
        <w:autoSpaceDE/>
        <w:autoSpaceDN/>
        <w:adjustRightInd/>
        <w:spacing w:before="0"/>
        <w:jc w:val="left"/>
        <w:textAlignment w:val="auto"/>
        <w:rPr>
          <w:b/>
          <w:sz w:val="28"/>
          <w:szCs w:val="21"/>
        </w:rPr>
      </w:pPr>
    </w:p>
    <w:p w:rsidR="00514F57" w:rsidRDefault="00514F57" w:rsidP="00514F57">
      <w:pPr>
        <w:pStyle w:val="Heading1"/>
        <w:jc w:val="left"/>
        <w:rPr>
          <w:sz w:val="28"/>
          <w:szCs w:val="21"/>
        </w:rPr>
      </w:pPr>
      <w:r>
        <w:rPr>
          <w:sz w:val="28"/>
          <w:szCs w:val="21"/>
        </w:rPr>
        <w:t>F</w:t>
      </w:r>
      <w:r w:rsidRPr="00C97CDD">
        <w:rPr>
          <w:sz w:val="28"/>
          <w:szCs w:val="21"/>
        </w:rPr>
        <w:t xml:space="preserve">. Candidate Technology – </w:t>
      </w:r>
      <w:r>
        <w:rPr>
          <w:sz w:val="28"/>
          <w:szCs w:val="21"/>
        </w:rPr>
        <w:t xml:space="preserve">EUHT </w:t>
      </w:r>
      <w:r w:rsidRPr="00C97CDD">
        <w:rPr>
          <w:sz w:val="28"/>
          <w:szCs w:val="21"/>
        </w:rPr>
        <w:t>RIT (IMT2020/</w:t>
      </w:r>
      <w:r w:rsidR="008F6EE7">
        <w:rPr>
          <w:sz w:val="28"/>
          <w:szCs w:val="21"/>
        </w:rPr>
        <w:t>18</w:t>
      </w:r>
      <w:r w:rsidRPr="00C97CDD">
        <w:rPr>
          <w:sz w:val="28"/>
          <w:szCs w:val="21"/>
        </w:rPr>
        <w:t>)</w:t>
      </w:r>
    </w:p>
    <w:p w:rsidR="00522643" w:rsidRDefault="00522643">
      <w:pPr>
        <w:tabs>
          <w:tab w:val="clear" w:pos="794"/>
          <w:tab w:val="clear" w:pos="1191"/>
          <w:tab w:val="clear" w:pos="1588"/>
          <w:tab w:val="clear" w:pos="1985"/>
        </w:tabs>
        <w:overflowPunct/>
        <w:autoSpaceDE/>
        <w:autoSpaceDN/>
        <w:adjustRightInd/>
        <w:spacing w:before="0"/>
        <w:jc w:val="left"/>
        <w:textAlignment w:val="auto"/>
        <w:rPr>
          <w:sz w:val="28"/>
          <w:szCs w:val="21"/>
        </w:rPr>
      </w:pPr>
    </w:p>
    <w:p w:rsidR="00522643" w:rsidRDefault="00522643" w:rsidP="00522643">
      <w:pPr>
        <w:rPr>
          <w:b/>
          <w:bCs/>
        </w:rPr>
      </w:pPr>
      <w:r w:rsidRPr="00C97CDD">
        <w:rPr>
          <w:b/>
          <w:bCs/>
        </w:rPr>
        <w:t>Sources</w:t>
      </w:r>
    </w:p>
    <w:p w:rsidR="00185299" w:rsidRDefault="00185299" w:rsidP="00522643">
      <w:pPr>
        <w:rPr>
          <w:b/>
          <w:bCs/>
        </w:rPr>
      </w:pPr>
    </w:p>
    <w:tbl>
      <w:tblPr>
        <w:tblW w:w="1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282"/>
        <w:gridCol w:w="1660"/>
        <w:gridCol w:w="1038"/>
        <w:gridCol w:w="1358"/>
        <w:gridCol w:w="1786"/>
        <w:gridCol w:w="1373"/>
        <w:gridCol w:w="1391"/>
        <w:gridCol w:w="1367"/>
        <w:gridCol w:w="1278"/>
        <w:gridCol w:w="1790"/>
        <w:gridCol w:w="1310"/>
        <w:gridCol w:w="2672"/>
      </w:tblGrid>
      <w:tr w:rsidR="00185299" w:rsidRPr="003F3E71" w:rsidTr="001428D1">
        <w:tc>
          <w:tcPr>
            <w:tcW w:w="1394" w:type="dxa"/>
            <w:tcBorders>
              <w:top w:val="single" w:sz="4" w:space="0" w:color="auto"/>
              <w:left w:val="single" w:sz="4" w:space="0" w:color="auto"/>
              <w:bottom w:val="single" w:sz="4" w:space="0" w:color="auto"/>
              <w:right w:val="single" w:sz="4" w:space="0" w:color="auto"/>
            </w:tcBorders>
            <w:vAlign w:val="center"/>
          </w:tcPr>
          <w:p w:rsidR="00185299" w:rsidRPr="009C676C" w:rsidRDefault="00185299" w:rsidP="0004543E">
            <w:pPr>
              <w:pStyle w:val="Tablehead0"/>
              <w:rPr>
                <w:sz w:val="20"/>
                <w:lang w:val="en-GB" w:eastAsia="ja-JP"/>
              </w:rPr>
            </w:pPr>
            <w:r w:rsidRPr="009C676C">
              <w:rPr>
                <w:sz w:val="20"/>
                <w:lang w:val="en-GB" w:eastAsia="ja-JP"/>
              </w:rPr>
              <w:t>5GIA</w:t>
            </w:r>
          </w:p>
        </w:tc>
        <w:tc>
          <w:tcPr>
            <w:tcW w:w="1282" w:type="dxa"/>
            <w:tcBorders>
              <w:top w:val="single" w:sz="4" w:space="0" w:color="auto"/>
              <w:left w:val="single" w:sz="4" w:space="0" w:color="auto"/>
              <w:bottom w:val="single" w:sz="4" w:space="0" w:color="auto"/>
              <w:right w:val="single" w:sz="4" w:space="0" w:color="auto"/>
            </w:tcBorders>
            <w:vAlign w:val="center"/>
          </w:tcPr>
          <w:p w:rsidR="00185299" w:rsidRPr="009C676C" w:rsidRDefault="00185299" w:rsidP="0004543E">
            <w:pPr>
              <w:pStyle w:val="Tablehead0"/>
              <w:rPr>
                <w:sz w:val="20"/>
                <w:lang w:val="en-GB" w:eastAsia="ja-JP"/>
              </w:rPr>
            </w:pPr>
            <w:r w:rsidRPr="009C676C">
              <w:rPr>
                <w:sz w:val="20"/>
                <w:lang w:val="en-GB" w:eastAsia="ja-JP"/>
              </w:rPr>
              <w:t>ATIS</w:t>
            </w:r>
          </w:p>
        </w:tc>
        <w:tc>
          <w:tcPr>
            <w:tcW w:w="1660" w:type="dxa"/>
            <w:tcBorders>
              <w:top w:val="single" w:sz="4" w:space="0" w:color="auto"/>
              <w:left w:val="single" w:sz="4" w:space="0" w:color="auto"/>
              <w:bottom w:val="single" w:sz="4" w:space="0" w:color="auto"/>
              <w:right w:val="single" w:sz="4" w:space="0" w:color="auto"/>
            </w:tcBorders>
            <w:vAlign w:val="center"/>
          </w:tcPr>
          <w:p w:rsidR="00185299" w:rsidRPr="009C676C" w:rsidRDefault="00185299" w:rsidP="0004543E">
            <w:pPr>
              <w:pStyle w:val="Tablehead0"/>
              <w:rPr>
                <w:sz w:val="20"/>
                <w:lang w:val="en-GB" w:eastAsia="ja-JP"/>
              </w:rPr>
            </w:pPr>
            <w:r w:rsidRPr="009C676C">
              <w:rPr>
                <w:sz w:val="20"/>
                <w:lang w:val="en-GB" w:eastAsia="ja-JP"/>
              </w:rPr>
              <w:t>ChEG</w:t>
            </w:r>
          </w:p>
        </w:tc>
        <w:tc>
          <w:tcPr>
            <w:tcW w:w="1038" w:type="dxa"/>
            <w:tcBorders>
              <w:top w:val="single" w:sz="4" w:space="0" w:color="auto"/>
              <w:left w:val="single" w:sz="4" w:space="0" w:color="auto"/>
              <w:bottom w:val="single" w:sz="4" w:space="0" w:color="auto"/>
              <w:right w:val="single" w:sz="4" w:space="0" w:color="auto"/>
            </w:tcBorders>
            <w:vAlign w:val="center"/>
          </w:tcPr>
          <w:p w:rsidR="00185299" w:rsidRPr="009C676C" w:rsidRDefault="00185299" w:rsidP="0004543E">
            <w:pPr>
              <w:pStyle w:val="Tablehead0"/>
              <w:rPr>
                <w:sz w:val="20"/>
                <w:lang w:val="en-GB" w:eastAsia="ja-JP"/>
              </w:rPr>
            </w:pPr>
            <w:r w:rsidRPr="009C676C">
              <w:rPr>
                <w:sz w:val="20"/>
                <w:lang w:val="en-GB" w:eastAsia="ja-JP"/>
              </w:rPr>
              <w:t>CEG</w:t>
            </w:r>
          </w:p>
        </w:tc>
        <w:tc>
          <w:tcPr>
            <w:tcW w:w="1358" w:type="dxa"/>
            <w:tcBorders>
              <w:top w:val="single" w:sz="4" w:space="0" w:color="auto"/>
              <w:left w:val="single" w:sz="4" w:space="0" w:color="auto"/>
              <w:bottom w:val="single" w:sz="4" w:space="0" w:color="auto"/>
              <w:right w:val="single" w:sz="4" w:space="0" w:color="auto"/>
            </w:tcBorders>
            <w:vAlign w:val="center"/>
          </w:tcPr>
          <w:p w:rsidR="00185299" w:rsidRPr="009C676C" w:rsidRDefault="00185299" w:rsidP="0004543E">
            <w:pPr>
              <w:pStyle w:val="Tablehead0"/>
              <w:rPr>
                <w:sz w:val="20"/>
                <w:lang w:val="en-GB" w:eastAsia="ja-JP"/>
              </w:rPr>
            </w:pPr>
            <w:r w:rsidRPr="009C676C">
              <w:rPr>
                <w:sz w:val="20"/>
                <w:lang w:val="en-GB" w:eastAsia="ja-JP"/>
              </w:rPr>
              <w:t>WWRF</w:t>
            </w:r>
          </w:p>
        </w:tc>
        <w:tc>
          <w:tcPr>
            <w:tcW w:w="1786" w:type="dxa"/>
            <w:tcBorders>
              <w:top w:val="single" w:sz="4" w:space="0" w:color="auto"/>
              <w:left w:val="single" w:sz="4" w:space="0" w:color="auto"/>
              <w:bottom w:val="single" w:sz="4" w:space="0" w:color="auto"/>
              <w:right w:val="single" w:sz="4" w:space="0" w:color="auto"/>
            </w:tcBorders>
            <w:vAlign w:val="center"/>
          </w:tcPr>
          <w:p w:rsidR="00185299" w:rsidRPr="009C676C" w:rsidRDefault="00185299" w:rsidP="0004543E">
            <w:pPr>
              <w:pStyle w:val="Tablehead0"/>
              <w:rPr>
                <w:sz w:val="20"/>
                <w:lang w:val="en-GB" w:eastAsia="ja-JP"/>
              </w:rPr>
            </w:pPr>
            <w:r w:rsidRPr="009C676C">
              <w:rPr>
                <w:sz w:val="20"/>
                <w:lang w:val="en-GB" w:eastAsia="ja-JP"/>
              </w:rPr>
              <w:t>TCOE (INDIA)</w:t>
            </w:r>
          </w:p>
        </w:tc>
        <w:tc>
          <w:tcPr>
            <w:tcW w:w="1373" w:type="dxa"/>
            <w:tcBorders>
              <w:top w:val="single" w:sz="4" w:space="0" w:color="auto"/>
              <w:left w:val="single" w:sz="4" w:space="0" w:color="auto"/>
              <w:bottom w:val="single" w:sz="4" w:space="0" w:color="auto"/>
              <w:right w:val="single" w:sz="4" w:space="0" w:color="auto"/>
            </w:tcBorders>
            <w:vAlign w:val="center"/>
          </w:tcPr>
          <w:p w:rsidR="00185299" w:rsidRPr="003817A6" w:rsidRDefault="00185299" w:rsidP="0004543E">
            <w:pPr>
              <w:pStyle w:val="Tablehead0"/>
              <w:rPr>
                <w:sz w:val="20"/>
                <w:lang w:val="en-GB" w:eastAsia="ja-JP"/>
              </w:rPr>
            </w:pPr>
            <w:r w:rsidRPr="003817A6">
              <w:rPr>
                <w:sz w:val="20"/>
                <w:lang w:val="en-GB" w:eastAsia="ja-JP"/>
              </w:rPr>
              <w:t>5GMF</w:t>
            </w:r>
          </w:p>
        </w:tc>
        <w:tc>
          <w:tcPr>
            <w:tcW w:w="1391" w:type="dxa"/>
            <w:tcBorders>
              <w:top w:val="single" w:sz="4" w:space="0" w:color="auto"/>
              <w:left w:val="single" w:sz="4" w:space="0" w:color="auto"/>
              <w:bottom w:val="single" w:sz="4" w:space="0" w:color="auto"/>
              <w:right w:val="single" w:sz="4" w:space="0" w:color="auto"/>
            </w:tcBorders>
            <w:vAlign w:val="center"/>
          </w:tcPr>
          <w:p w:rsidR="00185299" w:rsidRPr="009C676C" w:rsidRDefault="00185299" w:rsidP="0004543E">
            <w:pPr>
              <w:pStyle w:val="Tablehead0"/>
              <w:rPr>
                <w:sz w:val="20"/>
                <w:lang w:val="en-GB" w:eastAsia="ja-JP"/>
              </w:rPr>
            </w:pPr>
            <w:r w:rsidRPr="009C676C">
              <w:rPr>
                <w:sz w:val="20"/>
                <w:lang w:val="en-GB" w:eastAsia="ja-JP"/>
              </w:rPr>
              <w:t>TTA SPG33</w:t>
            </w:r>
          </w:p>
        </w:tc>
        <w:tc>
          <w:tcPr>
            <w:tcW w:w="1367" w:type="dxa"/>
            <w:tcBorders>
              <w:top w:val="single" w:sz="4" w:space="0" w:color="auto"/>
              <w:left w:val="single" w:sz="4" w:space="0" w:color="auto"/>
              <w:bottom w:val="single" w:sz="4" w:space="0" w:color="auto"/>
              <w:right w:val="single" w:sz="4" w:space="0" w:color="auto"/>
            </w:tcBorders>
            <w:vAlign w:val="center"/>
          </w:tcPr>
          <w:p w:rsidR="00185299" w:rsidRPr="009C676C" w:rsidRDefault="00185299" w:rsidP="0004543E">
            <w:pPr>
              <w:pStyle w:val="Tablehead0"/>
              <w:rPr>
                <w:sz w:val="20"/>
                <w:lang w:val="en-GB" w:eastAsia="ja-JP"/>
              </w:rPr>
            </w:pPr>
            <w:r w:rsidRPr="009C676C">
              <w:rPr>
                <w:sz w:val="20"/>
                <w:lang w:val="en-GB" w:eastAsia="ja-JP"/>
              </w:rPr>
              <w:t>TPCEG</w:t>
            </w:r>
          </w:p>
        </w:tc>
        <w:tc>
          <w:tcPr>
            <w:tcW w:w="1278" w:type="dxa"/>
            <w:tcBorders>
              <w:top w:val="single" w:sz="4" w:space="0" w:color="auto"/>
              <w:left w:val="single" w:sz="4" w:space="0" w:color="auto"/>
              <w:bottom w:val="single" w:sz="4" w:space="0" w:color="auto"/>
              <w:right w:val="single" w:sz="4" w:space="0" w:color="auto"/>
            </w:tcBorders>
            <w:vAlign w:val="center"/>
          </w:tcPr>
          <w:p w:rsidR="00185299" w:rsidRPr="009C676C" w:rsidRDefault="00185299" w:rsidP="0004543E">
            <w:pPr>
              <w:pStyle w:val="Tablehead0"/>
              <w:rPr>
                <w:sz w:val="20"/>
                <w:lang w:val="en-GB" w:eastAsia="ja-JP"/>
              </w:rPr>
            </w:pPr>
            <w:r w:rsidRPr="009C676C">
              <w:rPr>
                <w:sz w:val="20"/>
                <w:lang w:val="en-GB" w:eastAsia="ja-JP"/>
              </w:rPr>
              <w:t>5GIF</w:t>
            </w:r>
          </w:p>
        </w:tc>
        <w:tc>
          <w:tcPr>
            <w:tcW w:w="1790" w:type="dxa"/>
            <w:tcBorders>
              <w:top w:val="single" w:sz="4" w:space="0" w:color="auto"/>
              <w:left w:val="single" w:sz="4" w:space="0" w:color="auto"/>
              <w:bottom w:val="single" w:sz="4" w:space="0" w:color="auto"/>
              <w:right w:val="single" w:sz="4" w:space="0" w:color="auto"/>
            </w:tcBorders>
            <w:vAlign w:val="center"/>
          </w:tcPr>
          <w:p w:rsidR="00185299" w:rsidRPr="00C97CDD" w:rsidRDefault="00185299" w:rsidP="0004543E">
            <w:pPr>
              <w:pStyle w:val="Tablehead0"/>
              <w:rPr>
                <w:sz w:val="20"/>
                <w:lang w:val="en-GB" w:eastAsia="ja-JP"/>
              </w:rPr>
            </w:pPr>
            <w:r w:rsidRPr="009C676C">
              <w:rPr>
                <w:sz w:val="20"/>
                <w:lang w:val="en-GB" w:eastAsia="ja-JP"/>
              </w:rPr>
              <w:t>AEG</w:t>
            </w:r>
          </w:p>
        </w:tc>
        <w:tc>
          <w:tcPr>
            <w:tcW w:w="1310" w:type="dxa"/>
            <w:tcBorders>
              <w:top w:val="single" w:sz="4" w:space="0" w:color="auto"/>
              <w:left w:val="single" w:sz="4" w:space="0" w:color="auto"/>
              <w:bottom w:val="single" w:sz="4" w:space="0" w:color="auto"/>
              <w:right w:val="single" w:sz="4" w:space="0" w:color="auto"/>
            </w:tcBorders>
            <w:vAlign w:val="center"/>
          </w:tcPr>
          <w:p w:rsidR="00185299" w:rsidRPr="009C676C" w:rsidRDefault="00185299" w:rsidP="0004543E">
            <w:pPr>
              <w:pStyle w:val="Tablehead0"/>
              <w:rPr>
                <w:sz w:val="20"/>
                <w:lang w:val="en-GB" w:eastAsia="ja-JP"/>
              </w:rPr>
            </w:pPr>
            <w:r w:rsidRPr="009C676C">
              <w:rPr>
                <w:sz w:val="20"/>
                <w:lang w:val="en-GB" w:eastAsia="ja-JP"/>
              </w:rPr>
              <w:t>Bnrist</w:t>
            </w:r>
          </w:p>
        </w:tc>
        <w:tc>
          <w:tcPr>
            <w:tcW w:w="2672" w:type="dxa"/>
            <w:tcBorders>
              <w:top w:val="single" w:sz="4" w:space="0" w:color="auto"/>
              <w:left w:val="single" w:sz="4" w:space="0" w:color="auto"/>
              <w:bottom w:val="single" w:sz="4" w:space="0" w:color="auto"/>
              <w:right w:val="single" w:sz="4" w:space="0" w:color="auto"/>
            </w:tcBorders>
            <w:vAlign w:val="center"/>
          </w:tcPr>
          <w:p w:rsidR="00185299" w:rsidRPr="009C676C" w:rsidRDefault="00185299" w:rsidP="0004543E">
            <w:pPr>
              <w:pStyle w:val="Tablehead0"/>
              <w:rPr>
                <w:sz w:val="20"/>
                <w:lang w:val="en-GB" w:eastAsia="ja-JP"/>
              </w:rPr>
            </w:pPr>
            <w:r w:rsidRPr="009C676C">
              <w:rPr>
                <w:sz w:val="20"/>
                <w:lang w:val="en-GB" w:eastAsia="ja-JP"/>
              </w:rPr>
              <w:t>CIRAT</w:t>
            </w:r>
          </w:p>
        </w:tc>
      </w:tr>
      <w:tr w:rsidR="00185299" w:rsidRPr="003F3E71" w:rsidTr="001428D1">
        <w:tc>
          <w:tcPr>
            <w:tcW w:w="1394"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rPr>
            </w:pPr>
            <w:r w:rsidRPr="001428D1">
              <w:rPr>
                <w:b w:val="0"/>
              </w:rPr>
              <w:t>5D/50</w:t>
            </w:r>
          </w:p>
        </w:tc>
        <w:tc>
          <w:tcPr>
            <w:tcW w:w="1282"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lang w:val="en-GB" w:eastAsia="ja-JP"/>
              </w:rPr>
            </w:pPr>
            <w:r w:rsidRPr="001428D1">
              <w:rPr>
                <w:b w:val="0"/>
                <w:lang w:val="en-GB"/>
              </w:rPr>
              <w:t>NA-</w:t>
            </w:r>
          </w:p>
        </w:tc>
        <w:tc>
          <w:tcPr>
            <w:tcW w:w="1660"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lang w:val="en-GB" w:eastAsia="ja-JP"/>
              </w:rPr>
            </w:pPr>
            <w:r w:rsidRPr="001428D1">
              <w:rPr>
                <w:b w:val="0"/>
                <w:lang w:val="en-GB"/>
              </w:rPr>
              <w:t>-NA-</w:t>
            </w:r>
          </w:p>
        </w:tc>
        <w:tc>
          <w:tcPr>
            <w:tcW w:w="1038"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lang w:val="en-GB" w:eastAsia="ja-JP"/>
              </w:rPr>
            </w:pPr>
            <w:r w:rsidRPr="001428D1">
              <w:rPr>
                <w:b w:val="0"/>
                <w:lang w:val="en-GB"/>
              </w:rPr>
              <w:t>5D/90</w:t>
            </w:r>
          </w:p>
        </w:tc>
        <w:tc>
          <w:tcPr>
            <w:tcW w:w="1358"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lang w:val="en-GB" w:eastAsia="ja-JP"/>
              </w:rPr>
            </w:pPr>
            <w:r w:rsidRPr="001428D1">
              <w:rPr>
                <w:b w:val="0"/>
                <w:lang w:val="en-GB"/>
              </w:rPr>
              <w:t>5D/120</w:t>
            </w:r>
          </w:p>
        </w:tc>
        <w:tc>
          <w:tcPr>
            <w:tcW w:w="1786"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lang w:val="en-GB" w:eastAsia="ja-JP"/>
              </w:rPr>
            </w:pPr>
            <w:r w:rsidRPr="001428D1">
              <w:rPr>
                <w:b w:val="0"/>
                <w:lang w:val="en-GB"/>
              </w:rPr>
              <w:t>NA-</w:t>
            </w:r>
          </w:p>
        </w:tc>
        <w:tc>
          <w:tcPr>
            <w:tcW w:w="1373"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lang w:val="en-GB" w:eastAsia="ja-JP"/>
              </w:rPr>
            </w:pPr>
            <w:r w:rsidRPr="001428D1">
              <w:rPr>
                <w:b w:val="0"/>
                <w:lang w:val="en-GB"/>
              </w:rPr>
              <w:t>5D/97</w:t>
            </w:r>
          </w:p>
        </w:tc>
        <w:tc>
          <w:tcPr>
            <w:tcW w:w="1391"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lang w:val="en-GB" w:eastAsia="ja-JP"/>
              </w:rPr>
            </w:pPr>
            <w:r w:rsidRPr="001428D1">
              <w:rPr>
                <w:b w:val="0"/>
                <w:lang w:val="en-GB"/>
              </w:rPr>
              <w:t>NA-</w:t>
            </w:r>
          </w:p>
        </w:tc>
        <w:tc>
          <w:tcPr>
            <w:tcW w:w="1367"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lang w:val="en-GB" w:eastAsia="ja-JP"/>
              </w:rPr>
            </w:pPr>
            <w:r w:rsidRPr="001428D1">
              <w:rPr>
                <w:b w:val="0"/>
                <w:lang w:val="en-GB"/>
              </w:rPr>
              <w:t>NA-</w:t>
            </w:r>
          </w:p>
        </w:tc>
        <w:tc>
          <w:tcPr>
            <w:tcW w:w="1278" w:type="dxa"/>
            <w:tcBorders>
              <w:top w:val="single" w:sz="4" w:space="0" w:color="auto"/>
              <w:left w:val="single" w:sz="4" w:space="0" w:color="auto"/>
              <w:bottom w:val="single" w:sz="4" w:space="0" w:color="auto"/>
              <w:right w:val="single" w:sz="4" w:space="0" w:color="auto"/>
            </w:tcBorders>
            <w:vAlign w:val="center"/>
          </w:tcPr>
          <w:p w:rsidR="00185299" w:rsidRPr="0069726E" w:rsidRDefault="003D475A" w:rsidP="00185299">
            <w:pPr>
              <w:pStyle w:val="Tablehead0"/>
              <w:rPr>
                <w:b w:val="0"/>
                <w:sz w:val="20"/>
                <w:lang w:val="en-GB" w:eastAsia="ja-JP"/>
              </w:rPr>
            </w:pPr>
            <w:ins w:id="138" w:author="Yoshio Honda" w:date="2020-05-04T14:39:00Z">
              <w:r>
                <w:rPr>
                  <w:b w:val="0"/>
                  <w:lang w:val="en-GB"/>
                </w:rPr>
                <w:t>5D/136</w:t>
              </w:r>
            </w:ins>
            <w:del w:id="139" w:author="Yoshio Honda" w:date="2020-05-04T14:39:00Z">
              <w:r w:rsidR="00185299" w:rsidRPr="001428D1" w:rsidDel="003D475A">
                <w:rPr>
                  <w:b w:val="0"/>
                  <w:lang w:val="en-GB"/>
                </w:rPr>
                <w:delText>-NA-</w:delText>
              </w:r>
            </w:del>
          </w:p>
        </w:tc>
        <w:tc>
          <w:tcPr>
            <w:tcW w:w="1790"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highlight w:val="yellow"/>
                <w:lang w:val="en-GB" w:eastAsia="ja-JP"/>
              </w:rPr>
            </w:pPr>
            <w:r w:rsidRPr="001428D1">
              <w:rPr>
                <w:b w:val="0"/>
                <w:lang w:val="en-GB"/>
              </w:rPr>
              <w:t>5D/125</w:t>
            </w:r>
          </w:p>
        </w:tc>
        <w:tc>
          <w:tcPr>
            <w:tcW w:w="1310"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lang w:val="en-GB" w:eastAsia="ja-JP"/>
              </w:rPr>
            </w:pPr>
            <w:r w:rsidRPr="001428D1">
              <w:rPr>
                <w:b w:val="0"/>
                <w:lang w:val="en-GB"/>
              </w:rPr>
              <w:t>5D/</w:t>
            </w:r>
            <w:ins w:id="140" w:author="Yoshio Honda" w:date="2020-05-04T15:03:00Z">
              <w:r w:rsidR="004B23A4">
                <w:rPr>
                  <w:b w:val="0"/>
                  <w:lang w:val="en-GB"/>
                </w:rPr>
                <w:t>146</w:t>
              </w:r>
            </w:ins>
            <w:del w:id="141" w:author="Yoshio Honda" w:date="2020-05-04T15:03:00Z">
              <w:r w:rsidRPr="001428D1" w:rsidDel="004B23A4">
                <w:rPr>
                  <w:b w:val="0"/>
                  <w:lang w:val="en-GB"/>
                </w:rPr>
                <w:delText>67</w:delText>
              </w:r>
            </w:del>
          </w:p>
        </w:tc>
        <w:tc>
          <w:tcPr>
            <w:tcW w:w="2672" w:type="dxa"/>
            <w:tcBorders>
              <w:top w:val="single" w:sz="4" w:space="0" w:color="auto"/>
              <w:left w:val="single" w:sz="4" w:space="0" w:color="auto"/>
              <w:bottom w:val="single" w:sz="4" w:space="0" w:color="auto"/>
              <w:right w:val="single" w:sz="4" w:space="0" w:color="auto"/>
            </w:tcBorders>
            <w:vAlign w:val="center"/>
          </w:tcPr>
          <w:p w:rsidR="00185299" w:rsidRPr="0069726E" w:rsidRDefault="00185299" w:rsidP="00185299">
            <w:pPr>
              <w:pStyle w:val="Tablehead0"/>
              <w:rPr>
                <w:b w:val="0"/>
                <w:sz w:val="20"/>
                <w:lang w:val="en-GB" w:eastAsia="ja-JP"/>
              </w:rPr>
            </w:pPr>
            <w:r w:rsidRPr="001428D1">
              <w:rPr>
                <w:b w:val="0"/>
                <w:lang w:val="en-GB"/>
              </w:rPr>
              <w:t>5D/129</w:t>
            </w:r>
          </w:p>
        </w:tc>
      </w:tr>
      <w:tr w:rsidR="004833E5" w:rsidRPr="003F3E71" w:rsidTr="001428D1">
        <w:tc>
          <w:tcPr>
            <w:tcW w:w="1394" w:type="dxa"/>
            <w:tcBorders>
              <w:top w:val="single" w:sz="4" w:space="0" w:color="auto"/>
              <w:left w:val="single" w:sz="4" w:space="0" w:color="auto"/>
              <w:bottom w:val="single" w:sz="4" w:space="0" w:color="auto"/>
              <w:right w:val="single" w:sz="4" w:space="0" w:color="auto"/>
            </w:tcBorders>
          </w:tcPr>
          <w:p w:rsidR="00185299" w:rsidRPr="00C97CDD" w:rsidRDefault="00185299" w:rsidP="001428D1">
            <w:pPr>
              <w:pStyle w:val="Tablehead0"/>
              <w:tabs>
                <w:tab w:val="clear" w:pos="284"/>
                <w:tab w:val="clear" w:pos="567"/>
                <w:tab w:val="clear" w:pos="1418"/>
                <w:tab w:val="left" w:pos="175"/>
                <w:tab w:val="left" w:pos="1592"/>
              </w:tabs>
              <w:jc w:val="left"/>
              <w:rPr>
                <w:b w:val="0"/>
                <w:bCs/>
                <w:strike/>
                <w:sz w:val="20"/>
              </w:rPr>
            </w:pPr>
          </w:p>
        </w:tc>
        <w:tc>
          <w:tcPr>
            <w:tcW w:w="1282" w:type="dxa"/>
            <w:tcBorders>
              <w:top w:val="single" w:sz="4" w:space="0" w:color="auto"/>
              <w:left w:val="single" w:sz="4" w:space="0" w:color="auto"/>
              <w:bottom w:val="single" w:sz="4" w:space="0" w:color="auto"/>
              <w:right w:val="single" w:sz="4" w:space="0" w:color="auto"/>
            </w:tcBorders>
          </w:tcPr>
          <w:p w:rsidR="00185299" w:rsidRPr="00C97CDD" w:rsidRDefault="00185299" w:rsidP="001428D1">
            <w:pPr>
              <w:pStyle w:val="Tablehead0"/>
              <w:jc w:val="left"/>
              <w:rPr>
                <w:b w:val="0"/>
                <w:bCs/>
                <w:strike/>
                <w:sz w:val="20"/>
                <w:lang w:val="en-GB" w:eastAsia="ja-JP"/>
              </w:rPr>
            </w:pPr>
          </w:p>
        </w:tc>
        <w:tc>
          <w:tcPr>
            <w:tcW w:w="1660" w:type="dxa"/>
            <w:tcBorders>
              <w:top w:val="single" w:sz="4" w:space="0" w:color="auto"/>
              <w:left w:val="single" w:sz="4" w:space="0" w:color="auto"/>
              <w:bottom w:val="single" w:sz="4" w:space="0" w:color="auto"/>
              <w:right w:val="single" w:sz="4" w:space="0" w:color="auto"/>
            </w:tcBorders>
          </w:tcPr>
          <w:p w:rsidR="00185299" w:rsidRPr="00C97CDD" w:rsidRDefault="00185299" w:rsidP="001428D1">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71"/>
              <w:jc w:val="left"/>
              <w:rPr>
                <w:b w:val="0"/>
                <w:bCs/>
                <w:strike/>
                <w:sz w:val="20"/>
                <w:lang w:val="en-GB" w:eastAsia="ja-JP"/>
              </w:rPr>
            </w:pPr>
          </w:p>
        </w:tc>
        <w:tc>
          <w:tcPr>
            <w:tcW w:w="1038" w:type="dxa"/>
            <w:tcBorders>
              <w:top w:val="single" w:sz="4" w:space="0" w:color="auto"/>
              <w:left w:val="single" w:sz="4" w:space="0" w:color="auto"/>
              <w:bottom w:val="single" w:sz="4" w:space="0" w:color="auto"/>
              <w:right w:val="single" w:sz="4" w:space="0" w:color="auto"/>
            </w:tcBorders>
          </w:tcPr>
          <w:p w:rsidR="00185299" w:rsidRDefault="00185299" w:rsidP="001428D1">
            <w:pPr>
              <w:pStyle w:val="Tablehead0"/>
              <w:jc w:val="left"/>
              <w:rPr>
                <w:b w:val="0"/>
                <w:bCs/>
                <w:sz w:val="20"/>
                <w:lang w:val="en-GB" w:eastAsia="ja-JP"/>
              </w:rPr>
            </w:pPr>
          </w:p>
        </w:tc>
        <w:tc>
          <w:tcPr>
            <w:tcW w:w="1358" w:type="dxa"/>
            <w:tcBorders>
              <w:top w:val="single" w:sz="4" w:space="0" w:color="auto"/>
              <w:left w:val="single" w:sz="4" w:space="0" w:color="auto"/>
              <w:bottom w:val="single" w:sz="4" w:space="0" w:color="auto"/>
              <w:right w:val="single" w:sz="4" w:space="0" w:color="auto"/>
            </w:tcBorders>
          </w:tcPr>
          <w:p w:rsidR="00185299" w:rsidRDefault="00185299" w:rsidP="001428D1">
            <w:pPr>
              <w:pStyle w:val="Tablehead0"/>
              <w:jc w:val="left"/>
              <w:rPr>
                <w:b w:val="0"/>
                <w:bCs/>
                <w:sz w:val="20"/>
                <w:lang w:val="en-GB" w:eastAsia="ja-JP"/>
              </w:rPr>
            </w:pPr>
          </w:p>
        </w:tc>
        <w:tc>
          <w:tcPr>
            <w:tcW w:w="1786" w:type="dxa"/>
            <w:tcBorders>
              <w:top w:val="single" w:sz="4" w:space="0" w:color="auto"/>
              <w:left w:val="single" w:sz="4" w:space="0" w:color="auto"/>
              <w:bottom w:val="single" w:sz="4" w:space="0" w:color="auto"/>
              <w:right w:val="single" w:sz="4" w:space="0" w:color="auto"/>
            </w:tcBorders>
          </w:tcPr>
          <w:p w:rsidR="00185299" w:rsidRDefault="00185299" w:rsidP="001428D1">
            <w:pPr>
              <w:pStyle w:val="Tablehead0"/>
              <w:jc w:val="left"/>
              <w:rPr>
                <w:b w:val="0"/>
                <w:bCs/>
                <w:sz w:val="20"/>
                <w:lang w:val="en-GB" w:eastAsia="ja-JP"/>
              </w:rPr>
            </w:pPr>
          </w:p>
        </w:tc>
        <w:tc>
          <w:tcPr>
            <w:tcW w:w="1373" w:type="dxa"/>
            <w:tcBorders>
              <w:top w:val="single" w:sz="4" w:space="0" w:color="auto"/>
              <w:left w:val="single" w:sz="4" w:space="0" w:color="auto"/>
              <w:bottom w:val="single" w:sz="4" w:space="0" w:color="auto"/>
              <w:right w:val="single" w:sz="4" w:space="0" w:color="auto"/>
            </w:tcBorders>
          </w:tcPr>
          <w:p w:rsidR="00185299" w:rsidRPr="001428D1" w:rsidRDefault="00185299" w:rsidP="001428D1">
            <w:pPr>
              <w:pStyle w:val="Tablehead0"/>
              <w:jc w:val="left"/>
              <w:rPr>
                <w:b w:val="0"/>
                <w:bCs/>
                <w:sz w:val="20"/>
                <w:highlight w:val="yellow"/>
                <w:lang w:val="en-GB" w:eastAsia="ja-JP"/>
              </w:rPr>
            </w:pPr>
          </w:p>
        </w:tc>
        <w:tc>
          <w:tcPr>
            <w:tcW w:w="1391" w:type="dxa"/>
            <w:tcBorders>
              <w:top w:val="single" w:sz="4" w:space="0" w:color="auto"/>
              <w:left w:val="single" w:sz="4" w:space="0" w:color="auto"/>
              <w:bottom w:val="single" w:sz="4" w:space="0" w:color="auto"/>
              <w:right w:val="single" w:sz="4" w:space="0" w:color="auto"/>
            </w:tcBorders>
          </w:tcPr>
          <w:p w:rsidR="00185299" w:rsidRDefault="00185299" w:rsidP="001428D1">
            <w:pPr>
              <w:pStyle w:val="Tablehead0"/>
              <w:jc w:val="left"/>
              <w:rPr>
                <w:b w:val="0"/>
                <w:bCs/>
                <w:sz w:val="20"/>
                <w:lang w:val="en-GB" w:eastAsia="ja-JP"/>
              </w:rPr>
            </w:pPr>
          </w:p>
        </w:tc>
        <w:tc>
          <w:tcPr>
            <w:tcW w:w="1367" w:type="dxa"/>
            <w:tcBorders>
              <w:top w:val="single" w:sz="4" w:space="0" w:color="auto"/>
              <w:left w:val="single" w:sz="4" w:space="0" w:color="auto"/>
              <w:bottom w:val="single" w:sz="4" w:space="0" w:color="auto"/>
              <w:right w:val="single" w:sz="4" w:space="0" w:color="auto"/>
            </w:tcBorders>
          </w:tcPr>
          <w:p w:rsidR="00185299" w:rsidRDefault="00185299" w:rsidP="001428D1">
            <w:pPr>
              <w:pStyle w:val="Tablehead0"/>
              <w:jc w:val="left"/>
              <w:rPr>
                <w:b w:val="0"/>
                <w:bCs/>
                <w:sz w:val="20"/>
                <w:lang w:val="en-GB" w:eastAsia="ja-JP"/>
              </w:rPr>
            </w:pPr>
          </w:p>
        </w:tc>
        <w:tc>
          <w:tcPr>
            <w:tcW w:w="1278" w:type="dxa"/>
            <w:tcBorders>
              <w:top w:val="single" w:sz="4" w:space="0" w:color="auto"/>
              <w:left w:val="single" w:sz="4" w:space="0" w:color="auto"/>
              <w:bottom w:val="single" w:sz="4" w:space="0" w:color="auto"/>
              <w:right w:val="single" w:sz="4" w:space="0" w:color="auto"/>
            </w:tcBorders>
          </w:tcPr>
          <w:p w:rsidR="00185299" w:rsidRPr="00744DDC" w:rsidRDefault="00185299" w:rsidP="001428D1">
            <w:pPr>
              <w:pStyle w:val="Tablehead0"/>
              <w:jc w:val="left"/>
              <w:rPr>
                <w:b w:val="0"/>
                <w:bCs/>
                <w:sz w:val="20"/>
                <w:lang w:val="en-GB" w:eastAsia="ja-JP"/>
              </w:rPr>
            </w:pPr>
          </w:p>
        </w:tc>
        <w:tc>
          <w:tcPr>
            <w:tcW w:w="1790" w:type="dxa"/>
            <w:tcBorders>
              <w:top w:val="single" w:sz="4" w:space="0" w:color="auto"/>
              <w:left w:val="single" w:sz="4" w:space="0" w:color="auto"/>
              <w:bottom w:val="single" w:sz="4" w:space="0" w:color="auto"/>
              <w:right w:val="single" w:sz="4" w:space="0" w:color="auto"/>
            </w:tcBorders>
          </w:tcPr>
          <w:p w:rsidR="00185299" w:rsidRDefault="00185299" w:rsidP="001428D1">
            <w:pPr>
              <w:pStyle w:val="Tablehead0"/>
              <w:jc w:val="left"/>
              <w:rPr>
                <w:b w:val="0"/>
                <w:bCs/>
                <w:sz w:val="20"/>
                <w:lang w:val="en-GB" w:eastAsia="ja-JP"/>
              </w:rPr>
            </w:pPr>
          </w:p>
        </w:tc>
        <w:tc>
          <w:tcPr>
            <w:tcW w:w="1310" w:type="dxa"/>
            <w:tcBorders>
              <w:top w:val="single" w:sz="4" w:space="0" w:color="auto"/>
              <w:left w:val="single" w:sz="4" w:space="0" w:color="auto"/>
              <w:bottom w:val="single" w:sz="4" w:space="0" w:color="auto"/>
              <w:right w:val="single" w:sz="4" w:space="0" w:color="auto"/>
            </w:tcBorders>
          </w:tcPr>
          <w:p w:rsidR="00185299" w:rsidRDefault="00185299" w:rsidP="001428D1">
            <w:pPr>
              <w:pStyle w:val="Tablehead0"/>
              <w:jc w:val="left"/>
              <w:rPr>
                <w:b w:val="0"/>
                <w:bCs/>
                <w:sz w:val="20"/>
                <w:lang w:val="en-GB" w:eastAsia="ja-JP"/>
              </w:rPr>
            </w:pPr>
          </w:p>
        </w:tc>
        <w:tc>
          <w:tcPr>
            <w:tcW w:w="2672" w:type="dxa"/>
            <w:tcBorders>
              <w:top w:val="single" w:sz="4" w:space="0" w:color="auto"/>
              <w:left w:val="single" w:sz="4" w:space="0" w:color="auto"/>
              <w:bottom w:val="single" w:sz="4" w:space="0" w:color="auto"/>
              <w:right w:val="single" w:sz="4" w:space="0" w:color="auto"/>
            </w:tcBorders>
          </w:tcPr>
          <w:p w:rsidR="00185299" w:rsidRPr="001428D1" w:rsidRDefault="00185299" w:rsidP="001428D1">
            <w:pPr>
              <w:pStyle w:val="ListParagraph"/>
              <w:ind w:left="0"/>
              <w:rPr>
                <w:b/>
                <w:highlight w:val="yellow"/>
                <w:lang w:val="en-GB"/>
              </w:rPr>
            </w:pPr>
          </w:p>
        </w:tc>
      </w:tr>
    </w:tbl>
    <w:p w:rsidR="008650A5" w:rsidRPr="0004543E" w:rsidRDefault="00914039" w:rsidP="008650A5">
      <w:pPr>
        <w:tabs>
          <w:tab w:val="clear" w:pos="794"/>
          <w:tab w:val="clear" w:pos="1191"/>
          <w:tab w:val="clear" w:pos="1588"/>
          <w:tab w:val="clear" w:pos="1985"/>
        </w:tabs>
        <w:overflowPunct/>
        <w:autoSpaceDE/>
        <w:autoSpaceDN/>
        <w:adjustRightInd/>
        <w:spacing w:before="0"/>
        <w:jc w:val="left"/>
        <w:textAlignment w:val="auto"/>
        <w:rPr>
          <w:lang w:val="en-US"/>
        </w:rPr>
      </w:pPr>
      <w:r w:rsidRPr="0004543E">
        <w:rPr>
          <w:lang w:val="en-US"/>
        </w:rPr>
        <w:t xml:space="preserve">Note:  For the 5GIF column in the tables, </w:t>
      </w:r>
      <w:ins w:id="142" w:author="Yoshio Honda" w:date="2020-05-04T14:50:00Z">
        <w:r>
          <w:rPr>
            <w:lang w:val="en-US"/>
          </w:rPr>
          <w:t xml:space="preserve">some of the </w:t>
        </w:r>
      </w:ins>
      <w:r w:rsidRPr="0004543E">
        <w:rPr>
          <w:lang w:val="en-US"/>
        </w:rPr>
        <w:t xml:space="preserve">information in </w:t>
      </w:r>
      <w:ins w:id="143" w:author="Yoshio Honda" w:date="2020-05-06T16:41:00Z">
        <w:r>
          <w:rPr>
            <w:lang w:val="en-US"/>
          </w:rPr>
          <w:t>the previous versio</w:t>
        </w:r>
      </w:ins>
      <w:ins w:id="144" w:author="Yoshio Honda" w:date="2020-05-06T16:46:00Z">
        <w:r>
          <w:rPr>
            <w:lang w:val="en-US"/>
          </w:rPr>
          <w:t>n</w:t>
        </w:r>
      </w:ins>
      <w:ins w:id="145" w:author="Yoshio Honda" w:date="2020-05-06T16:41:00Z">
        <w:r>
          <w:rPr>
            <w:lang w:val="en-US"/>
          </w:rPr>
          <w:t xml:space="preserve"> </w:t>
        </w:r>
      </w:ins>
      <w:del w:id="146" w:author="Yoshio Honda" w:date="2020-05-04T14:51:00Z">
        <w:r w:rsidRPr="0004543E" w:rsidDel="004D5C07">
          <w:rPr>
            <w:lang w:val="en-US"/>
          </w:rPr>
          <w:delText xml:space="preserve">[ ] </w:delText>
        </w:r>
      </w:del>
      <w:ins w:id="147" w:author="Yoshio Honda" w:date="2020-05-06T16:41:00Z">
        <w:r>
          <w:rPr>
            <w:lang w:val="en-US"/>
          </w:rPr>
          <w:t>was</w:t>
        </w:r>
      </w:ins>
      <w:del w:id="148" w:author="Yoshio Honda" w:date="2020-05-06T16:41:00Z">
        <w:r w:rsidRPr="0004543E" w:rsidDel="008550E4">
          <w:rPr>
            <w:lang w:val="en-US"/>
          </w:rPr>
          <w:delText>is</w:delText>
        </w:r>
      </w:del>
      <w:r w:rsidRPr="0004543E">
        <w:rPr>
          <w:lang w:val="en-US"/>
        </w:rPr>
        <w:t xml:space="preserve"> based on invited verbal interventions from 5GIF on the technical discussions related to the evaluation reports during </w:t>
      </w:r>
      <w:del w:id="149" w:author="Yoshio Honda" w:date="2020-05-04T16:14:00Z">
        <w:r w:rsidRPr="0004543E" w:rsidDel="007446C9">
          <w:rPr>
            <w:lang w:val="en-US"/>
          </w:rPr>
          <w:delText> </w:delText>
        </w:r>
      </w:del>
      <w:r w:rsidRPr="0004543E">
        <w:rPr>
          <w:lang w:val="en-US"/>
        </w:rPr>
        <w:t xml:space="preserve">the WP 5D meeting #34 and </w:t>
      </w:r>
      <w:ins w:id="150" w:author="Yoshio Honda" w:date="2020-05-04T14:51:00Z">
        <w:r>
          <w:rPr>
            <w:lang w:val="en-US"/>
          </w:rPr>
          <w:t xml:space="preserve">was </w:t>
        </w:r>
      </w:ins>
      <w:del w:id="151" w:author="Yoshio Honda" w:date="2020-05-04T14:51:00Z">
        <w:r w:rsidRPr="0004543E" w:rsidDel="004D5C07">
          <w:rPr>
            <w:lang w:val="en-US"/>
          </w:rPr>
          <w:delText xml:space="preserve">is </w:delText>
        </w:r>
      </w:del>
      <w:r w:rsidRPr="0004543E">
        <w:rPr>
          <w:lang w:val="en-US"/>
        </w:rPr>
        <w:t xml:space="preserve">therefore </w:t>
      </w:r>
      <w:ins w:id="152" w:author="Yoshio Honda" w:date="2020-05-06T16:42:00Z">
        <w:r>
          <w:rPr>
            <w:lang w:val="en-US"/>
          </w:rPr>
          <w:t xml:space="preserve">previously </w:t>
        </w:r>
      </w:ins>
      <w:r w:rsidRPr="0004543E">
        <w:rPr>
          <w:lang w:val="en-US"/>
        </w:rPr>
        <w:t>indicated in [ ] format</w:t>
      </w:r>
      <w:ins w:id="153" w:author="Yoshio Honda" w:date="2020-05-06T16:43:00Z">
        <w:r w:rsidRPr="00494779">
          <w:rPr>
            <w:lang w:val="en-US"/>
            <w:rPrChange w:id="154" w:author="Yoshio Honda" w:date="2020-05-06T16:43:00Z">
              <w:rPr/>
            </w:rPrChange>
          </w:rPr>
          <w:t xml:space="preserve"> </w:t>
        </w:r>
        <w:r w:rsidRPr="00494779">
          <w:rPr>
            <w:lang w:val="en-US"/>
          </w:rPr>
          <w:t>and preliminarily reflected in the relevant outcome of Step 4 (Document IMT-2020/38)</w:t>
        </w:r>
      </w:ins>
      <w:r w:rsidRPr="0004543E">
        <w:rPr>
          <w:lang w:val="en-US"/>
        </w:rPr>
        <w:t>. </w:t>
      </w:r>
      <w:ins w:id="155" w:author="Yoshio Honda" w:date="2020-05-06T16:43:00Z">
        <w:r w:rsidRPr="00494779">
          <w:rPr>
            <w:lang w:val="en-US"/>
          </w:rPr>
          <w:t xml:space="preserve">At Meeting #34 it was agreed that WP 5D would review the information and the [ ] status in Meeting #35. </w:t>
        </w:r>
      </w:ins>
      <w:ins w:id="156" w:author="Yoshio Honda" w:date="2020-05-04T14:54:00Z">
        <w:r>
          <w:rPr>
            <w:lang w:val="en-US"/>
          </w:rPr>
          <w:t>5G</w:t>
        </w:r>
      </w:ins>
      <w:ins w:id="157" w:author="Yoshio Honda" w:date="2020-06-04T22:43:00Z">
        <w:r w:rsidR="000265E5">
          <w:rPr>
            <w:lang w:val="en-US"/>
          </w:rPr>
          <w:t>I</w:t>
        </w:r>
      </w:ins>
      <w:ins w:id="158" w:author="Yoshio Honda" w:date="2020-05-04T14:54:00Z">
        <w:r>
          <w:rPr>
            <w:lang w:val="en-US"/>
          </w:rPr>
          <w:t xml:space="preserve">F submitted the final evaluation report to Meeting #35, which is consistant </w:t>
        </w:r>
      </w:ins>
      <w:ins w:id="159" w:author="Yoshio Honda" w:date="2020-05-04T14:55:00Z">
        <w:r>
          <w:rPr>
            <w:lang w:val="en-US"/>
          </w:rPr>
          <w:t xml:space="preserve">with the verbal intervesions </w:t>
        </w:r>
      </w:ins>
      <w:ins w:id="160" w:author="Yoshio Honda" w:date="2020-05-04T14:56:00Z">
        <w:r>
          <w:rPr>
            <w:lang w:val="en-US"/>
          </w:rPr>
          <w:t xml:space="preserve">in Meeting #34. </w:t>
        </w:r>
      </w:ins>
      <w:ins w:id="161" w:author="Yoshio Honda" w:date="2020-05-06T16:44:00Z">
        <w:r>
          <w:rPr>
            <w:lang w:val="en-US"/>
          </w:rPr>
          <w:t>Hence i</w:t>
        </w:r>
      </w:ins>
      <w:ins w:id="162" w:author="Yoshio Honda" w:date="2020-05-04T14:53:00Z">
        <w:r>
          <w:rPr>
            <w:lang w:val="en-US"/>
          </w:rPr>
          <w:t>n Meeitng #35</w:t>
        </w:r>
      </w:ins>
      <w:ins w:id="163" w:author="Yoshio Honda" w:date="2020-05-06T16:45:00Z">
        <w:r>
          <w:rPr>
            <w:lang w:val="en-US"/>
          </w:rPr>
          <w:t>,</w:t>
        </w:r>
      </w:ins>
      <w:ins w:id="164" w:author="Yoshio Honda" w:date="2020-05-04T16:15:00Z">
        <w:r>
          <w:rPr>
            <w:lang w:val="en-US"/>
          </w:rPr>
          <w:t xml:space="preserve"> </w:t>
        </w:r>
      </w:ins>
      <w:r w:rsidRPr="0004543E">
        <w:rPr>
          <w:lang w:val="en-US"/>
        </w:rPr>
        <w:t xml:space="preserve">WP 5D </w:t>
      </w:r>
      <w:del w:id="165" w:author="Yoshio Honda" w:date="2020-05-04T14:53:00Z">
        <w:r w:rsidRPr="0004543E" w:rsidDel="00CE0A4F">
          <w:rPr>
            <w:lang w:val="en-US"/>
          </w:rPr>
          <w:delText xml:space="preserve">will </w:delText>
        </w:r>
      </w:del>
      <w:del w:id="166" w:author="Yoshio Honda" w:date="2020-05-06T16:49:00Z">
        <w:r w:rsidRPr="0004543E" w:rsidDel="00017A28">
          <w:rPr>
            <w:lang w:val="en-US"/>
          </w:rPr>
          <w:delText>review</w:delText>
        </w:r>
        <w:r w:rsidRPr="0004543E" w:rsidDel="00CE7AE8">
          <w:rPr>
            <w:lang w:val="en-US"/>
          </w:rPr>
          <w:delText xml:space="preserve"> </w:delText>
        </w:r>
      </w:del>
      <w:ins w:id="167" w:author="Yoshio Honda" w:date="2020-05-06T16:45:00Z">
        <w:r>
          <w:rPr>
            <w:lang w:val="en-US"/>
          </w:rPr>
          <w:t xml:space="preserve">agreed </w:t>
        </w:r>
      </w:ins>
      <w:r w:rsidRPr="0004543E">
        <w:rPr>
          <w:lang w:val="en-US"/>
        </w:rPr>
        <w:t xml:space="preserve">the information and </w:t>
      </w:r>
      <w:ins w:id="168" w:author="Yoshio Honda" w:date="2020-05-04T14:52:00Z">
        <w:r>
          <w:rPr>
            <w:lang w:val="en-US"/>
          </w:rPr>
          <w:t xml:space="preserve">removed </w:t>
        </w:r>
      </w:ins>
      <w:r w:rsidRPr="0004543E">
        <w:rPr>
          <w:lang w:val="en-US"/>
        </w:rPr>
        <w:t>the [ ] status</w:t>
      </w:r>
      <w:ins w:id="169" w:author="Yoshio Honda" w:date="2020-05-06T16:45:00Z">
        <w:r>
          <w:rPr>
            <w:lang w:val="en-US"/>
          </w:rPr>
          <w:t xml:space="preserve"> </w:t>
        </w:r>
        <w:r w:rsidRPr="00E16AEB">
          <w:rPr>
            <w:lang w:val="en-US"/>
          </w:rPr>
          <w:t>and accordingly updated this and other relevant documents, as the conclusions from 5GIF have not changed.</w:t>
        </w:r>
      </w:ins>
      <w:del w:id="170" w:author="Yoshio Honda" w:date="2020-05-04T14:56:00Z">
        <w:r w:rsidRPr="0004543E" w:rsidDel="00713605">
          <w:rPr>
            <w:lang w:val="en-US"/>
          </w:rPr>
          <w:delText xml:space="preserve"> in Meeting #35</w:delText>
        </w:r>
      </w:del>
      <w:r w:rsidRPr="0004543E">
        <w:rPr>
          <w:lang w:val="en-US"/>
        </w:rPr>
        <w:t>.</w:t>
      </w:r>
    </w:p>
    <w:p w:rsidR="00522643" w:rsidRPr="0004543E" w:rsidRDefault="00522643" w:rsidP="00522643">
      <w:pPr>
        <w:rPr>
          <w:lang w:val="en-US"/>
        </w:rPr>
      </w:pPr>
    </w:p>
    <w:p w:rsidR="00522643" w:rsidRPr="001428D1" w:rsidRDefault="00522643" w:rsidP="001428D1">
      <w:pPr>
        <w:pStyle w:val="Heading4"/>
        <w:spacing w:after="120"/>
      </w:pPr>
      <w:r w:rsidRPr="001428D1">
        <w:t xml:space="preserve">5.2.4.1 Compliance </w:t>
      </w:r>
      <w:r w:rsidRPr="0069726E">
        <w:t xml:space="preserve">template </w:t>
      </w:r>
      <w:r w:rsidRPr="001428D1">
        <w:t>for</w:t>
      </w:r>
      <w:r w:rsidRPr="0069726E">
        <w:t xml:space="preserve"> services</w:t>
      </w:r>
    </w:p>
    <w:p w:rsidR="00184A99" w:rsidRDefault="00184A99" w:rsidP="00522643">
      <w:pPr>
        <w:rPr>
          <w:b/>
          <w:bCs/>
        </w:rPr>
      </w:pPr>
    </w:p>
    <w:p w:rsidR="00C33497" w:rsidRDefault="002A2796" w:rsidP="00522643">
      <w:pPr>
        <w:rPr>
          <w:b/>
          <w:bCs/>
        </w:rPr>
      </w:pPr>
      <w:r>
        <w:rPr>
          <w:b/>
          <w:bCs/>
        </w:rPr>
        <w:t>TABLE</w:t>
      </w:r>
      <w:r w:rsidR="00B56F4A">
        <w:rPr>
          <w:b/>
          <w:bCs/>
        </w:rPr>
        <w:t xml:space="preserve"> F.1</w:t>
      </w:r>
    </w:p>
    <w:p w:rsidR="00184A99" w:rsidRPr="001428D1" w:rsidRDefault="00184A99" w:rsidP="00522643">
      <w:pPr>
        <w:rPr>
          <w:b/>
          <w:bCs/>
        </w:rPr>
      </w:pPr>
    </w:p>
    <w:tbl>
      <w:tblPr>
        <w:tblW w:w="1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4906"/>
        <w:gridCol w:w="1004"/>
        <w:gridCol w:w="955"/>
        <w:gridCol w:w="971"/>
        <w:gridCol w:w="1238"/>
        <w:gridCol w:w="995"/>
        <w:gridCol w:w="1333"/>
        <w:gridCol w:w="976"/>
        <w:gridCol w:w="1029"/>
        <w:gridCol w:w="999"/>
        <w:gridCol w:w="954"/>
        <w:gridCol w:w="950"/>
        <w:gridCol w:w="968"/>
        <w:gridCol w:w="928"/>
      </w:tblGrid>
      <w:tr w:rsidR="00522643" w:rsidTr="0004543E">
        <w:tc>
          <w:tcPr>
            <w:tcW w:w="1124" w:type="dxa"/>
            <w:tcBorders>
              <w:top w:val="single" w:sz="4" w:space="0" w:color="auto"/>
              <w:left w:val="single" w:sz="4" w:space="0" w:color="auto"/>
              <w:bottom w:val="single" w:sz="4" w:space="0" w:color="auto"/>
              <w:right w:val="single" w:sz="4" w:space="0" w:color="auto"/>
            </w:tcBorders>
          </w:tcPr>
          <w:p w:rsidR="00522643" w:rsidRDefault="00522643" w:rsidP="0004543E">
            <w:pPr>
              <w:pStyle w:val="Tablehead0"/>
              <w:rPr>
                <w:rFonts w:eastAsia="SimSun"/>
              </w:rPr>
            </w:pPr>
          </w:p>
        </w:tc>
        <w:tc>
          <w:tcPr>
            <w:tcW w:w="5057" w:type="dxa"/>
            <w:tcBorders>
              <w:top w:val="single" w:sz="4" w:space="0" w:color="auto"/>
              <w:left w:val="single" w:sz="4" w:space="0" w:color="auto"/>
              <w:bottom w:val="single" w:sz="4" w:space="0" w:color="auto"/>
              <w:right w:val="single" w:sz="4" w:space="0" w:color="auto"/>
            </w:tcBorders>
            <w:hideMark/>
          </w:tcPr>
          <w:p w:rsidR="00522643" w:rsidRDefault="00522643" w:rsidP="0004543E">
            <w:pPr>
              <w:pStyle w:val="Tablehead0"/>
              <w:rPr>
                <w:rFonts w:eastAsia="SimSun"/>
              </w:rPr>
            </w:pPr>
            <w:r>
              <w:rPr>
                <w:rFonts w:eastAsia="SimSun"/>
              </w:rPr>
              <w:t>S</w:t>
            </w:r>
            <w:r>
              <w:t>ervice</w:t>
            </w:r>
            <w:r>
              <w:rPr>
                <w:rFonts w:eastAsia="SimSun"/>
              </w:rPr>
              <w:t xml:space="preserve"> capability requirements</w:t>
            </w:r>
          </w:p>
        </w:tc>
        <w:tc>
          <w:tcPr>
            <w:tcW w:w="1018" w:type="dxa"/>
            <w:tcBorders>
              <w:top w:val="single" w:sz="4" w:space="0" w:color="auto"/>
              <w:left w:val="single" w:sz="4" w:space="0" w:color="auto"/>
              <w:bottom w:val="single" w:sz="4" w:space="0" w:color="auto"/>
              <w:right w:val="single" w:sz="4" w:space="0" w:color="auto"/>
            </w:tcBorders>
            <w:vAlign w:val="center"/>
          </w:tcPr>
          <w:p w:rsidR="00522643" w:rsidRPr="003F3E71" w:rsidRDefault="00522643" w:rsidP="0004543E">
            <w:pPr>
              <w:pStyle w:val="Tablehead0"/>
              <w:rPr>
                <w:sz w:val="20"/>
              </w:rPr>
            </w:pPr>
            <w:r>
              <w:rPr>
                <w:sz w:val="20"/>
              </w:rPr>
              <w:t>5GIA</w:t>
            </w:r>
          </w:p>
        </w:tc>
        <w:tc>
          <w:tcPr>
            <w:tcW w:w="967"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ATIS</w:t>
            </w:r>
          </w:p>
        </w:tc>
        <w:tc>
          <w:tcPr>
            <w:tcW w:w="980"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ChEG</w:t>
            </w:r>
          </w:p>
        </w:tc>
        <w:tc>
          <w:tcPr>
            <w:tcW w:w="963"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CEG</w:t>
            </w:r>
          </w:p>
        </w:tc>
        <w:tc>
          <w:tcPr>
            <w:tcW w:w="1000"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WWRF</w:t>
            </w:r>
          </w:p>
        </w:tc>
        <w:tc>
          <w:tcPr>
            <w:tcW w:w="1350"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TCOE (INDIA)</w:t>
            </w:r>
          </w:p>
        </w:tc>
        <w:tc>
          <w:tcPr>
            <w:tcW w:w="984"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5GMF</w:t>
            </w:r>
          </w:p>
        </w:tc>
        <w:tc>
          <w:tcPr>
            <w:tcW w:w="1039"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TTA SPG33</w:t>
            </w:r>
          </w:p>
        </w:tc>
        <w:tc>
          <w:tcPr>
            <w:tcW w:w="1003"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TPCEG</w:t>
            </w:r>
          </w:p>
        </w:tc>
        <w:tc>
          <w:tcPr>
            <w:tcW w:w="966"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5GIF</w:t>
            </w:r>
          </w:p>
        </w:tc>
        <w:tc>
          <w:tcPr>
            <w:tcW w:w="963"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AEG</w:t>
            </w:r>
          </w:p>
        </w:tc>
        <w:tc>
          <w:tcPr>
            <w:tcW w:w="978"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Bnrist</w:t>
            </w:r>
          </w:p>
        </w:tc>
        <w:tc>
          <w:tcPr>
            <w:tcW w:w="931"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CIRAT</w:t>
            </w:r>
          </w:p>
        </w:tc>
      </w:tr>
      <w:tr w:rsidR="00522643" w:rsidRPr="003F3E71" w:rsidTr="0004543E">
        <w:tc>
          <w:tcPr>
            <w:tcW w:w="1124" w:type="dxa"/>
            <w:tcBorders>
              <w:top w:val="single" w:sz="4" w:space="0" w:color="auto"/>
              <w:left w:val="single" w:sz="4" w:space="0" w:color="auto"/>
              <w:bottom w:val="single" w:sz="4" w:space="0" w:color="auto"/>
              <w:right w:val="single" w:sz="4" w:space="0" w:color="auto"/>
            </w:tcBorders>
            <w:hideMark/>
          </w:tcPr>
          <w:p w:rsidR="00522643" w:rsidRDefault="00522643" w:rsidP="0004543E">
            <w:pPr>
              <w:pStyle w:val="Tabletext"/>
              <w:rPr>
                <w:b/>
                <w:bCs/>
              </w:rPr>
            </w:pPr>
            <w:r>
              <w:rPr>
                <w:b/>
                <w:bCs/>
              </w:rPr>
              <w:t>5</w:t>
            </w:r>
            <w:r>
              <w:rPr>
                <w:rFonts w:eastAsia="SimSun"/>
                <w:b/>
                <w:bCs/>
              </w:rPr>
              <w:t>.2.4.1</w:t>
            </w:r>
            <w:r>
              <w:rPr>
                <w:b/>
                <w:bCs/>
              </w:rPr>
              <w:t>.1</w:t>
            </w:r>
          </w:p>
        </w:tc>
        <w:tc>
          <w:tcPr>
            <w:tcW w:w="5057" w:type="dxa"/>
            <w:tcBorders>
              <w:top w:val="single" w:sz="4" w:space="0" w:color="auto"/>
              <w:left w:val="single" w:sz="4" w:space="0" w:color="auto"/>
              <w:bottom w:val="single" w:sz="4" w:space="0" w:color="auto"/>
              <w:right w:val="single" w:sz="4" w:space="0" w:color="auto"/>
            </w:tcBorders>
            <w:hideMark/>
          </w:tcPr>
          <w:p w:rsidR="00522643" w:rsidRPr="00D20117" w:rsidRDefault="00522643" w:rsidP="0004543E">
            <w:pPr>
              <w:pStyle w:val="Tabletext"/>
              <w:rPr>
                <w:rFonts w:eastAsia="SimSun"/>
                <w:b/>
                <w:bCs/>
                <w:lang w:val="en-GB"/>
              </w:rPr>
            </w:pPr>
            <w:r w:rsidRPr="00D20117">
              <w:rPr>
                <w:b/>
                <w:bCs/>
                <w:lang w:val="en-GB"/>
              </w:rPr>
              <w:t>Support for wide range of services</w:t>
            </w:r>
          </w:p>
          <w:p w:rsidR="00522643" w:rsidRPr="00D20117" w:rsidRDefault="00522643" w:rsidP="0004543E">
            <w:pPr>
              <w:pStyle w:val="Tabletext"/>
              <w:rPr>
                <w:lang w:val="en-GB"/>
              </w:rPr>
            </w:pPr>
            <w:r w:rsidRPr="00D20117">
              <w:rPr>
                <w:lang w:val="en-GB"/>
              </w:rPr>
              <w:t xml:space="preserve">Is the proposal able to support a range of services across </w:t>
            </w:r>
            <w:r w:rsidRPr="00D20117">
              <w:rPr>
                <w:rFonts w:eastAsia="Malgun Gothic"/>
                <w:lang w:val="en-GB"/>
              </w:rPr>
              <w:t>different</w:t>
            </w:r>
            <w:r w:rsidRPr="00D20117">
              <w:rPr>
                <w:lang w:val="en-GB"/>
              </w:rPr>
              <w:t xml:space="preserve"> usage scenarios (eMBB, URLLC, and mMTC)</w:t>
            </w:r>
            <w:r w:rsidRPr="00D20117">
              <w:rPr>
                <w:rFonts w:eastAsia="SimSun"/>
                <w:lang w:val="en-GB"/>
              </w:rPr>
              <w:t xml:space="preserve">?: </w:t>
            </w:r>
            <w:r w:rsidRPr="00D20117">
              <w:rPr>
                <w:rFonts w:eastAsia="SimSun"/>
                <w:lang w:val="en-GB"/>
              </w:rPr>
              <w:tab/>
            </w:r>
            <w:r>
              <w:rPr>
                <w:rFonts w:eastAsia="SimSun"/>
              </w:rPr>
              <w:sym w:font="Times New Roman" w:char="F072"/>
            </w:r>
            <w:r w:rsidRPr="00D20117">
              <w:rPr>
                <w:rFonts w:eastAsia="SimSun"/>
                <w:lang w:val="en-GB"/>
              </w:rPr>
              <w:t xml:space="preserve">YES / </w:t>
            </w:r>
            <w:r>
              <w:rPr>
                <w:rFonts w:eastAsia="SimSun"/>
              </w:rPr>
              <w:sym w:font="Times New Roman" w:char="F072"/>
            </w:r>
            <w:r w:rsidRPr="00D20117">
              <w:rPr>
                <w:rFonts w:eastAsia="SimSun"/>
                <w:lang w:val="en-GB"/>
              </w:rPr>
              <w:t>NO</w:t>
            </w:r>
          </w:p>
          <w:p w:rsidR="00522643" w:rsidRPr="003F3E71" w:rsidRDefault="00522643" w:rsidP="0004543E">
            <w:pPr>
              <w:pStyle w:val="Tabletext"/>
              <w:rPr>
                <w:rFonts w:eastAsia="Malgun Gothic"/>
                <w:lang w:val="en-GB"/>
              </w:rPr>
            </w:pPr>
            <w:r w:rsidRPr="00D20117">
              <w:rPr>
                <w:lang w:val="en-GB"/>
              </w:rPr>
              <w:t xml:space="preserve">Specify which usage scenarios (eMBB, URLLC, and mMTC) the </w:t>
            </w:r>
            <w:r w:rsidRPr="00D20117">
              <w:rPr>
                <w:rFonts w:eastAsia="SimSun"/>
                <w:lang w:val="en-GB"/>
              </w:rPr>
              <w:t xml:space="preserve">candidate RIT or candidate SRIT can </w:t>
            </w:r>
            <w:r w:rsidRPr="00D20117">
              <w:rPr>
                <w:lang w:val="en-GB"/>
              </w:rPr>
              <w:t>support.</w:t>
            </w:r>
            <w:r w:rsidRPr="003F3E71">
              <w:rPr>
                <w:vertAlign w:val="superscript"/>
                <w:lang w:val="en-GB" w:eastAsia="ko-KR"/>
              </w:rPr>
              <w:t>(1)</w:t>
            </w:r>
          </w:p>
        </w:tc>
        <w:tc>
          <w:tcPr>
            <w:tcW w:w="1018" w:type="dxa"/>
            <w:tcBorders>
              <w:top w:val="single" w:sz="4" w:space="0" w:color="auto"/>
              <w:left w:val="single" w:sz="4" w:space="0" w:color="auto"/>
              <w:bottom w:val="single" w:sz="4" w:space="0" w:color="auto"/>
              <w:right w:val="single" w:sz="4" w:space="0" w:color="auto"/>
            </w:tcBorders>
          </w:tcPr>
          <w:p w:rsidR="00522643" w:rsidRPr="00D20117" w:rsidRDefault="00522643" w:rsidP="0004543E">
            <w:pPr>
              <w:pStyle w:val="Tabletext"/>
              <w:rPr>
                <w:b/>
                <w:bCs/>
                <w:lang w:val="en-GB"/>
              </w:rPr>
            </w:pPr>
            <w:r w:rsidRPr="0004543E">
              <w:rPr>
                <w:sz w:val="20"/>
                <w:lang w:val="en-US"/>
              </w:rPr>
              <w:t xml:space="preserve"> </w:t>
            </w:r>
            <w:r>
              <w:rPr>
                <w:sz w:val="20"/>
              </w:rPr>
              <w:t>NO</w:t>
            </w:r>
          </w:p>
        </w:tc>
        <w:tc>
          <w:tcPr>
            <w:tcW w:w="967" w:type="dxa"/>
            <w:tcBorders>
              <w:top w:val="single" w:sz="4" w:space="0" w:color="auto"/>
              <w:left w:val="single" w:sz="4" w:space="0" w:color="auto"/>
              <w:bottom w:val="single" w:sz="4" w:space="0" w:color="auto"/>
              <w:right w:val="single" w:sz="4" w:space="0" w:color="auto"/>
            </w:tcBorders>
          </w:tcPr>
          <w:p w:rsidR="00522643" w:rsidRPr="00D20117" w:rsidRDefault="00522643" w:rsidP="0004543E">
            <w:pPr>
              <w:pStyle w:val="Tabletext"/>
              <w:rPr>
                <w:rFonts w:eastAsia="SimSun"/>
                <w:b/>
                <w:lang w:val="en-GB"/>
              </w:rPr>
            </w:pPr>
          </w:p>
        </w:tc>
        <w:tc>
          <w:tcPr>
            <w:tcW w:w="980" w:type="dxa"/>
            <w:tcBorders>
              <w:top w:val="single" w:sz="4" w:space="0" w:color="auto"/>
              <w:left w:val="single" w:sz="4" w:space="0" w:color="auto"/>
              <w:bottom w:val="single" w:sz="4" w:space="0" w:color="auto"/>
              <w:right w:val="single" w:sz="4" w:space="0" w:color="auto"/>
            </w:tcBorders>
          </w:tcPr>
          <w:p w:rsidR="00522643" w:rsidRPr="00D20117" w:rsidRDefault="00522643" w:rsidP="0004543E">
            <w:pPr>
              <w:pStyle w:val="Tabletext"/>
              <w:rPr>
                <w:rFonts w:eastAsia="SimSun"/>
                <w:b/>
                <w:lang w:val="en-GB"/>
              </w:rPr>
            </w:pPr>
            <w:r>
              <w:rPr>
                <w:sz w:val="20"/>
              </w:rPr>
              <w:t xml:space="preserve"> </w:t>
            </w:r>
          </w:p>
        </w:tc>
        <w:tc>
          <w:tcPr>
            <w:tcW w:w="963" w:type="dxa"/>
            <w:tcBorders>
              <w:top w:val="single" w:sz="4" w:space="0" w:color="auto"/>
              <w:left w:val="single" w:sz="4" w:space="0" w:color="auto"/>
              <w:bottom w:val="single" w:sz="4" w:space="0" w:color="auto"/>
              <w:right w:val="single" w:sz="4" w:space="0" w:color="auto"/>
            </w:tcBorders>
          </w:tcPr>
          <w:p w:rsidR="00522643" w:rsidRPr="00D20117" w:rsidRDefault="00522643" w:rsidP="0004543E">
            <w:pPr>
              <w:pStyle w:val="Tabletext"/>
              <w:rPr>
                <w:rFonts w:eastAsia="SimSun"/>
                <w:b/>
                <w:lang w:val="en-GB"/>
              </w:rPr>
            </w:pPr>
            <w:r>
              <w:rPr>
                <w:sz w:val="20"/>
              </w:rPr>
              <w:t xml:space="preserve"> Inconclusive</w:t>
            </w:r>
          </w:p>
        </w:tc>
        <w:tc>
          <w:tcPr>
            <w:tcW w:w="1000" w:type="dxa"/>
            <w:tcBorders>
              <w:top w:val="single" w:sz="4" w:space="0" w:color="auto"/>
              <w:left w:val="single" w:sz="4" w:space="0" w:color="auto"/>
              <w:bottom w:val="single" w:sz="4" w:space="0" w:color="auto"/>
              <w:right w:val="single" w:sz="4" w:space="0" w:color="auto"/>
            </w:tcBorders>
          </w:tcPr>
          <w:p w:rsidR="00522643" w:rsidRPr="00D20117" w:rsidRDefault="00522643" w:rsidP="0004543E">
            <w:pPr>
              <w:pStyle w:val="Tabletext"/>
              <w:rPr>
                <w:rFonts w:eastAsia="SimSun"/>
                <w:b/>
                <w:lang w:val="en-GB"/>
              </w:rPr>
            </w:pPr>
          </w:p>
        </w:tc>
        <w:tc>
          <w:tcPr>
            <w:tcW w:w="1350" w:type="dxa"/>
            <w:tcBorders>
              <w:top w:val="single" w:sz="4" w:space="0" w:color="auto"/>
              <w:left w:val="single" w:sz="4" w:space="0" w:color="auto"/>
              <w:bottom w:val="single" w:sz="4" w:space="0" w:color="auto"/>
              <w:right w:val="single" w:sz="4" w:space="0" w:color="auto"/>
            </w:tcBorders>
          </w:tcPr>
          <w:p w:rsidR="00522643" w:rsidRPr="00D20117" w:rsidRDefault="00522643" w:rsidP="0004543E">
            <w:pPr>
              <w:pStyle w:val="Tabletext"/>
              <w:rPr>
                <w:rFonts w:eastAsia="SimSun"/>
                <w:b/>
                <w:lang w:val="en-GB"/>
              </w:rPr>
            </w:pPr>
          </w:p>
        </w:tc>
        <w:tc>
          <w:tcPr>
            <w:tcW w:w="984" w:type="dxa"/>
            <w:tcBorders>
              <w:top w:val="single" w:sz="4" w:space="0" w:color="auto"/>
              <w:left w:val="single" w:sz="4" w:space="0" w:color="auto"/>
              <w:bottom w:val="single" w:sz="4" w:space="0" w:color="auto"/>
              <w:right w:val="single" w:sz="4" w:space="0" w:color="auto"/>
            </w:tcBorders>
          </w:tcPr>
          <w:p w:rsidR="00522643" w:rsidRPr="00D20117" w:rsidRDefault="00522643" w:rsidP="0004543E">
            <w:pPr>
              <w:pStyle w:val="Tabletext"/>
              <w:rPr>
                <w:rFonts w:eastAsia="SimSun"/>
                <w:b/>
                <w:lang w:val="en-GB"/>
              </w:rPr>
            </w:pPr>
            <w:r>
              <w:rPr>
                <w:sz w:val="20"/>
              </w:rPr>
              <w:t>NO</w:t>
            </w:r>
          </w:p>
        </w:tc>
        <w:tc>
          <w:tcPr>
            <w:tcW w:w="1039" w:type="dxa"/>
            <w:tcBorders>
              <w:top w:val="single" w:sz="4" w:space="0" w:color="auto"/>
              <w:left w:val="single" w:sz="4" w:space="0" w:color="auto"/>
              <w:bottom w:val="single" w:sz="4" w:space="0" w:color="auto"/>
              <w:right w:val="single" w:sz="4" w:space="0" w:color="auto"/>
            </w:tcBorders>
          </w:tcPr>
          <w:p w:rsidR="00522643" w:rsidRPr="00D20117" w:rsidRDefault="00522643" w:rsidP="0004543E">
            <w:pPr>
              <w:pStyle w:val="Tabletext"/>
              <w:rPr>
                <w:rFonts w:eastAsia="SimSun"/>
                <w:b/>
                <w:lang w:val="en-GB"/>
              </w:rPr>
            </w:pPr>
          </w:p>
        </w:tc>
        <w:tc>
          <w:tcPr>
            <w:tcW w:w="1003" w:type="dxa"/>
            <w:tcBorders>
              <w:top w:val="single" w:sz="4" w:space="0" w:color="auto"/>
              <w:left w:val="single" w:sz="4" w:space="0" w:color="auto"/>
              <w:bottom w:val="single" w:sz="4" w:space="0" w:color="auto"/>
              <w:right w:val="single" w:sz="4" w:space="0" w:color="auto"/>
            </w:tcBorders>
          </w:tcPr>
          <w:p w:rsidR="00522643" w:rsidRPr="0035715B" w:rsidRDefault="00522643" w:rsidP="0004543E">
            <w:pPr>
              <w:pStyle w:val="Tabletext"/>
              <w:rPr>
                <w:rFonts w:eastAsia="SimSun"/>
                <w:b/>
                <w:lang w:val="en-GB"/>
              </w:rPr>
            </w:pPr>
          </w:p>
        </w:tc>
        <w:tc>
          <w:tcPr>
            <w:tcW w:w="966" w:type="dxa"/>
            <w:tcBorders>
              <w:top w:val="single" w:sz="4" w:space="0" w:color="auto"/>
              <w:left w:val="single" w:sz="4" w:space="0" w:color="auto"/>
              <w:bottom w:val="single" w:sz="4" w:space="0" w:color="auto"/>
              <w:right w:val="single" w:sz="4" w:space="0" w:color="auto"/>
            </w:tcBorders>
          </w:tcPr>
          <w:p w:rsidR="00522643" w:rsidRPr="0035715B" w:rsidRDefault="00F119EF" w:rsidP="0004543E">
            <w:pPr>
              <w:pStyle w:val="Tabletext"/>
              <w:rPr>
                <w:rFonts w:eastAsia="SimSun"/>
                <w:b/>
                <w:lang w:val="en-GB"/>
              </w:rPr>
            </w:pPr>
            <w:del w:id="171" w:author="Yoshio Honda" w:date="2020-05-04T14:44:00Z">
              <w:r w:rsidRPr="0035715B" w:rsidDel="003D475A">
                <w:rPr>
                  <w:sz w:val="20"/>
                </w:rPr>
                <w:delText>[</w:delText>
              </w:r>
            </w:del>
            <w:r w:rsidRPr="0035715B">
              <w:rPr>
                <w:sz w:val="20"/>
              </w:rPr>
              <w:t>NO</w:t>
            </w:r>
            <w:del w:id="172" w:author="Yoshio Honda" w:date="2020-05-04T14:44:00Z">
              <w:r w:rsidRPr="0035715B" w:rsidDel="003D475A">
                <w:rPr>
                  <w:sz w:val="20"/>
                </w:rPr>
                <w:delText>]</w:delText>
              </w:r>
            </w:del>
          </w:p>
        </w:tc>
        <w:tc>
          <w:tcPr>
            <w:tcW w:w="963" w:type="dxa"/>
            <w:tcBorders>
              <w:top w:val="single" w:sz="4" w:space="0" w:color="auto"/>
              <w:left w:val="single" w:sz="4" w:space="0" w:color="auto"/>
              <w:bottom w:val="single" w:sz="4" w:space="0" w:color="auto"/>
              <w:right w:val="single" w:sz="4" w:space="0" w:color="auto"/>
            </w:tcBorders>
          </w:tcPr>
          <w:p w:rsidR="00522643" w:rsidRPr="0035715B" w:rsidRDefault="00522643" w:rsidP="0004543E">
            <w:pPr>
              <w:pStyle w:val="Tabletext"/>
              <w:rPr>
                <w:rFonts w:eastAsia="SimSun"/>
                <w:b/>
                <w:lang w:val="en-GB"/>
              </w:rPr>
            </w:pPr>
          </w:p>
        </w:tc>
        <w:tc>
          <w:tcPr>
            <w:tcW w:w="978" w:type="dxa"/>
            <w:tcBorders>
              <w:top w:val="single" w:sz="4" w:space="0" w:color="auto"/>
              <w:left w:val="single" w:sz="4" w:space="0" w:color="auto"/>
              <w:bottom w:val="single" w:sz="4" w:space="0" w:color="auto"/>
              <w:right w:val="single" w:sz="4" w:space="0" w:color="auto"/>
            </w:tcBorders>
          </w:tcPr>
          <w:p w:rsidR="00522643" w:rsidRPr="00D20117" w:rsidRDefault="00522643" w:rsidP="0004543E">
            <w:pPr>
              <w:pStyle w:val="Tabletext"/>
              <w:rPr>
                <w:rFonts w:eastAsia="SimSun"/>
                <w:b/>
                <w:lang w:val="en-GB"/>
              </w:rPr>
            </w:pPr>
            <w:r>
              <w:rPr>
                <w:sz w:val="20"/>
              </w:rPr>
              <w:t>YES</w:t>
            </w:r>
          </w:p>
        </w:tc>
        <w:tc>
          <w:tcPr>
            <w:tcW w:w="931" w:type="dxa"/>
            <w:tcBorders>
              <w:top w:val="single" w:sz="4" w:space="0" w:color="auto"/>
              <w:left w:val="single" w:sz="4" w:space="0" w:color="auto"/>
              <w:bottom w:val="single" w:sz="4" w:space="0" w:color="auto"/>
              <w:right w:val="single" w:sz="4" w:space="0" w:color="auto"/>
            </w:tcBorders>
          </w:tcPr>
          <w:p w:rsidR="00522643" w:rsidRPr="003F3E71" w:rsidRDefault="00522643" w:rsidP="0004543E">
            <w:pPr>
              <w:pStyle w:val="Tabletext"/>
              <w:rPr>
                <w:sz w:val="20"/>
              </w:rPr>
            </w:pPr>
            <w:r>
              <w:rPr>
                <w:sz w:val="20"/>
              </w:rPr>
              <w:t>No</w:t>
            </w:r>
          </w:p>
        </w:tc>
      </w:tr>
    </w:tbl>
    <w:p w:rsidR="00522643" w:rsidRDefault="00522643" w:rsidP="00522643">
      <w:pPr>
        <w:pStyle w:val="Tablefin"/>
      </w:pPr>
    </w:p>
    <w:p w:rsidR="00425C1B" w:rsidRDefault="00425C1B">
      <w:pPr>
        <w:tabs>
          <w:tab w:val="clear" w:pos="794"/>
          <w:tab w:val="clear" w:pos="1191"/>
          <w:tab w:val="clear" w:pos="1588"/>
          <w:tab w:val="clear" w:pos="1985"/>
        </w:tabs>
        <w:overflowPunct/>
        <w:autoSpaceDE/>
        <w:autoSpaceDN/>
        <w:adjustRightInd/>
        <w:spacing w:before="0"/>
        <w:jc w:val="left"/>
        <w:textAlignment w:val="auto"/>
        <w:rPr>
          <w:b/>
        </w:rPr>
      </w:pPr>
      <w:r>
        <w:br w:type="page"/>
      </w:r>
    </w:p>
    <w:p w:rsidR="00522643" w:rsidRDefault="00522643" w:rsidP="00522643">
      <w:pPr>
        <w:pStyle w:val="Heading4"/>
        <w:spacing w:after="120"/>
        <w:rPr>
          <w:position w:val="6"/>
          <w:sz w:val="18"/>
        </w:rPr>
      </w:pPr>
      <w:r>
        <w:t xml:space="preserve">5.2.4.2 </w:t>
      </w:r>
      <w:r>
        <w:tab/>
        <w:t xml:space="preserve">Compliance </w:t>
      </w:r>
      <w:r>
        <w:rPr>
          <w:rStyle w:val="Heading4CharChar"/>
          <w:b/>
        </w:rPr>
        <w:t>template</w:t>
      </w:r>
      <w:r>
        <w:t xml:space="preserve"> for spectrum</w:t>
      </w:r>
    </w:p>
    <w:p w:rsidR="00184A99" w:rsidRDefault="00184A99" w:rsidP="00B56F4A">
      <w:pPr>
        <w:rPr>
          <w:b/>
          <w:bCs/>
        </w:rPr>
      </w:pPr>
    </w:p>
    <w:p w:rsidR="00B56F4A" w:rsidRDefault="002A2796" w:rsidP="00B56F4A">
      <w:pPr>
        <w:rPr>
          <w:b/>
          <w:bCs/>
        </w:rPr>
      </w:pPr>
      <w:r>
        <w:rPr>
          <w:b/>
          <w:bCs/>
        </w:rPr>
        <w:t>TABLE</w:t>
      </w:r>
      <w:r w:rsidR="00B56F4A">
        <w:rPr>
          <w:b/>
          <w:bCs/>
        </w:rPr>
        <w:t xml:space="preserve"> F.</w:t>
      </w:r>
      <w:r w:rsidR="00981BDE">
        <w:rPr>
          <w:b/>
          <w:bCs/>
        </w:rPr>
        <w:t>2</w:t>
      </w:r>
    </w:p>
    <w:p w:rsidR="00C33497" w:rsidRPr="0069726E" w:rsidRDefault="00C33497" w:rsidP="001428D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4032"/>
        <w:gridCol w:w="1101"/>
        <w:gridCol w:w="1061"/>
        <w:gridCol w:w="1079"/>
        <w:gridCol w:w="1055"/>
        <w:gridCol w:w="1107"/>
        <w:gridCol w:w="1350"/>
        <w:gridCol w:w="1084"/>
        <w:gridCol w:w="1069"/>
        <w:gridCol w:w="1111"/>
        <w:gridCol w:w="1494"/>
        <w:gridCol w:w="989"/>
        <w:gridCol w:w="912"/>
        <w:gridCol w:w="1238"/>
      </w:tblGrid>
      <w:tr w:rsidR="00522643" w:rsidTr="000467C7">
        <w:tc>
          <w:tcPr>
            <w:tcW w:w="1279" w:type="dxa"/>
            <w:tcBorders>
              <w:top w:val="single" w:sz="4" w:space="0" w:color="auto"/>
              <w:left w:val="single" w:sz="4" w:space="0" w:color="auto"/>
              <w:bottom w:val="single" w:sz="4" w:space="0" w:color="auto"/>
              <w:right w:val="single" w:sz="4" w:space="0" w:color="auto"/>
            </w:tcBorders>
          </w:tcPr>
          <w:p w:rsidR="00522643" w:rsidRDefault="00522643" w:rsidP="0004543E">
            <w:pPr>
              <w:pStyle w:val="Tablehead0"/>
              <w:rPr>
                <w:rFonts w:eastAsia="SimSun"/>
              </w:rPr>
            </w:pPr>
          </w:p>
        </w:tc>
        <w:tc>
          <w:tcPr>
            <w:tcW w:w="4032" w:type="dxa"/>
            <w:tcBorders>
              <w:top w:val="single" w:sz="4" w:space="0" w:color="auto"/>
              <w:left w:val="single" w:sz="4" w:space="0" w:color="auto"/>
              <w:bottom w:val="single" w:sz="4" w:space="0" w:color="auto"/>
              <w:right w:val="single" w:sz="4" w:space="0" w:color="auto"/>
            </w:tcBorders>
            <w:hideMark/>
          </w:tcPr>
          <w:p w:rsidR="00522643" w:rsidRDefault="00522643" w:rsidP="0004543E">
            <w:pPr>
              <w:pStyle w:val="Tablehead0"/>
              <w:rPr>
                <w:rFonts w:eastAsia="SimSun"/>
              </w:rPr>
            </w:pPr>
            <w:r>
              <w:rPr>
                <w:rFonts w:eastAsia="SimSun"/>
              </w:rPr>
              <w:t>Spectrum capability requirements</w:t>
            </w:r>
          </w:p>
        </w:tc>
        <w:tc>
          <w:tcPr>
            <w:tcW w:w="1101" w:type="dxa"/>
            <w:tcBorders>
              <w:top w:val="single" w:sz="4" w:space="0" w:color="auto"/>
              <w:left w:val="single" w:sz="4" w:space="0" w:color="auto"/>
              <w:bottom w:val="single" w:sz="4" w:space="0" w:color="auto"/>
              <w:right w:val="single" w:sz="4" w:space="0" w:color="auto"/>
            </w:tcBorders>
            <w:vAlign w:val="center"/>
          </w:tcPr>
          <w:p w:rsidR="00522643" w:rsidRPr="003F3E71" w:rsidRDefault="00522643" w:rsidP="0004543E">
            <w:pPr>
              <w:pStyle w:val="Tablehead0"/>
              <w:rPr>
                <w:sz w:val="20"/>
              </w:rPr>
            </w:pPr>
            <w:r>
              <w:rPr>
                <w:sz w:val="20"/>
              </w:rPr>
              <w:t>5GIA</w:t>
            </w:r>
          </w:p>
        </w:tc>
        <w:tc>
          <w:tcPr>
            <w:tcW w:w="1061"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ATIS</w:t>
            </w:r>
          </w:p>
        </w:tc>
        <w:tc>
          <w:tcPr>
            <w:tcW w:w="1079"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ChEG</w:t>
            </w:r>
          </w:p>
        </w:tc>
        <w:tc>
          <w:tcPr>
            <w:tcW w:w="1055"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CEG</w:t>
            </w:r>
          </w:p>
        </w:tc>
        <w:tc>
          <w:tcPr>
            <w:tcW w:w="1107"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WWRF</w:t>
            </w:r>
          </w:p>
        </w:tc>
        <w:tc>
          <w:tcPr>
            <w:tcW w:w="1350"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TCOE (INDIA)</w:t>
            </w:r>
          </w:p>
        </w:tc>
        <w:tc>
          <w:tcPr>
            <w:tcW w:w="1084"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5GMF</w:t>
            </w:r>
          </w:p>
        </w:tc>
        <w:tc>
          <w:tcPr>
            <w:tcW w:w="1069" w:type="dxa"/>
            <w:tcBorders>
              <w:top w:val="single" w:sz="4" w:space="0" w:color="auto"/>
              <w:left w:val="single" w:sz="4" w:space="0" w:color="auto"/>
              <w:bottom w:val="single" w:sz="4" w:space="0" w:color="auto"/>
              <w:right w:val="single" w:sz="4" w:space="0" w:color="auto"/>
            </w:tcBorders>
            <w:vAlign w:val="center"/>
          </w:tcPr>
          <w:p w:rsidR="00522643" w:rsidRPr="0035715B" w:rsidRDefault="00522643" w:rsidP="0004543E">
            <w:pPr>
              <w:pStyle w:val="Tablehead0"/>
              <w:rPr>
                <w:sz w:val="20"/>
              </w:rPr>
            </w:pPr>
            <w:r w:rsidRPr="0035715B">
              <w:rPr>
                <w:sz w:val="20"/>
              </w:rPr>
              <w:t>TTA SPG33</w:t>
            </w:r>
          </w:p>
        </w:tc>
        <w:tc>
          <w:tcPr>
            <w:tcW w:w="1111" w:type="dxa"/>
            <w:tcBorders>
              <w:top w:val="single" w:sz="4" w:space="0" w:color="auto"/>
              <w:left w:val="single" w:sz="4" w:space="0" w:color="auto"/>
              <w:bottom w:val="single" w:sz="4" w:space="0" w:color="auto"/>
              <w:right w:val="single" w:sz="4" w:space="0" w:color="auto"/>
            </w:tcBorders>
            <w:vAlign w:val="center"/>
          </w:tcPr>
          <w:p w:rsidR="00522643" w:rsidRPr="0035715B" w:rsidRDefault="00522643" w:rsidP="0004543E">
            <w:pPr>
              <w:pStyle w:val="Tablehead0"/>
              <w:rPr>
                <w:sz w:val="20"/>
              </w:rPr>
            </w:pPr>
            <w:r w:rsidRPr="0035715B">
              <w:rPr>
                <w:sz w:val="20"/>
              </w:rPr>
              <w:t>TPCEG</w:t>
            </w:r>
          </w:p>
        </w:tc>
        <w:tc>
          <w:tcPr>
            <w:tcW w:w="1494" w:type="dxa"/>
            <w:tcBorders>
              <w:top w:val="single" w:sz="4" w:space="0" w:color="auto"/>
              <w:left w:val="single" w:sz="4" w:space="0" w:color="auto"/>
              <w:bottom w:val="single" w:sz="4" w:space="0" w:color="auto"/>
              <w:right w:val="single" w:sz="4" w:space="0" w:color="auto"/>
            </w:tcBorders>
            <w:vAlign w:val="center"/>
          </w:tcPr>
          <w:p w:rsidR="00522643" w:rsidRPr="0035715B" w:rsidRDefault="00522643" w:rsidP="0004543E">
            <w:pPr>
              <w:pStyle w:val="Tablehead0"/>
              <w:rPr>
                <w:sz w:val="20"/>
              </w:rPr>
            </w:pPr>
            <w:r w:rsidRPr="0035715B">
              <w:rPr>
                <w:sz w:val="20"/>
              </w:rPr>
              <w:t>5GIF</w:t>
            </w:r>
          </w:p>
        </w:tc>
        <w:tc>
          <w:tcPr>
            <w:tcW w:w="989" w:type="dxa"/>
            <w:tcBorders>
              <w:top w:val="single" w:sz="4" w:space="0" w:color="auto"/>
              <w:left w:val="single" w:sz="4" w:space="0" w:color="auto"/>
              <w:bottom w:val="single" w:sz="4" w:space="0" w:color="auto"/>
              <w:right w:val="single" w:sz="4" w:space="0" w:color="auto"/>
            </w:tcBorders>
            <w:vAlign w:val="center"/>
          </w:tcPr>
          <w:p w:rsidR="00522643" w:rsidRPr="0035715B" w:rsidRDefault="00522643" w:rsidP="0004543E">
            <w:pPr>
              <w:pStyle w:val="Tablehead0"/>
              <w:rPr>
                <w:sz w:val="20"/>
              </w:rPr>
            </w:pPr>
            <w:r w:rsidRPr="0035715B">
              <w:rPr>
                <w:sz w:val="20"/>
              </w:rPr>
              <w:t>AEG</w:t>
            </w:r>
          </w:p>
        </w:tc>
        <w:tc>
          <w:tcPr>
            <w:tcW w:w="912" w:type="dxa"/>
            <w:tcBorders>
              <w:top w:val="single" w:sz="4" w:space="0" w:color="auto"/>
              <w:left w:val="single" w:sz="4" w:space="0" w:color="auto"/>
              <w:bottom w:val="single" w:sz="4" w:space="0" w:color="auto"/>
              <w:right w:val="single" w:sz="4" w:space="0" w:color="auto"/>
            </w:tcBorders>
            <w:vAlign w:val="center"/>
          </w:tcPr>
          <w:p w:rsidR="00522643" w:rsidRPr="0035715B" w:rsidRDefault="00522643" w:rsidP="0004543E">
            <w:pPr>
              <w:pStyle w:val="Tablehead0"/>
              <w:rPr>
                <w:sz w:val="20"/>
              </w:rPr>
            </w:pPr>
            <w:r w:rsidRPr="0035715B">
              <w:rPr>
                <w:sz w:val="20"/>
              </w:rPr>
              <w:t>Bnrist</w:t>
            </w:r>
          </w:p>
        </w:tc>
        <w:tc>
          <w:tcPr>
            <w:tcW w:w="1238" w:type="dxa"/>
            <w:tcBorders>
              <w:top w:val="single" w:sz="4" w:space="0" w:color="auto"/>
              <w:left w:val="single" w:sz="4" w:space="0" w:color="auto"/>
              <w:bottom w:val="single" w:sz="4" w:space="0" w:color="auto"/>
              <w:right w:val="single" w:sz="4" w:space="0" w:color="auto"/>
            </w:tcBorders>
            <w:vAlign w:val="center"/>
          </w:tcPr>
          <w:p w:rsidR="00522643" w:rsidRPr="00C97CDD" w:rsidRDefault="00522643" w:rsidP="0004543E">
            <w:pPr>
              <w:pStyle w:val="Tablehead0"/>
              <w:rPr>
                <w:sz w:val="20"/>
              </w:rPr>
            </w:pPr>
            <w:r w:rsidRPr="00C97CDD">
              <w:rPr>
                <w:sz w:val="20"/>
              </w:rPr>
              <w:t>CIRAT</w:t>
            </w:r>
          </w:p>
        </w:tc>
      </w:tr>
      <w:tr w:rsidR="000467C7" w:rsidRPr="00D20117" w:rsidTr="000467C7">
        <w:tc>
          <w:tcPr>
            <w:tcW w:w="1279" w:type="dxa"/>
            <w:tcBorders>
              <w:top w:val="single" w:sz="4" w:space="0" w:color="auto"/>
              <w:left w:val="single" w:sz="4" w:space="0" w:color="auto"/>
              <w:bottom w:val="single" w:sz="4" w:space="0" w:color="auto"/>
              <w:right w:val="single" w:sz="4" w:space="0" w:color="auto"/>
            </w:tcBorders>
            <w:hideMark/>
          </w:tcPr>
          <w:p w:rsidR="000467C7" w:rsidRDefault="000467C7" w:rsidP="000467C7">
            <w:pPr>
              <w:pStyle w:val="Tabletext"/>
              <w:rPr>
                <w:rFonts w:eastAsia="SimSun"/>
                <w:b/>
              </w:rPr>
            </w:pPr>
            <w:r>
              <w:rPr>
                <w:b/>
              </w:rPr>
              <w:t>5</w:t>
            </w:r>
            <w:r>
              <w:rPr>
                <w:rFonts w:eastAsia="SimSun"/>
                <w:b/>
              </w:rPr>
              <w:t>.2.4.2.1</w:t>
            </w:r>
          </w:p>
        </w:tc>
        <w:tc>
          <w:tcPr>
            <w:tcW w:w="4032" w:type="dxa"/>
            <w:tcBorders>
              <w:top w:val="single" w:sz="4" w:space="0" w:color="auto"/>
              <w:left w:val="single" w:sz="4" w:space="0" w:color="auto"/>
              <w:bottom w:val="single" w:sz="4" w:space="0" w:color="auto"/>
              <w:right w:val="single" w:sz="4" w:space="0" w:color="auto"/>
            </w:tcBorders>
            <w:hideMark/>
          </w:tcPr>
          <w:p w:rsidR="000467C7" w:rsidRPr="00D20117" w:rsidRDefault="000467C7" w:rsidP="000467C7">
            <w:pPr>
              <w:pStyle w:val="Tabletext"/>
              <w:rPr>
                <w:rFonts w:eastAsia="SimSun"/>
                <w:b/>
                <w:lang w:val="en-GB"/>
              </w:rPr>
            </w:pPr>
            <w:r w:rsidRPr="00D20117">
              <w:rPr>
                <w:rFonts w:eastAsia="SimSun"/>
                <w:b/>
                <w:lang w:val="en-GB"/>
              </w:rPr>
              <w:t>Frequency bands</w:t>
            </w:r>
            <w:r w:rsidRPr="00D20117">
              <w:rPr>
                <w:b/>
                <w:lang w:val="en-GB"/>
              </w:rPr>
              <w:t xml:space="preserve"> identified for IMT</w:t>
            </w:r>
          </w:p>
          <w:p w:rsidR="000467C7" w:rsidRPr="00D20117" w:rsidRDefault="000467C7" w:rsidP="000467C7">
            <w:pPr>
              <w:pStyle w:val="Tabletext"/>
              <w:rPr>
                <w:rFonts w:eastAsia="SimSun"/>
                <w:lang w:val="en-GB"/>
              </w:rPr>
            </w:pPr>
            <w:r w:rsidRPr="00D20117">
              <w:rPr>
                <w:rFonts w:eastAsia="SimSun"/>
                <w:lang w:val="en-GB"/>
              </w:rPr>
              <w:t>Is the proposal able to utilize at least one</w:t>
            </w:r>
            <w:r w:rsidRPr="00D20117">
              <w:rPr>
                <w:lang w:val="en-GB"/>
              </w:rPr>
              <w:t xml:space="preserve"> frequency</w:t>
            </w:r>
            <w:r w:rsidRPr="00D20117">
              <w:rPr>
                <w:rFonts w:eastAsia="SimSun"/>
                <w:lang w:val="en-GB"/>
              </w:rPr>
              <w:t xml:space="preserve"> band identified for IMT</w:t>
            </w:r>
            <w:r w:rsidRPr="00D20117">
              <w:rPr>
                <w:lang w:val="en-GB"/>
              </w:rPr>
              <w:t xml:space="preserve"> in the ITU Radio Regulations</w:t>
            </w:r>
            <w:r w:rsidRPr="00D20117">
              <w:rPr>
                <w:rFonts w:eastAsia="SimSun"/>
                <w:lang w:val="en-GB"/>
              </w:rPr>
              <w:t xml:space="preserve">?: </w:t>
            </w:r>
            <w:r w:rsidRPr="00D20117">
              <w:rPr>
                <w:rFonts w:eastAsia="SimSun"/>
                <w:lang w:val="en-GB"/>
              </w:rPr>
              <w:tab/>
            </w:r>
            <w:r>
              <w:rPr>
                <w:rFonts w:eastAsia="SimSun"/>
              </w:rPr>
              <w:sym w:font="Times New Roman" w:char="F072"/>
            </w:r>
            <w:r w:rsidRPr="00D20117">
              <w:rPr>
                <w:rFonts w:eastAsia="SimSun"/>
                <w:lang w:val="en-GB"/>
              </w:rPr>
              <w:t xml:space="preserve"> YES / </w:t>
            </w:r>
            <w:r>
              <w:rPr>
                <w:rFonts w:eastAsia="SimSun"/>
              </w:rPr>
              <w:sym w:font="Times New Roman" w:char="F072"/>
            </w:r>
            <w:r w:rsidRPr="00D20117">
              <w:rPr>
                <w:rFonts w:eastAsia="SimSun"/>
                <w:lang w:val="en-GB"/>
              </w:rPr>
              <w:t xml:space="preserve"> NO</w:t>
            </w:r>
          </w:p>
          <w:p w:rsidR="000467C7" w:rsidRPr="00D20117" w:rsidRDefault="000467C7" w:rsidP="000467C7">
            <w:pPr>
              <w:pStyle w:val="Tabletext"/>
              <w:rPr>
                <w:rFonts w:eastAsia="SimSun"/>
                <w:lang w:val="en-GB"/>
              </w:rPr>
            </w:pPr>
            <w:r w:rsidRPr="00D20117">
              <w:rPr>
                <w:rFonts w:eastAsia="SimSun"/>
                <w:lang w:val="en-GB"/>
              </w:rPr>
              <w:t>Specify in which band(s) the candidate RIT or candidate SRIT can be deployed.</w:t>
            </w:r>
          </w:p>
        </w:tc>
        <w:tc>
          <w:tcPr>
            <w:tcW w:w="1101"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r w:rsidRPr="0004543E">
              <w:rPr>
                <w:sz w:val="20"/>
                <w:lang w:val="en-US"/>
              </w:rPr>
              <w:t xml:space="preserve"> </w:t>
            </w:r>
          </w:p>
        </w:tc>
        <w:tc>
          <w:tcPr>
            <w:tcW w:w="1061"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p>
        </w:tc>
        <w:tc>
          <w:tcPr>
            <w:tcW w:w="1079"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r w:rsidRPr="0004543E">
              <w:rPr>
                <w:sz w:val="20"/>
                <w:lang w:val="en-US"/>
              </w:rPr>
              <w:t xml:space="preserve"> </w:t>
            </w:r>
          </w:p>
        </w:tc>
        <w:tc>
          <w:tcPr>
            <w:tcW w:w="1055" w:type="dxa"/>
            <w:tcBorders>
              <w:top w:val="single" w:sz="4" w:space="0" w:color="auto"/>
              <w:left w:val="single" w:sz="4" w:space="0" w:color="auto"/>
              <w:bottom w:val="single" w:sz="4" w:space="0" w:color="auto"/>
              <w:right w:val="single" w:sz="4" w:space="0" w:color="auto"/>
            </w:tcBorders>
          </w:tcPr>
          <w:p w:rsidR="000467C7" w:rsidRPr="00F40FCA" w:rsidRDefault="000467C7" w:rsidP="000467C7">
            <w:pPr>
              <w:pStyle w:val="Tabletext"/>
              <w:rPr>
                <w:rFonts w:eastAsia="SimSun"/>
                <w:b/>
                <w:lang w:val="en-GB"/>
              </w:rPr>
            </w:pPr>
            <w:r w:rsidRPr="00F40FCA">
              <w:rPr>
                <w:sz w:val="20"/>
              </w:rPr>
              <w:t>Yes</w:t>
            </w:r>
            <w:r w:rsidRPr="00F40FCA" w:rsidDel="00BF190B">
              <w:rPr>
                <w:sz w:val="20"/>
              </w:rPr>
              <w:t xml:space="preserve"> </w:t>
            </w:r>
          </w:p>
        </w:tc>
        <w:tc>
          <w:tcPr>
            <w:tcW w:w="1107"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p>
        </w:tc>
        <w:tc>
          <w:tcPr>
            <w:tcW w:w="1350"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p>
        </w:tc>
        <w:tc>
          <w:tcPr>
            <w:tcW w:w="1084"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p>
        </w:tc>
        <w:tc>
          <w:tcPr>
            <w:tcW w:w="1069" w:type="dxa"/>
            <w:tcBorders>
              <w:top w:val="single" w:sz="4" w:space="0" w:color="auto"/>
              <w:left w:val="single" w:sz="4" w:space="0" w:color="auto"/>
              <w:bottom w:val="single" w:sz="4" w:space="0" w:color="auto"/>
              <w:right w:val="single" w:sz="4" w:space="0" w:color="auto"/>
            </w:tcBorders>
          </w:tcPr>
          <w:p w:rsidR="000467C7" w:rsidRPr="0035715B" w:rsidRDefault="000467C7" w:rsidP="000467C7">
            <w:pPr>
              <w:pStyle w:val="Tabletext"/>
              <w:rPr>
                <w:rFonts w:eastAsia="SimSun"/>
                <w:b/>
                <w:lang w:val="en-GB"/>
              </w:rPr>
            </w:pPr>
          </w:p>
        </w:tc>
        <w:tc>
          <w:tcPr>
            <w:tcW w:w="1111" w:type="dxa"/>
            <w:tcBorders>
              <w:top w:val="single" w:sz="4" w:space="0" w:color="auto"/>
              <w:left w:val="single" w:sz="4" w:space="0" w:color="auto"/>
              <w:bottom w:val="single" w:sz="4" w:space="0" w:color="auto"/>
              <w:right w:val="single" w:sz="4" w:space="0" w:color="auto"/>
            </w:tcBorders>
          </w:tcPr>
          <w:p w:rsidR="000467C7" w:rsidRPr="0035715B" w:rsidRDefault="000467C7" w:rsidP="000467C7">
            <w:pPr>
              <w:pStyle w:val="Tabletext"/>
              <w:rPr>
                <w:rFonts w:eastAsia="SimSun"/>
                <w:b/>
                <w:lang w:val="en-GB"/>
              </w:rPr>
            </w:pPr>
          </w:p>
        </w:tc>
        <w:tc>
          <w:tcPr>
            <w:tcW w:w="1494" w:type="dxa"/>
            <w:tcBorders>
              <w:top w:val="single" w:sz="4" w:space="0" w:color="auto"/>
              <w:left w:val="single" w:sz="4" w:space="0" w:color="auto"/>
              <w:bottom w:val="single" w:sz="4" w:space="0" w:color="auto"/>
              <w:right w:val="single" w:sz="4" w:space="0" w:color="auto"/>
            </w:tcBorders>
          </w:tcPr>
          <w:p w:rsidR="000467C7" w:rsidRPr="0035715B" w:rsidRDefault="000467C7" w:rsidP="000467C7">
            <w:pPr>
              <w:pStyle w:val="Tabletext"/>
              <w:rPr>
                <w:rFonts w:eastAsia="SimSun"/>
                <w:b/>
                <w:lang w:val="en-GB"/>
              </w:rPr>
            </w:pPr>
            <w:del w:id="173" w:author="Yoshio Honda" w:date="2020-05-04T14:44:00Z">
              <w:r w:rsidRPr="0035715B" w:rsidDel="003D475A">
                <w:rPr>
                  <w:sz w:val="20"/>
                </w:rPr>
                <w:delText>[</w:delText>
              </w:r>
            </w:del>
            <w:r w:rsidRPr="0035715B">
              <w:rPr>
                <w:sz w:val="20"/>
              </w:rPr>
              <w:t>Inconclusive</w:t>
            </w:r>
            <w:del w:id="174" w:author="Yoshio Honda" w:date="2020-05-04T14:44:00Z">
              <w:r w:rsidRPr="0035715B" w:rsidDel="003D475A">
                <w:rPr>
                  <w:sz w:val="20"/>
                </w:rPr>
                <w:delText>]</w:delText>
              </w:r>
            </w:del>
          </w:p>
        </w:tc>
        <w:tc>
          <w:tcPr>
            <w:tcW w:w="989" w:type="dxa"/>
            <w:tcBorders>
              <w:top w:val="single" w:sz="4" w:space="0" w:color="auto"/>
              <w:left w:val="single" w:sz="4" w:space="0" w:color="auto"/>
              <w:bottom w:val="single" w:sz="4" w:space="0" w:color="auto"/>
              <w:right w:val="single" w:sz="4" w:space="0" w:color="auto"/>
            </w:tcBorders>
          </w:tcPr>
          <w:p w:rsidR="000467C7" w:rsidRPr="0035715B" w:rsidRDefault="000467C7" w:rsidP="000467C7">
            <w:pPr>
              <w:pStyle w:val="Tabletext"/>
              <w:rPr>
                <w:rFonts w:eastAsia="SimSun"/>
                <w:b/>
                <w:lang w:val="en-GB"/>
              </w:rPr>
            </w:pPr>
          </w:p>
        </w:tc>
        <w:tc>
          <w:tcPr>
            <w:tcW w:w="912" w:type="dxa"/>
            <w:tcBorders>
              <w:top w:val="single" w:sz="4" w:space="0" w:color="auto"/>
              <w:left w:val="single" w:sz="4" w:space="0" w:color="auto"/>
              <w:bottom w:val="single" w:sz="4" w:space="0" w:color="auto"/>
              <w:right w:val="single" w:sz="4" w:space="0" w:color="auto"/>
            </w:tcBorders>
          </w:tcPr>
          <w:p w:rsidR="000467C7" w:rsidRPr="0035715B" w:rsidRDefault="000467C7" w:rsidP="000467C7">
            <w:pPr>
              <w:pStyle w:val="Tabletext"/>
              <w:rPr>
                <w:rFonts w:eastAsia="SimSun"/>
                <w:b/>
                <w:lang w:val="en-GB"/>
              </w:rPr>
            </w:pPr>
            <w:r w:rsidRPr="0035715B">
              <w:rPr>
                <w:sz w:val="20"/>
              </w:rPr>
              <w:t>YES</w:t>
            </w:r>
          </w:p>
        </w:tc>
        <w:tc>
          <w:tcPr>
            <w:tcW w:w="1238" w:type="dxa"/>
            <w:tcBorders>
              <w:top w:val="single" w:sz="4" w:space="0" w:color="auto"/>
              <w:left w:val="single" w:sz="4" w:space="0" w:color="auto"/>
              <w:bottom w:val="single" w:sz="4" w:space="0" w:color="auto"/>
              <w:right w:val="single" w:sz="4" w:space="0" w:color="auto"/>
            </w:tcBorders>
          </w:tcPr>
          <w:p w:rsidR="000467C7" w:rsidRPr="001428D1" w:rsidRDefault="000467C7" w:rsidP="000467C7">
            <w:pPr>
              <w:pStyle w:val="Tabletext"/>
              <w:rPr>
                <w:rFonts w:eastAsia="SimSun"/>
                <w:b/>
                <w:strike/>
                <w:lang w:val="en-GB"/>
              </w:rPr>
            </w:pPr>
            <w:r w:rsidRPr="001428D1">
              <w:rPr>
                <w:sz w:val="20"/>
              </w:rPr>
              <w:t>Inconclusive</w:t>
            </w:r>
            <w:r w:rsidRPr="001428D1" w:rsidDel="00BF190B">
              <w:rPr>
                <w:strike/>
                <w:sz w:val="20"/>
              </w:rPr>
              <w:t xml:space="preserve"> </w:t>
            </w:r>
          </w:p>
        </w:tc>
      </w:tr>
      <w:tr w:rsidR="000467C7" w:rsidRPr="00D20117" w:rsidTr="000467C7">
        <w:tc>
          <w:tcPr>
            <w:tcW w:w="1279" w:type="dxa"/>
            <w:tcBorders>
              <w:top w:val="single" w:sz="4" w:space="0" w:color="auto"/>
              <w:left w:val="single" w:sz="4" w:space="0" w:color="auto"/>
              <w:bottom w:val="single" w:sz="4" w:space="0" w:color="auto"/>
              <w:right w:val="single" w:sz="4" w:space="0" w:color="auto"/>
            </w:tcBorders>
            <w:hideMark/>
          </w:tcPr>
          <w:p w:rsidR="000467C7" w:rsidRDefault="000467C7" w:rsidP="000467C7">
            <w:pPr>
              <w:pStyle w:val="Tabletext"/>
              <w:rPr>
                <w:rFonts w:eastAsia="SimSun"/>
                <w:b/>
                <w:highlight w:val="yellow"/>
              </w:rPr>
            </w:pPr>
            <w:r>
              <w:rPr>
                <w:rFonts w:eastAsia="Malgun Gothic"/>
                <w:b/>
              </w:rPr>
              <w:t>5</w:t>
            </w:r>
            <w:r>
              <w:rPr>
                <w:rFonts w:eastAsia="SimSun"/>
                <w:b/>
              </w:rPr>
              <w:t>.2.4.2.2</w:t>
            </w:r>
          </w:p>
        </w:tc>
        <w:tc>
          <w:tcPr>
            <w:tcW w:w="4032" w:type="dxa"/>
            <w:tcBorders>
              <w:top w:val="single" w:sz="4" w:space="0" w:color="auto"/>
              <w:left w:val="single" w:sz="4" w:space="0" w:color="auto"/>
              <w:bottom w:val="single" w:sz="4" w:space="0" w:color="auto"/>
              <w:right w:val="single" w:sz="4" w:space="0" w:color="auto"/>
            </w:tcBorders>
            <w:hideMark/>
          </w:tcPr>
          <w:p w:rsidR="000467C7" w:rsidRPr="00D20117" w:rsidRDefault="000467C7" w:rsidP="000467C7">
            <w:pPr>
              <w:pStyle w:val="Tabletext"/>
              <w:rPr>
                <w:rFonts w:eastAsia="Malgun Gothic"/>
                <w:b/>
                <w:lang w:val="en-GB"/>
              </w:rPr>
            </w:pPr>
            <w:r w:rsidRPr="00D20117">
              <w:rPr>
                <w:rFonts w:eastAsia="SimSun"/>
                <w:b/>
                <w:lang w:val="en-GB"/>
              </w:rPr>
              <w:t>Higher Frequency range/band(s)</w:t>
            </w:r>
          </w:p>
          <w:p w:rsidR="000467C7" w:rsidRPr="00D20117" w:rsidRDefault="000467C7" w:rsidP="000467C7">
            <w:pPr>
              <w:pStyle w:val="Tabletext"/>
              <w:rPr>
                <w:rFonts w:eastAsia="SimSun"/>
                <w:lang w:val="en-GB"/>
              </w:rPr>
            </w:pPr>
            <w:r w:rsidRPr="00D20117">
              <w:rPr>
                <w:rFonts w:eastAsia="SimSun"/>
                <w:lang w:val="en-GB"/>
              </w:rPr>
              <w:t>Is the proposal able to utilize</w:t>
            </w:r>
            <w:r w:rsidRPr="00D20117">
              <w:rPr>
                <w:rFonts w:eastAsia="Malgun Gothic"/>
                <w:lang w:val="en-GB"/>
              </w:rPr>
              <w:t xml:space="preserve"> the higher frequency range/band(s) </w:t>
            </w:r>
            <w:r w:rsidRPr="00D20117">
              <w:rPr>
                <w:lang w:val="en-GB"/>
              </w:rPr>
              <w:t xml:space="preserve">above </w:t>
            </w:r>
            <w:r w:rsidRPr="00D20117">
              <w:rPr>
                <w:rFonts w:eastAsia="Malgun Gothic"/>
                <w:lang w:val="en-GB"/>
              </w:rPr>
              <w:t>24.25 GHz</w:t>
            </w:r>
            <w:r w:rsidRPr="00D20117">
              <w:rPr>
                <w:rFonts w:eastAsia="SimSun"/>
                <w:lang w:val="en-GB"/>
              </w:rPr>
              <w:t>?:</w:t>
            </w:r>
            <w:r w:rsidRPr="00D20117">
              <w:rPr>
                <w:rFonts w:eastAsia="SimSun"/>
                <w:lang w:val="en-GB"/>
              </w:rPr>
              <w:tab/>
            </w:r>
            <w:r>
              <w:rPr>
                <w:rFonts w:eastAsia="SimSun"/>
              </w:rPr>
              <w:sym w:font="Times New Roman" w:char="F072"/>
            </w:r>
            <w:r w:rsidRPr="00D20117">
              <w:rPr>
                <w:rFonts w:eastAsia="SimSun"/>
                <w:lang w:val="en-GB"/>
              </w:rPr>
              <w:t xml:space="preserve">YES / </w:t>
            </w:r>
            <w:r w:rsidRPr="00D20117">
              <w:rPr>
                <w:rFonts w:eastAsia="SimSun"/>
                <w:lang w:val="en-GB"/>
              </w:rPr>
              <w:tab/>
            </w:r>
            <w:r>
              <w:rPr>
                <w:rFonts w:eastAsia="SimSun"/>
              </w:rPr>
              <w:sym w:font="Times New Roman" w:char="F072"/>
            </w:r>
            <w:r w:rsidRPr="00D20117">
              <w:rPr>
                <w:rFonts w:eastAsia="SimSun"/>
                <w:lang w:val="en-GB"/>
              </w:rPr>
              <w:t xml:space="preserve"> NO</w:t>
            </w:r>
          </w:p>
          <w:p w:rsidR="000467C7" w:rsidRPr="00D20117" w:rsidRDefault="000467C7" w:rsidP="000467C7">
            <w:pPr>
              <w:pStyle w:val="Tabletext"/>
              <w:rPr>
                <w:rFonts w:eastAsia="SimSun"/>
                <w:lang w:val="en-GB"/>
              </w:rPr>
            </w:pPr>
            <w:r w:rsidRPr="00D20117">
              <w:rPr>
                <w:rFonts w:eastAsia="SimSun"/>
                <w:lang w:val="en-GB"/>
              </w:rPr>
              <w:t>Specify in which band(s) the candidate RIT or candidate SRIT can be deployed.</w:t>
            </w:r>
          </w:p>
          <w:p w:rsidR="000467C7" w:rsidRPr="00D20117" w:rsidRDefault="000467C7" w:rsidP="000467C7">
            <w:pPr>
              <w:pStyle w:val="Tabletext"/>
              <w:rPr>
                <w:lang w:val="en-GB"/>
              </w:rPr>
            </w:pPr>
            <w:r>
              <w:rPr>
                <w:rFonts w:eastAsia="Malgun Gothic"/>
                <w:lang w:val="en-GB" w:eastAsia="ko-KR"/>
              </w:rPr>
              <w:t>NOTE 1 –</w:t>
            </w:r>
            <w:r w:rsidRPr="00D20117">
              <w:rPr>
                <w:rFonts w:eastAsia="Malgun Gothic"/>
                <w:lang w:val="en-GB" w:eastAsia="ko-KR"/>
              </w:rPr>
              <w:t xml:space="preserve"> In the case of the candidate SRIT, at least one of the component RITs need to fulfil this requirement.</w:t>
            </w:r>
          </w:p>
        </w:tc>
        <w:tc>
          <w:tcPr>
            <w:tcW w:w="1101"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r w:rsidRPr="0004543E">
              <w:rPr>
                <w:sz w:val="20"/>
                <w:lang w:val="en-US"/>
              </w:rPr>
              <w:t xml:space="preserve"> </w:t>
            </w:r>
          </w:p>
        </w:tc>
        <w:tc>
          <w:tcPr>
            <w:tcW w:w="1061"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p>
        </w:tc>
        <w:tc>
          <w:tcPr>
            <w:tcW w:w="1079"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r w:rsidRPr="0004543E">
              <w:rPr>
                <w:sz w:val="20"/>
                <w:lang w:val="en-US"/>
              </w:rPr>
              <w:t xml:space="preserve"> </w:t>
            </w:r>
          </w:p>
        </w:tc>
        <w:tc>
          <w:tcPr>
            <w:tcW w:w="1055" w:type="dxa"/>
            <w:tcBorders>
              <w:top w:val="single" w:sz="4" w:space="0" w:color="auto"/>
              <w:left w:val="single" w:sz="4" w:space="0" w:color="auto"/>
              <w:bottom w:val="single" w:sz="4" w:space="0" w:color="auto"/>
              <w:right w:val="single" w:sz="4" w:space="0" w:color="auto"/>
            </w:tcBorders>
          </w:tcPr>
          <w:p w:rsidR="000467C7" w:rsidRPr="00F40FCA" w:rsidRDefault="000467C7" w:rsidP="000467C7">
            <w:pPr>
              <w:pStyle w:val="Tabletext"/>
              <w:rPr>
                <w:rFonts w:eastAsia="SimSun"/>
                <w:b/>
                <w:lang w:val="en-GB"/>
              </w:rPr>
            </w:pPr>
            <w:r w:rsidRPr="00F40FCA">
              <w:rPr>
                <w:sz w:val="20"/>
              </w:rPr>
              <w:t>Yes</w:t>
            </w:r>
          </w:p>
        </w:tc>
        <w:tc>
          <w:tcPr>
            <w:tcW w:w="1107"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p>
        </w:tc>
        <w:tc>
          <w:tcPr>
            <w:tcW w:w="1350"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p>
        </w:tc>
        <w:tc>
          <w:tcPr>
            <w:tcW w:w="1084" w:type="dxa"/>
            <w:tcBorders>
              <w:top w:val="single" w:sz="4" w:space="0" w:color="auto"/>
              <w:left w:val="single" w:sz="4" w:space="0" w:color="auto"/>
              <w:bottom w:val="single" w:sz="4" w:space="0" w:color="auto"/>
              <w:right w:val="single" w:sz="4" w:space="0" w:color="auto"/>
            </w:tcBorders>
          </w:tcPr>
          <w:p w:rsidR="000467C7" w:rsidRPr="00D20117" w:rsidRDefault="000467C7" w:rsidP="000467C7">
            <w:pPr>
              <w:pStyle w:val="Tabletext"/>
              <w:rPr>
                <w:rFonts w:eastAsia="SimSun"/>
                <w:b/>
                <w:lang w:val="en-GB"/>
              </w:rPr>
            </w:pPr>
          </w:p>
        </w:tc>
        <w:tc>
          <w:tcPr>
            <w:tcW w:w="1069" w:type="dxa"/>
            <w:tcBorders>
              <w:top w:val="single" w:sz="4" w:space="0" w:color="auto"/>
              <w:left w:val="single" w:sz="4" w:space="0" w:color="auto"/>
              <w:bottom w:val="single" w:sz="4" w:space="0" w:color="auto"/>
              <w:right w:val="single" w:sz="4" w:space="0" w:color="auto"/>
            </w:tcBorders>
          </w:tcPr>
          <w:p w:rsidR="000467C7" w:rsidRPr="0035715B" w:rsidRDefault="000467C7" w:rsidP="000467C7">
            <w:pPr>
              <w:pStyle w:val="Tabletext"/>
              <w:rPr>
                <w:rFonts w:eastAsia="SimSun"/>
                <w:b/>
                <w:lang w:val="en-GB"/>
              </w:rPr>
            </w:pPr>
          </w:p>
        </w:tc>
        <w:tc>
          <w:tcPr>
            <w:tcW w:w="1111" w:type="dxa"/>
            <w:tcBorders>
              <w:top w:val="single" w:sz="4" w:space="0" w:color="auto"/>
              <w:left w:val="single" w:sz="4" w:space="0" w:color="auto"/>
              <w:bottom w:val="single" w:sz="4" w:space="0" w:color="auto"/>
              <w:right w:val="single" w:sz="4" w:space="0" w:color="auto"/>
            </w:tcBorders>
          </w:tcPr>
          <w:p w:rsidR="000467C7" w:rsidRPr="0035715B" w:rsidRDefault="000467C7" w:rsidP="000467C7">
            <w:pPr>
              <w:pStyle w:val="Tabletext"/>
              <w:rPr>
                <w:rFonts w:eastAsia="SimSun"/>
                <w:b/>
                <w:lang w:val="en-GB"/>
              </w:rPr>
            </w:pPr>
          </w:p>
        </w:tc>
        <w:tc>
          <w:tcPr>
            <w:tcW w:w="1494" w:type="dxa"/>
            <w:tcBorders>
              <w:top w:val="single" w:sz="4" w:space="0" w:color="auto"/>
              <w:left w:val="single" w:sz="4" w:space="0" w:color="auto"/>
              <w:bottom w:val="single" w:sz="4" w:space="0" w:color="auto"/>
              <w:right w:val="single" w:sz="4" w:space="0" w:color="auto"/>
            </w:tcBorders>
          </w:tcPr>
          <w:p w:rsidR="000467C7" w:rsidRPr="0035715B" w:rsidRDefault="000467C7" w:rsidP="000467C7">
            <w:pPr>
              <w:pStyle w:val="Tabletext"/>
              <w:rPr>
                <w:rFonts w:eastAsia="SimSun"/>
                <w:b/>
                <w:lang w:val="en-GB"/>
              </w:rPr>
            </w:pPr>
            <w:del w:id="175" w:author="Yoshio Honda" w:date="2020-05-04T14:45:00Z">
              <w:r w:rsidRPr="0035715B" w:rsidDel="003D475A">
                <w:rPr>
                  <w:sz w:val="20"/>
                </w:rPr>
                <w:delText>[</w:delText>
              </w:r>
            </w:del>
            <w:r w:rsidRPr="0035715B">
              <w:rPr>
                <w:sz w:val="20"/>
              </w:rPr>
              <w:t>Inconclusive</w:t>
            </w:r>
            <w:del w:id="176" w:author="Yoshio Honda" w:date="2020-05-04T14:45:00Z">
              <w:r w:rsidRPr="0035715B" w:rsidDel="003D475A">
                <w:rPr>
                  <w:sz w:val="20"/>
                </w:rPr>
                <w:delText>]</w:delText>
              </w:r>
            </w:del>
          </w:p>
        </w:tc>
        <w:tc>
          <w:tcPr>
            <w:tcW w:w="989" w:type="dxa"/>
            <w:tcBorders>
              <w:top w:val="single" w:sz="4" w:space="0" w:color="auto"/>
              <w:left w:val="single" w:sz="4" w:space="0" w:color="auto"/>
              <w:bottom w:val="single" w:sz="4" w:space="0" w:color="auto"/>
              <w:right w:val="single" w:sz="4" w:space="0" w:color="auto"/>
            </w:tcBorders>
          </w:tcPr>
          <w:p w:rsidR="000467C7" w:rsidRPr="0035715B" w:rsidRDefault="000467C7" w:rsidP="000467C7">
            <w:pPr>
              <w:pStyle w:val="Tabletext"/>
              <w:rPr>
                <w:rFonts w:eastAsia="SimSun"/>
                <w:b/>
                <w:lang w:val="en-GB"/>
              </w:rPr>
            </w:pPr>
          </w:p>
        </w:tc>
        <w:tc>
          <w:tcPr>
            <w:tcW w:w="912" w:type="dxa"/>
            <w:tcBorders>
              <w:top w:val="single" w:sz="4" w:space="0" w:color="auto"/>
              <w:left w:val="single" w:sz="4" w:space="0" w:color="auto"/>
              <w:bottom w:val="single" w:sz="4" w:space="0" w:color="auto"/>
              <w:right w:val="single" w:sz="4" w:space="0" w:color="auto"/>
            </w:tcBorders>
          </w:tcPr>
          <w:p w:rsidR="000467C7" w:rsidRPr="0035715B" w:rsidRDefault="000467C7" w:rsidP="000467C7">
            <w:pPr>
              <w:pStyle w:val="Tabletext"/>
              <w:rPr>
                <w:rFonts w:eastAsia="SimSun"/>
                <w:b/>
                <w:lang w:val="en-GB"/>
              </w:rPr>
            </w:pPr>
            <w:r w:rsidRPr="0035715B">
              <w:rPr>
                <w:sz w:val="20"/>
              </w:rPr>
              <w:t>YES</w:t>
            </w:r>
            <w:r w:rsidRPr="0035715B" w:rsidDel="00BF190B">
              <w:rPr>
                <w:sz w:val="20"/>
              </w:rPr>
              <w:t xml:space="preserve"> </w:t>
            </w:r>
          </w:p>
        </w:tc>
        <w:tc>
          <w:tcPr>
            <w:tcW w:w="1238" w:type="dxa"/>
            <w:tcBorders>
              <w:top w:val="single" w:sz="4" w:space="0" w:color="auto"/>
              <w:left w:val="single" w:sz="4" w:space="0" w:color="auto"/>
              <w:bottom w:val="single" w:sz="4" w:space="0" w:color="auto"/>
              <w:right w:val="single" w:sz="4" w:space="0" w:color="auto"/>
            </w:tcBorders>
          </w:tcPr>
          <w:p w:rsidR="000467C7" w:rsidRPr="00096BDA" w:rsidRDefault="000467C7" w:rsidP="000467C7">
            <w:pPr>
              <w:pStyle w:val="Tabletext"/>
              <w:rPr>
                <w:rFonts w:eastAsia="SimSun"/>
                <w:b/>
                <w:strike/>
                <w:lang w:val="en-GB"/>
              </w:rPr>
            </w:pPr>
            <w:r w:rsidRPr="001428D1">
              <w:rPr>
                <w:sz w:val="20"/>
              </w:rPr>
              <w:t>Inconclusive</w:t>
            </w:r>
            <w:r w:rsidRPr="00096BDA" w:rsidDel="00BF190B">
              <w:rPr>
                <w:strike/>
                <w:sz w:val="20"/>
              </w:rPr>
              <w:t xml:space="preserve"> </w:t>
            </w:r>
          </w:p>
        </w:tc>
      </w:tr>
    </w:tbl>
    <w:p w:rsidR="00522643" w:rsidRDefault="00522643" w:rsidP="00522643">
      <w:pPr>
        <w:pStyle w:val="Tablefin"/>
      </w:pPr>
    </w:p>
    <w:p w:rsidR="00522643" w:rsidRDefault="00522643" w:rsidP="00522643">
      <w:pPr>
        <w:pStyle w:val="Heading4"/>
        <w:spacing w:after="120"/>
      </w:pPr>
      <w:r>
        <w:t xml:space="preserve">5.2.4.3 </w:t>
      </w:r>
      <w:r>
        <w:tab/>
        <w:t xml:space="preserve">Compliance template for </w:t>
      </w:r>
      <w:r>
        <w:rPr>
          <w:rStyle w:val="Heading4CharChar"/>
          <w:b/>
        </w:rPr>
        <w:t>technical</w:t>
      </w:r>
      <w:r>
        <w:t xml:space="preserve"> performance</w:t>
      </w:r>
    </w:p>
    <w:p w:rsidR="00425C1B" w:rsidRDefault="00425C1B" w:rsidP="00425C1B">
      <w:pPr>
        <w:rPr>
          <w:b/>
          <w:bCs/>
        </w:rPr>
      </w:pPr>
    </w:p>
    <w:p w:rsidR="00425C1B" w:rsidRPr="00C97CDD" w:rsidRDefault="002A2796" w:rsidP="00425C1B">
      <w:pPr>
        <w:rPr>
          <w:b/>
          <w:bCs/>
        </w:rPr>
      </w:pPr>
      <w:r>
        <w:rPr>
          <w:b/>
          <w:bCs/>
        </w:rPr>
        <w:t>TABLE</w:t>
      </w:r>
      <w:r w:rsidR="00425C1B">
        <w:rPr>
          <w:b/>
          <w:bCs/>
        </w:rPr>
        <w:t xml:space="preserve"> F.3</w:t>
      </w:r>
    </w:p>
    <w:p w:rsidR="00522643" w:rsidRPr="003F3E71" w:rsidRDefault="00522643" w:rsidP="00522643"/>
    <w:tbl>
      <w:tblPr>
        <w:tblW w:w="21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79"/>
        <w:gridCol w:w="780"/>
        <w:gridCol w:w="98"/>
        <w:gridCol w:w="682"/>
        <w:gridCol w:w="350"/>
        <w:gridCol w:w="430"/>
        <w:gridCol w:w="780"/>
        <w:gridCol w:w="200"/>
        <w:gridCol w:w="580"/>
        <w:gridCol w:w="705"/>
        <w:gridCol w:w="75"/>
        <w:gridCol w:w="780"/>
        <w:gridCol w:w="424"/>
        <w:gridCol w:w="356"/>
        <w:gridCol w:w="780"/>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58"/>
      </w:tblGrid>
      <w:tr w:rsidR="00522643" w:rsidRPr="003F3E71" w:rsidTr="0004543E">
        <w:trPr>
          <w:cantSplit/>
          <w:tblHeader/>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522643" w:rsidRPr="003F3E71" w:rsidRDefault="00522643" w:rsidP="0004543E">
            <w:pPr>
              <w:pStyle w:val="Tablehead0"/>
              <w:rPr>
                <w:sz w:val="20"/>
                <w:lang w:val="en-GB"/>
              </w:rPr>
            </w:pPr>
            <w:r w:rsidRPr="003F3E71">
              <w:rPr>
                <w:sz w:val="20"/>
                <w:lang w:val="en-GB"/>
              </w:rPr>
              <w:t>Minimum technical performance requirements item (5.2.4.3.x), units, and Report</w:t>
            </w:r>
            <w:r w:rsidRPr="003F3E71">
              <w:rPr>
                <w:sz w:val="20"/>
                <w:lang w:val="en-GB"/>
              </w:rPr>
              <w:br/>
              <w:t>ITU-R M.2410-0 section reference</w:t>
            </w:r>
            <w:r w:rsidRPr="003F3E71">
              <w:rPr>
                <w:sz w:val="20"/>
                <w:vertAlign w:val="superscript"/>
                <w:lang w:val="en-GB"/>
              </w:rPr>
              <w:t>(1)</w:t>
            </w:r>
          </w:p>
        </w:tc>
        <w:tc>
          <w:tcPr>
            <w:tcW w:w="372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22643" w:rsidRPr="003F3E71" w:rsidRDefault="00522643" w:rsidP="0004543E">
            <w:pPr>
              <w:pStyle w:val="Tablehead0"/>
              <w:rPr>
                <w:sz w:val="20"/>
              </w:rPr>
            </w:pPr>
            <w:r w:rsidRPr="003F3E71">
              <w:rPr>
                <w:sz w:val="20"/>
              </w:rPr>
              <w:t>Category</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643" w:rsidRPr="003F3E71" w:rsidRDefault="00522643" w:rsidP="0004543E">
            <w:pPr>
              <w:pStyle w:val="Tablehead0"/>
              <w:rPr>
                <w:sz w:val="20"/>
              </w:rPr>
            </w:pPr>
            <w:r w:rsidRPr="003F3E71">
              <w:rPr>
                <w:sz w:val="20"/>
              </w:rPr>
              <w:t>Required value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643" w:rsidRPr="003F3E71" w:rsidRDefault="00522643" w:rsidP="0004543E">
            <w:pPr>
              <w:pStyle w:val="Tablehead0"/>
              <w:rPr>
                <w:sz w:val="20"/>
              </w:rPr>
            </w:pPr>
            <w:r>
              <w:rPr>
                <w:sz w:val="20"/>
              </w:rPr>
              <w:t>5GIA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ATIS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ChEG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WWRF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TCOE (INDIA)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5GMF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TTA SPG33</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TPCEG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5GIF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AEG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Bnrist</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C97CDD" w:rsidRDefault="00522643" w:rsidP="0004543E">
            <w:pPr>
              <w:pStyle w:val="Tablehead0"/>
              <w:rPr>
                <w:sz w:val="20"/>
              </w:rPr>
            </w:pPr>
            <w:r w:rsidRPr="00C97CDD">
              <w:rPr>
                <w:sz w:val="20"/>
              </w:rPr>
              <w:t>CIRAT</w:t>
            </w:r>
          </w:p>
        </w:tc>
      </w:tr>
      <w:tr w:rsidR="00522643" w:rsidRPr="003F3E71" w:rsidTr="0004543E">
        <w:trPr>
          <w:cantSplit/>
          <w:tblHeader/>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22643" w:rsidRPr="003F3E71" w:rsidRDefault="00522643" w:rsidP="0004543E">
            <w:pPr>
              <w:overflowPunct/>
              <w:autoSpaceDE/>
              <w:autoSpaceDN/>
              <w:adjustRightInd/>
              <w:spacing w:before="0"/>
              <w:rPr>
                <w:rFonts w:ascii="Times New Roman Bold" w:hAnsi="Times New Roman Bold" w:cs="Times New Roman Bold"/>
                <w:b/>
                <w:sz w:val="20"/>
                <w:lang w:val="en-GB"/>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2643" w:rsidRPr="003F3E71" w:rsidRDefault="00522643" w:rsidP="0004543E">
            <w:pPr>
              <w:pStyle w:val="Tablehead0"/>
              <w:rPr>
                <w:sz w:val="20"/>
                <w:lang w:val="en-GB"/>
              </w:rPr>
            </w:pPr>
            <w:r w:rsidRPr="003F3E71">
              <w:rPr>
                <w:sz w:val="20"/>
                <w:lang w:val="en-GB"/>
              </w:rPr>
              <w:t>Usage scenario</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2643" w:rsidRPr="003F3E71" w:rsidRDefault="00522643" w:rsidP="0004543E">
            <w:pPr>
              <w:pStyle w:val="Tablehead0"/>
              <w:rPr>
                <w:sz w:val="20"/>
                <w:lang w:val="en-GB"/>
              </w:rPr>
            </w:pPr>
            <w:r w:rsidRPr="003F3E71">
              <w:rPr>
                <w:sz w:val="20"/>
                <w:lang w:val="en-GB"/>
              </w:rPr>
              <w:t>Test environment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2643" w:rsidRPr="003F3E71" w:rsidRDefault="00522643" w:rsidP="0004543E">
            <w:pPr>
              <w:pStyle w:val="Tablehead0"/>
              <w:rPr>
                <w:sz w:val="20"/>
                <w:lang w:val="en-GB"/>
              </w:rPr>
            </w:pPr>
            <w:r w:rsidRPr="003F3E71">
              <w:rPr>
                <w:sz w:val="20"/>
                <w:lang w:val="en-GB"/>
              </w:rPr>
              <w:t>Downlink or 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3F3E71" w:rsidRDefault="00522643" w:rsidP="0004543E">
            <w:pPr>
              <w:pStyle w:val="Tablehead0"/>
              <w:rPr>
                <w:sz w:val="20"/>
                <w:lang w:val="en-GB"/>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2643" w:rsidRPr="003F3E71" w:rsidRDefault="00522643"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jc w:val="both"/>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522643" w:rsidRPr="003F3E71" w:rsidRDefault="00522643" w:rsidP="0004543E">
            <w:pPr>
              <w:pStyle w:val="Tablehead0"/>
              <w:rPr>
                <w:sz w:val="20"/>
                <w:lang w:val="en-GB"/>
              </w:rPr>
            </w:pPr>
          </w:p>
        </w:tc>
      </w:tr>
      <w:tr w:rsidR="001006A2"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lang w:val="en-GB"/>
              </w:rPr>
            </w:pPr>
            <w:r w:rsidRPr="003F3E71">
              <w:rPr>
                <w:b/>
                <w:sz w:val="20"/>
                <w:lang w:val="en-GB"/>
              </w:rPr>
              <w:t>5.2.4.3.1</w:t>
            </w:r>
            <w:r w:rsidRPr="003F3E71">
              <w:rPr>
                <w:sz w:val="20"/>
                <w:lang w:val="en-GB"/>
              </w:rPr>
              <w:br/>
              <w:t>Peak data rate (Gbit/s)</w:t>
            </w:r>
            <w:r w:rsidRPr="003F3E71">
              <w:rPr>
                <w:sz w:val="20"/>
                <w:lang w:val="en-GB"/>
              </w:rPr>
              <w:br/>
            </w:r>
            <w:r w:rsidRPr="003F3E71">
              <w:rPr>
                <w:i/>
                <w:iCs/>
                <w:sz w:val="20"/>
                <w:lang w:val="en-GB"/>
              </w:rPr>
              <w:t>(4.1)</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rFonts w:eastAsia="Malgun Gothic"/>
                <w:sz w:val="20"/>
                <w:lang w:val="en-GB"/>
              </w:rPr>
            </w:pPr>
            <w:r w:rsidRPr="003F3E71">
              <w:rPr>
                <w:rFonts w:eastAsia="Malgun Gothic"/>
                <w:sz w:val="20"/>
                <w:lang w:val="en-GB"/>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lang w:val="en-GB"/>
              </w:rPr>
            </w:pPr>
            <w:r w:rsidRPr="003F3E71">
              <w:rPr>
                <w:sz w:val="20"/>
                <w:lang w:val="en-GB"/>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lang w:val="en-GB"/>
              </w:rPr>
            </w:pPr>
            <w:r w:rsidRPr="003F3E71">
              <w:rPr>
                <w:sz w:val="20"/>
                <w:lang w:val="en-GB"/>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del w:id="177" w:author="Yoshio Honda" w:date="2020-05-04T14:45:00Z">
              <w:r w:rsidRPr="00E91B6A" w:rsidDel="003D475A">
                <w:rPr>
                  <w:sz w:val="20"/>
                </w:rPr>
                <w:delText>[</w:delText>
              </w:r>
            </w:del>
            <w:r w:rsidRPr="00E91B6A">
              <w:rPr>
                <w:sz w:val="20"/>
              </w:rPr>
              <w:t>No</w:t>
            </w:r>
            <w:del w:id="178" w:author="Yoshio Honda" w:date="2020-05-04T14:45:00Z">
              <w:r w:rsidRPr="00E91B6A"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No</w:t>
            </w:r>
          </w:p>
        </w:tc>
      </w:tr>
      <w:tr w:rsidR="001006A2"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rFonts w:eastAsia="Malgun Gothic"/>
                <w:sz w:val="20"/>
              </w:rPr>
              <w:t>1</w:t>
            </w:r>
            <w:r w:rsidRPr="003F3E71">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r w:rsidRPr="003F3E71" w:rsidDel="00BC59DA">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del w:id="179" w:author="Yoshio Honda" w:date="2020-05-04T14:45:00Z">
              <w:r w:rsidRPr="00E91B6A" w:rsidDel="003D475A">
                <w:rPr>
                  <w:sz w:val="20"/>
                </w:rPr>
                <w:delText>[</w:delText>
              </w:r>
            </w:del>
            <w:r w:rsidRPr="00E91B6A">
              <w:rPr>
                <w:sz w:val="20"/>
              </w:rPr>
              <w:t>No</w:t>
            </w:r>
            <w:del w:id="180" w:author="Yoshio Honda" w:date="2020-05-04T14:45:00Z">
              <w:r w:rsidRPr="00E91B6A"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r w:rsidRPr="003F3E71" w:rsidDel="00BC59DA">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No</w:t>
            </w:r>
          </w:p>
        </w:tc>
      </w:tr>
      <w:tr w:rsidR="001006A2"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keepNext/>
              <w:keepLines/>
              <w:rPr>
                <w:sz w:val="20"/>
                <w:lang w:val="en-GB"/>
              </w:rPr>
            </w:pPr>
            <w:r w:rsidRPr="003F3E71">
              <w:rPr>
                <w:b/>
                <w:sz w:val="20"/>
                <w:lang w:val="en-GB"/>
              </w:rPr>
              <w:t>5.2.4.3.2</w:t>
            </w:r>
            <w:r w:rsidRPr="003F3E71">
              <w:rPr>
                <w:sz w:val="20"/>
                <w:lang w:val="en-GB"/>
              </w:rPr>
              <w:br/>
              <w:t>Peak spectral efficiency (bit/s/Hz)</w:t>
            </w:r>
            <w:r w:rsidRPr="003F3E71">
              <w:rPr>
                <w:sz w:val="20"/>
                <w:lang w:val="en-GB"/>
              </w:rPr>
              <w:br/>
            </w:r>
            <w:r w:rsidRPr="003F3E71">
              <w:rPr>
                <w:i/>
                <w:iCs/>
                <w:sz w:val="20"/>
                <w:lang w:val="en-GB"/>
              </w:rPr>
              <w:t>(4.2)</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keepNext/>
              <w:keepLines/>
              <w:rPr>
                <w:rFonts w:eastAsia="Malgun Gothic"/>
                <w:sz w:val="20"/>
              </w:rPr>
            </w:pPr>
            <w:r w:rsidRPr="003F3E71">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keepNext/>
              <w:keepLines/>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keepNext/>
              <w:keepLine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keepNext/>
              <w:keepLines/>
              <w:rPr>
                <w:sz w:val="20"/>
              </w:rPr>
            </w:pPr>
            <w:r w:rsidRPr="003F3E71">
              <w:rPr>
                <w:sz w:val="20"/>
              </w:rPr>
              <w:t>30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r w:rsidRPr="003F3E71" w:rsidDel="00BC59DA">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del w:id="181" w:author="Yoshio Honda" w:date="2020-05-04T14:45:00Z">
              <w:r w:rsidRPr="00E91B6A" w:rsidDel="003D475A">
                <w:rPr>
                  <w:sz w:val="20"/>
                </w:rPr>
                <w:delText>[</w:delText>
              </w:r>
            </w:del>
            <w:r w:rsidRPr="00E91B6A">
              <w:rPr>
                <w:sz w:val="20"/>
              </w:rPr>
              <w:t>No</w:t>
            </w:r>
            <w:del w:id="182" w:author="Yoshio Honda" w:date="2020-05-04T14:45:00Z">
              <w:r w:rsidRPr="00E91B6A"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r w:rsidRPr="003F3E71" w:rsidDel="00BC59DA">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p>
        </w:tc>
      </w:tr>
      <w:tr w:rsidR="001006A2"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keepNext/>
              <w:keepLine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keepNext/>
              <w:keepLines/>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keepNext/>
              <w:keepLine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keepNext/>
              <w:keepLine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keepNext/>
              <w:keepLines/>
              <w:rPr>
                <w:sz w:val="20"/>
              </w:rPr>
            </w:pPr>
            <w:r w:rsidRPr="003F3E71">
              <w:rPr>
                <w:rFonts w:eastAsia="Malgun Gothic"/>
                <w:sz w:val="20"/>
              </w:rPr>
              <w:t>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r w:rsidRPr="003F3E71" w:rsidDel="00BC59DA">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r w:rsidRPr="003F3E71" w:rsidDel="00BC59DA">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p>
        </w:tc>
      </w:tr>
      <w:tr w:rsidR="001006A2"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lang w:val="en-GB"/>
              </w:rPr>
            </w:pPr>
            <w:r w:rsidRPr="003F3E71">
              <w:rPr>
                <w:b/>
                <w:sz w:val="20"/>
                <w:lang w:val="en-GB"/>
              </w:rPr>
              <w:t>5.2.4.3.3</w:t>
            </w:r>
            <w:r w:rsidRPr="003F3E71">
              <w:rPr>
                <w:sz w:val="20"/>
                <w:lang w:val="en-GB"/>
              </w:rPr>
              <w:br/>
              <w:t>User experienced data rate (Mbit/s)</w:t>
            </w:r>
            <w:r w:rsidRPr="003F3E71">
              <w:rPr>
                <w:sz w:val="20"/>
                <w:lang w:val="en-GB"/>
              </w:rPr>
              <w:br/>
            </w:r>
            <w:r w:rsidRPr="003F3E71">
              <w:rPr>
                <w:i/>
                <w:iCs/>
                <w:sz w:val="20"/>
                <w:lang w:val="en-GB"/>
              </w:rPr>
              <w:t>(4.3)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rFonts w:eastAsia="Malgun Gothic"/>
                <w:sz w:val="20"/>
              </w:rPr>
            </w:pPr>
            <w:r w:rsidRPr="003F3E71">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100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del w:id="183" w:author="Yoshio Honda" w:date="2020-05-04T14:45:00Z">
              <w:r w:rsidRPr="00E91B6A" w:rsidDel="003D475A">
                <w:rPr>
                  <w:sz w:val="20"/>
                </w:rPr>
                <w:delText>[</w:delText>
              </w:r>
            </w:del>
            <w:r w:rsidRPr="00E91B6A">
              <w:rPr>
                <w:sz w:val="20"/>
              </w:rPr>
              <w:t>No</w:t>
            </w:r>
            <w:del w:id="184" w:author="Yoshio Honda" w:date="2020-05-04T14:45:00Z">
              <w:r w:rsidRPr="00E91B6A"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r w:rsidRPr="003F3E71" w:rsidDel="00BC59DA">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No</w:t>
            </w:r>
            <w:r w:rsidRPr="003F3E71" w:rsidDel="00BC59DA">
              <w:rPr>
                <w:sz w:val="20"/>
              </w:rPr>
              <w:t xml:space="preserve"> </w:t>
            </w:r>
          </w:p>
        </w:tc>
      </w:tr>
      <w:tr w:rsidR="001006A2"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50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del w:id="185" w:author="Yoshio Honda" w:date="2020-05-04T14:45:00Z">
              <w:r w:rsidRPr="00E91B6A" w:rsidDel="003D475A">
                <w:rPr>
                  <w:sz w:val="20"/>
                </w:rPr>
                <w:delText>[</w:delText>
              </w:r>
            </w:del>
            <w:r w:rsidRPr="00E91B6A">
              <w:rPr>
                <w:sz w:val="20"/>
              </w:rPr>
              <w:t>No</w:t>
            </w:r>
            <w:del w:id="186" w:author="Yoshio Honda" w:date="2020-05-04T14:45:00Z">
              <w:r w:rsidRPr="00E91B6A"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r w:rsidRPr="003F3E71" w:rsidDel="00BC59DA">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No</w:t>
            </w:r>
            <w:r w:rsidRPr="003F3E71" w:rsidDel="00BC59DA">
              <w:rPr>
                <w:sz w:val="20"/>
              </w:rPr>
              <w:t xml:space="preserve"> </w:t>
            </w:r>
          </w:p>
        </w:tc>
      </w:tr>
      <w:tr w:rsidR="001006A2"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lang w:val="en-GB"/>
              </w:rPr>
            </w:pPr>
            <w:r w:rsidRPr="003F3E71">
              <w:rPr>
                <w:b/>
                <w:sz w:val="20"/>
                <w:lang w:val="en-GB"/>
              </w:rPr>
              <w:t>5.2.4.3.4</w:t>
            </w:r>
            <w:r w:rsidRPr="003F3E71">
              <w:rPr>
                <w:sz w:val="20"/>
                <w:lang w:val="en-GB"/>
              </w:rPr>
              <w:br/>
              <w:t>5</w:t>
            </w:r>
            <w:r w:rsidRPr="003F3E71">
              <w:rPr>
                <w:sz w:val="20"/>
                <w:vertAlign w:val="superscript"/>
                <w:lang w:val="en-GB"/>
              </w:rPr>
              <w:t>th</w:t>
            </w:r>
            <w:r w:rsidRPr="003F3E71">
              <w:rPr>
                <w:sz w:val="20"/>
                <w:lang w:val="en-GB"/>
              </w:rPr>
              <w:t xml:space="preserve"> percentile user spectral efficiency (bit/s/Hz)</w:t>
            </w:r>
            <w:r w:rsidRPr="003F3E71">
              <w:rPr>
                <w:sz w:val="20"/>
                <w:lang w:val="en-GB"/>
              </w:rPr>
              <w:br/>
            </w:r>
            <w:r w:rsidRPr="003F3E71">
              <w:rPr>
                <w:i/>
                <w:iCs/>
                <w:sz w:val="20"/>
                <w:lang w:val="en-GB"/>
              </w:rPr>
              <w:t>(4.4)</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0.3</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del w:id="187" w:author="Yoshio Honda" w:date="2020-05-04T14:45:00Z">
              <w:r w:rsidRPr="00E91B6A" w:rsidDel="003D475A">
                <w:rPr>
                  <w:sz w:val="20"/>
                </w:rPr>
                <w:delText>[</w:delText>
              </w:r>
            </w:del>
            <w:r w:rsidRPr="00E91B6A">
              <w:rPr>
                <w:sz w:val="20"/>
              </w:rPr>
              <w:t>No</w:t>
            </w:r>
            <w:del w:id="188" w:author="Yoshio Honda" w:date="2020-05-04T14:45:00Z">
              <w:r w:rsidRPr="00E91B6A"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No</w:t>
            </w:r>
          </w:p>
        </w:tc>
      </w:tr>
      <w:tr w:rsidR="001006A2"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0.21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Pr>
                <w:sz w:val="20"/>
              </w:rPr>
              <w:t>No</w:t>
            </w:r>
            <w:r w:rsidRPr="003F3E71" w:rsidDel="00BC59DA">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803099">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No</w:t>
            </w:r>
            <w:r w:rsidRPr="003F3E71" w:rsidDel="00BC59DA">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del w:id="189" w:author="Yoshio Honda" w:date="2020-05-04T14:45:00Z">
              <w:r w:rsidRPr="00E91B6A" w:rsidDel="003D475A">
                <w:rPr>
                  <w:sz w:val="20"/>
                </w:rPr>
                <w:delText>[</w:delText>
              </w:r>
            </w:del>
            <w:r w:rsidRPr="00E91B6A">
              <w:rPr>
                <w:sz w:val="20"/>
              </w:rPr>
              <w:t>No</w:t>
            </w:r>
            <w:del w:id="190" w:author="Yoshio Honda" w:date="2020-05-04T14:45:00Z">
              <w:r w:rsidRPr="00E91B6A"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No</w:t>
            </w:r>
          </w:p>
        </w:tc>
      </w:tr>
      <w:tr w:rsidR="001006A2"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0.225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111D4B" w:rsidRDefault="001006A2" w:rsidP="001006A2">
            <w:pPr>
              <w:pStyle w:val="Tabletext"/>
              <w:rPr>
                <w:sz w:val="20"/>
              </w:rPr>
            </w:pPr>
            <w:r w:rsidRPr="00C97CD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803099">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del w:id="191" w:author="Yoshio Honda" w:date="2020-05-04T14:45:00Z">
              <w:r w:rsidRPr="00E91B6A" w:rsidDel="003D475A">
                <w:rPr>
                  <w:sz w:val="20"/>
                </w:rPr>
                <w:delText>[</w:delText>
              </w:r>
            </w:del>
            <w:r w:rsidRPr="00E91B6A">
              <w:rPr>
                <w:sz w:val="20"/>
              </w:rPr>
              <w:t>Yes</w:t>
            </w:r>
            <w:del w:id="192" w:author="Yoshio Honda" w:date="2020-05-04T14:45:00Z">
              <w:r w:rsidRPr="00E91B6A"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Yes</w:t>
            </w:r>
            <w:r w:rsidRPr="003F3E71" w:rsidDel="00BC59DA">
              <w:rPr>
                <w:sz w:val="20"/>
              </w:rPr>
              <w:t xml:space="preserve"> </w:t>
            </w:r>
          </w:p>
        </w:tc>
      </w:tr>
      <w:tr w:rsidR="001006A2"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0.15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111D4B" w:rsidRDefault="001006A2" w:rsidP="001006A2">
            <w:pPr>
              <w:pStyle w:val="Tabletext"/>
              <w:rPr>
                <w:sz w:val="20"/>
              </w:rPr>
            </w:pPr>
            <w:r w:rsidRPr="00111D4B">
              <w:rPr>
                <w:sz w:val="20"/>
              </w:rPr>
              <w:t>No</w:t>
            </w:r>
            <w:r w:rsidRPr="00111D4B" w:rsidDel="003B3032">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803099">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No</w:t>
            </w:r>
            <w:r w:rsidRPr="003F3E71" w:rsidDel="003B3032">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del w:id="193" w:author="Yoshio Honda" w:date="2020-05-04T14:45:00Z">
              <w:r w:rsidRPr="00E91B6A" w:rsidDel="003D475A">
                <w:rPr>
                  <w:sz w:val="20"/>
                </w:rPr>
                <w:delText>[</w:delText>
              </w:r>
            </w:del>
            <w:r w:rsidRPr="00E91B6A">
              <w:rPr>
                <w:sz w:val="20"/>
              </w:rPr>
              <w:t>No</w:t>
            </w:r>
            <w:del w:id="194" w:author="Yoshio Honda" w:date="2020-05-04T14:45:00Z">
              <w:r w:rsidRPr="00E91B6A" w:rsidDel="003D475A">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No</w:t>
            </w:r>
            <w:r w:rsidRPr="003F3E71" w:rsidDel="003B3032">
              <w:rPr>
                <w:sz w:val="20"/>
              </w:rPr>
              <w:t xml:space="preserve"> </w:t>
            </w:r>
          </w:p>
        </w:tc>
      </w:tr>
      <w:tr w:rsidR="001006A2"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0.12</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803099">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r>
      <w:tr w:rsidR="001006A2"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06A2" w:rsidRPr="003F3E71" w:rsidRDefault="001006A2" w:rsidP="001006A2">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sidRPr="003F3E71">
              <w:rPr>
                <w:sz w:val="20"/>
              </w:rPr>
              <w:t>0.045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06A2" w:rsidRPr="003F3E71" w:rsidRDefault="001006A2" w:rsidP="001006A2">
            <w:pPr>
              <w:pStyle w:val="Tabletext"/>
              <w:rPr>
                <w:sz w:val="20"/>
              </w:rPr>
            </w:pPr>
            <w:r>
              <w:rPr>
                <w:sz w:val="20"/>
              </w:rPr>
              <w:t>No</w:t>
            </w:r>
            <w:r w:rsidRPr="003F3E71" w:rsidDel="003B3032">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803099">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E91B6A"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006A2" w:rsidRPr="003F3E71" w:rsidRDefault="001006A2" w:rsidP="001006A2">
            <w:pPr>
              <w:pStyle w:val="Tabletext"/>
              <w:keepNext/>
              <w:keepLines/>
              <w:rPr>
                <w:sz w:val="20"/>
              </w:rPr>
            </w:pPr>
          </w:p>
        </w:tc>
      </w:tr>
      <w:tr w:rsidR="00A66498"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lang w:val="en-GB"/>
              </w:rPr>
            </w:pPr>
            <w:r w:rsidRPr="003F3E71">
              <w:rPr>
                <w:b/>
                <w:sz w:val="20"/>
                <w:lang w:val="en-GB"/>
              </w:rPr>
              <w:t>5.2.4.3.5</w:t>
            </w:r>
            <w:r w:rsidRPr="003F3E71">
              <w:rPr>
                <w:sz w:val="20"/>
                <w:lang w:val="en-GB"/>
              </w:rPr>
              <w:br/>
              <w:t>Average spectral efficiency (bit/s/Hz/ TRxP)</w:t>
            </w:r>
            <w:r w:rsidRPr="003F3E71">
              <w:rPr>
                <w:sz w:val="20"/>
                <w:lang w:val="en-GB"/>
              </w:rPr>
              <w:br/>
            </w:r>
            <w:r w:rsidRPr="003F3E71">
              <w:rPr>
                <w:i/>
                <w:iCs/>
                <w:sz w:val="20"/>
                <w:lang w:val="en-GB"/>
              </w:rPr>
              <w:t>(4.5)</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 xml:space="preserve">9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Pr>
                <w:sz w:val="20"/>
              </w:rPr>
              <w:t>No</w:t>
            </w:r>
            <w:r w:rsidRPr="003F3E71" w:rsidDel="003B3032">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803099">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del w:id="195" w:author="Yoshio Honda" w:date="2020-05-04T14:45:00Z">
              <w:r w:rsidRPr="00E91B6A" w:rsidDel="001C3FA7">
                <w:rPr>
                  <w:sz w:val="20"/>
                </w:rPr>
                <w:delText>[</w:delText>
              </w:r>
            </w:del>
            <w:r w:rsidRPr="00E91B6A">
              <w:rPr>
                <w:sz w:val="20"/>
              </w:rPr>
              <w:t>No</w:t>
            </w:r>
            <w:del w:id="196" w:author="Yoshio Honda" w:date="2020-05-04T14:45:00Z">
              <w:r w:rsidRPr="00E91B6A" w:rsidDel="00BC0342">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w:t>
            </w: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 xml:space="preserve">6.75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Pr>
                <w:sz w:val="20"/>
              </w:rPr>
              <w:t>No</w:t>
            </w:r>
            <w:r w:rsidRPr="003F3E71" w:rsidDel="003B3032">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803099">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del w:id="197" w:author="Yoshio Honda" w:date="2020-05-04T14:45:00Z">
              <w:r w:rsidRPr="00E91B6A" w:rsidDel="001C3FA7">
                <w:rPr>
                  <w:sz w:val="20"/>
                </w:rPr>
                <w:delText>[</w:delText>
              </w:r>
            </w:del>
            <w:r w:rsidRPr="00E91B6A">
              <w:rPr>
                <w:sz w:val="20"/>
              </w:rPr>
              <w:t>No</w:t>
            </w:r>
            <w:del w:id="198" w:author="Yoshio Honda" w:date="2020-05-04T14:45:00Z">
              <w:r w:rsidRPr="00E91B6A" w:rsidDel="001C3FA7">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w:t>
            </w: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 xml:space="preserve">7.8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Pr>
                <w:sz w:val="20"/>
              </w:rPr>
              <w:t>No</w:t>
            </w:r>
            <w:r w:rsidRPr="003F3E71" w:rsidDel="003B3032">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803099">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del w:id="199" w:author="Yoshio Honda" w:date="2020-05-04T14:45:00Z">
              <w:r w:rsidRPr="00E91B6A" w:rsidDel="001C3FA7">
                <w:rPr>
                  <w:sz w:val="20"/>
                </w:rPr>
                <w:delText>[</w:delText>
              </w:r>
            </w:del>
            <w:r w:rsidRPr="00E91B6A">
              <w:rPr>
                <w:sz w:val="20"/>
              </w:rPr>
              <w:t>No</w:t>
            </w:r>
            <w:del w:id="200" w:author="Yoshio Honda" w:date="2020-05-04T14:45:00Z">
              <w:r w:rsidRPr="00E91B6A" w:rsidDel="001C3FA7">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w:t>
            </w: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 xml:space="preserve">5.4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Pr>
                <w:sz w:val="20"/>
              </w:rPr>
              <w:t>No</w:t>
            </w:r>
            <w:r w:rsidRPr="003F3E71" w:rsidDel="003B3032">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62DB4">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del w:id="201" w:author="Yoshio Honda" w:date="2020-05-04T14:45:00Z">
              <w:r w:rsidRPr="00E91B6A" w:rsidDel="001C3FA7">
                <w:rPr>
                  <w:sz w:val="20"/>
                </w:rPr>
                <w:delText>[</w:delText>
              </w:r>
            </w:del>
            <w:r w:rsidRPr="00E91B6A">
              <w:rPr>
                <w:sz w:val="20"/>
              </w:rPr>
              <w:t>No</w:t>
            </w:r>
            <w:del w:id="202" w:author="Yoshio Honda" w:date="2020-05-04T14:45:00Z">
              <w:r w:rsidRPr="00E91B6A" w:rsidDel="001C3FA7">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w:t>
            </w: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Downlink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 xml:space="preserve">3.3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C97CDD" w:rsidRDefault="00A66498" w:rsidP="00A66498">
            <w:pPr>
              <w:pStyle w:val="Tabletext"/>
              <w:rPr>
                <w:sz w:val="20"/>
                <w:highlight w:val="yellow"/>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62DB4">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C97CDD" w:rsidRDefault="00A66498" w:rsidP="00A66498">
            <w:pPr>
              <w:pStyle w:val="Tabletext"/>
              <w:rPr>
                <w:sz w:val="20"/>
                <w:highlight w:val="yellow"/>
              </w:rPr>
            </w:pPr>
            <w:r w:rsidRPr="00C97CDD">
              <w:rPr>
                <w:sz w:val="20"/>
                <w:highlight w:val="yellow"/>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62DB4">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Uplink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 xml:space="preserve">1.6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C97CDD" w:rsidRDefault="00A66498" w:rsidP="00A66498">
            <w:pPr>
              <w:pStyle w:val="Tabletext"/>
              <w:rPr>
                <w:sz w:val="20"/>
                <w:highlight w:val="yellow"/>
              </w:rPr>
            </w:pPr>
            <w:r w:rsidRPr="00F40FCA">
              <w:rPr>
                <w:sz w:val="20"/>
              </w:rPr>
              <w:t>Yes</w:t>
            </w:r>
            <w:r>
              <w:rPr>
                <w:sz w:val="20"/>
              </w:rPr>
              <w:t xml:space="preserve"> (Config B)</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62DB4">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Default="00A66498" w:rsidP="00A66498">
            <w:pPr>
              <w:pStyle w:val="Tabletext"/>
              <w:keepNext/>
              <w:keepLines/>
              <w:rPr>
                <w:sz w:val="20"/>
              </w:rPr>
            </w:pPr>
            <w:r>
              <w:rPr>
                <w:sz w:val="20"/>
              </w:rPr>
              <w:t>Yes</w:t>
            </w:r>
          </w:p>
          <w:p w:rsidR="00A66498" w:rsidRPr="003F3E71" w:rsidRDefault="00A66498" w:rsidP="00A66498">
            <w:pPr>
              <w:pStyle w:val="Tabletext"/>
              <w:keepNext/>
              <w:keepLines/>
              <w:rPr>
                <w:sz w:val="20"/>
              </w:rPr>
            </w:pPr>
            <w:r>
              <w:rPr>
                <w:sz w:val="20"/>
              </w:rPr>
              <w:t>(Config B)</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C97CDD" w:rsidRDefault="00A66498" w:rsidP="00A66498">
            <w:pPr>
              <w:pStyle w:val="Tabletext"/>
              <w:rPr>
                <w:sz w:val="20"/>
                <w:highlight w:val="yellow"/>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62DB4">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lang w:val="en-GB"/>
              </w:rPr>
            </w:pPr>
            <w:r w:rsidRPr="003F3E71">
              <w:rPr>
                <w:b/>
                <w:sz w:val="20"/>
                <w:lang w:val="en-GB"/>
              </w:rPr>
              <w:t>5.2.4.3.6</w:t>
            </w:r>
            <w:r w:rsidRPr="003F3E71">
              <w:rPr>
                <w:sz w:val="20"/>
                <w:lang w:val="en-GB"/>
              </w:rPr>
              <w:br/>
              <w:t>Area traffic capacity (Mbit/s/m</w:t>
            </w:r>
            <w:r w:rsidRPr="003F3E71">
              <w:rPr>
                <w:sz w:val="20"/>
                <w:vertAlign w:val="superscript"/>
                <w:lang w:val="en-GB"/>
              </w:rPr>
              <w:t>2</w:t>
            </w:r>
            <w:r w:rsidRPr="003F3E71">
              <w:rPr>
                <w:sz w:val="20"/>
                <w:lang w:val="en-GB"/>
              </w:rPr>
              <w:t>)</w:t>
            </w:r>
            <w:r w:rsidRPr="003F3E71">
              <w:rPr>
                <w:sz w:val="20"/>
                <w:lang w:val="en-GB"/>
              </w:rPr>
              <w:br/>
            </w:r>
            <w:r w:rsidRPr="003F3E71">
              <w:rPr>
                <w:i/>
                <w:iCs/>
                <w:sz w:val="20"/>
                <w:lang w:val="en-GB"/>
              </w:rPr>
              <w:t>(4.6)</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Indoor-Hotspot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10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5B6B17" w:rsidP="00A66498">
            <w:pPr>
              <w:pStyle w:val="Tabletext"/>
              <w:keepNext/>
              <w:keepLines/>
              <w:rPr>
                <w:sz w:val="20"/>
              </w:rPr>
            </w:pPr>
            <w:del w:id="203" w:author="Yoshio Honda" w:date="2020-05-04T14:45:00Z">
              <w:r w:rsidRPr="00E91B6A" w:rsidDel="001C3FA7">
                <w:rPr>
                  <w:sz w:val="20"/>
                </w:rPr>
                <w:delText>[</w:delText>
              </w:r>
            </w:del>
            <w:r w:rsidRPr="00E91B6A">
              <w:rPr>
                <w:sz w:val="20"/>
              </w:rPr>
              <w:t>No</w:t>
            </w:r>
            <w:del w:id="204" w:author="Yoshio Honda" w:date="2020-05-04T14:45:00Z">
              <w:r w:rsidRPr="00E91B6A" w:rsidDel="001C3FA7">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F40FCA" w:rsidRDefault="00A66498" w:rsidP="00A66498">
            <w:pPr>
              <w:pStyle w:val="Tabletext"/>
              <w:keepNext/>
              <w:keepLines/>
              <w:rPr>
                <w:sz w:val="20"/>
              </w:rPr>
            </w:pPr>
            <w:r w:rsidRPr="00F40FCA">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w:t>
            </w:r>
          </w:p>
        </w:tc>
      </w:tr>
      <w:tr w:rsidR="00A66498"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b/>
                <w:sz w:val="20"/>
              </w:rPr>
              <w:t>5.2.4.3.7</w:t>
            </w:r>
            <w:r w:rsidRPr="003F3E71">
              <w:rPr>
                <w:sz w:val="20"/>
              </w:rPr>
              <w:br/>
              <w:t>User plane latency</w:t>
            </w:r>
            <w:r w:rsidRPr="003F3E71">
              <w:rPr>
                <w:sz w:val="20"/>
              </w:rPr>
              <w:br/>
              <w:t>(ms)</w:t>
            </w:r>
            <w:r w:rsidRPr="003F3E71">
              <w:rPr>
                <w:sz w:val="20"/>
              </w:rPr>
              <w:br/>
            </w:r>
            <w:r w:rsidRPr="003F3E71">
              <w:rPr>
                <w:i/>
                <w:iCs/>
                <w:sz w:val="20"/>
              </w:rPr>
              <w:t>(4.7.1)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F40FCA" w:rsidRDefault="00A66498" w:rsidP="00A66498">
            <w:pPr>
              <w:pStyle w:val="Tabletext"/>
              <w:keepNext/>
              <w:keepLines/>
              <w:rPr>
                <w:sz w:val="20"/>
              </w:rPr>
            </w:pPr>
            <w:r w:rsidRPr="00C97CDD">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F40FCA" w:rsidRDefault="00A66498" w:rsidP="00A66498">
            <w:pPr>
              <w:pStyle w:val="Tabletext"/>
              <w:keepNext/>
              <w:keepLines/>
              <w:rPr>
                <w:sz w:val="20"/>
              </w:rPr>
            </w:pPr>
            <w:r w:rsidRPr="00C97CDD">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b/>
                <w:sz w:val="20"/>
              </w:rPr>
              <w:t>5.2.4.3.8</w:t>
            </w:r>
            <w:r w:rsidRPr="003F3E71">
              <w:rPr>
                <w:sz w:val="20"/>
              </w:rPr>
              <w:br/>
              <w:t>Control plane latency (ms)</w:t>
            </w:r>
            <w:r w:rsidRPr="003F3E71">
              <w:rPr>
                <w:sz w:val="20"/>
              </w:rPr>
              <w:br/>
            </w:r>
            <w:r w:rsidRPr="003F3E71">
              <w:rPr>
                <w:i/>
                <w:iCs/>
                <w:sz w:val="20"/>
              </w:rPr>
              <w:t>(4.7.2)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Not applicable</w:t>
            </w:r>
            <w:r w:rsidRPr="003F3E71">
              <w:rPr>
                <w:sz w:val="20"/>
                <w:lang w:eastAsia="ko-KR"/>
              </w:rPr>
              <w:t xml:space="preserve"> </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F40FCA" w:rsidRDefault="00A66498" w:rsidP="00A66498">
            <w:pPr>
              <w:pStyle w:val="Tabletext"/>
              <w:keepNext/>
              <w:keepLines/>
              <w:rPr>
                <w:sz w:val="20"/>
              </w:rPr>
            </w:pPr>
            <w:r w:rsidRPr="00C97CD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F40FCA" w:rsidRDefault="00A66498" w:rsidP="00A66498">
            <w:pPr>
              <w:pStyle w:val="Tabletext"/>
              <w:keepNext/>
              <w:keepLines/>
              <w:rPr>
                <w:sz w:val="20"/>
              </w:rPr>
            </w:pPr>
            <w:r w:rsidRPr="00C97CD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0E4246">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b/>
                <w:sz w:val="20"/>
              </w:rPr>
              <w:t>5.2.4.3.9</w:t>
            </w:r>
            <w:r w:rsidRPr="003F3E71">
              <w:rPr>
                <w:sz w:val="20"/>
              </w:rPr>
              <w:br/>
              <w:t>Connection density (devices/km</w:t>
            </w:r>
            <w:r w:rsidRPr="003F3E71">
              <w:rPr>
                <w:sz w:val="20"/>
                <w:vertAlign w:val="superscript"/>
              </w:rPr>
              <w:t>2</w:t>
            </w:r>
            <w:r w:rsidRPr="003F3E71">
              <w:rPr>
                <w:sz w:val="20"/>
              </w:rPr>
              <w:t>)</w:t>
            </w:r>
            <w:r w:rsidRPr="003F3E71">
              <w:rPr>
                <w:sz w:val="20"/>
              </w:rPr>
              <w:br/>
            </w:r>
            <w:r w:rsidRPr="003F3E71">
              <w:rPr>
                <w:i/>
                <w:iCs/>
                <w:sz w:val="20"/>
              </w:rPr>
              <w:t>(4.8)</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mMTC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Urban Macro – mMTC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 xml:space="preserve">1 000 000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Inconclusive</w:t>
            </w:r>
            <w:r w:rsidRPr="003F3E71" w:rsidDel="003C20DE">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77049">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b/>
                <w:sz w:val="20"/>
              </w:rPr>
              <w:t>5.2.4.3.10</w:t>
            </w:r>
            <w:r w:rsidRPr="003F3E71">
              <w:rPr>
                <w:sz w:val="20"/>
              </w:rPr>
              <w:br/>
              <w:t>Energy efficiency</w:t>
            </w:r>
            <w:r w:rsidRPr="003F3E71">
              <w:rPr>
                <w:sz w:val="20"/>
              </w:rPr>
              <w:br/>
            </w:r>
            <w:r w:rsidRPr="003F3E71">
              <w:rPr>
                <w:i/>
                <w:iCs/>
                <w:sz w:val="20"/>
              </w:rPr>
              <w:t>(4.9)</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lang w:val="en-GB" w:eastAsia="ja-JP"/>
              </w:rPr>
            </w:pPr>
            <w:r w:rsidRPr="003F3E71">
              <w:rPr>
                <w:sz w:val="20"/>
                <w:lang w:val="en-GB" w:eastAsia="ko-KR"/>
              </w:rPr>
              <w:t>Capability to support a high sleep ratio and long sleep duration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04543E" w:rsidRDefault="00A66498" w:rsidP="00A66498">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04543E" w:rsidRDefault="00A66498" w:rsidP="00A66498">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04543E" w:rsidRDefault="00A66498" w:rsidP="00A66498">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77049">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w:t>
            </w:r>
          </w:p>
        </w:tc>
      </w:tr>
      <w:tr w:rsidR="00A66498"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b/>
                <w:sz w:val="20"/>
              </w:rPr>
              <w:t>5.2.4.3.11</w:t>
            </w:r>
            <w:r w:rsidRPr="003F3E71">
              <w:rPr>
                <w:sz w:val="20"/>
              </w:rPr>
              <w:br/>
              <w:t>Reliability</w:t>
            </w:r>
            <w:r w:rsidRPr="003F3E71">
              <w:rPr>
                <w:sz w:val="20"/>
              </w:rPr>
              <w:br/>
            </w:r>
            <w:r w:rsidRPr="003F3E71">
              <w:rPr>
                <w:i/>
                <w:iCs/>
                <w:sz w:val="20"/>
              </w:rPr>
              <w:t>(4.10)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Urban Macro –URLLC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rPr>
                <w:sz w:val="20"/>
              </w:rPr>
            </w:pPr>
            <w:r w:rsidRPr="003F3E71">
              <w:rPr>
                <w:sz w:val="20"/>
              </w:rPr>
              <w:t>Uplink or Downlink</w:t>
            </w:r>
          </w:p>
          <w:p w:rsidR="00A66498" w:rsidRPr="003F3E71" w:rsidRDefault="00A66498" w:rsidP="00A66498">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lang w:val="en-GB"/>
              </w:rPr>
            </w:pPr>
            <w:r w:rsidRPr="003F3E71">
              <w:rPr>
                <w:sz w:val="20"/>
                <w:lang w:val="en-GB"/>
              </w:rPr>
              <w:t>1-10</w:t>
            </w:r>
            <w:r>
              <w:rPr>
                <w:sz w:val="20"/>
                <w:vertAlign w:val="superscript"/>
                <w:lang w:val="en-GB"/>
              </w:rPr>
              <w:t>−</w:t>
            </w:r>
            <w:r w:rsidRPr="003F3E71">
              <w:rPr>
                <w:sz w:val="20"/>
                <w:vertAlign w:val="superscript"/>
                <w:lang w:val="en-GB"/>
              </w:rPr>
              <w:t>5</w:t>
            </w:r>
            <w:r w:rsidRPr="003F3E71">
              <w:rPr>
                <w:sz w:val="20"/>
                <w:lang w:val="en-GB"/>
              </w:rPr>
              <w:t xml:space="preserve"> success probability of transmitting a layer</w:t>
            </w:r>
            <w:r w:rsidRPr="003F3E71">
              <w:rPr>
                <w:sz w:val="20"/>
                <w:lang w:val="en-GB" w:eastAsia="ko-KR"/>
              </w:rPr>
              <w:t xml:space="preserve"> 2 PDU </w:t>
            </w:r>
            <w:r w:rsidRPr="003F3E71">
              <w:rPr>
                <w:rFonts w:eastAsia="Malgun Gothic"/>
                <w:sz w:val="20"/>
                <w:lang w:val="en-GB" w:eastAsia="ko-KR"/>
              </w:rPr>
              <w:t>(protocol data unit)</w:t>
            </w:r>
            <w:r w:rsidRPr="003F3E71">
              <w:rPr>
                <w:sz w:val="20"/>
                <w:lang w:val="en-GB"/>
              </w:rPr>
              <w:t xml:space="preserve"> of size 32 bytes within 1 ms in channel quality of coverage edge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Inconclusive</w:t>
            </w:r>
            <w:r w:rsidRPr="003F3E71" w:rsidDel="003C20DE">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 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D30A9C" w:rsidP="00A66498">
            <w:pPr>
              <w:pStyle w:val="Tabletext"/>
              <w:keepNext/>
              <w:keepLines/>
              <w:rPr>
                <w:sz w:val="20"/>
              </w:rPr>
            </w:pPr>
            <w:del w:id="205" w:author="Yoshio Honda" w:date="2020-05-04T14:45:00Z">
              <w:r w:rsidRPr="00E91B6A" w:rsidDel="001C3FA7">
                <w:rPr>
                  <w:sz w:val="20"/>
                </w:rPr>
                <w:delText>[</w:delText>
              </w:r>
            </w:del>
            <w:r w:rsidRPr="00E91B6A">
              <w:rPr>
                <w:sz w:val="20"/>
              </w:rPr>
              <w:t>No</w:t>
            </w:r>
            <w:del w:id="206" w:author="Yoshio Honda" w:date="2020-05-04T14:45:00Z">
              <w:r w:rsidRPr="00E91B6A" w:rsidDel="001C3FA7">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E91B6A"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77049">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No,No</w:t>
            </w:r>
          </w:p>
        </w:tc>
      </w:tr>
      <w:tr w:rsidR="00A66498"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bCs/>
                <w:sz w:val="20"/>
              </w:rPr>
            </w:pPr>
            <w:r w:rsidRPr="003F3E71">
              <w:rPr>
                <w:b/>
                <w:sz w:val="20"/>
              </w:rPr>
              <w:t>5.2.4.3.12</w:t>
            </w:r>
            <w:r w:rsidRPr="003F3E71">
              <w:rPr>
                <w:sz w:val="20"/>
              </w:rPr>
              <w:br/>
              <w:t>Mobility classes</w:t>
            </w:r>
            <w:r w:rsidRPr="003F3E71">
              <w:rPr>
                <w:sz w:val="20"/>
              </w:rPr>
              <w:br/>
            </w:r>
            <w:r w:rsidRPr="003F3E71">
              <w:rPr>
                <w:i/>
                <w:iCs/>
                <w:sz w:val="20"/>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rPr>
                <w:sz w:val="20"/>
              </w:rPr>
            </w:pPr>
            <w:r w:rsidRPr="003F3E71">
              <w:rPr>
                <w:sz w:val="20"/>
              </w:rPr>
              <w:t>Uplink</w:t>
            </w:r>
          </w:p>
          <w:p w:rsidR="00A66498" w:rsidRPr="003F3E71" w:rsidRDefault="00A66498" w:rsidP="00A66498">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Stationary, Pedestrian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461DD5">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77049">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bCs/>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rPr>
                <w:sz w:val="20"/>
              </w:rPr>
            </w:pPr>
            <w:r w:rsidRPr="003F3E71">
              <w:rPr>
                <w:sz w:val="20"/>
              </w:rPr>
              <w:t>Uplink</w:t>
            </w:r>
          </w:p>
          <w:p w:rsidR="00A66498" w:rsidRPr="003F3E71" w:rsidRDefault="00A66498" w:rsidP="00A66498">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lang w:val="en-GB"/>
              </w:rPr>
            </w:pPr>
            <w:r w:rsidRPr="003F3E71">
              <w:rPr>
                <w:sz w:val="20"/>
                <w:lang w:val="en-GB"/>
              </w:rPr>
              <w:t>Stationary, Pedestrian,</w:t>
            </w:r>
          </w:p>
          <w:p w:rsidR="00A66498" w:rsidRPr="003F3E71" w:rsidRDefault="00A66498" w:rsidP="00A66498">
            <w:pPr>
              <w:pStyle w:val="Tabletext"/>
              <w:rPr>
                <w:sz w:val="20"/>
                <w:lang w:val="en-GB"/>
              </w:rPr>
            </w:pPr>
            <w:r w:rsidRPr="003F3E71">
              <w:rPr>
                <w:sz w:val="20"/>
                <w:lang w:val="en-GB"/>
              </w:rPr>
              <w:t>Vehicular (up to 30 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04543E" w:rsidRDefault="00A66498" w:rsidP="00A66498">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04543E" w:rsidRDefault="00A66498" w:rsidP="00A66498">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04543E" w:rsidRDefault="00A66498" w:rsidP="00A66498">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461DD5">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77049">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bCs/>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rPr>
                <w:sz w:val="20"/>
              </w:rPr>
            </w:pPr>
            <w:r w:rsidRPr="003F3E71">
              <w:rPr>
                <w:sz w:val="20"/>
              </w:rPr>
              <w:t>Uplink</w:t>
            </w:r>
          </w:p>
          <w:p w:rsidR="00A66498" w:rsidRPr="003F3E71" w:rsidRDefault="00A66498" w:rsidP="00A66498">
            <w:pPr>
              <w:pStyle w:val="Tabletext"/>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lang w:val="en-GB"/>
              </w:rPr>
            </w:pPr>
            <w:r w:rsidRPr="003F3E71">
              <w:rPr>
                <w:sz w:val="20"/>
                <w:lang w:val="en-GB"/>
              </w:rPr>
              <w:t>Pedestrian,</w:t>
            </w:r>
            <w:r w:rsidRPr="003F3E71">
              <w:rPr>
                <w:sz w:val="20"/>
                <w:lang w:val="en-GB" w:eastAsia="zh-CN"/>
              </w:rPr>
              <w:t xml:space="preserve"> </w:t>
            </w:r>
            <w:r w:rsidRPr="003F3E71">
              <w:rPr>
                <w:sz w:val="20"/>
                <w:lang w:val="en-GB"/>
              </w:rPr>
              <w:t>Vehicular, High speed vehicular</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04543E" w:rsidRDefault="00A66498" w:rsidP="00A66498">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04543E" w:rsidRDefault="00A66498" w:rsidP="00A66498">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04543E" w:rsidRDefault="00A66498" w:rsidP="00A66498">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461DD5">
              <w:rPr>
                <w:sz w:val="20"/>
              </w:rPr>
              <w:t>Inconclusive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77049">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b/>
                <w:sz w:val="20"/>
                <w:lang w:val="en-GB" w:eastAsia="zh-CN"/>
              </w:rPr>
            </w:pPr>
            <w:r w:rsidRPr="003F3E71">
              <w:rPr>
                <w:b/>
                <w:sz w:val="20"/>
                <w:lang w:val="en-GB"/>
              </w:rPr>
              <w:t>5.2.4.3.1</w:t>
            </w:r>
            <w:r w:rsidRPr="003F3E71">
              <w:rPr>
                <w:b/>
                <w:sz w:val="20"/>
                <w:lang w:val="en-GB" w:eastAsia="zh-CN"/>
              </w:rPr>
              <w:t>3</w:t>
            </w:r>
          </w:p>
          <w:p w:rsidR="00A66498" w:rsidRPr="003F3E71" w:rsidRDefault="00A66498" w:rsidP="00A66498">
            <w:pPr>
              <w:pStyle w:val="Tabletext"/>
              <w:rPr>
                <w:sz w:val="20"/>
                <w:lang w:val="en-GB"/>
              </w:rPr>
            </w:pPr>
            <w:r w:rsidRPr="003F3E71">
              <w:rPr>
                <w:sz w:val="20"/>
                <w:lang w:val="en-GB" w:eastAsia="zh-CN"/>
              </w:rPr>
              <w:t>Mobility</w:t>
            </w:r>
            <w:r w:rsidRPr="003F3E71">
              <w:rPr>
                <w:sz w:val="20"/>
                <w:lang w:val="en-GB" w:eastAsia="zh-CN"/>
              </w:rPr>
              <w:br/>
              <w:t>Traffic channel link data rates (bit/s/Hz)</w:t>
            </w:r>
            <w:r w:rsidRPr="003F3E71">
              <w:rPr>
                <w:sz w:val="20"/>
                <w:lang w:val="en-GB" w:eastAsia="zh-CN"/>
              </w:rPr>
              <w:br/>
            </w:r>
            <w:r w:rsidRPr="003F3E71">
              <w:rPr>
                <w:i/>
                <w:iCs/>
                <w:sz w:val="20"/>
                <w:lang w:val="en-GB" w:eastAsia="zh-CN"/>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1.5 (10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77049">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1.12 (30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77049">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0.8 (120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77049">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6649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6498" w:rsidRPr="003F3E71" w:rsidRDefault="00A66498" w:rsidP="00A66498">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r w:rsidRPr="003F3E71">
              <w:rPr>
                <w:sz w:val="20"/>
              </w:rPr>
              <w:t>0.45 (500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498" w:rsidRPr="003F3E71" w:rsidRDefault="00A66498" w:rsidP="00A6649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r w:rsidRPr="00977049">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66498" w:rsidRPr="003F3E71" w:rsidRDefault="00A66498" w:rsidP="00A66498">
            <w:pPr>
              <w:pStyle w:val="Tabletext"/>
              <w:keepNext/>
              <w:keepLines/>
              <w:rPr>
                <w:sz w:val="20"/>
              </w:rPr>
            </w:pPr>
          </w:p>
        </w:tc>
      </w:tr>
      <w:tr w:rsidR="00A35688"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r w:rsidRPr="003F3E71">
              <w:rPr>
                <w:b/>
                <w:sz w:val="20"/>
              </w:rPr>
              <w:t>5.2.4.3.14</w:t>
            </w:r>
            <w:r w:rsidRPr="003F3E71">
              <w:rPr>
                <w:bCs/>
                <w:sz w:val="20"/>
              </w:rPr>
              <w:br/>
            </w:r>
            <w:r w:rsidRPr="003F3E71">
              <w:rPr>
                <w:sz w:val="20"/>
              </w:rPr>
              <w:t xml:space="preserve">Mobility interruption time (ms) </w:t>
            </w:r>
            <w:r w:rsidRPr="003F3E71">
              <w:rPr>
                <w:sz w:val="20"/>
              </w:rPr>
              <w:br/>
            </w:r>
            <w:r w:rsidRPr="003F3E71">
              <w:rPr>
                <w:i/>
                <w:iCs/>
                <w:sz w:val="20"/>
              </w:rPr>
              <w:t>(4.12)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r w:rsidRPr="003F3E71">
              <w:rPr>
                <w:sz w:val="20"/>
              </w:rPr>
              <w:t>eMBB and 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r w:rsidRPr="003F3E71">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del w:id="207" w:author="Yoshio Honda" w:date="2020-05-04T14:46:00Z">
              <w:r w:rsidRPr="00E91B6A" w:rsidDel="001C3FA7">
                <w:rPr>
                  <w:sz w:val="20"/>
                </w:rPr>
                <w:delText>[</w:delText>
              </w:r>
            </w:del>
            <w:r w:rsidR="00CA2C51" w:rsidRPr="00E91B6A">
              <w:rPr>
                <w:sz w:val="20"/>
              </w:rPr>
              <w:t>Inconclusive</w:t>
            </w:r>
            <w:del w:id="208" w:author="Yoshio Honda" w:date="2020-05-04T14:46:00Z">
              <w:r w:rsidRPr="00E91B6A" w:rsidDel="001C3FA7">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r w:rsidRPr="00E91B6A">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r w:rsidRPr="002E4155">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r>
              <w:rPr>
                <w:sz w:val="20"/>
              </w:rPr>
              <w:t>No</w:t>
            </w:r>
          </w:p>
        </w:tc>
      </w:tr>
      <w:tr w:rsidR="00A35688"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i/>
                <w:iCs/>
                <w:sz w:val="20"/>
              </w:rPr>
            </w:pPr>
            <w:r w:rsidRPr="003F3E71">
              <w:rPr>
                <w:b/>
                <w:sz w:val="20"/>
              </w:rPr>
              <w:t>5.2.4.3.15</w:t>
            </w:r>
            <w:r w:rsidRPr="003F3E71">
              <w:rPr>
                <w:sz w:val="20"/>
              </w:rPr>
              <w:br/>
              <w:t xml:space="preserve">Bandwidth </w:t>
            </w:r>
            <w:r w:rsidRPr="003F3E71">
              <w:rPr>
                <w:sz w:val="20"/>
                <w:lang w:eastAsia="ja-JP"/>
              </w:rPr>
              <w:t>and Scalability</w:t>
            </w:r>
            <w:r w:rsidRPr="003F3E71">
              <w:rPr>
                <w:sz w:val="20"/>
              </w:rPr>
              <w:br/>
            </w:r>
            <w:r w:rsidRPr="003F3E71">
              <w:rPr>
                <w:i/>
                <w:iCs/>
                <w:sz w:val="20"/>
              </w:rPr>
              <w:t>(4.13)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r w:rsidRPr="003F3E71">
              <w:rPr>
                <w:sz w:val="20"/>
              </w:rPr>
              <w:t>Not applicable</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r w:rsidRPr="003F3E71">
              <w:rPr>
                <w:sz w:val="20"/>
              </w:rPr>
              <w:t>Not applicable</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r w:rsidRPr="003F3E71">
              <w:rPr>
                <w:sz w:val="20"/>
              </w:rPr>
              <w:t>At least 100</w:t>
            </w:r>
            <w:r>
              <w:rPr>
                <w:sz w:val="20"/>
              </w:rPr>
              <w:t> </w:t>
            </w:r>
            <w:r w:rsidRPr="003F3E71">
              <w:rPr>
                <w:sz w:val="20"/>
              </w:rPr>
              <w:t>MHz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del w:id="209" w:author="Yoshio Honda" w:date="2020-05-04T14:46:00Z">
              <w:r w:rsidRPr="00E91B6A" w:rsidDel="001C3FA7">
                <w:rPr>
                  <w:sz w:val="20"/>
                </w:rPr>
                <w:delText>[</w:delText>
              </w:r>
            </w:del>
            <w:r w:rsidRPr="00E91B6A">
              <w:rPr>
                <w:sz w:val="20"/>
              </w:rPr>
              <w:t>Yes</w:t>
            </w:r>
            <w:del w:id="210" w:author="Yoshio Honda" w:date="2020-05-04T14:46:00Z">
              <w:r w:rsidRPr="00E91B6A" w:rsidDel="001C3FA7">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r w:rsidRPr="002E4155">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r>
      <w:tr w:rsidR="00A3568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35688" w:rsidRPr="003F3E71" w:rsidRDefault="00A35688" w:rsidP="00A35688">
            <w:pPr>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35688" w:rsidRPr="003F3E71" w:rsidRDefault="00A35688" w:rsidP="00A35688">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35688" w:rsidRPr="003F3E71" w:rsidRDefault="00A35688" w:rsidP="00A35688">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35688" w:rsidRPr="003F3E71" w:rsidRDefault="00A35688" w:rsidP="00A35688">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lang w:eastAsia="ja-JP"/>
              </w:rPr>
            </w:pPr>
            <w:r w:rsidRPr="003F3E71">
              <w:rPr>
                <w:sz w:val="20"/>
                <w:lang w:eastAsia="ja-JP"/>
              </w:rPr>
              <w:t>Up to 1 GHz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del w:id="211" w:author="Yoshio Honda" w:date="2020-05-04T14:46:00Z">
              <w:r w:rsidRPr="00E91B6A" w:rsidDel="001C3FA7">
                <w:rPr>
                  <w:sz w:val="20"/>
                </w:rPr>
                <w:delText>[</w:delText>
              </w:r>
            </w:del>
            <w:r w:rsidRPr="00E91B6A">
              <w:rPr>
                <w:sz w:val="20"/>
              </w:rPr>
              <w:t>No</w:t>
            </w:r>
            <w:del w:id="212" w:author="Yoshio Honda" w:date="2020-05-04T14:46:00Z">
              <w:r w:rsidRPr="00E91B6A" w:rsidDel="001C3FA7">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r w:rsidRPr="002E4155">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r>
      <w:tr w:rsidR="00A35688"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35688" w:rsidRPr="003F3E71" w:rsidRDefault="00A35688" w:rsidP="00A35688">
            <w:pPr>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35688" w:rsidRPr="003F3E71" w:rsidRDefault="00A35688" w:rsidP="00A35688">
            <w:pPr>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35688" w:rsidRPr="003F3E71" w:rsidRDefault="00A35688" w:rsidP="00A35688">
            <w:pPr>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35688" w:rsidRPr="003F3E71" w:rsidRDefault="00A35688" w:rsidP="00A35688">
            <w:pPr>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5688" w:rsidRPr="003F3E71" w:rsidRDefault="00A35688" w:rsidP="00A35688">
            <w:pPr>
              <w:pStyle w:val="Tabletext"/>
              <w:rPr>
                <w:sz w:val="20"/>
                <w:lang w:val="en-GB"/>
              </w:rPr>
            </w:pPr>
            <w:r w:rsidRPr="003F3E71">
              <w:rPr>
                <w:rFonts w:ascii="TimesNewRoman" w:hAnsi="TimesNewRoman" w:cs="TimesNewRoman"/>
                <w:sz w:val="20"/>
                <w:lang w:val="en-GB" w:eastAsia="zh-CN"/>
              </w:rPr>
              <w:t>Support of multiple different bandwidth values</w:t>
            </w:r>
            <w:r w:rsidRPr="003F3E71">
              <w:rPr>
                <w:rFonts w:ascii="TimesNewRoman" w:hAnsi="TimesNewRoman" w:cs="TimesNewRoman"/>
                <w:sz w:val="20"/>
                <w:vertAlign w:val="superscript"/>
                <w:lang w:val="en-GB" w:eastAsia="zh-CN"/>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5688" w:rsidRPr="0004543E" w:rsidRDefault="00A35688" w:rsidP="00A35688">
            <w:pPr>
              <w:pStyle w:val="Tabletext"/>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04543E" w:rsidRDefault="00A35688" w:rsidP="00A35688">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04543E" w:rsidRDefault="00A35688" w:rsidP="00A35688">
            <w:pPr>
              <w:pStyle w:val="Tabletext"/>
              <w:keepNext/>
              <w:keepLine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r>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6464DE" w:rsidP="00A35688">
            <w:pPr>
              <w:pStyle w:val="Tabletext"/>
              <w:keepNext/>
              <w:keepLines/>
              <w:rPr>
                <w:sz w:val="20"/>
              </w:rPr>
            </w:pPr>
            <w:del w:id="213" w:author="Yoshio Honda" w:date="2020-05-04T14:46:00Z">
              <w:r w:rsidRPr="00E91B6A" w:rsidDel="001C3FA7">
                <w:rPr>
                  <w:sz w:val="20"/>
                </w:rPr>
                <w:delText>[</w:delText>
              </w:r>
            </w:del>
            <w:r w:rsidR="00CC6EBC" w:rsidRPr="00E91B6A">
              <w:rPr>
                <w:sz w:val="20"/>
              </w:rPr>
              <w:t>Yes</w:t>
            </w:r>
            <w:del w:id="214" w:author="Yoshio Honda" w:date="2020-05-04T14:46:00Z">
              <w:r w:rsidRPr="00E91B6A" w:rsidDel="001C3FA7">
                <w:rPr>
                  <w:sz w:val="20"/>
                </w:rPr>
                <w:delText>]</w:delText>
              </w:r>
            </w:del>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E91B6A" w:rsidRDefault="00A35688" w:rsidP="00A35688">
            <w:pPr>
              <w:pStyle w:val="Tabletext"/>
              <w:keepNext/>
              <w:keepLine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keepNext/>
              <w:keepLines/>
              <w:rPr>
                <w:sz w:val="20"/>
              </w:rPr>
            </w:pPr>
            <w:r w:rsidRPr="002E4155">
              <w:rPr>
                <w:sz w:val="20"/>
                <w:lang w:val="en-GB"/>
              </w:rPr>
              <w:t>Yes</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A35688" w:rsidRPr="003F3E71" w:rsidRDefault="00A35688" w:rsidP="00A35688">
            <w:pPr>
              <w:pStyle w:val="Tabletext"/>
              <w:rPr>
                <w:sz w:val="20"/>
              </w:rPr>
            </w:pPr>
          </w:p>
        </w:tc>
      </w:tr>
      <w:tr w:rsidR="00A35688" w:rsidRPr="003F3E71" w:rsidTr="0004543E">
        <w:trPr>
          <w:gridAfter w:val="2"/>
          <w:wAfter w:w="1180" w:type="dxa"/>
          <w:cantSplit/>
          <w:jc w:val="center"/>
        </w:trPr>
        <w:tc>
          <w:tcPr>
            <w:tcW w:w="779" w:type="dxa"/>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780" w:type="dxa"/>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A35688" w:rsidRPr="003F3E71" w:rsidRDefault="00A35688" w:rsidP="00A35688">
            <w:pPr>
              <w:pStyle w:val="Tablelegend"/>
              <w:rPr>
                <w:sz w:val="20"/>
                <w:vertAlign w:val="superscript"/>
                <w:lang w:val="en-GB"/>
              </w:rPr>
            </w:pPr>
          </w:p>
        </w:tc>
      </w:tr>
    </w:tbl>
    <w:p w:rsidR="00522643" w:rsidRDefault="00522643" w:rsidP="00522643">
      <w:pPr>
        <w:pStyle w:val="Tablefin"/>
      </w:pPr>
    </w:p>
    <w:p w:rsidR="00FC2805" w:rsidRDefault="00FC2805" w:rsidP="00FC2805">
      <w:pPr>
        <w:jc w:val="center"/>
        <w:rPr>
          <w:sz w:val="48"/>
          <w:szCs w:val="48"/>
        </w:rPr>
      </w:pPr>
    </w:p>
    <w:p w:rsidR="00FC2805" w:rsidRDefault="00FC2805" w:rsidP="00FC2805">
      <w:pPr>
        <w:jc w:val="center"/>
        <w:rPr>
          <w:sz w:val="48"/>
          <w:szCs w:val="48"/>
        </w:rPr>
      </w:pPr>
    </w:p>
    <w:p w:rsidR="00FC2805" w:rsidRDefault="00FC2805">
      <w:pPr>
        <w:tabs>
          <w:tab w:val="clear" w:pos="794"/>
          <w:tab w:val="clear" w:pos="1191"/>
          <w:tab w:val="clear" w:pos="1588"/>
          <w:tab w:val="clear" w:pos="1985"/>
        </w:tabs>
        <w:overflowPunct/>
        <w:autoSpaceDE/>
        <w:autoSpaceDN/>
        <w:adjustRightInd/>
        <w:spacing w:before="0"/>
        <w:jc w:val="left"/>
        <w:textAlignment w:val="auto"/>
        <w:rPr>
          <w:sz w:val="48"/>
          <w:szCs w:val="48"/>
        </w:rPr>
      </w:pPr>
      <w:r>
        <w:rPr>
          <w:sz w:val="48"/>
          <w:szCs w:val="48"/>
        </w:rPr>
        <w:br w:type="page"/>
      </w:r>
    </w:p>
    <w:p w:rsidR="00FC2805" w:rsidRDefault="00FC2805" w:rsidP="00FC2805">
      <w:pPr>
        <w:jc w:val="center"/>
        <w:rPr>
          <w:sz w:val="48"/>
          <w:szCs w:val="48"/>
        </w:rPr>
      </w:pPr>
    </w:p>
    <w:p w:rsidR="00FC2805" w:rsidRDefault="00FC2805" w:rsidP="00FC2805">
      <w:pPr>
        <w:jc w:val="center"/>
        <w:rPr>
          <w:sz w:val="48"/>
          <w:szCs w:val="48"/>
        </w:rPr>
      </w:pPr>
    </w:p>
    <w:p w:rsidR="00FC2805" w:rsidRDefault="00FC2805" w:rsidP="00FC2805">
      <w:pPr>
        <w:jc w:val="center"/>
        <w:rPr>
          <w:sz w:val="48"/>
          <w:szCs w:val="48"/>
        </w:rPr>
      </w:pPr>
    </w:p>
    <w:p w:rsidR="00FC2805" w:rsidRDefault="00FC2805" w:rsidP="00FC2805">
      <w:pPr>
        <w:jc w:val="center"/>
        <w:rPr>
          <w:sz w:val="48"/>
          <w:szCs w:val="48"/>
        </w:rPr>
      </w:pPr>
    </w:p>
    <w:p w:rsidR="00FC2805" w:rsidRDefault="00FC2805" w:rsidP="00FC2805">
      <w:pPr>
        <w:jc w:val="center"/>
        <w:rPr>
          <w:sz w:val="48"/>
          <w:szCs w:val="48"/>
        </w:rPr>
      </w:pPr>
      <w:r>
        <w:rPr>
          <w:sz w:val="48"/>
          <w:szCs w:val="48"/>
        </w:rPr>
        <w:t>Table G</w:t>
      </w:r>
    </w:p>
    <w:p w:rsidR="00FC2805" w:rsidRDefault="00FC2805" w:rsidP="00FC2805">
      <w:pPr>
        <w:jc w:val="center"/>
        <w:rPr>
          <w:sz w:val="48"/>
          <w:szCs w:val="48"/>
        </w:rPr>
      </w:pPr>
      <w:r w:rsidRPr="00881925">
        <w:rPr>
          <w:sz w:val="48"/>
          <w:szCs w:val="48"/>
        </w:rPr>
        <w:t xml:space="preserve">Candidate Technology –  </w:t>
      </w:r>
      <w:r>
        <w:rPr>
          <w:sz w:val="48"/>
          <w:szCs w:val="48"/>
        </w:rPr>
        <w:t>Proponent TSDSI</w:t>
      </w:r>
      <w:r w:rsidRPr="00881925">
        <w:rPr>
          <w:sz w:val="48"/>
          <w:szCs w:val="48"/>
        </w:rPr>
        <w:t xml:space="preserve"> RIT (IMT2020/1</w:t>
      </w:r>
      <w:r>
        <w:rPr>
          <w:sz w:val="48"/>
          <w:szCs w:val="48"/>
        </w:rPr>
        <w:t>9(Rev.1)</w:t>
      </w:r>
      <w:r w:rsidRPr="00881925">
        <w:rPr>
          <w:sz w:val="48"/>
          <w:szCs w:val="48"/>
        </w:rPr>
        <w:t>)</w:t>
      </w:r>
    </w:p>
    <w:p w:rsidR="00FC2805" w:rsidRDefault="00FC2805">
      <w:pPr>
        <w:tabs>
          <w:tab w:val="clear" w:pos="794"/>
          <w:tab w:val="clear" w:pos="1191"/>
          <w:tab w:val="clear" w:pos="1588"/>
          <w:tab w:val="clear" w:pos="1985"/>
        </w:tabs>
        <w:overflowPunct/>
        <w:autoSpaceDE/>
        <w:autoSpaceDN/>
        <w:adjustRightInd/>
        <w:spacing w:before="0"/>
        <w:jc w:val="left"/>
        <w:textAlignment w:val="auto"/>
        <w:rPr>
          <w:sz w:val="48"/>
          <w:szCs w:val="48"/>
        </w:rPr>
      </w:pPr>
      <w:r>
        <w:rPr>
          <w:sz w:val="48"/>
          <w:szCs w:val="48"/>
        </w:rPr>
        <w:br w:type="page"/>
      </w:r>
    </w:p>
    <w:p w:rsidR="00FC2805" w:rsidRDefault="00FC2805" w:rsidP="00FC2805">
      <w:pPr>
        <w:jc w:val="center"/>
        <w:rPr>
          <w:sz w:val="48"/>
          <w:szCs w:val="48"/>
        </w:rPr>
      </w:pPr>
    </w:p>
    <w:p w:rsidR="00FC2805" w:rsidRDefault="00FC2805" w:rsidP="00FC2805">
      <w:pPr>
        <w:jc w:val="center"/>
        <w:rPr>
          <w:sz w:val="48"/>
          <w:szCs w:val="48"/>
        </w:rPr>
      </w:pPr>
    </w:p>
    <w:p w:rsidR="00FC2805" w:rsidRDefault="00FC2805" w:rsidP="00FC2805">
      <w:pPr>
        <w:jc w:val="center"/>
        <w:rPr>
          <w:sz w:val="48"/>
          <w:szCs w:val="48"/>
        </w:rPr>
      </w:pPr>
    </w:p>
    <w:p w:rsidR="008B03F0" w:rsidRDefault="008B03F0">
      <w:pPr>
        <w:tabs>
          <w:tab w:val="clear" w:pos="794"/>
          <w:tab w:val="clear" w:pos="1191"/>
          <w:tab w:val="clear" w:pos="1588"/>
          <w:tab w:val="clear" w:pos="1985"/>
        </w:tabs>
        <w:overflowPunct/>
        <w:autoSpaceDE/>
        <w:autoSpaceDN/>
        <w:adjustRightInd/>
        <w:spacing w:before="0"/>
        <w:jc w:val="left"/>
        <w:textAlignment w:val="auto"/>
        <w:rPr>
          <w:b/>
          <w:sz w:val="28"/>
          <w:szCs w:val="21"/>
        </w:rPr>
      </w:pPr>
    </w:p>
    <w:p w:rsidR="00514F57" w:rsidRDefault="00514F57" w:rsidP="001428D1">
      <w:pPr>
        <w:pStyle w:val="Heading1"/>
        <w:ind w:left="0" w:firstLine="0"/>
        <w:jc w:val="left"/>
        <w:rPr>
          <w:sz w:val="28"/>
          <w:szCs w:val="21"/>
        </w:rPr>
      </w:pPr>
      <w:r>
        <w:rPr>
          <w:sz w:val="28"/>
          <w:szCs w:val="21"/>
        </w:rPr>
        <w:t>G</w:t>
      </w:r>
      <w:r w:rsidRPr="00C97CDD">
        <w:rPr>
          <w:sz w:val="28"/>
          <w:szCs w:val="21"/>
        </w:rPr>
        <w:t xml:space="preserve">. Candidate Technology – </w:t>
      </w:r>
      <w:r>
        <w:rPr>
          <w:sz w:val="28"/>
          <w:szCs w:val="21"/>
        </w:rPr>
        <w:t xml:space="preserve">TSDSI </w:t>
      </w:r>
      <w:r w:rsidRPr="00C97CDD">
        <w:rPr>
          <w:sz w:val="28"/>
          <w:szCs w:val="21"/>
        </w:rPr>
        <w:t>RIT (IMT2020/</w:t>
      </w:r>
      <w:r w:rsidR="00D15377">
        <w:rPr>
          <w:sz w:val="28"/>
          <w:szCs w:val="21"/>
        </w:rPr>
        <w:t>19</w:t>
      </w:r>
      <w:r w:rsidRPr="00C97CDD">
        <w:rPr>
          <w:sz w:val="28"/>
          <w:szCs w:val="21"/>
        </w:rPr>
        <w:t>)</w:t>
      </w:r>
    </w:p>
    <w:p w:rsidR="00514F57" w:rsidRPr="001428D1" w:rsidRDefault="00514F57" w:rsidP="001428D1"/>
    <w:p w:rsidR="002B5A80" w:rsidRPr="001428D1" w:rsidRDefault="008D496B" w:rsidP="001428D1">
      <w:pPr>
        <w:rPr>
          <w:bCs/>
        </w:rPr>
      </w:pPr>
      <w:r w:rsidRPr="001428D1">
        <w:rPr>
          <w:b/>
          <w:bCs/>
        </w:rPr>
        <w:t>Sources</w:t>
      </w:r>
    </w:p>
    <w:p w:rsidR="008D496B" w:rsidRDefault="008D496B" w:rsidP="008D496B"/>
    <w:tbl>
      <w:tblPr>
        <w:tblW w:w="1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422"/>
        <w:gridCol w:w="1441"/>
        <w:gridCol w:w="1416"/>
        <w:gridCol w:w="1470"/>
        <w:gridCol w:w="1985"/>
        <w:gridCol w:w="1447"/>
        <w:gridCol w:w="1528"/>
        <w:gridCol w:w="1475"/>
        <w:gridCol w:w="1420"/>
        <w:gridCol w:w="1416"/>
        <w:gridCol w:w="1438"/>
        <w:gridCol w:w="1369"/>
      </w:tblGrid>
      <w:tr w:rsidR="008D496B" w:rsidRPr="003F3E71" w:rsidTr="0004543E">
        <w:tc>
          <w:tcPr>
            <w:tcW w:w="1496"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0E6203">
              <w:rPr>
                <w:sz w:val="20"/>
                <w:lang w:val="en-GB" w:eastAsia="ja-JP"/>
              </w:rPr>
              <w:t>5GIA</w:t>
            </w:r>
          </w:p>
        </w:tc>
        <w:tc>
          <w:tcPr>
            <w:tcW w:w="1422"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ATIS</w:t>
            </w:r>
          </w:p>
        </w:tc>
        <w:tc>
          <w:tcPr>
            <w:tcW w:w="1441"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ChEG</w:t>
            </w:r>
          </w:p>
        </w:tc>
        <w:tc>
          <w:tcPr>
            <w:tcW w:w="1416"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CEG</w:t>
            </w:r>
          </w:p>
        </w:tc>
        <w:tc>
          <w:tcPr>
            <w:tcW w:w="1470"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WWRF</w:t>
            </w:r>
          </w:p>
        </w:tc>
        <w:tc>
          <w:tcPr>
            <w:tcW w:w="1985"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TCOE (INDIA)</w:t>
            </w:r>
          </w:p>
        </w:tc>
        <w:tc>
          <w:tcPr>
            <w:tcW w:w="1447"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5GMF</w:t>
            </w:r>
          </w:p>
        </w:tc>
        <w:tc>
          <w:tcPr>
            <w:tcW w:w="1528"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TTA SPG33</w:t>
            </w:r>
          </w:p>
        </w:tc>
        <w:tc>
          <w:tcPr>
            <w:tcW w:w="1475"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TPCEG</w:t>
            </w:r>
          </w:p>
        </w:tc>
        <w:tc>
          <w:tcPr>
            <w:tcW w:w="1420"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5GIF</w:t>
            </w:r>
          </w:p>
        </w:tc>
        <w:tc>
          <w:tcPr>
            <w:tcW w:w="1416" w:type="dxa"/>
            <w:tcBorders>
              <w:top w:val="single" w:sz="4" w:space="0" w:color="auto"/>
              <w:left w:val="single" w:sz="4" w:space="0" w:color="auto"/>
              <w:bottom w:val="single" w:sz="4" w:space="0" w:color="auto"/>
              <w:right w:val="single" w:sz="4" w:space="0" w:color="auto"/>
            </w:tcBorders>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AEG</w:t>
            </w:r>
          </w:p>
        </w:tc>
        <w:tc>
          <w:tcPr>
            <w:tcW w:w="1438"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Bnrist</w:t>
            </w:r>
          </w:p>
        </w:tc>
        <w:tc>
          <w:tcPr>
            <w:tcW w:w="1369" w:type="dxa"/>
            <w:tcBorders>
              <w:top w:val="single" w:sz="4" w:space="0" w:color="auto"/>
              <w:left w:val="single" w:sz="4" w:space="0" w:color="auto"/>
              <w:bottom w:val="single" w:sz="4" w:space="0" w:color="auto"/>
              <w:right w:val="single" w:sz="4" w:space="0" w:color="auto"/>
            </w:tcBorders>
            <w:vAlign w:val="center"/>
          </w:tcPr>
          <w:p w:rsidR="008D496B" w:rsidRPr="008F1BA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8F1BA1">
              <w:rPr>
                <w:sz w:val="20"/>
                <w:lang w:val="en-GB" w:eastAsia="ja-JP"/>
              </w:rPr>
              <w:t>CIRAT</w:t>
            </w:r>
          </w:p>
        </w:tc>
      </w:tr>
      <w:tr w:rsidR="008D496B" w:rsidRPr="003F3E71" w:rsidTr="0004543E">
        <w:tc>
          <w:tcPr>
            <w:tcW w:w="1496"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rPr>
            </w:pPr>
            <w:r w:rsidRPr="00744DDC">
              <w:rPr>
                <w:b w:val="0"/>
                <w:bCs/>
                <w:sz w:val="20"/>
              </w:rPr>
              <w:t>5D/50</w:t>
            </w:r>
          </w:p>
        </w:tc>
        <w:tc>
          <w:tcPr>
            <w:tcW w:w="1422"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r>
              <w:rPr>
                <w:b w:val="0"/>
                <w:bCs/>
                <w:sz w:val="20"/>
                <w:lang w:val="en-GB" w:eastAsia="ja-JP"/>
              </w:rPr>
              <w:t>5D/61</w:t>
            </w:r>
          </w:p>
        </w:tc>
        <w:tc>
          <w:tcPr>
            <w:tcW w:w="1441"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r>
              <w:rPr>
                <w:b w:val="0"/>
                <w:bCs/>
                <w:sz w:val="20"/>
                <w:lang w:val="en-GB" w:eastAsia="ja-JP"/>
              </w:rPr>
              <w:t>-NA-</w:t>
            </w:r>
          </w:p>
        </w:tc>
        <w:tc>
          <w:tcPr>
            <w:tcW w:w="1416"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r>
              <w:rPr>
                <w:b w:val="0"/>
                <w:bCs/>
                <w:sz w:val="20"/>
                <w:lang w:val="en-GB" w:eastAsia="ja-JP"/>
              </w:rPr>
              <w:t>5D/90</w:t>
            </w:r>
          </w:p>
        </w:tc>
        <w:tc>
          <w:tcPr>
            <w:tcW w:w="1470"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r>
              <w:rPr>
                <w:b w:val="0"/>
                <w:bCs/>
                <w:sz w:val="20"/>
                <w:lang w:val="en-GB" w:eastAsia="ja-JP"/>
              </w:rPr>
              <w:t>5D/120</w:t>
            </w:r>
          </w:p>
        </w:tc>
        <w:tc>
          <w:tcPr>
            <w:tcW w:w="1985"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r>
              <w:rPr>
                <w:b w:val="0"/>
                <w:bCs/>
                <w:sz w:val="20"/>
                <w:lang w:val="en-GB" w:eastAsia="ja-JP"/>
              </w:rPr>
              <w:t>5D/122</w:t>
            </w:r>
          </w:p>
        </w:tc>
        <w:tc>
          <w:tcPr>
            <w:tcW w:w="1447"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r>
              <w:rPr>
                <w:b w:val="0"/>
                <w:bCs/>
                <w:sz w:val="20"/>
                <w:lang w:val="en-GB" w:eastAsia="ja-JP"/>
              </w:rPr>
              <w:t>-NA-</w:t>
            </w:r>
          </w:p>
        </w:tc>
        <w:tc>
          <w:tcPr>
            <w:tcW w:w="1528"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r>
              <w:rPr>
                <w:b w:val="0"/>
                <w:bCs/>
                <w:sz w:val="20"/>
                <w:lang w:val="en-GB" w:eastAsia="ja-JP"/>
              </w:rPr>
              <w:t>-NA-</w:t>
            </w:r>
          </w:p>
        </w:tc>
        <w:tc>
          <w:tcPr>
            <w:tcW w:w="1475"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r w:rsidRPr="003944F9">
              <w:rPr>
                <w:b w:val="0"/>
                <w:bCs/>
                <w:sz w:val="20"/>
                <w:lang w:val="en-GB" w:eastAsia="ja-JP"/>
              </w:rPr>
              <w:t>5D/94</w:t>
            </w:r>
          </w:p>
        </w:tc>
        <w:tc>
          <w:tcPr>
            <w:tcW w:w="1420"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r>
              <w:rPr>
                <w:b w:val="0"/>
                <w:bCs/>
                <w:sz w:val="20"/>
                <w:lang w:val="en-GB" w:eastAsia="ja-JP"/>
              </w:rPr>
              <w:t>-NA-</w:t>
            </w:r>
          </w:p>
        </w:tc>
        <w:tc>
          <w:tcPr>
            <w:tcW w:w="1416" w:type="dxa"/>
            <w:tcBorders>
              <w:top w:val="single" w:sz="4" w:space="0" w:color="auto"/>
              <w:left w:val="single" w:sz="4" w:space="0" w:color="auto"/>
              <w:bottom w:val="single" w:sz="4" w:space="0" w:color="auto"/>
              <w:right w:val="single" w:sz="4" w:space="0" w:color="auto"/>
            </w:tcBorders>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highlight w:val="yellow"/>
              </w:rPr>
            </w:pPr>
            <w:r w:rsidRPr="00C97CDD">
              <w:rPr>
                <w:b w:val="0"/>
                <w:bCs/>
              </w:rPr>
              <w:t>5D/124</w:t>
            </w:r>
          </w:p>
        </w:tc>
        <w:tc>
          <w:tcPr>
            <w:tcW w:w="1438"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r>
              <w:rPr>
                <w:b w:val="0"/>
                <w:bCs/>
                <w:sz w:val="20"/>
                <w:lang w:val="en-GB" w:eastAsia="ja-JP"/>
              </w:rPr>
              <w:t>-NA-</w:t>
            </w:r>
          </w:p>
        </w:tc>
        <w:tc>
          <w:tcPr>
            <w:tcW w:w="1369"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r>
              <w:rPr>
                <w:b w:val="0"/>
                <w:bCs/>
                <w:sz w:val="20"/>
                <w:lang w:val="en-GB" w:eastAsia="ja-JP"/>
              </w:rPr>
              <w:t>-NA-</w:t>
            </w:r>
          </w:p>
        </w:tc>
      </w:tr>
      <w:tr w:rsidR="008D496B" w:rsidRPr="003F3E71" w:rsidTr="0004543E">
        <w:tc>
          <w:tcPr>
            <w:tcW w:w="1496" w:type="dxa"/>
            <w:tcBorders>
              <w:top w:val="single" w:sz="4" w:space="0" w:color="auto"/>
              <w:left w:val="single" w:sz="4" w:space="0" w:color="auto"/>
              <w:bottom w:val="single" w:sz="4" w:space="0" w:color="auto"/>
              <w:right w:val="single" w:sz="4" w:space="0" w:color="auto"/>
            </w:tcBorders>
            <w:vAlign w:val="center"/>
          </w:tcPr>
          <w:p w:rsidR="008D496B" w:rsidRPr="00744DDC"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p>
        </w:tc>
        <w:tc>
          <w:tcPr>
            <w:tcW w:w="1441" w:type="dxa"/>
            <w:tcBorders>
              <w:top w:val="single" w:sz="4" w:space="0" w:color="auto"/>
              <w:left w:val="single" w:sz="4" w:space="0" w:color="auto"/>
              <w:bottom w:val="single" w:sz="4" w:space="0" w:color="auto"/>
              <w:right w:val="single" w:sz="4" w:space="0" w:color="auto"/>
            </w:tcBorders>
            <w:vAlign w:val="center"/>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p>
        </w:tc>
        <w:tc>
          <w:tcPr>
            <w:tcW w:w="1470" w:type="dxa"/>
            <w:tcBorders>
              <w:top w:val="single" w:sz="4" w:space="0" w:color="auto"/>
              <w:left w:val="single" w:sz="4" w:space="0" w:color="auto"/>
              <w:bottom w:val="single" w:sz="4" w:space="0" w:color="auto"/>
              <w:right w:val="single" w:sz="4" w:space="0" w:color="auto"/>
            </w:tcBorders>
            <w:vAlign w:val="center"/>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p>
        </w:tc>
        <w:tc>
          <w:tcPr>
            <w:tcW w:w="1985" w:type="dxa"/>
            <w:tcBorders>
              <w:top w:val="single" w:sz="4" w:space="0" w:color="auto"/>
              <w:left w:val="single" w:sz="4" w:space="0" w:color="auto"/>
              <w:bottom w:val="single" w:sz="4" w:space="0" w:color="auto"/>
              <w:right w:val="single" w:sz="4" w:space="0" w:color="auto"/>
            </w:tcBorders>
            <w:vAlign w:val="center"/>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b w:val="0"/>
                <w:bCs/>
                <w:sz w:val="20"/>
                <w:lang w:val="en-GB" w:eastAsia="ja-JP"/>
              </w:rPr>
            </w:pPr>
          </w:p>
        </w:tc>
        <w:tc>
          <w:tcPr>
            <w:tcW w:w="1447" w:type="dxa"/>
            <w:tcBorders>
              <w:top w:val="single" w:sz="4" w:space="0" w:color="auto"/>
              <w:left w:val="single" w:sz="4" w:space="0" w:color="auto"/>
              <w:bottom w:val="single" w:sz="4" w:space="0" w:color="auto"/>
              <w:right w:val="single" w:sz="4" w:space="0" w:color="auto"/>
            </w:tcBorders>
            <w:vAlign w:val="center"/>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p>
        </w:tc>
        <w:tc>
          <w:tcPr>
            <w:tcW w:w="1528" w:type="dxa"/>
            <w:tcBorders>
              <w:top w:val="single" w:sz="4" w:space="0" w:color="auto"/>
              <w:left w:val="single" w:sz="4" w:space="0" w:color="auto"/>
              <w:bottom w:val="single" w:sz="4" w:space="0" w:color="auto"/>
              <w:right w:val="single" w:sz="4" w:space="0" w:color="auto"/>
            </w:tcBorders>
            <w:vAlign w:val="center"/>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p>
        </w:tc>
        <w:tc>
          <w:tcPr>
            <w:tcW w:w="1475" w:type="dxa"/>
            <w:tcBorders>
              <w:top w:val="single" w:sz="4" w:space="0" w:color="auto"/>
              <w:left w:val="single" w:sz="4" w:space="0" w:color="auto"/>
              <w:bottom w:val="single" w:sz="4" w:space="0" w:color="auto"/>
              <w:right w:val="single" w:sz="4" w:space="0" w:color="auto"/>
            </w:tcBorders>
            <w:vAlign w:val="center"/>
          </w:tcPr>
          <w:p w:rsidR="008D496B" w:rsidRPr="00EE5866"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highlight w:val="yellow"/>
                <w:lang w:val="en-GB" w:eastAsia="ja-JP"/>
              </w:rPr>
            </w:pPr>
          </w:p>
        </w:tc>
        <w:tc>
          <w:tcPr>
            <w:tcW w:w="1420" w:type="dxa"/>
            <w:tcBorders>
              <w:top w:val="single" w:sz="4" w:space="0" w:color="auto"/>
              <w:left w:val="single" w:sz="4" w:space="0" w:color="auto"/>
              <w:bottom w:val="single" w:sz="4" w:space="0" w:color="auto"/>
              <w:right w:val="single" w:sz="4" w:space="0" w:color="auto"/>
            </w:tcBorders>
            <w:vAlign w:val="center"/>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8D496B" w:rsidRPr="00D12D70"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b w:val="0"/>
                <w:bCs/>
              </w:rPr>
            </w:pPr>
          </w:p>
        </w:tc>
        <w:tc>
          <w:tcPr>
            <w:tcW w:w="1438" w:type="dxa"/>
            <w:tcBorders>
              <w:top w:val="single" w:sz="4" w:space="0" w:color="auto"/>
              <w:left w:val="single" w:sz="4" w:space="0" w:color="auto"/>
              <w:bottom w:val="single" w:sz="4" w:space="0" w:color="auto"/>
              <w:right w:val="single" w:sz="4" w:space="0" w:color="auto"/>
            </w:tcBorders>
            <w:vAlign w:val="center"/>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p>
        </w:tc>
        <w:tc>
          <w:tcPr>
            <w:tcW w:w="1369" w:type="dxa"/>
            <w:tcBorders>
              <w:top w:val="single" w:sz="4" w:space="0" w:color="auto"/>
              <w:left w:val="single" w:sz="4" w:space="0" w:color="auto"/>
              <w:bottom w:val="single" w:sz="4" w:space="0" w:color="auto"/>
              <w:right w:val="single" w:sz="4" w:space="0" w:color="auto"/>
            </w:tcBorders>
            <w:vAlign w:val="center"/>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val="0"/>
                <w:bCs/>
                <w:sz w:val="20"/>
                <w:lang w:val="en-GB" w:eastAsia="ja-JP"/>
              </w:rPr>
            </w:pPr>
          </w:p>
        </w:tc>
      </w:tr>
    </w:tbl>
    <w:p w:rsidR="008D496B" w:rsidRPr="0069726E" w:rsidRDefault="008D496B" w:rsidP="001428D1">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p w:rsidR="008D496B" w:rsidRDefault="008D496B" w:rsidP="008D496B">
      <w:pPr>
        <w:pStyle w:val="Heading4"/>
        <w:tabs>
          <w:tab w:val="clear" w:pos="992"/>
          <w:tab w:val="clear" w:pos="1191"/>
          <w:tab w:val="clear" w:pos="1588"/>
          <w:tab w:val="clear" w:pos="1985"/>
        </w:tabs>
        <w:spacing w:after="120"/>
      </w:pPr>
      <w:r>
        <w:t xml:space="preserve">5.2.4.1 </w:t>
      </w:r>
      <w:r>
        <w:tab/>
        <w:t xml:space="preserve">Compliance template </w:t>
      </w:r>
      <w:r>
        <w:rPr>
          <w:rStyle w:val="Heading4CharChar"/>
          <w:b/>
        </w:rPr>
        <w:t>for</w:t>
      </w:r>
      <w:r>
        <w:t xml:space="preserve"> services </w:t>
      </w:r>
    </w:p>
    <w:p w:rsidR="000B7AD5" w:rsidRDefault="000B7AD5" w:rsidP="000B7AD5">
      <w:pPr>
        <w:rPr>
          <w:b/>
          <w:bCs/>
        </w:rPr>
      </w:pPr>
    </w:p>
    <w:p w:rsidR="000B7AD5" w:rsidRPr="0069726E" w:rsidRDefault="002A2796" w:rsidP="001428D1">
      <w:pPr>
        <w:rPr>
          <w:bCs/>
        </w:rPr>
      </w:pPr>
      <w:r>
        <w:rPr>
          <w:b/>
          <w:bCs/>
        </w:rPr>
        <w:t>TABLE</w:t>
      </w:r>
      <w:r w:rsidR="000B7AD5">
        <w:rPr>
          <w:b/>
          <w:bCs/>
        </w:rPr>
        <w:t xml:space="preserve"> G.1</w:t>
      </w:r>
    </w:p>
    <w:p w:rsidR="008D496B" w:rsidRPr="003F3E71" w:rsidRDefault="008D496B" w:rsidP="008D496B">
      <w:pPr>
        <w:tabs>
          <w:tab w:val="clear" w:pos="794"/>
          <w:tab w:val="clear" w:pos="1191"/>
          <w:tab w:val="clear" w:pos="1588"/>
          <w:tab w:val="clear" w:pos="1985"/>
        </w:tabs>
      </w:pPr>
    </w:p>
    <w:tbl>
      <w:tblPr>
        <w:tblW w:w="1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057"/>
        <w:gridCol w:w="1018"/>
        <w:gridCol w:w="967"/>
        <w:gridCol w:w="980"/>
        <w:gridCol w:w="963"/>
        <w:gridCol w:w="1000"/>
        <w:gridCol w:w="1350"/>
        <w:gridCol w:w="984"/>
        <w:gridCol w:w="1039"/>
        <w:gridCol w:w="1003"/>
        <w:gridCol w:w="966"/>
        <w:gridCol w:w="963"/>
        <w:gridCol w:w="978"/>
        <w:gridCol w:w="931"/>
      </w:tblGrid>
      <w:tr w:rsidR="008D496B" w:rsidTr="0004543E">
        <w:tc>
          <w:tcPr>
            <w:tcW w:w="1124" w:type="dxa"/>
            <w:tcBorders>
              <w:top w:val="single" w:sz="4" w:space="0" w:color="auto"/>
              <w:left w:val="single" w:sz="4" w:space="0" w:color="auto"/>
              <w:bottom w:val="single" w:sz="4" w:space="0" w:color="auto"/>
              <w:right w:val="single" w:sz="4" w:space="0" w:color="auto"/>
            </w:tcBorders>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rPr>
            </w:pPr>
          </w:p>
        </w:tc>
        <w:tc>
          <w:tcPr>
            <w:tcW w:w="5057" w:type="dxa"/>
            <w:tcBorders>
              <w:top w:val="single" w:sz="4" w:space="0" w:color="auto"/>
              <w:left w:val="single" w:sz="4" w:space="0" w:color="auto"/>
              <w:bottom w:val="single" w:sz="4" w:space="0" w:color="auto"/>
              <w:right w:val="single" w:sz="4" w:space="0" w:color="auto"/>
            </w:tcBorders>
            <w:hideMark/>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rPr>
            </w:pPr>
            <w:r>
              <w:rPr>
                <w:rFonts w:eastAsia="SimSun"/>
              </w:rPr>
              <w:t>S</w:t>
            </w:r>
            <w:r>
              <w:t>ervice</w:t>
            </w:r>
            <w:r>
              <w:rPr>
                <w:rFonts w:eastAsia="SimSun"/>
              </w:rPr>
              <w:t xml:space="preserve"> capability requirements</w:t>
            </w:r>
          </w:p>
        </w:tc>
        <w:tc>
          <w:tcPr>
            <w:tcW w:w="1018" w:type="dxa"/>
            <w:tcBorders>
              <w:top w:val="single" w:sz="4" w:space="0" w:color="auto"/>
              <w:left w:val="single" w:sz="4" w:space="0" w:color="auto"/>
              <w:bottom w:val="single" w:sz="4" w:space="0" w:color="auto"/>
              <w:right w:val="single" w:sz="4" w:space="0" w:color="auto"/>
            </w:tcBorders>
            <w:vAlign w:val="center"/>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5GIA</w:t>
            </w:r>
          </w:p>
        </w:tc>
        <w:tc>
          <w:tcPr>
            <w:tcW w:w="967"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ATIS</w:t>
            </w:r>
          </w:p>
        </w:tc>
        <w:tc>
          <w:tcPr>
            <w:tcW w:w="980"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ChEG</w:t>
            </w:r>
          </w:p>
        </w:tc>
        <w:tc>
          <w:tcPr>
            <w:tcW w:w="963"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CEG</w:t>
            </w:r>
          </w:p>
        </w:tc>
        <w:tc>
          <w:tcPr>
            <w:tcW w:w="1000"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WWRF</w:t>
            </w:r>
          </w:p>
        </w:tc>
        <w:tc>
          <w:tcPr>
            <w:tcW w:w="1350"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TCOE (INDIA)</w:t>
            </w:r>
          </w:p>
        </w:tc>
        <w:tc>
          <w:tcPr>
            <w:tcW w:w="984"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5GMF</w:t>
            </w:r>
          </w:p>
        </w:tc>
        <w:tc>
          <w:tcPr>
            <w:tcW w:w="1039"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TTA SPG33</w:t>
            </w:r>
          </w:p>
        </w:tc>
        <w:tc>
          <w:tcPr>
            <w:tcW w:w="1003"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TPCEG</w:t>
            </w:r>
          </w:p>
        </w:tc>
        <w:tc>
          <w:tcPr>
            <w:tcW w:w="966"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5GIF</w:t>
            </w:r>
          </w:p>
        </w:tc>
        <w:tc>
          <w:tcPr>
            <w:tcW w:w="963"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AEG</w:t>
            </w:r>
          </w:p>
        </w:tc>
        <w:tc>
          <w:tcPr>
            <w:tcW w:w="978"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Bnrist</w:t>
            </w:r>
          </w:p>
        </w:tc>
        <w:tc>
          <w:tcPr>
            <w:tcW w:w="931" w:type="dxa"/>
            <w:tcBorders>
              <w:top w:val="single" w:sz="4" w:space="0" w:color="auto"/>
              <w:left w:val="single" w:sz="4" w:space="0" w:color="auto"/>
              <w:bottom w:val="single" w:sz="4" w:space="0" w:color="auto"/>
              <w:right w:val="single" w:sz="4" w:space="0" w:color="auto"/>
            </w:tcBorders>
            <w:vAlign w:val="center"/>
          </w:tcPr>
          <w:p w:rsidR="008D496B" w:rsidRPr="00971DA8"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971DA8">
              <w:rPr>
                <w:sz w:val="20"/>
                <w:lang w:val="en-GB" w:eastAsia="ja-JP"/>
              </w:rPr>
              <w:t>CIRAT</w:t>
            </w:r>
          </w:p>
        </w:tc>
      </w:tr>
      <w:tr w:rsidR="008D496B" w:rsidRPr="003F3E71" w:rsidTr="0004543E">
        <w:tc>
          <w:tcPr>
            <w:tcW w:w="1124" w:type="dxa"/>
            <w:tcBorders>
              <w:top w:val="single" w:sz="4" w:space="0" w:color="auto"/>
              <w:left w:val="single" w:sz="4" w:space="0" w:color="auto"/>
              <w:bottom w:val="single" w:sz="4" w:space="0" w:color="auto"/>
              <w:right w:val="single" w:sz="4" w:space="0" w:color="auto"/>
            </w:tcBorders>
            <w:hideMark/>
          </w:tcPr>
          <w:p w:rsidR="008D496B"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rPr>
            </w:pPr>
            <w:r>
              <w:rPr>
                <w:b/>
                <w:bCs/>
              </w:rPr>
              <w:t>5</w:t>
            </w:r>
            <w:r>
              <w:rPr>
                <w:rFonts w:eastAsia="SimSun"/>
                <w:b/>
                <w:bCs/>
              </w:rPr>
              <w:t>.2.4.1</w:t>
            </w:r>
            <w:r>
              <w:rPr>
                <w:b/>
                <w:bCs/>
              </w:rPr>
              <w:t>.1</w:t>
            </w:r>
          </w:p>
        </w:tc>
        <w:tc>
          <w:tcPr>
            <w:tcW w:w="5057" w:type="dxa"/>
            <w:tcBorders>
              <w:top w:val="single" w:sz="4" w:space="0" w:color="auto"/>
              <w:left w:val="single" w:sz="4" w:space="0" w:color="auto"/>
              <w:bottom w:val="single" w:sz="4" w:space="0" w:color="auto"/>
              <w:right w:val="single" w:sz="4" w:space="0" w:color="auto"/>
            </w:tcBorders>
            <w:hideMark/>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bCs/>
                <w:lang w:val="en-GB"/>
              </w:rPr>
            </w:pPr>
            <w:r w:rsidRPr="00D20117">
              <w:rPr>
                <w:b/>
                <w:bCs/>
                <w:lang w:val="en-GB"/>
              </w:rPr>
              <w:t>Support for wide range of services</w:t>
            </w:r>
          </w:p>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n-GB"/>
              </w:rPr>
            </w:pPr>
            <w:r w:rsidRPr="00D20117">
              <w:rPr>
                <w:lang w:val="en-GB"/>
              </w:rPr>
              <w:t xml:space="preserve">Is the proposal able to support a range of services across </w:t>
            </w:r>
            <w:r w:rsidRPr="00D20117">
              <w:rPr>
                <w:rFonts w:eastAsia="Malgun Gothic"/>
                <w:lang w:val="en-GB"/>
              </w:rPr>
              <w:t>different</w:t>
            </w:r>
            <w:r w:rsidRPr="00D20117">
              <w:rPr>
                <w:lang w:val="en-GB"/>
              </w:rPr>
              <w:t xml:space="preserve"> usage scenarios (eMBB, URLLC, and mMTC)</w:t>
            </w:r>
            <w:r w:rsidRPr="00D20117">
              <w:rPr>
                <w:rFonts w:eastAsia="SimSun"/>
                <w:lang w:val="en-GB"/>
              </w:rPr>
              <w:t xml:space="preserve">?: </w:t>
            </w:r>
            <w:r w:rsidRPr="00D20117">
              <w:rPr>
                <w:rFonts w:eastAsia="SimSun"/>
                <w:lang w:val="en-GB"/>
              </w:rPr>
              <w:tab/>
            </w:r>
            <w:r>
              <w:rPr>
                <w:rFonts w:eastAsia="SimSun"/>
              </w:rPr>
              <w:sym w:font="Times New Roman" w:char="F072"/>
            </w:r>
            <w:r w:rsidRPr="00D20117">
              <w:rPr>
                <w:rFonts w:eastAsia="SimSun"/>
                <w:lang w:val="en-GB"/>
              </w:rPr>
              <w:t xml:space="preserve">YES / </w:t>
            </w:r>
            <w:r>
              <w:rPr>
                <w:rFonts w:eastAsia="SimSun"/>
              </w:rPr>
              <w:sym w:font="Times New Roman" w:char="F072"/>
            </w:r>
            <w:r w:rsidRPr="00D20117">
              <w:rPr>
                <w:rFonts w:eastAsia="SimSun"/>
                <w:lang w:val="en-GB"/>
              </w:rPr>
              <w:t>NO</w:t>
            </w:r>
          </w:p>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algun Gothic"/>
                <w:lang w:val="en-GB"/>
              </w:rPr>
            </w:pPr>
            <w:r w:rsidRPr="00D20117">
              <w:rPr>
                <w:lang w:val="en-GB"/>
              </w:rPr>
              <w:t xml:space="preserve">Specify which usage scenarios (eMBB, URLLC, and mMTC) the </w:t>
            </w:r>
            <w:r w:rsidRPr="00D20117">
              <w:rPr>
                <w:rFonts w:eastAsia="SimSun"/>
                <w:lang w:val="en-GB"/>
              </w:rPr>
              <w:t xml:space="preserve">candidate RIT or candidate SRIT can </w:t>
            </w:r>
            <w:r w:rsidRPr="00D20117">
              <w:rPr>
                <w:lang w:val="en-GB"/>
              </w:rPr>
              <w:t>support.</w:t>
            </w:r>
            <w:r w:rsidRPr="003F3E71">
              <w:rPr>
                <w:vertAlign w:val="superscript"/>
                <w:lang w:val="en-GB" w:eastAsia="ko-KR"/>
              </w:rPr>
              <w:t>(1)</w:t>
            </w:r>
          </w:p>
        </w:tc>
        <w:tc>
          <w:tcPr>
            <w:tcW w:w="1018"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val="en-GB"/>
              </w:rPr>
            </w:pPr>
            <w:r w:rsidRPr="0004543E">
              <w:rPr>
                <w:sz w:val="20"/>
                <w:lang w:val="en-US"/>
              </w:rPr>
              <w:t xml:space="preserve"> </w:t>
            </w:r>
          </w:p>
        </w:tc>
        <w:tc>
          <w:tcPr>
            <w:tcW w:w="967"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980"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963"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000"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350"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r>
              <w:rPr>
                <w:sz w:val="20"/>
              </w:rPr>
              <w:t>Yes</w:t>
            </w:r>
          </w:p>
        </w:tc>
        <w:tc>
          <w:tcPr>
            <w:tcW w:w="984"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039"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003"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966"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963"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978"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931" w:type="dxa"/>
            <w:tcBorders>
              <w:top w:val="single" w:sz="4" w:space="0" w:color="auto"/>
              <w:left w:val="single" w:sz="4" w:space="0" w:color="auto"/>
              <w:bottom w:val="single" w:sz="4" w:space="0" w:color="auto"/>
              <w:right w:val="single" w:sz="4" w:space="0" w:color="auto"/>
            </w:tcBorders>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bl>
    <w:p w:rsidR="008D496B" w:rsidRDefault="008D496B" w:rsidP="008D496B">
      <w:pPr>
        <w:pStyle w:val="Tablefin"/>
        <w:tabs>
          <w:tab w:val="clear" w:pos="794"/>
          <w:tab w:val="clear" w:pos="1191"/>
          <w:tab w:val="clear" w:pos="1588"/>
          <w:tab w:val="clear" w:pos="1985"/>
        </w:tabs>
      </w:pPr>
    </w:p>
    <w:p w:rsidR="008D496B" w:rsidRDefault="008D496B" w:rsidP="008D496B">
      <w:pPr>
        <w:pStyle w:val="Heading4"/>
        <w:tabs>
          <w:tab w:val="clear" w:pos="992"/>
          <w:tab w:val="clear" w:pos="1191"/>
          <w:tab w:val="clear" w:pos="1588"/>
          <w:tab w:val="clear" w:pos="1985"/>
        </w:tabs>
        <w:spacing w:after="120"/>
        <w:rPr>
          <w:position w:val="6"/>
          <w:sz w:val="18"/>
        </w:rPr>
      </w:pPr>
      <w:r>
        <w:t xml:space="preserve">5.2.4.2 </w:t>
      </w:r>
      <w:r>
        <w:tab/>
        <w:t xml:space="preserve">Compliance </w:t>
      </w:r>
      <w:r>
        <w:rPr>
          <w:rStyle w:val="Heading4CharChar"/>
          <w:b/>
        </w:rPr>
        <w:t>template</w:t>
      </w:r>
      <w:r>
        <w:t xml:space="preserve"> for spectrum</w:t>
      </w:r>
    </w:p>
    <w:p w:rsidR="000B7AD5" w:rsidRDefault="000B7AD5" w:rsidP="000B7AD5">
      <w:pPr>
        <w:rPr>
          <w:b/>
          <w:bCs/>
        </w:rPr>
      </w:pPr>
    </w:p>
    <w:p w:rsidR="000B7AD5" w:rsidRPr="00C97CDD" w:rsidRDefault="002A2796" w:rsidP="000B7AD5">
      <w:pPr>
        <w:rPr>
          <w:b/>
          <w:bCs/>
        </w:rPr>
      </w:pPr>
      <w:r>
        <w:rPr>
          <w:b/>
          <w:bCs/>
        </w:rPr>
        <w:t>TABLE</w:t>
      </w:r>
      <w:r w:rsidR="000B7AD5">
        <w:rPr>
          <w:b/>
          <w:bCs/>
        </w:rPr>
        <w:t xml:space="preserve"> G.2</w:t>
      </w:r>
    </w:p>
    <w:p w:rsidR="000B7AD5" w:rsidRPr="0069726E" w:rsidRDefault="000B7AD5" w:rsidP="00142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149"/>
        <w:gridCol w:w="1172"/>
        <w:gridCol w:w="1150"/>
        <w:gridCol w:w="1306"/>
        <w:gridCol w:w="1083"/>
        <w:gridCol w:w="1550"/>
        <w:gridCol w:w="1505"/>
        <w:gridCol w:w="1350"/>
        <w:gridCol w:w="1217"/>
        <w:gridCol w:w="1594"/>
        <w:gridCol w:w="1128"/>
        <w:gridCol w:w="1083"/>
        <w:gridCol w:w="1283"/>
        <w:gridCol w:w="1506"/>
      </w:tblGrid>
      <w:tr w:rsidR="008D496B" w:rsidTr="0004543E">
        <w:tc>
          <w:tcPr>
            <w:tcW w:w="1176" w:type="dxa"/>
            <w:tcBorders>
              <w:top w:val="single" w:sz="4" w:space="0" w:color="auto"/>
              <w:left w:val="single" w:sz="4" w:space="0" w:color="auto"/>
              <w:bottom w:val="single" w:sz="4" w:space="0" w:color="auto"/>
              <w:right w:val="single" w:sz="4" w:space="0" w:color="auto"/>
            </w:tcBorders>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rPr>
            </w:pPr>
          </w:p>
        </w:tc>
        <w:tc>
          <w:tcPr>
            <w:tcW w:w="3149" w:type="dxa"/>
            <w:tcBorders>
              <w:top w:val="single" w:sz="4" w:space="0" w:color="auto"/>
              <w:left w:val="single" w:sz="4" w:space="0" w:color="auto"/>
              <w:bottom w:val="single" w:sz="4" w:space="0" w:color="auto"/>
              <w:right w:val="single" w:sz="4" w:space="0" w:color="auto"/>
            </w:tcBorders>
            <w:hideMark/>
          </w:tcPr>
          <w:p w:rsidR="008D496B"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rPr>
            </w:pPr>
            <w:r>
              <w:rPr>
                <w:rFonts w:eastAsia="SimSun"/>
              </w:rPr>
              <w:t>Spectrum capability requirements</w:t>
            </w:r>
          </w:p>
        </w:tc>
        <w:tc>
          <w:tcPr>
            <w:tcW w:w="1172" w:type="dxa"/>
            <w:tcBorders>
              <w:top w:val="single" w:sz="4" w:space="0" w:color="auto"/>
              <w:left w:val="single" w:sz="4" w:space="0" w:color="auto"/>
              <w:bottom w:val="single" w:sz="4" w:space="0" w:color="auto"/>
              <w:right w:val="single" w:sz="4" w:space="0" w:color="auto"/>
            </w:tcBorders>
            <w:vAlign w:val="center"/>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5GIA</w:t>
            </w:r>
          </w:p>
        </w:tc>
        <w:tc>
          <w:tcPr>
            <w:tcW w:w="1150" w:type="dxa"/>
            <w:tcBorders>
              <w:top w:val="single" w:sz="4" w:space="0" w:color="auto"/>
              <w:left w:val="single" w:sz="4" w:space="0" w:color="auto"/>
              <w:bottom w:val="single" w:sz="4" w:space="0" w:color="auto"/>
              <w:right w:val="single" w:sz="4" w:space="0" w:color="auto"/>
            </w:tcBorders>
            <w:vAlign w:val="center"/>
          </w:tcPr>
          <w:p w:rsidR="008D496B" w:rsidRPr="003A1AE2"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C97CDD">
              <w:rPr>
                <w:sz w:val="20"/>
                <w:lang w:val="en-GB" w:eastAsia="ja-JP"/>
              </w:rPr>
              <w:t>ATIS</w:t>
            </w:r>
          </w:p>
        </w:tc>
        <w:tc>
          <w:tcPr>
            <w:tcW w:w="1306" w:type="dxa"/>
            <w:tcBorders>
              <w:top w:val="single" w:sz="4" w:space="0" w:color="auto"/>
              <w:left w:val="single" w:sz="4" w:space="0" w:color="auto"/>
              <w:bottom w:val="single" w:sz="4" w:space="0" w:color="auto"/>
              <w:right w:val="single" w:sz="4" w:space="0" w:color="auto"/>
            </w:tcBorders>
            <w:vAlign w:val="center"/>
          </w:tcPr>
          <w:p w:rsidR="008D496B" w:rsidRPr="003A1AE2"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C97CDD">
              <w:rPr>
                <w:sz w:val="20"/>
                <w:lang w:val="en-GB" w:eastAsia="ja-JP"/>
              </w:rPr>
              <w:t>ChEG</w:t>
            </w:r>
          </w:p>
        </w:tc>
        <w:tc>
          <w:tcPr>
            <w:tcW w:w="1083" w:type="dxa"/>
            <w:tcBorders>
              <w:top w:val="single" w:sz="4" w:space="0" w:color="auto"/>
              <w:left w:val="single" w:sz="4" w:space="0" w:color="auto"/>
              <w:bottom w:val="single" w:sz="4" w:space="0" w:color="auto"/>
              <w:right w:val="single" w:sz="4" w:space="0" w:color="auto"/>
            </w:tcBorders>
            <w:vAlign w:val="center"/>
          </w:tcPr>
          <w:p w:rsidR="008D496B" w:rsidRPr="003A1AE2"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C97CDD">
              <w:rPr>
                <w:sz w:val="20"/>
                <w:lang w:val="en-GB" w:eastAsia="ja-JP"/>
              </w:rPr>
              <w:t>CEG</w:t>
            </w:r>
          </w:p>
        </w:tc>
        <w:tc>
          <w:tcPr>
            <w:tcW w:w="1550" w:type="dxa"/>
            <w:tcBorders>
              <w:top w:val="single" w:sz="4" w:space="0" w:color="auto"/>
              <w:left w:val="single" w:sz="4" w:space="0" w:color="auto"/>
              <w:bottom w:val="single" w:sz="4" w:space="0" w:color="auto"/>
              <w:right w:val="single" w:sz="4" w:space="0" w:color="auto"/>
            </w:tcBorders>
            <w:vAlign w:val="center"/>
          </w:tcPr>
          <w:p w:rsidR="008D496B" w:rsidRPr="003A1AE2"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C97CDD">
              <w:rPr>
                <w:sz w:val="20"/>
                <w:lang w:val="en-GB" w:eastAsia="ja-JP"/>
              </w:rPr>
              <w:t>WWRF</w:t>
            </w:r>
          </w:p>
        </w:tc>
        <w:tc>
          <w:tcPr>
            <w:tcW w:w="1505" w:type="dxa"/>
            <w:tcBorders>
              <w:top w:val="single" w:sz="4" w:space="0" w:color="auto"/>
              <w:left w:val="single" w:sz="4" w:space="0" w:color="auto"/>
              <w:bottom w:val="single" w:sz="4" w:space="0" w:color="auto"/>
              <w:right w:val="single" w:sz="4" w:space="0" w:color="auto"/>
            </w:tcBorders>
            <w:vAlign w:val="center"/>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Pr>
                <w:rFonts w:hint="eastAsia"/>
                <w:sz w:val="20"/>
                <w:lang w:val="en-GB" w:eastAsia="ja-JP"/>
              </w:rPr>
              <w:t>TCOE (INDIA)</w:t>
            </w:r>
          </w:p>
        </w:tc>
        <w:tc>
          <w:tcPr>
            <w:tcW w:w="1350" w:type="dxa"/>
            <w:tcBorders>
              <w:top w:val="single" w:sz="4" w:space="0" w:color="auto"/>
              <w:left w:val="single" w:sz="4" w:space="0" w:color="auto"/>
              <w:bottom w:val="single" w:sz="4" w:space="0" w:color="auto"/>
              <w:right w:val="single" w:sz="4" w:space="0" w:color="auto"/>
            </w:tcBorders>
            <w:vAlign w:val="center"/>
          </w:tcPr>
          <w:p w:rsidR="008D496B" w:rsidRPr="003A1AE2"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C97CDD">
              <w:rPr>
                <w:sz w:val="20"/>
                <w:lang w:val="en-GB" w:eastAsia="ja-JP"/>
              </w:rPr>
              <w:t>5GMF</w:t>
            </w:r>
          </w:p>
        </w:tc>
        <w:tc>
          <w:tcPr>
            <w:tcW w:w="1217" w:type="dxa"/>
            <w:tcBorders>
              <w:top w:val="single" w:sz="4" w:space="0" w:color="auto"/>
              <w:left w:val="single" w:sz="4" w:space="0" w:color="auto"/>
              <w:bottom w:val="single" w:sz="4" w:space="0" w:color="auto"/>
              <w:right w:val="single" w:sz="4" w:space="0" w:color="auto"/>
            </w:tcBorders>
            <w:vAlign w:val="center"/>
          </w:tcPr>
          <w:p w:rsidR="008D496B" w:rsidRPr="003A1AE2"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C97CDD">
              <w:rPr>
                <w:sz w:val="20"/>
                <w:lang w:val="en-GB" w:eastAsia="ja-JP"/>
              </w:rPr>
              <w:t>TTA SPG33</w:t>
            </w:r>
          </w:p>
        </w:tc>
        <w:tc>
          <w:tcPr>
            <w:tcW w:w="1594" w:type="dxa"/>
            <w:tcBorders>
              <w:top w:val="single" w:sz="4" w:space="0" w:color="auto"/>
              <w:left w:val="single" w:sz="4" w:space="0" w:color="auto"/>
              <w:bottom w:val="single" w:sz="4" w:space="0" w:color="auto"/>
              <w:right w:val="single" w:sz="4" w:space="0" w:color="auto"/>
            </w:tcBorders>
            <w:vAlign w:val="center"/>
          </w:tcPr>
          <w:p w:rsidR="008D496B" w:rsidRPr="003A1AE2"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C97CDD">
              <w:rPr>
                <w:sz w:val="20"/>
                <w:lang w:val="en-GB" w:eastAsia="ja-JP"/>
              </w:rPr>
              <w:t>TPCEG</w:t>
            </w:r>
          </w:p>
        </w:tc>
        <w:tc>
          <w:tcPr>
            <w:tcW w:w="1128" w:type="dxa"/>
            <w:tcBorders>
              <w:top w:val="single" w:sz="4" w:space="0" w:color="auto"/>
              <w:left w:val="single" w:sz="4" w:space="0" w:color="auto"/>
              <w:bottom w:val="single" w:sz="4" w:space="0" w:color="auto"/>
              <w:right w:val="single" w:sz="4" w:space="0" w:color="auto"/>
            </w:tcBorders>
            <w:vAlign w:val="center"/>
          </w:tcPr>
          <w:p w:rsidR="008D496B" w:rsidRPr="003A1AE2"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C97CDD">
              <w:rPr>
                <w:sz w:val="20"/>
                <w:lang w:val="en-GB" w:eastAsia="ja-JP"/>
              </w:rPr>
              <w:t>5GIF</w:t>
            </w:r>
          </w:p>
        </w:tc>
        <w:tc>
          <w:tcPr>
            <w:tcW w:w="1083" w:type="dxa"/>
            <w:tcBorders>
              <w:top w:val="single" w:sz="4" w:space="0" w:color="auto"/>
              <w:left w:val="single" w:sz="4" w:space="0" w:color="auto"/>
              <w:bottom w:val="single" w:sz="4" w:space="0" w:color="auto"/>
              <w:right w:val="single" w:sz="4" w:space="0" w:color="auto"/>
            </w:tcBorders>
            <w:vAlign w:val="center"/>
          </w:tcPr>
          <w:p w:rsidR="008D496B" w:rsidRPr="003A1AE2"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C97CDD">
              <w:rPr>
                <w:sz w:val="20"/>
                <w:lang w:val="en-GB" w:eastAsia="ja-JP"/>
              </w:rPr>
              <w:t>AEG</w:t>
            </w:r>
          </w:p>
        </w:tc>
        <w:tc>
          <w:tcPr>
            <w:tcW w:w="1283" w:type="dxa"/>
            <w:tcBorders>
              <w:top w:val="single" w:sz="4" w:space="0" w:color="auto"/>
              <w:left w:val="single" w:sz="4" w:space="0" w:color="auto"/>
              <w:bottom w:val="single" w:sz="4" w:space="0" w:color="auto"/>
              <w:right w:val="single" w:sz="4" w:space="0" w:color="auto"/>
            </w:tcBorders>
            <w:vAlign w:val="center"/>
          </w:tcPr>
          <w:p w:rsidR="008D496B" w:rsidRPr="003A1AE2"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C97CDD">
              <w:rPr>
                <w:sz w:val="20"/>
                <w:lang w:val="en-GB" w:eastAsia="ja-JP"/>
              </w:rPr>
              <w:t>Bnrist</w:t>
            </w:r>
          </w:p>
        </w:tc>
        <w:tc>
          <w:tcPr>
            <w:tcW w:w="1506" w:type="dxa"/>
            <w:tcBorders>
              <w:top w:val="single" w:sz="4" w:space="0" w:color="auto"/>
              <w:left w:val="single" w:sz="4" w:space="0" w:color="auto"/>
              <w:bottom w:val="single" w:sz="4" w:space="0" w:color="auto"/>
              <w:right w:val="single" w:sz="4" w:space="0" w:color="auto"/>
            </w:tcBorders>
            <w:vAlign w:val="center"/>
          </w:tcPr>
          <w:p w:rsidR="008D496B" w:rsidRPr="003A1AE2"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C97CDD">
              <w:rPr>
                <w:sz w:val="20"/>
                <w:lang w:val="en-GB" w:eastAsia="ja-JP"/>
              </w:rPr>
              <w:t>CIRAT</w:t>
            </w:r>
          </w:p>
        </w:tc>
      </w:tr>
      <w:tr w:rsidR="008D496B" w:rsidRPr="00D20117" w:rsidTr="0004543E">
        <w:tc>
          <w:tcPr>
            <w:tcW w:w="1176" w:type="dxa"/>
            <w:tcBorders>
              <w:top w:val="single" w:sz="4" w:space="0" w:color="auto"/>
              <w:left w:val="single" w:sz="4" w:space="0" w:color="auto"/>
              <w:bottom w:val="single" w:sz="4" w:space="0" w:color="auto"/>
              <w:right w:val="single" w:sz="4" w:space="0" w:color="auto"/>
            </w:tcBorders>
            <w:hideMark/>
          </w:tcPr>
          <w:p w:rsidR="008D496B"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rPr>
            </w:pPr>
            <w:r>
              <w:rPr>
                <w:b/>
              </w:rPr>
              <w:t>5</w:t>
            </w:r>
            <w:r>
              <w:rPr>
                <w:rFonts w:eastAsia="SimSun"/>
                <w:b/>
              </w:rPr>
              <w:t>.2.4.2.1</w:t>
            </w:r>
          </w:p>
        </w:tc>
        <w:tc>
          <w:tcPr>
            <w:tcW w:w="3149" w:type="dxa"/>
            <w:tcBorders>
              <w:top w:val="single" w:sz="4" w:space="0" w:color="auto"/>
              <w:left w:val="single" w:sz="4" w:space="0" w:color="auto"/>
              <w:bottom w:val="single" w:sz="4" w:space="0" w:color="auto"/>
              <w:right w:val="single" w:sz="4" w:space="0" w:color="auto"/>
            </w:tcBorders>
            <w:hideMark/>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r w:rsidRPr="00D20117">
              <w:rPr>
                <w:rFonts w:eastAsia="SimSun"/>
                <w:b/>
                <w:lang w:val="en-GB"/>
              </w:rPr>
              <w:t>Frequency bands</w:t>
            </w:r>
            <w:r w:rsidRPr="00D20117">
              <w:rPr>
                <w:b/>
                <w:lang w:val="en-GB"/>
              </w:rPr>
              <w:t xml:space="preserve"> identified for IMT</w:t>
            </w:r>
          </w:p>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lang w:val="en-GB"/>
              </w:rPr>
            </w:pPr>
            <w:r w:rsidRPr="00D20117">
              <w:rPr>
                <w:rFonts w:eastAsia="SimSun"/>
                <w:lang w:val="en-GB"/>
              </w:rPr>
              <w:t>Is the proposal able to utilize at least one</w:t>
            </w:r>
            <w:r w:rsidRPr="00D20117">
              <w:rPr>
                <w:lang w:val="en-GB"/>
              </w:rPr>
              <w:t xml:space="preserve"> frequency</w:t>
            </w:r>
            <w:r w:rsidRPr="00D20117">
              <w:rPr>
                <w:rFonts w:eastAsia="SimSun"/>
                <w:lang w:val="en-GB"/>
              </w:rPr>
              <w:t xml:space="preserve"> band identified for IMT</w:t>
            </w:r>
            <w:r w:rsidRPr="00D20117">
              <w:rPr>
                <w:lang w:val="en-GB"/>
              </w:rPr>
              <w:t xml:space="preserve"> in the ITU Radio Regulations</w:t>
            </w:r>
            <w:r w:rsidRPr="00D20117">
              <w:rPr>
                <w:rFonts w:eastAsia="SimSun"/>
                <w:lang w:val="en-GB"/>
              </w:rPr>
              <w:t xml:space="preserve">?: </w:t>
            </w:r>
            <w:r w:rsidRPr="00D20117">
              <w:rPr>
                <w:rFonts w:eastAsia="SimSun"/>
                <w:lang w:val="en-GB"/>
              </w:rPr>
              <w:tab/>
            </w:r>
            <w:r>
              <w:rPr>
                <w:rFonts w:eastAsia="SimSun"/>
              </w:rPr>
              <w:sym w:font="Times New Roman" w:char="F072"/>
            </w:r>
            <w:r w:rsidRPr="00D20117">
              <w:rPr>
                <w:rFonts w:eastAsia="SimSun"/>
                <w:lang w:val="en-GB"/>
              </w:rPr>
              <w:t xml:space="preserve"> YES / </w:t>
            </w:r>
            <w:r>
              <w:rPr>
                <w:rFonts w:eastAsia="SimSun"/>
              </w:rPr>
              <w:sym w:font="Times New Roman" w:char="F072"/>
            </w:r>
            <w:r w:rsidRPr="00D20117">
              <w:rPr>
                <w:rFonts w:eastAsia="SimSun"/>
                <w:lang w:val="en-GB"/>
              </w:rPr>
              <w:t xml:space="preserve"> NO</w:t>
            </w:r>
          </w:p>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lang w:val="en-GB"/>
              </w:rPr>
            </w:pPr>
            <w:r w:rsidRPr="00D20117">
              <w:rPr>
                <w:rFonts w:eastAsia="SimSun"/>
                <w:lang w:val="en-GB"/>
              </w:rPr>
              <w:t>Specify in which band(s) the candidate RIT or candidate SRIT can be deployed.</w:t>
            </w:r>
          </w:p>
        </w:tc>
        <w:tc>
          <w:tcPr>
            <w:tcW w:w="1172"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r w:rsidRPr="0004543E">
              <w:rPr>
                <w:sz w:val="20"/>
                <w:lang w:val="en-US"/>
              </w:rPr>
              <w:t xml:space="preserve"> </w:t>
            </w:r>
          </w:p>
        </w:tc>
        <w:tc>
          <w:tcPr>
            <w:tcW w:w="1150"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306"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083"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550"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505"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r>
              <w:rPr>
                <w:sz w:val="20"/>
              </w:rPr>
              <w:t>Yes</w:t>
            </w:r>
          </w:p>
        </w:tc>
        <w:tc>
          <w:tcPr>
            <w:tcW w:w="1350"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217"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594"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128"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083"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283"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506"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r>
      <w:tr w:rsidR="008D496B" w:rsidRPr="00D20117" w:rsidTr="0004543E">
        <w:tc>
          <w:tcPr>
            <w:tcW w:w="1176" w:type="dxa"/>
            <w:tcBorders>
              <w:top w:val="single" w:sz="4" w:space="0" w:color="auto"/>
              <w:left w:val="single" w:sz="4" w:space="0" w:color="auto"/>
              <w:bottom w:val="single" w:sz="4" w:space="0" w:color="auto"/>
              <w:right w:val="single" w:sz="4" w:space="0" w:color="auto"/>
            </w:tcBorders>
            <w:hideMark/>
          </w:tcPr>
          <w:p w:rsidR="008D496B"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highlight w:val="yellow"/>
              </w:rPr>
            </w:pPr>
            <w:r>
              <w:rPr>
                <w:rFonts w:eastAsia="Malgun Gothic"/>
                <w:b/>
              </w:rPr>
              <w:t>5</w:t>
            </w:r>
            <w:r>
              <w:rPr>
                <w:rFonts w:eastAsia="SimSun"/>
                <w:b/>
              </w:rPr>
              <w:t>.2.4.2.2</w:t>
            </w:r>
          </w:p>
        </w:tc>
        <w:tc>
          <w:tcPr>
            <w:tcW w:w="3149" w:type="dxa"/>
            <w:tcBorders>
              <w:top w:val="single" w:sz="4" w:space="0" w:color="auto"/>
              <w:left w:val="single" w:sz="4" w:space="0" w:color="auto"/>
              <w:bottom w:val="single" w:sz="4" w:space="0" w:color="auto"/>
              <w:right w:val="single" w:sz="4" w:space="0" w:color="auto"/>
            </w:tcBorders>
            <w:hideMark/>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algun Gothic"/>
                <w:b/>
                <w:lang w:val="en-GB"/>
              </w:rPr>
            </w:pPr>
            <w:r w:rsidRPr="00D20117">
              <w:rPr>
                <w:rFonts w:eastAsia="SimSun"/>
                <w:b/>
                <w:lang w:val="en-GB"/>
              </w:rPr>
              <w:t>Higher Frequency range/band(s)</w:t>
            </w:r>
          </w:p>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lang w:val="en-GB"/>
              </w:rPr>
            </w:pPr>
            <w:r w:rsidRPr="00D20117">
              <w:rPr>
                <w:rFonts w:eastAsia="SimSun"/>
                <w:lang w:val="en-GB"/>
              </w:rPr>
              <w:t>Is the proposal able to utilize</w:t>
            </w:r>
            <w:r w:rsidRPr="00D20117">
              <w:rPr>
                <w:rFonts w:eastAsia="Malgun Gothic"/>
                <w:lang w:val="en-GB"/>
              </w:rPr>
              <w:t xml:space="preserve"> the higher frequency range/band(s) </w:t>
            </w:r>
            <w:r w:rsidRPr="00D20117">
              <w:rPr>
                <w:lang w:val="en-GB"/>
              </w:rPr>
              <w:t xml:space="preserve">above </w:t>
            </w:r>
            <w:r w:rsidRPr="00D20117">
              <w:rPr>
                <w:rFonts w:eastAsia="Malgun Gothic"/>
                <w:lang w:val="en-GB"/>
              </w:rPr>
              <w:t>24.25 GHz</w:t>
            </w:r>
            <w:r w:rsidRPr="00D20117">
              <w:rPr>
                <w:rFonts w:eastAsia="SimSun"/>
                <w:lang w:val="en-GB"/>
              </w:rPr>
              <w:t>?:</w:t>
            </w:r>
            <w:r w:rsidRPr="00D20117">
              <w:rPr>
                <w:rFonts w:eastAsia="SimSun"/>
                <w:lang w:val="en-GB"/>
              </w:rPr>
              <w:tab/>
            </w:r>
            <w:r>
              <w:rPr>
                <w:rFonts w:eastAsia="SimSun"/>
              </w:rPr>
              <w:sym w:font="Times New Roman" w:char="F072"/>
            </w:r>
            <w:r w:rsidRPr="00D20117">
              <w:rPr>
                <w:rFonts w:eastAsia="SimSun"/>
                <w:lang w:val="en-GB"/>
              </w:rPr>
              <w:t xml:space="preserve">YES / </w:t>
            </w:r>
            <w:r w:rsidRPr="00D20117">
              <w:rPr>
                <w:rFonts w:eastAsia="SimSun"/>
                <w:lang w:val="en-GB"/>
              </w:rPr>
              <w:tab/>
            </w:r>
            <w:r>
              <w:rPr>
                <w:rFonts w:eastAsia="SimSun"/>
              </w:rPr>
              <w:sym w:font="Times New Roman" w:char="F072"/>
            </w:r>
            <w:r w:rsidRPr="00D20117">
              <w:rPr>
                <w:rFonts w:eastAsia="SimSun"/>
                <w:lang w:val="en-GB"/>
              </w:rPr>
              <w:t xml:space="preserve"> NO</w:t>
            </w:r>
          </w:p>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lang w:val="en-GB"/>
              </w:rPr>
            </w:pPr>
            <w:r w:rsidRPr="00D20117">
              <w:rPr>
                <w:rFonts w:eastAsia="SimSun"/>
                <w:lang w:val="en-GB"/>
              </w:rPr>
              <w:t>Specify in which band(s) the candidate RIT or candidate SRIT can be deployed.</w:t>
            </w:r>
          </w:p>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n-GB"/>
              </w:rPr>
            </w:pPr>
            <w:r>
              <w:rPr>
                <w:rFonts w:eastAsia="Malgun Gothic"/>
                <w:lang w:val="en-GB" w:eastAsia="ko-KR"/>
              </w:rPr>
              <w:t>NOTE 1 –</w:t>
            </w:r>
            <w:r w:rsidRPr="00D20117">
              <w:rPr>
                <w:rFonts w:eastAsia="Malgun Gothic"/>
                <w:lang w:val="en-GB" w:eastAsia="ko-KR"/>
              </w:rPr>
              <w:t xml:space="preserve"> In the case of the candidate SRIT, at least one of the component RITs need to fulfil this requirement.</w:t>
            </w:r>
          </w:p>
        </w:tc>
        <w:tc>
          <w:tcPr>
            <w:tcW w:w="1172"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r w:rsidRPr="0004543E">
              <w:rPr>
                <w:sz w:val="20"/>
                <w:lang w:val="en-US"/>
              </w:rPr>
              <w:t xml:space="preserve"> </w:t>
            </w:r>
          </w:p>
        </w:tc>
        <w:tc>
          <w:tcPr>
            <w:tcW w:w="1150"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306"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083"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550"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505"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r>
              <w:rPr>
                <w:sz w:val="20"/>
              </w:rPr>
              <w:t>Yes</w:t>
            </w:r>
            <w:r w:rsidRPr="003F3E71" w:rsidDel="00010D36">
              <w:rPr>
                <w:sz w:val="20"/>
              </w:rPr>
              <w:t xml:space="preserve"> </w:t>
            </w:r>
          </w:p>
        </w:tc>
        <w:tc>
          <w:tcPr>
            <w:tcW w:w="1350"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217"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594"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128"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083"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283"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c>
          <w:tcPr>
            <w:tcW w:w="1506" w:type="dxa"/>
            <w:tcBorders>
              <w:top w:val="single" w:sz="4" w:space="0" w:color="auto"/>
              <w:left w:val="single" w:sz="4" w:space="0" w:color="auto"/>
              <w:bottom w:val="single" w:sz="4" w:space="0" w:color="auto"/>
              <w:right w:val="single" w:sz="4" w:space="0" w:color="auto"/>
            </w:tcBorders>
          </w:tcPr>
          <w:p w:rsidR="008D496B" w:rsidRPr="00D20117"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b/>
                <w:lang w:val="en-GB"/>
              </w:rPr>
            </w:pPr>
          </w:p>
        </w:tc>
      </w:tr>
    </w:tbl>
    <w:p w:rsidR="008D496B" w:rsidRDefault="008D496B" w:rsidP="008D496B">
      <w:pPr>
        <w:pStyle w:val="Tablefin"/>
        <w:tabs>
          <w:tab w:val="clear" w:pos="794"/>
          <w:tab w:val="clear" w:pos="1191"/>
          <w:tab w:val="clear" w:pos="1588"/>
          <w:tab w:val="clear" w:pos="1985"/>
        </w:tabs>
      </w:pPr>
    </w:p>
    <w:p w:rsidR="008D496B" w:rsidRDefault="008D496B" w:rsidP="008D496B">
      <w:pPr>
        <w:pStyle w:val="Heading4"/>
        <w:tabs>
          <w:tab w:val="clear" w:pos="992"/>
          <w:tab w:val="clear" w:pos="1191"/>
          <w:tab w:val="clear" w:pos="1588"/>
          <w:tab w:val="clear" w:pos="1985"/>
        </w:tabs>
        <w:spacing w:after="120"/>
      </w:pPr>
      <w:r>
        <w:t xml:space="preserve">5.2.4.3 </w:t>
      </w:r>
      <w:r>
        <w:tab/>
        <w:t xml:space="preserve">Compliance template for </w:t>
      </w:r>
      <w:r>
        <w:rPr>
          <w:rStyle w:val="Heading4CharChar"/>
          <w:b/>
        </w:rPr>
        <w:t>technical</w:t>
      </w:r>
      <w:r>
        <w:t xml:space="preserve"> performance</w:t>
      </w:r>
    </w:p>
    <w:p w:rsidR="003C55DE" w:rsidRDefault="003C55DE" w:rsidP="003C55DE">
      <w:pPr>
        <w:rPr>
          <w:b/>
          <w:bCs/>
        </w:rPr>
      </w:pPr>
    </w:p>
    <w:p w:rsidR="003C55DE" w:rsidRPr="0069726E" w:rsidRDefault="002A2796" w:rsidP="001428D1">
      <w:pPr>
        <w:rPr>
          <w:bCs/>
        </w:rPr>
      </w:pPr>
      <w:r>
        <w:rPr>
          <w:b/>
          <w:bCs/>
        </w:rPr>
        <w:t>TABLE</w:t>
      </w:r>
      <w:r w:rsidR="003C55DE">
        <w:rPr>
          <w:b/>
          <w:bCs/>
        </w:rPr>
        <w:t xml:space="preserve"> G.3</w:t>
      </w:r>
    </w:p>
    <w:p w:rsidR="008D496B" w:rsidRPr="003F3E71" w:rsidRDefault="008D496B" w:rsidP="008D496B">
      <w:pPr>
        <w:tabs>
          <w:tab w:val="clear" w:pos="794"/>
          <w:tab w:val="clear" w:pos="1191"/>
          <w:tab w:val="clear" w:pos="1588"/>
          <w:tab w:val="clear" w:pos="1985"/>
        </w:tabs>
      </w:pPr>
    </w:p>
    <w:tbl>
      <w:tblPr>
        <w:tblW w:w="21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79"/>
        <w:gridCol w:w="780"/>
        <w:gridCol w:w="98"/>
        <w:gridCol w:w="682"/>
        <w:gridCol w:w="350"/>
        <w:gridCol w:w="430"/>
        <w:gridCol w:w="780"/>
        <w:gridCol w:w="200"/>
        <w:gridCol w:w="580"/>
        <w:gridCol w:w="705"/>
        <w:gridCol w:w="75"/>
        <w:gridCol w:w="780"/>
        <w:gridCol w:w="424"/>
        <w:gridCol w:w="356"/>
        <w:gridCol w:w="780"/>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36"/>
        <w:gridCol w:w="22"/>
        <w:gridCol w:w="1158"/>
      </w:tblGrid>
      <w:tr w:rsidR="008D496B" w:rsidRPr="003F3E71" w:rsidTr="0004543E">
        <w:trPr>
          <w:cantSplit/>
          <w:tblHeader/>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sz w:val="20"/>
                <w:lang w:val="en-GB"/>
              </w:rPr>
              <w:t>Minimum technical performance requirements item (5.2.4.3.x), units, and Report</w:t>
            </w:r>
            <w:r w:rsidRPr="003F3E71">
              <w:rPr>
                <w:sz w:val="20"/>
                <w:lang w:val="en-GB"/>
              </w:rPr>
              <w:br/>
              <w:t>ITU-R M.2410-0 section reference</w:t>
            </w:r>
            <w:r w:rsidRPr="003F3E71">
              <w:rPr>
                <w:sz w:val="20"/>
                <w:vertAlign w:val="superscript"/>
                <w:lang w:val="en-GB"/>
              </w:rPr>
              <w:t>(1)</w:t>
            </w:r>
          </w:p>
        </w:tc>
        <w:tc>
          <w:tcPr>
            <w:tcW w:w="372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Category</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Required value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5GIA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ATIS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ChEG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WWRF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TCOE (INDIA)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5GMF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TTA SPG33</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TPCEG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5GIF</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AEG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Bnrist</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C97CDD"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C97CDD">
              <w:rPr>
                <w:sz w:val="20"/>
              </w:rPr>
              <w:t>CIRAT</w:t>
            </w:r>
          </w:p>
        </w:tc>
      </w:tr>
      <w:tr w:rsidR="008D496B" w:rsidRPr="003F3E71" w:rsidTr="0004543E">
        <w:trPr>
          <w:cantSplit/>
          <w:tblHeader/>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rFonts w:ascii="Times New Roman Bold" w:hAnsi="Times New Roman Bold" w:cs="Times New Roman Bold"/>
                <w:b/>
                <w:sz w:val="20"/>
                <w:lang w:val="en-GB"/>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sz w:val="20"/>
                <w:lang w:val="en-GB"/>
              </w:rPr>
              <w:t>Usage scenario</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sz w:val="20"/>
                <w:lang w:val="en-GB"/>
              </w:rPr>
              <w:t>Test environment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sz w:val="20"/>
                <w:lang w:val="en-GB"/>
              </w:rPr>
              <w:t>Downlink or 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head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p>
        </w:tc>
      </w:tr>
      <w:tr w:rsidR="008D496B"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b/>
                <w:sz w:val="20"/>
                <w:lang w:val="en-GB"/>
              </w:rPr>
              <w:t>5.2.4.3.1</w:t>
            </w:r>
            <w:r w:rsidRPr="003F3E71">
              <w:rPr>
                <w:sz w:val="20"/>
                <w:lang w:val="en-GB"/>
              </w:rPr>
              <w:br/>
              <w:t>Peak data rate (Gbit/s)</w:t>
            </w:r>
            <w:r w:rsidRPr="003F3E71">
              <w:rPr>
                <w:sz w:val="20"/>
                <w:lang w:val="en-GB"/>
              </w:rPr>
              <w:br/>
            </w:r>
            <w:r w:rsidRPr="003F3E71">
              <w:rPr>
                <w:i/>
                <w:iCs/>
                <w:sz w:val="20"/>
                <w:lang w:val="en-GB"/>
              </w:rPr>
              <w:t>(4.1)</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algun Gothic"/>
                <w:sz w:val="20"/>
                <w:lang w:val="en-GB"/>
              </w:rPr>
            </w:pPr>
            <w:r w:rsidRPr="003F3E71">
              <w:rPr>
                <w:rFonts w:eastAsia="Malgun Gothic"/>
                <w:sz w:val="20"/>
                <w:lang w:val="en-GB"/>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sz w:val="20"/>
                <w:lang w:val="en-GB"/>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sz w:val="20"/>
                <w:lang w:val="en-GB"/>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rFonts w:eastAsia="Malgun Gothic"/>
                <w:sz w:val="20"/>
              </w:rPr>
              <w:t>1</w:t>
            </w:r>
            <w:r w:rsidRPr="003F3E71">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b/>
                <w:sz w:val="20"/>
                <w:lang w:val="en-GB"/>
              </w:rPr>
              <w:t>5.2.4.3.2</w:t>
            </w:r>
            <w:r w:rsidRPr="003F3E71">
              <w:rPr>
                <w:sz w:val="20"/>
                <w:lang w:val="en-GB"/>
              </w:rPr>
              <w:br/>
              <w:t>Peak spectral efficiency (bit/s/Hz)</w:t>
            </w:r>
            <w:r w:rsidRPr="003F3E71">
              <w:rPr>
                <w:sz w:val="20"/>
                <w:lang w:val="en-GB"/>
              </w:rPr>
              <w:br/>
            </w:r>
            <w:r w:rsidRPr="003F3E71">
              <w:rPr>
                <w:i/>
                <w:iCs/>
                <w:sz w:val="20"/>
                <w:lang w:val="en-GB"/>
              </w:rPr>
              <w:t>(4.2)</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algun Gothic"/>
                <w:sz w:val="20"/>
              </w:rPr>
            </w:pPr>
            <w:r w:rsidRPr="003F3E71">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30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keepNext/>
              <w:keepLines/>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keepNext/>
              <w:keepLines/>
              <w:tabs>
                <w:tab w:val="clear" w:pos="794"/>
                <w:tab w:val="clear" w:pos="1191"/>
                <w:tab w:val="clear" w:pos="1588"/>
                <w:tab w:val="clear" w:pos="1985"/>
              </w:tabs>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keepNext/>
              <w:keepLines/>
              <w:tabs>
                <w:tab w:val="clear" w:pos="794"/>
                <w:tab w:val="clear" w:pos="1191"/>
                <w:tab w:val="clear" w:pos="1588"/>
                <w:tab w:val="clear" w:pos="1985"/>
              </w:tab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rFonts w:eastAsia="Malgun Gothic"/>
                <w:sz w:val="20"/>
              </w:rPr>
              <w:t>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b/>
                <w:sz w:val="20"/>
                <w:lang w:val="en-GB"/>
              </w:rPr>
              <w:t>5.2.4.3.3</w:t>
            </w:r>
            <w:r w:rsidRPr="003F3E71">
              <w:rPr>
                <w:sz w:val="20"/>
                <w:lang w:val="en-GB"/>
              </w:rPr>
              <w:br/>
              <w:t>User experienced data rate (Mbit/s)</w:t>
            </w:r>
            <w:r w:rsidRPr="003F3E71">
              <w:rPr>
                <w:sz w:val="20"/>
                <w:lang w:val="en-GB"/>
              </w:rPr>
              <w:br/>
            </w:r>
            <w:r w:rsidRPr="003F3E71">
              <w:rPr>
                <w:i/>
                <w:iCs/>
                <w:sz w:val="20"/>
                <w:lang w:val="en-GB"/>
              </w:rPr>
              <w:t>(4.3)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algun Gothic"/>
                <w:sz w:val="20"/>
              </w:rPr>
            </w:pPr>
            <w:r w:rsidRPr="003F3E71">
              <w:rPr>
                <w:rFonts w:eastAsia="Malgun Gothic"/>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100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rFonts w:eastAsia="Malgun Gothic"/>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50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b/>
                <w:sz w:val="20"/>
                <w:lang w:val="en-GB"/>
              </w:rPr>
              <w:t>5.2.4.3.4</w:t>
            </w:r>
            <w:r w:rsidRPr="003F3E71">
              <w:rPr>
                <w:sz w:val="20"/>
                <w:lang w:val="en-GB"/>
              </w:rPr>
              <w:br/>
              <w:t>5</w:t>
            </w:r>
            <w:r w:rsidRPr="003F3E71">
              <w:rPr>
                <w:sz w:val="20"/>
                <w:vertAlign w:val="superscript"/>
                <w:lang w:val="en-GB"/>
              </w:rPr>
              <w:t>th</w:t>
            </w:r>
            <w:r w:rsidRPr="003F3E71">
              <w:rPr>
                <w:sz w:val="20"/>
                <w:lang w:val="en-GB"/>
              </w:rPr>
              <w:t xml:space="preserve"> percentile user spectral efficiency (bit/s/Hz)</w:t>
            </w:r>
            <w:r w:rsidRPr="003F3E71">
              <w:rPr>
                <w:sz w:val="20"/>
                <w:lang w:val="en-GB"/>
              </w:rPr>
              <w:br/>
            </w:r>
            <w:r w:rsidRPr="003F3E71">
              <w:rPr>
                <w:i/>
                <w:iCs/>
                <w:sz w:val="20"/>
                <w:lang w:val="en-GB"/>
              </w:rPr>
              <w:t>(4.4)</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0.3</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0.21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0.225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Yes</w:t>
            </w:r>
            <w:r w:rsidRPr="003F3E71" w:rsidDel="00E10091">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0E6203">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0.15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Yes</w:t>
            </w:r>
            <w:r w:rsidRPr="003F3E71" w:rsidDel="00E10091">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0E6203">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0.12</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0.045</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b/>
                <w:sz w:val="20"/>
                <w:lang w:val="en-GB"/>
              </w:rPr>
              <w:t>5.2.4.3.5</w:t>
            </w:r>
            <w:r w:rsidRPr="003F3E71">
              <w:rPr>
                <w:sz w:val="20"/>
                <w:lang w:val="en-GB"/>
              </w:rPr>
              <w:br/>
              <w:t>Average spectral efficiency (bit/s/Hz/ TRxP)</w:t>
            </w:r>
            <w:r w:rsidRPr="003F3E71">
              <w:rPr>
                <w:sz w:val="20"/>
                <w:lang w:val="en-GB"/>
              </w:rPr>
              <w:br/>
            </w:r>
            <w:r w:rsidRPr="003F3E71">
              <w:rPr>
                <w:i/>
                <w:iCs/>
                <w:sz w:val="20"/>
                <w:lang w:val="en-GB"/>
              </w:rPr>
              <w:t>(4.5)</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 xml:space="preserve">9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 xml:space="preserve">6.75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 xml:space="preserve">7.8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0E6203">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 xml:space="preserve">5.4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0E6203">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Downlink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 xml:space="preserve">3.3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 xml:space="preserve">1.6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Yes</w:t>
            </w:r>
            <w:r w:rsidRPr="003F3E71" w:rsidDel="00E10091">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E6203"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0E6203">
              <w:rPr>
                <w:sz w:val="20"/>
              </w:rPr>
              <w:t>Yes</w:t>
            </w:r>
            <w:r w:rsidRPr="000E6203" w:rsidDel="00E10091">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b/>
                <w:sz w:val="20"/>
                <w:lang w:val="en-GB"/>
              </w:rPr>
              <w:t>5.2.4.3.6</w:t>
            </w:r>
            <w:r w:rsidRPr="003F3E71">
              <w:rPr>
                <w:sz w:val="20"/>
                <w:lang w:val="en-GB"/>
              </w:rPr>
              <w:br/>
              <w:t>Area traffic capacity (Mbit/s/m</w:t>
            </w:r>
            <w:r w:rsidRPr="003F3E71">
              <w:rPr>
                <w:sz w:val="20"/>
                <w:vertAlign w:val="superscript"/>
                <w:lang w:val="en-GB"/>
              </w:rPr>
              <w:t>2</w:t>
            </w:r>
            <w:r w:rsidRPr="003F3E71">
              <w:rPr>
                <w:sz w:val="20"/>
                <w:lang w:val="en-GB"/>
              </w:rPr>
              <w:t>)</w:t>
            </w:r>
            <w:r w:rsidRPr="003F3E71">
              <w:rPr>
                <w:sz w:val="20"/>
                <w:lang w:val="en-GB"/>
              </w:rPr>
              <w:br/>
            </w:r>
            <w:r w:rsidRPr="003F3E71">
              <w:rPr>
                <w:i/>
                <w:iCs/>
                <w:sz w:val="20"/>
                <w:lang w:val="en-GB"/>
              </w:rPr>
              <w:t>(4.6)</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Indoor-Hotspot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10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b/>
                <w:sz w:val="20"/>
              </w:rPr>
              <w:t>5.2.4.3.7</w:t>
            </w:r>
            <w:r w:rsidRPr="003F3E71">
              <w:rPr>
                <w:sz w:val="20"/>
              </w:rPr>
              <w:br/>
              <w:t>User plane latency</w:t>
            </w:r>
            <w:r w:rsidRPr="003F3E71">
              <w:rPr>
                <w:sz w:val="20"/>
              </w:rPr>
              <w:br/>
              <w:t>(ms)</w:t>
            </w:r>
            <w:r w:rsidRPr="003F3E71">
              <w:rPr>
                <w:sz w:val="20"/>
              </w:rPr>
              <w:br/>
            </w:r>
            <w:r w:rsidRPr="003F3E71">
              <w:rPr>
                <w:i/>
                <w:iCs/>
                <w:sz w:val="20"/>
              </w:rPr>
              <w:t>(4.7.1)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lang w:eastAsia="ko-KR"/>
              </w:rPr>
              <w:t>Uplink and Downlink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1</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b/>
                <w:sz w:val="20"/>
              </w:rPr>
              <w:t>5.2.4.3.8</w:t>
            </w:r>
            <w:r w:rsidRPr="003F3E71">
              <w:rPr>
                <w:sz w:val="20"/>
              </w:rPr>
              <w:br/>
              <w:t>Control plane latency (ms)</w:t>
            </w:r>
            <w:r w:rsidRPr="003F3E71">
              <w:rPr>
                <w:sz w:val="20"/>
              </w:rPr>
              <w:br/>
            </w:r>
            <w:r w:rsidRPr="003F3E71">
              <w:rPr>
                <w:i/>
                <w:iCs/>
                <w:sz w:val="20"/>
              </w:rPr>
              <w:t>(4.7.2)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r w:rsidRPr="003F3E71">
              <w:rPr>
                <w:sz w:val="20"/>
                <w:lang w:eastAsia="ko-KR"/>
              </w:rPr>
              <w:t xml:space="preserve"> </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20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A3424E">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b/>
                <w:sz w:val="20"/>
              </w:rPr>
              <w:t>5.2.4.3.9</w:t>
            </w:r>
            <w:r w:rsidRPr="003F3E71">
              <w:rPr>
                <w:sz w:val="20"/>
              </w:rPr>
              <w:br/>
              <w:t>Connection density (devices/km</w:t>
            </w:r>
            <w:r w:rsidRPr="003F3E71">
              <w:rPr>
                <w:sz w:val="20"/>
                <w:vertAlign w:val="superscript"/>
              </w:rPr>
              <w:t>2</w:t>
            </w:r>
            <w:r w:rsidRPr="003F3E71">
              <w:rPr>
                <w:sz w:val="20"/>
              </w:rPr>
              <w:t>)</w:t>
            </w:r>
            <w:r w:rsidRPr="003F3E71">
              <w:rPr>
                <w:sz w:val="20"/>
              </w:rPr>
              <w:br/>
            </w:r>
            <w:r w:rsidRPr="003F3E71">
              <w:rPr>
                <w:i/>
                <w:iCs/>
                <w:sz w:val="20"/>
              </w:rPr>
              <w:t>(4.8)</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mMTC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Urban Macro – mMTC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 xml:space="preserve">1 000 000 </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DE203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b/>
                <w:sz w:val="20"/>
              </w:rPr>
              <w:t>5.2.4.3.10</w:t>
            </w:r>
            <w:r w:rsidRPr="003F3E71">
              <w:rPr>
                <w:sz w:val="20"/>
              </w:rPr>
              <w:br/>
              <w:t>Energy efficiency</w:t>
            </w:r>
            <w:r w:rsidRPr="003F3E71">
              <w:rPr>
                <w:sz w:val="20"/>
              </w:rPr>
              <w:br/>
            </w:r>
            <w:r w:rsidRPr="003F3E71">
              <w:rPr>
                <w:i/>
                <w:iCs/>
                <w:sz w:val="20"/>
              </w:rPr>
              <w:t>(4.9)</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eastAsia="ja-JP"/>
              </w:rPr>
            </w:pPr>
            <w:r w:rsidRPr="003F3E71">
              <w:rPr>
                <w:sz w:val="20"/>
                <w:lang w:val="en-GB" w:eastAsia="ko-KR"/>
              </w:rPr>
              <w:t>Capability to support a high sleep ratio and long sleep duration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04543E"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r w:rsidRPr="0004543E">
              <w:rPr>
                <w:sz w:val="20"/>
                <w:lang w:val="en-US"/>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DE203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b/>
                <w:sz w:val="20"/>
              </w:rPr>
              <w:t>5.2.4.3.11</w:t>
            </w:r>
            <w:r w:rsidRPr="003F3E71">
              <w:rPr>
                <w:sz w:val="20"/>
              </w:rPr>
              <w:br/>
              <w:t>Reliability</w:t>
            </w:r>
            <w:r w:rsidRPr="003F3E71">
              <w:rPr>
                <w:sz w:val="20"/>
              </w:rPr>
              <w:br/>
            </w:r>
            <w:r w:rsidRPr="003F3E71">
              <w:rPr>
                <w:i/>
                <w:iCs/>
                <w:sz w:val="20"/>
              </w:rPr>
              <w:t>(4.10)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Urban Macro –URLLC</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 or Downlink</w:t>
            </w:r>
          </w:p>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sz w:val="20"/>
                <w:lang w:val="en-GB"/>
              </w:rPr>
              <w:t>1-10</w:t>
            </w:r>
            <w:r>
              <w:rPr>
                <w:sz w:val="20"/>
                <w:vertAlign w:val="superscript"/>
                <w:lang w:val="en-GB"/>
              </w:rPr>
              <w:t>−</w:t>
            </w:r>
            <w:r w:rsidRPr="003F3E71">
              <w:rPr>
                <w:sz w:val="20"/>
                <w:vertAlign w:val="superscript"/>
                <w:lang w:val="en-GB"/>
              </w:rPr>
              <w:t>5</w:t>
            </w:r>
            <w:r w:rsidRPr="003F3E71">
              <w:rPr>
                <w:sz w:val="20"/>
                <w:lang w:val="en-GB"/>
              </w:rPr>
              <w:t xml:space="preserve"> success probability of transmitting a layer</w:t>
            </w:r>
            <w:r w:rsidRPr="003F3E71">
              <w:rPr>
                <w:sz w:val="20"/>
                <w:lang w:val="en-GB" w:eastAsia="ko-KR"/>
              </w:rPr>
              <w:t xml:space="preserve"> 2 PDU </w:t>
            </w:r>
            <w:r w:rsidRPr="003F3E71">
              <w:rPr>
                <w:rFonts w:eastAsia="Malgun Gothic"/>
                <w:sz w:val="20"/>
                <w:lang w:val="en-GB" w:eastAsia="ko-KR"/>
              </w:rPr>
              <w:t>(protocol data unit)</w:t>
            </w:r>
            <w:r w:rsidRPr="003F3E71">
              <w:rPr>
                <w:sz w:val="20"/>
                <w:lang w:val="en-GB"/>
              </w:rPr>
              <w:t xml:space="preserve"> of size 32 bytes within 1 ms in channel quality of coverage edge</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04543E"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r w:rsidRPr="0004543E">
              <w:rPr>
                <w:sz w:val="20"/>
                <w:lang w:val="en-US"/>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DE203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Cs/>
                <w:sz w:val="20"/>
              </w:rPr>
            </w:pPr>
            <w:r w:rsidRPr="003F3E71">
              <w:rPr>
                <w:b/>
                <w:sz w:val="20"/>
              </w:rPr>
              <w:t>5.2.4.3.12</w:t>
            </w:r>
            <w:r w:rsidRPr="003F3E71">
              <w:rPr>
                <w:sz w:val="20"/>
              </w:rPr>
              <w:br/>
              <w:t>Mobility classes</w:t>
            </w:r>
            <w:r w:rsidRPr="003F3E71">
              <w:rPr>
                <w:sz w:val="20"/>
              </w:rPr>
              <w:br/>
            </w:r>
            <w:r w:rsidRPr="003F3E71">
              <w:rPr>
                <w:i/>
                <w:iCs/>
                <w:sz w:val="20"/>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Stationary, Pedestrian</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DE203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bCs/>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sz w:val="20"/>
                <w:lang w:val="en-GB"/>
              </w:rPr>
              <w:t>Stationary, Pedestrian,</w:t>
            </w:r>
          </w:p>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sz w:val="20"/>
                <w:lang w:val="en-GB"/>
              </w:rPr>
              <w:t>Vehicular (up to 30 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04543E"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r w:rsidRPr="0004543E">
              <w:rPr>
                <w:sz w:val="20"/>
                <w:lang w:val="en-US"/>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DE203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bCs/>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Rural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sz w:val="20"/>
                <w:lang w:val="en-GB"/>
              </w:rPr>
              <w:t>Pedestrian,</w:t>
            </w:r>
            <w:r w:rsidRPr="003F3E71">
              <w:rPr>
                <w:sz w:val="20"/>
                <w:lang w:val="en-GB" w:eastAsia="zh-CN"/>
              </w:rPr>
              <w:t xml:space="preserve"> </w:t>
            </w:r>
            <w:r w:rsidRPr="003F3E71">
              <w:rPr>
                <w:sz w:val="20"/>
                <w:lang w:val="en-GB"/>
              </w:rPr>
              <w:t>Vehicular, High speed vehicular</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04543E"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r w:rsidRPr="0004543E">
              <w:rPr>
                <w:sz w:val="20"/>
                <w:lang w:val="en-US"/>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DE203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sz w:val="20"/>
                <w:lang w:val="en-GB" w:eastAsia="zh-CN"/>
              </w:rPr>
            </w:pPr>
            <w:r w:rsidRPr="003F3E71">
              <w:rPr>
                <w:b/>
                <w:sz w:val="20"/>
                <w:lang w:val="en-GB"/>
              </w:rPr>
              <w:t>5.2.4.3.1</w:t>
            </w:r>
            <w:r w:rsidRPr="003F3E71">
              <w:rPr>
                <w:b/>
                <w:sz w:val="20"/>
                <w:lang w:val="en-GB" w:eastAsia="zh-CN"/>
              </w:rPr>
              <w:t>3</w:t>
            </w:r>
          </w:p>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sz w:val="20"/>
                <w:lang w:val="en-GB" w:eastAsia="zh-CN"/>
              </w:rPr>
              <w:t>Mobility</w:t>
            </w:r>
            <w:r w:rsidRPr="003F3E71">
              <w:rPr>
                <w:sz w:val="20"/>
                <w:lang w:val="en-GB" w:eastAsia="zh-CN"/>
              </w:rPr>
              <w:br/>
              <w:t>Traffic channel link data rates (bit/s/Hz)</w:t>
            </w:r>
            <w:r w:rsidRPr="003F3E71">
              <w:rPr>
                <w:sz w:val="20"/>
                <w:lang w:val="en-GB" w:eastAsia="zh-CN"/>
              </w:rPr>
              <w:br/>
            </w:r>
            <w:r w:rsidRPr="003F3E71">
              <w:rPr>
                <w:i/>
                <w:iCs/>
                <w:sz w:val="20"/>
                <w:lang w:val="en-GB" w:eastAsia="zh-CN"/>
              </w:rPr>
              <w:t>(4.11)</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Indoor Hotspot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1.5 (10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DE203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Dense Urban – eMBB</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1.12 (30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DE203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Rural – eMBB</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Uplink</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0.8 (120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DE203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0.45 (500</w:t>
            </w:r>
            <w:r>
              <w:rPr>
                <w:sz w:val="20"/>
              </w:rPr>
              <w:t> </w:t>
            </w:r>
            <w:r w:rsidRPr="003F3E71">
              <w:rPr>
                <w:sz w:val="20"/>
              </w:rPr>
              <w:t>km/h)</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DE203D">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b/>
                <w:sz w:val="20"/>
              </w:rPr>
              <w:t>5.2.4.3.14</w:t>
            </w:r>
            <w:r w:rsidRPr="003F3E71">
              <w:rPr>
                <w:bCs/>
                <w:sz w:val="20"/>
              </w:rPr>
              <w:br/>
            </w:r>
            <w:r w:rsidRPr="003F3E71">
              <w:rPr>
                <w:sz w:val="20"/>
              </w:rPr>
              <w:t xml:space="preserve">Mobility interruption time (ms) </w:t>
            </w:r>
            <w:r w:rsidRPr="003F3E71">
              <w:rPr>
                <w:sz w:val="20"/>
              </w:rPr>
              <w:br/>
            </w:r>
            <w:r w:rsidRPr="003F3E71">
              <w:rPr>
                <w:i/>
                <w:iCs/>
                <w:sz w:val="20"/>
              </w:rPr>
              <w:t>(4.12)</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eMBB and URLLC</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0</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29528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i/>
                <w:iCs/>
                <w:sz w:val="20"/>
              </w:rPr>
            </w:pPr>
            <w:r w:rsidRPr="003F3E71">
              <w:rPr>
                <w:b/>
                <w:sz w:val="20"/>
              </w:rPr>
              <w:t>5.2.4.3.15</w:t>
            </w:r>
            <w:r w:rsidRPr="003F3E71">
              <w:rPr>
                <w:sz w:val="20"/>
              </w:rPr>
              <w:br/>
              <w:t xml:space="preserve">Bandwidth </w:t>
            </w:r>
            <w:r w:rsidRPr="003F3E71">
              <w:rPr>
                <w:sz w:val="20"/>
                <w:lang w:eastAsia="ja-JP"/>
              </w:rPr>
              <w:t>and Scalability</w:t>
            </w:r>
            <w:r w:rsidRPr="003F3E71">
              <w:rPr>
                <w:sz w:val="20"/>
              </w:rPr>
              <w:br/>
            </w:r>
            <w:r w:rsidRPr="003F3E71">
              <w:rPr>
                <w:i/>
                <w:iCs/>
                <w:sz w:val="20"/>
              </w:rPr>
              <w:t>(4.13)</w:t>
            </w:r>
          </w:p>
        </w:tc>
        <w:tc>
          <w:tcPr>
            <w:tcW w:w="10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Not applicable</w:t>
            </w: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3F3E71">
              <w:rPr>
                <w:sz w:val="20"/>
              </w:rPr>
              <w:t>At least 100</w:t>
            </w:r>
            <w:r>
              <w:rPr>
                <w:sz w:val="20"/>
              </w:rPr>
              <w:t> </w:t>
            </w:r>
            <w:r w:rsidRPr="003F3E71">
              <w:rPr>
                <w:sz w:val="20"/>
              </w:rPr>
              <w:t>MHz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29528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eastAsia="ja-JP"/>
              </w:rPr>
            </w:pPr>
            <w:r w:rsidRPr="003F3E71">
              <w:rPr>
                <w:sz w:val="20"/>
                <w:lang w:eastAsia="ja-JP"/>
              </w:rPr>
              <w:t>Up to 1 GHz</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Pr>
                <w:sz w:val="20"/>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29528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cantSplit/>
          <w:jc w:val="center"/>
        </w:trPr>
        <w:tc>
          <w:tcPr>
            <w:tcW w:w="165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i/>
                <w:iCs/>
                <w:sz w:val="20"/>
              </w:rPr>
            </w:pPr>
          </w:p>
        </w:tc>
        <w:tc>
          <w:tcPr>
            <w:tcW w:w="10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496B" w:rsidRPr="003F3E71" w:rsidRDefault="008D496B" w:rsidP="0004543E">
            <w:pPr>
              <w:tabs>
                <w:tab w:val="clear" w:pos="794"/>
                <w:tab w:val="clear" w:pos="1191"/>
                <w:tab w:val="clear" w:pos="1588"/>
                <w:tab w:val="clear" w:pos="1985"/>
              </w:tabs>
              <w:overflowPunct/>
              <w:autoSpaceDE/>
              <w:autoSpaceDN/>
              <w:adjustRightInd/>
              <w:spacing w:before="0"/>
              <w:rPr>
                <w:sz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GB"/>
              </w:rPr>
            </w:pPr>
            <w:r w:rsidRPr="003F3E71">
              <w:rPr>
                <w:rFonts w:ascii="TimesNewRoman" w:hAnsi="TimesNewRoman" w:cs="TimesNewRoman"/>
                <w:sz w:val="20"/>
                <w:lang w:val="en-GB" w:eastAsia="zh-CN"/>
              </w:rPr>
              <w:t>Support of multiple different bandwidth values</w:t>
            </w:r>
            <w:r w:rsidRPr="003F3E71">
              <w:rPr>
                <w:rFonts w:ascii="TimesNewRoman" w:hAnsi="TimesNewRoman" w:cs="TimesNewRoman"/>
                <w:sz w:val="20"/>
                <w:vertAlign w:val="superscript"/>
                <w:lang w:val="en-GB" w:eastAsia="zh-CN"/>
              </w:rPr>
              <w:t>(4)</w:t>
            </w: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D496B" w:rsidRPr="0004543E"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r w:rsidRPr="0004543E">
              <w:rPr>
                <w:sz w:val="20"/>
                <w:lang w:val="en-US"/>
              </w:rPr>
              <w:t xml:space="preserve">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04543E"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val="en-US"/>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295282">
              <w:rPr>
                <w:sz w:val="20"/>
              </w:rPr>
              <w:t>Yes</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8D496B" w:rsidRPr="003F3E71" w:rsidRDefault="008D496B" w:rsidP="0004543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p>
        </w:tc>
      </w:tr>
      <w:tr w:rsidR="008D496B" w:rsidRPr="003F3E71" w:rsidTr="0004543E">
        <w:trPr>
          <w:gridAfter w:val="2"/>
          <w:wAfter w:w="1180" w:type="dxa"/>
          <w:cantSplit/>
          <w:jc w:val="center"/>
        </w:trPr>
        <w:tc>
          <w:tcPr>
            <w:tcW w:w="779" w:type="dxa"/>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780" w:type="dxa"/>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780" w:type="dxa"/>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780" w:type="dxa"/>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780"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780" w:type="dxa"/>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c>
          <w:tcPr>
            <w:tcW w:w="1158" w:type="dxa"/>
            <w:gridSpan w:val="2"/>
            <w:tcBorders>
              <w:top w:val="single" w:sz="4" w:space="0" w:color="auto"/>
              <w:left w:val="nil"/>
              <w:bottom w:val="nil"/>
              <w:right w:val="nil"/>
            </w:tcBorders>
            <w:shd w:val="clear" w:color="auto" w:fill="FFFFFF"/>
          </w:tcPr>
          <w:p w:rsidR="008D496B" w:rsidRPr="003F3E71" w:rsidRDefault="008D496B" w:rsidP="0004543E">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vertAlign w:val="superscript"/>
                <w:lang w:val="en-GB"/>
              </w:rPr>
            </w:pPr>
          </w:p>
        </w:tc>
      </w:tr>
    </w:tbl>
    <w:p w:rsidR="008D496B" w:rsidRDefault="008D496B" w:rsidP="008D496B">
      <w:pPr>
        <w:pStyle w:val="Tablefin"/>
        <w:tabs>
          <w:tab w:val="clear" w:pos="794"/>
          <w:tab w:val="clear" w:pos="1191"/>
          <w:tab w:val="clear" w:pos="1588"/>
          <w:tab w:val="clear" w:pos="1985"/>
        </w:tabs>
      </w:pPr>
    </w:p>
    <w:p w:rsidR="002B5A80" w:rsidRPr="0069726E" w:rsidRDefault="002B5A80" w:rsidP="001428D1"/>
    <w:sectPr w:rsidR="002B5A80" w:rsidRPr="0069726E" w:rsidSect="0037717E">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1134" w:right="1418"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441B" w:rsidRDefault="0071441B">
      <w:r>
        <w:separator/>
      </w:r>
    </w:p>
  </w:endnote>
  <w:endnote w:type="continuationSeparator" w:id="0">
    <w:p w:rsidR="0071441B" w:rsidRDefault="0071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iti SC Light">
    <w:altName w:val="Malgun Gothic Semilight"/>
    <w:charset w:val="80"/>
    <w:family w:val="auto"/>
    <w:pitch w:val="variable"/>
    <w:sig w:usb0="00000000" w:usb1="0807004A" w:usb2="00000010" w:usb3="00000000" w:csb0="003E0001" w:csb1="00000000"/>
  </w:font>
  <w:font w:name="CG Times">
    <w:altName w:val="Times New Roman"/>
    <w:charset w:val="00"/>
    <w:family w:val="roman"/>
    <w:pitch w:val="variable"/>
    <w:sig w:usb0="00000007" w:usb1="00000000"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Meiryo">
    <w:charset w:val="80"/>
    <w:family w:val="swiss"/>
    <w:pitch w:val="variable"/>
    <w:sig w:usb0="E00002FF" w:usb1="6AC7FFFF"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1356" w:rsidRDefault="006A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1356" w:rsidRDefault="006A1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1356" w:rsidRDefault="006A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441B" w:rsidRDefault="0071441B">
      <w:r>
        <w:separator/>
      </w:r>
    </w:p>
  </w:footnote>
  <w:footnote w:type="continuationSeparator" w:id="0">
    <w:p w:rsidR="0071441B" w:rsidRDefault="0071441B">
      <w:r>
        <w:continuationSeparator/>
      </w:r>
    </w:p>
  </w:footnote>
  <w:footnote w:id="1">
    <w:p w:rsidR="001D3C03" w:rsidRPr="00D20117" w:rsidRDefault="001D3C03" w:rsidP="001A7AA2">
      <w:pPr>
        <w:pStyle w:val="FootnoteText"/>
        <w:rPr>
          <w:lang w:val="en-GB" w:eastAsia="ja-JP"/>
        </w:rPr>
      </w:pPr>
      <w:r>
        <w:rPr>
          <w:rStyle w:val="FootnoteReference"/>
        </w:rPr>
        <w:footnoteRef/>
      </w:r>
      <w:r w:rsidRPr="00D20117">
        <w:rPr>
          <w:szCs w:val="22"/>
          <w:lang w:val="en-GB" w:eastAsia="ja-JP"/>
        </w:rPr>
        <w:tab/>
      </w:r>
      <w:r w:rsidRPr="00D20117">
        <w:rPr>
          <w:lang w:val="en-GB" w:eastAsia="ja-JP"/>
        </w:rPr>
        <w:t xml:space="preserve">If a </w:t>
      </w:r>
      <w:r w:rsidRPr="00D20117">
        <w:rPr>
          <w:lang w:val="en-GB"/>
        </w:rPr>
        <w:t>proponent</w:t>
      </w:r>
      <w:r w:rsidRPr="00D20117">
        <w:rPr>
          <w:lang w:val="en-GB" w:eastAsia="ja-JP"/>
        </w:rPr>
        <w:t xml:space="preserve"> determines that a specific question does not apply, the proponent should indicate that this is the case and provide a rationale for why it does not apply.</w:t>
      </w:r>
    </w:p>
    <w:p w:rsidR="001D3C03" w:rsidRPr="00D20117" w:rsidRDefault="001D3C03" w:rsidP="001A7AA2">
      <w:pPr>
        <w:rPr>
          <w:sz w:val="2"/>
          <w:szCs w:val="2"/>
          <w:lang w:val="en-GB" w:eastAsia="ja-JP"/>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C03" w:rsidRDefault="001D3C03" w:rsidP="00807976">
    <w:pPr>
      <w:pStyle w:val="Header"/>
      <w:jc w:val="left"/>
      <w:rPr>
        <w:lang w:val="en-US"/>
      </w:rPr>
    </w:pPr>
    <w:r>
      <w:rPr>
        <w:rStyle w:val="PageNumber"/>
        <w:b/>
        <w:bCs/>
        <w:noProof/>
        <w:lang w:val="en-US"/>
      </w:rPr>
      <w:t>28</w:t>
    </w:r>
    <w:r>
      <w:rPr>
        <w:lang w:val="en-US"/>
      </w:rPr>
      <w:tab/>
    </w:r>
    <w:r w:rsidRPr="00294050">
      <w:rPr>
        <w:b/>
        <w:bCs/>
        <w:lang w:val="en-US"/>
      </w:rPr>
      <w:t xml:space="preserve">Rep. </w:t>
    </w:r>
    <w:r w:rsidRPr="004E46B8">
      <w:rPr>
        <w:b/>
        <w:bCs/>
        <w:lang w:val="en-US"/>
      </w:rPr>
      <w:t xml:space="preserve"> </w:t>
    </w:r>
    <w:r>
      <w:rPr>
        <w:b/>
        <w:bCs/>
        <w:noProof/>
        <w:lang w:val="en-US"/>
      </w:rPr>
      <w:t>ITU-R  M.2411-0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C03" w:rsidRDefault="001D3C03" w:rsidP="00D324FC">
    <w:pPr>
      <w:pStyle w:val="Header"/>
    </w:pPr>
    <w:r>
      <w:fldChar w:fldCharType="begin"/>
    </w:r>
    <w:r w:rsidRPr="004E46B8">
      <w:rPr>
        <w:lang w:val="en-US" w:eastAsia="ja-JP"/>
      </w:rPr>
      <w:instrText xml:space="preserve"> DOCPROPERTY "Header 2" \* MERGEFORMAT </w:instrText>
    </w:r>
    <w:r>
      <w:fldChar w:fldCharType="separate"/>
    </w:r>
    <w:r w:rsidRPr="00294050">
      <w:rPr>
        <w:b/>
        <w:bCs/>
        <w:lang w:val="en-US" w:eastAsia="ja-JP"/>
      </w:rPr>
      <w:t xml:space="preserve">Rep. </w:t>
    </w:r>
    <w:r>
      <w:rPr>
        <w:b/>
        <w:bCs/>
        <w:lang w:val="en-US"/>
      </w:rPr>
      <w:fldChar w:fldCharType="end"/>
    </w:r>
    <w:r>
      <w:rPr>
        <w:b/>
        <w:bCs/>
        <w:lang w:val="en-US" w:eastAsia="ja-JP"/>
      </w:rPr>
      <w:t>M.2411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1356" w:rsidRDefault="006A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9DACC4C"/>
    <w:lvl w:ilvl="0">
      <w:start w:val="1"/>
      <w:numFmt w:val="decimal"/>
      <w:pStyle w:val="StyleListNumber2BeforeAutoAfterAuto1"/>
      <w:lvlText w:val="[%1]"/>
      <w:lvlJc w:val="left"/>
      <w:pPr>
        <w:tabs>
          <w:tab w:val="num" w:pos="360"/>
        </w:tabs>
        <w:ind w:left="360" w:hanging="360"/>
      </w:pPr>
      <w:rPr>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abstractNum>
  <w:abstractNum w:abstractNumId="1" w15:restartNumberingAfterBreak="0">
    <w:nsid w:val="FFFFFF89"/>
    <w:multiLevelType w:val="singleLevel"/>
    <w:tmpl w:val="D4BA5C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7A864AC"/>
    <w:multiLevelType w:val="hybridMultilevel"/>
    <w:tmpl w:val="4D16B26A"/>
    <w:lvl w:ilvl="0" w:tplc="805E14B2">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8442CB"/>
    <w:multiLevelType w:val="hybridMultilevel"/>
    <w:tmpl w:val="9CB0975E"/>
    <w:lvl w:ilvl="0" w:tplc="358ECF9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1384A23"/>
    <w:multiLevelType w:val="hybridMultilevel"/>
    <w:tmpl w:val="C36693BE"/>
    <w:lvl w:ilvl="0" w:tplc="BAAA84FE">
      <w:start w:val="1"/>
      <w:numFmt w:val="bullet"/>
      <w:lvlText w:val="-"/>
      <w:lvlJc w:val="left"/>
      <w:pPr>
        <w:ind w:left="720" w:hanging="360"/>
      </w:pPr>
      <w:rPr>
        <w:rFonts w:ascii="Times New Roman" w:eastAsia="MS Mincho"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1E3597B"/>
    <w:multiLevelType w:val="singleLevel"/>
    <w:tmpl w:val="8318B2A8"/>
    <w:styleLink w:val="StyleBulleted3"/>
    <w:lvl w:ilvl="0">
      <w:start w:val="1"/>
      <w:numFmt w:val="lowerLetter"/>
      <w:lvlText w:val="(%1)"/>
      <w:lvlJc w:val="left"/>
      <w:pPr>
        <w:tabs>
          <w:tab w:val="num" w:pos="720"/>
        </w:tabs>
        <w:ind w:left="72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abstractNum>
  <w:abstractNum w:abstractNumId="9" w15:restartNumberingAfterBreak="0">
    <w:nsid w:val="16C0774C"/>
    <w:multiLevelType w:val="singleLevel"/>
    <w:tmpl w:val="AED24850"/>
    <w:lvl w:ilvl="0">
      <w:start w:val="1"/>
      <w:numFmt w:val="lowerLetter"/>
      <w:pStyle w:val="ListLetterSub"/>
      <w:lvlText w:val="%1)"/>
      <w:lvlJc w:val="left"/>
      <w:pPr>
        <w:tabs>
          <w:tab w:val="num" w:pos="644"/>
        </w:tabs>
        <w:ind w:left="644" w:hanging="360"/>
      </w:pPr>
    </w:lvl>
  </w:abstractNum>
  <w:abstractNum w:abstractNumId="10" w15:restartNumberingAfterBreak="0">
    <w:nsid w:val="17763605"/>
    <w:multiLevelType w:val="hybridMultilevel"/>
    <w:tmpl w:val="90348AB0"/>
    <w:lvl w:ilvl="0" w:tplc="6ACCB050">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F01F0"/>
    <w:multiLevelType w:val="hybridMultilevel"/>
    <w:tmpl w:val="6FA0BFA0"/>
    <w:lvl w:ilvl="0" w:tplc="1812DAC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24566"/>
    <w:multiLevelType w:val="singleLevel"/>
    <w:tmpl w:val="0EF88D56"/>
    <w:lvl w:ilvl="0">
      <w:start w:val="1"/>
      <w:numFmt w:val="decimal"/>
      <w:pStyle w:val="Refe"/>
      <w:lvlText w:val="[%1]"/>
      <w:lvlJc w:val="left"/>
      <w:pPr>
        <w:tabs>
          <w:tab w:val="num" w:pos="357"/>
        </w:tabs>
        <w:ind w:left="397" w:hanging="397"/>
      </w:pPr>
    </w:lvl>
  </w:abstractNum>
  <w:abstractNum w:abstractNumId="14" w15:restartNumberingAfterBreak="0">
    <w:nsid w:val="251F3F01"/>
    <w:multiLevelType w:val="hybridMultilevel"/>
    <w:tmpl w:val="3BAA43A0"/>
    <w:lvl w:ilvl="0" w:tplc="F92A55A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16" w15:restartNumberingAfterBreak="0">
    <w:nsid w:val="2D054369"/>
    <w:multiLevelType w:val="hybridMultilevel"/>
    <w:tmpl w:val="00C49D72"/>
    <w:lvl w:ilvl="0" w:tplc="16C626E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31913D55"/>
    <w:multiLevelType w:val="hybridMultilevel"/>
    <w:tmpl w:val="814E2198"/>
    <w:lvl w:ilvl="0" w:tplc="A1C81294">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371D0BD8"/>
    <w:multiLevelType w:val="hybridMultilevel"/>
    <w:tmpl w:val="5A26C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abstractNum>
  <w:abstractNum w:abstractNumId="21" w15:restartNumberingAfterBreak="0">
    <w:nsid w:val="401F2C8D"/>
    <w:multiLevelType w:val="hybridMultilevel"/>
    <w:tmpl w:val="B88E8D00"/>
    <w:styleLink w:val="StyleBulletedSymbolsymbol1"/>
    <w:lvl w:ilvl="0" w:tplc="5C4C5066">
      <w:start w:val="1"/>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AD91BBD"/>
    <w:multiLevelType w:val="hybridMultilevel"/>
    <w:tmpl w:val="2D8E0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11D094F"/>
    <w:multiLevelType w:val="hybridMultilevel"/>
    <w:tmpl w:val="8C04D5C2"/>
    <w:lvl w:ilvl="0" w:tplc="93A48A96">
      <w:start w:val="1"/>
      <w:numFmt w:val="bullet"/>
      <w:pStyle w:val="Listbullet0"/>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C08C1"/>
    <w:multiLevelType w:val="hybridMultilevel"/>
    <w:tmpl w:val="E17E1964"/>
    <w:lvl w:ilvl="0" w:tplc="3ABA6EB0">
      <w:start w:val="1"/>
      <w:numFmt w:val="bullet"/>
      <w:lvlText w:val="-"/>
      <w:lvlJc w:val="left"/>
      <w:pPr>
        <w:ind w:left="394" w:hanging="360"/>
      </w:pPr>
      <w:rPr>
        <w:rFonts w:ascii="Calibri" w:eastAsia="SimSun" w:hAnsi="Calibri" w:cs="Calibr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8" w15:restartNumberingAfterBreak="0">
    <w:nsid w:val="57AD5E67"/>
    <w:multiLevelType w:val="multilevel"/>
    <w:tmpl w:val="A000A726"/>
    <w:styleLink w:val="StyleBulletedSymbolsymbo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850FDA"/>
    <w:multiLevelType w:val="multilevel"/>
    <w:tmpl w:val="8A12787E"/>
    <w:styleLink w:val="StyleBulletedSymbolsymbol"/>
    <w:lvl w:ilvl="0">
      <w:start w:val="1"/>
      <w:numFmt w:val="bullet"/>
      <w:lvlText w:val=""/>
      <w:lvlJc w:val="left"/>
      <w:pPr>
        <w:tabs>
          <w:tab w:val="num" w:pos="284"/>
        </w:tabs>
        <w:ind w:left="0" w:firstLine="0"/>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B5FA9"/>
    <w:multiLevelType w:val="singleLevel"/>
    <w:tmpl w:val="EE221444"/>
    <w:lvl w:ilvl="0">
      <w:start w:val="1"/>
      <w:numFmt w:val="lowerRoman"/>
      <w:pStyle w:val="schedule1"/>
      <w:lvlText w:val="(%1)"/>
      <w:lvlJc w:val="left"/>
      <w:pPr>
        <w:tabs>
          <w:tab w:val="num" w:pos="2880"/>
        </w:tabs>
        <w:ind w:left="288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abstractNum>
  <w:abstractNum w:abstractNumId="31" w15:restartNumberingAfterBreak="0">
    <w:nsid w:val="5BFE7966"/>
    <w:multiLevelType w:val="hybridMultilevel"/>
    <w:tmpl w:val="6B341834"/>
    <w:lvl w:ilvl="0" w:tplc="BE1E16B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73863"/>
    <w:multiLevelType w:val="hybridMultilevel"/>
    <w:tmpl w:val="C58E6B7A"/>
    <w:styleLink w:val="StyleBulleted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412D67"/>
    <w:multiLevelType w:val="hybridMultilevel"/>
    <w:tmpl w:val="268C0CA0"/>
    <w:lvl w:ilvl="0" w:tplc="FFFFFFFF">
      <w:start w:val="1"/>
      <w:numFmt w:val="decimal"/>
      <w:pStyle w:val="Style4"/>
      <w:lvlText w:val="%1."/>
      <w:lvlJc w:val="left"/>
      <w:pPr>
        <w:tabs>
          <w:tab w:val="num" w:pos="397"/>
        </w:tabs>
        <w:ind w:left="397" w:hanging="39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15E2227"/>
    <w:multiLevelType w:val="hybridMultilevel"/>
    <w:tmpl w:val="5E902D6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5331E69"/>
    <w:multiLevelType w:val="hybridMultilevel"/>
    <w:tmpl w:val="89A068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CD32DA8"/>
    <w:multiLevelType w:val="singleLevel"/>
    <w:tmpl w:val="166470C2"/>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38"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u w:val="none"/>
        <w:effect w:val="no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b w:val="0"/>
        <w:i w:val="0"/>
        <w:sz w:val="24"/>
        <w:szCs w:val="24"/>
      </w:rPr>
    </w:lvl>
    <w:lvl w:ilvl="5">
      <w:start w:val="1"/>
      <w:numFmt w:val="decimal"/>
      <w:lvlText w:val="%1.%2.%3.%4.%5.%6"/>
      <w:lvlJc w:val="left"/>
      <w:pPr>
        <w:tabs>
          <w:tab w:val="num" w:pos="0"/>
        </w:tabs>
        <w:ind w:left="0" w:firstLine="0"/>
      </w:pPr>
      <w:rPr>
        <w:b w:val="0"/>
        <w:i w:val="0"/>
        <w:sz w:val="21"/>
      </w:rPr>
    </w:lvl>
    <w:lvl w:ilvl="6">
      <w:start w:val="1"/>
      <w:numFmt w:val="decimal"/>
      <w:lvlText w:val="%1.%2.%3.%4.%5.%6.%7"/>
      <w:lvlJc w:val="left"/>
      <w:pPr>
        <w:tabs>
          <w:tab w:val="num" w:pos="0"/>
        </w:tabs>
        <w:ind w:left="0" w:firstLine="0"/>
      </w:pPr>
      <w:rPr>
        <w:b w:val="0"/>
        <w:i w:val="0"/>
        <w:sz w:val="21"/>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9"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40" w15:restartNumberingAfterBreak="0">
    <w:nsid w:val="789A09E3"/>
    <w:multiLevelType w:val="multilevel"/>
    <w:tmpl w:val="51A69C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8"/>
        </w:tabs>
        <w:ind w:left="3238" w:hanging="1078"/>
      </w:pPr>
    </w:lvl>
    <w:lvl w:ilvl="4">
      <w:start w:val="1"/>
      <w:numFmt w:val="decimal"/>
      <w:pStyle w:val="Headline"/>
      <w:lvlText w:val="%1.%2.%3.%4.%5"/>
      <w:lvlJc w:val="left"/>
      <w:pPr>
        <w:tabs>
          <w:tab w:val="num" w:pos="4678"/>
        </w:tabs>
        <w:ind w:left="4678"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2" w15:restartNumberingAfterBreak="0">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3" w15:restartNumberingAfterBreak="0">
    <w:nsid w:val="7A945C67"/>
    <w:multiLevelType w:val="hybridMultilevel"/>
    <w:tmpl w:val="A6FCBFD8"/>
    <w:lvl w:ilvl="0" w:tplc="BAAA84FE">
      <w:start w:val="1"/>
      <w:numFmt w:val="bullet"/>
      <w:lvlText w:val="-"/>
      <w:lvlJc w:val="left"/>
      <w:pPr>
        <w:ind w:left="720" w:hanging="360"/>
      </w:pPr>
      <w:rPr>
        <w:rFonts w:ascii="Times New Roman" w:eastAsia="MS Mincho"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6" w15:restartNumberingAfterBreak="0">
    <w:nsid w:val="7FBC1D75"/>
    <w:multiLevelType w:val="multilevel"/>
    <w:tmpl w:val="755E27C6"/>
    <w:lvl w:ilvl="0">
      <w:start w:val="6"/>
      <w:numFmt w:val="decimal"/>
      <w:pStyle w:val="JK-text-simpledoc"/>
      <w:lvlText w:val="%1"/>
      <w:lvlJc w:val="left"/>
      <w:pPr>
        <w:tabs>
          <w:tab w:val="num" w:pos="1980"/>
        </w:tabs>
        <w:ind w:left="1980" w:hanging="1980"/>
      </w:pPr>
    </w:lvl>
    <w:lvl w:ilvl="1">
      <w:start w:val="6"/>
      <w:numFmt w:val="decimal"/>
      <w:lvlText w:val="%1.%2"/>
      <w:lvlJc w:val="left"/>
      <w:pPr>
        <w:tabs>
          <w:tab w:val="num" w:pos="1980"/>
        </w:tabs>
        <w:ind w:left="1980" w:hanging="1980"/>
      </w:pPr>
    </w:lvl>
    <w:lvl w:ilvl="2">
      <w:start w:val="2"/>
      <w:numFmt w:val="decimal"/>
      <w:lvlText w:val="%1.%2.%3"/>
      <w:lvlJc w:val="left"/>
      <w:pPr>
        <w:tabs>
          <w:tab w:val="num" w:pos="1980"/>
        </w:tabs>
        <w:ind w:left="1980" w:hanging="1980"/>
      </w:pPr>
    </w:lvl>
    <w:lvl w:ilvl="3">
      <w:start w:val="2"/>
      <w:numFmt w:val="decimal"/>
      <w:lvlText w:val="%1.%2.%3.%4"/>
      <w:lvlJc w:val="left"/>
      <w:pPr>
        <w:tabs>
          <w:tab w:val="num" w:pos="1980"/>
        </w:tabs>
        <w:ind w:left="1980" w:hanging="1980"/>
      </w:pPr>
    </w:lvl>
    <w:lvl w:ilvl="4">
      <w:start w:val="5"/>
      <w:numFmt w:val="decimal"/>
      <w:lvlText w:val="%1.%2.%3.%4.%5"/>
      <w:lvlJc w:val="left"/>
      <w:pPr>
        <w:tabs>
          <w:tab w:val="num" w:pos="1980"/>
        </w:tabs>
        <w:ind w:left="1980" w:hanging="1980"/>
      </w:pPr>
    </w:lvl>
    <w:lvl w:ilvl="5">
      <w:start w:val="3"/>
      <w:numFmt w:val="decimal"/>
      <w:lvlText w:val="%1.%2.%3.%4.%5.%6"/>
      <w:lvlJc w:val="left"/>
      <w:pPr>
        <w:tabs>
          <w:tab w:val="num" w:pos="1980"/>
        </w:tabs>
        <w:ind w:left="1980" w:hanging="1980"/>
      </w:pPr>
    </w:lvl>
    <w:lvl w:ilvl="6">
      <w:start w:val="1"/>
      <w:numFmt w:val="decimal"/>
      <w:lvlText w:val="%1.%2.%3.%4.%5.%6.%7"/>
      <w:lvlJc w:val="left"/>
      <w:pPr>
        <w:tabs>
          <w:tab w:val="num" w:pos="1980"/>
        </w:tabs>
        <w:ind w:left="1980" w:hanging="1980"/>
      </w:pPr>
    </w:lvl>
    <w:lvl w:ilvl="7">
      <w:start w:val="1"/>
      <w:numFmt w:val="decimal"/>
      <w:lvlText w:val="%1.%2.%3.%4.%5.%6.%7.%8"/>
      <w:lvlJc w:val="left"/>
      <w:pPr>
        <w:tabs>
          <w:tab w:val="num" w:pos="1980"/>
        </w:tabs>
        <w:ind w:left="1980" w:hanging="1980"/>
      </w:pPr>
    </w:lvl>
    <w:lvl w:ilvl="8">
      <w:start w:val="1"/>
      <w:numFmt w:val="decimal"/>
      <w:lvlText w:val="%1.%2.%3.%4.%5.%6.%7.%8.%9"/>
      <w:lvlJc w:val="left"/>
      <w:pPr>
        <w:tabs>
          <w:tab w:val="num" w:pos="1980"/>
        </w:tabs>
        <w:ind w:left="1980" w:hanging="1980"/>
      </w:pPr>
    </w:lvl>
  </w:abstractNum>
  <w:abstractNum w:abstractNumId="47" w15:restartNumberingAfterBreak="0">
    <w:nsid w:val="7FD84624"/>
    <w:multiLevelType w:val="multilevel"/>
    <w:tmpl w:val="38600E2E"/>
    <w:lvl w:ilvl="0">
      <w:start w:val="1"/>
      <w:numFmt w:val="decimal"/>
      <w:pStyle w:val="TdocHeading1"/>
      <w:lvlText w:val="%1"/>
      <w:lvlJc w:val="left"/>
      <w:pPr>
        <w:tabs>
          <w:tab w:val="num" w:pos="0"/>
        </w:tabs>
        <w:ind w:left="0" w:firstLine="0"/>
      </w:pPr>
    </w:lvl>
    <w:lvl w:ilvl="1">
      <w:start w:val="1"/>
      <w:numFmt w:val="decimal"/>
      <w:pStyle w:val="TdocHeading2"/>
      <w:suff w:val="space"/>
      <w:lvlText w:val="%1.%2"/>
      <w:lvlJc w:val="left"/>
      <w:pPr>
        <w:ind w:left="0" w:firstLine="0"/>
      </w:pPr>
    </w:lvl>
    <w:lvl w:ilvl="2">
      <w:start w:val="1"/>
      <w:numFmt w:val="decimal"/>
      <w:pStyle w:val="TdocHeading3"/>
      <w:suff w:val="space"/>
      <w:lvlText w:val="%1.%2.%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5"/>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6"/>
    </w:lvlOverride>
    <w:lvlOverride w:ilvl="1">
      <w:startOverride w:val="6"/>
    </w:lvlOverride>
    <w:lvlOverride w:ilvl="2">
      <w:startOverride w:val="2"/>
    </w:lvlOverride>
    <w:lvlOverride w:ilvl="3">
      <w:startOverride w:val="2"/>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num>
  <w:num w:numId="14">
    <w:abstractNumId w:val="9"/>
    <w:lvlOverride w:ilvl="0">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30"/>
    <w:lvlOverride w:ilvl="0">
      <w:startOverride w:val="1"/>
    </w:lvlOverride>
  </w:num>
  <w:num w:numId="20">
    <w:abstractNumId w:val="20"/>
    <w:lvlOverride w:ilvl="0">
      <w:startOverride w:val="1"/>
    </w:lvlOverride>
  </w:num>
  <w:num w:numId="21">
    <w:abstractNumId w:val="0"/>
    <w:lvlOverride w:ilvl="0">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5"/>
  </w:num>
  <w:num w:numId="25">
    <w:abstractNumId w:val="4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1"/>
  </w:num>
  <w:num w:numId="31">
    <w:abstractNumId w:val="28"/>
  </w:num>
  <w:num w:numId="32">
    <w:abstractNumId w:val="29"/>
  </w:num>
  <w:num w:numId="33">
    <w:abstractNumId w:val="32"/>
  </w:num>
  <w:num w:numId="34">
    <w:abstractNumId w:val="42"/>
  </w:num>
  <w:num w:numId="35">
    <w:abstractNumId w:val="4"/>
  </w:num>
  <w:num w:numId="36">
    <w:abstractNumId w:val="27"/>
  </w:num>
  <w:num w:numId="37">
    <w:abstractNumId w:val="19"/>
  </w:num>
  <w:num w:numId="38">
    <w:abstractNumId w:val="14"/>
  </w:num>
  <w:num w:numId="39">
    <w:abstractNumId w:val="5"/>
  </w:num>
  <w:num w:numId="40">
    <w:abstractNumId w:val="18"/>
  </w:num>
  <w:num w:numId="41">
    <w:abstractNumId w:val="43"/>
  </w:num>
  <w:num w:numId="42">
    <w:abstractNumId w:val="6"/>
  </w:num>
  <w:num w:numId="43">
    <w:abstractNumId w:val="31"/>
  </w:num>
  <w:num w:numId="44">
    <w:abstractNumId w:val="35"/>
  </w:num>
  <w:num w:numId="45">
    <w:abstractNumId w:val="16"/>
  </w:num>
  <w:num w:numId="46">
    <w:abstractNumId w:val="24"/>
  </w:num>
  <w:num w:numId="47">
    <w:abstractNumId w:val="11"/>
  </w:num>
  <w:num w:numId="48">
    <w:abstractNumId w:val="10"/>
  </w:num>
  <w:num w:numId="49">
    <w:abstractNumId w:val="34"/>
  </w:num>
  <w:num w:numId="5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Yoshio Honda">
    <w15:presenceInfo w15:providerId="None" w15:userId="Yoshio Ho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A5"/>
    <w:rsid w:val="00017A28"/>
    <w:rsid w:val="0002201E"/>
    <w:rsid w:val="000265E5"/>
    <w:rsid w:val="000300B0"/>
    <w:rsid w:val="000357B0"/>
    <w:rsid w:val="00040286"/>
    <w:rsid w:val="0004543E"/>
    <w:rsid w:val="000467C7"/>
    <w:rsid w:val="00047909"/>
    <w:rsid w:val="00063D7A"/>
    <w:rsid w:val="000666BE"/>
    <w:rsid w:val="00070B5F"/>
    <w:rsid w:val="000922B3"/>
    <w:rsid w:val="00096BDA"/>
    <w:rsid w:val="000A67F7"/>
    <w:rsid w:val="000B391B"/>
    <w:rsid w:val="000B6BBF"/>
    <w:rsid w:val="000B7AD5"/>
    <w:rsid w:val="000D4533"/>
    <w:rsid w:val="000F19CA"/>
    <w:rsid w:val="000F20BC"/>
    <w:rsid w:val="001006A2"/>
    <w:rsid w:val="00132972"/>
    <w:rsid w:val="001428D1"/>
    <w:rsid w:val="001519AD"/>
    <w:rsid w:val="00157460"/>
    <w:rsid w:val="00166F64"/>
    <w:rsid w:val="00175E5E"/>
    <w:rsid w:val="00184A99"/>
    <w:rsid w:val="00185299"/>
    <w:rsid w:val="00185570"/>
    <w:rsid w:val="0019532F"/>
    <w:rsid w:val="001A1F0A"/>
    <w:rsid w:val="001A203A"/>
    <w:rsid w:val="001A7AA2"/>
    <w:rsid w:val="001B1076"/>
    <w:rsid w:val="001B64A5"/>
    <w:rsid w:val="001B6EE6"/>
    <w:rsid w:val="001C3FA7"/>
    <w:rsid w:val="001D3C03"/>
    <w:rsid w:val="001D6E2F"/>
    <w:rsid w:val="001E2D9C"/>
    <w:rsid w:val="001E76BC"/>
    <w:rsid w:val="001F0A42"/>
    <w:rsid w:val="001F0C43"/>
    <w:rsid w:val="00207CC3"/>
    <w:rsid w:val="00217EBF"/>
    <w:rsid w:val="002270B0"/>
    <w:rsid w:val="00242AEE"/>
    <w:rsid w:val="0025713D"/>
    <w:rsid w:val="0026702B"/>
    <w:rsid w:val="00271488"/>
    <w:rsid w:val="002766D9"/>
    <w:rsid w:val="0028782D"/>
    <w:rsid w:val="00294050"/>
    <w:rsid w:val="00295C07"/>
    <w:rsid w:val="002A2796"/>
    <w:rsid w:val="002B5A80"/>
    <w:rsid w:val="002D76C4"/>
    <w:rsid w:val="002F2A23"/>
    <w:rsid w:val="002F5C25"/>
    <w:rsid w:val="0030223A"/>
    <w:rsid w:val="00310492"/>
    <w:rsid w:val="00317296"/>
    <w:rsid w:val="003176C0"/>
    <w:rsid w:val="003177B1"/>
    <w:rsid w:val="00327536"/>
    <w:rsid w:val="00330FE4"/>
    <w:rsid w:val="00337070"/>
    <w:rsid w:val="00343B3F"/>
    <w:rsid w:val="0035715B"/>
    <w:rsid w:val="00371335"/>
    <w:rsid w:val="0037717E"/>
    <w:rsid w:val="003817A6"/>
    <w:rsid w:val="003905D4"/>
    <w:rsid w:val="003A7AC9"/>
    <w:rsid w:val="003B2208"/>
    <w:rsid w:val="003B4401"/>
    <w:rsid w:val="003C3604"/>
    <w:rsid w:val="003C55DE"/>
    <w:rsid w:val="003D115E"/>
    <w:rsid w:val="003D475A"/>
    <w:rsid w:val="003D5FEC"/>
    <w:rsid w:val="003E0AE4"/>
    <w:rsid w:val="003E7460"/>
    <w:rsid w:val="003F3E71"/>
    <w:rsid w:val="00425C1B"/>
    <w:rsid w:val="0043329D"/>
    <w:rsid w:val="00436792"/>
    <w:rsid w:val="00457FD1"/>
    <w:rsid w:val="004619C8"/>
    <w:rsid w:val="00465F7D"/>
    <w:rsid w:val="004833E5"/>
    <w:rsid w:val="00483A44"/>
    <w:rsid w:val="00483C2A"/>
    <w:rsid w:val="00494779"/>
    <w:rsid w:val="004A6646"/>
    <w:rsid w:val="004B23A4"/>
    <w:rsid w:val="004D5C07"/>
    <w:rsid w:val="004F5A05"/>
    <w:rsid w:val="004F5CF0"/>
    <w:rsid w:val="00506750"/>
    <w:rsid w:val="00513878"/>
    <w:rsid w:val="00514ED1"/>
    <w:rsid w:val="00514F57"/>
    <w:rsid w:val="005207F8"/>
    <w:rsid w:val="00520FE2"/>
    <w:rsid w:val="00522643"/>
    <w:rsid w:val="0052529D"/>
    <w:rsid w:val="005408A5"/>
    <w:rsid w:val="00555F73"/>
    <w:rsid w:val="0055631D"/>
    <w:rsid w:val="00560A91"/>
    <w:rsid w:val="0057601E"/>
    <w:rsid w:val="00580F3A"/>
    <w:rsid w:val="005B4601"/>
    <w:rsid w:val="005B6B17"/>
    <w:rsid w:val="005C7F0B"/>
    <w:rsid w:val="005D1A2B"/>
    <w:rsid w:val="005D1B18"/>
    <w:rsid w:val="005E78C8"/>
    <w:rsid w:val="005F7C71"/>
    <w:rsid w:val="00607D68"/>
    <w:rsid w:val="00617D7F"/>
    <w:rsid w:val="00623034"/>
    <w:rsid w:val="00625F81"/>
    <w:rsid w:val="0062703B"/>
    <w:rsid w:val="00630507"/>
    <w:rsid w:val="0064401A"/>
    <w:rsid w:val="006464DE"/>
    <w:rsid w:val="0065258C"/>
    <w:rsid w:val="00674E48"/>
    <w:rsid w:val="00685457"/>
    <w:rsid w:val="00692EF3"/>
    <w:rsid w:val="0069726E"/>
    <w:rsid w:val="006A1356"/>
    <w:rsid w:val="006C1AC1"/>
    <w:rsid w:val="006C38A5"/>
    <w:rsid w:val="006E078A"/>
    <w:rsid w:val="006E15DE"/>
    <w:rsid w:val="006E7084"/>
    <w:rsid w:val="00713605"/>
    <w:rsid w:val="0071441B"/>
    <w:rsid w:val="00732F70"/>
    <w:rsid w:val="00740DF0"/>
    <w:rsid w:val="0074400F"/>
    <w:rsid w:val="007446C9"/>
    <w:rsid w:val="007468DA"/>
    <w:rsid w:val="00751C70"/>
    <w:rsid w:val="00761788"/>
    <w:rsid w:val="00763BAF"/>
    <w:rsid w:val="00780C03"/>
    <w:rsid w:val="00783C92"/>
    <w:rsid w:val="00785500"/>
    <w:rsid w:val="007868F3"/>
    <w:rsid w:val="00790D0A"/>
    <w:rsid w:val="00797016"/>
    <w:rsid w:val="007A46FE"/>
    <w:rsid w:val="007A5E3F"/>
    <w:rsid w:val="007C2B86"/>
    <w:rsid w:val="007C759C"/>
    <w:rsid w:val="007D09E6"/>
    <w:rsid w:val="007E0804"/>
    <w:rsid w:val="007E2ED7"/>
    <w:rsid w:val="007E6771"/>
    <w:rsid w:val="00807976"/>
    <w:rsid w:val="00810B4D"/>
    <w:rsid w:val="00812405"/>
    <w:rsid w:val="00813753"/>
    <w:rsid w:val="00831C9C"/>
    <w:rsid w:val="00844940"/>
    <w:rsid w:val="008550E4"/>
    <w:rsid w:val="008650A5"/>
    <w:rsid w:val="00881925"/>
    <w:rsid w:val="00881D32"/>
    <w:rsid w:val="0089062E"/>
    <w:rsid w:val="008936AB"/>
    <w:rsid w:val="008B03F0"/>
    <w:rsid w:val="008B12C0"/>
    <w:rsid w:val="008B2625"/>
    <w:rsid w:val="008C64CF"/>
    <w:rsid w:val="008D42C7"/>
    <w:rsid w:val="008D496B"/>
    <w:rsid w:val="008F6EE7"/>
    <w:rsid w:val="00913282"/>
    <w:rsid w:val="00914039"/>
    <w:rsid w:val="009413EA"/>
    <w:rsid w:val="00970F4B"/>
    <w:rsid w:val="00981BDE"/>
    <w:rsid w:val="0098536A"/>
    <w:rsid w:val="009A6406"/>
    <w:rsid w:val="009B5B6F"/>
    <w:rsid w:val="009B789D"/>
    <w:rsid w:val="009C2347"/>
    <w:rsid w:val="009C3037"/>
    <w:rsid w:val="009C359E"/>
    <w:rsid w:val="009D5B54"/>
    <w:rsid w:val="009E00A8"/>
    <w:rsid w:val="009F35EF"/>
    <w:rsid w:val="00A005B5"/>
    <w:rsid w:val="00A03133"/>
    <w:rsid w:val="00A127E3"/>
    <w:rsid w:val="00A13AF9"/>
    <w:rsid w:val="00A225F0"/>
    <w:rsid w:val="00A33EBF"/>
    <w:rsid w:val="00A35688"/>
    <w:rsid w:val="00A452FF"/>
    <w:rsid w:val="00A63DE7"/>
    <w:rsid w:val="00A64C7B"/>
    <w:rsid w:val="00A6617B"/>
    <w:rsid w:val="00A66498"/>
    <w:rsid w:val="00A7134B"/>
    <w:rsid w:val="00AA0D90"/>
    <w:rsid w:val="00AB0DC8"/>
    <w:rsid w:val="00AC1610"/>
    <w:rsid w:val="00AE49D8"/>
    <w:rsid w:val="00AF1722"/>
    <w:rsid w:val="00AF4B84"/>
    <w:rsid w:val="00B00380"/>
    <w:rsid w:val="00B01AD7"/>
    <w:rsid w:val="00B07C61"/>
    <w:rsid w:val="00B13B9F"/>
    <w:rsid w:val="00B4394B"/>
    <w:rsid w:val="00B44E24"/>
    <w:rsid w:val="00B56F4A"/>
    <w:rsid w:val="00BA075E"/>
    <w:rsid w:val="00BB3EBE"/>
    <w:rsid w:val="00BC0342"/>
    <w:rsid w:val="00BC2A5D"/>
    <w:rsid w:val="00BF509C"/>
    <w:rsid w:val="00C02D0D"/>
    <w:rsid w:val="00C0675B"/>
    <w:rsid w:val="00C12A8C"/>
    <w:rsid w:val="00C33497"/>
    <w:rsid w:val="00C33667"/>
    <w:rsid w:val="00C44616"/>
    <w:rsid w:val="00C47EB8"/>
    <w:rsid w:val="00C6646E"/>
    <w:rsid w:val="00CA2C51"/>
    <w:rsid w:val="00CB491B"/>
    <w:rsid w:val="00CC27F2"/>
    <w:rsid w:val="00CC6EBC"/>
    <w:rsid w:val="00CD7082"/>
    <w:rsid w:val="00CE0A4F"/>
    <w:rsid w:val="00CE7AE8"/>
    <w:rsid w:val="00D1475E"/>
    <w:rsid w:val="00D15377"/>
    <w:rsid w:val="00D20117"/>
    <w:rsid w:val="00D21156"/>
    <w:rsid w:val="00D24D22"/>
    <w:rsid w:val="00D255FF"/>
    <w:rsid w:val="00D30A9C"/>
    <w:rsid w:val="00D324FC"/>
    <w:rsid w:val="00D32757"/>
    <w:rsid w:val="00D47BCC"/>
    <w:rsid w:val="00D6185C"/>
    <w:rsid w:val="00D6426A"/>
    <w:rsid w:val="00D64E4B"/>
    <w:rsid w:val="00D677C1"/>
    <w:rsid w:val="00D95BE2"/>
    <w:rsid w:val="00DA0879"/>
    <w:rsid w:val="00DB6358"/>
    <w:rsid w:val="00DB7BE6"/>
    <w:rsid w:val="00DC3B07"/>
    <w:rsid w:val="00DD2855"/>
    <w:rsid w:val="00DD6487"/>
    <w:rsid w:val="00DF3207"/>
    <w:rsid w:val="00DF4176"/>
    <w:rsid w:val="00DF4BD1"/>
    <w:rsid w:val="00DF5817"/>
    <w:rsid w:val="00E16AEB"/>
    <w:rsid w:val="00E17931"/>
    <w:rsid w:val="00E20569"/>
    <w:rsid w:val="00E31F70"/>
    <w:rsid w:val="00E34CE7"/>
    <w:rsid w:val="00E70C27"/>
    <w:rsid w:val="00E7536E"/>
    <w:rsid w:val="00E9090A"/>
    <w:rsid w:val="00E91B6A"/>
    <w:rsid w:val="00EA5F0F"/>
    <w:rsid w:val="00EB17BF"/>
    <w:rsid w:val="00EC3450"/>
    <w:rsid w:val="00EE35BE"/>
    <w:rsid w:val="00EE49A7"/>
    <w:rsid w:val="00EF7843"/>
    <w:rsid w:val="00F022AF"/>
    <w:rsid w:val="00F114A1"/>
    <w:rsid w:val="00F119EF"/>
    <w:rsid w:val="00F11DF4"/>
    <w:rsid w:val="00F13480"/>
    <w:rsid w:val="00F15AC0"/>
    <w:rsid w:val="00F1601D"/>
    <w:rsid w:val="00F21B14"/>
    <w:rsid w:val="00F26FEB"/>
    <w:rsid w:val="00F752B1"/>
    <w:rsid w:val="00F8654D"/>
    <w:rsid w:val="00F86E07"/>
    <w:rsid w:val="00F87876"/>
    <w:rsid w:val="00F9008E"/>
    <w:rsid w:val="00F94086"/>
    <w:rsid w:val="00F96DC4"/>
    <w:rsid w:val="00FB40E8"/>
    <w:rsid w:val="00FC2805"/>
    <w:rsid w:val="00FC6B7F"/>
    <w:rsid w:val="00FD481F"/>
    <w:rsid w:val="00FF0E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767793"/>
  <w15:docId w15:val="{02908825-7AC5-4409-9FBD-F61001D5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iPriority="99" w:unhideWhenUsed="1" w:qFormat="1"/>
    <w:lsdException w:name="envelope return" w:semiHidden="1" w:uiPriority="99"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iPriority="99" w:unhideWhenUsed="1" w:qFormat="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iPriority="99" w:unhideWhenUsed="1" w:qFormat="1"/>
    <w:lsdException w:name="List Continue 2" w:semiHidden="1" w:uiPriority="99" w:unhideWhenUsed="1" w:qFormat="1"/>
    <w:lsdException w:name="List Continue 3" w:semiHidden="1" w:uiPriority="99" w:unhideWhenUsed="1" w:qFormat="1"/>
    <w:lsdException w:name="List Continue 4" w:semiHidden="1" w:uiPriority="99" w:unhideWhenUsed="1" w:qFormat="1"/>
    <w:lsdException w:name="List Continue 5" w:semiHidden="1" w:uiPriority="99" w:unhideWhenUsed="1" w:qFormat="1"/>
    <w:lsdException w:name="Message Header" w:semiHidden="1" w:uiPriority="99" w:unhideWhenUsed="1" w:qFormat="1"/>
    <w:lsdException w:name="Subtitle" w:uiPriority="99" w:qFormat="1"/>
    <w:lsdException w:name="Salutation" w:uiPriority="99" w:qFormat="1"/>
    <w:lsdException w:name="Date" w:uiPriority="99" w:qFormat="1"/>
    <w:lsdException w:name="Body Text First Indent 2" w:semiHidden="1" w:unhideWhenUsed="1"/>
    <w:lsdException w:name="Note Heading" w:semiHidden="1"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iPriority="99" w:unhideWhenUsed="1" w:qFormat="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F3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
    <w:basedOn w:val="Normal"/>
    <w:link w:val="HeaderChar"/>
    <w:qFormat/>
    <w:pPr>
      <w:tabs>
        <w:tab w:val="clear" w:pos="794"/>
        <w:tab w:val="clear" w:pos="1191"/>
        <w:tab w:val="clear" w:pos="1588"/>
        <w:tab w:val="clear" w:pos="1985"/>
        <w:tab w:val="center" w:pos="4848"/>
        <w:tab w:val="right" w:pos="9696"/>
      </w:tabs>
      <w:spacing w:before="0"/>
      <w:jc w:val="center"/>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qFormat/>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link w:val="HeadingiChar"/>
    <w:qFormat/>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uiPriority w:val="99"/>
    <w:qFormat/>
    <w:pPr>
      <w:ind w:left="1191" w:hanging="397"/>
    </w:pPr>
  </w:style>
  <w:style w:type="paragraph" w:customStyle="1" w:styleId="enumlev3">
    <w:name w:val="enumlev3"/>
    <w:basedOn w:val="enumlev2"/>
    <w:uiPriority w:val="99"/>
    <w:qFormat/>
    <w:pPr>
      <w:ind w:left="1588"/>
    </w:pPr>
  </w:style>
  <w:style w:type="paragraph" w:customStyle="1" w:styleId="Normalaftertitle">
    <w:name w:val="Normal_after_title"/>
    <w:basedOn w:val="Normal"/>
    <w:next w:val="Normal"/>
    <w:link w:val="NormalaftertitleChar"/>
    <w:qFormat/>
    <w:pPr>
      <w:spacing w:before="320"/>
    </w:pPr>
  </w:style>
  <w:style w:type="paragraph" w:customStyle="1" w:styleId="Note">
    <w:name w:val="Note"/>
    <w:basedOn w:val="Normal"/>
    <w:link w:val="NoteChar"/>
    <w:qFormat/>
    <w:pPr>
      <w:tabs>
        <w:tab w:val="clear" w:pos="794"/>
        <w:tab w:val="clear" w:pos="1191"/>
        <w:tab w:val="clear" w:pos="1588"/>
        <w:tab w:val="clear" w:pos="1985"/>
      </w:tabs>
      <w:spacing w:before="80"/>
    </w:pPr>
    <w:rPr>
      <w:sz w:val="22"/>
    </w:rPr>
  </w:style>
  <w:style w:type="paragraph" w:customStyle="1" w:styleId="RecNo">
    <w:name w:val="Rec_No"/>
    <w:basedOn w:val="Normal"/>
    <w:next w:val="Rectitle"/>
    <w:uiPriority w:val="99"/>
    <w:qFormat/>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uiPriority w:val="99"/>
    <w:qFormat/>
    <w:rsid w:val="00242AEE"/>
    <w:pPr>
      <w:spacing w:before="240"/>
    </w:pPr>
    <w:rPr>
      <w:sz w:val="22"/>
      <w:lang w:val="es-ES_tradnl"/>
    </w:rPr>
  </w:style>
  <w:style w:type="paragraph" w:customStyle="1" w:styleId="Recref">
    <w:name w:val="Rec_ref"/>
    <w:basedOn w:val="Normal"/>
    <w:next w:val="Recdate"/>
    <w:uiPriority w:val="99"/>
    <w:qFormat/>
    <w:pPr>
      <w:jc w:val="center"/>
    </w:pPr>
  </w:style>
  <w:style w:type="paragraph" w:customStyle="1" w:styleId="Recdate">
    <w:name w:val="Rec_date"/>
    <w:basedOn w:val="Recref"/>
    <w:next w:val="Normalaftertitle"/>
    <w:uiPriority w:val="99"/>
    <w:qFormat/>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uiPriority w:val="99"/>
    <w:qFormat/>
    <w:pPr>
      <w:spacing w:before="0"/>
    </w:pPr>
    <w:rPr>
      <w:sz w:val="20"/>
      <w:lang w:val="en-GB"/>
    </w:rPr>
  </w:style>
  <w:style w:type="paragraph" w:customStyle="1" w:styleId="Tablehead0">
    <w:name w:val="Table_head"/>
    <w:basedOn w:val="Normal"/>
    <w:next w:val="Normal"/>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pPr>
      <w:keepNext/>
      <w:spacing w:before="360" w:after="120"/>
      <w:jc w:val="center"/>
    </w:pPr>
  </w:style>
  <w:style w:type="paragraph" w:customStyle="1" w:styleId="Tabletext">
    <w:name w:val="Table_text"/>
    <w:basedOn w:val="Normal"/>
    <w:link w:val="TabletextChar"/>
    <w:qFormat/>
    <w:rsid w:val="00580F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qForma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qFormat/>
    <w:pPr>
      <w:ind w:left="794"/>
    </w:pPr>
  </w:style>
  <w:style w:type="paragraph" w:customStyle="1" w:styleId="Figurelegend">
    <w:name w:val="Figure_legend"/>
    <w:basedOn w:val="Normal"/>
    <w:uiPriority w:val="99"/>
    <w:qFormat/>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qFormat/>
    <w:rsid w:val="00DF4176"/>
    <w:pPr>
      <w:keepNext/>
      <w:keepLines/>
      <w:spacing w:before="480" w:after="80"/>
      <w:jc w:val="center"/>
    </w:pPr>
    <w:rPr>
      <w:caps/>
      <w:sz w:val="18"/>
    </w:rPr>
  </w:style>
  <w:style w:type="paragraph" w:customStyle="1" w:styleId="tocpart">
    <w:name w:val="tocpart"/>
    <w:basedOn w:val="Normal"/>
    <w:uiPriority w:val="99"/>
    <w:qFormat/>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qFormat/>
    <w:pPr>
      <w:keepNext/>
      <w:keepLines/>
      <w:spacing w:before="480"/>
      <w:jc w:val="center"/>
    </w:pPr>
    <w:rPr>
      <w:sz w:val="28"/>
    </w:rPr>
  </w:style>
  <w:style w:type="paragraph" w:customStyle="1" w:styleId="Arttitle">
    <w:name w:val="Art_title"/>
    <w:basedOn w:val="Normal"/>
    <w:next w:val="Normalaftertitle"/>
    <w:link w:val="ArttitleChar"/>
    <w:qFormat/>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qFormat/>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ArtNo"/>
    <w:next w:val="Chaptitle"/>
    <w:uiPriority w:val="99"/>
    <w:qFormat/>
    <w:rPr>
      <w:b/>
    </w:rPr>
  </w:style>
  <w:style w:type="paragraph" w:customStyle="1" w:styleId="Chaptitle">
    <w:name w:val="Chap_title"/>
    <w:basedOn w:val="Arttitle"/>
    <w:next w:val="Normalaftertitle"/>
    <w:uiPriority w:val="99"/>
    <w:qFormat/>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semiHidden/>
    <w:qFormat/>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
    <w:basedOn w:val="Normal"/>
    <w:link w:val="FootnoteTextChar"/>
    <w:semiHidden/>
    <w:qFormat/>
    <w:pPr>
      <w:keepLines/>
      <w:tabs>
        <w:tab w:val="left" w:pos="255"/>
      </w:tabs>
      <w:ind w:left="255" w:hanging="255"/>
    </w:pPr>
    <w:rPr>
      <w:sz w:val="22"/>
    </w:rPr>
  </w:style>
  <w:style w:type="paragraph" w:styleId="Index1">
    <w:name w:val="index 1"/>
    <w:basedOn w:val="Normal"/>
    <w:next w:val="Normal"/>
    <w:uiPriority w:val="99"/>
    <w:semiHidden/>
    <w:qFormat/>
  </w:style>
  <w:style w:type="paragraph" w:styleId="Index2">
    <w:name w:val="index 2"/>
    <w:basedOn w:val="Normal"/>
    <w:next w:val="Normal"/>
    <w:uiPriority w:val="99"/>
    <w:semiHidden/>
    <w:qFormat/>
    <w:pPr>
      <w:ind w:left="283"/>
    </w:pPr>
  </w:style>
  <w:style w:type="paragraph" w:styleId="Index3">
    <w:name w:val="index 3"/>
    <w:basedOn w:val="Normal"/>
    <w:next w:val="Normal"/>
    <w:uiPriority w:val="99"/>
    <w:semiHidden/>
    <w:qFormat/>
    <w:pPr>
      <w:ind w:left="566"/>
    </w:pPr>
  </w:style>
  <w:style w:type="paragraph" w:styleId="IndexHeading">
    <w:name w:val="index heading"/>
    <w:basedOn w:val="Normal"/>
    <w:next w:val="Index1"/>
    <w:uiPriority w:val="99"/>
    <w:semiHidden/>
    <w:qFormat/>
  </w:style>
  <w:style w:type="paragraph" w:customStyle="1" w:styleId="Line">
    <w:name w:val="Line"/>
    <w:basedOn w:val="Normal"/>
    <w:next w:val="Normal"/>
    <w:uiPriority w:val="99"/>
    <w:qFormat/>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qFormat/>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qFormat/>
  </w:style>
  <w:style w:type="paragraph" w:customStyle="1" w:styleId="Partref">
    <w:name w:val="Part_ref"/>
    <w:basedOn w:val="Normal"/>
    <w:next w:val="Normal"/>
    <w:uiPriority w:val="99"/>
    <w:qFormat/>
    <w:pPr>
      <w:keepNext/>
      <w:keepLines/>
      <w:spacing w:after="280"/>
      <w:jc w:val="center"/>
    </w:pPr>
  </w:style>
  <w:style w:type="paragraph" w:customStyle="1" w:styleId="Parttitle">
    <w:name w:val="Part_title"/>
    <w:basedOn w:val="Normal"/>
    <w:next w:val="Normalaftertitle"/>
    <w:uiPriority w:val="99"/>
    <w:qFormat/>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qFormat/>
  </w:style>
  <w:style w:type="paragraph" w:customStyle="1" w:styleId="QuestionNo">
    <w:name w:val="Question_No"/>
    <w:basedOn w:val="RecNo"/>
    <w:next w:val="Normal"/>
    <w:uiPriority w:val="99"/>
    <w:qFormat/>
  </w:style>
  <w:style w:type="paragraph" w:customStyle="1" w:styleId="Questionref">
    <w:name w:val="Question_ref"/>
    <w:basedOn w:val="Recref"/>
    <w:next w:val="Questiondate"/>
    <w:uiPriority w:val="99"/>
    <w:qFormat/>
  </w:style>
  <w:style w:type="paragraph" w:customStyle="1" w:styleId="Questiontitle">
    <w:name w:val="Question_title"/>
    <w:basedOn w:val="Normal"/>
    <w:next w:val="Questionref"/>
    <w:uiPriority w:val="99"/>
    <w:qFormat/>
  </w:style>
  <w:style w:type="paragraph" w:customStyle="1" w:styleId="Reftext">
    <w:name w:val="Ref_text"/>
    <w:basedOn w:val="Normal"/>
    <w:uiPriority w:val="99"/>
    <w:qFormat/>
    <w:pPr>
      <w:ind w:left="794" w:hanging="794"/>
    </w:pPr>
    <w:rPr>
      <w:sz w:val="22"/>
    </w:rPr>
  </w:style>
  <w:style w:type="paragraph" w:customStyle="1" w:styleId="Reftitle">
    <w:name w:val="Ref_title"/>
    <w:basedOn w:val="Normal"/>
    <w:next w:val="Reftext"/>
    <w:uiPriority w:val="99"/>
    <w:qForma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qFormat/>
  </w:style>
  <w:style w:type="paragraph" w:customStyle="1" w:styleId="RepNo">
    <w:name w:val="Rep_No"/>
    <w:basedOn w:val="RecNo"/>
    <w:next w:val="Reptitle"/>
    <w:uiPriority w:val="99"/>
    <w:qFormat/>
  </w:style>
  <w:style w:type="paragraph" w:customStyle="1" w:styleId="Repref">
    <w:name w:val="Rep_ref"/>
    <w:basedOn w:val="Recref"/>
    <w:next w:val="Repdate"/>
    <w:uiPriority w:val="99"/>
    <w:qFormat/>
  </w:style>
  <w:style w:type="paragraph" w:customStyle="1" w:styleId="Reptitle">
    <w:name w:val="Rep_title"/>
    <w:basedOn w:val="Rectitle"/>
    <w:next w:val="Repref"/>
    <w:uiPriority w:val="99"/>
    <w:qFormat/>
  </w:style>
  <w:style w:type="paragraph" w:customStyle="1" w:styleId="Resdate">
    <w:name w:val="Res_date"/>
    <w:basedOn w:val="Recdate"/>
    <w:next w:val="Normalaftertitle"/>
    <w:uiPriority w:val="99"/>
    <w:qFormat/>
  </w:style>
  <w:style w:type="paragraph" w:customStyle="1" w:styleId="ResNo">
    <w:name w:val="Res_No"/>
    <w:basedOn w:val="RecNo"/>
    <w:next w:val="Restitle"/>
    <w:uiPriority w:val="99"/>
    <w:qFormat/>
  </w:style>
  <w:style w:type="paragraph" w:customStyle="1" w:styleId="Resref">
    <w:name w:val="Res_ref"/>
    <w:basedOn w:val="Recref"/>
    <w:next w:val="Resdate"/>
    <w:uiPriority w:val="99"/>
    <w:qFormat/>
  </w:style>
  <w:style w:type="paragraph" w:customStyle="1" w:styleId="Restitle">
    <w:name w:val="Res_title"/>
    <w:basedOn w:val="Normal"/>
    <w:next w:val="Resref"/>
    <w:link w:val="RestitleChar"/>
    <w:qFormat/>
    <w:rsid w:val="00AB0DC8"/>
    <w:pPr>
      <w:spacing w:before="240"/>
      <w:jc w:val="center"/>
    </w:pPr>
    <w:rPr>
      <w:b/>
      <w:sz w:val="28"/>
    </w:rPr>
  </w:style>
  <w:style w:type="paragraph" w:customStyle="1" w:styleId="SectionNo">
    <w:name w:val="Section_No"/>
    <w:basedOn w:val="Normal"/>
    <w:next w:val="Normal"/>
    <w:uiPriority w:val="99"/>
    <w:qFormat/>
  </w:style>
  <w:style w:type="paragraph" w:customStyle="1" w:styleId="Sectiontitle">
    <w:name w:val="Section_title"/>
    <w:basedOn w:val="Normal"/>
    <w:next w:val="Normalaftertitle"/>
    <w:uiPriority w:val="99"/>
    <w:qFormat/>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qFormat/>
    <w:pPr>
      <w:tabs>
        <w:tab w:val="clear" w:pos="794"/>
        <w:tab w:val="clear" w:pos="1191"/>
        <w:tab w:val="clear" w:pos="1588"/>
        <w:tab w:val="clear" w:pos="1985"/>
        <w:tab w:val="right" w:pos="9611"/>
      </w:tabs>
    </w:pPr>
    <w:rPr>
      <w:i/>
    </w:rPr>
  </w:style>
  <w:style w:type="paragraph" w:styleId="TOC1">
    <w:name w:val="toc 1"/>
    <w:basedOn w:val="Normal"/>
    <w:uiPriority w:val="99"/>
    <w:semiHidden/>
    <w:qFormat/>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semiHidden/>
    <w:qFormat/>
    <w:pPr>
      <w:tabs>
        <w:tab w:val="clear" w:pos="567"/>
        <w:tab w:val="left" w:pos="1276"/>
      </w:tabs>
      <w:spacing w:before="160"/>
      <w:ind w:left="1276" w:hanging="709"/>
    </w:pPr>
  </w:style>
  <w:style w:type="paragraph" w:styleId="TOC3">
    <w:name w:val="toc 3"/>
    <w:basedOn w:val="TOC2"/>
    <w:uiPriority w:val="99"/>
    <w:semiHidden/>
    <w:qFormat/>
    <w:pPr>
      <w:tabs>
        <w:tab w:val="clear" w:pos="1276"/>
        <w:tab w:val="left" w:pos="2155"/>
      </w:tabs>
      <w:ind w:left="2155" w:hanging="879"/>
    </w:pPr>
  </w:style>
  <w:style w:type="paragraph" w:styleId="TOC4">
    <w:name w:val="toc 4"/>
    <w:basedOn w:val="TOC3"/>
    <w:uiPriority w:val="99"/>
    <w:semiHidden/>
    <w:qFormat/>
    <w:pPr>
      <w:tabs>
        <w:tab w:val="left" w:pos="3261"/>
      </w:tabs>
      <w:spacing w:before="80"/>
      <w:ind w:left="3261" w:hanging="993"/>
    </w:pPr>
  </w:style>
  <w:style w:type="paragraph" w:styleId="TOC5">
    <w:name w:val="toc 5"/>
    <w:basedOn w:val="TOC4"/>
    <w:uiPriority w:val="99"/>
    <w:semiHidden/>
    <w:qFormat/>
  </w:style>
  <w:style w:type="paragraph" w:styleId="TOC6">
    <w:name w:val="toc 6"/>
    <w:basedOn w:val="TOC4"/>
    <w:uiPriority w:val="99"/>
    <w:semiHidden/>
    <w:qFormat/>
  </w:style>
  <w:style w:type="paragraph" w:styleId="TOC7">
    <w:name w:val="toc 7"/>
    <w:basedOn w:val="TOC4"/>
    <w:uiPriority w:val="99"/>
    <w:semiHidden/>
    <w:qFormat/>
  </w:style>
  <w:style w:type="paragraph" w:styleId="TOC8">
    <w:name w:val="toc 8"/>
    <w:basedOn w:val="TOC4"/>
    <w:uiPriority w:val="99"/>
    <w:semiHidden/>
    <w:qFormat/>
  </w:style>
  <w:style w:type="paragraph" w:customStyle="1" w:styleId="Rectitle">
    <w:name w:val="Rec_title"/>
    <w:basedOn w:val="Normal"/>
    <w:next w:val="Recref"/>
    <w:link w:val="RectitleChar"/>
    <w:qFormat/>
    <w:pPr>
      <w:keepNext/>
      <w:keepLines/>
      <w:spacing w:before="240"/>
      <w:jc w:val="center"/>
    </w:pPr>
    <w:rPr>
      <w:b/>
      <w:sz w:val="28"/>
    </w:rPr>
  </w:style>
  <w:style w:type="paragraph" w:customStyle="1" w:styleId="Annexref">
    <w:name w:val="Annex_ref"/>
    <w:basedOn w:val="Normal"/>
    <w:next w:val="Normalaftertitle"/>
    <w:uiPriority w:val="99"/>
    <w:qFormat/>
    <w:pPr>
      <w:keepNext/>
      <w:keepLines/>
      <w:spacing w:after="280"/>
      <w:jc w:val="center"/>
    </w:pPr>
  </w:style>
  <w:style w:type="paragraph" w:customStyle="1" w:styleId="Appendixref">
    <w:name w:val="Appendix_ref"/>
    <w:basedOn w:val="Annexref"/>
    <w:next w:val="Normalaftertitle"/>
    <w:uiPriority w:val="99"/>
    <w:qFormat/>
  </w:style>
  <w:style w:type="paragraph" w:customStyle="1" w:styleId="Figuretitle">
    <w:name w:val="Figure_title"/>
    <w:basedOn w:val="Normal"/>
    <w:next w:val="Figure"/>
    <w:link w:val="FiguretitleChar"/>
    <w:qFormat/>
    <w:pPr>
      <w:keepNext/>
      <w:spacing w:before="0" w:after="120"/>
      <w:jc w:val="center"/>
    </w:pPr>
    <w:rPr>
      <w:rFonts w:ascii="Times New Roman Bold" w:hAnsi="Times New Roman Bold"/>
      <w:b/>
      <w:sz w:val="18"/>
    </w:rPr>
  </w:style>
  <w:style w:type="paragraph" w:customStyle="1" w:styleId="Tabletitle">
    <w:name w:val="Table_title"/>
    <w:basedOn w:val="Normal"/>
    <w:next w:val="Tablehead0"/>
    <w:link w:val="TabletitleChar"/>
    <w:qFormat/>
    <w:pPr>
      <w:keepNext/>
      <w:spacing w:before="0" w:after="120"/>
      <w:jc w:val="center"/>
    </w:pPr>
    <w:rPr>
      <w:b/>
    </w:rPr>
  </w:style>
  <w:style w:type="paragraph" w:customStyle="1" w:styleId="Summary">
    <w:name w:val="Summary"/>
    <w:basedOn w:val="Normal"/>
    <w:next w:val="Normalaftertitle"/>
    <w:autoRedefine/>
    <w:uiPriority w:val="99"/>
    <w:qFormat/>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aliases w:val="fig"/>
    <w:basedOn w:val="FigureNo"/>
    <w:next w:val="Normal"/>
    <w:link w:val="FigureChar"/>
    <w:qFormat/>
    <w:rsid w:val="00A6617B"/>
    <w:pPr>
      <w:keepNext w:val="0"/>
      <w:spacing w:before="0" w:after="240"/>
    </w:pPr>
  </w:style>
  <w:style w:type="character" w:styleId="Hyperlink">
    <w:name w:val="Hyperlink"/>
    <w:basedOn w:val="DefaultParagraphFont"/>
    <w:uiPriority w:val="99"/>
    <w:qFormat/>
    <w:rsid w:val="006C38A5"/>
    <w:rPr>
      <w:color w:val="0000FF"/>
      <w:u w:val="single"/>
    </w:rPr>
  </w:style>
  <w:style w:type="character" w:customStyle="1" w:styleId="Heading1Char">
    <w:name w:val="Heading 1 Char"/>
    <w:basedOn w:val="DefaultParagraphFont"/>
    <w:link w:val="Heading1"/>
    <w:qFormat/>
    <w:rsid w:val="0002201E"/>
    <w:rPr>
      <w:b/>
      <w:sz w:val="24"/>
      <w:lang w:val="fr-FR" w:eastAsia="en-US"/>
    </w:rPr>
  </w:style>
  <w:style w:type="character" w:customStyle="1" w:styleId="Heading2Char">
    <w:name w:val="Heading 2 Char"/>
    <w:basedOn w:val="DefaultParagraphFont"/>
    <w:link w:val="Heading2"/>
    <w:rsid w:val="0002201E"/>
    <w:rPr>
      <w:b/>
      <w:sz w:val="24"/>
      <w:lang w:val="fr-FR" w:eastAsia="en-US"/>
    </w:rPr>
  </w:style>
  <w:style w:type="character" w:customStyle="1" w:styleId="Heading3Char">
    <w:name w:val="Heading 3 Char"/>
    <w:basedOn w:val="DefaultParagraphFont"/>
    <w:link w:val="Heading3"/>
    <w:rsid w:val="0002201E"/>
    <w:rPr>
      <w:b/>
      <w:sz w:val="24"/>
      <w:lang w:val="fr-FR" w:eastAsia="en-US"/>
    </w:rPr>
  </w:style>
  <w:style w:type="character" w:customStyle="1" w:styleId="Heading4Char">
    <w:name w:val="Heading 4 Char"/>
    <w:basedOn w:val="DefaultParagraphFont"/>
    <w:link w:val="Heading4"/>
    <w:qFormat/>
    <w:rsid w:val="0002201E"/>
    <w:rPr>
      <w:b/>
      <w:sz w:val="24"/>
      <w:lang w:val="fr-FR" w:eastAsia="en-US"/>
    </w:rPr>
  </w:style>
  <w:style w:type="character" w:customStyle="1" w:styleId="Heading5Char">
    <w:name w:val="Heading 5 Char"/>
    <w:basedOn w:val="DefaultParagraphFont"/>
    <w:link w:val="Heading5"/>
    <w:qFormat/>
    <w:rsid w:val="0002201E"/>
    <w:rPr>
      <w:b/>
      <w:sz w:val="24"/>
      <w:lang w:val="fr-FR" w:eastAsia="en-US"/>
    </w:rPr>
  </w:style>
  <w:style w:type="character" w:customStyle="1" w:styleId="Heading6Char">
    <w:name w:val="Heading 6 Char"/>
    <w:basedOn w:val="DefaultParagraphFont"/>
    <w:link w:val="Heading6"/>
    <w:rsid w:val="0002201E"/>
    <w:rPr>
      <w:b/>
      <w:sz w:val="24"/>
      <w:lang w:val="fr-FR" w:eastAsia="en-US"/>
    </w:rPr>
  </w:style>
  <w:style w:type="character" w:customStyle="1" w:styleId="Heading7Char">
    <w:name w:val="Heading 7 Char"/>
    <w:basedOn w:val="DefaultParagraphFont"/>
    <w:link w:val="Heading7"/>
    <w:uiPriority w:val="99"/>
    <w:rsid w:val="0002201E"/>
    <w:rPr>
      <w:b/>
      <w:sz w:val="24"/>
      <w:lang w:val="fr-FR" w:eastAsia="en-US"/>
    </w:rPr>
  </w:style>
  <w:style w:type="character" w:customStyle="1" w:styleId="Heading8Char">
    <w:name w:val="Heading 8 Char"/>
    <w:basedOn w:val="DefaultParagraphFont"/>
    <w:link w:val="Heading8"/>
    <w:uiPriority w:val="99"/>
    <w:qFormat/>
    <w:rsid w:val="0002201E"/>
    <w:rPr>
      <w:b/>
      <w:sz w:val="24"/>
      <w:lang w:val="fr-FR" w:eastAsia="en-US"/>
    </w:rPr>
  </w:style>
  <w:style w:type="character" w:customStyle="1" w:styleId="Heading9Char">
    <w:name w:val="Heading 9 Char"/>
    <w:basedOn w:val="DefaultParagraphFont"/>
    <w:link w:val="Heading9"/>
    <w:uiPriority w:val="99"/>
    <w:qFormat/>
    <w:rsid w:val="0002201E"/>
    <w:rPr>
      <w:b/>
      <w:sz w:val="24"/>
      <w:lang w:val="fr-FR" w:eastAsia="en-US"/>
    </w:rPr>
  </w:style>
  <w:style w:type="character" w:styleId="FollowedHyperlink">
    <w:name w:val="FollowedHyperlink"/>
    <w:basedOn w:val="DefaultParagraphFont"/>
    <w:semiHidden/>
    <w:unhideWhenUsed/>
    <w:qFormat/>
    <w:rsid w:val="0002201E"/>
    <w:rPr>
      <w:color w:val="800080" w:themeColor="followedHyperlink"/>
      <w:u w:val="single"/>
    </w:rPr>
  </w:style>
  <w:style w:type="paragraph" w:styleId="HTMLAddress">
    <w:name w:val="HTML Address"/>
    <w:basedOn w:val="Normal"/>
    <w:link w:val="HTMLAddressChar"/>
    <w:semiHidden/>
    <w:unhideWhenUsed/>
    <w:rsid w:val="0002201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Times" w:hAnsi="Times"/>
      <w:i/>
      <w:iCs/>
      <w:sz w:val="20"/>
      <w:szCs w:val="24"/>
      <w:lang w:val="en-GB"/>
    </w:rPr>
  </w:style>
  <w:style w:type="character" w:customStyle="1" w:styleId="HTMLAddressChar">
    <w:name w:val="HTML Address Char"/>
    <w:basedOn w:val="DefaultParagraphFont"/>
    <w:link w:val="HTMLAddress"/>
    <w:semiHidden/>
    <w:rsid w:val="0002201E"/>
    <w:rPr>
      <w:rFonts w:ascii="Times" w:eastAsia="MS Mincho" w:hAnsi="Times"/>
      <w:i/>
      <w:iCs/>
      <w:szCs w:val="24"/>
      <w:lang w:val="en-GB" w:eastAsia="en-US"/>
    </w:rPr>
  </w:style>
  <w:style w:type="character" w:styleId="Emphasis">
    <w:name w:val="Emphasis"/>
    <w:uiPriority w:val="20"/>
    <w:qFormat/>
    <w:rsid w:val="0002201E"/>
    <w:rPr>
      <w:rFonts w:ascii="Times New Roman" w:hAnsi="Times New Roman" w:cs="Times New Roman" w:hint="default"/>
      <w:i/>
      <w:iCs w:val="0"/>
    </w:rPr>
  </w:style>
  <w:style w:type="paragraph" w:styleId="HTMLPreformatted">
    <w:name w:val="HTML Preformatted"/>
    <w:basedOn w:val="Normal"/>
    <w:link w:val="HTMLPreformattedChar"/>
    <w:semiHidden/>
    <w:unhideWhenUsed/>
    <w:rsid w:val="0002201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200" w:line="276" w:lineRule="auto"/>
      <w:jc w:val="left"/>
      <w:textAlignment w:val="auto"/>
    </w:pPr>
    <w:rPr>
      <w:rFonts w:ascii="Consolas" w:hAnsi="Consolas"/>
      <w:sz w:val="20"/>
      <w:lang w:val="en-GB"/>
    </w:rPr>
  </w:style>
  <w:style w:type="character" w:customStyle="1" w:styleId="HTMLPreformattedChar">
    <w:name w:val="HTML Preformatted Char"/>
    <w:basedOn w:val="DefaultParagraphFont"/>
    <w:link w:val="HTMLPreformatted"/>
    <w:semiHidden/>
    <w:rsid w:val="0002201E"/>
    <w:rPr>
      <w:rFonts w:ascii="Consolas" w:eastAsia="MS Mincho" w:hAnsi="Consolas"/>
      <w:lang w:val="en-GB" w:eastAsia="en-US"/>
    </w:rPr>
  </w:style>
  <w:style w:type="character" w:styleId="Strong">
    <w:name w:val="Strong"/>
    <w:basedOn w:val="DefaultParagraphFont"/>
    <w:qFormat/>
    <w:rsid w:val="0002201E"/>
    <w:rPr>
      <w:rFonts w:ascii="Times New Roman" w:hAnsi="Times New Roman" w:cs="Times New Roman" w:hint="default"/>
      <w:b/>
      <w:bCs/>
    </w:rPr>
  </w:style>
  <w:style w:type="character" w:styleId="HTMLTypewriter">
    <w:name w:val="HTML Typewriter"/>
    <w:basedOn w:val="DefaultParagraphFont"/>
    <w:semiHidden/>
    <w:unhideWhenUsed/>
    <w:rsid w:val="0002201E"/>
    <w:rPr>
      <w:rFonts w:ascii="Arial Unicode MS" w:eastAsia="Arial Unicode MS" w:hAnsi="Arial Unicode MS" w:cs="Arial Unicode MS" w:hint="eastAsia"/>
      <w:sz w:val="20"/>
      <w:szCs w:val="20"/>
    </w:rPr>
  </w:style>
  <w:style w:type="paragraph" w:customStyle="1" w:styleId="msonormal0">
    <w:name w:val="msonormal"/>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rPr>
  </w:style>
  <w:style w:type="paragraph" w:styleId="NormalWeb">
    <w:name w:val="Normal (Web)"/>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rPr>
  </w:style>
  <w:style w:type="paragraph" w:styleId="Index4">
    <w:name w:val="index 4"/>
    <w:basedOn w:val="Normal"/>
    <w:next w:val="Normal"/>
    <w:autoRedefine/>
    <w:uiPriority w:val="99"/>
    <w:semiHidden/>
    <w:unhideWhenUsed/>
    <w:qFormat/>
    <w:rsid w:val="0002201E"/>
    <w:pPr>
      <w:tabs>
        <w:tab w:val="clear" w:pos="794"/>
        <w:tab w:val="clear" w:pos="1191"/>
        <w:tab w:val="clear" w:pos="1588"/>
        <w:tab w:val="clear" w:pos="1985"/>
        <w:tab w:val="left" w:pos="1134"/>
        <w:tab w:val="left" w:pos="1871"/>
        <w:tab w:val="left" w:pos="2268"/>
      </w:tabs>
      <w:ind w:left="849"/>
      <w:jc w:val="left"/>
      <w:textAlignment w:val="auto"/>
    </w:pPr>
    <w:rPr>
      <w:lang w:val="en-GB"/>
    </w:rPr>
  </w:style>
  <w:style w:type="paragraph" w:styleId="Index5">
    <w:name w:val="index 5"/>
    <w:basedOn w:val="Normal"/>
    <w:next w:val="Normal"/>
    <w:autoRedefine/>
    <w:uiPriority w:val="99"/>
    <w:semiHidden/>
    <w:unhideWhenUsed/>
    <w:qFormat/>
    <w:rsid w:val="0002201E"/>
    <w:pPr>
      <w:tabs>
        <w:tab w:val="clear" w:pos="794"/>
        <w:tab w:val="clear" w:pos="1191"/>
        <w:tab w:val="clear" w:pos="1588"/>
        <w:tab w:val="clear" w:pos="1985"/>
        <w:tab w:val="left" w:pos="1134"/>
        <w:tab w:val="left" w:pos="1871"/>
        <w:tab w:val="left" w:pos="2268"/>
      </w:tabs>
      <w:ind w:left="1132"/>
      <w:jc w:val="left"/>
      <w:textAlignment w:val="auto"/>
    </w:pPr>
    <w:rPr>
      <w:lang w:val="en-GB"/>
    </w:rPr>
  </w:style>
  <w:style w:type="paragraph" w:styleId="Index6">
    <w:name w:val="index 6"/>
    <w:basedOn w:val="Normal"/>
    <w:next w:val="Normal"/>
    <w:autoRedefine/>
    <w:uiPriority w:val="99"/>
    <w:semiHidden/>
    <w:unhideWhenUsed/>
    <w:qFormat/>
    <w:rsid w:val="0002201E"/>
    <w:pPr>
      <w:tabs>
        <w:tab w:val="clear" w:pos="794"/>
        <w:tab w:val="clear" w:pos="1191"/>
        <w:tab w:val="clear" w:pos="1588"/>
        <w:tab w:val="clear" w:pos="1985"/>
        <w:tab w:val="left" w:pos="1134"/>
        <w:tab w:val="left" w:pos="1871"/>
        <w:tab w:val="left" w:pos="2268"/>
      </w:tabs>
      <w:ind w:left="1415"/>
      <w:jc w:val="left"/>
      <w:textAlignment w:val="auto"/>
    </w:pPr>
    <w:rPr>
      <w:lang w:val="en-GB"/>
    </w:rPr>
  </w:style>
  <w:style w:type="paragraph" w:styleId="Index7">
    <w:name w:val="index 7"/>
    <w:basedOn w:val="Normal"/>
    <w:next w:val="Normal"/>
    <w:autoRedefine/>
    <w:uiPriority w:val="99"/>
    <w:semiHidden/>
    <w:unhideWhenUsed/>
    <w:qFormat/>
    <w:rsid w:val="0002201E"/>
    <w:pPr>
      <w:tabs>
        <w:tab w:val="clear" w:pos="794"/>
        <w:tab w:val="clear" w:pos="1191"/>
        <w:tab w:val="clear" w:pos="1588"/>
        <w:tab w:val="clear" w:pos="1985"/>
        <w:tab w:val="left" w:pos="1134"/>
        <w:tab w:val="left" w:pos="1871"/>
        <w:tab w:val="left" w:pos="2268"/>
      </w:tabs>
      <w:ind w:left="1698"/>
      <w:jc w:val="left"/>
      <w:textAlignment w:val="auto"/>
    </w:pPr>
    <w:rPr>
      <w:lang w:val="en-GB"/>
    </w:rPr>
  </w:style>
  <w:style w:type="paragraph" w:styleId="Index8">
    <w:name w:val="index 8"/>
    <w:basedOn w:val="Normal"/>
    <w:next w:val="Normal"/>
    <w:autoRedefine/>
    <w:uiPriority w:val="99"/>
    <w:semiHidden/>
    <w:unhideWhenUsed/>
    <w:qFormat/>
    <w:rsid w:val="0002201E"/>
    <w:pPr>
      <w:tabs>
        <w:tab w:val="clear" w:pos="794"/>
        <w:tab w:val="clear" w:pos="1191"/>
        <w:tab w:val="clear" w:pos="1588"/>
        <w:tab w:val="clear" w:pos="1985"/>
      </w:tabs>
      <w:overflowPunct/>
      <w:autoSpaceDE/>
      <w:autoSpaceDN/>
      <w:adjustRightInd/>
      <w:spacing w:before="0" w:after="60"/>
      <w:ind w:left="1600" w:hanging="200"/>
      <w:textAlignment w:val="auto"/>
    </w:pPr>
    <w:rPr>
      <w:rFonts w:eastAsia="Batang"/>
      <w:sz w:val="20"/>
      <w:lang w:val="en-GB" w:eastAsia="de-DE"/>
    </w:rPr>
  </w:style>
  <w:style w:type="paragraph" w:styleId="Index9">
    <w:name w:val="index 9"/>
    <w:basedOn w:val="Normal"/>
    <w:next w:val="Normal"/>
    <w:autoRedefine/>
    <w:uiPriority w:val="99"/>
    <w:semiHidden/>
    <w:unhideWhenUsed/>
    <w:qFormat/>
    <w:rsid w:val="0002201E"/>
    <w:pPr>
      <w:tabs>
        <w:tab w:val="clear" w:pos="794"/>
        <w:tab w:val="clear" w:pos="1191"/>
        <w:tab w:val="clear" w:pos="1588"/>
        <w:tab w:val="clear" w:pos="1985"/>
      </w:tabs>
      <w:overflowPunct/>
      <w:autoSpaceDE/>
      <w:autoSpaceDN/>
      <w:adjustRightInd/>
      <w:spacing w:before="0" w:after="60"/>
      <w:ind w:left="1800" w:hanging="200"/>
      <w:textAlignment w:val="auto"/>
    </w:pPr>
    <w:rPr>
      <w:rFonts w:eastAsia="Batang"/>
      <w:sz w:val="20"/>
      <w:lang w:val="en-GB" w:eastAsia="de-DE"/>
    </w:rPr>
  </w:style>
  <w:style w:type="paragraph" w:styleId="TOC9">
    <w:name w:val="toc 9"/>
    <w:basedOn w:val="TOC3"/>
    <w:next w:val="Normal"/>
    <w:autoRedefine/>
    <w:uiPriority w:val="39"/>
    <w:semiHidden/>
    <w:unhideWhenUsed/>
    <w:qFormat/>
    <w:rsid w:val="0002201E"/>
    <w:pPr>
      <w:keepLines w:val="0"/>
      <w:tabs>
        <w:tab w:val="clear" w:pos="2155"/>
        <w:tab w:val="clear" w:pos="9611"/>
        <w:tab w:val="left" w:pos="794"/>
        <w:tab w:val="right" w:pos="9639"/>
      </w:tabs>
      <w:overflowPunct/>
      <w:autoSpaceDE/>
      <w:autoSpaceDN/>
      <w:adjustRightInd/>
      <w:spacing w:before="80"/>
      <w:ind w:left="794" w:right="0" w:hanging="794"/>
      <w:jc w:val="left"/>
      <w:textAlignment w:val="auto"/>
    </w:pPr>
    <w:rPr>
      <w:lang w:val="en-GB"/>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1,DNV-FT Char1"/>
    <w:basedOn w:val="DefaultParagraphFont"/>
    <w:link w:val="FootnoteText"/>
    <w:semiHidden/>
    <w:locked/>
    <w:rsid w:val="0002201E"/>
    <w:rPr>
      <w:sz w:val="22"/>
      <w:lang w:val="fr-FR" w:eastAsia="en-US"/>
    </w:rPr>
  </w:style>
  <w:style w:type="character" w:customStyle="1" w:styleId="FootnoteTextChar1">
    <w:name w:val="Footnote Text Char1"/>
    <w:basedOn w:val="DefaultParagraphFont"/>
    <w:uiPriority w:val="99"/>
    <w:semiHidden/>
    <w:rsid w:val="0002201E"/>
    <w:rPr>
      <w:rFonts w:eastAsia="MS Mincho"/>
      <w:lang w:val="en-GB" w:eastAsia="en-US"/>
    </w:rPr>
  </w:style>
  <w:style w:type="character" w:customStyle="1" w:styleId="FootnoteTextChar2">
    <w:name w:val="Footnote Text Char2"/>
    <w:aliases w:val="Footnote Text Char1 Char1,Footnote Text Char Char1 Char1,Footnote Text Char4 Char Char Char1,Footnote Text Char1 Char1 Char1 Char Char1,Footnote Text Char Char1 Char1 Char Char Char1,DNV- Char,footnote text Char,DNV-FT Char,DN Char"/>
    <w:basedOn w:val="DefaultParagraphFont"/>
    <w:semiHidden/>
    <w:rsid w:val="0002201E"/>
    <w:rPr>
      <w:rFonts w:ascii="Times New Roman" w:hAnsi="Times New Roman"/>
      <w:lang w:val="en-GB" w:eastAsia="en-US"/>
    </w:rPr>
  </w:style>
  <w:style w:type="paragraph" w:styleId="CommentText">
    <w:name w:val="annotation text"/>
    <w:basedOn w:val="Normal"/>
    <w:link w:val="CommentTextChar"/>
    <w:uiPriority w:val="99"/>
    <w:semiHidden/>
    <w:unhideWhenUsed/>
    <w:qFormat/>
    <w:rsid w:val="0002201E"/>
    <w:pPr>
      <w:textAlignment w:val="auto"/>
    </w:pPr>
    <w:rPr>
      <w:sz w:val="20"/>
    </w:rPr>
  </w:style>
  <w:style w:type="character" w:customStyle="1" w:styleId="CommentTextChar">
    <w:name w:val="Comment Text Char"/>
    <w:basedOn w:val="DefaultParagraphFont"/>
    <w:link w:val="CommentText"/>
    <w:uiPriority w:val="99"/>
    <w:semiHidden/>
    <w:qFormat/>
    <w:rsid w:val="0002201E"/>
    <w:rPr>
      <w:rFonts w:eastAsia="MS Mincho"/>
      <w:lang w:val="fr-FR" w:eastAsia="en-US"/>
    </w:rPr>
  </w:style>
  <w:style w:type="character" w:customStyle="1" w:styleId="HeaderChar">
    <w:name w:val="Header Char"/>
    <w:aliases w:val="ho Char"/>
    <w:basedOn w:val="DefaultParagraphFont"/>
    <w:link w:val="Header"/>
    <w:qFormat/>
    <w:locked/>
    <w:rsid w:val="0002201E"/>
    <w:rPr>
      <w:sz w:val="24"/>
      <w:lang w:val="fr-FR" w:eastAsia="en-US"/>
    </w:rPr>
  </w:style>
  <w:style w:type="character" w:customStyle="1" w:styleId="HeaderChar1">
    <w:name w:val="Header Char1"/>
    <w:aliases w:val="ho Char1"/>
    <w:basedOn w:val="DefaultParagraphFont"/>
    <w:semiHidden/>
    <w:rsid w:val="0002201E"/>
    <w:rPr>
      <w:rFonts w:eastAsia="MS Mincho"/>
      <w:sz w:val="24"/>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qFormat/>
    <w:locked/>
    <w:rsid w:val="0002201E"/>
    <w:rPr>
      <w:noProof/>
      <w:sz w:val="18"/>
      <w:lang w:val="fr-FR" w:eastAsia="en-US"/>
    </w:rPr>
  </w:style>
  <w:style w:type="character" w:customStyle="1" w:styleId="FooterChar1">
    <w:name w:val="Footer Char1"/>
    <w:aliases w:val="footer odd Char1,footer1 Char1,footer odd1 Char1,footer5 Char1,footer odd4 Char1,footer odd2 Char1,footer2 Char1,footer odd3 Char1,footer11 Char1,footer odd11 Char1,footer51 Char1,footer odd41 Char1,footer odd21 Char1,footer21 Char1"/>
    <w:basedOn w:val="DefaultParagraphFont"/>
    <w:semiHidden/>
    <w:rsid w:val="0002201E"/>
    <w:rPr>
      <w:rFonts w:eastAsia="MS Mincho"/>
      <w:sz w:val="24"/>
      <w:lang w:val="en-GB" w:eastAsia="en-US"/>
    </w:rPr>
  </w:style>
  <w:style w:type="paragraph" w:styleId="TableofFigures">
    <w:name w:val="table of figures"/>
    <w:basedOn w:val="Normal"/>
    <w:next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200" w:line="276" w:lineRule="auto"/>
      <w:ind w:left="400" w:hanging="400"/>
      <w:jc w:val="left"/>
      <w:textAlignment w:val="auto"/>
    </w:pPr>
    <w:rPr>
      <w:rFonts w:asciiTheme="minorHAnsi" w:eastAsiaTheme="minorHAnsi" w:hAnsiTheme="minorHAnsi" w:cstheme="minorBidi"/>
      <w:sz w:val="20"/>
      <w:szCs w:val="22"/>
      <w:lang w:val="de-DE"/>
    </w:rPr>
  </w:style>
  <w:style w:type="paragraph" w:styleId="EnvelopeAddress">
    <w:name w:val="envelope address"/>
    <w:basedOn w:val="Normal"/>
    <w:uiPriority w:val="99"/>
    <w:semiHidden/>
    <w:unhideWhenUsed/>
    <w:qFormat/>
    <w:rsid w:val="0002201E"/>
    <w:pPr>
      <w:framePr w:w="7920" w:h="1980" w:hSpace="180" w:wrap="auto" w:hAnchor="page" w:xAlign="center" w:yAlign="bottom"/>
      <w:tabs>
        <w:tab w:val="clear" w:pos="794"/>
        <w:tab w:val="clear" w:pos="1191"/>
        <w:tab w:val="clear" w:pos="1588"/>
        <w:tab w:val="clear" w:pos="1985"/>
      </w:tabs>
      <w:overflowPunct/>
      <w:autoSpaceDE/>
      <w:autoSpaceDN/>
      <w:adjustRightInd/>
      <w:spacing w:before="0" w:after="200" w:line="276" w:lineRule="auto"/>
      <w:ind w:left="2880"/>
      <w:jc w:val="left"/>
      <w:textAlignment w:val="auto"/>
    </w:pPr>
    <w:rPr>
      <w:rFonts w:ascii="Cambria" w:hAnsi="Cambria"/>
      <w:sz w:val="22"/>
      <w:szCs w:val="22"/>
      <w:lang w:val="de-DE"/>
    </w:rPr>
  </w:style>
  <w:style w:type="paragraph" w:styleId="EnvelopeReturn">
    <w:name w:val="envelope return"/>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hAnsi="Cambria"/>
      <w:sz w:val="20"/>
      <w:lang w:val="de-DE"/>
    </w:rPr>
  </w:style>
  <w:style w:type="paragraph" w:styleId="EndnoteText">
    <w:name w:val="endnote text"/>
    <w:basedOn w:val="Normal"/>
    <w:link w:val="EndnoteTextChar"/>
    <w:uiPriority w:val="99"/>
    <w:semiHidden/>
    <w:unhideWhenUsed/>
    <w:qFormat/>
    <w:rsid w:val="0002201E"/>
    <w:pPr>
      <w:tabs>
        <w:tab w:val="clear" w:pos="794"/>
        <w:tab w:val="clear" w:pos="1191"/>
        <w:tab w:val="clear" w:pos="1588"/>
        <w:tab w:val="clear" w:pos="1985"/>
      </w:tabs>
      <w:overflowPunct/>
      <w:autoSpaceDE/>
      <w:autoSpaceDN/>
      <w:adjustRightInd/>
      <w:spacing w:before="0" w:after="60"/>
      <w:textAlignment w:val="auto"/>
    </w:pPr>
    <w:rPr>
      <w:rFonts w:eastAsia="Batang"/>
      <w:sz w:val="20"/>
      <w:lang w:val="en-GB" w:eastAsia="de-DE"/>
    </w:rPr>
  </w:style>
  <w:style w:type="character" w:customStyle="1" w:styleId="EndnoteTextChar">
    <w:name w:val="Endnote Text Char"/>
    <w:basedOn w:val="DefaultParagraphFont"/>
    <w:link w:val="EndnoteText"/>
    <w:uiPriority w:val="99"/>
    <w:semiHidden/>
    <w:rsid w:val="0002201E"/>
    <w:rPr>
      <w:rFonts w:eastAsia="Batang"/>
      <w:lang w:val="en-GB" w:eastAsia="de-DE"/>
    </w:rPr>
  </w:style>
  <w:style w:type="paragraph" w:styleId="MacroText">
    <w:name w:val="macro"/>
    <w:link w:val="MacroTextChar"/>
    <w:uiPriority w:val="99"/>
    <w:semiHidden/>
    <w:unhideWhenUsed/>
    <w:qFormat/>
    <w:rsid w:val="0002201E"/>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02201E"/>
    <w:rPr>
      <w:rFonts w:ascii="Consolas" w:eastAsia="MS Mincho" w:hAnsi="Consolas"/>
      <w:lang w:eastAsia="en-US"/>
    </w:rPr>
  </w:style>
  <w:style w:type="paragraph" w:styleId="TOAHeading">
    <w:name w:val="toa heading"/>
    <w:basedOn w:val="Normal"/>
    <w:next w:val="Normal"/>
    <w:uiPriority w:val="99"/>
    <w:semiHidden/>
    <w:unhideWhenUsed/>
    <w:qFormat/>
    <w:rsid w:val="0002201E"/>
    <w:pPr>
      <w:tabs>
        <w:tab w:val="clear" w:pos="794"/>
        <w:tab w:val="clear" w:pos="1191"/>
        <w:tab w:val="clear" w:pos="1588"/>
        <w:tab w:val="clear" w:pos="1985"/>
      </w:tabs>
      <w:overflowPunct/>
      <w:autoSpaceDE/>
      <w:autoSpaceDN/>
      <w:adjustRightInd/>
      <w:spacing w:after="120" w:line="276" w:lineRule="auto"/>
      <w:jc w:val="left"/>
      <w:textAlignment w:val="auto"/>
    </w:pPr>
    <w:rPr>
      <w:rFonts w:ascii="Cambria" w:hAnsi="Cambria"/>
      <w:b/>
      <w:bCs/>
      <w:sz w:val="22"/>
      <w:szCs w:val="22"/>
      <w:lang w:val="de-DE"/>
    </w:rPr>
  </w:style>
  <w:style w:type="paragraph" w:styleId="List">
    <w:name w:val="List"/>
    <w:aliases w:val="l"/>
    <w:basedOn w:val="Normal"/>
    <w:uiPriority w:val="99"/>
    <w:semiHidden/>
    <w:unhideWhenUsed/>
    <w:qFormat/>
    <w:rsid w:val="0002201E"/>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lang w:val="en-GB"/>
    </w:rPr>
  </w:style>
  <w:style w:type="paragraph" w:styleId="ListBullet">
    <w:name w:val="List Bullet"/>
    <w:aliases w:val="lb"/>
    <w:basedOn w:val="Normal"/>
    <w:uiPriority w:val="99"/>
    <w:semiHidden/>
    <w:unhideWhenUsed/>
    <w:qFormat/>
    <w:rsid w:val="0002201E"/>
    <w:pPr>
      <w:numPr>
        <w:numId w:val="1"/>
      </w:numPr>
      <w:contextualSpacing/>
      <w:textAlignment w:val="auto"/>
    </w:pPr>
  </w:style>
  <w:style w:type="paragraph" w:styleId="ListNumber">
    <w:name w:val="List Number"/>
    <w:aliases w:val="ln"/>
    <w:basedOn w:val="List"/>
    <w:uiPriority w:val="99"/>
    <w:unhideWhenUsed/>
    <w:qFormat/>
    <w:rsid w:val="0002201E"/>
    <w:pPr>
      <w:tabs>
        <w:tab w:val="clear" w:pos="1701"/>
        <w:tab w:val="clear" w:pos="2127"/>
      </w:tabs>
      <w:spacing w:before="0" w:after="180"/>
      <w:ind w:left="568" w:hanging="284"/>
    </w:pPr>
    <w:rPr>
      <w:sz w:val="20"/>
    </w:rPr>
  </w:style>
  <w:style w:type="paragraph" w:styleId="List2">
    <w:name w:val="List 2"/>
    <w:basedOn w:val="Normal"/>
    <w:uiPriority w:val="99"/>
    <w:semiHidden/>
    <w:unhideWhenUsed/>
    <w:qFormat/>
    <w:rsid w:val="0002201E"/>
    <w:pPr>
      <w:overflowPunct/>
      <w:autoSpaceDE/>
      <w:autoSpaceDN/>
      <w:adjustRightInd/>
      <w:ind w:left="720" w:hanging="360"/>
      <w:jc w:val="left"/>
      <w:textAlignment w:val="auto"/>
    </w:pPr>
    <w:rPr>
      <w:lang w:val="en-GB"/>
    </w:rPr>
  </w:style>
  <w:style w:type="paragraph" w:styleId="List3">
    <w:name w:val="List 3"/>
    <w:basedOn w:val="Normal"/>
    <w:uiPriority w:val="99"/>
    <w:semiHidden/>
    <w:unhideWhenUsed/>
    <w:qFormat/>
    <w:rsid w:val="0002201E"/>
    <w:pPr>
      <w:ind w:left="1080" w:hanging="360"/>
      <w:textAlignment w:val="auto"/>
    </w:pPr>
  </w:style>
  <w:style w:type="paragraph" w:styleId="List4">
    <w:name w:val="List 4"/>
    <w:basedOn w:val="List3"/>
    <w:uiPriority w:val="99"/>
    <w:unhideWhenUsed/>
    <w:qFormat/>
    <w:rsid w:val="0002201E"/>
    <w:pPr>
      <w:tabs>
        <w:tab w:val="clear" w:pos="794"/>
        <w:tab w:val="clear" w:pos="1191"/>
        <w:tab w:val="clear" w:pos="1588"/>
        <w:tab w:val="clear" w:pos="1985"/>
      </w:tabs>
      <w:overflowPunct/>
      <w:autoSpaceDE/>
      <w:autoSpaceDN/>
      <w:adjustRightInd/>
      <w:spacing w:before="0" w:after="180"/>
      <w:ind w:left="1418" w:hanging="284"/>
      <w:jc w:val="left"/>
    </w:pPr>
    <w:rPr>
      <w:sz w:val="20"/>
      <w:lang w:val="en-GB"/>
    </w:rPr>
  </w:style>
  <w:style w:type="paragraph" w:styleId="List5">
    <w:name w:val="List 5"/>
    <w:basedOn w:val="List4"/>
    <w:uiPriority w:val="99"/>
    <w:unhideWhenUsed/>
    <w:qFormat/>
    <w:rsid w:val="0002201E"/>
    <w:pPr>
      <w:ind w:left="1702"/>
    </w:pPr>
  </w:style>
  <w:style w:type="paragraph" w:styleId="ListBullet2">
    <w:name w:val="List Bullet 2"/>
    <w:aliases w:val="lb2"/>
    <w:basedOn w:val="ListBullet"/>
    <w:uiPriority w:val="99"/>
    <w:semiHidden/>
    <w:unhideWhenUsed/>
    <w:qFormat/>
    <w:rsid w:val="0002201E"/>
    <w:pPr>
      <w:numPr>
        <w:numId w:val="0"/>
      </w:numPr>
      <w:tabs>
        <w:tab w:val="clear" w:pos="794"/>
        <w:tab w:val="clear" w:pos="1191"/>
        <w:tab w:val="clear" w:pos="1588"/>
        <w:tab w:val="clear" w:pos="1985"/>
      </w:tabs>
      <w:overflowPunct/>
      <w:autoSpaceDE/>
      <w:autoSpaceDN/>
      <w:adjustRightInd/>
      <w:spacing w:before="0" w:after="180"/>
      <w:ind w:left="851" w:hanging="284"/>
      <w:contextualSpacing w:val="0"/>
      <w:jc w:val="left"/>
    </w:pPr>
    <w:rPr>
      <w:sz w:val="20"/>
      <w:lang w:val="en-GB"/>
    </w:rPr>
  </w:style>
  <w:style w:type="paragraph" w:styleId="ListBullet3">
    <w:name w:val="List Bullet 3"/>
    <w:aliases w:val="lb3"/>
    <w:basedOn w:val="ListBullet2"/>
    <w:uiPriority w:val="99"/>
    <w:semiHidden/>
    <w:unhideWhenUsed/>
    <w:qFormat/>
    <w:rsid w:val="0002201E"/>
    <w:pPr>
      <w:ind w:left="1135"/>
    </w:pPr>
  </w:style>
  <w:style w:type="paragraph" w:styleId="ListBullet4">
    <w:name w:val="List Bullet 4"/>
    <w:basedOn w:val="ListBullet3"/>
    <w:uiPriority w:val="99"/>
    <w:semiHidden/>
    <w:unhideWhenUsed/>
    <w:qFormat/>
    <w:rsid w:val="0002201E"/>
    <w:pPr>
      <w:ind w:left="1418"/>
    </w:pPr>
  </w:style>
  <w:style w:type="paragraph" w:styleId="ListBullet5">
    <w:name w:val="List Bullet 5"/>
    <w:basedOn w:val="ListBullet4"/>
    <w:uiPriority w:val="99"/>
    <w:semiHidden/>
    <w:unhideWhenUsed/>
    <w:qFormat/>
    <w:rsid w:val="0002201E"/>
    <w:pPr>
      <w:ind w:left="1702"/>
    </w:pPr>
  </w:style>
  <w:style w:type="paragraph" w:styleId="ListNumber2">
    <w:name w:val="List Number 2"/>
    <w:aliases w:val="ln2"/>
    <w:basedOn w:val="ListNumber"/>
    <w:uiPriority w:val="99"/>
    <w:semiHidden/>
    <w:unhideWhenUsed/>
    <w:qFormat/>
    <w:rsid w:val="0002201E"/>
    <w:pPr>
      <w:ind w:left="851"/>
    </w:pPr>
  </w:style>
  <w:style w:type="paragraph" w:styleId="ListNumber3">
    <w:name w:val="List Number 3"/>
    <w:aliases w:val="ln3"/>
    <w:basedOn w:val="Normal"/>
    <w:uiPriority w:val="99"/>
    <w:semiHidden/>
    <w:unhideWhenUsed/>
    <w:qFormat/>
    <w:rsid w:val="0002201E"/>
    <w:pPr>
      <w:numPr>
        <w:numId w:val="2"/>
      </w:numPr>
      <w:tabs>
        <w:tab w:val="clear" w:pos="794"/>
        <w:tab w:val="clear" w:pos="1191"/>
        <w:tab w:val="clear" w:pos="1588"/>
        <w:tab w:val="clear" w:pos="1985"/>
        <w:tab w:val="num" w:pos="926"/>
      </w:tabs>
      <w:spacing w:before="0" w:after="180"/>
      <w:ind w:left="926"/>
      <w:jc w:val="left"/>
      <w:textAlignment w:val="auto"/>
    </w:pPr>
    <w:rPr>
      <w:sz w:val="20"/>
      <w:lang w:val="en-GB" w:eastAsia="en-GB"/>
    </w:rPr>
  </w:style>
  <w:style w:type="paragraph" w:styleId="ListNumber4">
    <w:name w:val="List Number 4"/>
    <w:basedOn w:val="Normal"/>
    <w:uiPriority w:val="99"/>
    <w:semiHidden/>
    <w:unhideWhenUsed/>
    <w:qFormat/>
    <w:rsid w:val="0002201E"/>
    <w:pPr>
      <w:numPr>
        <w:numId w:val="3"/>
      </w:numPr>
      <w:tabs>
        <w:tab w:val="clear" w:pos="794"/>
        <w:tab w:val="clear" w:pos="1191"/>
        <w:tab w:val="clear" w:pos="1588"/>
        <w:tab w:val="clear" w:pos="1985"/>
        <w:tab w:val="num" w:pos="1209"/>
      </w:tabs>
      <w:spacing w:before="0" w:after="180"/>
      <w:ind w:left="1209"/>
      <w:jc w:val="left"/>
      <w:textAlignment w:val="auto"/>
    </w:pPr>
    <w:rPr>
      <w:sz w:val="20"/>
      <w:lang w:val="en-GB" w:eastAsia="en-GB"/>
    </w:rPr>
  </w:style>
  <w:style w:type="paragraph" w:styleId="ListNumber5">
    <w:name w:val="List Number 5"/>
    <w:basedOn w:val="Normal"/>
    <w:uiPriority w:val="99"/>
    <w:semiHidden/>
    <w:unhideWhenUsed/>
    <w:qFormat/>
    <w:rsid w:val="0002201E"/>
    <w:pPr>
      <w:tabs>
        <w:tab w:val="clear" w:pos="794"/>
        <w:tab w:val="clear" w:pos="1191"/>
        <w:tab w:val="clear" w:pos="1588"/>
        <w:tab w:val="clear" w:pos="1985"/>
        <w:tab w:val="num" w:pos="851"/>
        <w:tab w:val="num" w:pos="1800"/>
      </w:tabs>
      <w:spacing w:before="0" w:after="180"/>
      <w:ind w:left="1800" w:hanging="851"/>
      <w:jc w:val="left"/>
      <w:textAlignment w:val="auto"/>
    </w:pPr>
    <w:rPr>
      <w:sz w:val="20"/>
      <w:lang w:val="en-GB" w:eastAsia="en-GB"/>
    </w:rPr>
  </w:style>
  <w:style w:type="character" w:customStyle="1" w:styleId="TitleChar">
    <w:name w:val="Title Char"/>
    <w:aliases w:val="t Char"/>
    <w:basedOn w:val="DefaultParagraphFont"/>
    <w:link w:val="Title"/>
    <w:locked/>
    <w:rsid w:val="0002201E"/>
    <w:rPr>
      <w:rFonts w:ascii="Courier New" w:hAnsi="Courier New" w:cs="Courier New"/>
      <w:lang w:val="nb-NO" w:eastAsia="ja-JP"/>
    </w:rPr>
  </w:style>
  <w:style w:type="paragraph" w:styleId="Title">
    <w:name w:val="Title"/>
    <w:aliases w:val="t"/>
    <w:basedOn w:val="Normal"/>
    <w:next w:val="Normal"/>
    <w:link w:val="TitleChar"/>
    <w:qFormat/>
    <w:rsid w:val="0002201E"/>
    <w:pPr>
      <w:tabs>
        <w:tab w:val="clear" w:pos="794"/>
        <w:tab w:val="clear" w:pos="1191"/>
        <w:tab w:val="clear" w:pos="1588"/>
        <w:tab w:val="clear" w:pos="1985"/>
      </w:tabs>
      <w:spacing w:before="240" w:after="60"/>
      <w:jc w:val="left"/>
      <w:textAlignment w:val="auto"/>
      <w:outlineLvl w:val="0"/>
    </w:pPr>
    <w:rPr>
      <w:rFonts w:ascii="Courier New" w:hAnsi="Courier New" w:cs="Courier New"/>
      <w:sz w:val="20"/>
      <w:lang w:val="nb-NO" w:eastAsia="ja-JP"/>
    </w:rPr>
  </w:style>
  <w:style w:type="character" w:customStyle="1" w:styleId="TitleChar1">
    <w:name w:val="Title Char1"/>
    <w:aliases w:val="t Char1"/>
    <w:basedOn w:val="DefaultParagraphFont"/>
    <w:rsid w:val="0002201E"/>
    <w:rPr>
      <w:rFonts w:asciiTheme="majorHAnsi" w:eastAsiaTheme="majorEastAsia" w:hAnsiTheme="majorHAnsi" w:cstheme="majorBidi"/>
      <w:spacing w:val="-10"/>
      <w:kern w:val="28"/>
      <w:sz w:val="56"/>
      <w:szCs w:val="56"/>
      <w:lang w:val="fr-FR" w:eastAsia="en-US"/>
    </w:rPr>
  </w:style>
  <w:style w:type="paragraph" w:styleId="Signature">
    <w:name w:val="Signature"/>
    <w:basedOn w:val="Normal"/>
    <w:link w:val="SignatureChar"/>
    <w:uiPriority w:val="99"/>
    <w:semiHidden/>
    <w:unhideWhenUsed/>
    <w:qFormat/>
    <w:rsid w:val="0002201E"/>
    <w:pPr>
      <w:tabs>
        <w:tab w:val="clear" w:pos="794"/>
        <w:tab w:val="clear" w:pos="1191"/>
        <w:tab w:val="clear" w:pos="1588"/>
        <w:tab w:val="clear" w:pos="1985"/>
      </w:tabs>
      <w:overflowPunct/>
      <w:autoSpaceDE/>
      <w:autoSpaceDN/>
      <w:adjustRightInd/>
      <w:spacing w:before="0" w:after="200" w:line="276" w:lineRule="auto"/>
      <w:ind w:left="4320"/>
      <w:jc w:val="left"/>
      <w:textAlignment w:val="auto"/>
    </w:pPr>
    <w:rPr>
      <w:rFonts w:ascii="Times" w:hAnsi="Times"/>
      <w:sz w:val="20"/>
      <w:szCs w:val="24"/>
      <w:lang w:val="en-GB"/>
    </w:rPr>
  </w:style>
  <w:style w:type="character" w:customStyle="1" w:styleId="SignatureChar">
    <w:name w:val="Signature Char"/>
    <w:basedOn w:val="DefaultParagraphFont"/>
    <w:link w:val="Signature"/>
    <w:uiPriority w:val="99"/>
    <w:semiHidden/>
    <w:rsid w:val="0002201E"/>
    <w:rPr>
      <w:rFonts w:ascii="Times" w:eastAsia="MS Mincho" w:hAnsi="Times"/>
      <w:szCs w:val="24"/>
      <w:lang w:val="en-GB" w:eastAsia="en-US"/>
    </w:rPr>
  </w:style>
  <w:style w:type="paragraph" w:styleId="ListContinue">
    <w:name w:val="List Continue"/>
    <w:aliases w:val="lc"/>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120" w:line="276" w:lineRule="auto"/>
      <w:ind w:left="360"/>
      <w:contextualSpacing/>
      <w:jc w:val="left"/>
      <w:textAlignment w:val="auto"/>
    </w:pPr>
    <w:rPr>
      <w:rFonts w:ascii="Times" w:hAnsi="Times" w:cstheme="minorBidi"/>
      <w:sz w:val="20"/>
      <w:szCs w:val="22"/>
      <w:lang w:val="de-DE"/>
    </w:rPr>
  </w:style>
  <w:style w:type="paragraph" w:styleId="ListContinue2">
    <w:name w:val="List Continue 2"/>
    <w:aliases w:val="lc2"/>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120" w:line="276" w:lineRule="auto"/>
      <w:ind w:left="720"/>
      <w:contextualSpacing/>
      <w:jc w:val="left"/>
      <w:textAlignment w:val="auto"/>
    </w:pPr>
    <w:rPr>
      <w:rFonts w:ascii="Times" w:hAnsi="Times" w:cstheme="minorBidi"/>
      <w:sz w:val="20"/>
      <w:szCs w:val="22"/>
      <w:lang w:val="de-DE"/>
    </w:rPr>
  </w:style>
  <w:style w:type="paragraph" w:styleId="ListContinue3">
    <w:name w:val="List Continue 3"/>
    <w:aliases w:val="lc3"/>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120" w:line="276" w:lineRule="auto"/>
      <w:ind w:left="1080"/>
      <w:contextualSpacing/>
      <w:jc w:val="left"/>
      <w:textAlignment w:val="auto"/>
    </w:pPr>
    <w:rPr>
      <w:rFonts w:ascii="Times" w:hAnsi="Times" w:cstheme="minorBidi"/>
      <w:sz w:val="20"/>
      <w:szCs w:val="22"/>
      <w:lang w:val="de-DE"/>
    </w:rPr>
  </w:style>
  <w:style w:type="paragraph" w:styleId="ListContinue4">
    <w:name w:val="List Continue 4"/>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120" w:line="276" w:lineRule="auto"/>
      <w:ind w:left="1440"/>
      <w:contextualSpacing/>
      <w:jc w:val="left"/>
      <w:textAlignment w:val="auto"/>
    </w:pPr>
    <w:rPr>
      <w:rFonts w:ascii="Times" w:hAnsi="Times" w:cstheme="minorBidi"/>
      <w:sz w:val="20"/>
      <w:szCs w:val="22"/>
      <w:lang w:val="de-DE"/>
    </w:rPr>
  </w:style>
  <w:style w:type="paragraph" w:styleId="ListContinue5">
    <w:name w:val="List Continue 5"/>
    <w:basedOn w:val="Normal"/>
    <w:uiPriority w:val="99"/>
    <w:semiHidden/>
    <w:unhideWhenUsed/>
    <w:qFormat/>
    <w:rsid w:val="0002201E"/>
    <w:pPr>
      <w:tabs>
        <w:tab w:val="clear" w:pos="794"/>
        <w:tab w:val="clear" w:pos="1191"/>
        <w:tab w:val="clear" w:pos="1588"/>
        <w:tab w:val="clear" w:pos="1985"/>
      </w:tabs>
      <w:overflowPunct/>
      <w:autoSpaceDE/>
      <w:autoSpaceDN/>
      <w:adjustRightInd/>
      <w:spacing w:before="0" w:after="120" w:line="276" w:lineRule="auto"/>
      <w:ind w:left="1800"/>
      <w:contextualSpacing/>
      <w:jc w:val="left"/>
      <w:textAlignment w:val="auto"/>
    </w:pPr>
    <w:rPr>
      <w:rFonts w:ascii="Times" w:hAnsi="Times" w:cstheme="minorBidi"/>
      <w:sz w:val="20"/>
      <w:szCs w:val="22"/>
      <w:lang w:val="de-DE"/>
    </w:rPr>
  </w:style>
  <w:style w:type="paragraph" w:styleId="MessageHeader">
    <w:name w:val="Message Header"/>
    <w:basedOn w:val="Normal"/>
    <w:link w:val="MessageHeaderChar"/>
    <w:uiPriority w:val="99"/>
    <w:semiHidden/>
    <w:unhideWhenUsed/>
    <w:qFormat/>
    <w:rsid w:val="0002201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200" w:line="276" w:lineRule="auto"/>
      <w:ind w:left="1080" w:hanging="1080"/>
      <w:jc w:val="left"/>
      <w:textAlignment w:val="auto"/>
    </w:pPr>
    <w:rPr>
      <w:rFonts w:ascii="Cambria" w:hAnsi="Cambria"/>
      <w:szCs w:val="24"/>
      <w:lang w:val="en-GB"/>
    </w:rPr>
  </w:style>
  <w:style w:type="character" w:customStyle="1" w:styleId="MessageHeaderChar">
    <w:name w:val="Message Header Char"/>
    <w:basedOn w:val="DefaultParagraphFont"/>
    <w:link w:val="MessageHeader"/>
    <w:uiPriority w:val="99"/>
    <w:semiHidden/>
    <w:rsid w:val="0002201E"/>
    <w:rPr>
      <w:rFonts w:ascii="Cambria" w:eastAsia="MS Mincho" w:hAnsi="Cambria"/>
      <w:sz w:val="24"/>
      <w:szCs w:val="24"/>
      <w:shd w:val="pct20" w:color="auto" w:fill="auto"/>
      <w:lang w:val="en-GB" w:eastAsia="en-US"/>
    </w:rPr>
  </w:style>
  <w:style w:type="paragraph" w:styleId="Subtitle">
    <w:name w:val="Subtitle"/>
    <w:basedOn w:val="Normal"/>
    <w:link w:val="SubtitleChar"/>
    <w:uiPriority w:val="99"/>
    <w:qFormat/>
    <w:rsid w:val="0002201E"/>
    <w:pPr>
      <w:tabs>
        <w:tab w:val="clear" w:pos="794"/>
        <w:tab w:val="clear" w:pos="1191"/>
        <w:tab w:val="clear" w:pos="1588"/>
        <w:tab w:val="clear" w:pos="1985"/>
      </w:tabs>
      <w:overflowPunct/>
      <w:autoSpaceDE/>
      <w:autoSpaceDN/>
      <w:adjustRightInd/>
      <w:spacing w:before="0" w:after="60" w:line="276" w:lineRule="auto"/>
      <w:jc w:val="center"/>
      <w:textAlignment w:val="auto"/>
    </w:pPr>
    <w:rPr>
      <w:rFonts w:ascii="Helvetica" w:hAnsi="Helvetica"/>
      <w:i/>
      <w:sz w:val="20"/>
      <w:lang w:val="en-GB"/>
    </w:rPr>
  </w:style>
  <w:style w:type="character" w:customStyle="1" w:styleId="SubtitleChar">
    <w:name w:val="Subtitle Char"/>
    <w:basedOn w:val="DefaultParagraphFont"/>
    <w:link w:val="Subtitle"/>
    <w:uiPriority w:val="99"/>
    <w:rsid w:val="0002201E"/>
    <w:rPr>
      <w:rFonts w:ascii="Helvetica" w:eastAsia="MS Mincho" w:hAnsi="Helvetica"/>
      <w:i/>
      <w:lang w:val="en-GB" w:eastAsia="en-US"/>
    </w:rPr>
  </w:style>
  <w:style w:type="paragraph" w:styleId="Salutation">
    <w:name w:val="Salutation"/>
    <w:basedOn w:val="Normal"/>
    <w:next w:val="Normal"/>
    <w:link w:val="SalutationChar"/>
    <w:uiPriority w:val="99"/>
    <w:unhideWhenUsed/>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hAnsi="Times"/>
      <w:sz w:val="20"/>
      <w:szCs w:val="24"/>
      <w:lang w:val="en-GB"/>
    </w:rPr>
  </w:style>
  <w:style w:type="character" w:customStyle="1" w:styleId="SalutationChar">
    <w:name w:val="Salutation Char"/>
    <w:basedOn w:val="DefaultParagraphFont"/>
    <w:link w:val="Salutation"/>
    <w:uiPriority w:val="99"/>
    <w:rsid w:val="0002201E"/>
    <w:rPr>
      <w:rFonts w:ascii="Times" w:eastAsia="MS Mincho" w:hAnsi="Times"/>
      <w:szCs w:val="24"/>
      <w:lang w:val="en-GB" w:eastAsia="en-US"/>
    </w:rPr>
  </w:style>
  <w:style w:type="paragraph" w:styleId="Date">
    <w:name w:val="Date"/>
    <w:basedOn w:val="Normal"/>
    <w:link w:val="DateChar"/>
    <w:uiPriority w:val="99"/>
    <w:unhideWhenUsed/>
    <w:qFormat/>
    <w:rsid w:val="0002201E"/>
    <w:pPr>
      <w:textAlignment w:val="auto"/>
    </w:pPr>
  </w:style>
  <w:style w:type="character" w:customStyle="1" w:styleId="DateChar">
    <w:name w:val="Date Char"/>
    <w:basedOn w:val="DefaultParagraphFont"/>
    <w:link w:val="Date"/>
    <w:uiPriority w:val="99"/>
    <w:rsid w:val="0002201E"/>
    <w:rPr>
      <w:rFonts w:eastAsia="MS Mincho"/>
      <w:sz w:val="24"/>
      <w:lang w:val="fr-FR" w:eastAsia="en-US"/>
    </w:rPr>
  </w:style>
  <w:style w:type="paragraph" w:styleId="NoteHeading">
    <w:name w:val="Note Heading"/>
    <w:basedOn w:val="Normal"/>
    <w:next w:val="Normal"/>
    <w:link w:val="NoteHeadingChar"/>
    <w:uiPriority w:val="99"/>
    <w:semiHidden/>
    <w:unhideWhenUsed/>
    <w:qFormat/>
    <w:rsid w:val="0002201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Times" w:hAnsi="Times"/>
      <w:sz w:val="20"/>
      <w:szCs w:val="24"/>
      <w:lang w:val="en-GB"/>
    </w:rPr>
  </w:style>
  <w:style w:type="character" w:customStyle="1" w:styleId="NoteHeadingChar">
    <w:name w:val="Note Heading Char"/>
    <w:basedOn w:val="DefaultParagraphFont"/>
    <w:link w:val="NoteHeading"/>
    <w:uiPriority w:val="99"/>
    <w:semiHidden/>
    <w:rsid w:val="0002201E"/>
    <w:rPr>
      <w:rFonts w:ascii="Times" w:eastAsia="MS Mincho" w:hAnsi="Times"/>
      <w:szCs w:val="24"/>
      <w:lang w:val="en-GB" w:eastAsia="en-US"/>
    </w:rPr>
  </w:style>
  <w:style w:type="paragraph" w:styleId="DocumentMap">
    <w:name w:val="Document Map"/>
    <w:basedOn w:val="Normal"/>
    <w:link w:val="DocumentMapChar"/>
    <w:uiPriority w:val="99"/>
    <w:semiHidden/>
    <w:unhideWhenUsed/>
    <w:qFormat/>
    <w:rsid w:val="0002201E"/>
    <w:pPr>
      <w:tabs>
        <w:tab w:val="clear" w:pos="794"/>
        <w:tab w:val="clear" w:pos="1191"/>
        <w:tab w:val="clear" w:pos="1588"/>
        <w:tab w:val="clear" w:pos="1985"/>
        <w:tab w:val="left" w:pos="1134"/>
        <w:tab w:val="left" w:pos="1871"/>
        <w:tab w:val="left" w:pos="2268"/>
      </w:tabs>
      <w:jc w:val="left"/>
      <w:textAlignment w:val="auto"/>
    </w:pPr>
    <w:rPr>
      <w:rFonts w:ascii="SimSun" w:eastAsia="SimSun"/>
      <w:sz w:val="18"/>
      <w:szCs w:val="18"/>
      <w:lang w:val="en-GB"/>
    </w:rPr>
  </w:style>
  <w:style w:type="character" w:customStyle="1" w:styleId="DocumentMapChar">
    <w:name w:val="Document Map Char"/>
    <w:basedOn w:val="DefaultParagraphFont"/>
    <w:link w:val="DocumentMap"/>
    <w:uiPriority w:val="99"/>
    <w:semiHidden/>
    <w:qFormat/>
    <w:rsid w:val="0002201E"/>
    <w:rPr>
      <w:rFonts w:ascii="SimSun" w:eastAsia="SimSun"/>
      <w:sz w:val="18"/>
      <w:szCs w:val="18"/>
      <w:lang w:val="en-GB" w:eastAsia="en-US"/>
    </w:rPr>
  </w:style>
  <w:style w:type="paragraph" w:styleId="PlainText">
    <w:name w:val="Plain Text"/>
    <w:basedOn w:val="Normal"/>
    <w:link w:val="PlainTextChar"/>
    <w:uiPriority w:val="99"/>
    <w:semiHidden/>
    <w:unhideWhenUsed/>
    <w:qFormat/>
    <w:rsid w:val="0002201E"/>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semiHidden/>
    <w:qFormat/>
    <w:rsid w:val="0002201E"/>
    <w:rPr>
      <w:rFonts w:ascii="Calibri" w:eastAsiaTheme="minorHAnsi" w:hAnsi="Calibri" w:cs="Calibri"/>
      <w:sz w:val="22"/>
      <w:szCs w:val="22"/>
      <w:lang w:eastAsia="en-US"/>
    </w:rPr>
  </w:style>
  <w:style w:type="paragraph" w:styleId="E-mailSignature">
    <w:name w:val="E-mail Signature"/>
    <w:basedOn w:val="Normal"/>
    <w:link w:val="E-mailSignatureChar"/>
    <w:uiPriority w:val="99"/>
    <w:semiHidden/>
    <w:unhideWhenUsed/>
    <w:qFormat/>
    <w:rsid w:val="0002201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Times" w:hAnsi="Times"/>
      <w:sz w:val="20"/>
      <w:szCs w:val="24"/>
      <w:lang w:val="en-GB"/>
    </w:rPr>
  </w:style>
  <w:style w:type="character" w:customStyle="1" w:styleId="E-mailSignatureChar">
    <w:name w:val="E-mail Signature Char"/>
    <w:basedOn w:val="DefaultParagraphFont"/>
    <w:link w:val="E-mailSignature"/>
    <w:uiPriority w:val="99"/>
    <w:semiHidden/>
    <w:rsid w:val="0002201E"/>
    <w:rPr>
      <w:rFonts w:ascii="Times" w:eastAsia="MS Mincho" w:hAnsi="Times"/>
      <w:szCs w:val="24"/>
      <w:lang w:val="en-GB" w:eastAsia="en-US"/>
    </w:rPr>
  </w:style>
  <w:style w:type="paragraph" w:styleId="CommentSubject">
    <w:name w:val="annotation subject"/>
    <w:basedOn w:val="CommentText"/>
    <w:next w:val="CommentText"/>
    <w:link w:val="CommentSubjectChar"/>
    <w:uiPriority w:val="99"/>
    <w:semiHidden/>
    <w:unhideWhenUsed/>
    <w:qFormat/>
    <w:rsid w:val="0002201E"/>
    <w:rPr>
      <w:b/>
      <w:bCs/>
    </w:rPr>
  </w:style>
  <w:style w:type="character" w:customStyle="1" w:styleId="CommentSubjectChar">
    <w:name w:val="Comment Subject Char"/>
    <w:basedOn w:val="CommentTextChar"/>
    <w:link w:val="CommentSubject"/>
    <w:uiPriority w:val="99"/>
    <w:semiHidden/>
    <w:rsid w:val="0002201E"/>
    <w:rPr>
      <w:rFonts w:eastAsia="MS Mincho"/>
      <w:b/>
      <w:bCs/>
      <w:lang w:val="fr-FR" w:eastAsia="en-US"/>
    </w:rPr>
  </w:style>
  <w:style w:type="paragraph" w:styleId="BalloonText">
    <w:name w:val="Balloon Text"/>
    <w:basedOn w:val="Normal"/>
    <w:link w:val="BalloonTextChar"/>
    <w:uiPriority w:val="99"/>
    <w:semiHidden/>
    <w:unhideWhenUsed/>
    <w:qFormat/>
    <w:rsid w:val="0002201E"/>
    <w:pPr>
      <w:tabs>
        <w:tab w:val="clear" w:pos="794"/>
        <w:tab w:val="clear" w:pos="1191"/>
        <w:tab w:val="clear" w:pos="1588"/>
        <w:tab w:val="clear" w:pos="1985"/>
        <w:tab w:val="left" w:pos="1134"/>
        <w:tab w:val="left" w:pos="1871"/>
        <w:tab w:val="left" w:pos="2268"/>
      </w:tabs>
      <w:spacing w:before="0"/>
      <w:jc w:val="left"/>
      <w:textAlignment w:val="auto"/>
    </w:pPr>
    <w:rPr>
      <w:rFonts w:ascii="Heiti SC Light" w:eastAsia="Heiti SC Light"/>
      <w:sz w:val="18"/>
      <w:szCs w:val="18"/>
      <w:lang w:val="en-GB"/>
    </w:rPr>
  </w:style>
  <w:style w:type="character" w:customStyle="1" w:styleId="BalloonTextChar">
    <w:name w:val="Balloon Text Char"/>
    <w:basedOn w:val="DefaultParagraphFont"/>
    <w:link w:val="BalloonText"/>
    <w:uiPriority w:val="99"/>
    <w:semiHidden/>
    <w:qFormat/>
    <w:rsid w:val="0002201E"/>
    <w:rPr>
      <w:rFonts w:ascii="Heiti SC Light" w:eastAsia="Heiti SC Light"/>
      <w:sz w:val="18"/>
      <w:szCs w:val="18"/>
      <w:lang w:val="en-GB" w:eastAsia="en-US"/>
    </w:rPr>
  </w:style>
  <w:style w:type="paragraph" w:styleId="NoSpacing">
    <w:name w:val="No Spacing"/>
    <w:uiPriority w:val="1"/>
    <w:qFormat/>
    <w:rsid w:val="0002201E"/>
    <w:rPr>
      <w:rFonts w:ascii="Times" w:hAnsi="Times"/>
      <w:szCs w:val="24"/>
      <w:lang w:eastAsia="en-US"/>
    </w:rPr>
  </w:style>
  <w:style w:type="paragraph" w:styleId="Revision">
    <w:name w:val="Revision"/>
    <w:uiPriority w:val="99"/>
    <w:semiHidden/>
    <w:qFormat/>
    <w:rsid w:val="0002201E"/>
    <w:rPr>
      <w:sz w:val="24"/>
      <w:lang w:val="en-GB" w:eastAsia="en-US"/>
    </w:rPr>
  </w:style>
  <w:style w:type="character" w:customStyle="1" w:styleId="ListParagraphChar">
    <w:name w:val="List Paragraph Char"/>
    <w:link w:val="ListParagraph"/>
    <w:uiPriority w:val="34"/>
    <w:locked/>
    <w:rsid w:val="0002201E"/>
    <w:rPr>
      <w:rFonts w:ascii="Calibri" w:eastAsia="SimSun" w:hAnsi="Calibri"/>
      <w:sz w:val="22"/>
      <w:szCs w:val="22"/>
      <w:lang w:eastAsia="en-US"/>
    </w:rPr>
  </w:style>
  <w:style w:type="paragraph" w:styleId="ListParagraph">
    <w:name w:val="List Paragraph"/>
    <w:basedOn w:val="Normal"/>
    <w:link w:val="ListParagraphChar"/>
    <w:uiPriority w:val="34"/>
    <w:qFormat/>
    <w:rsid w:val="0002201E"/>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SimSun" w:hAnsi="Calibri"/>
      <w:sz w:val="22"/>
      <w:szCs w:val="22"/>
      <w:lang w:val="en-US"/>
    </w:rPr>
  </w:style>
  <w:style w:type="paragraph" w:styleId="Quote">
    <w:name w:val="Quote"/>
    <w:basedOn w:val="Normal"/>
    <w:next w:val="Normal"/>
    <w:link w:val="QuoteChar"/>
    <w:uiPriority w:val="29"/>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hAnsi="Times"/>
      <w:i/>
      <w:iCs/>
      <w:color w:val="000000"/>
      <w:sz w:val="20"/>
      <w:szCs w:val="24"/>
      <w:lang w:val="en-GB"/>
    </w:rPr>
  </w:style>
  <w:style w:type="character" w:customStyle="1" w:styleId="QuoteChar">
    <w:name w:val="Quote Char"/>
    <w:basedOn w:val="DefaultParagraphFont"/>
    <w:link w:val="Quote"/>
    <w:uiPriority w:val="29"/>
    <w:rsid w:val="0002201E"/>
    <w:rPr>
      <w:rFonts w:ascii="Times" w:eastAsia="MS Mincho" w:hAnsi="Times"/>
      <w:i/>
      <w:iCs/>
      <w:color w:val="000000"/>
      <w:szCs w:val="24"/>
      <w:lang w:val="en-GB" w:eastAsia="en-US"/>
    </w:rPr>
  </w:style>
  <w:style w:type="paragraph" w:styleId="IntenseQuote">
    <w:name w:val="Intense Quote"/>
    <w:basedOn w:val="Normal"/>
    <w:next w:val="Normal"/>
    <w:link w:val="IntenseQuoteChar"/>
    <w:uiPriority w:val="30"/>
    <w:qFormat/>
    <w:rsid w:val="0002201E"/>
    <w:pPr>
      <w:pBdr>
        <w:bottom w:val="single" w:sz="4" w:space="4" w:color="4F81BD"/>
      </w:pBdr>
      <w:tabs>
        <w:tab w:val="clear" w:pos="794"/>
        <w:tab w:val="clear" w:pos="1191"/>
        <w:tab w:val="clear" w:pos="1588"/>
        <w:tab w:val="clear" w:pos="1985"/>
      </w:tabs>
      <w:overflowPunct/>
      <w:autoSpaceDE/>
      <w:autoSpaceDN/>
      <w:adjustRightInd/>
      <w:spacing w:before="200" w:after="280" w:line="276" w:lineRule="auto"/>
      <w:ind w:left="936" w:right="936"/>
      <w:jc w:val="left"/>
      <w:textAlignment w:val="auto"/>
    </w:pPr>
    <w:rPr>
      <w:rFonts w:ascii="Times" w:hAnsi="Times"/>
      <w:b/>
      <w:bCs/>
      <w:i/>
      <w:iCs/>
      <w:color w:val="4F81BD"/>
      <w:sz w:val="20"/>
      <w:szCs w:val="24"/>
      <w:lang w:val="en-GB"/>
    </w:rPr>
  </w:style>
  <w:style w:type="character" w:customStyle="1" w:styleId="IntenseQuoteChar">
    <w:name w:val="Intense Quote Char"/>
    <w:basedOn w:val="DefaultParagraphFont"/>
    <w:link w:val="IntenseQuote"/>
    <w:uiPriority w:val="30"/>
    <w:rsid w:val="0002201E"/>
    <w:rPr>
      <w:rFonts w:ascii="Times" w:eastAsia="MS Mincho" w:hAnsi="Times"/>
      <w:b/>
      <w:bCs/>
      <w:i/>
      <w:iCs/>
      <w:color w:val="4F81BD"/>
      <w:szCs w:val="24"/>
      <w:lang w:val="en-GB" w:eastAsia="en-US"/>
    </w:rPr>
  </w:style>
  <w:style w:type="paragraph" w:styleId="Bibliography">
    <w:name w:val="Bibliography"/>
    <w:basedOn w:val="Normal"/>
    <w:next w:val="Normal"/>
    <w:uiPriority w:val="37"/>
    <w:semiHidden/>
    <w:unhideWhenUsed/>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hAnsi="Times" w:cstheme="minorBidi"/>
      <w:sz w:val="20"/>
      <w:szCs w:val="22"/>
      <w:lang w:val="de-DE"/>
    </w:rPr>
  </w:style>
  <w:style w:type="paragraph" w:styleId="TOCHeading">
    <w:name w:val="TOC Heading"/>
    <w:basedOn w:val="Heading1"/>
    <w:next w:val="Normal"/>
    <w:uiPriority w:val="39"/>
    <w:semiHidden/>
    <w:unhideWhenUsed/>
    <w:qFormat/>
    <w:rsid w:val="0002201E"/>
    <w:pPr>
      <w:tabs>
        <w:tab w:val="clear" w:pos="794"/>
        <w:tab w:val="clear" w:pos="1191"/>
        <w:tab w:val="clear" w:pos="1588"/>
        <w:tab w:val="clear" w:pos="1985"/>
        <w:tab w:val="left" w:pos="1134"/>
        <w:tab w:val="left" w:pos="1871"/>
        <w:tab w:val="left" w:pos="2268"/>
      </w:tabs>
      <w:ind w:left="0" w:firstLine="0"/>
      <w:jc w:val="left"/>
      <w:textAlignment w:val="auto"/>
      <w:outlineLvl w:val="9"/>
    </w:pPr>
    <w:rPr>
      <w:rFonts w:asciiTheme="majorHAnsi" w:eastAsiaTheme="majorEastAsia" w:hAnsiTheme="majorHAnsi" w:cstheme="majorBidi"/>
      <w:bCs/>
      <w:color w:val="365F91" w:themeColor="accent1" w:themeShade="BF"/>
      <w:sz w:val="28"/>
      <w:szCs w:val="28"/>
      <w:lang w:val="en-GB"/>
    </w:rPr>
  </w:style>
  <w:style w:type="character" w:customStyle="1" w:styleId="NormalaftertitleChar">
    <w:name w:val="Normal_after_title Char"/>
    <w:basedOn w:val="DefaultParagraphFont"/>
    <w:link w:val="Normalaftertitle"/>
    <w:qFormat/>
    <w:locked/>
    <w:rsid w:val="0002201E"/>
    <w:rPr>
      <w:sz w:val="24"/>
      <w:lang w:val="fr-FR" w:eastAsia="en-US"/>
    </w:rPr>
  </w:style>
  <w:style w:type="paragraph" w:customStyle="1" w:styleId="Artheading">
    <w:name w:val="Art_heading"/>
    <w:basedOn w:val="Normal"/>
    <w:next w:val="Normal"/>
    <w:uiPriority w:val="99"/>
    <w:qFormat/>
    <w:rsid w:val="0002201E"/>
    <w:pPr>
      <w:tabs>
        <w:tab w:val="clear" w:pos="794"/>
        <w:tab w:val="clear" w:pos="1191"/>
        <w:tab w:val="clear" w:pos="1588"/>
        <w:tab w:val="clear" w:pos="1985"/>
        <w:tab w:val="left" w:pos="1134"/>
        <w:tab w:val="left" w:pos="1871"/>
        <w:tab w:val="left" w:pos="2268"/>
      </w:tabs>
      <w:spacing w:before="480"/>
      <w:jc w:val="center"/>
      <w:textAlignment w:val="auto"/>
    </w:pPr>
    <w:rPr>
      <w:rFonts w:ascii="Times New Roman Bold" w:hAnsi="Times New Roman Bold"/>
      <w:b/>
      <w:sz w:val="28"/>
      <w:lang w:val="en-GB"/>
    </w:rPr>
  </w:style>
  <w:style w:type="character" w:customStyle="1" w:styleId="ArttitleChar">
    <w:name w:val="Art_title Char"/>
    <w:basedOn w:val="DefaultParagraphFont"/>
    <w:link w:val="Arttitle"/>
    <w:locked/>
    <w:rsid w:val="0002201E"/>
    <w:rPr>
      <w:b/>
      <w:sz w:val="28"/>
      <w:lang w:val="fr-FR" w:eastAsia="en-US"/>
    </w:rPr>
  </w:style>
  <w:style w:type="character" w:customStyle="1" w:styleId="CallChar">
    <w:name w:val="Call Char"/>
    <w:basedOn w:val="DefaultParagraphFont"/>
    <w:link w:val="Call"/>
    <w:locked/>
    <w:rsid w:val="0002201E"/>
    <w:rPr>
      <w:i/>
      <w:sz w:val="24"/>
      <w:lang w:val="fr-FR" w:eastAsia="en-US"/>
    </w:rPr>
  </w:style>
  <w:style w:type="character" w:customStyle="1" w:styleId="enumlev1Char">
    <w:name w:val="enumlev1 Char"/>
    <w:link w:val="enumlev1"/>
    <w:qFormat/>
    <w:locked/>
    <w:rsid w:val="0002201E"/>
    <w:rPr>
      <w:sz w:val="24"/>
      <w:lang w:val="fr-FR" w:eastAsia="en-US"/>
    </w:rPr>
  </w:style>
  <w:style w:type="character" w:customStyle="1" w:styleId="TabletextChar">
    <w:name w:val="Table_text Char"/>
    <w:basedOn w:val="DefaultParagraphFont"/>
    <w:link w:val="Tabletext"/>
    <w:locked/>
    <w:rsid w:val="00580F3A"/>
    <w:rPr>
      <w:sz w:val="22"/>
      <w:lang w:val="fr-FR" w:eastAsia="en-US"/>
    </w:rPr>
  </w:style>
  <w:style w:type="paragraph" w:customStyle="1" w:styleId="FirstFooter">
    <w:name w:val="FirstFooter"/>
    <w:basedOn w:val="Footer"/>
    <w:uiPriority w:val="99"/>
    <w:qFormat/>
    <w:rsid w:val="0002201E"/>
    <w:pPr>
      <w:overflowPunct/>
      <w:autoSpaceDE/>
      <w:autoSpaceDN/>
      <w:adjustRightInd/>
      <w:spacing w:before="40"/>
      <w:jc w:val="left"/>
      <w:textAlignment w:val="auto"/>
    </w:pPr>
    <w:rPr>
      <w:noProof w:val="0"/>
      <w:sz w:val="16"/>
      <w:lang w:val="en-GB"/>
    </w:rPr>
  </w:style>
  <w:style w:type="character" w:customStyle="1" w:styleId="NoteChar">
    <w:name w:val="Note Char"/>
    <w:basedOn w:val="DefaultParagraphFont"/>
    <w:link w:val="Note"/>
    <w:locked/>
    <w:rsid w:val="0002201E"/>
    <w:rPr>
      <w:sz w:val="22"/>
      <w:lang w:val="fr-FR" w:eastAsia="en-US"/>
    </w:rPr>
  </w:style>
  <w:style w:type="character" w:customStyle="1" w:styleId="RectitleChar">
    <w:name w:val="Rec_title Char"/>
    <w:basedOn w:val="DefaultParagraphFont"/>
    <w:link w:val="Rectitle"/>
    <w:locked/>
    <w:rsid w:val="0002201E"/>
    <w:rPr>
      <w:b/>
      <w:sz w:val="28"/>
      <w:lang w:val="fr-FR" w:eastAsia="en-US"/>
    </w:rPr>
  </w:style>
  <w:style w:type="paragraph" w:customStyle="1" w:styleId="Normalaftertitle0">
    <w:name w:val="Normal after title"/>
    <w:basedOn w:val="Normal"/>
    <w:next w:val="Normal"/>
    <w:link w:val="NormalaftertitleChar0"/>
    <w:uiPriority w:val="99"/>
    <w:qFormat/>
    <w:rsid w:val="0002201E"/>
    <w:pPr>
      <w:tabs>
        <w:tab w:val="clear" w:pos="794"/>
        <w:tab w:val="clear" w:pos="1191"/>
        <w:tab w:val="clear" w:pos="1588"/>
        <w:tab w:val="clear" w:pos="1985"/>
        <w:tab w:val="left" w:pos="1134"/>
        <w:tab w:val="left" w:pos="1871"/>
        <w:tab w:val="left" w:pos="2268"/>
      </w:tabs>
      <w:spacing w:before="280"/>
      <w:jc w:val="left"/>
      <w:textAlignment w:val="auto"/>
    </w:pPr>
    <w:rPr>
      <w:lang w:val="en-GB"/>
    </w:rPr>
  </w:style>
  <w:style w:type="character" w:customStyle="1" w:styleId="RestitleChar">
    <w:name w:val="Res_title Char"/>
    <w:basedOn w:val="DefaultParagraphFont"/>
    <w:link w:val="Restitle"/>
    <w:locked/>
    <w:rsid w:val="0002201E"/>
    <w:rPr>
      <w:b/>
      <w:sz w:val="28"/>
      <w:lang w:val="fr-FR" w:eastAsia="en-US"/>
    </w:rPr>
  </w:style>
  <w:style w:type="character" w:customStyle="1" w:styleId="SourceChar">
    <w:name w:val="Source Char"/>
    <w:basedOn w:val="DefaultParagraphFont"/>
    <w:link w:val="Source"/>
    <w:locked/>
    <w:rsid w:val="0002201E"/>
    <w:rPr>
      <w:b/>
      <w:sz w:val="28"/>
      <w:lang w:val="en-GB" w:eastAsia="en-US"/>
    </w:rPr>
  </w:style>
  <w:style w:type="paragraph" w:customStyle="1" w:styleId="Source">
    <w:name w:val="Source"/>
    <w:basedOn w:val="Normal"/>
    <w:next w:val="Normal"/>
    <w:link w:val="SourceChar"/>
    <w:qFormat/>
    <w:rsid w:val="0002201E"/>
    <w:pPr>
      <w:tabs>
        <w:tab w:val="clear" w:pos="794"/>
        <w:tab w:val="clear" w:pos="1191"/>
        <w:tab w:val="clear" w:pos="1588"/>
        <w:tab w:val="clear" w:pos="1985"/>
        <w:tab w:val="left" w:pos="1134"/>
        <w:tab w:val="left" w:pos="1871"/>
        <w:tab w:val="left" w:pos="2268"/>
      </w:tabs>
      <w:spacing w:before="840"/>
      <w:jc w:val="center"/>
      <w:textAlignment w:val="auto"/>
    </w:pPr>
    <w:rPr>
      <w:b/>
      <w:sz w:val="28"/>
      <w:lang w:val="en-GB"/>
    </w:rPr>
  </w:style>
  <w:style w:type="paragraph" w:customStyle="1" w:styleId="SpecialFooter">
    <w:name w:val="Special Footer"/>
    <w:basedOn w:val="Footer"/>
    <w:uiPriority w:val="99"/>
    <w:qFormat/>
    <w:rsid w:val="0002201E"/>
    <w:pPr>
      <w:tabs>
        <w:tab w:val="left" w:pos="567"/>
        <w:tab w:val="left" w:pos="1134"/>
        <w:tab w:val="left" w:pos="1701"/>
        <w:tab w:val="left" w:pos="2268"/>
        <w:tab w:val="left" w:pos="2835"/>
        <w:tab w:val="left" w:pos="5954"/>
        <w:tab w:val="right" w:pos="9639"/>
      </w:tabs>
      <w:textAlignment w:val="auto"/>
    </w:pPr>
    <w:rPr>
      <w:noProof w:val="0"/>
      <w:sz w:val="16"/>
      <w:lang w:val="en-GB"/>
    </w:rPr>
  </w:style>
  <w:style w:type="character" w:customStyle="1" w:styleId="TableheadChar">
    <w:name w:val="Table_head Char"/>
    <w:basedOn w:val="DefaultParagraphFont"/>
    <w:link w:val="Tablehead0"/>
    <w:locked/>
    <w:rsid w:val="0002201E"/>
    <w:rPr>
      <w:b/>
      <w:sz w:val="22"/>
      <w:lang w:val="fr-FR" w:eastAsia="en-US"/>
    </w:rPr>
  </w:style>
  <w:style w:type="character" w:customStyle="1" w:styleId="TableNoChar">
    <w:name w:val="Table_No Char"/>
    <w:basedOn w:val="DefaultParagraphFont"/>
    <w:link w:val="TableNo"/>
    <w:locked/>
    <w:rsid w:val="0002201E"/>
    <w:rPr>
      <w:sz w:val="24"/>
      <w:lang w:val="fr-FR" w:eastAsia="en-US"/>
    </w:rPr>
  </w:style>
  <w:style w:type="character" w:customStyle="1" w:styleId="TabletitleChar">
    <w:name w:val="Table_title Char"/>
    <w:basedOn w:val="DefaultParagraphFont"/>
    <w:link w:val="Tabletitle"/>
    <w:locked/>
    <w:rsid w:val="0002201E"/>
    <w:rPr>
      <w:b/>
      <w:sz w:val="24"/>
      <w:lang w:val="fr-FR" w:eastAsia="en-US"/>
    </w:rPr>
  </w:style>
  <w:style w:type="paragraph" w:customStyle="1" w:styleId="Tableref">
    <w:name w:val="Table_ref"/>
    <w:basedOn w:val="Normal"/>
    <w:next w:val="Normal"/>
    <w:uiPriority w:val="99"/>
    <w:qFormat/>
    <w:rsid w:val="0002201E"/>
    <w:pPr>
      <w:keepNext/>
      <w:tabs>
        <w:tab w:val="clear" w:pos="794"/>
        <w:tab w:val="clear" w:pos="1191"/>
        <w:tab w:val="clear" w:pos="1588"/>
        <w:tab w:val="clear" w:pos="1985"/>
        <w:tab w:val="left" w:pos="1134"/>
        <w:tab w:val="left" w:pos="1871"/>
        <w:tab w:val="left" w:pos="2268"/>
      </w:tabs>
      <w:spacing w:before="560"/>
      <w:jc w:val="center"/>
      <w:textAlignment w:val="auto"/>
    </w:pPr>
    <w:rPr>
      <w:sz w:val="20"/>
      <w:lang w:val="en-GB"/>
    </w:rPr>
  </w:style>
  <w:style w:type="character" w:customStyle="1" w:styleId="Title1Char">
    <w:name w:val="Title 1 Char"/>
    <w:link w:val="Title1"/>
    <w:locked/>
    <w:rsid w:val="0002201E"/>
    <w:rPr>
      <w:caps/>
      <w:sz w:val="28"/>
      <w:lang w:val="en-GB" w:eastAsia="en-US"/>
    </w:rPr>
  </w:style>
  <w:style w:type="paragraph" w:customStyle="1" w:styleId="Title1">
    <w:name w:val="Title 1"/>
    <w:basedOn w:val="Source"/>
    <w:next w:val="Normal"/>
    <w:link w:val="Title1Char"/>
    <w:qFormat/>
    <w:rsid w:val="0002201E"/>
    <w:pPr>
      <w:tabs>
        <w:tab w:val="left" w:pos="567"/>
        <w:tab w:val="left" w:pos="1701"/>
        <w:tab w:val="left" w:pos="2835"/>
      </w:tabs>
      <w:spacing w:before="240"/>
    </w:pPr>
    <w:rPr>
      <w:b w:val="0"/>
      <w:caps/>
    </w:rPr>
  </w:style>
  <w:style w:type="paragraph" w:customStyle="1" w:styleId="Title2">
    <w:name w:val="Title 2"/>
    <w:basedOn w:val="Source"/>
    <w:next w:val="Normal"/>
    <w:uiPriority w:val="99"/>
    <w:qFormat/>
    <w:rsid w:val="0002201E"/>
    <w:pPr>
      <w:overflowPunct/>
      <w:autoSpaceDE/>
      <w:autoSpaceDN/>
      <w:adjustRightInd/>
      <w:spacing w:before="480"/>
    </w:pPr>
    <w:rPr>
      <w:b w:val="0"/>
      <w:caps/>
    </w:rPr>
  </w:style>
  <w:style w:type="paragraph" w:customStyle="1" w:styleId="Title3">
    <w:name w:val="Title 3"/>
    <w:basedOn w:val="Title2"/>
    <w:next w:val="Normal"/>
    <w:uiPriority w:val="99"/>
    <w:qFormat/>
    <w:rsid w:val="0002201E"/>
    <w:pPr>
      <w:spacing w:before="240"/>
    </w:pPr>
    <w:rPr>
      <w:caps w:val="0"/>
    </w:rPr>
  </w:style>
  <w:style w:type="paragraph" w:customStyle="1" w:styleId="Title4">
    <w:name w:val="Title 4"/>
    <w:basedOn w:val="Title3"/>
    <w:next w:val="Heading1"/>
    <w:uiPriority w:val="99"/>
    <w:qFormat/>
    <w:rsid w:val="0002201E"/>
    <w:rPr>
      <w:b/>
    </w:rPr>
  </w:style>
  <w:style w:type="paragraph" w:customStyle="1" w:styleId="Formal">
    <w:name w:val="Formal"/>
    <w:basedOn w:val="Normal"/>
    <w:uiPriority w:val="99"/>
    <w:qFormat/>
    <w:rsid w:val="0002201E"/>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jc w:val="left"/>
      <w:textAlignment w:val="auto"/>
    </w:pPr>
    <w:rPr>
      <w:rFonts w:ascii="Times New Roman Bold" w:hAnsi="Times New Roman Bold"/>
      <w:noProof/>
      <w:sz w:val="20"/>
      <w:lang w:val="en-GB"/>
    </w:rPr>
  </w:style>
  <w:style w:type="paragraph" w:customStyle="1" w:styleId="Section1">
    <w:name w:val="Section_1"/>
    <w:basedOn w:val="Normal"/>
    <w:uiPriority w:val="99"/>
    <w:qFormat/>
    <w:rsid w:val="0002201E"/>
    <w:pPr>
      <w:tabs>
        <w:tab w:val="clear" w:pos="794"/>
        <w:tab w:val="clear" w:pos="1191"/>
        <w:tab w:val="clear" w:pos="1588"/>
        <w:tab w:val="clear" w:pos="1985"/>
        <w:tab w:val="center" w:pos="4820"/>
      </w:tabs>
      <w:spacing w:before="360"/>
      <w:jc w:val="center"/>
      <w:textAlignment w:val="auto"/>
    </w:pPr>
    <w:rPr>
      <w:b/>
      <w:lang w:val="en-GB"/>
    </w:rPr>
  </w:style>
  <w:style w:type="paragraph" w:customStyle="1" w:styleId="Section2">
    <w:name w:val="Section_2"/>
    <w:basedOn w:val="Section1"/>
    <w:uiPriority w:val="99"/>
    <w:qFormat/>
    <w:rsid w:val="0002201E"/>
    <w:rPr>
      <w:b w:val="0"/>
      <w:i/>
    </w:rPr>
  </w:style>
  <w:style w:type="character" w:customStyle="1" w:styleId="HeadingiChar">
    <w:name w:val="Heading_i Char"/>
    <w:basedOn w:val="DefaultParagraphFont"/>
    <w:link w:val="Headingi"/>
    <w:locked/>
    <w:rsid w:val="0002201E"/>
    <w:rPr>
      <w:i/>
      <w:sz w:val="24"/>
      <w:lang w:val="fr-FR" w:eastAsia="en-US"/>
    </w:rPr>
  </w:style>
  <w:style w:type="character" w:customStyle="1" w:styleId="HeadingbChar">
    <w:name w:val="Heading_b Char"/>
    <w:basedOn w:val="DefaultParagraphFont"/>
    <w:link w:val="Headingb"/>
    <w:locked/>
    <w:rsid w:val="0002201E"/>
    <w:rPr>
      <w:b/>
      <w:sz w:val="24"/>
      <w:lang w:val="fr-FR" w:eastAsia="en-US"/>
    </w:rPr>
  </w:style>
  <w:style w:type="character" w:customStyle="1" w:styleId="FigureChar">
    <w:name w:val="Figure Char"/>
    <w:aliases w:val="fig Char"/>
    <w:basedOn w:val="DefaultParagraphFont"/>
    <w:link w:val="Figure"/>
    <w:qFormat/>
    <w:locked/>
    <w:rsid w:val="0002201E"/>
    <w:rPr>
      <w:caps/>
      <w:sz w:val="18"/>
      <w:lang w:val="fr-FR" w:eastAsia="en-US"/>
    </w:rPr>
  </w:style>
  <w:style w:type="character" w:customStyle="1" w:styleId="FiguretitleChar">
    <w:name w:val="Figure_title Char"/>
    <w:link w:val="Figuretitle"/>
    <w:locked/>
    <w:rsid w:val="0002201E"/>
    <w:rPr>
      <w:rFonts w:ascii="Times New Roman Bold" w:hAnsi="Times New Roman Bold"/>
      <w:b/>
      <w:sz w:val="18"/>
      <w:lang w:val="fr-FR" w:eastAsia="en-US"/>
    </w:rPr>
  </w:style>
  <w:style w:type="character" w:customStyle="1" w:styleId="FigureNoChar">
    <w:name w:val="Figure_No Char"/>
    <w:link w:val="FigureNo"/>
    <w:locked/>
    <w:rsid w:val="0002201E"/>
    <w:rPr>
      <w:caps/>
      <w:sz w:val="18"/>
      <w:lang w:val="fr-FR" w:eastAsia="en-US"/>
    </w:rPr>
  </w:style>
  <w:style w:type="character" w:customStyle="1" w:styleId="AnnexNoChar">
    <w:name w:val="Annex_No Char"/>
    <w:basedOn w:val="DefaultParagraphFont"/>
    <w:link w:val="AnnexNo"/>
    <w:locked/>
    <w:rsid w:val="0002201E"/>
    <w:rPr>
      <w:caps/>
      <w:sz w:val="28"/>
      <w:lang w:val="en-GB" w:eastAsia="en-US"/>
    </w:rPr>
  </w:style>
  <w:style w:type="paragraph" w:customStyle="1" w:styleId="AnnexNo">
    <w:name w:val="Annex_No"/>
    <w:basedOn w:val="Normal"/>
    <w:next w:val="Normal"/>
    <w:link w:val="AnnexNoChar"/>
    <w:qFormat/>
    <w:rsid w:val="0002201E"/>
    <w:pPr>
      <w:keepNext/>
      <w:keepLines/>
      <w:tabs>
        <w:tab w:val="clear" w:pos="794"/>
        <w:tab w:val="clear" w:pos="1191"/>
        <w:tab w:val="clear" w:pos="1588"/>
        <w:tab w:val="clear" w:pos="1985"/>
        <w:tab w:val="left" w:pos="1134"/>
        <w:tab w:val="left" w:pos="1871"/>
        <w:tab w:val="left" w:pos="2268"/>
      </w:tabs>
      <w:spacing w:before="480" w:after="80"/>
      <w:jc w:val="center"/>
      <w:textAlignment w:val="auto"/>
    </w:pPr>
    <w:rPr>
      <w:caps/>
      <w:sz w:val="28"/>
      <w:lang w:val="en-GB"/>
    </w:rPr>
  </w:style>
  <w:style w:type="paragraph" w:customStyle="1" w:styleId="Annextitle">
    <w:name w:val="Annex_title"/>
    <w:basedOn w:val="Normal"/>
    <w:next w:val="Normal"/>
    <w:uiPriority w:val="99"/>
    <w:qFormat/>
    <w:rsid w:val="0002201E"/>
    <w:pPr>
      <w:keepNext/>
      <w:keepLines/>
      <w:tabs>
        <w:tab w:val="clear" w:pos="794"/>
        <w:tab w:val="clear" w:pos="1191"/>
        <w:tab w:val="clear" w:pos="1588"/>
        <w:tab w:val="clear" w:pos="1985"/>
        <w:tab w:val="left" w:pos="1134"/>
        <w:tab w:val="left" w:pos="1871"/>
        <w:tab w:val="left" w:pos="2268"/>
      </w:tabs>
      <w:spacing w:before="240" w:after="280"/>
      <w:jc w:val="center"/>
      <w:textAlignment w:val="auto"/>
    </w:pPr>
    <w:rPr>
      <w:rFonts w:ascii="Times New Roman Bold" w:hAnsi="Times New Roman Bold"/>
      <w:b/>
      <w:sz w:val="28"/>
      <w:lang w:val="en-GB"/>
    </w:rPr>
  </w:style>
  <w:style w:type="paragraph" w:customStyle="1" w:styleId="AppendixNo">
    <w:name w:val="Appendix_No"/>
    <w:basedOn w:val="AnnexNo"/>
    <w:next w:val="Annexref"/>
    <w:uiPriority w:val="99"/>
    <w:qFormat/>
    <w:rsid w:val="0002201E"/>
  </w:style>
  <w:style w:type="paragraph" w:customStyle="1" w:styleId="Appendixtitle">
    <w:name w:val="Appendix_title"/>
    <w:basedOn w:val="Annextitle"/>
    <w:next w:val="Normal"/>
    <w:uiPriority w:val="99"/>
    <w:qFormat/>
    <w:rsid w:val="0002201E"/>
  </w:style>
  <w:style w:type="paragraph" w:customStyle="1" w:styleId="Border">
    <w:name w:val="Border"/>
    <w:basedOn w:val="Normal"/>
    <w:uiPriority w:val="99"/>
    <w:qFormat/>
    <w:rsid w:val="0002201E"/>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textAlignment w:val="auto"/>
    </w:pPr>
    <w:rPr>
      <w:b/>
      <w:noProof/>
      <w:sz w:val="20"/>
      <w:lang w:val="en-GB"/>
    </w:rPr>
  </w:style>
  <w:style w:type="character" w:customStyle="1" w:styleId="NormalaftertitleChar0">
    <w:name w:val="Normal after title Char"/>
    <w:link w:val="Normalaftertitle0"/>
    <w:uiPriority w:val="99"/>
    <w:locked/>
    <w:rsid w:val="0002201E"/>
    <w:rPr>
      <w:rFonts w:eastAsia="MS Mincho"/>
      <w:sz w:val="24"/>
      <w:lang w:val="en-GB" w:eastAsia="en-US"/>
    </w:rPr>
  </w:style>
  <w:style w:type="paragraph" w:customStyle="1" w:styleId="Proposal">
    <w:name w:val="Proposal"/>
    <w:basedOn w:val="Normal"/>
    <w:next w:val="Normal"/>
    <w:uiPriority w:val="99"/>
    <w:qFormat/>
    <w:rsid w:val="0002201E"/>
    <w:pPr>
      <w:keepNext/>
      <w:tabs>
        <w:tab w:val="clear" w:pos="794"/>
        <w:tab w:val="clear" w:pos="1191"/>
        <w:tab w:val="clear" w:pos="1588"/>
        <w:tab w:val="clear" w:pos="1985"/>
        <w:tab w:val="left" w:pos="1134"/>
        <w:tab w:val="left" w:pos="1871"/>
        <w:tab w:val="left" w:pos="2268"/>
      </w:tabs>
      <w:spacing w:before="240"/>
      <w:jc w:val="left"/>
      <w:textAlignment w:val="auto"/>
    </w:pPr>
    <w:rPr>
      <w:rFonts w:hAnsi="Times New Roman Bold"/>
      <w:b/>
      <w:lang w:val="en-GB"/>
    </w:rPr>
  </w:style>
  <w:style w:type="paragraph" w:customStyle="1" w:styleId="Reasons">
    <w:name w:val="Reasons"/>
    <w:basedOn w:val="Normal"/>
    <w:uiPriority w:val="99"/>
    <w:qFormat/>
    <w:rsid w:val="0002201E"/>
    <w:pPr>
      <w:tabs>
        <w:tab w:val="clear" w:pos="794"/>
        <w:tab w:val="clear" w:pos="1191"/>
        <w:tab w:val="left" w:pos="1134"/>
      </w:tabs>
      <w:jc w:val="left"/>
      <w:textAlignment w:val="auto"/>
    </w:pPr>
    <w:rPr>
      <w:lang w:val="en-GB"/>
    </w:rPr>
  </w:style>
  <w:style w:type="paragraph" w:customStyle="1" w:styleId="Section3">
    <w:name w:val="Section_3"/>
    <w:basedOn w:val="Section1"/>
    <w:uiPriority w:val="99"/>
    <w:qFormat/>
    <w:rsid w:val="0002201E"/>
    <w:rPr>
      <w:b w:val="0"/>
    </w:rPr>
  </w:style>
  <w:style w:type="paragraph" w:customStyle="1" w:styleId="Agendaitem">
    <w:name w:val="Agenda_item"/>
    <w:basedOn w:val="Normal"/>
    <w:next w:val="Normal"/>
    <w:uiPriority w:val="99"/>
    <w:qFormat/>
    <w:rsid w:val="0002201E"/>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AppArtNo">
    <w:name w:val="App_Art_No"/>
    <w:basedOn w:val="ArtNo"/>
    <w:uiPriority w:val="99"/>
    <w:qFormat/>
    <w:rsid w:val="0002201E"/>
    <w:pPr>
      <w:tabs>
        <w:tab w:val="clear" w:pos="794"/>
        <w:tab w:val="clear" w:pos="1191"/>
        <w:tab w:val="clear" w:pos="1588"/>
        <w:tab w:val="clear" w:pos="1985"/>
        <w:tab w:val="left" w:pos="1134"/>
        <w:tab w:val="left" w:pos="1871"/>
        <w:tab w:val="left" w:pos="2268"/>
      </w:tabs>
      <w:textAlignment w:val="auto"/>
    </w:pPr>
    <w:rPr>
      <w:caps/>
      <w:lang w:val="en-GB"/>
    </w:rPr>
  </w:style>
  <w:style w:type="paragraph" w:customStyle="1" w:styleId="AppArttitle">
    <w:name w:val="App_Art_title"/>
    <w:basedOn w:val="Arttitle"/>
    <w:uiPriority w:val="99"/>
    <w:qFormat/>
    <w:rsid w:val="0002201E"/>
    <w:pPr>
      <w:tabs>
        <w:tab w:val="clear" w:pos="794"/>
        <w:tab w:val="clear" w:pos="1191"/>
        <w:tab w:val="clear" w:pos="1588"/>
        <w:tab w:val="clear" w:pos="1985"/>
        <w:tab w:val="left" w:pos="1134"/>
        <w:tab w:val="left" w:pos="1871"/>
        <w:tab w:val="left" w:pos="2268"/>
      </w:tabs>
      <w:textAlignment w:val="auto"/>
    </w:pPr>
    <w:rPr>
      <w:lang w:val="en-GB"/>
    </w:rPr>
  </w:style>
  <w:style w:type="paragraph" w:customStyle="1" w:styleId="ApptoAnnex">
    <w:name w:val="App_to_Annex"/>
    <w:basedOn w:val="AppendixNo"/>
    <w:next w:val="Normal"/>
    <w:uiPriority w:val="99"/>
    <w:qFormat/>
    <w:rsid w:val="0002201E"/>
  </w:style>
  <w:style w:type="paragraph" w:customStyle="1" w:styleId="Committee">
    <w:name w:val="Committee"/>
    <w:basedOn w:val="Normal"/>
    <w:uiPriority w:val="99"/>
    <w:qFormat/>
    <w:rsid w:val="0002201E"/>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textAlignment w:val="auto"/>
    </w:pPr>
    <w:rPr>
      <w:rFonts w:asciiTheme="minorHAnsi" w:hAnsiTheme="minorHAnsi" w:cstheme="minorHAnsi"/>
      <w:b/>
      <w:szCs w:val="24"/>
      <w:lang w:val="en-GB"/>
    </w:rPr>
  </w:style>
  <w:style w:type="paragraph" w:customStyle="1" w:styleId="Normalend">
    <w:name w:val="Normal_end"/>
    <w:basedOn w:val="Normal"/>
    <w:next w:val="Normal"/>
    <w:uiPriority w:val="99"/>
    <w:qFormat/>
    <w:rsid w:val="0002201E"/>
    <w:pPr>
      <w:tabs>
        <w:tab w:val="clear" w:pos="794"/>
        <w:tab w:val="clear" w:pos="1191"/>
        <w:tab w:val="clear" w:pos="1588"/>
        <w:tab w:val="clear" w:pos="1985"/>
        <w:tab w:val="left" w:pos="1134"/>
        <w:tab w:val="left" w:pos="1871"/>
        <w:tab w:val="left" w:pos="2268"/>
      </w:tabs>
      <w:jc w:val="left"/>
      <w:textAlignment w:val="auto"/>
    </w:pPr>
    <w:rPr>
      <w:lang w:val="en-US"/>
    </w:rPr>
  </w:style>
  <w:style w:type="paragraph" w:customStyle="1" w:styleId="Part1">
    <w:name w:val="Part_1"/>
    <w:basedOn w:val="Section1"/>
    <w:next w:val="Section1"/>
    <w:uiPriority w:val="99"/>
    <w:qFormat/>
    <w:rsid w:val="0002201E"/>
  </w:style>
  <w:style w:type="paragraph" w:customStyle="1" w:styleId="Subsection1">
    <w:name w:val="Subsection_1"/>
    <w:basedOn w:val="Section1"/>
    <w:next w:val="Normalaftertitle0"/>
    <w:uiPriority w:val="99"/>
    <w:qFormat/>
    <w:rsid w:val="0002201E"/>
  </w:style>
  <w:style w:type="paragraph" w:customStyle="1" w:styleId="Volumetitle">
    <w:name w:val="Volume_title"/>
    <w:basedOn w:val="Normal"/>
    <w:uiPriority w:val="99"/>
    <w:qFormat/>
    <w:rsid w:val="0002201E"/>
    <w:pPr>
      <w:tabs>
        <w:tab w:val="clear" w:pos="794"/>
        <w:tab w:val="clear" w:pos="1191"/>
        <w:tab w:val="clear" w:pos="1588"/>
        <w:tab w:val="clear" w:pos="1985"/>
        <w:tab w:val="left" w:pos="1134"/>
        <w:tab w:val="left" w:pos="1871"/>
        <w:tab w:val="left" w:pos="2268"/>
      </w:tabs>
      <w:jc w:val="center"/>
      <w:textAlignment w:val="auto"/>
    </w:pPr>
    <w:rPr>
      <w:b/>
      <w:bCs/>
      <w:sz w:val="28"/>
      <w:szCs w:val="28"/>
      <w:lang w:val="en-GB"/>
    </w:rPr>
  </w:style>
  <w:style w:type="paragraph" w:customStyle="1" w:styleId="Headingsplit">
    <w:name w:val="Heading_split"/>
    <w:basedOn w:val="Headingi"/>
    <w:uiPriority w:val="99"/>
    <w:qFormat/>
    <w:rsid w:val="0002201E"/>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lang w:val="en-US"/>
    </w:rPr>
  </w:style>
  <w:style w:type="paragraph" w:customStyle="1" w:styleId="Normalsplit">
    <w:name w:val="Normal_split"/>
    <w:basedOn w:val="Normal"/>
    <w:uiPriority w:val="99"/>
    <w:qFormat/>
    <w:rsid w:val="0002201E"/>
    <w:pPr>
      <w:tabs>
        <w:tab w:val="clear" w:pos="794"/>
        <w:tab w:val="clear" w:pos="1191"/>
        <w:tab w:val="clear" w:pos="1588"/>
        <w:tab w:val="clear" w:pos="1985"/>
        <w:tab w:val="left" w:pos="1134"/>
        <w:tab w:val="left" w:pos="1871"/>
        <w:tab w:val="left" w:pos="2268"/>
      </w:tabs>
      <w:jc w:val="left"/>
      <w:textAlignment w:val="auto"/>
    </w:pPr>
    <w:rPr>
      <w:lang w:val="en-GB"/>
    </w:rPr>
  </w:style>
  <w:style w:type="paragraph" w:customStyle="1" w:styleId="heading0">
    <w:name w:val="heading 0"/>
    <w:basedOn w:val="Heading1"/>
    <w:next w:val="Normal"/>
    <w:uiPriority w:val="99"/>
    <w:qFormat/>
    <w:rsid w:val="0002201E"/>
    <w:pPr>
      <w:tabs>
        <w:tab w:val="clear" w:pos="1191"/>
        <w:tab w:val="clear" w:pos="1588"/>
        <w:tab w:val="clear" w:pos="1985"/>
        <w:tab w:val="left" w:pos="2127"/>
        <w:tab w:val="left" w:pos="2410"/>
        <w:tab w:val="left" w:pos="2921"/>
        <w:tab w:val="left" w:pos="3261"/>
      </w:tabs>
      <w:spacing w:before="240"/>
      <w:jc w:val="left"/>
      <w:textAlignment w:val="auto"/>
      <w:outlineLvl w:val="9"/>
    </w:pPr>
    <w:rPr>
      <w:rFonts w:ascii="CG Times" w:hAnsi="CG Times"/>
      <w:lang w:val="en-GB" w:eastAsia="fr-FR"/>
    </w:rPr>
  </w:style>
  <w:style w:type="paragraph" w:customStyle="1" w:styleId="headingi0">
    <w:name w:val="heading_i"/>
    <w:basedOn w:val="Heading3"/>
    <w:next w:val="Normal"/>
    <w:uiPriority w:val="99"/>
    <w:qFormat/>
    <w:rsid w:val="0002201E"/>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Theme="minorEastAsia"/>
      <w:b w:val="0"/>
      <w:i/>
      <w:lang w:val="en-GB"/>
    </w:rPr>
  </w:style>
  <w:style w:type="character" w:customStyle="1" w:styleId="TableTextChar0">
    <w:name w:val="Table_Text Char"/>
    <w:basedOn w:val="DefaultParagraphFont"/>
    <w:link w:val="TableText0"/>
    <w:uiPriority w:val="99"/>
    <w:locked/>
    <w:rsid w:val="0002201E"/>
    <w:rPr>
      <w:sz w:val="18"/>
      <w:lang w:val="en-GB" w:eastAsia="en-US"/>
    </w:rPr>
  </w:style>
  <w:style w:type="paragraph" w:customStyle="1" w:styleId="TableText0">
    <w:name w:val="Table_Text"/>
    <w:basedOn w:val="Normal"/>
    <w:link w:val="TableTextChar0"/>
    <w:uiPriority w:val="99"/>
    <w:qFormat/>
    <w:rsid w:val="0002201E"/>
    <w:pPr>
      <w:keepNext/>
      <w:spacing w:before="100" w:after="100" w:line="190" w:lineRule="exact"/>
      <w:textAlignment w:val="auto"/>
    </w:pPr>
    <w:rPr>
      <w:sz w:val="18"/>
      <w:lang w:val="en-GB"/>
    </w:rPr>
  </w:style>
  <w:style w:type="paragraph" w:customStyle="1" w:styleId="headingb0">
    <w:name w:val="heading_b"/>
    <w:basedOn w:val="Heading3"/>
    <w:next w:val="Normal"/>
    <w:uiPriority w:val="99"/>
    <w:qFormat/>
    <w:rsid w:val="0002201E"/>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lang w:val="en-GB"/>
    </w:rPr>
  </w:style>
  <w:style w:type="paragraph" w:customStyle="1" w:styleId="FigureLegend0">
    <w:name w:val="Figure_Legend"/>
    <w:basedOn w:val="Normal"/>
    <w:uiPriority w:val="99"/>
    <w:qFormat/>
    <w:rsid w:val="0002201E"/>
    <w:pPr>
      <w:keepNext/>
      <w:keepLines/>
      <w:tabs>
        <w:tab w:val="clear" w:pos="794"/>
        <w:tab w:val="clear" w:pos="1191"/>
        <w:tab w:val="clear" w:pos="1588"/>
        <w:tab w:val="clear" w:pos="1985"/>
      </w:tabs>
      <w:overflowPunct/>
      <w:autoSpaceDE/>
      <w:autoSpaceDN/>
      <w:adjustRightInd/>
      <w:spacing w:before="20" w:after="20"/>
      <w:jc w:val="left"/>
      <w:textAlignment w:val="auto"/>
    </w:pPr>
    <w:rPr>
      <w:sz w:val="18"/>
      <w:lang w:val="en-GB"/>
    </w:rPr>
  </w:style>
  <w:style w:type="paragraph" w:customStyle="1" w:styleId="FigureTitle0">
    <w:name w:val="Figure_Title"/>
    <w:basedOn w:val="Normal"/>
    <w:next w:val="Normal"/>
    <w:uiPriority w:val="99"/>
    <w:qFormat/>
    <w:rsid w:val="0002201E"/>
    <w:pPr>
      <w:keepLines/>
      <w:overflowPunct/>
      <w:autoSpaceDE/>
      <w:autoSpaceDN/>
      <w:adjustRightInd/>
      <w:spacing w:before="0" w:after="480"/>
      <w:jc w:val="center"/>
      <w:textAlignment w:val="auto"/>
    </w:pPr>
    <w:rPr>
      <w:b/>
      <w:lang w:val="en-GB"/>
    </w:rPr>
  </w:style>
  <w:style w:type="paragraph" w:customStyle="1" w:styleId="Figure0">
    <w:name w:val="Figure_#"/>
    <w:basedOn w:val="Normal"/>
    <w:next w:val="FigureTitle0"/>
    <w:uiPriority w:val="99"/>
    <w:qFormat/>
    <w:rsid w:val="0002201E"/>
    <w:pPr>
      <w:keepNext/>
      <w:overflowPunct/>
      <w:autoSpaceDE/>
      <w:autoSpaceDN/>
      <w:adjustRightInd/>
      <w:spacing w:before="480" w:after="120"/>
      <w:jc w:val="center"/>
      <w:textAlignment w:val="auto"/>
    </w:pPr>
    <w:rPr>
      <w:caps/>
      <w:lang w:val="en-GB"/>
    </w:rPr>
  </w:style>
  <w:style w:type="paragraph" w:customStyle="1" w:styleId="RefText0">
    <w:name w:val="Ref_Text"/>
    <w:basedOn w:val="Normal"/>
    <w:uiPriority w:val="99"/>
    <w:qFormat/>
    <w:rsid w:val="0002201E"/>
    <w:pPr>
      <w:overflowPunct/>
      <w:autoSpaceDE/>
      <w:autoSpaceDN/>
      <w:adjustRightInd/>
      <w:ind w:left="794" w:hanging="794"/>
      <w:jc w:val="left"/>
      <w:textAlignment w:val="auto"/>
    </w:pPr>
    <w:rPr>
      <w:lang w:val="en-GB"/>
    </w:rPr>
  </w:style>
  <w:style w:type="paragraph" w:customStyle="1" w:styleId="RefTitle0">
    <w:name w:val="Ref_Title"/>
    <w:basedOn w:val="Normal"/>
    <w:next w:val="RefText0"/>
    <w:uiPriority w:val="99"/>
    <w:qFormat/>
    <w:rsid w:val="0002201E"/>
    <w:pPr>
      <w:overflowPunct/>
      <w:autoSpaceDE/>
      <w:autoSpaceDN/>
      <w:adjustRightInd/>
      <w:spacing w:before="480"/>
      <w:jc w:val="center"/>
      <w:textAlignment w:val="auto"/>
    </w:pPr>
    <w:rPr>
      <w:caps/>
      <w:lang w:val="en-GB"/>
    </w:rPr>
  </w:style>
  <w:style w:type="paragraph" w:customStyle="1" w:styleId="Head">
    <w:name w:val="Head"/>
    <w:basedOn w:val="Normal"/>
    <w:uiPriority w:val="99"/>
    <w:qFormat/>
    <w:rsid w:val="0002201E"/>
    <w:pPr>
      <w:tabs>
        <w:tab w:val="clear" w:pos="794"/>
        <w:tab w:val="clear" w:pos="1191"/>
        <w:tab w:val="clear" w:pos="1588"/>
        <w:tab w:val="clear" w:pos="1985"/>
        <w:tab w:val="left" w:pos="6663"/>
      </w:tabs>
      <w:overflowPunct/>
      <w:autoSpaceDE/>
      <w:autoSpaceDN/>
      <w:adjustRightInd/>
      <w:spacing w:before="0"/>
      <w:jc w:val="left"/>
      <w:textAlignment w:val="auto"/>
    </w:pPr>
    <w:rPr>
      <w:lang w:val="en-GB"/>
    </w:rPr>
  </w:style>
  <w:style w:type="paragraph" w:customStyle="1" w:styleId="RecTitle0">
    <w:name w:val="Rec_Title"/>
    <w:basedOn w:val="Normal"/>
    <w:next w:val="Heading1"/>
    <w:uiPriority w:val="99"/>
    <w:qFormat/>
    <w:rsid w:val="0002201E"/>
    <w:pPr>
      <w:keepNext/>
      <w:keepLines/>
      <w:overflowPunct/>
      <w:autoSpaceDE/>
      <w:autoSpaceDN/>
      <w:adjustRightInd/>
      <w:spacing w:before="240"/>
      <w:jc w:val="center"/>
      <w:textAlignment w:val="auto"/>
    </w:pPr>
    <w:rPr>
      <w:b/>
      <w:caps/>
      <w:lang w:val="en-GB"/>
    </w:rPr>
  </w:style>
  <w:style w:type="paragraph" w:customStyle="1" w:styleId="Rec">
    <w:name w:val="Rec_#"/>
    <w:basedOn w:val="Normal"/>
    <w:next w:val="RecTitle0"/>
    <w:uiPriority w:val="99"/>
    <w:qFormat/>
    <w:rsid w:val="0002201E"/>
    <w:pPr>
      <w:keepNext/>
      <w:keepLines/>
      <w:overflowPunct/>
      <w:autoSpaceDE/>
      <w:autoSpaceDN/>
      <w:adjustRightInd/>
      <w:spacing w:before="480"/>
      <w:jc w:val="center"/>
      <w:textAlignment w:val="auto"/>
    </w:pPr>
    <w:rPr>
      <w:caps/>
      <w:lang w:val="en-GB"/>
    </w:rPr>
  </w:style>
  <w:style w:type="paragraph" w:customStyle="1" w:styleId="Infodoc">
    <w:name w:val="Infodoc"/>
    <w:basedOn w:val="Normal"/>
    <w:uiPriority w:val="99"/>
    <w:qFormat/>
    <w:rsid w:val="0002201E"/>
    <w:pPr>
      <w:tabs>
        <w:tab w:val="clear" w:pos="794"/>
        <w:tab w:val="clear" w:pos="1191"/>
        <w:tab w:val="clear" w:pos="1588"/>
        <w:tab w:val="clear" w:pos="1985"/>
        <w:tab w:val="left" w:pos="1418"/>
      </w:tabs>
      <w:overflowPunct/>
      <w:autoSpaceDE/>
      <w:autoSpaceDN/>
      <w:adjustRightInd/>
      <w:spacing w:before="0"/>
      <w:ind w:left="1418" w:hanging="1418"/>
      <w:jc w:val="left"/>
      <w:textAlignment w:val="auto"/>
    </w:pPr>
    <w:rPr>
      <w:lang w:val="en-GB"/>
    </w:rPr>
  </w:style>
  <w:style w:type="paragraph" w:customStyle="1" w:styleId="Part">
    <w:name w:val="Part"/>
    <w:basedOn w:val="Normal"/>
    <w:uiPriority w:val="99"/>
    <w:qFormat/>
    <w:rsid w:val="0002201E"/>
    <w:pPr>
      <w:tabs>
        <w:tab w:val="clear" w:pos="794"/>
        <w:tab w:val="clear" w:pos="1191"/>
        <w:tab w:val="clear" w:pos="1588"/>
        <w:tab w:val="clear" w:pos="1985"/>
        <w:tab w:val="left" w:pos="1276"/>
        <w:tab w:val="left" w:pos="1701"/>
      </w:tabs>
      <w:overflowPunct/>
      <w:autoSpaceDE/>
      <w:autoSpaceDN/>
      <w:adjustRightInd/>
      <w:spacing w:before="200"/>
      <w:ind w:left="1701" w:hanging="1701"/>
      <w:jc w:val="left"/>
      <w:textAlignment w:val="auto"/>
    </w:pPr>
    <w:rPr>
      <w:caps/>
      <w:lang w:val="en-GB"/>
    </w:rPr>
  </w:style>
  <w:style w:type="paragraph" w:customStyle="1" w:styleId="Keywords">
    <w:name w:val="Keywords"/>
    <w:basedOn w:val="Normal"/>
    <w:uiPriority w:val="99"/>
    <w:qFormat/>
    <w:rsid w:val="0002201E"/>
    <w:pPr>
      <w:tabs>
        <w:tab w:val="clear" w:pos="1191"/>
        <w:tab w:val="clear" w:pos="1588"/>
      </w:tabs>
      <w:overflowPunct/>
      <w:autoSpaceDE/>
      <w:autoSpaceDN/>
      <w:adjustRightInd/>
      <w:ind w:left="794" w:hanging="794"/>
      <w:jc w:val="left"/>
      <w:textAlignment w:val="auto"/>
    </w:pPr>
    <w:rPr>
      <w:lang w:val="en-GB"/>
    </w:rPr>
  </w:style>
  <w:style w:type="paragraph" w:customStyle="1" w:styleId="EquationLegend0">
    <w:name w:val="Equation_Legend"/>
    <w:basedOn w:val="Normal"/>
    <w:uiPriority w:val="99"/>
    <w:qFormat/>
    <w:rsid w:val="0002201E"/>
    <w:pPr>
      <w:tabs>
        <w:tab w:val="clear" w:pos="794"/>
        <w:tab w:val="clear" w:pos="1191"/>
        <w:tab w:val="clear" w:pos="1588"/>
        <w:tab w:val="clear" w:pos="1985"/>
        <w:tab w:val="right" w:pos="1531"/>
        <w:tab w:val="left" w:pos="1701"/>
      </w:tabs>
      <w:overflowPunct/>
      <w:autoSpaceDE/>
      <w:autoSpaceDN/>
      <w:adjustRightInd/>
      <w:spacing w:before="80"/>
      <w:ind w:left="1701" w:hanging="1701"/>
      <w:jc w:val="left"/>
      <w:textAlignment w:val="auto"/>
    </w:pPr>
    <w:rPr>
      <w:lang w:val="en-GB"/>
    </w:rPr>
  </w:style>
  <w:style w:type="paragraph" w:customStyle="1" w:styleId="meeting">
    <w:name w:val="meeting"/>
    <w:basedOn w:val="Head"/>
    <w:next w:val="Head"/>
    <w:uiPriority w:val="99"/>
    <w:qFormat/>
    <w:rsid w:val="0002201E"/>
    <w:pPr>
      <w:tabs>
        <w:tab w:val="left" w:pos="7371"/>
      </w:tabs>
      <w:spacing w:after="560"/>
    </w:pPr>
  </w:style>
  <w:style w:type="paragraph" w:customStyle="1" w:styleId="listitem">
    <w:name w:val="listitem"/>
    <w:basedOn w:val="Normal"/>
    <w:uiPriority w:val="99"/>
    <w:qFormat/>
    <w:rsid w:val="0002201E"/>
    <w:pPr>
      <w:overflowPunct/>
      <w:autoSpaceDE/>
      <w:autoSpaceDN/>
      <w:adjustRightInd/>
      <w:spacing w:before="0"/>
      <w:jc w:val="left"/>
      <w:textAlignment w:val="auto"/>
    </w:pPr>
    <w:rPr>
      <w:lang w:val="en-GB"/>
    </w:rPr>
  </w:style>
  <w:style w:type="paragraph" w:customStyle="1" w:styleId="Qlist">
    <w:name w:val="Qlist"/>
    <w:basedOn w:val="Normal"/>
    <w:uiPriority w:val="99"/>
    <w:qFormat/>
    <w:rsid w:val="0002201E"/>
    <w:pPr>
      <w:tabs>
        <w:tab w:val="clear" w:pos="794"/>
        <w:tab w:val="clear" w:pos="1191"/>
        <w:tab w:val="clear" w:pos="1588"/>
        <w:tab w:val="clear" w:pos="1985"/>
        <w:tab w:val="left" w:pos="1843"/>
        <w:tab w:val="left" w:pos="2268"/>
      </w:tabs>
      <w:overflowPunct/>
      <w:autoSpaceDE/>
      <w:autoSpaceDN/>
      <w:adjustRightInd/>
      <w:ind w:left="2268" w:hanging="2268"/>
      <w:jc w:val="left"/>
      <w:textAlignment w:val="auto"/>
    </w:pPr>
    <w:rPr>
      <w:b/>
      <w:lang w:val="en-GB"/>
    </w:rPr>
  </w:style>
  <w:style w:type="paragraph" w:customStyle="1" w:styleId="Subject">
    <w:name w:val="Subject"/>
    <w:basedOn w:val="Normal"/>
    <w:next w:val="Source"/>
    <w:uiPriority w:val="99"/>
    <w:qFormat/>
    <w:rsid w:val="0002201E"/>
    <w:pPr>
      <w:tabs>
        <w:tab w:val="clear" w:pos="794"/>
        <w:tab w:val="clear" w:pos="1191"/>
        <w:tab w:val="clear" w:pos="1588"/>
        <w:tab w:val="clear" w:pos="1985"/>
        <w:tab w:val="left" w:pos="1134"/>
      </w:tabs>
      <w:overflowPunct/>
      <w:autoSpaceDE/>
      <w:autoSpaceDN/>
      <w:adjustRightInd/>
      <w:spacing w:before="0"/>
      <w:ind w:left="1134" w:hanging="1134"/>
      <w:jc w:val="left"/>
      <w:textAlignment w:val="auto"/>
    </w:pPr>
    <w:rPr>
      <w:lang w:val="en-GB"/>
    </w:rPr>
  </w:style>
  <w:style w:type="paragraph" w:customStyle="1" w:styleId="Object">
    <w:name w:val="Object"/>
    <w:basedOn w:val="Subject"/>
    <w:next w:val="Subject"/>
    <w:uiPriority w:val="99"/>
    <w:qFormat/>
    <w:rsid w:val="0002201E"/>
  </w:style>
  <w:style w:type="paragraph" w:customStyle="1" w:styleId="Statement">
    <w:name w:val="Statement"/>
    <w:basedOn w:val="SpecialFooter"/>
    <w:uiPriority w:val="99"/>
    <w:qFormat/>
    <w:rsid w:val="0002201E"/>
    <w:pPr>
      <w:tabs>
        <w:tab w:val="clear" w:pos="567"/>
        <w:tab w:val="clear" w:pos="1134"/>
        <w:tab w:val="clear" w:pos="1701"/>
        <w:tab w:val="clear" w:pos="2268"/>
        <w:tab w:val="clear" w:pos="2835"/>
      </w:tabs>
      <w:overflowPunct/>
      <w:autoSpaceDE/>
      <w:autoSpaceDN/>
      <w:adjustRightInd/>
    </w:pPr>
    <w:rPr>
      <w:b/>
      <w:sz w:val="22"/>
      <w:u w:val="single"/>
    </w:rPr>
  </w:style>
  <w:style w:type="paragraph" w:customStyle="1" w:styleId="Rientra1">
    <w:name w:val="Rientra1"/>
    <w:basedOn w:val="Normal"/>
    <w:uiPriority w:val="99"/>
    <w:qFormat/>
    <w:rsid w:val="0002201E"/>
    <w:pPr>
      <w:numPr>
        <w:numId w:val="4"/>
      </w:numPr>
      <w:tabs>
        <w:tab w:val="clear" w:pos="794"/>
        <w:tab w:val="clear" w:pos="1191"/>
        <w:tab w:val="clear" w:pos="1588"/>
        <w:tab w:val="clear" w:pos="1985"/>
      </w:tabs>
      <w:overflowPunct/>
      <w:autoSpaceDE/>
      <w:autoSpaceDN/>
      <w:adjustRightInd/>
      <w:spacing w:before="60" w:after="60"/>
      <w:textAlignment w:val="auto"/>
    </w:pPr>
    <w:rPr>
      <w:sz w:val="20"/>
      <w:lang w:val="en-GB"/>
    </w:rPr>
  </w:style>
  <w:style w:type="paragraph" w:customStyle="1" w:styleId="PointBullet1a">
    <w:name w:val="PointBullet1(a)"/>
    <w:basedOn w:val="Normal"/>
    <w:autoRedefine/>
    <w:uiPriority w:val="99"/>
    <w:qFormat/>
    <w:rsid w:val="0002201E"/>
    <w:pPr>
      <w:tabs>
        <w:tab w:val="clear" w:pos="794"/>
        <w:tab w:val="clear" w:pos="1191"/>
        <w:tab w:val="clear" w:pos="1588"/>
        <w:tab w:val="clear" w:pos="1985"/>
        <w:tab w:val="num" w:pos="425"/>
        <w:tab w:val="left" w:pos="1560"/>
        <w:tab w:val="left" w:pos="4320"/>
      </w:tabs>
      <w:overflowPunct/>
      <w:autoSpaceDE/>
      <w:autoSpaceDN/>
      <w:adjustRightInd/>
      <w:spacing w:before="60" w:after="60"/>
      <w:ind w:left="1200" w:hanging="425"/>
      <w:textAlignment w:val="auto"/>
    </w:pPr>
    <w:rPr>
      <w:b/>
      <w:sz w:val="20"/>
      <w:lang w:val="en-US"/>
    </w:rPr>
  </w:style>
  <w:style w:type="paragraph" w:customStyle="1" w:styleId="toc01">
    <w:name w:val="toc01"/>
    <w:basedOn w:val="Normal"/>
    <w:uiPriority w:val="99"/>
    <w:qFormat/>
    <w:rsid w:val="0002201E"/>
    <w:pPr>
      <w:numPr>
        <w:numId w:val="5"/>
      </w:numPr>
      <w:tabs>
        <w:tab w:val="clear" w:pos="425"/>
        <w:tab w:val="num" w:pos="360"/>
      </w:tabs>
      <w:overflowPunct/>
      <w:autoSpaceDE/>
      <w:autoSpaceDN/>
      <w:adjustRightInd/>
      <w:spacing w:before="136" w:after="60"/>
      <w:ind w:left="284" w:hanging="284"/>
      <w:jc w:val="left"/>
      <w:textAlignment w:val="auto"/>
    </w:pPr>
    <w:rPr>
      <w:lang w:val="en-GB"/>
    </w:rPr>
  </w:style>
  <w:style w:type="character" w:customStyle="1" w:styleId="ReferenceChar">
    <w:name w:val="Reference Char"/>
    <w:basedOn w:val="DefaultParagraphFont"/>
    <w:link w:val="Reference"/>
    <w:locked/>
    <w:rsid w:val="0002201E"/>
    <w:rPr>
      <w:lang w:val="en-GB" w:eastAsia="ja-JP"/>
    </w:rPr>
  </w:style>
  <w:style w:type="paragraph" w:customStyle="1" w:styleId="Reference">
    <w:name w:val="Reference"/>
    <w:basedOn w:val="Normal"/>
    <w:link w:val="ReferenceChar"/>
    <w:qFormat/>
    <w:rsid w:val="0002201E"/>
    <w:pPr>
      <w:tabs>
        <w:tab w:val="clear" w:pos="794"/>
        <w:tab w:val="clear" w:pos="1191"/>
        <w:tab w:val="clear" w:pos="1588"/>
        <w:tab w:val="clear" w:pos="1985"/>
        <w:tab w:val="num" w:pos="360"/>
      </w:tabs>
      <w:overflowPunct/>
      <w:autoSpaceDE/>
      <w:autoSpaceDN/>
      <w:adjustRightInd/>
      <w:spacing w:before="0"/>
      <w:ind w:left="360" w:hanging="360"/>
      <w:jc w:val="left"/>
      <w:textAlignment w:val="auto"/>
    </w:pPr>
    <w:rPr>
      <w:sz w:val="20"/>
      <w:lang w:val="en-GB" w:eastAsia="ja-JP"/>
    </w:rPr>
  </w:style>
  <w:style w:type="character" w:customStyle="1" w:styleId="THChar">
    <w:name w:val="TH Char"/>
    <w:link w:val="TH"/>
    <w:qFormat/>
    <w:locked/>
    <w:rsid w:val="0002201E"/>
    <w:rPr>
      <w:rFonts w:ascii="Arial" w:hAnsi="Arial" w:cs="Arial"/>
      <w:b/>
      <w:lang w:val="en-GB" w:eastAsia="en-GB"/>
    </w:rPr>
  </w:style>
  <w:style w:type="paragraph" w:customStyle="1" w:styleId="TH">
    <w:name w:val="TH"/>
    <w:basedOn w:val="Normal"/>
    <w:link w:val="THChar"/>
    <w:qFormat/>
    <w:rsid w:val="0002201E"/>
    <w:pPr>
      <w:keepNext/>
      <w:keepLines/>
      <w:tabs>
        <w:tab w:val="clear" w:pos="794"/>
        <w:tab w:val="clear" w:pos="1191"/>
        <w:tab w:val="clear" w:pos="1588"/>
        <w:tab w:val="clear" w:pos="1985"/>
      </w:tabs>
      <w:spacing w:before="60" w:after="180"/>
      <w:jc w:val="center"/>
      <w:textAlignment w:val="auto"/>
    </w:pPr>
    <w:rPr>
      <w:rFonts w:ascii="Arial" w:hAnsi="Arial" w:cs="Arial"/>
      <w:b/>
      <w:sz w:val="20"/>
      <w:lang w:val="en-GB" w:eastAsia="en-GB"/>
    </w:rPr>
  </w:style>
  <w:style w:type="character" w:customStyle="1" w:styleId="TFChar">
    <w:name w:val="TF Char"/>
    <w:aliases w:val="WHYLESS_caption Char,Légende french Char,Légende french Carattere Char,Figures Char Char,Caption Char Char Char1,Légende-figure Char1,Figure Caption Char,cap1 Char,cap2 Char"/>
    <w:link w:val="TF"/>
    <w:locked/>
    <w:rsid w:val="0002201E"/>
    <w:rPr>
      <w:rFonts w:ascii="Arial" w:hAnsi="Arial" w:cs="Arial"/>
      <w:b/>
      <w:lang w:val="en-GB" w:eastAsia="en-GB"/>
    </w:rPr>
  </w:style>
  <w:style w:type="paragraph" w:customStyle="1" w:styleId="TF">
    <w:name w:val="TF"/>
    <w:aliases w:val="left"/>
    <w:basedOn w:val="TH"/>
    <w:link w:val="TFChar"/>
    <w:qFormat/>
    <w:rsid w:val="0002201E"/>
    <w:pPr>
      <w:keepNext w:val="0"/>
      <w:spacing w:before="0" w:after="240"/>
    </w:pPr>
  </w:style>
  <w:style w:type="paragraph" w:customStyle="1" w:styleId="FiguretitleBR">
    <w:name w:val="Figure_title_BR"/>
    <w:basedOn w:val="Normal"/>
    <w:next w:val="Figurewithouttitle"/>
    <w:uiPriority w:val="99"/>
    <w:qFormat/>
    <w:rsid w:val="0002201E"/>
    <w:pPr>
      <w:keepLines/>
      <w:spacing w:before="0" w:after="480"/>
      <w:jc w:val="center"/>
      <w:textAlignment w:val="auto"/>
    </w:pPr>
    <w:rPr>
      <w:b/>
      <w:lang w:val="en-GB"/>
    </w:rPr>
  </w:style>
  <w:style w:type="paragraph" w:customStyle="1" w:styleId="FigureNoBR">
    <w:name w:val="Figure_No_BR"/>
    <w:basedOn w:val="Normal"/>
    <w:next w:val="FiguretitleBR"/>
    <w:uiPriority w:val="99"/>
    <w:qFormat/>
    <w:rsid w:val="0002201E"/>
    <w:pPr>
      <w:keepNext/>
      <w:keepLines/>
      <w:spacing w:before="480" w:after="120"/>
      <w:jc w:val="center"/>
      <w:textAlignment w:val="auto"/>
    </w:pPr>
    <w:rPr>
      <w:caps/>
      <w:lang w:val="en-GB"/>
    </w:rPr>
  </w:style>
  <w:style w:type="paragraph" w:customStyle="1" w:styleId="Figurewithouttitle">
    <w:name w:val="Figure_without_title"/>
    <w:basedOn w:val="Normal"/>
    <w:rsid w:val="0002201E"/>
    <w:pPr>
      <w:tabs>
        <w:tab w:val="clear" w:pos="794"/>
        <w:tab w:val="clear" w:pos="1191"/>
        <w:tab w:val="clear" w:pos="1588"/>
        <w:tab w:val="clear" w:pos="1985"/>
        <w:tab w:val="left" w:pos="1134"/>
        <w:tab w:val="left" w:pos="1871"/>
        <w:tab w:val="left" w:pos="2268"/>
      </w:tabs>
      <w:jc w:val="left"/>
      <w:textAlignment w:val="auto"/>
    </w:pPr>
    <w:rPr>
      <w:lang w:val="en-GB"/>
    </w:rPr>
  </w:style>
  <w:style w:type="character" w:customStyle="1" w:styleId="TAHCar">
    <w:name w:val="TAH Car"/>
    <w:link w:val="TAH"/>
    <w:locked/>
    <w:rsid w:val="0002201E"/>
    <w:rPr>
      <w:rFonts w:ascii="Arial" w:hAnsi="Arial" w:cs="Arial"/>
      <w:b/>
      <w:sz w:val="18"/>
      <w:lang w:val="en-GB" w:eastAsia="en-US"/>
    </w:rPr>
  </w:style>
  <w:style w:type="paragraph" w:customStyle="1" w:styleId="TAH">
    <w:name w:val="TAH"/>
    <w:basedOn w:val="Normal"/>
    <w:link w:val="TAHCar"/>
    <w:qFormat/>
    <w:rsid w:val="0002201E"/>
    <w:pPr>
      <w:keepNext/>
      <w:keepLines/>
      <w:tabs>
        <w:tab w:val="clear" w:pos="794"/>
        <w:tab w:val="clear" w:pos="1191"/>
        <w:tab w:val="clear" w:pos="1588"/>
        <w:tab w:val="clear" w:pos="1985"/>
      </w:tabs>
      <w:spacing w:before="0"/>
      <w:jc w:val="center"/>
      <w:textAlignment w:val="auto"/>
    </w:pPr>
    <w:rPr>
      <w:rFonts w:ascii="Arial" w:hAnsi="Arial" w:cs="Arial"/>
      <w:b/>
      <w:sz w:val="18"/>
      <w:lang w:val="en-GB"/>
    </w:rPr>
  </w:style>
  <w:style w:type="character" w:customStyle="1" w:styleId="NOChar">
    <w:name w:val="NO Char"/>
    <w:link w:val="NO"/>
    <w:locked/>
    <w:rsid w:val="0002201E"/>
    <w:rPr>
      <w:lang w:val="en-GB" w:eastAsia="en-US"/>
    </w:rPr>
  </w:style>
  <w:style w:type="paragraph" w:customStyle="1" w:styleId="NO">
    <w:name w:val="NO"/>
    <w:basedOn w:val="Normal"/>
    <w:link w:val="NOChar"/>
    <w:qFormat/>
    <w:rsid w:val="0002201E"/>
    <w:pPr>
      <w:keepLines/>
      <w:tabs>
        <w:tab w:val="clear" w:pos="794"/>
        <w:tab w:val="clear" w:pos="1191"/>
        <w:tab w:val="clear" w:pos="1588"/>
        <w:tab w:val="clear" w:pos="1985"/>
      </w:tabs>
      <w:spacing w:before="0" w:after="180"/>
      <w:ind w:left="1135" w:hanging="851"/>
      <w:jc w:val="left"/>
      <w:textAlignment w:val="auto"/>
    </w:pPr>
    <w:rPr>
      <w:sz w:val="20"/>
      <w:lang w:val="en-GB"/>
    </w:rPr>
  </w:style>
  <w:style w:type="paragraph" w:customStyle="1" w:styleId="FP">
    <w:name w:val="FP"/>
    <w:basedOn w:val="Normal"/>
    <w:uiPriority w:val="99"/>
    <w:qFormat/>
    <w:rsid w:val="0002201E"/>
    <w:pPr>
      <w:tabs>
        <w:tab w:val="clear" w:pos="794"/>
        <w:tab w:val="clear" w:pos="1191"/>
        <w:tab w:val="clear" w:pos="1588"/>
        <w:tab w:val="clear" w:pos="1985"/>
      </w:tabs>
      <w:spacing w:before="0"/>
      <w:jc w:val="left"/>
      <w:textAlignment w:val="auto"/>
    </w:pPr>
    <w:rPr>
      <w:sz w:val="20"/>
      <w:lang w:val="en-GB"/>
    </w:rPr>
  </w:style>
  <w:style w:type="paragraph" w:customStyle="1" w:styleId="NF">
    <w:name w:val="NF"/>
    <w:basedOn w:val="NO"/>
    <w:uiPriority w:val="99"/>
    <w:qFormat/>
    <w:rsid w:val="0002201E"/>
    <w:pPr>
      <w:keepNext/>
      <w:spacing w:after="0"/>
    </w:pPr>
    <w:rPr>
      <w:rFonts w:ascii="Arial" w:hAnsi="Arial"/>
      <w:sz w:val="18"/>
    </w:rPr>
  </w:style>
  <w:style w:type="character" w:customStyle="1" w:styleId="TANChar">
    <w:name w:val="TAN Char"/>
    <w:link w:val="TAN"/>
    <w:locked/>
    <w:rsid w:val="0002201E"/>
    <w:rPr>
      <w:rFonts w:ascii="Arial" w:hAnsi="Arial" w:cs="Arial"/>
      <w:sz w:val="18"/>
      <w:lang w:val="en-GB" w:eastAsia="en-US"/>
    </w:rPr>
  </w:style>
  <w:style w:type="paragraph" w:customStyle="1" w:styleId="TAN">
    <w:name w:val="TAN"/>
    <w:basedOn w:val="Normal"/>
    <w:link w:val="TANChar"/>
    <w:qFormat/>
    <w:rsid w:val="0002201E"/>
    <w:pPr>
      <w:keepNext/>
      <w:keepLines/>
      <w:tabs>
        <w:tab w:val="clear" w:pos="794"/>
        <w:tab w:val="clear" w:pos="1191"/>
        <w:tab w:val="clear" w:pos="1588"/>
        <w:tab w:val="clear" w:pos="1985"/>
      </w:tabs>
      <w:spacing w:before="0"/>
      <w:ind w:left="851" w:hanging="851"/>
      <w:jc w:val="left"/>
      <w:textAlignment w:val="auto"/>
    </w:pPr>
    <w:rPr>
      <w:rFonts w:ascii="Arial" w:hAnsi="Arial" w:cs="Arial"/>
      <w:sz w:val="18"/>
      <w:lang w:val="en-GB"/>
    </w:rPr>
  </w:style>
  <w:style w:type="character" w:customStyle="1" w:styleId="TALCar">
    <w:name w:val="TAL Car"/>
    <w:link w:val="TAL"/>
    <w:locked/>
    <w:rsid w:val="0002201E"/>
    <w:rPr>
      <w:rFonts w:ascii="Arial" w:hAnsi="Arial" w:cs="Arial"/>
      <w:sz w:val="18"/>
      <w:lang w:val="en-GB" w:eastAsia="en-US"/>
    </w:rPr>
  </w:style>
  <w:style w:type="paragraph" w:customStyle="1" w:styleId="TAL">
    <w:name w:val="TAL"/>
    <w:basedOn w:val="Normal"/>
    <w:link w:val="TALCar"/>
    <w:qFormat/>
    <w:rsid w:val="0002201E"/>
    <w:pPr>
      <w:keepNext/>
      <w:keepLines/>
      <w:tabs>
        <w:tab w:val="clear" w:pos="794"/>
        <w:tab w:val="clear" w:pos="1191"/>
        <w:tab w:val="clear" w:pos="1588"/>
        <w:tab w:val="clear" w:pos="1985"/>
      </w:tabs>
      <w:spacing w:before="0"/>
      <w:jc w:val="left"/>
      <w:textAlignment w:val="auto"/>
    </w:pPr>
    <w:rPr>
      <w:rFonts w:ascii="Arial" w:hAnsi="Arial" w:cs="Arial"/>
      <w:sz w:val="18"/>
      <w:lang w:val="en-GB"/>
    </w:rPr>
  </w:style>
  <w:style w:type="paragraph" w:customStyle="1" w:styleId="IB2">
    <w:name w:val="IB2"/>
    <w:basedOn w:val="Normal"/>
    <w:uiPriority w:val="99"/>
    <w:qFormat/>
    <w:rsid w:val="0002201E"/>
    <w:pPr>
      <w:tabs>
        <w:tab w:val="clear" w:pos="794"/>
        <w:tab w:val="clear" w:pos="1191"/>
        <w:tab w:val="clear" w:pos="1588"/>
        <w:tab w:val="clear" w:pos="1985"/>
        <w:tab w:val="num" w:pos="425"/>
        <w:tab w:val="left" w:pos="567"/>
      </w:tabs>
      <w:spacing w:before="0" w:after="180"/>
      <w:ind w:left="568" w:hanging="284"/>
      <w:jc w:val="left"/>
      <w:textAlignment w:val="auto"/>
    </w:pPr>
    <w:rPr>
      <w:sz w:val="20"/>
      <w:lang w:val="en-GB"/>
    </w:rPr>
  </w:style>
  <w:style w:type="paragraph" w:customStyle="1" w:styleId="PL">
    <w:name w:val="PL"/>
    <w:uiPriority w:val="99"/>
    <w:qFormat/>
    <w:rsid w:val="000220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noProof/>
      <w:sz w:val="16"/>
      <w:lang w:val="en-GB" w:eastAsia="en-US"/>
    </w:rPr>
  </w:style>
  <w:style w:type="paragraph" w:customStyle="1" w:styleId="TAR">
    <w:name w:val="TAR"/>
    <w:basedOn w:val="Normal"/>
    <w:uiPriority w:val="99"/>
    <w:qFormat/>
    <w:rsid w:val="0002201E"/>
    <w:pPr>
      <w:keepNext/>
      <w:keepLines/>
      <w:tabs>
        <w:tab w:val="clear" w:pos="794"/>
        <w:tab w:val="clear" w:pos="1191"/>
        <w:tab w:val="clear" w:pos="1588"/>
        <w:tab w:val="clear" w:pos="1985"/>
      </w:tabs>
      <w:spacing w:before="0"/>
      <w:jc w:val="right"/>
      <w:textAlignment w:val="auto"/>
    </w:pPr>
    <w:rPr>
      <w:rFonts w:ascii="Arial" w:hAnsi="Arial"/>
      <w:sz w:val="18"/>
      <w:lang w:val="en-GB" w:eastAsia="ja-JP"/>
    </w:rPr>
  </w:style>
  <w:style w:type="paragraph" w:customStyle="1" w:styleId="RecNoBR">
    <w:name w:val="Rec_No_BR"/>
    <w:basedOn w:val="Normal"/>
    <w:next w:val="Normal"/>
    <w:uiPriority w:val="99"/>
    <w:qFormat/>
    <w:rsid w:val="0002201E"/>
    <w:pPr>
      <w:keepNext/>
      <w:keepLines/>
      <w:spacing w:before="480"/>
      <w:jc w:val="center"/>
      <w:textAlignment w:val="auto"/>
    </w:pPr>
    <w:rPr>
      <w:caps/>
      <w:sz w:val="28"/>
      <w:lang w:val="en-GB"/>
    </w:rPr>
  </w:style>
  <w:style w:type="paragraph" w:customStyle="1" w:styleId="RecTitleDate">
    <w:name w:val="Rec_Title/Date"/>
    <w:next w:val="Normal"/>
    <w:uiPriority w:val="99"/>
    <w:qFormat/>
    <w:rsid w:val="0002201E"/>
    <w:pPr>
      <w:keepNext/>
      <w:keepLines/>
      <w:tabs>
        <w:tab w:val="right" w:pos="9696"/>
      </w:tabs>
      <w:overflowPunct w:val="0"/>
      <w:autoSpaceDE w:val="0"/>
      <w:autoSpaceDN w:val="0"/>
      <w:adjustRightInd w:val="0"/>
      <w:spacing w:before="136"/>
      <w:jc w:val="right"/>
    </w:pPr>
    <w:rPr>
      <w:lang w:val="en-GB" w:eastAsia="fr-FR"/>
    </w:rPr>
  </w:style>
  <w:style w:type="paragraph" w:customStyle="1" w:styleId="RecTitleRef">
    <w:name w:val="Rec_Title/Ref"/>
    <w:basedOn w:val="RecTitle0"/>
    <w:next w:val="RecTitleDate"/>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136"/>
    </w:pPr>
    <w:rPr>
      <w:b w:val="0"/>
      <w:caps w:val="0"/>
      <w:sz w:val="20"/>
      <w:lang w:eastAsia="fr-FR"/>
    </w:rPr>
  </w:style>
  <w:style w:type="paragraph" w:customStyle="1" w:styleId="heading">
    <w:name w:val="heading"/>
    <w:basedOn w:val="Heading2"/>
    <w:uiPriority w:val="99"/>
    <w:qFormat/>
    <w:rsid w:val="0002201E"/>
    <w:pPr>
      <w:tabs>
        <w:tab w:val="clear" w:pos="1985"/>
      </w:tabs>
      <w:spacing w:before="313"/>
      <w:textAlignment w:val="auto"/>
      <w:outlineLvl w:val="9"/>
    </w:pPr>
    <w:rPr>
      <w:rFonts w:eastAsia="Batang"/>
      <w:sz w:val="22"/>
      <w:lang w:val="en-GB" w:eastAsia="fr-FR"/>
    </w:rPr>
  </w:style>
  <w:style w:type="paragraph" w:customStyle="1" w:styleId="PartRef0">
    <w:name w:val="Part_Ref"/>
    <w:basedOn w:val="Normal"/>
    <w:uiPriority w:val="99"/>
    <w:qFormat/>
    <w:rsid w:val="0002201E"/>
    <w:pPr>
      <w:tabs>
        <w:tab w:val="clear" w:pos="794"/>
        <w:tab w:val="clear" w:pos="1191"/>
        <w:tab w:val="clear" w:pos="1588"/>
        <w:tab w:val="clear" w:pos="1985"/>
        <w:tab w:val="center" w:pos="4849"/>
        <w:tab w:val="right" w:pos="9696"/>
      </w:tabs>
      <w:spacing w:before="0"/>
      <w:jc w:val="center"/>
      <w:textAlignment w:val="auto"/>
    </w:pPr>
    <w:rPr>
      <w:rFonts w:eastAsia="Batang"/>
      <w:sz w:val="20"/>
      <w:lang w:val="en-GB" w:eastAsia="fr-FR"/>
    </w:rPr>
  </w:style>
  <w:style w:type="paragraph" w:customStyle="1" w:styleId="PartTitle0">
    <w:name w:val="Part_Title"/>
    <w:basedOn w:val="Normal"/>
    <w:next w:val="Normal"/>
    <w:uiPriority w:val="99"/>
    <w:qFormat/>
    <w:rsid w:val="0002201E"/>
    <w:pPr>
      <w:tabs>
        <w:tab w:val="clear" w:pos="794"/>
        <w:tab w:val="clear" w:pos="1191"/>
        <w:tab w:val="clear" w:pos="1588"/>
        <w:tab w:val="clear" w:pos="1985"/>
        <w:tab w:val="left" w:pos="4849"/>
        <w:tab w:val="right" w:pos="9696"/>
      </w:tabs>
      <w:spacing w:before="136" w:after="200"/>
      <w:jc w:val="center"/>
      <w:textAlignment w:val="auto"/>
    </w:pPr>
    <w:rPr>
      <w:rFonts w:eastAsia="Batang"/>
      <w:b/>
      <w:lang w:val="en-GB" w:eastAsia="fr-FR"/>
    </w:rPr>
  </w:style>
  <w:style w:type="paragraph" w:customStyle="1" w:styleId="RepTitleRef">
    <w:name w:val="Rep_Title/Ref"/>
    <w:next w:val="RepTitleDate"/>
    <w:uiPriority w:val="99"/>
    <w:qFormat/>
    <w:rsid w:val="0002201E"/>
    <w:pPr>
      <w:keepNext/>
      <w:keepLines/>
      <w:tabs>
        <w:tab w:val="center" w:pos="4849"/>
        <w:tab w:val="right" w:pos="9696"/>
      </w:tabs>
      <w:overflowPunct w:val="0"/>
      <w:autoSpaceDE w:val="0"/>
      <w:autoSpaceDN w:val="0"/>
      <w:adjustRightInd w:val="0"/>
      <w:spacing w:before="136"/>
      <w:jc w:val="center"/>
    </w:pPr>
    <w:rPr>
      <w:lang w:val="en-GB" w:eastAsia="fr-FR"/>
    </w:rPr>
  </w:style>
  <w:style w:type="paragraph" w:customStyle="1" w:styleId="RepTitle0">
    <w:name w:val="Rep_Title"/>
    <w:basedOn w:val="RecTitle0"/>
    <w:next w:val="RepTitleRef"/>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pTitleDate">
    <w:name w:val="Rep_Title/Date"/>
    <w:basedOn w:val="RecTitleDate"/>
    <w:next w:val="Normal"/>
    <w:uiPriority w:val="99"/>
    <w:qFormat/>
    <w:rsid w:val="0002201E"/>
  </w:style>
  <w:style w:type="paragraph" w:customStyle="1" w:styleId="RefDoc">
    <w:name w:val="Ref_Doc"/>
    <w:basedOn w:val="RefText0"/>
    <w:next w:val="RefText0"/>
    <w:uiPriority w:val="99"/>
    <w:qFormat/>
    <w:rsid w:val="0002201E"/>
    <w:pPr>
      <w:overflowPunct w:val="0"/>
      <w:autoSpaceDE w:val="0"/>
      <w:autoSpaceDN w:val="0"/>
      <w:adjustRightInd w:val="0"/>
      <w:spacing w:before="227"/>
      <w:ind w:left="567" w:hanging="567"/>
      <w:jc w:val="both"/>
    </w:pPr>
    <w:rPr>
      <w:rFonts w:eastAsia="Batang"/>
      <w:i/>
      <w:sz w:val="18"/>
      <w:lang w:eastAsia="fr-FR"/>
    </w:rPr>
  </w:style>
  <w:style w:type="paragraph" w:customStyle="1" w:styleId="QuestionTitleRef">
    <w:name w:val="Question_Title/Ref"/>
    <w:next w:val="QuestionTitleDate"/>
    <w:uiPriority w:val="99"/>
    <w:qFormat/>
    <w:rsid w:val="0002201E"/>
    <w:pPr>
      <w:keepNext/>
      <w:keepLines/>
      <w:tabs>
        <w:tab w:val="center" w:pos="4849"/>
        <w:tab w:val="right" w:pos="9696"/>
      </w:tabs>
      <w:overflowPunct w:val="0"/>
      <w:autoSpaceDE w:val="0"/>
      <w:autoSpaceDN w:val="0"/>
      <w:adjustRightInd w:val="0"/>
      <w:spacing w:before="136"/>
      <w:jc w:val="center"/>
    </w:pPr>
    <w:rPr>
      <w:lang w:val="en-GB" w:eastAsia="fr-FR"/>
    </w:rPr>
  </w:style>
  <w:style w:type="paragraph" w:customStyle="1" w:styleId="QuestionTitle0">
    <w:name w:val="Question_Title"/>
    <w:basedOn w:val="RecTitle0"/>
    <w:next w:val="QuestionTitleRef"/>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QuestionTitleDate">
    <w:name w:val="Question_Title/Date"/>
    <w:basedOn w:val="RecTitleDate"/>
    <w:next w:val="Normal"/>
    <w:uiPriority w:val="99"/>
    <w:qFormat/>
    <w:rsid w:val="0002201E"/>
  </w:style>
  <w:style w:type="paragraph" w:customStyle="1" w:styleId="ResTitle0">
    <w:name w:val="Res_Title"/>
    <w:basedOn w:val="RecTitle0"/>
    <w:next w:val="Normal"/>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s">
    <w:name w:val="Res_#"/>
    <w:basedOn w:val="Normal"/>
    <w:next w:val="ResTitle0"/>
    <w:uiPriority w:val="99"/>
    <w:qFormat/>
    <w:rsid w:val="0002201E"/>
    <w:pPr>
      <w:textAlignment w:val="auto"/>
    </w:pPr>
    <w:rPr>
      <w:lang w:eastAsia="fr-FR"/>
    </w:rPr>
  </w:style>
  <w:style w:type="paragraph" w:customStyle="1" w:styleId="ResTitleDate">
    <w:name w:val="Res_Title/Date"/>
    <w:basedOn w:val="RecTitleDate"/>
    <w:next w:val="Normal"/>
    <w:uiPriority w:val="99"/>
    <w:qFormat/>
    <w:rsid w:val="0002201E"/>
  </w:style>
  <w:style w:type="paragraph" w:customStyle="1" w:styleId="Heading00">
    <w:name w:val="Heading 0"/>
    <w:basedOn w:val="Normal"/>
    <w:next w:val="Normal"/>
    <w:uiPriority w:val="99"/>
    <w:qFormat/>
    <w:rsid w:val="0002201E"/>
    <w:pPr>
      <w:pageBreakBefore/>
      <w:tabs>
        <w:tab w:val="clear" w:pos="794"/>
        <w:tab w:val="clear" w:pos="1191"/>
        <w:tab w:val="clear" w:pos="1588"/>
        <w:tab w:val="clear" w:pos="1985"/>
      </w:tabs>
      <w:overflowPunct/>
      <w:autoSpaceDE/>
      <w:autoSpaceDN/>
      <w:adjustRightInd/>
      <w:spacing w:before="6000" w:after="80"/>
      <w:jc w:val="right"/>
      <w:textAlignment w:val="auto"/>
      <w:outlineLvl w:val="0"/>
    </w:pPr>
    <w:rPr>
      <w:rFonts w:ascii="Arial" w:eastAsia="Batang" w:hAnsi="Arial"/>
      <w:b/>
      <w:smallCaps/>
      <w:sz w:val="44"/>
      <w:szCs w:val="44"/>
      <w:lang w:val="en-GB" w:eastAsia="de-DE"/>
    </w:rPr>
  </w:style>
  <w:style w:type="paragraph" w:customStyle="1" w:styleId="QuestionNoBR">
    <w:name w:val="Question_No_BR"/>
    <w:basedOn w:val="RecNoBR"/>
    <w:next w:val="Questiontitle"/>
    <w:uiPriority w:val="99"/>
    <w:qFormat/>
    <w:rsid w:val="0002201E"/>
    <w:rPr>
      <w:rFonts w:eastAsia="Times New Roman" w:cs="Angsana New"/>
    </w:rPr>
  </w:style>
  <w:style w:type="paragraph" w:customStyle="1" w:styleId="ResNoBR">
    <w:name w:val="Res_No_BR"/>
    <w:basedOn w:val="Normal"/>
    <w:next w:val="Restitle"/>
    <w:uiPriority w:val="99"/>
    <w:qFormat/>
    <w:rsid w:val="0002201E"/>
    <w:pPr>
      <w:keepNext/>
      <w:keepLines/>
      <w:spacing w:before="480"/>
      <w:jc w:val="center"/>
      <w:textAlignment w:val="auto"/>
    </w:pPr>
    <w:rPr>
      <w:rFonts w:eastAsia="Batang"/>
      <w:caps/>
      <w:sz w:val="28"/>
      <w:lang w:val="en-GB"/>
    </w:rPr>
  </w:style>
  <w:style w:type="paragraph" w:customStyle="1" w:styleId="Header1">
    <w:name w:val="Header1"/>
    <w:basedOn w:val="Header"/>
    <w:uiPriority w:val="99"/>
    <w:qFormat/>
    <w:rsid w:val="0002201E"/>
    <w:pPr>
      <w:tabs>
        <w:tab w:val="clear" w:pos="4848"/>
        <w:tab w:val="clear" w:pos="9696"/>
      </w:tabs>
      <w:overflowPunct/>
      <w:autoSpaceDE/>
      <w:autoSpaceDN/>
      <w:adjustRightInd/>
      <w:spacing w:after="240"/>
      <w:jc w:val="left"/>
      <w:textAlignment w:val="auto"/>
    </w:pPr>
    <w:rPr>
      <w:rFonts w:ascii="Arial" w:eastAsia="SimSun" w:hAnsi="Arial"/>
      <w:b/>
      <w:sz w:val="22"/>
      <w:lang w:val="en-GB" w:eastAsia="de-DE"/>
    </w:rPr>
  </w:style>
  <w:style w:type="paragraph" w:customStyle="1" w:styleId="RepNoBR">
    <w:name w:val="Rep_No_BR"/>
    <w:basedOn w:val="RecNoBR"/>
    <w:next w:val="Reptitle"/>
    <w:uiPriority w:val="99"/>
    <w:qFormat/>
    <w:rsid w:val="0002201E"/>
    <w:rPr>
      <w:rFonts w:eastAsia="Batang"/>
    </w:rPr>
  </w:style>
  <w:style w:type="paragraph" w:customStyle="1" w:styleId="object0">
    <w:name w:val="object"/>
    <w:basedOn w:val="Normal"/>
    <w:next w:val="Normal"/>
    <w:uiPriority w:val="99"/>
    <w:qFormat/>
    <w:rsid w:val="0002201E"/>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szCs w:val="24"/>
      <w:lang w:val="en-GB"/>
    </w:rPr>
  </w:style>
  <w:style w:type="paragraph" w:customStyle="1" w:styleId="HeaderData">
    <w:name w:val="HeaderData"/>
    <w:basedOn w:val="Normal"/>
    <w:uiPriority w:val="99"/>
    <w:qFormat/>
    <w:rsid w:val="0002201E"/>
    <w:pPr>
      <w:jc w:val="left"/>
      <w:textAlignment w:val="auto"/>
    </w:pPr>
    <w:rPr>
      <w:rFonts w:eastAsia="SimSun"/>
      <w:lang w:val="en-GB"/>
    </w:rPr>
  </w:style>
  <w:style w:type="paragraph" w:customStyle="1" w:styleId="HeaderPrompt">
    <w:name w:val="HeaderPrompt"/>
    <w:basedOn w:val="Normal"/>
    <w:uiPriority w:val="99"/>
    <w:qFormat/>
    <w:rsid w:val="0002201E"/>
    <w:pPr>
      <w:spacing w:before="60" w:after="120"/>
      <w:jc w:val="left"/>
      <w:textAlignment w:val="auto"/>
    </w:pPr>
    <w:rPr>
      <w:rFonts w:ascii="Arial Narrow" w:eastAsia="SimSun" w:hAnsi="Arial Narrow"/>
      <w:sz w:val="18"/>
      <w:lang w:val="en-GB"/>
    </w:rPr>
  </w:style>
  <w:style w:type="paragraph" w:customStyle="1" w:styleId="HE">
    <w:name w:val="HE"/>
    <w:basedOn w:val="Normal"/>
    <w:uiPriority w:val="99"/>
    <w:qFormat/>
    <w:rsid w:val="0002201E"/>
    <w:pPr>
      <w:tabs>
        <w:tab w:val="clear" w:pos="794"/>
        <w:tab w:val="clear" w:pos="1191"/>
        <w:tab w:val="clear" w:pos="1588"/>
        <w:tab w:val="clear" w:pos="1985"/>
      </w:tabs>
      <w:spacing w:before="0"/>
      <w:jc w:val="left"/>
      <w:textAlignment w:val="auto"/>
    </w:pPr>
    <w:rPr>
      <w:b/>
      <w:sz w:val="20"/>
      <w:lang w:val="en-GB" w:eastAsia="en-GB"/>
    </w:rPr>
  </w:style>
  <w:style w:type="paragraph" w:customStyle="1" w:styleId="Headline">
    <w:name w:val="Headline"/>
    <w:basedOn w:val="Normal"/>
    <w:uiPriority w:val="99"/>
    <w:qFormat/>
    <w:rsid w:val="0002201E"/>
    <w:pPr>
      <w:numPr>
        <w:ilvl w:val="4"/>
        <w:numId w:val="6"/>
      </w:numPr>
      <w:spacing w:before="240"/>
      <w:textAlignment w:val="auto"/>
    </w:pPr>
    <w:rPr>
      <w:rFonts w:ascii="Arial Black" w:eastAsia="SimSun" w:hAnsi="Arial Black"/>
    </w:rPr>
  </w:style>
  <w:style w:type="paragraph" w:customStyle="1" w:styleId="ZG">
    <w:name w:val="ZG"/>
    <w:uiPriority w:val="99"/>
    <w:qFormat/>
    <w:rsid w:val="0002201E"/>
    <w:pPr>
      <w:framePr w:wrap="notBeside" w:vAnchor="page" w:hAnchor="margin" w:xAlign="right" w:y="6805"/>
      <w:widowControl w:val="0"/>
      <w:jc w:val="right"/>
    </w:pPr>
    <w:rPr>
      <w:rFonts w:ascii="Arial" w:eastAsia="Batang" w:hAnsi="Arial"/>
      <w:noProof/>
      <w:lang w:val="en-GB" w:eastAsia="en-US"/>
    </w:rPr>
  </w:style>
  <w:style w:type="paragraph" w:customStyle="1" w:styleId="ZT">
    <w:name w:val="ZT"/>
    <w:uiPriority w:val="99"/>
    <w:qFormat/>
    <w:rsid w:val="0002201E"/>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H">
    <w:name w:val="ZH"/>
    <w:uiPriority w:val="99"/>
    <w:qFormat/>
    <w:rsid w:val="0002201E"/>
    <w:pPr>
      <w:framePr w:wrap="notBeside" w:vAnchor="page" w:hAnchor="margin" w:xAlign="center" w:y="6805"/>
      <w:widowControl w:val="0"/>
    </w:pPr>
    <w:rPr>
      <w:rFonts w:ascii="Arial" w:eastAsia="Batang" w:hAnsi="Arial"/>
      <w:noProof/>
      <w:lang w:val="en-GB" w:eastAsia="en-US"/>
    </w:rPr>
  </w:style>
  <w:style w:type="paragraph" w:customStyle="1" w:styleId="TdocHeading1">
    <w:name w:val="Tdoc_Heading_1"/>
    <w:basedOn w:val="Heading1"/>
    <w:next w:val="Normal"/>
    <w:autoRedefine/>
    <w:uiPriority w:val="99"/>
    <w:qFormat/>
    <w:rsid w:val="0002201E"/>
    <w:pPr>
      <w:keepLines w:val="0"/>
      <w:numPr>
        <w:numId w:val="7"/>
      </w:numPr>
      <w:tabs>
        <w:tab w:val="clear" w:pos="794"/>
        <w:tab w:val="clear" w:pos="1191"/>
        <w:tab w:val="clear" w:pos="1588"/>
        <w:tab w:val="clear" w:pos="1985"/>
      </w:tabs>
      <w:spacing w:before="240" w:after="180"/>
      <w:jc w:val="left"/>
      <w:textAlignment w:val="auto"/>
    </w:pPr>
    <w:rPr>
      <w:rFonts w:ascii="Arial" w:eastAsiaTheme="minorEastAsia" w:hAnsi="Arial"/>
      <w:noProof/>
      <w:kern w:val="28"/>
      <w:lang w:val="en-US" w:eastAsia="ja-JP"/>
    </w:rPr>
  </w:style>
  <w:style w:type="paragraph" w:customStyle="1" w:styleId="TdocHeading2">
    <w:name w:val="Tdoc_Heading_2"/>
    <w:basedOn w:val="TdocHeading1"/>
    <w:next w:val="Normal"/>
    <w:uiPriority w:val="99"/>
    <w:qFormat/>
    <w:rsid w:val="0002201E"/>
    <w:pPr>
      <w:numPr>
        <w:ilvl w:val="1"/>
      </w:numPr>
      <w:overflowPunct/>
      <w:autoSpaceDE/>
      <w:autoSpaceDN/>
      <w:adjustRightInd/>
      <w:spacing w:before="180"/>
    </w:pPr>
    <w:rPr>
      <w:rFonts w:eastAsia="MS Mincho"/>
      <w:noProof w:val="0"/>
      <w:sz w:val="22"/>
      <w:lang w:val="en-GB" w:eastAsia="en-US"/>
    </w:rPr>
  </w:style>
  <w:style w:type="paragraph" w:customStyle="1" w:styleId="StyleHeading1Complex11pt">
    <w:name w:val="Style Heading 1 + (Complex) 11 pt"/>
    <w:basedOn w:val="Heading1"/>
    <w:uiPriority w:val="99"/>
    <w:qFormat/>
    <w:rsid w:val="0002201E"/>
    <w:pPr>
      <w:keepLines w:val="0"/>
      <w:tabs>
        <w:tab w:val="clear" w:pos="794"/>
        <w:tab w:val="clear" w:pos="1191"/>
        <w:tab w:val="clear" w:pos="1588"/>
        <w:tab w:val="clear" w:pos="1985"/>
        <w:tab w:val="num" w:pos="432"/>
      </w:tabs>
      <w:overflowPunct/>
      <w:autoSpaceDE/>
      <w:autoSpaceDN/>
      <w:adjustRightInd/>
      <w:spacing w:before="360" w:after="60"/>
      <w:ind w:left="431" w:hanging="431"/>
      <w:textAlignment w:val="auto"/>
    </w:pPr>
    <w:rPr>
      <w:rFonts w:ascii="Arial" w:eastAsiaTheme="minorEastAsia" w:hAnsi="Arial"/>
      <w:bCs/>
      <w:kern w:val="28"/>
      <w:sz w:val="22"/>
      <w:szCs w:val="22"/>
      <w:lang w:val="en-GB" w:eastAsia="fr-FR"/>
    </w:rPr>
  </w:style>
  <w:style w:type="character" w:customStyle="1" w:styleId="GuidanceChar">
    <w:name w:val="Guidance Char"/>
    <w:link w:val="Guidance"/>
    <w:locked/>
    <w:rsid w:val="0002201E"/>
    <w:rPr>
      <w:i/>
      <w:color w:val="0000FF"/>
      <w:lang w:val="en-GB" w:eastAsia="en-US"/>
    </w:rPr>
  </w:style>
  <w:style w:type="paragraph" w:customStyle="1" w:styleId="Guidance">
    <w:name w:val="Guidance"/>
    <w:basedOn w:val="Normal"/>
    <w:link w:val="GuidanceChar"/>
    <w:qFormat/>
    <w:rsid w:val="0002201E"/>
    <w:pPr>
      <w:tabs>
        <w:tab w:val="clear" w:pos="794"/>
        <w:tab w:val="clear" w:pos="1191"/>
        <w:tab w:val="clear" w:pos="1588"/>
        <w:tab w:val="clear" w:pos="1985"/>
      </w:tabs>
      <w:overflowPunct/>
      <w:autoSpaceDE/>
      <w:autoSpaceDN/>
      <w:adjustRightInd/>
      <w:spacing w:before="0" w:after="180"/>
      <w:jc w:val="left"/>
      <w:textAlignment w:val="auto"/>
    </w:pPr>
    <w:rPr>
      <w:i/>
      <w:color w:val="0000FF"/>
      <w:sz w:val="20"/>
      <w:lang w:val="en-GB"/>
    </w:rPr>
  </w:style>
  <w:style w:type="paragraph" w:customStyle="1" w:styleId="ZD">
    <w:name w:val="ZD"/>
    <w:uiPriority w:val="99"/>
    <w:qFormat/>
    <w:rsid w:val="0002201E"/>
    <w:pPr>
      <w:framePr w:wrap="notBeside" w:vAnchor="page" w:hAnchor="margin" w:y="15764"/>
      <w:widowControl w:val="0"/>
    </w:pPr>
    <w:rPr>
      <w:rFonts w:ascii="Arial" w:hAnsi="Arial"/>
      <w:noProof/>
      <w:sz w:val="32"/>
      <w:lang w:val="en-GB" w:eastAsia="en-US"/>
    </w:rPr>
  </w:style>
  <w:style w:type="paragraph" w:customStyle="1" w:styleId="TT">
    <w:name w:val="TT"/>
    <w:basedOn w:val="Heading1"/>
    <w:next w:val="Normal"/>
    <w:uiPriority w:val="99"/>
    <w:qFormat/>
    <w:rsid w:val="0002201E"/>
    <w:pPr>
      <w:pBdr>
        <w:top w:val="single" w:sz="12" w:space="3" w:color="auto"/>
      </w:pBdr>
      <w:tabs>
        <w:tab w:val="clear" w:pos="794"/>
        <w:tab w:val="clear" w:pos="1191"/>
        <w:tab w:val="clear" w:pos="1588"/>
        <w:tab w:val="clear" w:pos="1985"/>
      </w:tabs>
      <w:overflowPunct/>
      <w:autoSpaceDE/>
      <w:autoSpaceDN/>
      <w:adjustRightInd/>
      <w:spacing w:before="240" w:after="180"/>
      <w:ind w:left="1134" w:hanging="1134"/>
      <w:jc w:val="left"/>
      <w:textAlignment w:val="auto"/>
      <w:outlineLvl w:val="9"/>
    </w:pPr>
    <w:rPr>
      <w:rFonts w:ascii="Arial" w:hAnsi="Arial"/>
      <w:b w:val="0"/>
      <w:sz w:val="36"/>
      <w:lang w:val="en-GB"/>
    </w:rPr>
  </w:style>
  <w:style w:type="paragraph" w:customStyle="1" w:styleId="LD">
    <w:name w:val="LD"/>
    <w:uiPriority w:val="99"/>
    <w:qFormat/>
    <w:rsid w:val="0002201E"/>
    <w:pPr>
      <w:keepNext/>
      <w:keepLines/>
      <w:spacing w:line="180" w:lineRule="exact"/>
    </w:pPr>
    <w:rPr>
      <w:rFonts w:ascii="Courier New" w:hAnsi="Courier New"/>
      <w:noProof/>
      <w:lang w:val="en-GB" w:eastAsia="en-US"/>
    </w:rPr>
  </w:style>
  <w:style w:type="character" w:customStyle="1" w:styleId="EXChar">
    <w:name w:val="EX Char"/>
    <w:link w:val="EX"/>
    <w:locked/>
    <w:rsid w:val="0002201E"/>
    <w:rPr>
      <w:lang w:val="en-GB" w:eastAsia="en-US"/>
    </w:rPr>
  </w:style>
  <w:style w:type="paragraph" w:customStyle="1" w:styleId="EX">
    <w:name w:val="EX"/>
    <w:basedOn w:val="Normal"/>
    <w:link w:val="EXChar"/>
    <w:qFormat/>
    <w:rsid w:val="0002201E"/>
    <w:pPr>
      <w:keepLines/>
      <w:tabs>
        <w:tab w:val="clear" w:pos="794"/>
        <w:tab w:val="clear" w:pos="1191"/>
        <w:tab w:val="clear" w:pos="1588"/>
        <w:tab w:val="clear" w:pos="1985"/>
      </w:tabs>
      <w:overflowPunct/>
      <w:autoSpaceDE/>
      <w:autoSpaceDN/>
      <w:adjustRightInd/>
      <w:spacing w:before="0" w:after="180"/>
      <w:ind w:left="1702" w:hanging="1418"/>
      <w:jc w:val="left"/>
      <w:textAlignment w:val="auto"/>
    </w:pPr>
    <w:rPr>
      <w:sz w:val="20"/>
      <w:lang w:val="en-GB"/>
    </w:rPr>
  </w:style>
  <w:style w:type="paragraph" w:customStyle="1" w:styleId="NW">
    <w:name w:val="NW"/>
    <w:basedOn w:val="NO"/>
    <w:uiPriority w:val="99"/>
    <w:qFormat/>
    <w:rsid w:val="0002201E"/>
    <w:pPr>
      <w:overflowPunct/>
      <w:autoSpaceDE/>
      <w:autoSpaceDN/>
      <w:adjustRightInd/>
      <w:spacing w:after="0"/>
    </w:pPr>
  </w:style>
  <w:style w:type="paragraph" w:customStyle="1" w:styleId="EW">
    <w:name w:val="EW"/>
    <w:basedOn w:val="EX"/>
    <w:uiPriority w:val="99"/>
    <w:qFormat/>
    <w:rsid w:val="0002201E"/>
    <w:pPr>
      <w:spacing w:after="0"/>
    </w:pPr>
  </w:style>
  <w:style w:type="paragraph" w:customStyle="1" w:styleId="ZA">
    <w:name w:val="ZA"/>
    <w:uiPriority w:val="99"/>
    <w:qFormat/>
    <w:rsid w:val="0002201E"/>
    <w:pPr>
      <w:framePr w:w="10206" w:h="794"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2201E"/>
    <w:pPr>
      <w:framePr w:w="10206" w:h="284" w:wrap="notBeside" w:vAnchor="page" w:hAnchor="margin" w:y="1986"/>
      <w:widowControl w:val="0"/>
      <w:ind w:right="28"/>
      <w:jc w:val="right"/>
    </w:pPr>
    <w:rPr>
      <w:rFonts w:ascii="Arial" w:hAnsi="Arial"/>
      <w:i/>
      <w:noProof/>
      <w:lang w:val="en-GB" w:eastAsia="en-US"/>
    </w:rPr>
  </w:style>
  <w:style w:type="paragraph" w:customStyle="1" w:styleId="ZU">
    <w:name w:val="ZU"/>
    <w:uiPriority w:val="99"/>
    <w:qFormat/>
    <w:rsid w:val="0002201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TD">
    <w:name w:val="ZTD"/>
    <w:basedOn w:val="ZB"/>
    <w:uiPriority w:val="99"/>
    <w:qFormat/>
    <w:rsid w:val="0002201E"/>
    <w:pPr>
      <w:framePr w:hRule="auto" w:wrap="notBeside" w:y="852"/>
    </w:pPr>
    <w:rPr>
      <w:i w:val="0"/>
      <w:sz w:val="40"/>
    </w:rPr>
  </w:style>
  <w:style w:type="paragraph" w:customStyle="1" w:styleId="ZV">
    <w:name w:val="ZV"/>
    <w:basedOn w:val="ZU"/>
    <w:uiPriority w:val="99"/>
    <w:qFormat/>
    <w:rsid w:val="0002201E"/>
    <w:pPr>
      <w:framePr w:wrap="notBeside" w:y="16161"/>
    </w:pPr>
  </w:style>
  <w:style w:type="paragraph" w:customStyle="1" w:styleId="INDENT1">
    <w:name w:val="INDENT1"/>
    <w:basedOn w:val="Normal"/>
    <w:uiPriority w:val="99"/>
    <w:qFormat/>
    <w:rsid w:val="0002201E"/>
    <w:pPr>
      <w:tabs>
        <w:tab w:val="clear" w:pos="794"/>
        <w:tab w:val="clear" w:pos="1191"/>
        <w:tab w:val="clear" w:pos="1588"/>
        <w:tab w:val="clear" w:pos="1985"/>
      </w:tabs>
      <w:overflowPunct/>
      <w:autoSpaceDE/>
      <w:autoSpaceDN/>
      <w:adjustRightInd/>
      <w:spacing w:before="0" w:after="180"/>
      <w:ind w:left="851"/>
      <w:jc w:val="left"/>
      <w:textAlignment w:val="auto"/>
    </w:pPr>
    <w:rPr>
      <w:sz w:val="20"/>
      <w:lang w:val="en-GB"/>
    </w:rPr>
  </w:style>
  <w:style w:type="paragraph" w:customStyle="1" w:styleId="INDENT2">
    <w:name w:val="INDENT2"/>
    <w:basedOn w:val="Normal"/>
    <w:uiPriority w:val="99"/>
    <w:qFormat/>
    <w:rsid w:val="0002201E"/>
    <w:pPr>
      <w:tabs>
        <w:tab w:val="clear" w:pos="794"/>
        <w:tab w:val="clear" w:pos="1191"/>
        <w:tab w:val="clear" w:pos="1588"/>
        <w:tab w:val="clear" w:pos="1985"/>
      </w:tabs>
      <w:overflowPunct/>
      <w:autoSpaceDE/>
      <w:autoSpaceDN/>
      <w:adjustRightInd/>
      <w:spacing w:before="0" w:after="180"/>
      <w:ind w:left="1135" w:hanging="284"/>
      <w:jc w:val="left"/>
      <w:textAlignment w:val="auto"/>
    </w:pPr>
    <w:rPr>
      <w:sz w:val="20"/>
      <w:lang w:val="en-GB"/>
    </w:rPr>
  </w:style>
  <w:style w:type="paragraph" w:customStyle="1" w:styleId="INDENT3">
    <w:name w:val="INDENT3"/>
    <w:basedOn w:val="Normal"/>
    <w:uiPriority w:val="99"/>
    <w:qFormat/>
    <w:rsid w:val="0002201E"/>
    <w:pPr>
      <w:tabs>
        <w:tab w:val="clear" w:pos="794"/>
        <w:tab w:val="clear" w:pos="1191"/>
        <w:tab w:val="clear" w:pos="1588"/>
        <w:tab w:val="clear" w:pos="1985"/>
      </w:tabs>
      <w:overflowPunct/>
      <w:autoSpaceDE/>
      <w:autoSpaceDN/>
      <w:adjustRightInd/>
      <w:spacing w:before="0" w:after="180"/>
      <w:ind w:left="1701" w:hanging="567"/>
      <w:jc w:val="left"/>
      <w:textAlignment w:val="auto"/>
    </w:pPr>
    <w:rPr>
      <w:sz w:val="20"/>
      <w:lang w:val="en-GB"/>
    </w:rPr>
  </w:style>
  <w:style w:type="paragraph" w:customStyle="1" w:styleId="RecCCITT">
    <w:name w:val="Rec_CCITT_#"/>
    <w:basedOn w:val="Normal"/>
    <w:uiPriority w:val="99"/>
    <w:qFormat/>
    <w:rsid w:val="0002201E"/>
    <w:pPr>
      <w:keepNext/>
      <w:keepLines/>
      <w:tabs>
        <w:tab w:val="clear" w:pos="794"/>
        <w:tab w:val="clear" w:pos="1191"/>
        <w:tab w:val="clear" w:pos="1588"/>
        <w:tab w:val="clear" w:pos="1985"/>
      </w:tabs>
      <w:overflowPunct/>
      <w:autoSpaceDE/>
      <w:autoSpaceDN/>
      <w:adjustRightInd/>
      <w:spacing w:before="0" w:after="180"/>
      <w:jc w:val="left"/>
      <w:textAlignment w:val="auto"/>
    </w:pPr>
    <w:rPr>
      <w:b/>
      <w:sz w:val="20"/>
      <w:lang w:val="en-GB"/>
    </w:rPr>
  </w:style>
  <w:style w:type="paragraph" w:customStyle="1" w:styleId="TAJ">
    <w:name w:val="TAJ"/>
    <w:basedOn w:val="TH"/>
    <w:uiPriority w:val="99"/>
    <w:qFormat/>
    <w:rsid w:val="0002201E"/>
    <w:pPr>
      <w:overflowPunct/>
      <w:autoSpaceDE/>
      <w:autoSpaceDN/>
      <w:adjustRightInd/>
    </w:pPr>
    <w:rPr>
      <w:lang w:eastAsia="en-US"/>
    </w:rPr>
  </w:style>
  <w:style w:type="paragraph" w:customStyle="1" w:styleId="FL">
    <w:name w:val="FL"/>
    <w:basedOn w:val="Normal"/>
    <w:uiPriority w:val="99"/>
    <w:qFormat/>
    <w:rsid w:val="0002201E"/>
    <w:pPr>
      <w:keepNext/>
      <w:keepLines/>
      <w:tabs>
        <w:tab w:val="clear" w:pos="794"/>
        <w:tab w:val="clear" w:pos="1191"/>
        <w:tab w:val="clear" w:pos="1588"/>
        <w:tab w:val="clear" w:pos="1985"/>
      </w:tabs>
      <w:spacing w:before="60" w:after="180"/>
      <w:jc w:val="center"/>
      <w:textAlignment w:val="auto"/>
    </w:pPr>
    <w:rPr>
      <w:rFonts w:ascii="Arial" w:hAnsi="Arial"/>
      <w:b/>
      <w:sz w:val="20"/>
      <w:lang w:val="en-GB"/>
    </w:rPr>
  </w:style>
  <w:style w:type="paragraph" w:customStyle="1" w:styleId="Norma">
    <w:name w:val="Norma"/>
    <w:basedOn w:val="Heading1"/>
    <w:uiPriority w:val="99"/>
    <w:qFormat/>
    <w:rsid w:val="0002201E"/>
    <w:pPr>
      <w:pBdr>
        <w:top w:val="single" w:sz="12" w:space="3" w:color="auto"/>
      </w:pBdr>
      <w:tabs>
        <w:tab w:val="clear" w:pos="794"/>
        <w:tab w:val="clear" w:pos="1191"/>
        <w:tab w:val="clear" w:pos="1588"/>
        <w:tab w:val="clear" w:pos="1985"/>
      </w:tabs>
      <w:overflowPunct/>
      <w:autoSpaceDE/>
      <w:autoSpaceDN/>
      <w:adjustRightInd/>
      <w:spacing w:before="240" w:after="180"/>
      <w:ind w:left="1134" w:hanging="1134"/>
      <w:jc w:val="left"/>
      <w:textAlignment w:val="auto"/>
    </w:pPr>
    <w:rPr>
      <w:rFonts w:ascii="Arial" w:hAnsi="Arial"/>
      <w:b w:val="0"/>
      <w:sz w:val="36"/>
      <w:lang w:val="en-GB"/>
    </w:rPr>
  </w:style>
  <w:style w:type="character" w:customStyle="1" w:styleId="MTDisplayEquationChar">
    <w:name w:val="MTDisplayEquation Char"/>
    <w:link w:val="MTDisplayEquation"/>
    <w:locked/>
    <w:rsid w:val="0002201E"/>
    <w:rPr>
      <w:lang w:val="en-GB" w:eastAsia="en-GB"/>
    </w:rPr>
  </w:style>
  <w:style w:type="paragraph" w:customStyle="1" w:styleId="MTDisplayEquation">
    <w:name w:val="MTDisplayEquation"/>
    <w:basedOn w:val="Normal"/>
    <w:link w:val="MTDisplayEquationChar"/>
    <w:qFormat/>
    <w:rsid w:val="0002201E"/>
    <w:pPr>
      <w:tabs>
        <w:tab w:val="clear" w:pos="794"/>
        <w:tab w:val="clear" w:pos="1191"/>
        <w:tab w:val="clear" w:pos="1588"/>
        <w:tab w:val="clear" w:pos="1985"/>
        <w:tab w:val="center" w:pos="4820"/>
        <w:tab w:val="right" w:pos="9640"/>
      </w:tabs>
      <w:overflowPunct/>
      <w:autoSpaceDE/>
      <w:autoSpaceDN/>
      <w:adjustRightInd/>
      <w:spacing w:before="0" w:after="180"/>
      <w:jc w:val="left"/>
      <w:textAlignment w:val="auto"/>
    </w:pPr>
    <w:rPr>
      <w:sz w:val="20"/>
      <w:lang w:val="en-GB" w:eastAsia="en-GB"/>
    </w:rPr>
  </w:style>
  <w:style w:type="paragraph" w:customStyle="1" w:styleId="Meetingcaption">
    <w:name w:val="Meeting caption"/>
    <w:basedOn w:val="Normal"/>
    <w:uiPriority w:val="99"/>
    <w:qFormat/>
    <w:rsid w:val="0002201E"/>
    <w:pPr>
      <w:framePr w:w="4120" w:hSpace="141" w:wrap="auto" w:vAnchor="text" w:hAnchor="text" w:y="3"/>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s>
      <w:overflowPunct/>
      <w:autoSpaceDE/>
      <w:autoSpaceDN/>
      <w:adjustRightInd/>
      <w:spacing w:before="0" w:after="120"/>
      <w:jc w:val="left"/>
      <w:textAlignment w:val="auto"/>
    </w:pPr>
    <w:rPr>
      <w:sz w:val="20"/>
    </w:rPr>
  </w:style>
  <w:style w:type="paragraph" w:customStyle="1" w:styleId="ZchnZchn">
    <w:name w:val="Zchn Zchn"/>
    <w:uiPriority w:val="99"/>
    <w:qFormat/>
    <w:rsid w:val="0002201E"/>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FT">
    <w:name w:val="FT"/>
    <w:basedOn w:val="Normal"/>
    <w:uiPriority w:val="99"/>
    <w:qFormat/>
    <w:rsid w:val="0002201E"/>
    <w:pPr>
      <w:tabs>
        <w:tab w:val="clear" w:pos="794"/>
        <w:tab w:val="clear" w:pos="1191"/>
        <w:tab w:val="clear" w:pos="1588"/>
        <w:tab w:val="clear" w:pos="1985"/>
      </w:tabs>
      <w:overflowPunct/>
      <w:autoSpaceDE/>
      <w:autoSpaceDN/>
      <w:adjustRightInd/>
      <w:spacing w:before="0" w:after="180"/>
      <w:jc w:val="left"/>
      <w:textAlignment w:val="auto"/>
    </w:pPr>
    <w:rPr>
      <w:rFonts w:ascii="Arial" w:hAnsi="Arial" w:cs="Arial"/>
      <w:b/>
      <w:sz w:val="20"/>
      <w:lang w:val="en-GB"/>
    </w:rPr>
  </w:style>
  <w:style w:type="paragraph" w:customStyle="1" w:styleId="Listenabsatz1">
    <w:name w:val="Listenabsatz1"/>
    <w:basedOn w:val="Normal"/>
    <w:uiPriority w:val="99"/>
    <w:qFormat/>
    <w:rsid w:val="0002201E"/>
    <w:pPr>
      <w:tabs>
        <w:tab w:val="clear" w:pos="794"/>
        <w:tab w:val="clear" w:pos="1191"/>
        <w:tab w:val="clear" w:pos="1588"/>
        <w:tab w:val="clear" w:pos="1985"/>
        <w:tab w:val="left" w:pos="1134"/>
        <w:tab w:val="left" w:pos="1871"/>
        <w:tab w:val="left" w:pos="2268"/>
      </w:tabs>
      <w:ind w:left="720"/>
      <w:contextualSpacing/>
      <w:jc w:val="left"/>
      <w:textAlignment w:val="auto"/>
    </w:pPr>
    <w:rPr>
      <w:rFonts w:eastAsia="SimSun"/>
      <w:lang w:val="en-GB"/>
    </w:rPr>
  </w:style>
  <w:style w:type="paragraph" w:customStyle="1" w:styleId="tdoc-header">
    <w:name w:val="tdoc-header"/>
    <w:uiPriority w:val="99"/>
    <w:qFormat/>
    <w:rsid w:val="0002201E"/>
    <w:rPr>
      <w:rFonts w:ascii="Arial" w:hAnsi="Arial"/>
      <w:noProof/>
      <w:sz w:val="24"/>
      <w:lang w:val="en-GB" w:eastAsia="en-US"/>
    </w:rPr>
  </w:style>
  <w:style w:type="paragraph" w:customStyle="1" w:styleId="p20">
    <w:name w:val="p20"/>
    <w:basedOn w:val="Normal"/>
    <w:uiPriority w:val="99"/>
    <w:qFormat/>
    <w:rsid w:val="0002201E"/>
    <w:pPr>
      <w:tabs>
        <w:tab w:val="clear" w:pos="794"/>
        <w:tab w:val="clear" w:pos="1191"/>
        <w:tab w:val="clear" w:pos="1588"/>
        <w:tab w:val="clear" w:pos="1985"/>
      </w:tabs>
      <w:overflowPunct/>
      <w:autoSpaceDE/>
      <w:autoSpaceDN/>
      <w:adjustRightInd/>
      <w:snapToGrid w:val="0"/>
      <w:spacing w:before="0"/>
      <w:jc w:val="left"/>
      <w:textAlignment w:val="auto"/>
    </w:pPr>
    <w:rPr>
      <w:rFonts w:ascii="Arial" w:eastAsia="SimSun" w:hAnsi="Arial" w:cs="Arial"/>
      <w:sz w:val="18"/>
      <w:szCs w:val="18"/>
      <w:lang w:val="en-US" w:eastAsia="zh-CN"/>
    </w:rPr>
  </w:style>
  <w:style w:type="paragraph" w:customStyle="1" w:styleId="xl40">
    <w:name w:val="xl40"/>
    <w:basedOn w:val="Normal"/>
    <w:uiPriority w:val="99"/>
    <w:qFormat/>
    <w:rsid w:val="0002201E"/>
    <w:pPr>
      <w:shd w:val="clear" w:color="auto" w:fill="FFFF0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w:hAnsi="Arial" w:cs="Arial"/>
      <w:b/>
      <w:bCs/>
      <w:color w:val="000000"/>
      <w:sz w:val="16"/>
      <w:szCs w:val="16"/>
      <w:lang w:val="en-GB" w:eastAsia="en-GB"/>
    </w:rPr>
  </w:style>
  <w:style w:type="paragraph" w:customStyle="1" w:styleId="1030302">
    <w:name w:val="样式 样式 标题 1 + 两端对齐 段前: 0.3 行 段后: 0.3 行 行距: 单倍行距 + 段前: 0.2 行 段后: ..."/>
    <w:basedOn w:val="Normal"/>
    <w:autoRedefine/>
    <w:uiPriority w:val="99"/>
    <w:qFormat/>
    <w:rsid w:val="0002201E"/>
    <w:pPr>
      <w:keepNext/>
      <w:numPr>
        <w:numId w:val="9"/>
      </w:numPr>
      <w:tabs>
        <w:tab w:val="clear" w:pos="794"/>
        <w:tab w:val="clear" w:pos="1191"/>
        <w:tab w:val="clear" w:pos="1588"/>
        <w:tab w:val="clear" w:pos="1985"/>
      </w:tabs>
      <w:overflowPunct/>
      <w:autoSpaceDE/>
      <w:autoSpaceDN/>
      <w:adjustRightInd/>
      <w:spacing w:beforeLines="20" w:before="0"/>
      <w:ind w:right="284"/>
      <w:textAlignment w:val="auto"/>
      <w:outlineLvl w:val="0"/>
    </w:pPr>
    <w:rPr>
      <w:rFonts w:ascii="Arial" w:eastAsia="SimSun" w:hAnsi="Arial" w:cs="SimSun"/>
      <w:b/>
      <w:bCs/>
      <w:sz w:val="28"/>
      <w:lang w:val="en-US" w:eastAsia="zh-CN"/>
    </w:rPr>
  </w:style>
  <w:style w:type="character" w:customStyle="1" w:styleId="1Char">
    <w:name w:val="样式1 Char"/>
    <w:link w:val="1"/>
    <w:uiPriority w:val="99"/>
    <w:locked/>
    <w:rsid w:val="0002201E"/>
    <w:rPr>
      <w:rFonts w:ascii="Arial" w:hAnsi="Arial"/>
      <w:sz w:val="18"/>
      <w:lang w:val="en-GB" w:eastAsia="ja-JP"/>
    </w:rPr>
  </w:style>
  <w:style w:type="paragraph" w:customStyle="1" w:styleId="1">
    <w:name w:val="样式1"/>
    <w:basedOn w:val="TAN"/>
    <w:link w:val="1Char"/>
    <w:uiPriority w:val="99"/>
    <w:qFormat/>
    <w:rsid w:val="0002201E"/>
    <w:pPr>
      <w:numPr>
        <w:numId w:val="10"/>
      </w:numPr>
    </w:pPr>
    <w:rPr>
      <w:rFonts w:cs="Times New Roman"/>
      <w:lang w:eastAsia="ja-JP"/>
    </w:rPr>
  </w:style>
  <w:style w:type="paragraph" w:customStyle="1" w:styleId="Separation">
    <w:name w:val="Separation"/>
    <w:basedOn w:val="Heading1"/>
    <w:next w:val="Normal"/>
    <w:uiPriority w:val="99"/>
    <w:qFormat/>
    <w:rsid w:val="0002201E"/>
    <w:pPr>
      <w:tabs>
        <w:tab w:val="clear" w:pos="794"/>
        <w:tab w:val="clear" w:pos="1191"/>
        <w:tab w:val="clear" w:pos="1588"/>
        <w:tab w:val="clear" w:pos="1985"/>
      </w:tabs>
      <w:overflowPunct/>
      <w:autoSpaceDE/>
      <w:autoSpaceDN/>
      <w:adjustRightInd/>
      <w:spacing w:before="240" w:after="180"/>
      <w:ind w:left="1134" w:hanging="1134"/>
      <w:jc w:val="left"/>
      <w:textAlignment w:val="auto"/>
    </w:pPr>
    <w:rPr>
      <w:rFonts w:ascii="Arial" w:hAnsi="Arial"/>
      <w:color w:val="0000FF"/>
      <w:sz w:val="36"/>
      <w:lang w:val="en-GB"/>
    </w:rPr>
  </w:style>
  <w:style w:type="paragraph" w:customStyle="1" w:styleId="ZchnZchn1">
    <w:name w:val="Zchn Zchn1"/>
    <w:uiPriority w:val="99"/>
    <w:semiHidden/>
    <w:qFormat/>
    <w:rsid w:val="0002201E"/>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uiPriority w:val="99"/>
    <w:semiHidden/>
    <w:qFormat/>
    <w:rsid w:val="0002201E"/>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StyleHeading6Left0cmHanging349cmAfter9pt">
    <w:name w:val="Style Heading 6 + Left:  0 cm Hanging:  3.49 cm After:  9 pt"/>
    <w:basedOn w:val="Heading6"/>
    <w:uiPriority w:val="99"/>
    <w:qFormat/>
    <w:rsid w:val="0002201E"/>
    <w:pPr>
      <w:keepNext w:val="0"/>
      <w:keepLines w:val="0"/>
      <w:tabs>
        <w:tab w:val="clear" w:pos="1588"/>
        <w:tab w:val="clear" w:pos="1985"/>
      </w:tabs>
      <w:overflowPunct/>
      <w:autoSpaceDE/>
      <w:autoSpaceDN/>
      <w:adjustRightInd/>
      <w:spacing w:before="240" w:after="180"/>
      <w:ind w:left="1980" w:hanging="1980"/>
      <w:jc w:val="left"/>
      <w:textAlignment w:val="auto"/>
    </w:pPr>
    <w:rPr>
      <w:rFonts w:ascii="Arial" w:hAnsi="Arial"/>
      <w:b w:val="0"/>
      <w:bCs/>
      <w:sz w:val="20"/>
      <w:lang w:val="en-GB"/>
    </w:rPr>
  </w:style>
  <w:style w:type="paragraph" w:customStyle="1" w:styleId="StyleHeading6After9pt">
    <w:name w:val="Style Heading 6 + After:  9 pt"/>
    <w:basedOn w:val="Heading6"/>
    <w:uiPriority w:val="99"/>
    <w:qFormat/>
    <w:rsid w:val="0002201E"/>
    <w:pPr>
      <w:keepNext w:val="0"/>
      <w:keepLines w:val="0"/>
      <w:tabs>
        <w:tab w:val="clear" w:pos="1588"/>
        <w:tab w:val="clear" w:pos="1985"/>
      </w:tabs>
      <w:overflowPunct/>
      <w:autoSpaceDE/>
      <w:autoSpaceDN/>
      <w:adjustRightInd/>
      <w:spacing w:before="240" w:after="180"/>
      <w:ind w:left="0" w:firstLine="0"/>
      <w:jc w:val="left"/>
      <w:textAlignment w:val="auto"/>
    </w:pPr>
    <w:rPr>
      <w:rFonts w:ascii="Arial" w:hAnsi="Arial"/>
      <w:b w:val="0"/>
      <w:bCs/>
      <w:sz w:val="20"/>
      <w:lang w:val="en-GB"/>
    </w:rPr>
  </w:style>
  <w:style w:type="paragraph" w:customStyle="1" w:styleId="10">
    <w:name w:val="吹き出し1"/>
    <w:basedOn w:val="Normal"/>
    <w:uiPriority w:val="99"/>
    <w:semiHidden/>
    <w:qFormat/>
    <w:rsid w:val="0002201E"/>
    <w:pPr>
      <w:tabs>
        <w:tab w:val="clear" w:pos="794"/>
        <w:tab w:val="clear" w:pos="1191"/>
        <w:tab w:val="clear" w:pos="1588"/>
        <w:tab w:val="clear" w:pos="1985"/>
      </w:tabs>
      <w:overflowPunct/>
      <w:autoSpaceDE/>
      <w:autoSpaceDN/>
      <w:adjustRightInd/>
      <w:spacing w:before="0" w:after="180"/>
      <w:jc w:val="left"/>
      <w:textAlignment w:val="auto"/>
    </w:pPr>
    <w:rPr>
      <w:rFonts w:ascii="Tahoma" w:hAnsi="Tahoma" w:cs="Tahoma"/>
      <w:sz w:val="16"/>
      <w:szCs w:val="16"/>
      <w:lang w:val="en-GB"/>
    </w:rPr>
  </w:style>
  <w:style w:type="paragraph" w:customStyle="1" w:styleId="JK-text-simpledoc">
    <w:name w:val="JK - text - simple doc"/>
    <w:basedOn w:val="Normal"/>
    <w:autoRedefine/>
    <w:uiPriority w:val="99"/>
    <w:qFormat/>
    <w:rsid w:val="0002201E"/>
    <w:pPr>
      <w:numPr>
        <w:numId w:val="11"/>
      </w:numPr>
      <w:tabs>
        <w:tab w:val="clear" w:pos="794"/>
        <w:tab w:val="clear" w:pos="1191"/>
        <w:tab w:val="clear" w:pos="1588"/>
        <w:tab w:val="num" w:pos="1097"/>
      </w:tabs>
      <w:overflowPunct/>
      <w:autoSpaceDE/>
      <w:autoSpaceDN/>
      <w:adjustRightInd/>
      <w:spacing w:before="0" w:after="120" w:line="288" w:lineRule="auto"/>
      <w:ind w:left="1097" w:hanging="360"/>
      <w:jc w:val="left"/>
      <w:textAlignment w:val="auto"/>
    </w:pPr>
    <w:rPr>
      <w:rFonts w:ascii="Arial" w:eastAsia="SimSun" w:hAnsi="Arial" w:cs="Arial"/>
      <w:sz w:val="20"/>
      <w:lang w:val="en-US"/>
    </w:rPr>
  </w:style>
  <w:style w:type="paragraph" w:customStyle="1" w:styleId="berarbeitung1">
    <w:name w:val="Überarbeitung1"/>
    <w:uiPriority w:val="99"/>
    <w:semiHidden/>
    <w:qFormat/>
    <w:rsid w:val="0002201E"/>
    <w:rPr>
      <w:rFonts w:eastAsia="Batang"/>
      <w:lang w:val="en-GB" w:eastAsia="en-US"/>
    </w:rPr>
  </w:style>
  <w:style w:type="paragraph" w:customStyle="1" w:styleId="2">
    <w:name w:val="吹き出し2"/>
    <w:basedOn w:val="Normal"/>
    <w:uiPriority w:val="99"/>
    <w:semiHidden/>
    <w:qFormat/>
    <w:rsid w:val="0002201E"/>
    <w:pPr>
      <w:tabs>
        <w:tab w:val="clear" w:pos="794"/>
        <w:tab w:val="clear" w:pos="1191"/>
        <w:tab w:val="clear" w:pos="1588"/>
        <w:tab w:val="clear" w:pos="1985"/>
      </w:tabs>
      <w:overflowPunct/>
      <w:autoSpaceDE/>
      <w:autoSpaceDN/>
      <w:adjustRightInd/>
      <w:spacing w:before="0" w:after="180"/>
      <w:jc w:val="left"/>
      <w:textAlignment w:val="auto"/>
    </w:pPr>
    <w:rPr>
      <w:rFonts w:ascii="Tahoma" w:hAnsi="Tahoma" w:cs="Tahoma"/>
      <w:sz w:val="16"/>
      <w:szCs w:val="16"/>
      <w:lang w:val="en-GB"/>
    </w:rPr>
  </w:style>
  <w:style w:type="paragraph" w:customStyle="1" w:styleId="Verzeichnis91">
    <w:name w:val="Verzeichnis 91"/>
    <w:basedOn w:val="TOC8"/>
    <w:uiPriority w:val="99"/>
    <w:qFormat/>
    <w:rsid w:val="0002201E"/>
    <w:pPr>
      <w:keepNext/>
      <w:widowControl w:val="0"/>
      <w:tabs>
        <w:tab w:val="clear" w:pos="2155"/>
        <w:tab w:val="clear" w:pos="3261"/>
        <w:tab w:val="clear" w:pos="8789"/>
        <w:tab w:val="clear" w:pos="9611"/>
        <w:tab w:val="right" w:leader="dot" w:pos="9639"/>
      </w:tabs>
      <w:spacing w:before="180"/>
      <w:ind w:left="1418" w:right="425" w:hanging="1418"/>
      <w:jc w:val="left"/>
      <w:textAlignment w:val="auto"/>
    </w:pPr>
    <w:rPr>
      <w:b/>
      <w:noProof/>
      <w:sz w:val="22"/>
      <w:lang w:val="en-GB" w:eastAsia="en-GB"/>
    </w:rPr>
  </w:style>
  <w:style w:type="paragraph" w:customStyle="1" w:styleId="HO">
    <w:name w:val="HO"/>
    <w:basedOn w:val="Normal"/>
    <w:uiPriority w:val="99"/>
    <w:qFormat/>
    <w:rsid w:val="0002201E"/>
    <w:pPr>
      <w:tabs>
        <w:tab w:val="clear" w:pos="794"/>
        <w:tab w:val="clear" w:pos="1191"/>
        <w:tab w:val="clear" w:pos="1588"/>
        <w:tab w:val="clear" w:pos="1985"/>
      </w:tabs>
      <w:spacing w:before="0"/>
      <w:jc w:val="right"/>
      <w:textAlignment w:val="auto"/>
    </w:pPr>
    <w:rPr>
      <w:b/>
      <w:sz w:val="20"/>
      <w:lang w:val="en-GB" w:eastAsia="en-GB"/>
    </w:rPr>
  </w:style>
  <w:style w:type="paragraph" w:customStyle="1" w:styleId="WP">
    <w:name w:val="WP"/>
    <w:basedOn w:val="Normal"/>
    <w:uiPriority w:val="99"/>
    <w:qFormat/>
    <w:rsid w:val="0002201E"/>
    <w:pPr>
      <w:tabs>
        <w:tab w:val="clear" w:pos="794"/>
        <w:tab w:val="clear" w:pos="1191"/>
        <w:tab w:val="clear" w:pos="1588"/>
        <w:tab w:val="clear" w:pos="1985"/>
      </w:tabs>
      <w:spacing w:before="0"/>
      <w:textAlignment w:val="auto"/>
    </w:pPr>
    <w:rPr>
      <w:sz w:val="20"/>
      <w:lang w:val="en-GB" w:eastAsia="en-GB"/>
    </w:rPr>
  </w:style>
  <w:style w:type="paragraph" w:customStyle="1" w:styleId="ZK">
    <w:name w:val="ZK"/>
    <w:uiPriority w:val="99"/>
    <w:qFormat/>
    <w:rsid w:val="0002201E"/>
    <w:pPr>
      <w:spacing w:after="240" w:line="240" w:lineRule="atLeast"/>
      <w:ind w:left="1191" w:right="113" w:hanging="1191"/>
    </w:pPr>
    <w:rPr>
      <w:lang w:val="en-GB" w:eastAsia="en-US"/>
    </w:rPr>
  </w:style>
  <w:style w:type="paragraph" w:customStyle="1" w:styleId="ZC">
    <w:name w:val="ZC"/>
    <w:uiPriority w:val="99"/>
    <w:qFormat/>
    <w:rsid w:val="0002201E"/>
    <w:pPr>
      <w:spacing w:line="360" w:lineRule="atLeast"/>
      <w:jc w:val="center"/>
    </w:pPr>
    <w:rPr>
      <w:lang w:val="en-GB" w:eastAsia="en-US"/>
    </w:rPr>
  </w:style>
  <w:style w:type="paragraph" w:customStyle="1" w:styleId="FooterCentred">
    <w:name w:val="FooterCentred"/>
    <w:basedOn w:val="Footer"/>
    <w:uiPriority w:val="99"/>
    <w:qFormat/>
    <w:rsid w:val="0002201E"/>
    <w:pPr>
      <w:widowControl w:val="0"/>
      <w:tabs>
        <w:tab w:val="center" w:pos="4678"/>
        <w:tab w:val="right" w:pos="9356"/>
      </w:tabs>
      <w:textAlignment w:val="auto"/>
    </w:pPr>
    <w:rPr>
      <w:noProof w:val="0"/>
      <w:sz w:val="20"/>
      <w:lang w:val="en-GB" w:eastAsia="en-GB"/>
    </w:rPr>
  </w:style>
  <w:style w:type="paragraph" w:customStyle="1" w:styleId="Para1">
    <w:name w:val="Para1"/>
    <w:basedOn w:val="Normal"/>
    <w:uiPriority w:val="99"/>
    <w:qFormat/>
    <w:rsid w:val="0002201E"/>
    <w:pPr>
      <w:tabs>
        <w:tab w:val="clear" w:pos="794"/>
        <w:tab w:val="clear" w:pos="1191"/>
        <w:tab w:val="clear" w:pos="1588"/>
        <w:tab w:val="clear" w:pos="1985"/>
      </w:tabs>
      <w:spacing w:after="120"/>
      <w:jc w:val="left"/>
      <w:textAlignment w:val="auto"/>
    </w:pPr>
    <w:rPr>
      <w:sz w:val="20"/>
      <w:lang w:val="en-US" w:eastAsia="en-GB"/>
    </w:rPr>
  </w:style>
  <w:style w:type="paragraph" w:customStyle="1" w:styleId="Teststep">
    <w:name w:val="Test step"/>
    <w:basedOn w:val="Normal"/>
    <w:uiPriority w:val="99"/>
    <w:qFormat/>
    <w:rsid w:val="0002201E"/>
    <w:pPr>
      <w:tabs>
        <w:tab w:val="clear" w:pos="794"/>
        <w:tab w:val="clear" w:pos="1191"/>
        <w:tab w:val="clear" w:pos="1588"/>
        <w:tab w:val="clear" w:pos="1985"/>
        <w:tab w:val="left" w:pos="720"/>
      </w:tabs>
      <w:spacing w:before="0"/>
      <w:ind w:left="720" w:hanging="720"/>
      <w:jc w:val="left"/>
      <w:textAlignment w:val="auto"/>
    </w:pPr>
    <w:rPr>
      <w:sz w:val="20"/>
      <w:lang w:val="en-GB" w:eastAsia="en-GB"/>
    </w:rPr>
  </w:style>
  <w:style w:type="paragraph" w:customStyle="1" w:styleId="table">
    <w:name w:val="table"/>
    <w:basedOn w:val="Normal"/>
    <w:next w:val="Normal"/>
    <w:uiPriority w:val="99"/>
    <w:qFormat/>
    <w:rsid w:val="0002201E"/>
    <w:pPr>
      <w:tabs>
        <w:tab w:val="clear" w:pos="794"/>
        <w:tab w:val="clear" w:pos="1191"/>
        <w:tab w:val="clear" w:pos="1588"/>
        <w:tab w:val="clear" w:pos="1985"/>
      </w:tabs>
      <w:spacing w:before="0"/>
      <w:jc w:val="center"/>
      <w:textAlignment w:val="auto"/>
    </w:pPr>
    <w:rPr>
      <w:sz w:val="20"/>
      <w:lang w:val="en-US" w:eastAsia="en-GB"/>
    </w:rPr>
  </w:style>
  <w:style w:type="paragraph" w:customStyle="1" w:styleId="t2">
    <w:name w:val="t2"/>
    <w:basedOn w:val="Normal"/>
    <w:uiPriority w:val="99"/>
    <w:qFormat/>
    <w:rsid w:val="0002201E"/>
    <w:pPr>
      <w:tabs>
        <w:tab w:val="clear" w:pos="794"/>
        <w:tab w:val="clear" w:pos="1191"/>
        <w:tab w:val="clear" w:pos="1588"/>
        <w:tab w:val="clear" w:pos="1985"/>
      </w:tabs>
      <w:spacing w:before="0"/>
      <w:jc w:val="left"/>
      <w:textAlignment w:val="auto"/>
    </w:pPr>
    <w:rPr>
      <w:sz w:val="20"/>
      <w:lang w:val="en-GB" w:eastAsia="en-GB"/>
    </w:rPr>
  </w:style>
  <w:style w:type="paragraph" w:customStyle="1" w:styleId="Tdoctable">
    <w:name w:val="Tdoc_table"/>
    <w:uiPriority w:val="99"/>
    <w:qFormat/>
    <w:rsid w:val="0002201E"/>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02201E"/>
    <w:pPr>
      <w:tabs>
        <w:tab w:val="clear" w:pos="794"/>
        <w:tab w:val="clear" w:pos="1191"/>
        <w:tab w:val="clear" w:pos="1588"/>
        <w:tab w:val="clear" w:pos="1985"/>
      </w:tabs>
      <w:spacing w:before="180" w:after="180"/>
      <w:ind w:left="1134" w:hanging="1134"/>
      <w:jc w:val="left"/>
      <w:textAlignment w:val="auto"/>
      <w:outlineLvl w:val="1"/>
    </w:pPr>
    <w:rPr>
      <w:rFonts w:ascii="Arial" w:eastAsia="SimSun" w:hAnsi="Arial"/>
      <w:b w:val="0"/>
      <w:sz w:val="32"/>
      <w:lang w:val="en-GB" w:eastAsia="es-ES"/>
    </w:rPr>
  </w:style>
  <w:style w:type="paragraph" w:customStyle="1" w:styleId="TitleText">
    <w:name w:val="Title Text"/>
    <w:basedOn w:val="Normal"/>
    <w:next w:val="Normal"/>
    <w:uiPriority w:val="99"/>
    <w:qFormat/>
    <w:rsid w:val="0002201E"/>
    <w:pPr>
      <w:tabs>
        <w:tab w:val="clear" w:pos="794"/>
        <w:tab w:val="clear" w:pos="1191"/>
        <w:tab w:val="clear" w:pos="1588"/>
        <w:tab w:val="clear" w:pos="1985"/>
      </w:tabs>
      <w:spacing w:before="0" w:after="220"/>
      <w:jc w:val="left"/>
      <w:textAlignment w:val="auto"/>
    </w:pPr>
    <w:rPr>
      <w:b/>
      <w:sz w:val="20"/>
      <w:lang w:val="en-US" w:eastAsia="en-GB"/>
    </w:rPr>
  </w:style>
  <w:style w:type="paragraph" w:customStyle="1" w:styleId="berschrift2Head2A2">
    <w:name w:val="Überschrift 2.Head2A.2"/>
    <w:basedOn w:val="Heading1"/>
    <w:next w:val="Normal"/>
    <w:uiPriority w:val="99"/>
    <w:qFormat/>
    <w:rsid w:val="0002201E"/>
    <w:pPr>
      <w:tabs>
        <w:tab w:val="clear" w:pos="794"/>
        <w:tab w:val="clear" w:pos="1191"/>
        <w:tab w:val="clear" w:pos="1588"/>
        <w:tab w:val="clear" w:pos="1985"/>
      </w:tabs>
      <w:overflowPunct/>
      <w:autoSpaceDE/>
      <w:autoSpaceDN/>
      <w:adjustRightInd/>
      <w:spacing w:before="180" w:after="180"/>
      <w:ind w:left="1134" w:hanging="1134"/>
      <w:jc w:val="left"/>
      <w:textAlignment w:val="auto"/>
      <w:outlineLvl w:val="1"/>
    </w:pPr>
    <w:rPr>
      <w:rFonts w:ascii="Arial" w:hAnsi="Arial"/>
      <w:b w:val="0"/>
      <w:sz w:val="32"/>
      <w:lang w:val="en-GB" w:eastAsia="de-DE"/>
    </w:rPr>
  </w:style>
  <w:style w:type="paragraph" w:customStyle="1" w:styleId="berschrift3h3H3Underrubrik2">
    <w:name w:val="Überschrift 3.h3.H3.Underrubrik2"/>
    <w:basedOn w:val="Heading2"/>
    <w:next w:val="Normal"/>
    <w:uiPriority w:val="99"/>
    <w:qFormat/>
    <w:rsid w:val="0002201E"/>
    <w:pPr>
      <w:tabs>
        <w:tab w:val="clear" w:pos="794"/>
        <w:tab w:val="clear" w:pos="1191"/>
        <w:tab w:val="clear" w:pos="1588"/>
        <w:tab w:val="clear" w:pos="1985"/>
      </w:tabs>
      <w:overflowPunct/>
      <w:autoSpaceDE/>
      <w:autoSpaceDN/>
      <w:adjustRightInd/>
      <w:spacing w:before="120" w:after="180"/>
      <w:ind w:left="1134" w:hanging="1134"/>
      <w:jc w:val="left"/>
      <w:textAlignment w:val="auto"/>
      <w:outlineLvl w:val="2"/>
    </w:pPr>
    <w:rPr>
      <w:rFonts w:ascii="Arial" w:hAnsi="Arial"/>
      <w:b w:val="0"/>
      <w:sz w:val="28"/>
      <w:lang w:val="en-GB" w:eastAsia="de-DE"/>
    </w:rPr>
  </w:style>
  <w:style w:type="paragraph" w:customStyle="1" w:styleId="11">
    <w:name w:val="修订1"/>
    <w:uiPriority w:val="99"/>
    <w:semiHidden/>
    <w:qFormat/>
    <w:rsid w:val="0002201E"/>
    <w:rPr>
      <w:rFonts w:eastAsia="Batang"/>
      <w:lang w:val="en-GB" w:eastAsia="en-US"/>
    </w:rPr>
  </w:style>
  <w:style w:type="paragraph" w:customStyle="1" w:styleId="PageXofY">
    <w:name w:val="Page X of Y"/>
    <w:uiPriority w:val="99"/>
    <w:qFormat/>
    <w:rsid w:val="0002201E"/>
    <w:rPr>
      <w:sz w:val="24"/>
      <w:szCs w:val="24"/>
      <w:lang w:val="en-GB" w:eastAsia="ko-KR"/>
    </w:rPr>
  </w:style>
  <w:style w:type="paragraph" w:customStyle="1" w:styleId="Lastprinted">
    <w:name w:val="Last printed"/>
    <w:uiPriority w:val="99"/>
    <w:qFormat/>
    <w:rsid w:val="0002201E"/>
    <w:rPr>
      <w:sz w:val="24"/>
      <w:szCs w:val="24"/>
      <w:lang w:val="en-GB" w:eastAsia="ko-KR"/>
    </w:rPr>
  </w:style>
  <w:style w:type="paragraph" w:customStyle="1" w:styleId="Lastsavedby">
    <w:name w:val="Last saved by"/>
    <w:uiPriority w:val="99"/>
    <w:qFormat/>
    <w:rsid w:val="0002201E"/>
    <w:rPr>
      <w:sz w:val="24"/>
      <w:szCs w:val="24"/>
      <w:lang w:val="en-GB" w:eastAsia="ko-KR"/>
    </w:rPr>
  </w:style>
  <w:style w:type="paragraph" w:customStyle="1" w:styleId="Filename">
    <w:name w:val="Filename"/>
    <w:uiPriority w:val="99"/>
    <w:qFormat/>
    <w:rsid w:val="0002201E"/>
    <w:rPr>
      <w:sz w:val="24"/>
      <w:szCs w:val="24"/>
      <w:lang w:val="en-GB" w:eastAsia="ko-KR"/>
    </w:rPr>
  </w:style>
  <w:style w:type="paragraph" w:customStyle="1" w:styleId="Filenameandpath">
    <w:name w:val="Filename and path"/>
    <w:uiPriority w:val="99"/>
    <w:qFormat/>
    <w:rsid w:val="0002201E"/>
    <w:rPr>
      <w:sz w:val="24"/>
      <w:szCs w:val="24"/>
      <w:lang w:val="en-GB" w:eastAsia="ko-KR"/>
    </w:rPr>
  </w:style>
  <w:style w:type="paragraph" w:customStyle="1" w:styleId="TaOC">
    <w:name w:val="TaOC"/>
    <w:basedOn w:val="Normal"/>
    <w:uiPriority w:val="99"/>
    <w:qFormat/>
    <w:rsid w:val="0002201E"/>
    <w:pPr>
      <w:keepNext/>
      <w:keepLines/>
      <w:tabs>
        <w:tab w:val="clear" w:pos="794"/>
        <w:tab w:val="clear" w:pos="1191"/>
        <w:tab w:val="clear" w:pos="1588"/>
        <w:tab w:val="clear" w:pos="1985"/>
      </w:tabs>
      <w:spacing w:before="0"/>
      <w:jc w:val="center"/>
      <w:textAlignment w:val="auto"/>
    </w:pPr>
    <w:rPr>
      <w:rFonts w:ascii="Arial" w:hAnsi="Arial"/>
      <w:sz w:val="18"/>
      <w:lang w:val="en-GB" w:eastAsia="ja-JP"/>
    </w:rPr>
  </w:style>
  <w:style w:type="paragraph" w:customStyle="1" w:styleId="NormalArial">
    <w:name w:val="Normal + Arial"/>
    <w:aliases w:val="9 pt,Right,Right:  0,24 cm,After:  0 pt,Normal + 9 pt,Bold"/>
    <w:basedOn w:val="Normal"/>
    <w:uiPriority w:val="99"/>
    <w:qFormat/>
    <w:rsid w:val="0002201E"/>
    <w:pPr>
      <w:keepNext/>
      <w:keepLines/>
      <w:tabs>
        <w:tab w:val="clear" w:pos="794"/>
        <w:tab w:val="clear" w:pos="1191"/>
        <w:tab w:val="clear" w:pos="1588"/>
        <w:tab w:val="clear" w:pos="1985"/>
      </w:tabs>
      <w:spacing w:before="0"/>
      <w:ind w:right="134"/>
      <w:jc w:val="right"/>
      <w:textAlignment w:val="auto"/>
    </w:pPr>
    <w:rPr>
      <w:rFonts w:ascii="Arial" w:hAnsi="Arial" w:cs="Arial"/>
      <w:sz w:val="18"/>
      <w:szCs w:val="18"/>
      <w:lang w:val="en-US" w:eastAsia="ko-KR"/>
    </w:rPr>
  </w:style>
  <w:style w:type="character" w:customStyle="1" w:styleId="StyleTACChar">
    <w:name w:val="Style TAC + Char"/>
    <w:link w:val="StyleTAC"/>
    <w:locked/>
    <w:rsid w:val="0002201E"/>
    <w:rPr>
      <w:rFonts w:ascii="Arial" w:eastAsia="Batang" w:hAnsi="Arial" w:cs="Arial"/>
      <w:color w:val="000000"/>
      <w:kern w:val="2"/>
      <w:sz w:val="18"/>
      <w:lang w:val="en-GB" w:eastAsia="ko-KR"/>
    </w:rPr>
  </w:style>
  <w:style w:type="paragraph" w:customStyle="1" w:styleId="StyleTAC">
    <w:name w:val="Style TAC +"/>
    <w:basedOn w:val="Normal"/>
    <w:link w:val="StyleTACChar"/>
    <w:autoRedefine/>
    <w:qFormat/>
    <w:rsid w:val="0002201E"/>
    <w:pPr>
      <w:keepNext/>
      <w:keepLines/>
      <w:tabs>
        <w:tab w:val="clear" w:pos="794"/>
        <w:tab w:val="clear" w:pos="1191"/>
        <w:tab w:val="clear" w:pos="1588"/>
        <w:tab w:val="clear" w:pos="1985"/>
      </w:tabs>
      <w:overflowPunct/>
      <w:autoSpaceDE/>
      <w:autoSpaceDN/>
      <w:adjustRightInd/>
      <w:spacing w:before="0"/>
      <w:jc w:val="center"/>
      <w:textAlignment w:val="auto"/>
    </w:pPr>
    <w:rPr>
      <w:rFonts w:ascii="Arial" w:eastAsia="Batang" w:hAnsi="Arial" w:cs="Arial"/>
      <w:color w:val="000000"/>
      <w:kern w:val="2"/>
      <w:sz w:val="18"/>
      <w:lang w:val="en-GB" w:eastAsia="ko-KR"/>
    </w:rPr>
  </w:style>
  <w:style w:type="paragraph" w:customStyle="1" w:styleId="References">
    <w:name w:val="References"/>
    <w:basedOn w:val="Normal"/>
    <w:uiPriority w:val="99"/>
    <w:qFormat/>
    <w:rsid w:val="0002201E"/>
    <w:pPr>
      <w:tabs>
        <w:tab w:val="clear" w:pos="794"/>
        <w:tab w:val="clear" w:pos="1191"/>
        <w:tab w:val="clear" w:pos="1588"/>
        <w:tab w:val="clear" w:pos="1985"/>
        <w:tab w:val="num" w:pos="360"/>
      </w:tabs>
      <w:overflowPunct/>
      <w:autoSpaceDE/>
      <w:autoSpaceDN/>
      <w:adjustRightInd/>
      <w:spacing w:before="0"/>
      <w:ind w:left="360" w:hanging="360"/>
      <w:textAlignment w:val="auto"/>
    </w:pPr>
    <w:rPr>
      <w:rFonts w:eastAsia="Batang"/>
      <w:sz w:val="16"/>
      <w:szCs w:val="16"/>
      <w:lang w:val="en-US"/>
    </w:rPr>
  </w:style>
  <w:style w:type="paragraph" w:customStyle="1" w:styleId="references0">
    <w:name w:val="references"/>
    <w:uiPriority w:val="99"/>
    <w:qFormat/>
    <w:rsid w:val="0002201E"/>
    <w:pPr>
      <w:tabs>
        <w:tab w:val="num" w:pos="360"/>
      </w:tabs>
      <w:spacing w:after="50" w:line="180" w:lineRule="exact"/>
      <w:ind w:left="360" w:hanging="360"/>
      <w:jc w:val="both"/>
    </w:pPr>
    <w:rPr>
      <w:noProof/>
      <w:sz w:val="16"/>
      <w:szCs w:val="16"/>
      <w:lang w:eastAsia="en-US"/>
    </w:rPr>
  </w:style>
  <w:style w:type="paragraph" w:customStyle="1" w:styleId="Text">
    <w:name w:val="Text"/>
    <w:aliases w:val="no after,T,Text HMappIEEEnc,Text IEEEappHMrj,Text HMappIEEEn"/>
    <w:basedOn w:val="Normal"/>
    <w:uiPriority w:val="99"/>
    <w:qFormat/>
    <w:rsid w:val="0002201E"/>
    <w:pPr>
      <w:widowControl w:val="0"/>
      <w:tabs>
        <w:tab w:val="clear" w:pos="794"/>
        <w:tab w:val="clear" w:pos="1191"/>
        <w:tab w:val="clear" w:pos="1588"/>
        <w:tab w:val="clear" w:pos="1985"/>
      </w:tabs>
      <w:overflowPunct/>
      <w:autoSpaceDE/>
      <w:autoSpaceDN/>
      <w:adjustRightInd/>
      <w:spacing w:before="0" w:line="252" w:lineRule="auto"/>
      <w:ind w:firstLine="202"/>
      <w:textAlignment w:val="auto"/>
    </w:pPr>
    <w:rPr>
      <w:rFonts w:eastAsia="Batang"/>
      <w:sz w:val="20"/>
      <w:lang w:val="en-US"/>
    </w:rPr>
  </w:style>
  <w:style w:type="paragraph" w:customStyle="1" w:styleId="subsectionhead">
    <w:name w:val="subsection head"/>
    <w:basedOn w:val="Normal"/>
    <w:next w:val="Normal"/>
    <w:uiPriority w:val="99"/>
    <w:qFormat/>
    <w:rsid w:val="0002201E"/>
    <w:pPr>
      <w:keepNext/>
      <w:keepLines/>
      <w:widowControl w:val="0"/>
      <w:tabs>
        <w:tab w:val="clear" w:pos="794"/>
        <w:tab w:val="clear" w:pos="1191"/>
        <w:tab w:val="clear" w:pos="1588"/>
        <w:tab w:val="clear" w:pos="1985"/>
      </w:tabs>
      <w:overflowPunct/>
      <w:autoSpaceDE/>
      <w:autoSpaceDN/>
      <w:adjustRightInd/>
      <w:snapToGrid w:val="0"/>
      <w:spacing w:beforeLines="100" w:before="0" w:line="244" w:lineRule="auto"/>
      <w:textAlignment w:val="auto"/>
    </w:pPr>
    <w:rPr>
      <w:kern w:val="2"/>
      <w:sz w:val="20"/>
      <w:lang w:val="en-US" w:eastAsia="ja-JP"/>
    </w:rPr>
  </w:style>
  <w:style w:type="character" w:customStyle="1" w:styleId="EUNormalCharCharChar">
    <w:name w:val="EUNormal Char Char Char"/>
    <w:link w:val="EUNormalCharChar"/>
    <w:uiPriority w:val="99"/>
    <w:locked/>
    <w:rsid w:val="0002201E"/>
    <w:rPr>
      <w:rFonts w:eastAsia="SimSun"/>
      <w:sz w:val="22"/>
      <w:lang w:val="en-GB" w:eastAsia="en-US"/>
    </w:rPr>
  </w:style>
  <w:style w:type="paragraph" w:customStyle="1" w:styleId="EUNormalCharChar">
    <w:name w:val="EUNormal Char Char"/>
    <w:basedOn w:val="Normal"/>
    <w:link w:val="EUNormalCharCharChar"/>
    <w:uiPriority w:val="99"/>
    <w:qFormat/>
    <w:rsid w:val="0002201E"/>
    <w:pPr>
      <w:tabs>
        <w:tab w:val="clear" w:pos="794"/>
        <w:tab w:val="clear" w:pos="1191"/>
        <w:tab w:val="clear" w:pos="1588"/>
        <w:tab w:val="clear" w:pos="1985"/>
      </w:tabs>
      <w:overflowPunct/>
      <w:autoSpaceDE/>
      <w:autoSpaceDN/>
      <w:adjustRightInd/>
      <w:spacing w:before="0" w:after="120"/>
      <w:textAlignment w:val="auto"/>
    </w:pPr>
    <w:rPr>
      <w:rFonts w:eastAsia="SimSun"/>
      <w:sz w:val="22"/>
      <w:lang w:val="en-GB"/>
    </w:rPr>
  </w:style>
  <w:style w:type="character" w:customStyle="1" w:styleId="ParagraphChar">
    <w:name w:val="Paragraph Char"/>
    <w:link w:val="Paragraph"/>
    <w:uiPriority w:val="99"/>
    <w:locked/>
    <w:rsid w:val="0002201E"/>
    <w:rPr>
      <w:rFonts w:ascii="Arial" w:eastAsiaTheme="minorEastAsia" w:hAnsi="Arial" w:cs="Arial"/>
      <w:sz w:val="22"/>
      <w:szCs w:val="24"/>
      <w:lang w:val="en-GB" w:eastAsia="en-US"/>
    </w:rPr>
  </w:style>
  <w:style w:type="paragraph" w:customStyle="1" w:styleId="Paragraph">
    <w:name w:val="Paragraph"/>
    <w:basedOn w:val="Normal"/>
    <w:link w:val="ParagraphChar"/>
    <w:uiPriority w:val="99"/>
    <w:qFormat/>
    <w:rsid w:val="0002201E"/>
    <w:pPr>
      <w:tabs>
        <w:tab w:val="clear" w:pos="794"/>
        <w:tab w:val="clear" w:pos="1191"/>
        <w:tab w:val="clear" w:pos="1588"/>
        <w:tab w:val="clear" w:pos="1985"/>
      </w:tabs>
      <w:overflowPunct/>
      <w:autoSpaceDE/>
      <w:autoSpaceDN/>
      <w:adjustRightInd/>
      <w:spacing w:before="0" w:after="120"/>
      <w:textAlignment w:val="auto"/>
    </w:pPr>
    <w:rPr>
      <w:rFonts w:ascii="Arial" w:eastAsiaTheme="minorEastAsia" w:hAnsi="Arial" w:cs="Arial"/>
      <w:sz w:val="22"/>
      <w:szCs w:val="24"/>
      <w:lang w:val="en-GB"/>
    </w:rPr>
  </w:style>
  <w:style w:type="paragraph" w:customStyle="1" w:styleId="Sectiontitle0">
    <w:name w:val="Section title"/>
    <w:basedOn w:val="Normal"/>
    <w:next w:val="Normal"/>
    <w:uiPriority w:val="99"/>
    <w:qFormat/>
    <w:rsid w:val="0002201E"/>
    <w:pPr>
      <w:keepNext/>
      <w:keepLines/>
      <w:tabs>
        <w:tab w:val="clear" w:pos="794"/>
        <w:tab w:val="clear" w:pos="1191"/>
        <w:tab w:val="clear" w:pos="1588"/>
        <w:tab w:val="clear" w:pos="1985"/>
        <w:tab w:val="left" w:pos="1474"/>
      </w:tabs>
      <w:spacing w:before="240"/>
      <w:ind w:left="1474" w:hanging="1474"/>
      <w:jc w:val="left"/>
      <w:textAlignment w:val="auto"/>
    </w:pPr>
    <w:rPr>
      <w:rFonts w:eastAsia="Batang"/>
      <w:i/>
      <w:sz w:val="20"/>
      <w:lang w:val="en-GB" w:eastAsia="fr-FR"/>
    </w:rPr>
  </w:style>
  <w:style w:type="paragraph" w:customStyle="1" w:styleId="12">
    <w:name w:val="変更箇所1"/>
    <w:uiPriority w:val="99"/>
    <w:semiHidden/>
    <w:qFormat/>
    <w:rsid w:val="0002201E"/>
    <w:rPr>
      <w:rFonts w:eastAsia="SimSun"/>
      <w:sz w:val="24"/>
      <w:lang w:val="en-GB" w:eastAsia="en-US"/>
    </w:rPr>
  </w:style>
  <w:style w:type="paragraph" w:customStyle="1" w:styleId="20">
    <w:name w:val="変更箇所2"/>
    <w:uiPriority w:val="99"/>
    <w:semiHidden/>
    <w:qFormat/>
    <w:rsid w:val="0002201E"/>
    <w:rPr>
      <w:rFonts w:eastAsia="Batang"/>
      <w:sz w:val="24"/>
      <w:lang w:val="en-GB" w:eastAsia="en-US"/>
    </w:rPr>
  </w:style>
  <w:style w:type="paragraph" w:customStyle="1" w:styleId="13">
    <w:name w:val="リスト段落1"/>
    <w:basedOn w:val="Normal"/>
    <w:uiPriority w:val="99"/>
    <w:qFormat/>
    <w:rsid w:val="0002201E"/>
    <w:pPr>
      <w:tabs>
        <w:tab w:val="clear" w:pos="794"/>
        <w:tab w:val="clear" w:pos="1191"/>
        <w:tab w:val="clear" w:pos="1588"/>
        <w:tab w:val="clear" w:pos="1985"/>
        <w:tab w:val="left" w:pos="1134"/>
        <w:tab w:val="left" w:pos="1871"/>
        <w:tab w:val="left" w:pos="2268"/>
      </w:tabs>
      <w:ind w:left="720"/>
      <w:contextualSpacing/>
      <w:jc w:val="left"/>
      <w:textAlignment w:val="auto"/>
    </w:pPr>
    <w:rPr>
      <w:rFonts w:eastAsiaTheme="minorEastAsia"/>
      <w:lang w:val="en-GB"/>
    </w:rPr>
  </w:style>
  <w:style w:type="paragraph" w:customStyle="1" w:styleId="3">
    <w:name w:val="変更箇所3"/>
    <w:uiPriority w:val="99"/>
    <w:semiHidden/>
    <w:qFormat/>
    <w:rsid w:val="0002201E"/>
    <w:rPr>
      <w:rFonts w:eastAsia="Batang"/>
      <w:sz w:val="24"/>
      <w:lang w:val="en-GB" w:eastAsia="en-US"/>
    </w:rPr>
  </w:style>
  <w:style w:type="paragraph" w:customStyle="1" w:styleId="21">
    <w:name w:val="リスト段落2"/>
    <w:basedOn w:val="Normal"/>
    <w:uiPriority w:val="99"/>
    <w:qFormat/>
    <w:rsid w:val="0002201E"/>
    <w:pPr>
      <w:tabs>
        <w:tab w:val="clear" w:pos="794"/>
        <w:tab w:val="clear" w:pos="1191"/>
        <w:tab w:val="clear" w:pos="1588"/>
        <w:tab w:val="clear" w:pos="1985"/>
        <w:tab w:val="left" w:pos="1134"/>
        <w:tab w:val="left" w:pos="1871"/>
        <w:tab w:val="left" w:pos="2268"/>
      </w:tabs>
      <w:ind w:left="720"/>
      <w:contextualSpacing/>
      <w:jc w:val="left"/>
      <w:textAlignment w:val="auto"/>
    </w:pPr>
    <w:rPr>
      <w:rFonts w:eastAsiaTheme="minorEastAsia"/>
      <w:lang w:val="en-GB"/>
    </w:rPr>
  </w:style>
  <w:style w:type="paragraph" w:customStyle="1" w:styleId="Heading31">
    <w:name w:val="Heading 31"/>
    <w:next w:val="Normal"/>
    <w:autoRedefine/>
    <w:uiPriority w:val="99"/>
    <w:qFormat/>
    <w:rsid w:val="0002201E"/>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 w:val="24"/>
      <w:lang w:val="fr-FR" w:eastAsia="en-US"/>
    </w:rPr>
  </w:style>
  <w:style w:type="paragraph" w:customStyle="1" w:styleId="Heading41">
    <w:name w:val="Heading 41"/>
    <w:next w:val="Normal"/>
    <w:uiPriority w:val="99"/>
    <w:qFormat/>
    <w:rsid w:val="0002201E"/>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 w:val="24"/>
      <w:lang w:val="fr-FR" w:eastAsia="en-US"/>
    </w:rPr>
  </w:style>
  <w:style w:type="paragraph" w:customStyle="1" w:styleId="Heading51">
    <w:name w:val="Heading 51"/>
    <w:next w:val="Normal"/>
    <w:uiPriority w:val="99"/>
    <w:qFormat/>
    <w:rsid w:val="0002201E"/>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 w:val="24"/>
      <w:lang w:val="fr-FR" w:eastAsia="en-US"/>
    </w:rPr>
  </w:style>
  <w:style w:type="paragraph" w:customStyle="1" w:styleId="FreeForm">
    <w:name w:val="Free Form"/>
    <w:autoRedefine/>
    <w:uiPriority w:val="99"/>
    <w:qFormat/>
    <w:rsid w:val="0002201E"/>
    <w:rPr>
      <w:rFonts w:ascii="Helvetica" w:eastAsia="ヒラギノ角ゴ Pro W3" w:hAnsi="Helvetica"/>
      <w:color w:val="000000"/>
      <w:sz w:val="24"/>
      <w:lang w:eastAsia="en-US"/>
    </w:rPr>
  </w:style>
  <w:style w:type="paragraph" w:customStyle="1" w:styleId="Heading61">
    <w:name w:val="Heading 61"/>
    <w:next w:val="Normal"/>
    <w:uiPriority w:val="99"/>
    <w:qFormat/>
    <w:rsid w:val="0002201E"/>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 w:val="24"/>
      <w:lang w:val="fr-FR" w:eastAsia="en-US"/>
    </w:rPr>
  </w:style>
  <w:style w:type="paragraph" w:customStyle="1" w:styleId="Heading71">
    <w:name w:val="Heading 71"/>
    <w:next w:val="Normal"/>
    <w:autoRedefine/>
    <w:uiPriority w:val="99"/>
    <w:qFormat/>
    <w:rsid w:val="0002201E"/>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 w:val="24"/>
      <w:lang w:val="fr-FR" w:eastAsia="en-US"/>
    </w:rPr>
  </w:style>
  <w:style w:type="paragraph" w:customStyle="1" w:styleId="ns">
    <w:name w:val="ns"/>
    <w:aliases w:val="normal short"/>
    <w:basedOn w:val="Normal"/>
    <w:uiPriority w:val="99"/>
    <w:qFormat/>
    <w:rsid w:val="0002201E"/>
    <w:pPr>
      <w:tabs>
        <w:tab w:val="clear" w:pos="794"/>
        <w:tab w:val="clear" w:pos="1191"/>
        <w:tab w:val="clear" w:pos="1588"/>
        <w:tab w:val="clear" w:pos="1985"/>
      </w:tabs>
      <w:overflowPunct/>
      <w:autoSpaceDE/>
      <w:autoSpaceDN/>
      <w:adjustRightInd/>
      <w:spacing w:before="0" w:after="160" w:line="276" w:lineRule="auto"/>
      <w:jc w:val="left"/>
      <w:textAlignment w:val="auto"/>
    </w:pPr>
    <w:rPr>
      <w:rFonts w:asciiTheme="minorHAnsi" w:eastAsiaTheme="minorHAnsi" w:hAnsiTheme="minorHAnsi" w:cstheme="minorBidi"/>
      <w:sz w:val="22"/>
      <w:szCs w:val="22"/>
      <w:lang w:val="de-DE"/>
    </w:rPr>
  </w:style>
  <w:style w:type="paragraph" w:customStyle="1" w:styleId="rf">
    <w:name w:val="r&amp;f"/>
    <w:aliases w:val="R&amp;F note"/>
    <w:uiPriority w:val="99"/>
    <w:qFormat/>
    <w:rsid w:val="0002201E"/>
    <w:pPr>
      <w:spacing w:after="240"/>
      <w:ind w:left="720" w:hanging="360"/>
    </w:pPr>
    <w:rPr>
      <w:color w:val="993366"/>
      <w:sz w:val="24"/>
      <w:szCs w:val="24"/>
      <w:lang w:eastAsia="en-US"/>
    </w:rPr>
  </w:style>
  <w:style w:type="paragraph" w:customStyle="1" w:styleId="nl0">
    <w:name w:val="nl0"/>
    <w:aliases w:val="numbered list 0"/>
    <w:uiPriority w:val="99"/>
    <w:qFormat/>
    <w:rsid w:val="0002201E"/>
    <w:pPr>
      <w:widowControl w:val="0"/>
      <w:tabs>
        <w:tab w:val="num" w:pos="1800"/>
      </w:tabs>
      <w:autoSpaceDE w:val="0"/>
      <w:autoSpaceDN w:val="0"/>
      <w:adjustRightInd w:val="0"/>
      <w:spacing w:after="160"/>
      <w:ind w:left="1800" w:hanging="200"/>
      <w:jc w:val="both"/>
    </w:pPr>
    <w:rPr>
      <w:lang w:eastAsia="en-US"/>
    </w:rPr>
  </w:style>
  <w:style w:type="paragraph" w:customStyle="1" w:styleId="fh4">
    <w:name w:val="fh4"/>
    <w:aliases w:val="fixed hight 4pt"/>
    <w:uiPriority w:val="99"/>
    <w:qFormat/>
    <w:rsid w:val="0002201E"/>
    <w:pPr>
      <w:widowControl w:val="0"/>
      <w:autoSpaceDE w:val="0"/>
      <w:autoSpaceDN w:val="0"/>
      <w:adjustRightInd w:val="0"/>
      <w:spacing w:line="40" w:lineRule="atLeast"/>
      <w:ind w:left="1440"/>
      <w:jc w:val="both"/>
    </w:pPr>
    <w:rPr>
      <w:sz w:val="8"/>
      <w:szCs w:val="8"/>
      <w:lang w:eastAsia="en-US"/>
    </w:rPr>
  </w:style>
  <w:style w:type="paragraph" w:customStyle="1" w:styleId="l0e">
    <w:name w:val="l0e"/>
    <w:aliases w:val="list 0 ellipsis"/>
    <w:uiPriority w:val="99"/>
    <w:qFormat/>
    <w:rsid w:val="0002201E"/>
    <w:pPr>
      <w:widowControl w:val="0"/>
      <w:tabs>
        <w:tab w:val="right" w:pos="1600"/>
      </w:tabs>
      <w:autoSpaceDE w:val="0"/>
      <w:autoSpaceDN w:val="0"/>
      <w:adjustRightInd w:val="0"/>
      <w:spacing w:after="160"/>
      <w:ind w:left="1800" w:hanging="1800"/>
      <w:jc w:val="both"/>
    </w:pPr>
    <w:rPr>
      <w:lang w:eastAsia="en-US"/>
    </w:rPr>
  </w:style>
  <w:style w:type="paragraph" w:customStyle="1" w:styleId="footnote">
    <w:name w:val="footnote"/>
    <w:uiPriority w:val="99"/>
    <w:qFormat/>
    <w:rsid w:val="0002201E"/>
    <w:pPr>
      <w:widowControl w:val="0"/>
      <w:autoSpaceDE w:val="0"/>
      <w:autoSpaceDN w:val="0"/>
      <w:adjustRightInd w:val="0"/>
      <w:jc w:val="both"/>
    </w:pPr>
    <w:rPr>
      <w:sz w:val="16"/>
      <w:szCs w:val="16"/>
      <w:lang w:eastAsia="en-US"/>
    </w:rPr>
  </w:style>
  <w:style w:type="paragraph" w:customStyle="1" w:styleId="l3e">
    <w:name w:val="l3e"/>
    <w:aliases w:val="list 3 ellipsis"/>
    <w:basedOn w:val="Normal"/>
    <w:uiPriority w:val="99"/>
    <w:qFormat/>
    <w:rsid w:val="0002201E"/>
    <w:pPr>
      <w:tabs>
        <w:tab w:val="clear" w:pos="794"/>
        <w:tab w:val="clear" w:pos="1191"/>
        <w:tab w:val="clear" w:pos="1588"/>
        <w:tab w:val="clear" w:pos="1985"/>
        <w:tab w:val="right" w:pos="2635"/>
      </w:tabs>
      <w:overflowPunct/>
      <w:autoSpaceDE/>
      <w:autoSpaceDN/>
      <w:adjustRightInd/>
      <w:spacing w:before="0" w:after="160" w:line="276" w:lineRule="auto"/>
      <w:ind w:left="2880" w:hanging="2880"/>
      <w:jc w:val="left"/>
      <w:textAlignment w:val="auto"/>
    </w:pPr>
    <w:rPr>
      <w:rFonts w:asciiTheme="minorHAnsi" w:eastAsiaTheme="minorHAnsi" w:hAnsiTheme="minorHAnsi" w:cstheme="minorBidi"/>
      <w:sz w:val="22"/>
      <w:szCs w:val="22"/>
      <w:lang w:val="de-DE"/>
    </w:rPr>
  </w:style>
  <w:style w:type="paragraph" w:customStyle="1" w:styleId="l2e">
    <w:name w:val="l2e"/>
    <w:aliases w:val="list 2 ellipsis"/>
    <w:basedOn w:val="Normal"/>
    <w:uiPriority w:val="99"/>
    <w:qFormat/>
    <w:rsid w:val="0002201E"/>
    <w:pPr>
      <w:tabs>
        <w:tab w:val="clear" w:pos="794"/>
        <w:tab w:val="clear" w:pos="1191"/>
        <w:tab w:val="clear" w:pos="1588"/>
        <w:tab w:val="clear" w:pos="1985"/>
        <w:tab w:val="right" w:pos="2261"/>
      </w:tabs>
      <w:overflowPunct/>
      <w:autoSpaceDE/>
      <w:autoSpaceDN/>
      <w:adjustRightInd/>
      <w:spacing w:before="0" w:after="200" w:line="276" w:lineRule="auto"/>
      <w:ind w:left="2520" w:hanging="2520"/>
      <w:jc w:val="left"/>
      <w:textAlignment w:val="auto"/>
    </w:pPr>
    <w:rPr>
      <w:rFonts w:ascii="Times" w:eastAsiaTheme="minorHAnsi" w:hAnsi="Times" w:cs="Times"/>
      <w:noProof/>
      <w:color w:val="000000"/>
      <w:sz w:val="22"/>
      <w:szCs w:val="22"/>
      <w:lang w:val="de-DE"/>
    </w:rPr>
  </w:style>
  <w:style w:type="paragraph" w:customStyle="1" w:styleId="numbersright">
    <w:name w:val="numbers right"/>
    <w:uiPriority w:val="99"/>
    <w:qFormat/>
    <w:rsid w:val="0002201E"/>
    <w:pPr>
      <w:widowControl w:val="0"/>
      <w:autoSpaceDE w:val="0"/>
      <w:autoSpaceDN w:val="0"/>
      <w:adjustRightInd w:val="0"/>
      <w:spacing w:line="220" w:lineRule="atLeast"/>
      <w:ind w:left="-1440" w:right="9547"/>
      <w:jc w:val="right"/>
    </w:pPr>
    <w:rPr>
      <w:rFonts w:ascii="Arial" w:hAnsi="Arial" w:cs="Arial"/>
      <w:sz w:val="12"/>
      <w:szCs w:val="12"/>
      <w:lang w:eastAsia="en-US"/>
    </w:rPr>
  </w:style>
  <w:style w:type="paragraph" w:customStyle="1" w:styleId="numbersleft">
    <w:name w:val="numbers left"/>
    <w:basedOn w:val="numbersright"/>
    <w:uiPriority w:val="99"/>
    <w:qFormat/>
    <w:rsid w:val="0002201E"/>
    <w:pPr>
      <w:spacing w:line="220" w:lineRule="exact"/>
      <w:ind w:left="9547" w:right="-1440"/>
      <w:jc w:val="left"/>
    </w:pPr>
  </w:style>
  <w:style w:type="paragraph" w:customStyle="1" w:styleId="parvaluecenter">
    <w:name w:val="par value center"/>
    <w:uiPriority w:val="99"/>
    <w:qFormat/>
    <w:rsid w:val="0002201E"/>
    <w:pPr>
      <w:widowControl w:val="0"/>
      <w:autoSpaceDE w:val="0"/>
      <w:autoSpaceDN w:val="0"/>
      <w:adjustRightInd w:val="0"/>
      <w:spacing w:line="180" w:lineRule="atLeast"/>
      <w:jc w:val="center"/>
    </w:pPr>
    <w:rPr>
      <w:sz w:val="18"/>
      <w:szCs w:val="18"/>
      <w:lang w:eastAsia="en-US"/>
    </w:rPr>
  </w:style>
  <w:style w:type="paragraph" w:customStyle="1" w:styleId="parvaluetitle">
    <w:name w:val="par value title"/>
    <w:uiPriority w:val="99"/>
    <w:qFormat/>
    <w:rsid w:val="0002201E"/>
    <w:pPr>
      <w:widowControl w:val="0"/>
      <w:autoSpaceDE w:val="0"/>
      <w:autoSpaceDN w:val="0"/>
      <w:adjustRightInd w:val="0"/>
      <w:spacing w:line="200" w:lineRule="atLeast"/>
    </w:pPr>
    <w:rPr>
      <w:i/>
      <w:iCs/>
      <w:lang w:eastAsia="en-US"/>
    </w:rPr>
  </w:style>
  <w:style w:type="paragraph" w:customStyle="1" w:styleId="nl1">
    <w:name w:val="nl1"/>
    <w:aliases w:val="numbered list 1"/>
    <w:uiPriority w:val="99"/>
    <w:qFormat/>
    <w:rsid w:val="0002201E"/>
    <w:pPr>
      <w:tabs>
        <w:tab w:val="num" w:pos="855"/>
        <w:tab w:val="num" w:pos="3240"/>
      </w:tabs>
      <w:spacing w:after="160"/>
      <w:ind w:left="855" w:hanging="855"/>
      <w:jc w:val="both"/>
    </w:pPr>
    <w:rPr>
      <w:lang w:eastAsia="en-US"/>
    </w:rPr>
  </w:style>
  <w:style w:type="paragraph" w:customStyle="1" w:styleId="l0">
    <w:name w:val="l0"/>
    <w:aliases w:val="list 0"/>
    <w:uiPriority w:val="99"/>
    <w:qFormat/>
    <w:rsid w:val="0002201E"/>
    <w:pPr>
      <w:tabs>
        <w:tab w:val="num" w:pos="360"/>
        <w:tab w:val="num" w:pos="3240"/>
      </w:tabs>
      <w:spacing w:before="160" w:after="160"/>
      <w:ind w:left="360" w:hanging="360"/>
      <w:jc w:val="both"/>
    </w:pPr>
    <w:rPr>
      <w:lang w:eastAsia="en-US"/>
    </w:rPr>
  </w:style>
  <w:style w:type="paragraph" w:customStyle="1" w:styleId="nl2">
    <w:name w:val="nl2"/>
    <w:aliases w:val="numbered list 2"/>
    <w:basedOn w:val="nl1"/>
    <w:uiPriority w:val="99"/>
    <w:qFormat/>
    <w:rsid w:val="0002201E"/>
    <w:pPr>
      <w:tabs>
        <w:tab w:val="clear" w:pos="855"/>
        <w:tab w:val="num" w:pos="2880"/>
      </w:tabs>
      <w:ind w:left="720" w:hanging="360"/>
    </w:pPr>
  </w:style>
  <w:style w:type="paragraph" w:customStyle="1" w:styleId="nl3">
    <w:name w:val="nl3"/>
    <w:aliases w:val="numbered list 3"/>
    <w:basedOn w:val="nl1"/>
    <w:uiPriority w:val="99"/>
    <w:qFormat/>
    <w:rsid w:val="0002201E"/>
    <w:pPr>
      <w:tabs>
        <w:tab w:val="clear" w:pos="855"/>
        <w:tab w:val="num" w:pos="1080"/>
      </w:tabs>
      <w:ind w:left="360" w:hanging="360"/>
    </w:pPr>
  </w:style>
  <w:style w:type="paragraph" w:customStyle="1" w:styleId="l2l">
    <w:name w:val="l2l"/>
    <w:aliases w:val="list 2 last"/>
    <w:basedOn w:val="Heading2"/>
    <w:uiPriority w:val="99"/>
    <w:qFormat/>
    <w:rsid w:val="0002201E"/>
    <w:pPr>
      <w:tabs>
        <w:tab w:val="clear" w:pos="794"/>
        <w:tab w:val="clear" w:pos="1191"/>
        <w:tab w:val="clear" w:pos="1588"/>
        <w:tab w:val="clear" w:pos="1985"/>
        <w:tab w:val="left" w:pos="1134"/>
        <w:tab w:val="left" w:pos="1871"/>
        <w:tab w:val="left" w:pos="2268"/>
      </w:tabs>
      <w:spacing w:before="200"/>
      <w:ind w:left="1134" w:hanging="1134"/>
      <w:jc w:val="left"/>
      <w:textAlignment w:val="auto"/>
    </w:pPr>
    <w:rPr>
      <w:rFonts w:eastAsiaTheme="minorEastAsia"/>
      <w:lang w:val="en-GB"/>
    </w:rPr>
  </w:style>
  <w:style w:type="paragraph" w:customStyle="1" w:styleId="VV">
    <w:name w:val="V&amp;V"/>
    <w:aliases w:val="note"/>
    <w:basedOn w:val="Normal"/>
    <w:uiPriority w:val="99"/>
    <w:qFormat/>
    <w:rsid w:val="0002201E"/>
    <w:pPr>
      <w:keepNext/>
      <w:widowControl w:val="0"/>
      <w:tabs>
        <w:tab w:val="clear" w:pos="794"/>
        <w:tab w:val="clear" w:pos="1191"/>
        <w:tab w:val="clear" w:pos="1588"/>
        <w:tab w:val="clear" w:pos="1985"/>
        <w:tab w:val="num" w:pos="2880"/>
        <w:tab w:val="left" w:pos="3240"/>
      </w:tabs>
      <w:overflowPunct/>
      <w:spacing w:before="160" w:after="320" w:line="260" w:lineRule="atLeast"/>
      <w:ind w:left="2304" w:hanging="864"/>
      <w:jc w:val="left"/>
      <w:textAlignment w:val="auto"/>
    </w:pPr>
    <w:rPr>
      <w:rFonts w:ascii="Times" w:eastAsiaTheme="minorHAnsi" w:hAnsi="Times" w:cs="Times"/>
      <w:noProof/>
      <w:color w:val="0000FF"/>
      <w:sz w:val="22"/>
      <w:szCs w:val="22"/>
      <w:lang w:val="de-DE"/>
    </w:rPr>
  </w:style>
  <w:style w:type="paragraph" w:customStyle="1" w:styleId="nl3e">
    <w:name w:val="nl3e"/>
    <w:aliases w:val="numbered list 3 ellipses"/>
    <w:basedOn w:val="nl3"/>
    <w:uiPriority w:val="99"/>
    <w:qFormat/>
    <w:rsid w:val="0002201E"/>
  </w:style>
  <w:style w:type="paragraph" w:customStyle="1" w:styleId="thl">
    <w:name w:val="thl"/>
    <w:aliases w:val="table heading left"/>
    <w:uiPriority w:val="99"/>
    <w:qFormat/>
    <w:rsid w:val="0002201E"/>
    <w:pPr>
      <w:keepNext/>
      <w:widowControl w:val="0"/>
      <w:autoSpaceDE w:val="0"/>
      <w:autoSpaceDN w:val="0"/>
      <w:adjustRightInd w:val="0"/>
      <w:spacing w:before="20" w:after="20"/>
    </w:pPr>
    <w:rPr>
      <w:rFonts w:ascii="Arial" w:hAnsi="Arial" w:cs="Arial"/>
      <w:b/>
      <w:bCs/>
      <w:color w:val="000000"/>
      <w:sz w:val="18"/>
      <w:szCs w:val="18"/>
      <w:lang w:eastAsia="en-US"/>
    </w:rPr>
  </w:style>
  <w:style w:type="paragraph" w:customStyle="1" w:styleId="th0">
    <w:name w:val="th"/>
    <w:aliases w:val="table heading"/>
    <w:basedOn w:val="thl"/>
    <w:uiPriority w:val="99"/>
    <w:qFormat/>
    <w:rsid w:val="0002201E"/>
    <w:pPr>
      <w:jc w:val="center"/>
    </w:pPr>
  </w:style>
  <w:style w:type="paragraph" w:customStyle="1" w:styleId="tl">
    <w:name w:val="tl"/>
    <w:aliases w:val="table left"/>
    <w:uiPriority w:val="99"/>
    <w:qFormat/>
    <w:rsid w:val="0002201E"/>
    <w:pPr>
      <w:widowControl w:val="0"/>
      <w:autoSpaceDE w:val="0"/>
      <w:autoSpaceDN w:val="0"/>
      <w:adjustRightInd w:val="0"/>
    </w:pPr>
    <w:rPr>
      <w:rFonts w:ascii="Arial" w:hAnsi="Arial" w:cs="Arial"/>
      <w:sz w:val="18"/>
      <w:szCs w:val="18"/>
      <w:lang w:eastAsia="en-US"/>
    </w:rPr>
  </w:style>
  <w:style w:type="paragraph" w:customStyle="1" w:styleId="tc">
    <w:name w:val="tc"/>
    <w:aliases w:val="table center"/>
    <w:uiPriority w:val="99"/>
    <w:qFormat/>
    <w:rsid w:val="0002201E"/>
    <w:pPr>
      <w:widowControl w:val="0"/>
      <w:autoSpaceDE w:val="0"/>
      <w:autoSpaceDN w:val="0"/>
      <w:adjustRightInd w:val="0"/>
      <w:jc w:val="center"/>
    </w:pPr>
    <w:rPr>
      <w:rFonts w:ascii="Arial" w:hAnsi="Arial" w:cs="Arial"/>
      <w:color w:val="000000"/>
      <w:sz w:val="18"/>
      <w:szCs w:val="18"/>
      <w:lang w:eastAsia="en-US"/>
    </w:rPr>
  </w:style>
  <w:style w:type="paragraph" w:customStyle="1" w:styleId="tr">
    <w:name w:val="tr"/>
    <w:aliases w:val="table right"/>
    <w:uiPriority w:val="99"/>
    <w:qFormat/>
    <w:rsid w:val="0002201E"/>
    <w:pPr>
      <w:keepNext/>
      <w:widowControl w:val="0"/>
      <w:autoSpaceDE w:val="0"/>
      <w:autoSpaceDN w:val="0"/>
      <w:adjustRightInd w:val="0"/>
      <w:spacing w:line="180" w:lineRule="atLeast"/>
      <w:jc w:val="right"/>
    </w:pPr>
    <w:rPr>
      <w:rFonts w:ascii="Arial" w:hAnsi="Arial" w:cs="Arial"/>
      <w:color w:val="000000"/>
      <w:sz w:val="18"/>
      <w:szCs w:val="18"/>
      <w:lang w:eastAsia="en-US"/>
    </w:rPr>
  </w:style>
  <w:style w:type="paragraph" w:customStyle="1" w:styleId="l0l">
    <w:name w:val="l0l"/>
    <w:aliases w:val="list 0 last"/>
    <w:basedOn w:val="l0"/>
    <w:next w:val="Normal"/>
    <w:uiPriority w:val="99"/>
    <w:qFormat/>
    <w:rsid w:val="0002201E"/>
    <w:pPr>
      <w:spacing w:after="320"/>
    </w:pPr>
  </w:style>
  <w:style w:type="paragraph" w:customStyle="1" w:styleId="tf0">
    <w:name w:val="tf"/>
    <w:aliases w:val="table filler"/>
    <w:uiPriority w:val="99"/>
    <w:qFormat/>
    <w:rsid w:val="0002201E"/>
    <w:pPr>
      <w:widowControl w:val="0"/>
      <w:autoSpaceDE w:val="0"/>
      <w:autoSpaceDN w:val="0"/>
      <w:adjustRightInd w:val="0"/>
      <w:spacing w:before="120" w:after="120"/>
    </w:pPr>
    <w:rPr>
      <w:rFonts w:ascii="Helvetica" w:hAnsi="Helvetica" w:cs="Helvetica"/>
      <w:color w:val="000000"/>
      <w:sz w:val="6"/>
      <w:szCs w:val="6"/>
      <w:lang w:eastAsia="en-US"/>
    </w:rPr>
  </w:style>
  <w:style w:type="paragraph" w:customStyle="1" w:styleId="vth">
    <w:name w:val="vth"/>
    <w:aliases w:val="value table header"/>
    <w:uiPriority w:val="99"/>
    <w:qFormat/>
    <w:rsid w:val="0002201E"/>
    <w:pPr>
      <w:widowControl w:val="0"/>
      <w:autoSpaceDE w:val="0"/>
      <w:autoSpaceDN w:val="0"/>
      <w:adjustRightInd w:val="0"/>
      <w:spacing w:before="60" w:after="60"/>
      <w:ind w:left="60"/>
    </w:pPr>
    <w:rPr>
      <w:i/>
      <w:iCs/>
      <w:color w:val="000000"/>
      <w:lang w:eastAsia="en-US"/>
    </w:rPr>
  </w:style>
  <w:style w:type="paragraph" w:customStyle="1" w:styleId="tn">
    <w:name w:val="tn"/>
    <w:aliases w:val="table note"/>
    <w:uiPriority w:val="99"/>
    <w:qFormat/>
    <w:rsid w:val="0002201E"/>
    <w:pPr>
      <w:tabs>
        <w:tab w:val="num" w:pos="2880"/>
      </w:tabs>
      <w:spacing w:before="60" w:after="60" w:line="240" w:lineRule="atLeast"/>
      <w:ind w:left="360" w:right="360" w:hanging="360"/>
    </w:pPr>
    <w:rPr>
      <w:rFonts w:ascii="Times" w:hAnsi="Times" w:cs="Times"/>
      <w:color w:val="000000"/>
      <w:lang w:eastAsia="en-US"/>
    </w:rPr>
  </w:style>
  <w:style w:type="paragraph" w:customStyle="1" w:styleId="parvalueleft">
    <w:name w:val="par value left"/>
    <w:basedOn w:val="parvaluecenter"/>
    <w:uiPriority w:val="99"/>
    <w:qFormat/>
    <w:rsid w:val="0002201E"/>
    <w:pPr>
      <w:jc w:val="left"/>
    </w:pPr>
  </w:style>
  <w:style w:type="paragraph" w:customStyle="1" w:styleId="ft0">
    <w:name w:val="ft"/>
    <w:aliases w:val="figure title"/>
    <w:next w:val="Normal"/>
    <w:uiPriority w:val="99"/>
    <w:qFormat/>
    <w:rsid w:val="0002201E"/>
    <w:pPr>
      <w:tabs>
        <w:tab w:val="num" w:pos="4752"/>
      </w:tabs>
      <w:ind w:left="1080" w:hanging="1080"/>
      <w:jc w:val="center"/>
    </w:pPr>
    <w:rPr>
      <w:rFonts w:ascii="Arial" w:hAnsi="Arial" w:cs="Arial"/>
      <w:b/>
      <w:bCs/>
      <w:lang w:eastAsia="en-US"/>
    </w:rPr>
  </w:style>
  <w:style w:type="paragraph" w:customStyle="1" w:styleId="l3l">
    <w:name w:val="l3l"/>
    <w:aliases w:val="list 3 last"/>
    <w:basedOn w:val="Heading3"/>
    <w:uiPriority w:val="99"/>
    <w:qFormat/>
    <w:rsid w:val="0002201E"/>
    <w:pPr>
      <w:tabs>
        <w:tab w:val="clear" w:pos="794"/>
        <w:tab w:val="clear" w:pos="1191"/>
        <w:tab w:val="clear" w:pos="1588"/>
        <w:tab w:val="clear" w:pos="1985"/>
        <w:tab w:val="left" w:pos="1871"/>
        <w:tab w:val="left" w:pos="2268"/>
      </w:tabs>
      <w:ind w:left="1134" w:hanging="1134"/>
      <w:jc w:val="left"/>
      <w:textAlignment w:val="auto"/>
    </w:pPr>
    <w:rPr>
      <w:rFonts w:eastAsiaTheme="minorEastAsia"/>
      <w:lang w:val="en-GB"/>
    </w:rPr>
  </w:style>
  <w:style w:type="paragraph" w:customStyle="1" w:styleId="r">
    <w:name w:val="r"/>
    <w:aliases w:val="reference"/>
    <w:basedOn w:val="Normal"/>
    <w:uiPriority w:val="99"/>
    <w:qFormat/>
    <w:rsid w:val="0002201E"/>
    <w:pPr>
      <w:widowControl w:val="0"/>
      <w:tabs>
        <w:tab w:val="clear" w:pos="794"/>
        <w:tab w:val="clear" w:pos="1191"/>
        <w:tab w:val="clear" w:pos="1588"/>
        <w:tab w:val="clear" w:pos="1985"/>
        <w:tab w:val="num" w:pos="2880"/>
      </w:tabs>
      <w:overflowPunct/>
      <w:spacing w:before="0" w:after="160" w:line="276" w:lineRule="auto"/>
      <w:ind w:left="2880" w:hanging="360"/>
      <w:jc w:val="left"/>
      <w:textAlignment w:val="auto"/>
    </w:pPr>
    <w:rPr>
      <w:rFonts w:asciiTheme="minorHAnsi" w:eastAsiaTheme="minorHAnsi" w:hAnsiTheme="minorHAnsi" w:cstheme="minorBidi"/>
      <w:sz w:val="22"/>
      <w:szCs w:val="22"/>
      <w:lang w:val="de-DE"/>
    </w:rPr>
  </w:style>
  <w:style w:type="paragraph" w:customStyle="1" w:styleId="l1e">
    <w:name w:val="l1e"/>
    <w:aliases w:val="list 1 ellipsis"/>
    <w:basedOn w:val="Normal"/>
    <w:uiPriority w:val="99"/>
    <w:qFormat/>
    <w:rsid w:val="0002201E"/>
    <w:pPr>
      <w:tabs>
        <w:tab w:val="clear" w:pos="794"/>
        <w:tab w:val="clear" w:pos="1191"/>
        <w:tab w:val="clear" w:pos="1588"/>
        <w:tab w:val="clear" w:pos="1985"/>
        <w:tab w:val="right" w:pos="1920"/>
      </w:tabs>
      <w:overflowPunct/>
      <w:autoSpaceDE/>
      <w:autoSpaceDN/>
      <w:adjustRightInd/>
      <w:spacing w:before="0" w:after="200" w:line="276" w:lineRule="auto"/>
      <w:ind w:left="2160" w:hanging="2160"/>
      <w:jc w:val="left"/>
      <w:textAlignment w:val="auto"/>
    </w:pPr>
    <w:rPr>
      <w:rFonts w:asciiTheme="minorHAnsi" w:eastAsiaTheme="minorHAnsi" w:hAnsiTheme="minorHAnsi" w:cstheme="minorBidi"/>
      <w:sz w:val="22"/>
      <w:szCs w:val="22"/>
      <w:lang w:val="de-DE"/>
    </w:rPr>
  </w:style>
  <w:style w:type="paragraph" w:customStyle="1" w:styleId="sa">
    <w:name w:val="sa"/>
    <w:aliases w:val="Symbols and abbreviations"/>
    <w:uiPriority w:val="99"/>
    <w:qFormat/>
    <w:rsid w:val="0002201E"/>
    <w:pPr>
      <w:widowControl w:val="0"/>
      <w:autoSpaceDE w:val="0"/>
      <w:autoSpaceDN w:val="0"/>
      <w:adjustRightInd w:val="0"/>
      <w:spacing w:before="40" w:after="40"/>
      <w:ind w:left="3600" w:hanging="2160"/>
    </w:pPr>
    <w:rPr>
      <w:rFonts w:ascii="Arial" w:hAnsi="Arial" w:cs="Arial"/>
      <w:lang w:eastAsia="en-US"/>
    </w:rPr>
  </w:style>
  <w:style w:type="paragraph" w:customStyle="1" w:styleId="figurecell">
    <w:name w:val="figure cell"/>
    <w:next w:val="ft0"/>
    <w:uiPriority w:val="99"/>
    <w:qFormat/>
    <w:rsid w:val="0002201E"/>
    <w:pPr>
      <w:keepNext/>
      <w:widowControl w:val="0"/>
      <w:pBdr>
        <w:top w:val="single" w:sz="4" w:space="3" w:color="000000"/>
        <w:left w:val="single" w:sz="4" w:space="2" w:color="000000"/>
        <w:bottom w:val="single" w:sz="4" w:space="3" w:color="000000"/>
        <w:right w:val="single" w:sz="4" w:space="2" w:color="000000"/>
      </w:pBdr>
      <w:autoSpaceDE w:val="0"/>
      <w:autoSpaceDN w:val="0"/>
      <w:adjustRightInd w:val="0"/>
      <w:spacing w:after="80"/>
      <w:jc w:val="center"/>
    </w:pPr>
    <w:rPr>
      <w:sz w:val="16"/>
      <w:szCs w:val="16"/>
      <w:lang w:eastAsia="en-US"/>
    </w:rPr>
  </w:style>
  <w:style w:type="paragraph" w:customStyle="1" w:styleId="Heading1nn">
    <w:name w:val="Heading 1 nn"/>
    <w:basedOn w:val="Heading1"/>
    <w:next w:val="Normal"/>
    <w:uiPriority w:val="99"/>
    <w:qFormat/>
    <w:rsid w:val="0002201E"/>
    <w:pPr>
      <w:keepLines w:val="0"/>
      <w:widowControl w:val="0"/>
      <w:pBdr>
        <w:bottom w:val="single" w:sz="4" w:space="1" w:color="000000"/>
      </w:pBdr>
      <w:tabs>
        <w:tab w:val="clear" w:pos="794"/>
        <w:tab w:val="clear" w:pos="1191"/>
        <w:tab w:val="clear" w:pos="1588"/>
        <w:tab w:val="clear" w:pos="1985"/>
        <w:tab w:val="left" w:pos="1080"/>
      </w:tabs>
      <w:overflowPunct/>
      <w:autoSpaceDE/>
      <w:autoSpaceDN/>
      <w:adjustRightInd/>
      <w:spacing w:before="120" w:after="160" w:line="276" w:lineRule="auto"/>
      <w:ind w:left="1080" w:hanging="1080"/>
      <w:jc w:val="left"/>
      <w:textAlignment w:val="auto"/>
    </w:pPr>
    <w:rPr>
      <w:rFonts w:ascii="Helvetica" w:eastAsia="Batang" w:hAnsi="Helvetica" w:cs="Helvetica"/>
      <w:bCs/>
      <w:sz w:val="36"/>
      <w:szCs w:val="36"/>
      <w:lang w:val="en-GB" w:eastAsia="ko-KR"/>
    </w:rPr>
  </w:style>
  <w:style w:type="paragraph" w:customStyle="1" w:styleId="Heading2nn">
    <w:name w:val="Heading 2 nn"/>
    <w:basedOn w:val="Heading2"/>
    <w:next w:val="Normal"/>
    <w:uiPriority w:val="99"/>
    <w:qFormat/>
    <w:rsid w:val="0002201E"/>
    <w:pPr>
      <w:keepLines w:val="0"/>
      <w:widowControl w:val="0"/>
      <w:pBdr>
        <w:bottom w:val="single" w:sz="4" w:space="1" w:color="000000"/>
      </w:pBdr>
      <w:tabs>
        <w:tab w:val="clear" w:pos="794"/>
        <w:tab w:val="clear" w:pos="1191"/>
        <w:tab w:val="clear" w:pos="1588"/>
        <w:tab w:val="clear" w:pos="1985"/>
        <w:tab w:val="left" w:pos="1080"/>
      </w:tabs>
      <w:overflowPunct/>
      <w:spacing w:before="120" w:after="320" w:line="276" w:lineRule="auto"/>
      <w:ind w:left="1080" w:hanging="1080"/>
      <w:jc w:val="left"/>
      <w:textAlignment w:val="auto"/>
    </w:pPr>
    <w:rPr>
      <w:rFonts w:ascii="Helvetica" w:eastAsia="Batang" w:hAnsi="Helvetica"/>
      <w:bCs/>
      <w:sz w:val="28"/>
      <w:szCs w:val="28"/>
      <w:lang w:val="en-GB" w:eastAsia="ko-KR"/>
    </w:rPr>
  </w:style>
  <w:style w:type="paragraph" w:customStyle="1" w:styleId="Heading3nn">
    <w:name w:val="Heading 3 nn"/>
    <w:basedOn w:val="Heading3"/>
    <w:next w:val="Normal"/>
    <w:uiPriority w:val="99"/>
    <w:qFormat/>
    <w:rsid w:val="0002201E"/>
    <w:pPr>
      <w:keepLines w:val="0"/>
      <w:widowControl w:val="0"/>
      <w:pBdr>
        <w:bottom w:val="single" w:sz="4" w:space="1" w:color="000000"/>
      </w:pBdr>
      <w:tabs>
        <w:tab w:val="clear" w:pos="794"/>
        <w:tab w:val="clear" w:pos="1191"/>
        <w:tab w:val="clear" w:pos="1588"/>
        <w:tab w:val="clear" w:pos="1985"/>
        <w:tab w:val="left" w:pos="1080"/>
      </w:tabs>
      <w:overflowPunct/>
      <w:spacing w:before="120" w:after="320" w:line="276" w:lineRule="auto"/>
      <w:ind w:left="1080" w:hanging="1080"/>
      <w:jc w:val="left"/>
      <w:textAlignment w:val="auto"/>
    </w:pPr>
    <w:rPr>
      <w:rFonts w:ascii="Helvetica" w:eastAsia="Batang" w:hAnsi="Helvetica" w:cs="Helvetica"/>
      <w:bCs/>
      <w:szCs w:val="24"/>
      <w:lang w:val="en-GB" w:eastAsia="ko-KR"/>
    </w:rPr>
  </w:style>
  <w:style w:type="paragraph" w:customStyle="1" w:styleId="Heading4nb">
    <w:name w:val="Heading 4 nb"/>
    <w:basedOn w:val="Heading4"/>
    <w:next w:val="Normal"/>
    <w:uiPriority w:val="99"/>
    <w:qFormat/>
    <w:rsid w:val="0002201E"/>
    <w:pPr>
      <w:keepLines w:val="0"/>
      <w:widowControl w:val="0"/>
      <w:pBdr>
        <w:bottom w:val="single" w:sz="4" w:space="1" w:color="000000"/>
      </w:pBdr>
      <w:tabs>
        <w:tab w:val="clear" w:pos="992"/>
        <w:tab w:val="clear" w:pos="1191"/>
        <w:tab w:val="clear" w:pos="1588"/>
        <w:tab w:val="clear" w:pos="1985"/>
        <w:tab w:val="num" w:pos="1258"/>
      </w:tabs>
      <w:overflowPunct/>
      <w:spacing w:before="240" w:after="320" w:line="276" w:lineRule="auto"/>
      <w:ind w:left="1267" w:hanging="1195"/>
      <w:jc w:val="left"/>
      <w:textAlignment w:val="auto"/>
    </w:pPr>
    <w:rPr>
      <w:rFonts w:ascii="Arial" w:eastAsia="Batang" w:hAnsi="Arial"/>
      <w:bCs/>
      <w:sz w:val="22"/>
      <w:szCs w:val="22"/>
      <w:lang w:val="en-GB" w:eastAsia="ko-KR"/>
    </w:rPr>
  </w:style>
  <w:style w:type="paragraph" w:customStyle="1" w:styleId="Heading1nb">
    <w:name w:val="Heading 1 nb"/>
    <w:basedOn w:val="Heading1"/>
    <w:next w:val="Normal"/>
    <w:uiPriority w:val="99"/>
    <w:qFormat/>
    <w:rsid w:val="0002201E"/>
    <w:pPr>
      <w:keepLines w:val="0"/>
      <w:widowControl w:val="0"/>
      <w:pBdr>
        <w:bottom w:val="single" w:sz="4" w:space="1" w:color="000000"/>
      </w:pBdr>
      <w:tabs>
        <w:tab w:val="clear" w:pos="794"/>
        <w:tab w:val="clear" w:pos="1191"/>
        <w:tab w:val="clear" w:pos="1588"/>
        <w:tab w:val="clear" w:pos="1985"/>
        <w:tab w:val="num" w:pos="720"/>
      </w:tabs>
      <w:overflowPunct/>
      <w:spacing w:before="320" w:after="160" w:line="276" w:lineRule="auto"/>
      <w:ind w:left="720" w:hanging="720"/>
      <w:jc w:val="left"/>
      <w:textAlignment w:val="auto"/>
    </w:pPr>
    <w:rPr>
      <w:rFonts w:ascii="Helvetica" w:eastAsia="Batang" w:hAnsi="Helvetica" w:cs="Helvetica"/>
      <w:bCs/>
      <w:sz w:val="36"/>
      <w:szCs w:val="36"/>
      <w:lang w:val="en-GB" w:eastAsia="ko-KR"/>
    </w:rPr>
  </w:style>
  <w:style w:type="paragraph" w:customStyle="1" w:styleId="Heading2nb">
    <w:name w:val="Heading 2 nb"/>
    <w:basedOn w:val="Heading2"/>
    <w:next w:val="Normal"/>
    <w:uiPriority w:val="99"/>
    <w:qFormat/>
    <w:rsid w:val="0002201E"/>
    <w:pPr>
      <w:keepLines w:val="0"/>
      <w:widowControl w:val="0"/>
      <w:pBdr>
        <w:bottom w:val="single" w:sz="4" w:space="1" w:color="000000"/>
      </w:pBdr>
      <w:tabs>
        <w:tab w:val="clear" w:pos="794"/>
        <w:tab w:val="clear" w:pos="1191"/>
        <w:tab w:val="clear" w:pos="1588"/>
        <w:tab w:val="clear" w:pos="1985"/>
        <w:tab w:val="num" w:pos="901"/>
      </w:tabs>
      <w:overflowPunct/>
      <w:spacing w:before="400" w:after="160" w:line="276" w:lineRule="auto"/>
      <w:ind w:left="892" w:hanging="878"/>
      <w:jc w:val="left"/>
      <w:textAlignment w:val="auto"/>
    </w:pPr>
    <w:rPr>
      <w:rFonts w:ascii="Arial" w:eastAsia="Batang" w:hAnsi="Arial" w:cs="Arial"/>
      <w:bCs/>
      <w:sz w:val="28"/>
      <w:szCs w:val="28"/>
      <w:lang w:val="en-GB" w:eastAsia="ko-KR"/>
    </w:rPr>
  </w:style>
  <w:style w:type="paragraph" w:customStyle="1" w:styleId="Heading3nb">
    <w:name w:val="Heading 3 nb"/>
    <w:basedOn w:val="Heading3"/>
    <w:next w:val="Normal"/>
    <w:uiPriority w:val="99"/>
    <w:qFormat/>
    <w:rsid w:val="0002201E"/>
    <w:pPr>
      <w:keepLines w:val="0"/>
      <w:widowControl w:val="0"/>
      <w:pBdr>
        <w:bottom w:val="single" w:sz="4" w:space="1" w:color="000000"/>
      </w:pBdr>
      <w:tabs>
        <w:tab w:val="clear" w:pos="794"/>
        <w:tab w:val="clear" w:pos="1191"/>
        <w:tab w:val="clear" w:pos="1588"/>
        <w:tab w:val="clear" w:pos="1985"/>
        <w:tab w:val="num" w:pos="1081"/>
      </w:tabs>
      <w:overflowPunct/>
      <w:spacing w:before="320" w:after="320" w:line="276" w:lineRule="auto"/>
      <w:ind w:left="1080" w:hanging="1037"/>
      <w:jc w:val="left"/>
      <w:textAlignment w:val="auto"/>
    </w:pPr>
    <w:rPr>
      <w:rFonts w:ascii="Arial" w:eastAsia="Batang" w:hAnsi="Arial"/>
      <w:bCs/>
      <w:szCs w:val="24"/>
      <w:lang w:val="en-GB" w:eastAsia="ko-KR"/>
    </w:rPr>
  </w:style>
  <w:style w:type="paragraph" w:customStyle="1" w:styleId="notes">
    <w:name w:val="notes"/>
    <w:uiPriority w:val="99"/>
    <w:qFormat/>
    <w:rsid w:val="0002201E"/>
    <w:pPr>
      <w:keepNext/>
      <w:widowControl w:val="0"/>
      <w:autoSpaceDE w:val="0"/>
      <w:autoSpaceDN w:val="0"/>
      <w:adjustRightInd w:val="0"/>
      <w:spacing w:before="160" w:after="80"/>
      <w:ind w:left="1440" w:right="1440"/>
      <w:jc w:val="both"/>
    </w:pPr>
    <w:rPr>
      <w:lang w:eastAsia="en-US"/>
    </w:rPr>
  </w:style>
  <w:style w:type="paragraph" w:customStyle="1" w:styleId="thr">
    <w:name w:val="thr"/>
    <w:aliases w:val="table heading right"/>
    <w:basedOn w:val="thl"/>
    <w:uiPriority w:val="99"/>
    <w:qFormat/>
    <w:rsid w:val="0002201E"/>
    <w:pPr>
      <w:jc w:val="right"/>
    </w:pPr>
  </w:style>
  <w:style w:type="paragraph" w:customStyle="1" w:styleId="nl0l">
    <w:name w:val="nl0l"/>
    <w:aliases w:val="numbered list 0 last"/>
    <w:basedOn w:val="nl0"/>
    <w:next w:val="Normal"/>
    <w:uiPriority w:val="99"/>
    <w:qFormat/>
    <w:rsid w:val="0002201E"/>
  </w:style>
  <w:style w:type="paragraph" w:customStyle="1" w:styleId="nl1l">
    <w:name w:val="nl1l"/>
    <w:aliases w:val="numbered list 1 last"/>
    <w:basedOn w:val="nl1"/>
    <w:next w:val="Normal"/>
    <w:uiPriority w:val="99"/>
    <w:qFormat/>
    <w:rsid w:val="0002201E"/>
    <w:pPr>
      <w:spacing w:after="320"/>
    </w:pPr>
  </w:style>
  <w:style w:type="paragraph" w:customStyle="1" w:styleId="nl2l">
    <w:name w:val="nl2l"/>
    <w:aliases w:val="numbered list 2 last"/>
    <w:basedOn w:val="nl2"/>
    <w:uiPriority w:val="99"/>
    <w:qFormat/>
    <w:rsid w:val="0002201E"/>
  </w:style>
  <w:style w:type="paragraph" w:customStyle="1" w:styleId="nl3l">
    <w:name w:val="nl3l"/>
    <w:aliases w:val="numbered list 3 last"/>
    <w:basedOn w:val="nl3"/>
    <w:uiPriority w:val="99"/>
    <w:qFormat/>
    <w:rsid w:val="0002201E"/>
  </w:style>
  <w:style w:type="paragraph" w:customStyle="1" w:styleId="l1l">
    <w:name w:val="l1l"/>
    <w:aliases w:val="list 1 last"/>
    <w:basedOn w:val="Heading1"/>
    <w:uiPriority w:val="99"/>
    <w:qFormat/>
    <w:rsid w:val="0002201E"/>
    <w:pPr>
      <w:tabs>
        <w:tab w:val="clear" w:pos="794"/>
        <w:tab w:val="clear" w:pos="1191"/>
        <w:tab w:val="clear" w:pos="1588"/>
        <w:tab w:val="clear" w:pos="1985"/>
        <w:tab w:val="left" w:pos="1134"/>
        <w:tab w:val="left" w:pos="1871"/>
        <w:tab w:val="left" w:pos="2268"/>
      </w:tabs>
      <w:spacing w:before="280"/>
      <w:ind w:left="1134" w:hanging="1134"/>
      <w:jc w:val="left"/>
      <w:textAlignment w:val="auto"/>
    </w:pPr>
    <w:rPr>
      <w:rFonts w:eastAsiaTheme="minorEastAsia"/>
      <w:sz w:val="28"/>
      <w:lang w:val="en-GB"/>
    </w:rPr>
  </w:style>
  <w:style w:type="paragraph" w:customStyle="1" w:styleId="IBN">
    <w:name w:val="IBN"/>
    <w:basedOn w:val="Normal"/>
    <w:uiPriority w:val="99"/>
    <w:qFormat/>
    <w:rsid w:val="0002201E"/>
    <w:pPr>
      <w:widowControl w:val="0"/>
      <w:tabs>
        <w:tab w:val="clear" w:pos="794"/>
        <w:tab w:val="clear" w:pos="1191"/>
        <w:tab w:val="clear" w:pos="1588"/>
        <w:tab w:val="clear" w:pos="1985"/>
        <w:tab w:val="left" w:pos="567"/>
        <w:tab w:val="num" w:pos="3240"/>
      </w:tabs>
      <w:overflowPunct/>
      <w:spacing w:before="0" w:after="180" w:line="276" w:lineRule="auto"/>
      <w:ind w:left="568" w:hanging="284"/>
      <w:jc w:val="left"/>
      <w:textAlignment w:val="auto"/>
    </w:pPr>
    <w:rPr>
      <w:rFonts w:asciiTheme="minorHAnsi" w:eastAsiaTheme="minorHAnsi" w:hAnsiTheme="minorHAnsi" w:cstheme="minorBidi"/>
      <w:sz w:val="22"/>
      <w:szCs w:val="22"/>
      <w:lang w:val="en-GB"/>
    </w:rPr>
  </w:style>
  <w:style w:type="paragraph" w:customStyle="1" w:styleId="TableBody2">
    <w:name w:val="Table Body2"/>
    <w:basedOn w:val="Normal"/>
    <w:uiPriority w:val="99"/>
    <w:qFormat/>
    <w:rsid w:val="0002201E"/>
    <w:pPr>
      <w:tabs>
        <w:tab w:val="clear" w:pos="794"/>
        <w:tab w:val="clear" w:pos="1191"/>
        <w:tab w:val="clear" w:pos="1588"/>
        <w:tab w:val="clear" w:pos="1985"/>
      </w:tabs>
      <w:overflowPunct/>
      <w:autoSpaceDE/>
      <w:autoSpaceDN/>
      <w:adjustRightInd/>
      <w:spacing w:before="0" w:line="276" w:lineRule="auto"/>
      <w:jc w:val="left"/>
      <w:textAlignment w:val="auto"/>
    </w:pPr>
    <w:rPr>
      <w:rFonts w:ascii="Arial" w:eastAsiaTheme="minorHAnsi" w:hAnsi="Arial" w:cs="Arial"/>
      <w:kern w:val="2"/>
      <w:sz w:val="22"/>
      <w:szCs w:val="22"/>
      <w:lang w:val="de-DE"/>
    </w:rPr>
  </w:style>
  <w:style w:type="paragraph" w:customStyle="1" w:styleId="FFTitle">
    <w:name w:val="FF Title"/>
    <w:basedOn w:val="Normal"/>
    <w:uiPriority w:val="99"/>
    <w:qFormat/>
    <w:rsid w:val="0002201E"/>
    <w:pPr>
      <w:tabs>
        <w:tab w:val="clear" w:pos="794"/>
        <w:tab w:val="clear" w:pos="1191"/>
        <w:tab w:val="clear" w:pos="1588"/>
        <w:tab w:val="clear" w:pos="1985"/>
      </w:tabs>
      <w:overflowPunct/>
      <w:autoSpaceDE/>
      <w:autoSpaceDN/>
      <w:adjustRightInd/>
      <w:spacing w:before="240" w:after="120" w:line="276" w:lineRule="auto"/>
      <w:jc w:val="center"/>
      <w:textAlignment w:val="auto"/>
    </w:pPr>
    <w:rPr>
      <w:rFonts w:ascii="Helvetica" w:eastAsiaTheme="minorHAnsi" w:hAnsi="Helvetica" w:cs="Helvetica"/>
      <w:b/>
      <w:bCs/>
      <w:i/>
      <w:iCs/>
      <w:sz w:val="16"/>
      <w:szCs w:val="16"/>
      <w:lang w:val="de-DE"/>
    </w:rPr>
  </w:style>
  <w:style w:type="paragraph" w:customStyle="1" w:styleId="Tableheader">
    <w:name w:val="Table header"/>
    <w:basedOn w:val="Normal"/>
    <w:uiPriority w:val="99"/>
    <w:qFormat/>
    <w:locked/>
    <w:rsid w:val="0002201E"/>
    <w:pPr>
      <w:keepNext/>
      <w:tabs>
        <w:tab w:val="clear" w:pos="794"/>
        <w:tab w:val="clear" w:pos="1191"/>
        <w:tab w:val="clear" w:pos="1588"/>
        <w:tab w:val="clear" w:pos="1985"/>
      </w:tabs>
      <w:overflowPunct/>
      <w:autoSpaceDE/>
      <w:autoSpaceDN/>
      <w:adjustRightInd/>
      <w:spacing w:after="120" w:line="276" w:lineRule="auto"/>
      <w:jc w:val="center"/>
      <w:textAlignment w:val="auto"/>
    </w:pPr>
    <w:rPr>
      <w:rFonts w:ascii="Arial" w:hAnsi="Arial" w:cstheme="minorBidi"/>
      <w:b/>
      <w:sz w:val="20"/>
      <w:szCs w:val="22"/>
      <w:lang w:val="de-DE"/>
    </w:rPr>
  </w:style>
  <w:style w:type="paragraph" w:customStyle="1" w:styleId="TableBody">
    <w:name w:val="Table Body"/>
    <w:basedOn w:val="Normal"/>
    <w:uiPriority w:val="99"/>
    <w:qFormat/>
    <w:rsid w:val="0002201E"/>
    <w:pPr>
      <w:tabs>
        <w:tab w:val="clear" w:pos="794"/>
        <w:tab w:val="clear" w:pos="1191"/>
        <w:tab w:val="clear" w:pos="1588"/>
        <w:tab w:val="clear" w:pos="1985"/>
      </w:tabs>
      <w:overflowPunct/>
      <w:autoSpaceDE/>
      <w:autoSpaceDN/>
      <w:adjustRightInd/>
      <w:spacing w:before="60" w:after="60" w:line="276" w:lineRule="auto"/>
      <w:jc w:val="left"/>
      <w:textAlignment w:val="auto"/>
    </w:pPr>
    <w:rPr>
      <w:rFonts w:ascii="Times" w:hAnsi="Times" w:cstheme="minorBidi"/>
      <w:sz w:val="20"/>
      <w:szCs w:val="22"/>
      <w:lang w:val="de-DE"/>
    </w:rPr>
  </w:style>
  <w:style w:type="paragraph" w:customStyle="1" w:styleId="Picture">
    <w:name w:val="Picture"/>
    <w:basedOn w:val="Normal"/>
    <w:uiPriority w:val="99"/>
    <w:qFormat/>
    <w:rsid w:val="0002201E"/>
    <w:pPr>
      <w:keepNext/>
      <w:tabs>
        <w:tab w:val="clear" w:pos="794"/>
        <w:tab w:val="clear" w:pos="1191"/>
        <w:tab w:val="clear" w:pos="1588"/>
        <w:tab w:val="clear" w:pos="1985"/>
      </w:tabs>
      <w:overflowPunct/>
      <w:autoSpaceDE/>
      <w:autoSpaceDN/>
      <w:adjustRightInd/>
      <w:spacing w:before="240" w:after="120" w:line="276" w:lineRule="auto"/>
      <w:jc w:val="center"/>
      <w:textAlignment w:val="auto"/>
    </w:pPr>
    <w:rPr>
      <w:rFonts w:ascii="Times" w:hAnsi="Times" w:cstheme="minorBidi"/>
      <w:sz w:val="20"/>
      <w:szCs w:val="22"/>
      <w:lang w:val="de-DE"/>
    </w:rPr>
  </w:style>
  <w:style w:type="character" w:customStyle="1" w:styleId="HeadingNoNumChar">
    <w:name w:val="HeadingNoNum Char"/>
    <w:link w:val="HeadingNoNum"/>
    <w:locked/>
    <w:rsid w:val="0002201E"/>
    <w:rPr>
      <w:rFonts w:ascii="Arial" w:hAnsi="Arial" w:cs="Arial"/>
      <w:b/>
      <w:bCs/>
      <w:szCs w:val="24"/>
      <w:lang w:val="en-GB" w:eastAsia="en-US"/>
    </w:rPr>
  </w:style>
  <w:style w:type="paragraph" w:customStyle="1" w:styleId="HeadingNoNum">
    <w:name w:val="HeadingNoNum"/>
    <w:basedOn w:val="Normal"/>
    <w:link w:val="HeadingNoNumChar"/>
    <w:qFormat/>
    <w:rsid w:val="0002201E"/>
    <w:pPr>
      <w:keepNext/>
      <w:tabs>
        <w:tab w:val="clear" w:pos="794"/>
        <w:tab w:val="clear" w:pos="1191"/>
        <w:tab w:val="clear" w:pos="1588"/>
        <w:tab w:val="clear" w:pos="1985"/>
      </w:tabs>
      <w:overflowPunct/>
      <w:autoSpaceDE/>
      <w:autoSpaceDN/>
      <w:adjustRightInd/>
      <w:spacing w:before="240" w:after="120" w:line="276" w:lineRule="auto"/>
      <w:jc w:val="left"/>
      <w:textAlignment w:val="auto"/>
    </w:pPr>
    <w:rPr>
      <w:rFonts w:ascii="Arial" w:hAnsi="Arial" w:cs="Arial"/>
      <w:b/>
      <w:bCs/>
      <w:sz w:val="20"/>
      <w:szCs w:val="24"/>
      <w:lang w:val="en-GB"/>
    </w:rPr>
  </w:style>
  <w:style w:type="paragraph" w:customStyle="1" w:styleId="tah0">
    <w:name w:val="tah"/>
    <w:basedOn w:val="Normal"/>
    <w:uiPriority w:val="99"/>
    <w:qFormat/>
    <w:rsid w:val="0002201E"/>
    <w:pPr>
      <w:tabs>
        <w:tab w:val="clear" w:pos="794"/>
        <w:tab w:val="clear" w:pos="1191"/>
        <w:tab w:val="clear" w:pos="1588"/>
        <w:tab w:val="clear" w:pos="1985"/>
      </w:tabs>
      <w:autoSpaceDE/>
      <w:autoSpaceDN/>
      <w:adjustRightInd/>
      <w:spacing w:before="0" w:after="120" w:line="276" w:lineRule="auto"/>
      <w:jc w:val="center"/>
      <w:textAlignment w:val="auto"/>
    </w:pPr>
    <w:rPr>
      <w:rFonts w:ascii="Arial" w:eastAsia="Calibri" w:hAnsi="Arial" w:cs="Arial"/>
      <w:b/>
      <w:bCs/>
      <w:sz w:val="18"/>
      <w:szCs w:val="18"/>
      <w:lang w:val="de-DE" w:bidi="he-IL"/>
    </w:rPr>
  </w:style>
  <w:style w:type="paragraph" w:customStyle="1" w:styleId="IndexTerms">
    <w:name w:val="IndexTerms"/>
    <w:basedOn w:val="Normal"/>
    <w:next w:val="Normal"/>
    <w:uiPriority w:val="99"/>
    <w:qFormat/>
    <w:rsid w:val="0002201E"/>
    <w:pPr>
      <w:tabs>
        <w:tab w:val="clear" w:pos="794"/>
        <w:tab w:val="clear" w:pos="1191"/>
        <w:tab w:val="clear" w:pos="1588"/>
        <w:tab w:val="clear" w:pos="1985"/>
      </w:tabs>
      <w:overflowPunct/>
      <w:adjustRightInd/>
      <w:spacing w:before="0"/>
      <w:ind w:firstLine="202"/>
      <w:textAlignment w:val="auto"/>
    </w:pPr>
    <w:rPr>
      <w:b/>
      <w:bCs/>
      <w:sz w:val="18"/>
      <w:szCs w:val="18"/>
      <w:lang w:val="en-US"/>
    </w:rPr>
  </w:style>
  <w:style w:type="paragraph" w:customStyle="1" w:styleId="FigureCaption0">
    <w:name w:val="Figure Caption"/>
    <w:basedOn w:val="Normal"/>
    <w:uiPriority w:val="99"/>
    <w:qFormat/>
    <w:rsid w:val="0002201E"/>
    <w:pPr>
      <w:tabs>
        <w:tab w:val="clear" w:pos="794"/>
        <w:tab w:val="clear" w:pos="1191"/>
        <w:tab w:val="clear" w:pos="1588"/>
        <w:tab w:val="clear" w:pos="1985"/>
      </w:tabs>
      <w:overflowPunct/>
      <w:adjustRightInd/>
      <w:spacing w:before="0"/>
      <w:textAlignment w:val="auto"/>
    </w:pPr>
    <w:rPr>
      <w:sz w:val="16"/>
      <w:szCs w:val="16"/>
      <w:lang w:val="en-US"/>
    </w:rPr>
  </w:style>
  <w:style w:type="paragraph" w:customStyle="1" w:styleId="ReferenceHead">
    <w:name w:val="Reference Head"/>
    <w:basedOn w:val="Heading1"/>
    <w:uiPriority w:val="99"/>
    <w:qFormat/>
    <w:rsid w:val="0002201E"/>
    <w:pPr>
      <w:keepLines w:val="0"/>
      <w:tabs>
        <w:tab w:val="clear" w:pos="794"/>
        <w:tab w:val="clear" w:pos="1191"/>
        <w:tab w:val="clear" w:pos="1588"/>
        <w:tab w:val="clear" w:pos="1985"/>
      </w:tabs>
      <w:overflowPunct/>
      <w:adjustRightInd/>
      <w:spacing w:before="240" w:after="80"/>
      <w:ind w:left="0" w:firstLine="0"/>
      <w:jc w:val="center"/>
      <w:textAlignment w:val="auto"/>
    </w:pPr>
    <w:rPr>
      <w:b w:val="0"/>
      <w:smallCaps/>
      <w:kern w:val="28"/>
      <w:sz w:val="20"/>
      <w:lang w:val="en-US"/>
    </w:rPr>
  </w:style>
  <w:style w:type="paragraph" w:customStyle="1" w:styleId="figurecaption">
    <w:name w:val="figure caption"/>
    <w:uiPriority w:val="99"/>
    <w:qFormat/>
    <w:rsid w:val="0002201E"/>
    <w:pPr>
      <w:numPr>
        <w:numId w:val="12"/>
      </w:numPr>
      <w:tabs>
        <w:tab w:val="left" w:pos="533"/>
      </w:tabs>
      <w:spacing w:before="80" w:after="200"/>
      <w:jc w:val="center"/>
    </w:pPr>
    <w:rPr>
      <w:noProof/>
      <w:sz w:val="16"/>
      <w:szCs w:val="16"/>
      <w:lang w:eastAsia="en-US"/>
    </w:rPr>
  </w:style>
  <w:style w:type="paragraph" w:customStyle="1" w:styleId="tablecolhead">
    <w:name w:val="table col head"/>
    <w:basedOn w:val="Normal"/>
    <w:uiPriority w:val="99"/>
    <w:qFormat/>
    <w:rsid w:val="0002201E"/>
    <w:pPr>
      <w:tabs>
        <w:tab w:val="clear" w:pos="794"/>
        <w:tab w:val="clear" w:pos="1191"/>
        <w:tab w:val="clear" w:pos="1588"/>
        <w:tab w:val="clear" w:pos="1985"/>
      </w:tabs>
      <w:overflowPunct/>
      <w:autoSpaceDE/>
      <w:autoSpaceDN/>
      <w:adjustRightInd/>
      <w:spacing w:before="0"/>
      <w:jc w:val="center"/>
      <w:textAlignment w:val="auto"/>
    </w:pPr>
    <w:rPr>
      <w:b/>
      <w:bCs/>
      <w:sz w:val="16"/>
      <w:szCs w:val="16"/>
      <w:lang w:val="en-US"/>
    </w:rPr>
  </w:style>
  <w:style w:type="paragraph" w:customStyle="1" w:styleId="tablecopy">
    <w:name w:val="table copy"/>
    <w:uiPriority w:val="99"/>
    <w:qFormat/>
    <w:rsid w:val="0002201E"/>
    <w:pPr>
      <w:jc w:val="both"/>
    </w:pPr>
    <w:rPr>
      <w:noProof/>
      <w:sz w:val="16"/>
      <w:szCs w:val="16"/>
      <w:lang w:eastAsia="en-US"/>
    </w:rPr>
  </w:style>
  <w:style w:type="paragraph" w:customStyle="1" w:styleId="tablehead">
    <w:name w:val="table head"/>
    <w:uiPriority w:val="99"/>
    <w:qFormat/>
    <w:rsid w:val="0002201E"/>
    <w:pPr>
      <w:numPr>
        <w:numId w:val="13"/>
      </w:numPr>
      <w:spacing w:before="240" w:after="120" w:line="216" w:lineRule="auto"/>
      <w:jc w:val="center"/>
    </w:pPr>
    <w:rPr>
      <w:smallCaps/>
      <w:noProof/>
      <w:sz w:val="16"/>
      <w:szCs w:val="16"/>
      <w:lang w:eastAsia="en-US"/>
    </w:rPr>
  </w:style>
  <w:style w:type="paragraph" w:customStyle="1" w:styleId="ListLetterSub">
    <w:name w:val="List_LetterSub"/>
    <w:basedOn w:val="Normal"/>
    <w:uiPriority w:val="99"/>
    <w:qFormat/>
    <w:rsid w:val="0002201E"/>
    <w:pPr>
      <w:numPr>
        <w:numId w:val="14"/>
      </w:numPr>
      <w:tabs>
        <w:tab w:val="clear" w:pos="794"/>
        <w:tab w:val="clear" w:pos="1191"/>
        <w:tab w:val="clear" w:pos="1588"/>
        <w:tab w:val="clear" w:pos="1985"/>
      </w:tabs>
      <w:overflowPunct/>
      <w:autoSpaceDE/>
      <w:autoSpaceDN/>
      <w:adjustRightInd/>
      <w:textAlignment w:val="auto"/>
    </w:pPr>
    <w:rPr>
      <w:kern w:val="16"/>
      <w:lang w:val="en-GB" w:eastAsia="zh-CN"/>
    </w:rPr>
  </w:style>
  <w:style w:type="paragraph" w:customStyle="1" w:styleId="sponsors">
    <w:name w:val="sponsors"/>
    <w:uiPriority w:val="99"/>
    <w:qFormat/>
    <w:rsid w:val="0002201E"/>
    <w:pPr>
      <w:framePr w:wrap="auto" w:hAnchor="text" w:x="615" w:y="2239"/>
      <w:pBdr>
        <w:top w:val="single" w:sz="4" w:space="2" w:color="auto"/>
      </w:pBdr>
      <w:ind w:firstLine="288"/>
    </w:pPr>
    <w:rPr>
      <w:sz w:val="16"/>
      <w:szCs w:val="16"/>
      <w:lang w:eastAsia="en-US"/>
    </w:rPr>
  </w:style>
  <w:style w:type="paragraph" w:customStyle="1" w:styleId="Heading3Unnumbered">
    <w:name w:val="Heading 3 Unnumbered"/>
    <w:aliases w:val="h3u"/>
    <w:basedOn w:val="Heading3"/>
    <w:next w:val="Normal"/>
    <w:uiPriority w:val="99"/>
    <w:qFormat/>
    <w:rsid w:val="0002201E"/>
    <w:pPr>
      <w:keepLines w:val="0"/>
      <w:tabs>
        <w:tab w:val="clear" w:pos="794"/>
        <w:tab w:val="clear" w:pos="1191"/>
        <w:tab w:val="clear" w:pos="1588"/>
        <w:tab w:val="clear" w:pos="1985"/>
        <w:tab w:val="num" w:pos="720"/>
      </w:tabs>
      <w:overflowPunct/>
      <w:autoSpaceDE/>
      <w:autoSpaceDN/>
      <w:adjustRightInd/>
      <w:spacing w:before="240" w:after="80"/>
      <w:ind w:left="720" w:hanging="720"/>
      <w:textAlignment w:val="auto"/>
      <w:outlineLvl w:val="9"/>
    </w:pPr>
    <w:rPr>
      <w:rFonts w:eastAsia="Batang"/>
      <w:kern w:val="28"/>
      <w:sz w:val="22"/>
      <w:lang w:val="en-US" w:eastAsia="de-DE"/>
    </w:rPr>
  </w:style>
  <w:style w:type="paragraph" w:customStyle="1" w:styleId="FigureNotitle">
    <w:name w:val="Figure_No &amp; title"/>
    <w:basedOn w:val="Normal"/>
    <w:next w:val="Normalaftertitle"/>
    <w:uiPriority w:val="99"/>
    <w:qFormat/>
    <w:rsid w:val="0002201E"/>
    <w:pPr>
      <w:keepLines/>
      <w:spacing w:before="240" w:after="120"/>
      <w:jc w:val="center"/>
      <w:textAlignment w:val="auto"/>
    </w:pPr>
    <w:rPr>
      <w:b/>
      <w:lang w:val="en-GB"/>
    </w:rPr>
  </w:style>
  <w:style w:type="paragraph" w:customStyle="1" w:styleId="FooterQP">
    <w:name w:val="Footer_QP"/>
    <w:basedOn w:val="Normal"/>
    <w:uiPriority w:val="99"/>
    <w:qFormat/>
    <w:rsid w:val="0002201E"/>
    <w:pPr>
      <w:tabs>
        <w:tab w:val="clear" w:pos="794"/>
        <w:tab w:val="clear" w:pos="1191"/>
        <w:tab w:val="clear" w:pos="1588"/>
        <w:tab w:val="clear" w:pos="1985"/>
        <w:tab w:val="left" w:pos="907"/>
        <w:tab w:val="right" w:pos="8789"/>
        <w:tab w:val="right" w:pos="9639"/>
      </w:tabs>
      <w:spacing w:before="0"/>
      <w:jc w:val="left"/>
      <w:textAlignment w:val="auto"/>
    </w:pPr>
    <w:rPr>
      <w:b/>
      <w:sz w:val="22"/>
      <w:lang w:val="en-GB"/>
    </w:rPr>
  </w:style>
  <w:style w:type="paragraph" w:customStyle="1" w:styleId="Heading2Unnumbered">
    <w:name w:val="Heading 2 Unnumbered"/>
    <w:aliases w:val="h2u"/>
    <w:basedOn w:val="Heading2"/>
    <w:next w:val="Normal"/>
    <w:uiPriority w:val="99"/>
    <w:qFormat/>
    <w:rsid w:val="0002201E"/>
    <w:pPr>
      <w:keepLines w:val="0"/>
      <w:tabs>
        <w:tab w:val="clear" w:pos="794"/>
        <w:tab w:val="clear" w:pos="1191"/>
        <w:tab w:val="clear" w:pos="1588"/>
        <w:tab w:val="clear" w:pos="1985"/>
        <w:tab w:val="num" w:pos="718"/>
      </w:tabs>
      <w:overflowPunct/>
      <w:autoSpaceDE/>
      <w:autoSpaceDN/>
      <w:adjustRightInd/>
      <w:spacing w:before="240" w:after="120"/>
      <w:textAlignment w:val="auto"/>
      <w:outlineLvl w:val="9"/>
    </w:pPr>
    <w:rPr>
      <w:rFonts w:eastAsia="SimSun"/>
      <w:kern w:val="28"/>
      <w:lang w:val="en-US" w:eastAsia="de-DE"/>
    </w:rPr>
  </w:style>
  <w:style w:type="paragraph" w:customStyle="1" w:styleId="Tabelltext">
    <w:name w:val="Tabelltext"/>
    <w:basedOn w:val="Normal"/>
    <w:uiPriority w:val="99"/>
    <w:qFormat/>
    <w:rsid w:val="0002201E"/>
    <w:pPr>
      <w:numPr>
        <w:numId w:val="15"/>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Sun" w:hAnsi="Verdana"/>
      <w:sz w:val="20"/>
      <w:lang w:val="sv-SE"/>
    </w:rPr>
  </w:style>
  <w:style w:type="paragraph" w:customStyle="1" w:styleId="a">
    <w:name w:val="바탕글"/>
    <w:uiPriority w:val="99"/>
    <w:qFormat/>
    <w:rsid w:val="0002201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6" w:lineRule="auto"/>
    </w:pPr>
    <w:rPr>
      <w:rFonts w:ascii="BatangChe" w:eastAsia="BatangChe"/>
      <w:color w:val="000000"/>
      <w:lang w:eastAsia="ko-KR"/>
    </w:rPr>
  </w:style>
  <w:style w:type="paragraph" w:customStyle="1" w:styleId="SP7319594">
    <w:name w:val="SP.7.319594"/>
    <w:basedOn w:val="Normal"/>
    <w:next w:val="Normal"/>
    <w:uiPriority w:val="99"/>
    <w:qFormat/>
    <w:rsid w:val="0002201E"/>
    <w:pPr>
      <w:tabs>
        <w:tab w:val="clear" w:pos="794"/>
        <w:tab w:val="clear" w:pos="1191"/>
        <w:tab w:val="clear" w:pos="1588"/>
        <w:tab w:val="clear" w:pos="1985"/>
      </w:tabs>
      <w:overflowPunct/>
      <w:spacing w:before="240" w:after="240"/>
      <w:jc w:val="left"/>
      <w:textAlignment w:val="auto"/>
    </w:pPr>
    <w:rPr>
      <w:rFonts w:ascii="DJPEKE+TimesNewRoman" w:hAnsi="DJPEKE+TimesNewRoman"/>
      <w:szCs w:val="24"/>
      <w:lang w:val="en-GB" w:eastAsia="ja-JP"/>
    </w:rPr>
  </w:style>
  <w:style w:type="paragraph" w:customStyle="1" w:styleId="FigureRemark">
    <w:name w:val="Figure_Remark"/>
    <w:basedOn w:val="Normal"/>
    <w:uiPriority w:val="99"/>
    <w:qFormat/>
    <w:rsid w:val="0002201E"/>
    <w:pPr>
      <w:keepNext/>
      <w:tabs>
        <w:tab w:val="clear" w:pos="794"/>
        <w:tab w:val="clear" w:pos="1191"/>
        <w:tab w:val="clear" w:pos="1588"/>
        <w:tab w:val="clear" w:pos="1985"/>
        <w:tab w:val="center" w:pos="284"/>
      </w:tabs>
      <w:spacing w:before="142" w:line="199" w:lineRule="exact"/>
      <w:ind w:left="-85" w:right="-85"/>
      <w:textAlignment w:val="auto"/>
    </w:pPr>
    <w:rPr>
      <w:rFonts w:eastAsia="SimSun"/>
      <w:sz w:val="18"/>
      <w:lang w:val="en-GB" w:eastAsia="fr-FR"/>
    </w:rPr>
  </w:style>
  <w:style w:type="paragraph" w:customStyle="1" w:styleId="headfoot">
    <w:name w:val="head_foot"/>
    <w:basedOn w:val="Normal"/>
    <w:next w:val="Normalaftertitle0"/>
    <w:uiPriority w:val="99"/>
    <w:qFormat/>
    <w:rsid w:val="0002201E"/>
    <w:pPr>
      <w:tabs>
        <w:tab w:val="clear" w:pos="794"/>
        <w:tab w:val="clear" w:pos="1191"/>
        <w:tab w:val="clear" w:pos="1588"/>
        <w:tab w:val="clear" w:pos="1985"/>
      </w:tabs>
      <w:spacing w:before="0"/>
      <w:textAlignment w:val="auto"/>
    </w:pPr>
    <w:rPr>
      <w:rFonts w:eastAsia="SimSun"/>
      <w:color w:val="FF0000"/>
      <w:sz w:val="8"/>
      <w:lang w:val="en-GB" w:eastAsia="fr-FR"/>
    </w:rPr>
  </w:style>
  <w:style w:type="paragraph" w:customStyle="1" w:styleId="Section">
    <w:name w:val="Section #"/>
    <w:basedOn w:val="Normal"/>
    <w:next w:val="Sectiontitle0"/>
    <w:uiPriority w:val="99"/>
    <w:qFormat/>
    <w:rsid w:val="0002201E"/>
    <w:pPr>
      <w:keepNext/>
      <w:keepLines/>
      <w:pageBreakBefore/>
      <w:tabs>
        <w:tab w:val="clear" w:pos="794"/>
        <w:tab w:val="clear" w:pos="1191"/>
        <w:tab w:val="clear" w:pos="1588"/>
        <w:tab w:val="clear" w:pos="1985"/>
        <w:tab w:val="left" w:pos="1474"/>
      </w:tabs>
      <w:spacing w:before="0"/>
      <w:ind w:left="1474" w:hanging="1474"/>
      <w:jc w:val="left"/>
      <w:textAlignment w:val="auto"/>
    </w:pPr>
    <w:rPr>
      <w:rFonts w:eastAsia="SimSun"/>
      <w:sz w:val="20"/>
      <w:lang w:val="en-GB" w:eastAsia="fr-FR"/>
    </w:rPr>
  </w:style>
  <w:style w:type="paragraph" w:customStyle="1" w:styleId="Part0">
    <w:name w:val="Part_#"/>
    <w:basedOn w:val="Normal"/>
    <w:next w:val="PartRef0"/>
    <w:uiPriority w:val="99"/>
    <w:qFormat/>
    <w:rsid w:val="0002201E"/>
    <w:pPr>
      <w:tabs>
        <w:tab w:val="clear" w:pos="794"/>
        <w:tab w:val="clear" w:pos="1191"/>
        <w:tab w:val="clear" w:pos="1588"/>
        <w:tab w:val="clear" w:pos="1985"/>
        <w:tab w:val="center" w:pos="4849"/>
        <w:tab w:val="right" w:pos="9696"/>
      </w:tabs>
      <w:spacing w:before="720" w:after="68"/>
      <w:jc w:val="center"/>
      <w:textAlignment w:val="auto"/>
    </w:pPr>
    <w:rPr>
      <w:rFonts w:eastAsia="SimSun"/>
      <w:sz w:val="20"/>
      <w:lang w:val="en-GB" w:eastAsia="fr-FR"/>
    </w:rPr>
  </w:style>
  <w:style w:type="paragraph" w:customStyle="1" w:styleId="Rep">
    <w:name w:val="Rep_#"/>
    <w:basedOn w:val="Rec"/>
    <w:next w:val="RepTitle0"/>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720"/>
    </w:pPr>
    <w:rPr>
      <w:caps w:val="0"/>
      <w:sz w:val="20"/>
      <w:lang w:eastAsia="fr-FR"/>
    </w:rPr>
  </w:style>
  <w:style w:type="paragraph" w:customStyle="1" w:styleId="Question">
    <w:name w:val="Question_#"/>
    <w:basedOn w:val="Rec"/>
    <w:next w:val="QuestionTitle0"/>
    <w:uiPriority w:val="99"/>
    <w:qFormat/>
    <w:rsid w:val="0002201E"/>
    <w:pPr>
      <w:tabs>
        <w:tab w:val="clear" w:pos="794"/>
        <w:tab w:val="clear" w:pos="1191"/>
        <w:tab w:val="clear" w:pos="1588"/>
        <w:tab w:val="clear" w:pos="1985"/>
        <w:tab w:val="center" w:pos="4849"/>
        <w:tab w:val="right" w:pos="9696"/>
      </w:tabs>
      <w:overflowPunct w:val="0"/>
      <w:autoSpaceDE w:val="0"/>
      <w:autoSpaceDN w:val="0"/>
      <w:adjustRightInd w:val="0"/>
      <w:spacing w:before="0"/>
    </w:pPr>
    <w:rPr>
      <w:caps w:val="0"/>
      <w:sz w:val="20"/>
      <w:lang w:eastAsia="fr-FR"/>
    </w:rPr>
  </w:style>
  <w:style w:type="paragraph" w:customStyle="1" w:styleId="ResTitleRef">
    <w:name w:val="Res_Title/Ref"/>
    <w:basedOn w:val="RecTitleRef"/>
    <w:next w:val="ResTitleDate"/>
    <w:uiPriority w:val="99"/>
    <w:qFormat/>
    <w:rsid w:val="0002201E"/>
  </w:style>
  <w:style w:type="paragraph" w:customStyle="1" w:styleId="Style">
    <w:name w:val="Style"/>
    <w:basedOn w:val="Normal"/>
    <w:uiPriority w:val="99"/>
    <w:qFormat/>
    <w:rsid w:val="0002201E"/>
    <w:pPr>
      <w:tabs>
        <w:tab w:val="center" w:pos="4196"/>
        <w:tab w:val="left" w:pos="9242"/>
        <w:tab w:val="center" w:pos="12587"/>
      </w:tabs>
      <w:spacing w:before="340" w:line="318" w:lineRule="atLeast"/>
      <w:ind w:right="618"/>
      <w:textAlignment w:val="auto"/>
    </w:pPr>
    <w:rPr>
      <w:rFonts w:eastAsia="SimSun"/>
      <w:i/>
      <w:sz w:val="28"/>
      <w:lang w:val="en-GB" w:eastAsia="fr-FR"/>
    </w:rPr>
  </w:style>
  <w:style w:type="paragraph" w:customStyle="1" w:styleId="Sectionsous">
    <w:name w:val="Section_sous"/>
    <w:basedOn w:val="Section"/>
    <w:next w:val="Rec"/>
    <w:uiPriority w:val="99"/>
    <w:qFormat/>
    <w:rsid w:val="0002201E"/>
    <w:pPr>
      <w:pageBreakBefore w:val="0"/>
      <w:spacing w:before="240"/>
    </w:pPr>
  </w:style>
  <w:style w:type="paragraph" w:customStyle="1" w:styleId="Fig">
    <w:name w:val="Fig_#"/>
    <w:basedOn w:val="Fig0"/>
    <w:next w:val="Normal"/>
    <w:uiPriority w:val="99"/>
    <w:qFormat/>
    <w:rsid w:val="0002201E"/>
    <w:pPr>
      <w:jc w:val="left"/>
    </w:pPr>
    <w:rPr>
      <w:color w:val="FFFFFF"/>
    </w:rPr>
  </w:style>
  <w:style w:type="paragraph" w:customStyle="1" w:styleId="Fig0">
    <w:name w:val="Fig"/>
    <w:basedOn w:val="Figure"/>
    <w:next w:val="Fig"/>
    <w:uiPriority w:val="99"/>
    <w:qFormat/>
    <w:rsid w:val="0002201E"/>
    <w:pPr>
      <w:keepLines w:val="0"/>
      <w:spacing w:before="136" w:after="0"/>
      <w:textAlignment w:val="auto"/>
    </w:pPr>
    <w:rPr>
      <w:rFonts w:eastAsia="SimSun"/>
      <w:caps w:val="0"/>
      <w:sz w:val="20"/>
      <w:lang w:val="en-US" w:eastAsia="fr-FR"/>
    </w:rPr>
  </w:style>
  <w:style w:type="paragraph" w:customStyle="1" w:styleId="Line1">
    <w:name w:val="Line_1"/>
    <w:basedOn w:val="Normal"/>
    <w:next w:val="Normal"/>
    <w:uiPriority w:val="99"/>
    <w:qFormat/>
    <w:rsid w:val="0002201E"/>
    <w:pPr>
      <w:pBdr>
        <w:top w:val="dashed" w:sz="6" w:space="1" w:color="auto"/>
      </w:pBdr>
      <w:tabs>
        <w:tab w:val="clear" w:pos="794"/>
        <w:tab w:val="clear" w:pos="1191"/>
        <w:tab w:val="clear" w:pos="1588"/>
        <w:tab w:val="clear" w:pos="1985"/>
      </w:tabs>
      <w:spacing w:before="240"/>
      <w:ind w:left="3997" w:right="3997"/>
      <w:jc w:val="center"/>
      <w:textAlignment w:val="auto"/>
    </w:pPr>
    <w:rPr>
      <w:rFonts w:eastAsia="SimSun"/>
      <w:sz w:val="20"/>
      <w:lang w:val="en-GB" w:eastAsia="fr-FR"/>
    </w:rPr>
  </w:style>
  <w:style w:type="paragraph" w:customStyle="1" w:styleId="PT1Head">
    <w:name w:val="PT1_Head"/>
    <w:basedOn w:val="Heading4"/>
    <w:next w:val="Normal"/>
    <w:uiPriority w:val="99"/>
    <w:qFormat/>
    <w:rsid w:val="0002201E"/>
    <w:pPr>
      <w:keepLines w:val="0"/>
      <w:tabs>
        <w:tab w:val="clear" w:pos="992"/>
        <w:tab w:val="clear" w:pos="1191"/>
        <w:tab w:val="clear" w:pos="1588"/>
        <w:tab w:val="clear" w:pos="1985"/>
      </w:tabs>
      <w:overflowPunct/>
      <w:autoSpaceDE/>
      <w:autoSpaceDN/>
      <w:adjustRightInd/>
      <w:spacing w:before="0"/>
      <w:ind w:left="0" w:firstLine="0"/>
      <w:jc w:val="left"/>
      <w:textAlignment w:val="auto"/>
    </w:pPr>
    <w:rPr>
      <w:rFonts w:ascii="Arial" w:hAnsi="Arial"/>
      <w:bCs/>
      <w:szCs w:val="24"/>
      <w:lang w:val="en-GB" w:eastAsia="en-IE"/>
    </w:rPr>
  </w:style>
  <w:style w:type="paragraph" w:customStyle="1" w:styleId="74mm">
    <w:name w:val="スタイル 左 :  7.4 mm"/>
    <w:basedOn w:val="Normal"/>
    <w:uiPriority w:val="99"/>
    <w:qFormat/>
    <w:rsid w:val="0002201E"/>
    <w:pPr>
      <w:ind w:left="420"/>
      <w:textAlignment w:val="auto"/>
    </w:pPr>
    <w:rPr>
      <w:lang w:val="en-US"/>
    </w:rPr>
  </w:style>
  <w:style w:type="paragraph" w:customStyle="1" w:styleId="30">
    <w:name w:val="スタイル3"/>
    <w:basedOn w:val="Normal"/>
    <w:autoRedefine/>
    <w:uiPriority w:val="99"/>
    <w:qFormat/>
    <w:rsid w:val="0002201E"/>
    <w:pPr>
      <w:tabs>
        <w:tab w:val="clear" w:pos="794"/>
        <w:tab w:val="clear" w:pos="1191"/>
        <w:tab w:val="clear" w:pos="1588"/>
        <w:tab w:val="left" w:pos="307"/>
        <w:tab w:val="num" w:pos="360"/>
        <w:tab w:val="left" w:pos="1418"/>
        <w:tab w:val="left" w:pos="1701"/>
        <w:tab w:val="left" w:pos="2268"/>
        <w:tab w:val="left" w:pos="2552"/>
        <w:tab w:val="left" w:pos="2835"/>
        <w:tab w:val="left" w:pos="3119"/>
        <w:tab w:val="left" w:pos="3402"/>
        <w:tab w:val="left" w:pos="3686"/>
        <w:tab w:val="left" w:pos="3969"/>
      </w:tabs>
      <w:snapToGrid w:val="0"/>
      <w:spacing w:beforeLines="20" w:before="0"/>
      <w:ind w:left="307" w:hanging="307"/>
      <w:jc w:val="left"/>
      <w:textAlignment w:val="auto"/>
    </w:pPr>
    <w:rPr>
      <w:sz w:val="22"/>
      <w:szCs w:val="22"/>
      <w:lang w:val="en-GB" w:eastAsia="ja-JP"/>
    </w:rPr>
  </w:style>
  <w:style w:type="paragraph" w:customStyle="1" w:styleId="Listbullet0">
    <w:name w:val="List_bullet"/>
    <w:basedOn w:val="Normal"/>
    <w:uiPriority w:val="99"/>
    <w:qFormat/>
    <w:rsid w:val="0002201E"/>
    <w:pPr>
      <w:numPr>
        <w:numId w:val="16"/>
      </w:numPr>
      <w:tabs>
        <w:tab w:val="clear" w:pos="794"/>
        <w:tab w:val="clear" w:pos="1191"/>
        <w:tab w:val="clear" w:pos="1588"/>
        <w:tab w:val="clear" w:pos="1985"/>
      </w:tabs>
      <w:spacing w:before="0"/>
      <w:jc w:val="left"/>
      <w:textAlignment w:val="auto"/>
    </w:pPr>
    <w:rPr>
      <w:rFonts w:ascii="Arial" w:eastAsia="SimSun" w:hAnsi="Arial"/>
      <w:sz w:val="22"/>
      <w:lang w:val="de-DE" w:eastAsia="de-DE"/>
    </w:rPr>
  </w:style>
  <w:style w:type="paragraph" w:customStyle="1" w:styleId="ListBulletLast">
    <w:name w:val="List Bullet Last"/>
    <w:aliases w:val="lbl"/>
    <w:basedOn w:val="ListBullet"/>
    <w:next w:val="Normal"/>
    <w:uiPriority w:val="99"/>
    <w:qFormat/>
    <w:rsid w:val="0002201E"/>
    <w:pPr>
      <w:numPr>
        <w:numId w:val="0"/>
      </w:numPr>
      <w:tabs>
        <w:tab w:val="clear" w:pos="794"/>
        <w:tab w:val="clear" w:pos="1191"/>
        <w:tab w:val="clear" w:pos="1588"/>
        <w:tab w:val="clear" w:pos="1985"/>
      </w:tabs>
      <w:overflowPunct/>
      <w:autoSpaceDE/>
      <w:autoSpaceDN/>
      <w:adjustRightInd/>
      <w:spacing w:before="0" w:after="240"/>
      <w:ind w:left="714" w:hanging="357"/>
      <w:contextualSpacing w:val="0"/>
    </w:pPr>
    <w:rPr>
      <w:sz w:val="20"/>
      <w:lang w:val="en-US" w:eastAsia="de-DE"/>
    </w:rPr>
  </w:style>
  <w:style w:type="paragraph" w:customStyle="1" w:styleId="ListLast">
    <w:name w:val="List Last"/>
    <w:basedOn w:val="List"/>
    <w:next w:val="Normal"/>
    <w:uiPriority w:val="99"/>
    <w:qFormat/>
    <w:rsid w:val="0002201E"/>
    <w:pPr>
      <w:tabs>
        <w:tab w:val="clear" w:pos="1701"/>
        <w:tab w:val="clear" w:pos="2127"/>
        <w:tab w:val="left" w:pos="720"/>
      </w:tabs>
      <w:spacing w:before="0" w:after="240"/>
      <w:ind w:left="714" w:hanging="357"/>
      <w:jc w:val="both"/>
    </w:pPr>
    <w:rPr>
      <w:sz w:val="20"/>
      <w:lang w:val="en-US" w:eastAsia="de-DE"/>
    </w:rPr>
  </w:style>
  <w:style w:type="paragraph" w:customStyle="1" w:styleId="ListNumberLast">
    <w:name w:val="List Number Last"/>
    <w:aliases w:val="lnl"/>
    <w:basedOn w:val="ListNumber"/>
    <w:next w:val="Normal"/>
    <w:uiPriority w:val="99"/>
    <w:qFormat/>
    <w:rsid w:val="0002201E"/>
    <w:pPr>
      <w:spacing w:after="240"/>
      <w:ind w:left="714" w:hanging="357"/>
      <w:jc w:val="both"/>
    </w:pPr>
    <w:rPr>
      <w:rFonts w:eastAsia="Times New Roman"/>
      <w:lang w:val="en-US" w:eastAsia="de-DE"/>
    </w:rPr>
  </w:style>
  <w:style w:type="paragraph" w:customStyle="1" w:styleId="Heading1Unnumbered">
    <w:name w:val="Heading 1 Unnumbered"/>
    <w:aliases w:val="h1u"/>
    <w:basedOn w:val="Heading1"/>
    <w:next w:val="Normal"/>
    <w:uiPriority w:val="99"/>
    <w:qFormat/>
    <w:rsid w:val="0002201E"/>
    <w:pPr>
      <w:keepLines w:val="0"/>
      <w:tabs>
        <w:tab w:val="clear" w:pos="794"/>
        <w:tab w:val="clear" w:pos="1191"/>
        <w:tab w:val="clear" w:pos="1588"/>
        <w:tab w:val="clear" w:pos="1985"/>
        <w:tab w:val="num" w:pos="432"/>
      </w:tabs>
      <w:overflowPunct/>
      <w:autoSpaceDE/>
      <w:autoSpaceDN/>
      <w:adjustRightInd/>
      <w:spacing w:before="240" w:after="120"/>
      <w:ind w:left="0" w:firstLine="0"/>
      <w:textAlignment w:val="auto"/>
      <w:outlineLvl w:val="9"/>
    </w:pPr>
    <w:rPr>
      <w:rFonts w:eastAsia="SimSun"/>
      <w:kern w:val="28"/>
      <w:sz w:val="28"/>
      <w:lang w:val="en-US" w:eastAsia="de-DE"/>
    </w:rPr>
  </w:style>
  <w:style w:type="paragraph" w:customStyle="1" w:styleId="Heading4Unnumbered">
    <w:name w:val="Heading 4 Unnumbered"/>
    <w:aliases w:val="h4u"/>
    <w:basedOn w:val="Heading4"/>
    <w:next w:val="Normal"/>
    <w:uiPriority w:val="99"/>
    <w:qFormat/>
    <w:rsid w:val="0002201E"/>
    <w:pPr>
      <w:keepLines w:val="0"/>
      <w:tabs>
        <w:tab w:val="clear" w:pos="992"/>
        <w:tab w:val="clear" w:pos="1191"/>
        <w:tab w:val="clear" w:pos="1588"/>
        <w:tab w:val="clear" w:pos="1985"/>
        <w:tab w:val="num" w:pos="864"/>
      </w:tabs>
      <w:overflowPunct/>
      <w:autoSpaceDE/>
      <w:autoSpaceDN/>
      <w:adjustRightInd/>
      <w:spacing w:after="80"/>
      <w:textAlignment w:val="auto"/>
      <w:outlineLvl w:val="9"/>
    </w:pPr>
    <w:rPr>
      <w:rFonts w:eastAsia="SimSun"/>
      <w:kern w:val="28"/>
      <w:sz w:val="20"/>
      <w:lang w:val="en-US" w:eastAsia="de-DE"/>
    </w:rPr>
  </w:style>
  <w:style w:type="paragraph" w:customStyle="1" w:styleId="Heading5Unnumbered">
    <w:name w:val="Heading 5 Unnumbered"/>
    <w:aliases w:val="h5u"/>
    <w:basedOn w:val="Heading5"/>
    <w:next w:val="Normal"/>
    <w:uiPriority w:val="99"/>
    <w:qFormat/>
    <w:rsid w:val="0002201E"/>
    <w:pPr>
      <w:keepLines w:val="0"/>
      <w:tabs>
        <w:tab w:val="clear" w:pos="992"/>
        <w:tab w:val="clear" w:pos="1191"/>
        <w:tab w:val="clear" w:pos="1588"/>
        <w:tab w:val="clear" w:pos="1985"/>
      </w:tabs>
      <w:overflowPunct/>
      <w:autoSpaceDE/>
      <w:autoSpaceDN/>
      <w:adjustRightInd/>
      <w:spacing w:before="80" w:after="80"/>
      <w:textAlignment w:val="auto"/>
      <w:outlineLvl w:val="9"/>
    </w:pPr>
    <w:rPr>
      <w:rFonts w:eastAsia="SimSun"/>
      <w:b w:val="0"/>
      <w:i/>
      <w:kern w:val="28"/>
      <w:sz w:val="20"/>
      <w:lang w:val="en-US" w:eastAsia="de-DE"/>
    </w:rPr>
  </w:style>
  <w:style w:type="paragraph" w:customStyle="1" w:styleId="Heading6Unnumbered">
    <w:name w:val="Heading 6 Unnumbered"/>
    <w:aliases w:val="h6u"/>
    <w:basedOn w:val="Heading6"/>
    <w:next w:val="Normal"/>
    <w:uiPriority w:val="99"/>
    <w:qFormat/>
    <w:rsid w:val="0002201E"/>
    <w:pPr>
      <w:keepLines w:val="0"/>
      <w:tabs>
        <w:tab w:val="clear" w:pos="1588"/>
        <w:tab w:val="clear" w:pos="1985"/>
        <w:tab w:val="num" w:pos="1152"/>
      </w:tabs>
      <w:overflowPunct/>
      <w:autoSpaceDE/>
      <w:autoSpaceDN/>
      <w:adjustRightInd/>
      <w:spacing w:before="80" w:after="80"/>
      <w:textAlignment w:val="auto"/>
      <w:outlineLvl w:val="9"/>
    </w:pPr>
    <w:rPr>
      <w:rFonts w:eastAsia="SimSun"/>
      <w:b w:val="0"/>
      <w:kern w:val="28"/>
      <w:sz w:val="20"/>
      <w:u w:val="single"/>
      <w:lang w:val="en-US" w:eastAsia="de-DE"/>
    </w:rPr>
  </w:style>
  <w:style w:type="paragraph" w:customStyle="1" w:styleId="ListContinueLast">
    <w:name w:val="List Continue Last"/>
    <w:aliases w:val="lcl"/>
    <w:basedOn w:val="ListContinue"/>
    <w:uiPriority w:val="99"/>
    <w:qFormat/>
    <w:rsid w:val="0002201E"/>
    <w:pPr>
      <w:spacing w:after="240" w:line="240" w:lineRule="auto"/>
      <w:ind w:left="714" w:hanging="357"/>
      <w:contextualSpacing w:val="0"/>
      <w:jc w:val="both"/>
    </w:pPr>
    <w:rPr>
      <w:rFonts w:ascii="Times New Roman" w:hAnsi="Times New Roman" w:cs="Times New Roman"/>
      <w:szCs w:val="20"/>
      <w:lang w:val="en-US" w:eastAsia="de-DE"/>
    </w:rPr>
  </w:style>
  <w:style w:type="paragraph" w:customStyle="1" w:styleId="Style3">
    <w:name w:val="Style3"/>
    <w:basedOn w:val="Heading2"/>
    <w:uiPriority w:val="99"/>
    <w:qFormat/>
    <w:rsid w:val="0002201E"/>
    <w:pPr>
      <w:tabs>
        <w:tab w:val="clear" w:pos="794"/>
        <w:tab w:val="clear" w:pos="1191"/>
        <w:tab w:val="clear" w:pos="1588"/>
        <w:tab w:val="clear" w:pos="1985"/>
      </w:tabs>
      <w:overflowPunct/>
      <w:autoSpaceDE/>
      <w:autoSpaceDN/>
      <w:adjustRightInd/>
      <w:spacing w:before="240" w:after="120"/>
      <w:textAlignment w:val="auto"/>
    </w:pPr>
    <w:rPr>
      <w:rFonts w:eastAsia="SimSun"/>
      <w:kern w:val="28"/>
      <w:lang w:val="en-US" w:eastAsia="de-DE"/>
    </w:rPr>
  </w:style>
  <w:style w:type="paragraph" w:customStyle="1" w:styleId="FigureCaptionJHu">
    <w:name w:val="Figure Caption JHu"/>
    <w:basedOn w:val="Normal"/>
    <w:next w:val="Normal"/>
    <w:uiPriority w:val="99"/>
    <w:qFormat/>
    <w:rsid w:val="0002201E"/>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eastAsia="SimSun" w:hAnsi="Times New Roman Bold" w:cs="Times New Roman Bold"/>
      <w:b/>
      <w:sz w:val="20"/>
      <w:lang w:val="en-US" w:eastAsia="de-DE"/>
    </w:rPr>
  </w:style>
  <w:style w:type="paragraph" w:customStyle="1" w:styleId="Style4">
    <w:name w:val="Style4"/>
    <w:basedOn w:val="Heading3"/>
    <w:uiPriority w:val="99"/>
    <w:qFormat/>
    <w:rsid w:val="0002201E"/>
    <w:pPr>
      <w:keepLines w:val="0"/>
      <w:numPr>
        <w:numId w:val="17"/>
      </w:numPr>
      <w:tabs>
        <w:tab w:val="clear" w:pos="794"/>
        <w:tab w:val="clear" w:pos="1191"/>
        <w:tab w:val="clear" w:pos="1588"/>
        <w:tab w:val="clear" w:pos="1985"/>
      </w:tabs>
      <w:overflowPunct/>
      <w:autoSpaceDE/>
      <w:autoSpaceDN/>
      <w:adjustRightInd/>
      <w:spacing w:before="240" w:after="80"/>
      <w:textAlignment w:val="auto"/>
    </w:pPr>
    <w:rPr>
      <w:rFonts w:eastAsia="SimSun"/>
      <w:lang w:val="en-GB"/>
    </w:rPr>
  </w:style>
  <w:style w:type="paragraph" w:customStyle="1" w:styleId="EUNormal">
    <w:name w:val="EUNormal"/>
    <w:basedOn w:val="Normal"/>
    <w:uiPriority w:val="99"/>
    <w:qFormat/>
    <w:rsid w:val="0002201E"/>
    <w:pPr>
      <w:tabs>
        <w:tab w:val="clear" w:pos="794"/>
        <w:tab w:val="clear" w:pos="1191"/>
        <w:tab w:val="clear" w:pos="1588"/>
        <w:tab w:val="clear" w:pos="1985"/>
      </w:tabs>
      <w:overflowPunct/>
      <w:autoSpaceDE/>
      <w:autoSpaceDN/>
      <w:adjustRightInd/>
      <w:spacing w:before="0" w:after="120"/>
      <w:textAlignment w:val="auto"/>
    </w:pPr>
    <w:rPr>
      <w:rFonts w:ascii="Arial" w:eastAsia="SimSun" w:hAnsi="Arial"/>
      <w:sz w:val="20"/>
      <w:lang w:val="en-GB"/>
    </w:rPr>
  </w:style>
  <w:style w:type="paragraph" w:customStyle="1" w:styleId="EUHeading3">
    <w:name w:val="EUHeading 3"/>
    <w:basedOn w:val="Normal"/>
    <w:next w:val="EUNormal"/>
    <w:uiPriority w:val="99"/>
    <w:qFormat/>
    <w:rsid w:val="0002201E"/>
    <w:pPr>
      <w:tabs>
        <w:tab w:val="clear" w:pos="794"/>
        <w:tab w:val="clear" w:pos="1191"/>
        <w:tab w:val="clear" w:pos="1588"/>
        <w:tab w:val="clear" w:pos="1985"/>
        <w:tab w:val="left" w:pos="851"/>
      </w:tabs>
      <w:overflowPunct/>
      <w:autoSpaceDE/>
      <w:autoSpaceDN/>
      <w:adjustRightInd/>
      <w:spacing w:after="120"/>
      <w:ind w:left="851" w:hanging="851"/>
      <w:jc w:val="left"/>
      <w:textAlignment w:val="auto"/>
    </w:pPr>
    <w:rPr>
      <w:rFonts w:ascii="Arial" w:eastAsia="SimSun" w:hAnsi="Arial"/>
      <w:b/>
      <w:lang w:val="en-GB"/>
    </w:rPr>
  </w:style>
  <w:style w:type="paragraph" w:customStyle="1" w:styleId="Refe">
    <w:name w:val="Refe"/>
    <w:basedOn w:val="Normal"/>
    <w:uiPriority w:val="99"/>
    <w:qFormat/>
    <w:rsid w:val="0002201E"/>
    <w:pPr>
      <w:numPr>
        <w:numId w:val="18"/>
      </w:numPr>
      <w:tabs>
        <w:tab w:val="clear" w:pos="794"/>
        <w:tab w:val="clear" w:pos="1191"/>
        <w:tab w:val="clear" w:pos="1588"/>
        <w:tab w:val="clear" w:pos="1985"/>
      </w:tabs>
      <w:overflowPunct/>
      <w:autoSpaceDE/>
      <w:autoSpaceDN/>
      <w:adjustRightInd/>
      <w:spacing w:before="0" w:after="220"/>
      <w:jc w:val="left"/>
      <w:textAlignment w:val="auto"/>
    </w:pPr>
    <w:rPr>
      <w:rFonts w:ascii="Arial" w:eastAsia="SimSun" w:hAnsi="Arial"/>
      <w:sz w:val="22"/>
      <w:lang w:val="en-GB"/>
    </w:rPr>
  </w:style>
  <w:style w:type="character" w:customStyle="1" w:styleId="TableChar">
    <w:name w:val="Table Char"/>
    <w:basedOn w:val="DefaultParagraphFont"/>
    <w:link w:val="Table0"/>
    <w:locked/>
    <w:rsid w:val="0002201E"/>
    <w:rPr>
      <w:rFonts w:eastAsia="SimSun"/>
      <w:b/>
      <w:smallCaps/>
      <w:lang w:val="en-GB" w:eastAsia="de-DE"/>
    </w:rPr>
  </w:style>
  <w:style w:type="paragraph" w:customStyle="1" w:styleId="Table0">
    <w:name w:val="Table"/>
    <w:basedOn w:val="Normal"/>
    <w:next w:val="Normal"/>
    <w:link w:val="TableChar"/>
    <w:qFormat/>
    <w:rsid w:val="0002201E"/>
    <w:pPr>
      <w:keepNext/>
      <w:tabs>
        <w:tab w:val="clear" w:pos="794"/>
        <w:tab w:val="clear" w:pos="1191"/>
        <w:tab w:val="clear" w:pos="1588"/>
        <w:tab w:val="clear" w:pos="1985"/>
        <w:tab w:val="num" w:pos="360"/>
      </w:tabs>
      <w:overflowPunct/>
      <w:autoSpaceDE/>
      <w:autoSpaceDN/>
      <w:adjustRightInd/>
      <w:spacing w:after="120"/>
      <w:ind w:left="357" w:right="357"/>
      <w:jc w:val="center"/>
      <w:textAlignment w:val="auto"/>
    </w:pPr>
    <w:rPr>
      <w:rFonts w:eastAsia="SimSun"/>
      <w:b/>
      <w:smallCaps/>
      <w:sz w:val="20"/>
      <w:lang w:val="en-GB" w:eastAsia="de-DE"/>
    </w:rPr>
  </w:style>
  <w:style w:type="paragraph" w:customStyle="1" w:styleId="TextBasisformat">
    <w:name w:val="Text (Basisformat)"/>
    <w:basedOn w:val="Normal"/>
    <w:uiPriority w:val="99"/>
    <w:qFormat/>
    <w:rsid w:val="0002201E"/>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textAlignment w:val="auto"/>
    </w:pPr>
    <w:rPr>
      <w:rFonts w:ascii="Arial" w:eastAsia="SimSun" w:hAnsi="Arial"/>
      <w:lang w:val="de-DE" w:eastAsia="de-DE"/>
    </w:rPr>
  </w:style>
  <w:style w:type="character" w:customStyle="1" w:styleId="GeneralsmallheadingChar">
    <w:name w:val="General small heading Char"/>
    <w:basedOn w:val="DefaultParagraphFont"/>
    <w:link w:val="Generalsmallheading"/>
    <w:locked/>
    <w:rsid w:val="0002201E"/>
    <w:rPr>
      <w:rFonts w:ascii="Arial Unicode MS" w:eastAsia="SimSun" w:hAnsi="Arial Unicode MS" w:cs="Arial Unicode MS"/>
      <w:b/>
      <w:bCs/>
      <w:szCs w:val="24"/>
      <w:lang w:eastAsia="en-US"/>
    </w:rPr>
  </w:style>
  <w:style w:type="paragraph" w:customStyle="1" w:styleId="Generalsmallheading">
    <w:name w:val="General small heading"/>
    <w:basedOn w:val="Normal"/>
    <w:next w:val="Normal"/>
    <w:link w:val="GeneralsmallheadingChar"/>
    <w:qFormat/>
    <w:rsid w:val="0002201E"/>
    <w:pPr>
      <w:keepNext/>
      <w:tabs>
        <w:tab w:val="clear" w:pos="794"/>
        <w:tab w:val="clear" w:pos="1191"/>
        <w:tab w:val="clear" w:pos="1588"/>
        <w:tab w:val="clear" w:pos="1985"/>
      </w:tabs>
      <w:overflowPunct/>
      <w:autoSpaceDE/>
      <w:autoSpaceDN/>
      <w:adjustRightInd/>
      <w:spacing w:after="80"/>
      <w:textAlignment w:val="auto"/>
    </w:pPr>
    <w:rPr>
      <w:rFonts w:ascii="Arial Unicode MS" w:eastAsia="SimSun" w:hAnsi="Arial Unicode MS" w:cs="Arial Unicode MS"/>
      <w:b/>
      <w:bCs/>
      <w:sz w:val="20"/>
      <w:szCs w:val="24"/>
      <w:lang w:val="en-US"/>
    </w:rPr>
  </w:style>
  <w:style w:type="paragraph" w:customStyle="1" w:styleId="Normal0">
    <w:name w:val="Normal0"/>
    <w:uiPriority w:val="99"/>
    <w:qFormat/>
    <w:rsid w:val="0002201E"/>
    <w:rPr>
      <w:rFonts w:ascii="Arial Unicode MS" w:eastAsia="SimSun" w:hAnsi="Arial Unicode MS"/>
      <w:szCs w:val="24"/>
      <w:lang w:val="en-GB" w:eastAsia="de-DE"/>
    </w:rPr>
  </w:style>
  <w:style w:type="paragraph" w:customStyle="1" w:styleId="NormalNull">
    <w:name w:val="Normal Null"/>
    <w:basedOn w:val="Normal"/>
    <w:uiPriority w:val="99"/>
    <w:qFormat/>
    <w:rsid w:val="0002201E"/>
    <w:pPr>
      <w:tabs>
        <w:tab w:val="clear" w:pos="794"/>
        <w:tab w:val="clear" w:pos="1191"/>
        <w:tab w:val="clear" w:pos="1588"/>
        <w:tab w:val="clear" w:pos="1985"/>
      </w:tabs>
      <w:overflowPunct/>
      <w:autoSpaceDE/>
      <w:autoSpaceDN/>
      <w:adjustRightInd/>
      <w:spacing w:before="0" w:after="80"/>
      <w:textAlignment w:val="auto"/>
    </w:pPr>
    <w:rPr>
      <w:rFonts w:ascii="Arial Unicode MS" w:eastAsia="SimSun" w:hAnsi="Arial Unicode MS"/>
      <w:sz w:val="20"/>
      <w:lang w:val="en-GB"/>
    </w:rPr>
  </w:style>
  <w:style w:type="paragraph" w:customStyle="1" w:styleId="StyleArial8ptBlueCentered">
    <w:name w:val="Style Arial 8 pt Blue Centered"/>
    <w:basedOn w:val="Normal"/>
    <w:uiPriority w:val="99"/>
    <w:qFormat/>
    <w:rsid w:val="0002201E"/>
    <w:pPr>
      <w:tabs>
        <w:tab w:val="clear" w:pos="794"/>
        <w:tab w:val="clear" w:pos="1191"/>
        <w:tab w:val="clear" w:pos="1588"/>
        <w:tab w:val="clear" w:pos="1985"/>
      </w:tabs>
      <w:overflowPunct/>
      <w:autoSpaceDE/>
      <w:autoSpaceDN/>
      <w:adjustRightInd/>
      <w:spacing w:before="0" w:after="80"/>
      <w:jc w:val="center"/>
      <w:textAlignment w:val="auto"/>
    </w:pPr>
    <w:rPr>
      <w:rFonts w:ascii="Arial" w:eastAsia="SimSun" w:hAnsi="Arial"/>
      <w:color w:val="0000FF"/>
      <w:sz w:val="16"/>
      <w:lang w:val="en-GB"/>
    </w:rPr>
  </w:style>
  <w:style w:type="paragraph" w:customStyle="1" w:styleId="WINNERTableBlue">
    <w:name w:val="WINNER Table Blue"/>
    <w:basedOn w:val="Normal"/>
    <w:uiPriority w:val="99"/>
    <w:qFormat/>
    <w:rsid w:val="0002201E"/>
    <w:pPr>
      <w:tabs>
        <w:tab w:val="clear" w:pos="794"/>
        <w:tab w:val="clear" w:pos="1191"/>
        <w:tab w:val="clear" w:pos="1588"/>
        <w:tab w:val="clear" w:pos="1985"/>
      </w:tabs>
      <w:overflowPunct/>
      <w:autoSpaceDE/>
      <w:autoSpaceDN/>
      <w:adjustRightInd/>
      <w:spacing w:before="60" w:after="80"/>
      <w:jc w:val="center"/>
      <w:textAlignment w:val="auto"/>
    </w:pPr>
    <w:rPr>
      <w:rFonts w:ascii="Arial" w:eastAsia="SimSun" w:hAnsi="Arial"/>
      <w:color w:val="0000FF"/>
      <w:sz w:val="16"/>
      <w:lang w:val="en-GB"/>
    </w:rPr>
  </w:style>
  <w:style w:type="paragraph" w:customStyle="1" w:styleId="Heading1-noNumber">
    <w:name w:val="Heading 1 - no Number"/>
    <w:basedOn w:val="Heading1"/>
    <w:uiPriority w:val="99"/>
    <w:qFormat/>
    <w:rsid w:val="0002201E"/>
    <w:pPr>
      <w:keepLines w:val="0"/>
      <w:pageBreakBefore/>
      <w:tabs>
        <w:tab w:val="clear" w:pos="794"/>
        <w:tab w:val="clear" w:pos="1191"/>
        <w:tab w:val="clear" w:pos="1588"/>
        <w:tab w:val="clear" w:pos="1985"/>
        <w:tab w:val="num" w:pos="284"/>
      </w:tabs>
      <w:overflowPunct/>
      <w:autoSpaceDE/>
      <w:autoSpaceDN/>
      <w:adjustRightInd/>
      <w:spacing w:before="240" w:after="60"/>
      <w:ind w:left="0" w:firstLine="0"/>
      <w:textAlignment w:val="auto"/>
    </w:pPr>
    <w:rPr>
      <w:rFonts w:ascii="Arial" w:eastAsia="SimSun" w:hAnsi="Arial"/>
      <w:bCs/>
      <w:kern w:val="32"/>
      <w:sz w:val="32"/>
      <w:lang w:val="en-GB"/>
    </w:rPr>
  </w:style>
  <w:style w:type="paragraph" w:customStyle="1" w:styleId="IEEEBodyText">
    <w:name w:val="IEEE Body Text"/>
    <w:basedOn w:val="Normal"/>
    <w:uiPriority w:val="99"/>
    <w:qFormat/>
    <w:rsid w:val="0002201E"/>
    <w:pPr>
      <w:tabs>
        <w:tab w:val="clear" w:pos="794"/>
        <w:tab w:val="clear" w:pos="1191"/>
        <w:tab w:val="clear" w:pos="1588"/>
        <w:tab w:val="clear" w:pos="1985"/>
        <w:tab w:val="left" w:pos="4536"/>
      </w:tabs>
      <w:overflowPunct/>
      <w:adjustRightInd/>
      <w:spacing w:before="0" w:line="270" w:lineRule="exact"/>
      <w:ind w:firstLine="238"/>
      <w:textAlignment w:val="auto"/>
    </w:pPr>
    <w:rPr>
      <w:rFonts w:eastAsia="SimSun"/>
      <w:lang w:val="en-GB"/>
    </w:rPr>
  </w:style>
  <w:style w:type="paragraph" w:customStyle="1" w:styleId="IEEEFigureCaption">
    <w:name w:val="IEEE Figure Caption"/>
    <w:basedOn w:val="Normal"/>
    <w:next w:val="Normal"/>
    <w:uiPriority w:val="99"/>
    <w:qFormat/>
    <w:rsid w:val="0002201E"/>
    <w:pPr>
      <w:keepLines/>
      <w:tabs>
        <w:tab w:val="clear" w:pos="794"/>
        <w:tab w:val="clear" w:pos="1191"/>
        <w:tab w:val="clear" w:pos="1588"/>
        <w:tab w:val="clear" w:pos="1985"/>
      </w:tabs>
      <w:overflowPunct/>
      <w:adjustRightInd/>
      <w:spacing w:after="240"/>
      <w:jc w:val="center"/>
      <w:textAlignment w:val="auto"/>
    </w:pPr>
    <w:rPr>
      <w:rFonts w:ascii="Arial" w:eastAsia="SimSun" w:hAnsi="Arial" w:cs="Arial"/>
      <w:szCs w:val="16"/>
      <w:lang w:val="en-GB"/>
    </w:rPr>
  </w:style>
  <w:style w:type="paragraph" w:customStyle="1" w:styleId="IEEEEquation">
    <w:name w:val="IEEE Equation"/>
    <w:basedOn w:val="IEEEBodyText"/>
    <w:uiPriority w:val="99"/>
    <w:qFormat/>
    <w:rsid w:val="0002201E"/>
    <w:pPr>
      <w:tabs>
        <w:tab w:val="clear" w:pos="4536"/>
        <w:tab w:val="right" w:pos="4961"/>
      </w:tabs>
      <w:spacing w:line="240" w:lineRule="auto"/>
    </w:pPr>
  </w:style>
  <w:style w:type="paragraph" w:customStyle="1" w:styleId="IEEEReference">
    <w:name w:val="IEEE Reference"/>
    <w:basedOn w:val="Normal"/>
    <w:uiPriority w:val="99"/>
    <w:qFormat/>
    <w:rsid w:val="0002201E"/>
    <w:pPr>
      <w:keepLines/>
      <w:tabs>
        <w:tab w:val="clear" w:pos="794"/>
        <w:tab w:val="clear" w:pos="1191"/>
        <w:tab w:val="clear" w:pos="1588"/>
        <w:tab w:val="clear" w:pos="1985"/>
        <w:tab w:val="num" w:pos="720"/>
      </w:tabs>
      <w:overflowPunct/>
      <w:adjustRightInd/>
      <w:spacing w:before="0"/>
      <w:ind w:left="357" w:hanging="357"/>
      <w:textAlignment w:val="auto"/>
    </w:pPr>
    <w:rPr>
      <w:rFonts w:eastAsia="SimSun"/>
      <w:sz w:val="16"/>
      <w:szCs w:val="16"/>
      <w:lang w:val="en-GB"/>
    </w:rPr>
  </w:style>
  <w:style w:type="paragraph" w:customStyle="1" w:styleId="Normaln">
    <w:name w:val="Normal n"/>
    <w:basedOn w:val="Normal"/>
    <w:uiPriority w:val="99"/>
    <w:qFormat/>
    <w:rsid w:val="0002201E"/>
    <w:pPr>
      <w:tabs>
        <w:tab w:val="clear" w:pos="794"/>
        <w:tab w:val="clear" w:pos="1191"/>
        <w:tab w:val="clear" w:pos="1588"/>
        <w:tab w:val="clear" w:pos="1985"/>
      </w:tabs>
      <w:overflowPunct/>
      <w:autoSpaceDE/>
      <w:autoSpaceDN/>
      <w:adjustRightInd/>
      <w:spacing w:before="0" w:after="80"/>
      <w:textAlignment w:val="auto"/>
    </w:pPr>
    <w:rPr>
      <w:rFonts w:eastAsia="SimSun"/>
      <w:sz w:val="20"/>
      <w:lang w:val="en-GB" w:eastAsia="de-DE"/>
    </w:rPr>
  </w:style>
  <w:style w:type="paragraph" w:customStyle="1" w:styleId="PartIntro">
    <w:name w:val="Part Intro"/>
    <w:basedOn w:val="Normal"/>
    <w:next w:val="Normal"/>
    <w:uiPriority w:val="99"/>
    <w:qFormat/>
    <w:rsid w:val="0002201E"/>
    <w:pPr>
      <w:tabs>
        <w:tab w:val="clear" w:pos="794"/>
        <w:tab w:val="clear" w:pos="1191"/>
        <w:tab w:val="clear" w:pos="1588"/>
        <w:tab w:val="clear" w:pos="1985"/>
      </w:tabs>
      <w:overflowPunct/>
      <w:autoSpaceDE/>
      <w:autoSpaceDN/>
      <w:adjustRightInd/>
      <w:spacing w:before="0" w:after="80" w:line="360" w:lineRule="auto"/>
      <w:jc w:val="right"/>
      <w:textAlignment w:val="auto"/>
    </w:pPr>
    <w:rPr>
      <w:rFonts w:ascii="Arial" w:eastAsia="SimSun" w:hAnsi="Arial"/>
      <w:lang w:val="en-GB" w:eastAsia="de-DE"/>
    </w:rPr>
  </w:style>
  <w:style w:type="paragraph" w:customStyle="1" w:styleId="StyleJustified">
    <w:name w:val="Style Justified"/>
    <w:basedOn w:val="Normal"/>
    <w:autoRedefine/>
    <w:uiPriority w:val="99"/>
    <w:qFormat/>
    <w:rsid w:val="0002201E"/>
    <w:pPr>
      <w:tabs>
        <w:tab w:val="clear" w:pos="794"/>
        <w:tab w:val="clear" w:pos="1191"/>
        <w:tab w:val="clear" w:pos="1588"/>
        <w:tab w:val="clear" w:pos="1985"/>
      </w:tabs>
      <w:overflowPunct/>
      <w:autoSpaceDE/>
      <w:autoSpaceDN/>
      <w:adjustRightInd/>
      <w:spacing w:before="60"/>
      <w:textAlignment w:val="auto"/>
    </w:pPr>
    <w:rPr>
      <w:rFonts w:eastAsia="SimSun"/>
      <w:sz w:val="20"/>
      <w:lang w:val="en-US" w:eastAsia="de-DE"/>
    </w:rPr>
  </w:style>
  <w:style w:type="paragraph" w:customStyle="1" w:styleId="WW-Caption">
    <w:name w:val="WW-Caption"/>
    <w:basedOn w:val="Normal"/>
    <w:next w:val="Normal"/>
    <w:uiPriority w:val="99"/>
    <w:qFormat/>
    <w:rsid w:val="0002201E"/>
    <w:pPr>
      <w:keepNext/>
      <w:keepLines/>
      <w:suppressAutoHyphens/>
      <w:overflowPunct/>
      <w:autoSpaceDE/>
      <w:autoSpaceDN/>
      <w:adjustRightInd/>
      <w:spacing w:before="240" w:after="120"/>
      <w:jc w:val="center"/>
      <w:textAlignment w:val="auto"/>
    </w:pPr>
    <w:rPr>
      <w:rFonts w:eastAsia="SimSun"/>
      <w:b/>
      <w:sz w:val="20"/>
      <w:lang w:val="en-US" w:eastAsia="ar-SA"/>
    </w:rPr>
  </w:style>
  <w:style w:type="paragraph" w:customStyle="1" w:styleId="pcode2">
    <w:name w:val="pcode2"/>
    <w:basedOn w:val="Normal"/>
    <w:uiPriority w:val="99"/>
    <w:qFormat/>
    <w:rsid w:val="0002201E"/>
    <w:pPr>
      <w:tabs>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textAlignment w:val="auto"/>
    </w:pPr>
    <w:rPr>
      <w:rFonts w:ascii="Bookman" w:eastAsia="SimSun" w:hAnsi="Bookman"/>
      <w:position w:val="-4"/>
      <w:sz w:val="20"/>
      <w:lang w:val="en-US"/>
    </w:rPr>
  </w:style>
  <w:style w:type="paragraph" w:customStyle="1" w:styleId="numbered1">
    <w:name w:val="numbered1"/>
    <w:basedOn w:val="Normal"/>
    <w:uiPriority w:val="99"/>
    <w:qFormat/>
    <w:rsid w:val="0002201E"/>
    <w:pPr>
      <w:tabs>
        <w:tab w:val="num" w:pos="720"/>
      </w:tabs>
      <w:spacing w:before="240"/>
      <w:ind w:left="720" w:hanging="720"/>
      <w:jc w:val="left"/>
      <w:textAlignment w:val="auto"/>
      <w:outlineLvl w:val="0"/>
    </w:pPr>
    <w:rPr>
      <w:rFonts w:eastAsia="SimSun" w:cs="Angsana New"/>
      <w:lang w:val="en-GB"/>
    </w:rPr>
  </w:style>
  <w:style w:type="paragraph" w:customStyle="1" w:styleId="numbered2">
    <w:name w:val="numbered2"/>
    <w:basedOn w:val="Normal"/>
    <w:uiPriority w:val="99"/>
    <w:qFormat/>
    <w:rsid w:val="0002201E"/>
    <w:pPr>
      <w:tabs>
        <w:tab w:val="num" w:pos="1440"/>
      </w:tabs>
      <w:spacing w:before="240"/>
      <w:ind w:left="1440" w:hanging="720"/>
      <w:jc w:val="left"/>
      <w:textAlignment w:val="auto"/>
    </w:pPr>
    <w:rPr>
      <w:rFonts w:eastAsia="SimSun" w:cs="Angsana New"/>
      <w:lang w:val="en-GB"/>
    </w:rPr>
  </w:style>
  <w:style w:type="paragraph" w:customStyle="1" w:styleId="numbered3">
    <w:name w:val="numbered3"/>
    <w:basedOn w:val="Normal"/>
    <w:uiPriority w:val="99"/>
    <w:qFormat/>
    <w:rsid w:val="0002201E"/>
    <w:pPr>
      <w:tabs>
        <w:tab w:val="num" w:pos="2160"/>
      </w:tabs>
      <w:spacing w:before="240"/>
      <w:ind w:left="2160" w:hanging="720"/>
      <w:jc w:val="left"/>
      <w:textAlignment w:val="auto"/>
    </w:pPr>
    <w:rPr>
      <w:rFonts w:eastAsia="SimSun" w:cs="Angsana New"/>
      <w:lang w:val="en-GB"/>
    </w:rPr>
  </w:style>
  <w:style w:type="paragraph" w:customStyle="1" w:styleId="numbered4">
    <w:name w:val="numbered4"/>
    <w:basedOn w:val="Normal"/>
    <w:uiPriority w:val="99"/>
    <w:qFormat/>
    <w:rsid w:val="0002201E"/>
    <w:pPr>
      <w:tabs>
        <w:tab w:val="num" w:pos="3240"/>
      </w:tabs>
      <w:spacing w:before="240"/>
      <w:ind w:left="3240" w:hanging="1080"/>
      <w:jc w:val="left"/>
      <w:textAlignment w:val="auto"/>
    </w:pPr>
    <w:rPr>
      <w:rFonts w:eastAsia="SimSun" w:cs="Angsana New"/>
      <w:lang w:val="en-GB"/>
    </w:rPr>
  </w:style>
  <w:style w:type="paragraph" w:customStyle="1" w:styleId="numbered5">
    <w:name w:val="numbered5"/>
    <w:basedOn w:val="Normal"/>
    <w:uiPriority w:val="99"/>
    <w:qFormat/>
    <w:rsid w:val="0002201E"/>
    <w:pPr>
      <w:tabs>
        <w:tab w:val="num" w:pos="4680"/>
      </w:tabs>
      <w:spacing w:before="240"/>
      <w:ind w:left="4680" w:hanging="1440"/>
      <w:jc w:val="left"/>
      <w:textAlignment w:val="auto"/>
    </w:pPr>
    <w:rPr>
      <w:rFonts w:eastAsia="SimSun" w:cs="Angsana New"/>
      <w:lang w:val="en-GB"/>
    </w:rPr>
  </w:style>
  <w:style w:type="paragraph" w:customStyle="1" w:styleId="parties">
    <w:name w:val="parties"/>
    <w:basedOn w:val="Normal"/>
    <w:uiPriority w:val="99"/>
    <w:qFormat/>
    <w:rsid w:val="0002201E"/>
    <w:pPr>
      <w:tabs>
        <w:tab w:val="num" w:pos="720"/>
      </w:tabs>
      <w:spacing w:before="240"/>
      <w:ind w:left="720" w:hanging="720"/>
      <w:jc w:val="left"/>
      <w:textAlignment w:val="auto"/>
    </w:pPr>
    <w:rPr>
      <w:rFonts w:eastAsia="SimSun" w:cs="Angsana New"/>
      <w:lang w:val="en-GB"/>
    </w:rPr>
  </w:style>
  <w:style w:type="paragraph" w:customStyle="1" w:styleId="recitals">
    <w:name w:val="recitals"/>
    <w:basedOn w:val="Normal"/>
    <w:uiPriority w:val="99"/>
    <w:qFormat/>
    <w:rsid w:val="0002201E"/>
    <w:pPr>
      <w:tabs>
        <w:tab w:val="num" w:pos="720"/>
      </w:tabs>
      <w:spacing w:before="240"/>
      <w:ind w:left="720" w:hanging="720"/>
      <w:jc w:val="left"/>
      <w:textAlignment w:val="auto"/>
    </w:pPr>
    <w:rPr>
      <w:rFonts w:eastAsia="SimSun" w:cs="Angsana New"/>
      <w:kern w:val="20"/>
      <w:lang w:val="en-GB"/>
    </w:rPr>
  </w:style>
  <w:style w:type="paragraph" w:customStyle="1" w:styleId="roman1">
    <w:name w:val="roman1"/>
    <w:basedOn w:val="Normal"/>
    <w:uiPriority w:val="99"/>
    <w:qFormat/>
    <w:rsid w:val="0002201E"/>
    <w:pPr>
      <w:tabs>
        <w:tab w:val="num" w:pos="720"/>
      </w:tabs>
      <w:spacing w:before="240"/>
      <w:ind w:left="720" w:hanging="720"/>
      <w:jc w:val="left"/>
      <w:textAlignment w:val="auto"/>
    </w:pPr>
    <w:rPr>
      <w:rFonts w:cs="Angsana New"/>
      <w:kern w:val="20"/>
      <w:lang w:val="en-GB"/>
    </w:rPr>
  </w:style>
  <w:style w:type="paragraph" w:customStyle="1" w:styleId="roman2">
    <w:name w:val="roman2"/>
    <w:basedOn w:val="Normal"/>
    <w:uiPriority w:val="99"/>
    <w:qFormat/>
    <w:rsid w:val="0002201E"/>
    <w:pPr>
      <w:tabs>
        <w:tab w:val="num" w:pos="1440"/>
      </w:tabs>
      <w:spacing w:before="240"/>
      <w:ind w:left="1440" w:hanging="720"/>
      <w:jc w:val="left"/>
      <w:textAlignment w:val="auto"/>
    </w:pPr>
    <w:rPr>
      <w:rFonts w:cs="Angsana New"/>
      <w:kern w:val="20"/>
      <w:lang w:val="en-GB"/>
    </w:rPr>
  </w:style>
  <w:style w:type="paragraph" w:customStyle="1" w:styleId="roman3">
    <w:name w:val="roman3"/>
    <w:basedOn w:val="Normal"/>
    <w:uiPriority w:val="99"/>
    <w:qFormat/>
    <w:rsid w:val="0002201E"/>
    <w:pPr>
      <w:tabs>
        <w:tab w:val="num" w:pos="2160"/>
      </w:tabs>
      <w:spacing w:before="240"/>
      <w:ind w:left="2160" w:hanging="720"/>
      <w:jc w:val="left"/>
      <w:textAlignment w:val="auto"/>
    </w:pPr>
    <w:rPr>
      <w:rFonts w:cs="Angsana New"/>
      <w:kern w:val="20"/>
      <w:lang w:val="en-GB"/>
    </w:rPr>
  </w:style>
  <w:style w:type="paragraph" w:customStyle="1" w:styleId="roman4">
    <w:name w:val="roman4"/>
    <w:basedOn w:val="Normal"/>
    <w:uiPriority w:val="99"/>
    <w:qFormat/>
    <w:rsid w:val="0002201E"/>
    <w:pPr>
      <w:tabs>
        <w:tab w:val="num" w:pos="2880"/>
      </w:tabs>
      <w:spacing w:before="240"/>
      <w:ind w:left="2880" w:hanging="720"/>
      <w:jc w:val="left"/>
      <w:textAlignment w:val="auto"/>
    </w:pPr>
    <w:rPr>
      <w:rFonts w:cs="Angsana New"/>
      <w:kern w:val="20"/>
      <w:lang w:val="en-GB"/>
    </w:rPr>
  </w:style>
  <w:style w:type="paragraph" w:customStyle="1" w:styleId="roman5">
    <w:name w:val="roman5"/>
    <w:basedOn w:val="Normal"/>
    <w:uiPriority w:val="99"/>
    <w:qFormat/>
    <w:rsid w:val="0002201E"/>
    <w:pPr>
      <w:tabs>
        <w:tab w:val="num" w:pos="3960"/>
      </w:tabs>
      <w:spacing w:before="240"/>
      <w:ind w:left="3960" w:hanging="720"/>
      <w:jc w:val="left"/>
      <w:textAlignment w:val="auto"/>
    </w:pPr>
    <w:rPr>
      <w:rFonts w:eastAsia="SimSun" w:cs="Angsana New"/>
      <w:kern w:val="20"/>
      <w:lang w:val="en-GB"/>
    </w:rPr>
  </w:style>
  <w:style w:type="paragraph" w:customStyle="1" w:styleId="schedule2">
    <w:name w:val="schedule2"/>
    <w:basedOn w:val="Normal"/>
    <w:uiPriority w:val="99"/>
    <w:qFormat/>
    <w:rsid w:val="0002201E"/>
    <w:pPr>
      <w:tabs>
        <w:tab w:val="num" w:pos="1440"/>
      </w:tabs>
      <w:spacing w:before="240"/>
      <w:ind w:left="1440" w:hanging="720"/>
      <w:jc w:val="left"/>
      <w:textAlignment w:val="auto"/>
    </w:pPr>
    <w:rPr>
      <w:rFonts w:eastAsia="SimSun" w:cs="Angsana New"/>
      <w:lang w:val="en-GB"/>
    </w:rPr>
  </w:style>
  <w:style w:type="paragraph" w:customStyle="1" w:styleId="schedule4">
    <w:name w:val="schedule4"/>
    <w:basedOn w:val="Normal"/>
    <w:uiPriority w:val="99"/>
    <w:qFormat/>
    <w:rsid w:val="0002201E"/>
    <w:pPr>
      <w:tabs>
        <w:tab w:val="num" w:pos="3238"/>
      </w:tabs>
      <w:spacing w:before="240"/>
      <w:ind w:left="3238" w:hanging="1078"/>
      <w:jc w:val="left"/>
      <w:textAlignment w:val="auto"/>
    </w:pPr>
    <w:rPr>
      <w:rFonts w:eastAsia="SimSun" w:cs="Angsana New"/>
      <w:lang w:val="en-GB"/>
    </w:rPr>
  </w:style>
  <w:style w:type="paragraph" w:customStyle="1" w:styleId="ZchnZchnChar">
    <w:name w:val="Zchn Zchn Char"/>
    <w:basedOn w:val="Normal"/>
    <w:uiPriority w:val="99"/>
    <w:qFormat/>
    <w:rsid w:val="0002201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customStyle="1" w:styleId="14">
    <w:name w:val="コメント内容1"/>
    <w:basedOn w:val="CommentText"/>
    <w:next w:val="CommentText"/>
    <w:uiPriority w:val="99"/>
    <w:semiHidden/>
    <w:qFormat/>
    <w:rsid w:val="0002201E"/>
    <w:rPr>
      <w:b/>
      <w:bCs/>
      <w:lang w:val="en-GB"/>
    </w:rPr>
  </w:style>
  <w:style w:type="paragraph" w:customStyle="1" w:styleId="NoteannexappBR">
    <w:name w:val="Note_annex_app_BR"/>
    <w:basedOn w:val="Note"/>
    <w:uiPriority w:val="99"/>
    <w:qFormat/>
    <w:rsid w:val="0002201E"/>
    <w:pPr>
      <w:tabs>
        <w:tab w:val="left" w:pos="794"/>
        <w:tab w:val="left" w:pos="1191"/>
        <w:tab w:val="left" w:pos="1588"/>
        <w:tab w:val="left" w:pos="1985"/>
      </w:tabs>
      <w:jc w:val="left"/>
      <w:textAlignment w:val="auto"/>
    </w:pPr>
    <w:rPr>
      <w:rFonts w:eastAsia="Batang"/>
      <w:lang w:val="en-GB"/>
    </w:rPr>
  </w:style>
  <w:style w:type="paragraph" w:customStyle="1" w:styleId="15">
    <w:name w:val="スタイル1"/>
    <w:basedOn w:val="Normal"/>
    <w:uiPriority w:val="99"/>
    <w:qFormat/>
    <w:rsid w:val="0002201E"/>
    <w:pPr>
      <w:tabs>
        <w:tab w:val="clear" w:pos="794"/>
        <w:tab w:val="clear" w:pos="1191"/>
        <w:tab w:val="clear" w:pos="1588"/>
        <w:tab w:val="left" w:pos="307"/>
        <w:tab w:val="num" w:pos="360"/>
        <w:tab w:val="left" w:pos="851"/>
        <w:tab w:val="left" w:pos="1418"/>
        <w:tab w:val="left" w:pos="1701"/>
        <w:tab w:val="left" w:pos="2268"/>
        <w:tab w:val="left" w:pos="2552"/>
        <w:tab w:val="left" w:pos="2835"/>
        <w:tab w:val="left" w:pos="3119"/>
        <w:tab w:val="left" w:pos="3402"/>
        <w:tab w:val="left" w:pos="3686"/>
        <w:tab w:val="left" w:pos="3969"/>
      </w:tabs>
      <w:snapToGrid w:val="0"/>
      <w:spacing w:beforeLines="20" w:before="0"/>
      <w:ind w:left="360" w:hanging="360"/>
      <w:jc w:val="left"/>
      <w:textAlignment w:val="auto"/>
    </w:pPr>
    <w:rPr>
      <w:sz w:val="22"/>
      <w:szCs w:val="22"/>
      <w:lang w:val="en-GB" w:eastAsia="ja-JP"/>
    </w:rPr>
  </w:style>
  <w:style w:type="paragraph" w:customStyle="1" w:styleId="22">
    <w:name w:val="スタイル2"/>
    <w:basedOn w:val="Normal"/>
    <w:uiPriority w:val="99"/>
    <w:qFormat/>
    <w:rsid w:val="0002201E"/>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before="0"/>
      <w:ind w:left="1080" w:hanging="360"/>
      <w:jc w:val="left"/>
      <w:textAlignment w:val="auto"/>
    </w:pPr>
    <w:rPr>
      <w:sz w:val="22"/>
      <w:szCs w:val="22"/>
      <w:lang w:val="en-GB" w:eastAsia="ja-JP"/>
    </w:rPr>
  </w:style>
  <w:style w:type="paragraph" w:customStyle="1" w:styleId="MEP">
    <w:name w:val="MEP"/>
    <w:basedOn w:val="Normal"/>
    <w:uiPriority w:val="99"/>
    <w:qFormat/>
    <w:rsid w:val="0002201E"/>
    <w:pPr>
      <w:tabs>
        <w:tab w:val="clear" w:pos="794"/>
        <w:tab w:val="clear" w:pos="1191"/>
        <w:tab w:val="clear" w:pos="1588"/>
        <w:tab w:val="clear" w:pos="1985"/>
        <w:tab w:val="left" w:pos="1134"/>
        <w:tab w:val="left" w:pos="1871"/>
        <w:tab w:val="left" w:pos="2268"/>
      </w:tabs>
      <w:spacing w:before="240"/>
      <w:textAlignment w:val="auto"/>
    </w:pPr>
    <w:rPr>
      <w:rFonts w:eastAsia="SimSun"/>
    </w:rPr>
  </w:style>
  <w:style w:type="paragraph" w:customStyle="1" w:styleId="PT1Headrechts">
    <w:name w:val="PT1_Head_rechts"/>
    <w:basedOn w:val="PT1Head"/>
    <w:next w:val="PT1Head"/>
    <w:uiPriority w:val="99"/>
    <w:qFormat/>
    <w:rsid w:val="0002201E"/>
    <w:pPr>
      <w:jc w:val="right"/>
    </w:pPr>
    <w:rPr>
      <w:rFonts w:eastAsia="Times New Roman"/>
      <w:bCs w:val="0"/>
      <w:szCs w:val="20"/>
      <w:lang w:val="de-DE"/>
    </w:rPr>
  </w:style>
  <w:style w:type="paragraph" w:customStyle="1" w:styleId="schedule1">
    <w:name w:val="schedule1"/>
    <w:basedOn w:val="Normal"/>
    <w:uiPriority w:val="99"/>
    <w:qFormat/>
    <w:rsid w:val="0002201E"/>
    <w:pPr>
      <w:numPr>
        <w:numId w:val="19"/>
      </w:numPr>
      <w:spacing w:before="240"/>
      <w:jc w:val="left"/>
      <w:textAlignment w:val="auto"/>
    </w:pPr>
    <w:rPr>
      <w:rFonts w:eastAsia="SimSun" w:cs="Angsana New"/>
      <w:lang w:val="en-GB"/>
    </w:rPr>
  </w:style>
  <w:style w:type="paragraph" w:customStyle="1" w:styleId="schedule3">
    <w:name w:val="schedule3"/>
    <w:basedOn w:val="Normal"/>
    <w:uiPriority w:val="99"/>
    <w:qFormat/>
    <w:rsid w:val="0002201E"/>
    <w:pPr>
      <w:tabs>
        <w:tab w:val="num" w:pos="2160"/>
      </w:tabs>
      <w:spacing w:before="240"/>
      <w:ind w:left="2160" w:hanging="720"/>
      <w:jc w:val="left"/>
      <w:textAlignment w:val="auto"/>
    </w:pPr>
    <w:rPr>
      <w:rFonts w:eastAsia="SimSun" w:cs="Angsana New"/>
      <w:lang w:val="en-GB"/>
    </w:rPr>
  </w:style>
  <w:style w:type="paragraph" w:customStyle="1" w:styleId="schedule5">
    <w:name w:val="schedule5"/>
    <w:basedOn w:val="Normal"/>
    <w:uiPriority w:val="99"/>
    <w:qFormat/>
    <w:rsid w:val="0002201E"/>
    <w:pPr>
      <w:tabs>
        <w:tab w:val="num" w:pos="4678"/>
      </w:tabs>
      <w:spacing w:before="240"/>
      <w:ind w:left="4678" w:hanging="1440"/>
      <w:jc w:val="left"/>
      <w:textAlignment w:val="auto"/>
    </w:pPr>
    <w:rPr>
      <w:rFonts w:eastAsia="SimSun" w:cs="Angsana New"/>
      <w:lang w:val="en-GB"/>
    </w:rPr>
  </w:style>
  <w:style w:type="paragraph" w:customStyle="1" w:styleId="ObjectID">
    <w:name w:val="ObjectID"/>
    <w:basedOn w:val="Normal"/>
    <w:next w:val="Normal"/>
    <w:uiPriority w:val="99"/>
    <w:qFormat/>
    <w:rsid w:val="0002201E"/>
    <w:pPr>
      <w:keepLines/>
      <w:numPr>
        <w:numId w:val="20"/>
      </w:numPr>
      <w:tabs>
        <w:tab w:val="clear" w:pos="794"/>
        <w:tab w:val="clear" w:pos="1191"/>
        <w:tab w:val="clear" w:pos="1588"/>
        <w:tab w:val="clear" w:pos="1985"/>
      </w:tabs>
      <w:spacing w:before="0" w:after="480" w:line="360" w:lineRule="auto"/>
      <w:ind w:left="2592" w:right="720" w:hanging="1152"/>
      <w:textAlignment w:val="auto"/>
    </w:pPr>
    <w:rPr>
      <w:rFonts w:eastAsia="SimSun"/>
      <w:b/>
      <w:bCs/>
      <w:sz w:val="22"/>
      <w:szCs w:val="22"/>
      <w:lang w:val="en-GB"/>
    </w:rPr>
  </w:style>
  <w:style w:type="paragraph" w:customStyle="1" w:styleId="GroupName">
    <w:name w:val="GroupName"/>
    <w:basedOn w:val="Normal"/>
    <w:uiPriority w:val="99"/>
    <w:qFormat/>
    <w:rsid w:val="0002201E"/>
    <w:pPr>
      <w:jc w:val="left"/>
      <w:textAlignment w:val="auto"/>
    </w:pPr>
    <w:rPr>
      <w:rFonts w:eastAsia="SimSun"/>
      <w:sz w:val="30"/>
      <w:lang w:val="en-GB"/>
    </w:rPr>
  </w:style>
  <w:style w:type="paragraph" w:customStyle="1" w:styleId="RecipientAddress">
    <w:name w:val="RecipientAddress"/>
    <w:basedOn w:val="Normal"/>
    <w:uiPriority w:val="99"/>
    <w:qFormat/>
    <w:rsid w:val="0002201E"/>
    <w:pPr>
      <w:jc w:val="left"/>
      <w:textAlignment w:val="auto"/>
    </w:pPr>
    <w:rPr>
      <w:rFonts w:eastAsia="SimSun"/>
      <w:lang w:val="en-GB"/>
    </w:rPr>
  </w:style>
  <w:style w:type="paragraph" w:customStyle="1" w:styleId="RegisteredOffice">
    <w:name w:val="RegisteredOffice"/>
    <w:basedOn w:val="Normal"/>
    <w:uiPriority w:val="99"/>
    <w:qFormat/>
    <w:rsid w:val="0002201E"/>
    <w:pPr>
      <w:jc w:val="left"/>
      <w:textAlignment w:val="auto"/>
    </w:pPr>
    <w:rPr>
      <w:rFonts w:eastAsia="SimSun"/>
      <w:sz w:val="14"/>
      <w:lang w:val="en-GB"/>
    </w:rPr>
  </w:style>
  <w:style w:type="paragraph" w:customStyle="1" w:styleId="schedulehead">
    <w:name w:val="schedule head"/>
    <w:basedOn w:val="Normal"/>
    <w:uiPriority w:val="99"/>
    <w:qFormat/>
    <w:rsid w:val="0002201E"/>
    <w:pPr>
      <w:keepNext/>
      <w:spacing w:before="240"/>
      <w:jc w:val="center"/>
      <w:textAlignment w:val="auto"/>
    </w:pPr>
    <w:rPr>
      <w:rFonts w:eastAsia="SimSun"/>
      <w:b/>
      <w:u w:val="single"/>
      <w:lang w:val="en-GB"/>
    </w:rPr>
  </w:style>
  <w:style w:type="paragraph" w:customStyle="1" w:styleId="16">
    <w:name w:val="図表番号1"/>
    <w:basedOn w:val="Normal"/>
    <w:uiPriority w:val="99"/>
    <w:qFormat/>
    <w:rsid w:val="0002201E"/>
    <w:pPr>
      <w:tabs>
        <w:tab w:val="clear" w:pos="794"/>
        <w:tab w:val="clear" w:pos="1191"/>
        <w:tab w:val="clear" w:pos="1588"/>
        <w:tab w:val="clear" w:pos="1985"/>
      </w:tabs>
      <w:overflowPunct/>
      <w:autoSpaceDE/>
      <w:autoSpaceDN/>
      <w:adjustRightInd/>
      <w:snapToGrid w:val="0"/>
      <w:spacing w:before="0" w:after="120"/>
      <w:ind w:left="720"/>
      <w:textAlignment w:val="auto"/>
    </w:pPr>
    <w:rPr>
      <w:rFonts w:ascii="Arial" w:hAnsi="Arial"/>
      <w:sz w:val="16"/>
      <w:szCs w:val="16"/>
      <w:lang w:val="en-GB"/>
    </w:rPr>
  </w:style>
  <w:style w:type="paragraph" w:customStyle="1" w:styleId="xl26">
    <w:name w:val="xl26"/>
    <w:basedOn w:val="Normal"/>
    <w:uiPriority w:val="99"/>
    <w:qFormat/>
    <w:rsid w:val="0002201E"/>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symbol">
    <w:name w:val="symbol"/>
    <w:basedOn w:val="Normal"/>
    <w:uiPriority w:val="99"/>
    <w:qFormat/>
    <w:rsid w:val="0002201E"/>
    <w:pPr>
      <w:jc w:val="left"/>
      <w:textAlignment w:val="auto"/>
    </w:pPr>
    <w:rPr>
      <w:szCs w:val="24"/>
      <w:lang w:val="en-GB" w:eastAsia="ja-JP"/>
    </w:rPr>
  </w:style>
  <w:style w:type="paragraph" w:customStyle="1" w:styleId="STEFANFigure">
    <w:name w:val="STEFAN Figure"/>
    <w:basedOn w:val="Normal"/>
    <w:next w:val="Normal"/>
    <w:uiPriority w:val="99"/>
    <w:qFormat/>
    <w:rsid w:val="0002201E"/>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puce2">
    <w:name w:val="puce2"/>
    <w:basedOn w:val="Normal"/>
    <w:uiPriority w:val="99"/>
    <w:qFormat/>
    <w:rsid w:val="0002201E"/>
    <w:pPr>
      <w:tabs>
        <w:tab w:val="clear" w:pos="794"/>
        <w:tab w:val="clear" w:pos="1191"/>
        <w:tab w:val="clear" w:pos="1588"/>
        <w:tab w:val="clear" w:pos="1985"/>
        <w:tab w:val="num" w:pos="360"/>
      </w:tabs>
      <w:overflowPunct/>
      <w:autoSpaceDE/>
      <w:autoSpaceDN/>
      <w:adjustRightInd/>
      <w:spacing w:before="0"/>
      <w:textAlignment w:val="auto"/>
    </w:pPr>
    <w:rPr>
      <w:rFonts w:ascii="Book Antiqua" w:eastAsia="Times" w:hAnsi="Book Antiqua" w:cs="Angsana New"/>
      <w:lang w:val="en-GB" w:eastAsia="zh-CN"/>
    </w:rPr>
  </w:style>
  <w:style w:type="paragraph" w:customStyle="1" w:styleId="Texte">
    <w:name w:val="Texte"/>
    <w:basedOn w:val="Normal"/>
    <w:uiPriority w:val="99"/>
    <w:qFormat/>
    <w:rsid w:val="0002201E"/>
    <w:pPr>
      <w:widowControl w:val="0"/>
      <w:tabs>
        <w:tab w:val="clear" w:pos="794"/>
        <w:tab w:val="clear" w:pos="1191"/>
        <w:tab w:val="clear" w:pos="1588"/>
        <w:tab w:val="clear" w:pos="1985"/>
      </w:tabs>
      <w:overflowPunct/>
      <w:autoSpaceDE/>
      <w:autoSpaceDN/>
      <w:adjustRightInd/>
      <w:textAlignment w:val="auto"/>
    </w:pPr>
    <w:rPr>
      <w:rFonts w:cs="Angsana New"/>
      <w:lang w:val="en-GB" w:eastAsia="fr-FR"/>
    </w:rPr>
  </w:style>
  <w:style w:type="paragraph" w:customStyle="1" w:styleId="Normalerostyle">
    <w:name w:val="Normal.erostyle"/>
    <w:uiPriority w:val="99"/>
    <w:qFormat/>
    <w:rsid w:val="0002201E"/>
    <w:pPr>
      <w:suppressAutoHyphens/>
    </w:pPr>
    <w:rPr>
      <w:rFonts w:cs="Angsana New"/>
      <w:lang w:val="da-DK" w:eastAsia="en-IE"/>
    </w:rPr>
  </w:style>
  <w:style w:type="paragraph" w:customStyle="1" w:styleId="Times">
    <w:name w:val="Times"/>
    <w:basedOn w:val="Normal"/>
    <w:uiPriority w:val="99"/>
    <w:qFormat/>
    <w:rsid w:val="0002201E"/>
    <w:pPr>
      <w:tabs>
        <w:tab w:val="clear" w:pos="794"/>
        <w:tab w:val="clear" w:pos="1191"/>
        <w:tab w:val="clear" w:pos="1588"/>
        <w:tab w:val="clear" w:pos="1985"/>
      </w:tabs>
      <w:overflowPunct/>
      <w:autoSpaceDE/>
      <w:autoSpaceDN/>
      <w:adjustRightInd/>
      <w:spacing w:before="0"/>
      <w:jc w:val="left"/>
      <w:textAlignment w:val="auto"/>
    </w:pPr>
    <w:rPr>
      <w:rFonts w:cs="Angsana New"/>
      <w:sz w:val="20"/>
      <w:lang w:val="es-ES_tradnl"/>
    </w:rPr>
  </w:style>
  <w:style w:type="paragraph" w:customStyle="1" w:styleId="xl39">
    <w:name w:val="xl39"/>
    <w:basedOn w:val="Normal"/>
    <w:uiPriority w:val="99"/>
    <w:qFormat/>
    <w:rsid w:val="0002201E"/>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sz w:val="16"/>
      <w:szCs w:val="16"/>
      <w:lang w:val="en-US" w:eastAsia="ja-JP"/>
    </w:rPr>
  </w:style>
  <w:style w:type="paragraph" w:customStyle="1" w:styleId="font6">
    <w:name w:val="font6"/>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i/>
      <w:iCs/>
      <w:sz w:val="16"/>
      <w:szCs w:val="16"/>
      <w:lang w:val="en-US" w:eastAsia="ja-JP"/>
    </w:rPr>
  </w:style>
  <w:style w:type="paragraph" w:customStyle="1" w:styleId="font7">
    <w:name w:val="font7"/>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sz w:val="16"/>
      <w:szCs w:val="16"/>
      <w:lang w:val="en-US" w:eastAsia="ja-JP"/>
    </w:rPr>
  </w:style>
  <w:style w:type="paragraph" w:customStyle="1" w:styleId="font8">
    <w:name w:val="font8"/>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b/>
      <w:bCs/>
      <w:i/>
      <w:iCs/>
      <w:sz w:val="16"/>
      <w:szCs w:val="16"/>
      <w:lang w:val="en-US" w:eastAsia="ja-JP"/>
    </w:rPr>
  </w:style>
  <w:style w:type="paragraph" w:customStyle="1" w:styleId="font9">
    <w:name w:val="font9"/>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b/>
      <w:bCs/>
      <w:i/>
      <w:iCs/>
      <w:sz w:val="16"/>
      <w:szCs w:val="16"/>
      <w:lang w:val="en-US" w:eastAsia="ja-JP"/>
    </w:rPr>
  </w:style>
  <w:style w:type="paragraph" w:customStyle="1" w:styleId="xl24">
    <w:name w:val="xl24"/>
    <w:basedOn w:val="Normal"/>
    <w:uiPriority w:val="99"/>
    <w:qFormat/>
    <w:rsid w:val="0002201E"/>
    <w:pPr>
      <w:pBdr>
        <w:top w:val="single" w:sz="4" w:space="0" w:color="000000"/>
        <w:left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5">
    <w:name w:val="xl25"/>
    <w:basedOn w:val="Normal"/>
    <w:uiPriority w:val="99"/>
    <w:qFormat/>
    <w:rsid w:val="0002201E"/>
    <w:pPr>
      <w:pBdr>
        <w:top w:val="single" w:sz="4" w:space="0" w:color="000000"/>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7">
    <w:name w:val="xl27"/>
    <w:basedOn w:val="Normal"/>
    <w:uiPriority w:val="99"/>
    <w:qFormat/>
    <w:rsid w:val="0002201E"/>
    <w:pPr>
      <w:pBdr>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8">
    <w:name w:val="xl28"/>
    <w:basedOn w:val="Normal"/>
    <w:uiPriority w:val="99"/>
    <w:qFormat/>
    <w:rsid w:val="0002201E"/>
    <w:pPr>
      <w:pBdr>
        <w:left w:val="single" w:sz="8"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9">
    <w:name w:val="xl29"/>
    <w:basedOn w:val="Normal"/>
    <w:uiPriority w:val="99"/>
    <w:qFormat/>
    <w:rsid w:val="0002201E"/>
    <w:pPr>
      <w:pBdr>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30">
    <w:name w:val="xl30"/>
    <w:basedOn w:val="Normal"/>
    <w:uiPriority w:val="99"/>
    <w:qFormat/>
    <w:rsid w:val="0002201E"/>
    <w:pPr>
      <w:pBdr>
        <w:top w:val="single" w:sz="4" w:space="0" w:color="000000"/>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31">
    <w:name w:val="xl31"/>
    <w:basedOn w:val="Normal"/>
    <w:uiPriority w:val="99"/>
    <w:qFormat/>
    <w:rsid w:val="0002201E"/>
    <w:pPr>
      <w:pBdr>
        <w:top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32">
    <w:name w:val="xl32"/>
    <w:basedOn w:val="Normal"/>
    <w:uiPriority w:val="99"/>
    <w:qFormat/>
    <w:rsid w:val="0002201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sz w:val="16"/>
      <w:szCs w:val="16"/>
      <w:lang w:val="en-US" w:eastAsia="ja-JP"/>
    </w:rPr>
  </w:style>
  <w:style w:type="paragraph" w:customStyle="1" w:styleId="xl33">
    <w:name w:val="xl33"/>
    <w:basedOn w:val="Normal"/>
    <w:uiPriority w:val="99"/>
    <w:qFormat/>
    <w:rsid w:val="0002201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MS PGothic" w:eastAsia="MS PGothic" w:hAnsi="MS PGothic" w:cs="MS PGothic"/>
      <w:szCs w:val="24"/>
      <w:lang w:val="en-US" w:eastAsia="ja-JP"/>
    </w:rPr>
  </w:style>
  <w:style w:type="paragraph" w:customStyle="1" w:styleId="xl34">
    <w:name w:val="xl34"/>
    <w:basedOn w:val="Normal"/>
    <w:uiPriority w:val="99"/>
    <w:qFormat/>
    <w:rsid w:val="0002201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MS PGothic" w:eastAsia="MS PGothic" w:hAnsi="MS PGothic" w:cs="MS PGothic"/>
      <w:szCs w:val="24"/>
      <w:lang w:val="en-US" w:eastAsia="ja-JP"/>
    </w:rPr>
  </w:style>
  <w:style w:type="paragraph" w:customStyle="1" w:styleId="xl35">
    <w:name w:val="xl35"/>
    <w:basedOn w:val="Normal"/>
    <w:uiPriority w:val="99"/>
    <w:qFormat/>
    <w:rsid w:val="0002201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i/>
      <w:iCs/>
      <w:sz w:val="16"/>
      <w:szCs w:val="16"/>
      <w:lang w:val="en-US" w:eastAsia="ja-JP"/>
    </w:rPr>
  </w:style>
  <w:style w:type="paragraph" w:customStyle="1" w:styleId="xl36">
    <w:name w:val="xl36"/>
    <w:basedOn w:val="Normal"/>
    <w:uiPriority w:val="99"/>
    <w:qFormat/>
    <w:rsid w:val="0002201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37">
    <w:name w:val="xl37"/>
    <w:basedOn w:val="Normal"/>
    <w:uiPriority w:val="99"/>
    <w:qFormat/>
    <w:rsid w:val="0002201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sz w:val="16"/>
      <w:szCs w:val="16"/>
      <w:lang w:val="en-US" w:eastAsia="ja-JP"/>
    </w:rPr>
  </w:style>
  <w:style w:type="paragraph" w:customStyle="1" w:styleId="xl38">
    <w:name w:val="xl38"/>
    <w:basedOn w:val="Normal"/>
    <w:uiPriority w:val="99"/>
    <w:qFormat/>
    <w:rsid w:val="0002201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sz w:val="16"/>
      <w:szCs w:val="16"/>
      <w:lang w:val="en-US" w:eastAsia="ja-JP"/>
    </w:rPr>
  </w:style>
  <w:style w:type="paragraph" w:customStyle="1" w:styleId="xl41">
    <w:name w:val="xl41"/>
    <w:basedOn w:val="Normal"/>
    <w:uiPriority w:val="99"/>
    <w:qFormat/>
    <w:rsid w:val="0002201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Angsana New"/>
      <w:b/>
      <w:bCs/>
      <w:sz w:val="16"/>
      <w:szCs w:val="16"/>
      <w:lang w:val="en-US" w:eastAsia="ja-JP"/>
    </w:rPr>
  </w:style>
  <w:style w:type="paragraph" w:customStyle="1" w:styleId="xl42">
    <w:name w:val="xl42"/>
    <w:basedOn w:val="Normal"/>
    <w:uiPriority w:val="99"/>
    <w:qFormat/>
    <w:rsid w:val="0002201E"/>
    <w:pPr>
      <w:pBdr>
        <w:top w:val="single" w:sz="8" w:space="0" w:color="auto"/>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3">
    <w:name w:val="xl43"/>
    <w:basedOn w:val="Normal"/>
    <w:uiPriority w:val="99"/>
    <w:qFormat/>
    <w:rsid w:val="0002201E"/>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4">
    <w:name w:val="xl44"/>
    <w:basedOn w:val="Normal"/>
    <w:uiPriority w:val="99"/>
    <w:qFormat/>
    <w:rsid w:val="0002201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5">
    <w:name w:val="xl45"/>
    <w:basedOn w:val="Normal"/>
    <w:uiPriority w:val="99"/>
    <w:qFormat/>
    <w:rsid w:val="0002201E"/>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6">
    <w:name w:val="xl46"/>
    <w:basedOn w:val="Normal"/>
    <w:uiPriority w:val="99"/>
    <w:qFormat/>
    <w:rsid w:val="0002201E"/>
    <w:pPr>
      <w:pBdr>
        <w:top w:val="single" w:sz="8"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7">
    <w:name w:val="xl47"/>
    <w:basedOn w:val="Normal"/>
    <w:uiPriority w:val="99"/>
    <w:qFormat/>
    <w:rsid w:val="0002201E"/>
    <w:pPr>
      <w:pBdr>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8">
    <w:name w:val="xl48"/>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49">
    <w:name w:val="xl49"/>
    <w:basedOn w:val="Normal"/>
    <w:uiPriority w:val="99"/>
    <w:qFormat/>
    <w:rsid w:val="0002201E"/>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50">
    <w:name w:val="xl50"/>
    <w:basedOn w:val="Normal"/>
    <w:uiPriority w:val="99"/>
    <w:qFormat/>
    <w:rsid w:val="0002201E"/>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xl51">
    <w:name w:val="xl51"/>
    <w:basedOn w:val="Normal"/>
    <w:uiPriority w:val="99"/>
    <w:qFormat/>
    <w:rsid w:val="0002201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PGothic" w:cs="Angsana New"/>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uiPriority w:val="99"/>
    <w:qFormat/>
    <w:rsid w:val="0002201E"/>
    <w:pPr>
      <w:keepNext/>
      <w:keepLines/>
      <w:tabs>
        <w:tab w:val="clear" w:pos="1191"/>
        <w:tab w:val="clear" w:pos="1588"/>
        <w:tab w:val="clear" w:pos="1985"/>
        <w:tab w:val="left" w:pos="2127"/>
        <w:tab w:val="left" w:pos="2410"/>
        <w:tab w:val="num" w:pos="2880"/>
        <w:tab w:val="left" w:pos="2921"/>
        <w:tab w:val="left" w:pos="3261"/>
      </w:tabs>
      <w:overflowPunct/>
      <w:autoSpaceDE/>
      <w:autoSpaceDN/>
      <w:adjustRightInd/>
      <w:spacing w:before="480" w:after="120"/>
      <w:ind w:left="2880" w:hanging="720"/>
      <w:textAlignment w:val="auto"/>
      <w:outlineLvl w:val="0"/>
    </w:pPr>
    <w:rPr>
      <w:b/>
      <w:sz w:val="22"/>
      <w:lang w:val="en-GB"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uiPriority w:val="99"/>
    <w:qFormat/>
    <w:rsid w:val="0002201E"/>
    <w:pPr>
      <w:tabs>
        <w:tab w:val="clear" w:pos="2880"/>
        <w:tab w:val="num" w:pos="720"/>
      </w:tabs>
      <w:spacing w:before="320"/>
      <w:ind w:left="720"/>
      <w:outlineLvl w:val="2"/>
    </w:pPr>
  </w:style>
  <w:style w:type="paragraph" w:customStyle="1" w:styleId="Lgendecap">
    <w:name w:val="Légende.cap"/>
    <w:basedOn w:val="Normal"/>
    <w:next w:val="Normal"/>
    <w:uiPriority w:val="99"/>
    <w:qFormat/>
    <w:rsid w:val="0002201E"/>
    <w:pPr>
      <w:tabs>
        <w:tab w:val="clear" w:pos="794"/>
        <w:tab w:val="clear" w:pos="1191"/>
        <w:tab w:val="clear" w:pos="1588"/>
        <w:tab w:val="clear" w:pos="1985"/>
      </w:tabs>
      <w:overflowPunct/>
      <w:autoSpaceDE/>
      <w:autoSpaceDN/>
      <w:adjustRightInd/>
      <w:spacing w:after="120"/>
      <w:jc w:val="center"/>
      <w:textAlignment w:val="auto"/>
    </w:pPr>
    <w:rPr>
      <w:b/>
      <w:sz w:val="22"/>
      <w:lang w:val="en-US" w:eastAsia="fr-FR"/>
    </w:rPr>
  </w:style>
  <w:style w:type="paragraph" w:customStyle="1" w:styleId="Pieddepagefooterodd">
    <w:name w:val="Pied de page.footer odd"/>
    <w:basedOn w:val="Normal"/>
    <w:uiPriority w:val="99"/>
    <w:qFormat/>
    <w:rsid w:val="0002201E"/>
    <w:pPr>
      <w:tabs>
        <w:tab w:val="clear" w:pos="794"/>
        <w:tab w:val="clear" w:pos="1191"/>
        <w:tab w:val="clear" w:pos="1588"/>
        <w:tab w:val="clear" w:pos="1985"/>
        <w:tab w:val="center" w:pos="4819"/>
        <w:tab w:val="right" w:pos="9071"/>
      </w:tabs>
      <w:overflowPunct/>
      <w:autoSpaceDE/>
      <w:autoSpaceDN/>
      <w:adjustRightInd/>
      <w:spacing w:after="120"/>
      <w:textAlignment w:val="auto"/>
    </w:pPr>
    <w:rPr>
      <w:sz w:val="22"/>
      <w:lang w:eastAsia="fr-FR"/>
    </w:rPr>
  </w:style>
  <w:style w:type="paragraph" w:customStyle="1" w:styleId="RetraitNormal2">
    <w:name w:val="RetraitNormal2"/>
    <w:basedOn w:val="NormalIndent"/>
    <w:uiPriority w:val="99"/>
    <w:qFormat/>
    <w:rsid w:val="0002201E"/>
    <w:pPr>
      <w:tabs>
        <w:tab w:val="clear" w:pos="794"/>
        <w:tab w:val="clear" w:pos="1191"/>
        <w:tab w:val="clear" w:pos="1588"/>
        <w:tab w:val="clear" w:pos="1985"/>
      </w:tabs>
      <w:overflowPunct/>
      <w:autoSpaceDE/>
      <w:autoSpaceDN/>
      <w:adjustRightInd/>
      <w:spacing w:after="120"/>
      <w:ind w:left="1134"/>
      <w:textAlignment w:val="auto"/>
    </w:pPr>
    <w:rPr>
      <w:rFonts w:eastAsia="SimSun"/>
      <w:sz w:val="22"/>
      <w:lang w:eastAsia="fr-FR"/>
    </w:rPr>
  </w:style>
  <w:style w:type="paragraph" w:customStyle="1" w:styleId="RetraitNormal3">
    <w:name w:val="RetraitNormal3"/>
    <w:basedOn w:val="RetraitNormal2"/>
    <w:uiPriority w:val="99"/>
    <w:qFormat/>
    <w:rsid w:val="0002201E"/>
    <w:pPr>
      <w:ind w:left="1560"/>
    </w:pPr>
  </w:style>
  <w:style w:type="paragraph" w:customStyle="1" w:styleId="Normal-12p-just">
    <w:name w:val="Normal-12p-just"/>
    <w:basedOn w:val="Normal"/>
    <w:uiPriority w:val="99"/>
    <w:qFormat/>
    <w:rsid w:val="0002201E"/>
    <w:pPr>
      <w:widowControl w:val="0"/>
      <w:tabs>
        <w:tab w:val="clear" w:pos="794"/>
        <w:tab w:val="clear" w:pos="1191"/>
        <w:tab w:val="clear" w:pos="1588"/>
        <w:tab w:val="clear" w:pos="1985"/>
        <w:tab w:val="left" w:pos="0"/>
        <w:tab w:val="left" w:pos="567"/>
        <w:tab w:val="left" w:pos="1134"/>
        <w:tab w:val="left" w:pos="1701"/>
        <w:tab w:val="left" w:pos="2268"/>
        <w:tab w:val="left" w:pos="2835"/>
        <w:tab w:val="center" w:pos="4536"/>
        <w:tab w:val="right" w:pos="9072"/>
      </w:tabs>
      <w:overflowPunct/>
      <w:autoSpaceDE/>
      <w:autoSpaceDN/>
      <w:adjustRightInd/>
      <w:spacing w:after="120"/>
      <w:textAlignment w:val="auto"/>
    </w:pPr>
    <w:rPr>
      <w:sz w:val="22"/>
      <w:lang w:val="en-US" w:eastAsia="de-DE"/>
    </w:rPr>
  </w:style>
  <w:style w:type="paragraph" w:customStyle="1" w:styleId="Textedebulles1">
    <w:name w:val="Texte de bulles1"/>
    <w:basedOn w:val="Normal"/>
    <w:uiPriority w:val="99"/>
    <w:qFormat/>
    <w:rsid w:val="0002201E"/>
    <w:pPr>
      <w:tabs>
        <w:tab w:val="clear" w:pos="794"/>
        <w:tab w:val="clear" w:pos="1191"/>
        <w:tab w:val="clear" w:pos="1588"/>
        <w:tab w:val="clear" w:pos="1985"/>
      </w:tabs>
      <w:overflowPunct/>
      <w:autoSpaceDE/>
      <w:autoSpaceDN/>
      <w:adjustRightInd/>
      <w:spacing w:after="120"/>
      <w:textAlignment w:val="auto"/>
    </w:pPr>
    <w:rPr>
      <w:rFonts w:ascii="Tahoma" w:hAnsi="Tahoma" w:cs="Times New Roman Bold"/>
      <w:sz w:val="16"/>
      <w:szCs w:val="16"/>
      <w:lang w:val="en-US" w:eastAsia="fr-FR"/>
    </w:rPr>
  </w:style>
  <w:style w:type="character" w:customStyle="1" w:styleId="tableentryChar">
    <w:name w:val="table entry Char"/>
    <w:basedOn w:val="DefaultParagraphFont"/>
    <w:link w:val="tableentry"/>
    <w:locked/>
    <w:rsid w:val="0002201E"/>
    <w:rPr>
      <w:rFonts w:ascii="Bookman" w:hAnsi="Bookman"/>
      <w:lang w:eastAsia="en-US"/>
    </w:rPr>
  </w:style>
  <w:style w:type="paragraph" w:customStyle="1" w:styleId="tableentry">
    <w:name w:val="table entry"/>
    <w:basedOn w:val="Normal"/>
    <w:link w:val="tableentryChar"/>
    <w:qFormat/>
    <w:rsid w:val="0002201E"/>
    <w:pPr>
      <w:keepNext/>
      <w:tabs>
        <w:tab w:val="clear" w:pos="794"/>
        <w:tab w:val="clear" w:pos="1191"/>
        <w:tab w:val="clear" w:pos="1588"/>
        <w:tab w:val="clear" w:pos="1985"/>
      </w:tabs>
      <w:overflowPunct/>
      <w:autoSpaceDE/>
      <w:autoSpaceDN/>
      <w:adjustRightInd/>
      <w:spacing w:before="40" w:after="40" w:line="280" w:lineRule="atLeast"/>
      <w:textAlignment w:val="auto"/>
    </w:pPr>
    <w:rPr>
      <w:rFonts w:ascii="Bookman" w:hAnsi="Bookman"/>
      <w:sz w:val="20"/>
      <w:lang w:val="en-US"/>
    </w:rPr>
  </w:style>
  <w:style w:type="paragraph" w:customStyle="1" w:styleId="InsideAddress">
    <w:name w:val="Inside Address"/>
    <w:basedOn w:val="Normal"/>
    <w:uiPriority w:val="99"/>
    <w:qFormat/>
    <w:rsid w:val="0002201E"/>
    <w:pPr>
      <w:tabs>
        <w:tab w:val="clear" w:pos="794"/>
        <w:tab w:val="clear" w:pos="1191"/>
        <w:tab w:val="clear" w:pos="1588"/>
        <w:tab w:val="clear" w:pos="1985"/>
      </w:tabs>
      <w:overflowPunct/>
      <w:autoSpaceDE/>
      <w:autoSpaceDN/>
      <w:adjustRightInd/>
      <w:spacing w:after="120"/>
      <w:textAlignment w:val="auto"/>
    </w:pPr>
    <w:rPr>
      <w:rFonts w:ascii="Helvetica" w:hAnsi="Helvetica"/>
      <w:sz w:val="22"/>
      <w:lang w:val="en-GB"/>
    </w:rPr>
  </w:style>
  <w:style w:type="paragraph" w:customStyle="1" w:styleId="Style11ptComplexeGrasAvant3ptAprs5pt">
    <w:name w:val="Style 11 pt (Complexe) Gras Avant : 3 pt Après : 5 pt"/>
    <w:basedOn w:val="Normal"/>
    <w:uiPriority w:val="99"/>
    <w:qFormat/>
    <w:rsid w:val="0002201E"/>
    <w:pPr>
      <w:tabs>
        <w:tab w:val="clear" w:pos="794"/>
        <w:tab w:val="clear" w:pos="1191"/>
        <w:tab w:val="clear" w:pos="1588"/>
        <w:tab w:val="clear" w:pos="1985"/>
      </w:tabs>
      <w:overflowPunct/>
      <w:autoSpaceDE/>
      <w:autoSpaceDN/>
      <w:adjustRightInd/>
      <w:spacing w:before="180" w:after="220"/>
      <w:textAlignment w:val="auto"/>
    </w:pPr>
    <w:rPr>
      <w:bCs/>
      <w:sz w:val="22"/>
      <w:szCs w:val="22"/>
      <w:lang w:val="en-US" w:eastAsia="fr-FR"/>
    </w:rPr>
  </w:style>
  <w:style w:type="paragraph" w:customStyle="1" w:styleId="Objetducommentaire1">
    <w:name w:val="Objet du commentaire1"/>
    <w:basedOn w:val="CommentText"/>
    <w:next w:val="CommentText"/>
    <w:uiPriority w:val="99"/>
    <w:qFormat/>
    <w:rsid w:val="0002201E"/>
    <w:pPr>
      <w:tabs>
        <w:tab w:val="clear" w:pos="794"/>
        <w:tab w:val="clear" w:pos="1191"/>
        <w:tab w:val="clear" w:pos="1588"/>
        <w:tab w:val="clear" w:pos="1985"/>
      </w:tabs>
      <w:overflowPunct/>
      <w:autoSpaceDE/>
      <w:autoSpaceDN/>
      <w:adjustRightInd/>
      <w:spacing w:after="120"/>
    </w:pPr>
    <w:rPr>
      <w:b/>
      <w:bCs/>
      <w:lang w:val="en-US" w:eastAsia="fr-FR"/>
    </w:rPr>
  </w:style>
  <w:style w:type="paragraph" w:customStyle="1" w:styleId="Textedebulles2">
    <w:name w:val="Texte de bulles2"/>
    <w:basedOn w:val="Normal"/>
    <w:uiPriority w:val="99"/>
    <w:qFormat/>
    <w:rsid w:val="0002201E"/>
    <w:pPr>
      <w:tabs>
        <w:tab w:val="clear" w:pos="794"/>
        <w:tab w:val="clear" w:pos="1191"/>
        <w:tab w:val="clear" w:pos="1588"/>
        <w:tab w:val="clear" w:pos="1985"/>
      </w:tabs>
      <w:overflowPunct/>
      <w:autoSpaceDE/>
      <w:autoSpaceDN/>
      <w:adjustRightInd/>
      <w:spacing w:after="120"/>
      <w:textAlignment w:val="auto"/>
    </w:pPr>
    <w:rPr>
      <w:rFonts w:ascii="Tahoma"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uiPriority w:val="99"/>
    <w:qFormat/>
    <w:rsid w:val="0002201E"/>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uiPriority w:val="99"/>
    <w:qFormat/>
    <w:rsid w:val="0002201E"/>
    <w:rPr>
      <w:szCs w:val="24"/>
    </w:rPr>
  </w:style>
  <w:style w:type="paragraph" w:customStyle="1" w:styleId="Style0">
    <w:name w:val="Style0"/>
    <w:uiPriority w:val="99"/>
    <w:qFormat/>
    <w:rsid w:val="0002201E"/>
    <w:pPr>
      <w:autoSpaceDE w:val="0"/>
      <w:autoSpaceDN w:val="0"/>
      <w:adjustRightInd w:val="0"/>
    </w:pPr>
    <w:rPr>
      <w:rFonts w:ascii="Arial" w:hAnsi="Arial"/>
      <w:sz w:val="24"/>
      <w:szCs w:val="24"/>
      <w:lang w:eastAsia="en-US"/>
    </w:rPr>
  </w:style>
  <w:style w:type="paragraph" w:customStyle="1" w:styleId="NumlistReport">
    <w:name w:val="Numlist Report"/>
    <w:basedOn w:val="Normal"/>
    <w:uiPriority w:val="99"/>
    <w:qFormat/>
    <w:rsid w:val="0002201E"/>
    <w:pPr>
      <w:tabs>
        <w:tab w:val="num" w:pos="1080"/>
      </w:tabs>
      <w:ind w:left="720"/>
      <w:jc w:val="left"/>
      <w:textAlignment w:val="auto"/>
    </w:pPr>
    <w:rPr>
      <w:lang w:val="en-GB"/>
    </w:rPr>
  </w:style>
  <w:style w:type="paragraph" w:customStyle="1" w:styleId="StyleGrasAvant18pt">
    <w:name w:val="Style Gras Avant : 18 pt"/>
    <w:basedOn w:val="Heading1"/>
    <w:uiPriority w:val="99"/>
    <w:qFormat/>
    <w:rsid w:val="0002201E"/>
    <w:pPr>
      <w:tabs>
        <w:tab w:val="clear" w:pos="794"/>
        <w:tab w:val="num" w:pos="792"/>
      </w:tabs>
      <w:spacing w:before="360"/>
      <w:ind w:left="792" w:hanging="792"/>
      <w:jc w:val="left"/>
      <w:textAlignment w:val="auto"/>
    </w:pPr>
    <w:rPr>
      <w:rFonts w:eastAsia="SimSun"/>
      <w:b w:val="0"/>
      <w:bCs/>
      <w:lang w:val="en-GB"/>
    </w:rPr>
  </w:style>
  <w:style w:type="paragraph" w:customStyle="1" w:styleId="Kommentarthema1">
    <w:name w:val="Kommentarthema1"/>
    <w:basedOn w:val="CommentText"/>
    <w:next w:val="CommentText"/>
    <w:uiPriority w:val="99"/>
    <w:semiHidden/>
    <w:qFormat/>
    <w:rsid w:val="0002201E"/>
    <w:pPr>
      <w:tabs>
        <w:tab w:val="clear" w:pos="794"/>
        <w:tab w:val="clear" w:pos="1191"/>
        <w:tab w:val="clear" w:pos="1588"/>
        <w:tab w:val="clear" w:pos="1985"/>
      </w:tabs>
      <w:overflowPunct/>
      <w:autoSpaceDE/>
      <w:autoSpaceDN/>
      <w:adjustRightInd/>
      <w:spacing w:after="120"/>
    </w:pPr>
    <w:rPr>
      <w:b/>
      <w:bCs/>
      <w:lang w:val="en-US" w:eastAsia="fr-FR"/>
    </w:rPr>
  </w:style>
  <w:style w:type="character" w:customStyle="1" w:styleId="Char">
    <w:name w:val="图表标题 Char"/>
    <w:basedOn w:val="DefaultParagraphFont"/>
    <w:link w:val="a0"/>
    <w:locked/>
    <w:rsid w:val="0002201E"/>
    <w:rPr>
      <w:rFonts w:eastAsia="SimSun" w:cs="Arial"/>
      <w:kern w:val="2"/>
      <w:sz w:val="24"/>
      <w:szCs w:val="24"/>
    </w:rPr>
  </w:style>
  <w:style w:type="paragraph" w:customStyle="1" w:styleId="a0">
    <w:name w:val="图表标题"/>
    <w:basedOn w:val="Normal"/>
    <w:link w:val="Char"/>
    <w:autoRedefine/>
    <w:qFormat/>
    <w:rsid w:val="0002201E"/>
    <w:pPr>
      <w:widowControl w:val="0"/>
      <w:tabs>
        <w:tab w:val="clear" w:pos="794"/>
        <w:tab w:val="clear" w:pos="1191"/>
        <w:tab w:val="clear" w:pos="1588"/>
        <w:tab w:val="clear" w:pos="1985"/>
        <w:tab w:val="left" w:pos="480"/>
        <w:tab w:val="left" w:pos="7200"/>
      </w:tabs>
      <w:overflowPunct/>
      <w:autoSpaceDE/>
      <w:autoSpaceDN/>
      <w:adjustRightInd/>
      <w:spacing w:before="152" w:after="160" w:line="360" w:lineRule="auto"/>
      <w:jc w:val="center"/>
      <w:textAlignment w:val="auto"/>
    </w:pPr>
    <w:rPr>
      <w:rFonts w:eastAsia="SimSun" w:cs="Arial"/>
      <w:kern w:val="2"/>
      <w:szCs w:val="24"/>
      <w:lang w:val="en-US" w:eastAsia="zh-CN"/>
    </w:rPr>
  </w:style>
  <w:style w:type="character" w:customStyle="1" w:styleId="2Char">
    <w:name w:val="首行缩进2字符 Char"/>
    <w:basedOn w:val="DefaultParagraphFont"/>
    <w:link w:val="23"/>
    <w:locked/>
    <w:rsid w:val="0002201E"/>
    <w:rPr>
      <w:rFonts w:eastAsia="SimSun"/>
      <w:kern w:val="2"/>
      <w:sz w:val="24"/>
      <w:szCs w:val="24"/>
    </w:rPr>
  </w:style>
  <w:style w:type="paragraph" w:customStyle="1" w:styleId="23">
    <w:name w:val="首行缩进2字符"/>
    <w:basedOn w:val="Normal"/>
    <w:link w:val="2Char"/>
    <w:autoRedefine/>
    <w:qFormat/>
    <w:rsid w:val="0002201E"/>
    <w:pPr>
      <w:widowControl w:val="0"/>
      <w:tabs>
        <w:tab w:val="clear" w:pos="794"/>
        <w:tab w:val="clear" w:pos="1191"/>
        <w:tab w:val="clear" w:pos="1588"/>
        <w:tab w:val="clear" w:pos="1985"/>
        <w:tab w:val="left" w:pos="8160"/>
      </w:tabs>
      <w:overflowPunct/>
      <w:autoSpaceDE/>
      <w:autoSpaceDN/>
      <w:adjustRightInd/>
      <w:spacing w:before="0" w:line="360" w:lineRule="auto"/>
      <w:jc w:val="center"/>
      <w:textAlignment w:val="auto"/>
    </w:pPr>
    <w:rPr>
      <w:rFonts w:eastAsia="SimSun"/>
      <w:kern w:val="2"/>
      <w:szCs w:val="24"/>
      <w:lang w:val="en-US" w:eastAsia="zh-CN"/>
    </w:rPr>
  </w:style>
  <w:style w:type="paragraph" w:customStyle="1" w:styleId="a1">
    <w:name w:val="图表文本"/>
    <w:basedOn w:val="Normal"/>
    <w:autoRedefine/>
    <w:uiPriority w:val="99"/>
    <w:qFormat/>
    <w:rsid w:val="0002201E"/>
    <w:pPr>
      <w:widowControl w:val="0"/>
      <w:tabs>
        <w:tab w:val="clear" w:pos="794"/>
        <w:tab w:val="clear" w:pos="1191"/>
        <w:tab w:val="clear" w:pos="1588"/>
        <w:tab w:val="clear" w:pos="1985"/>
      </w:tabs>
      <w:overflowPunct/>
      <w:autoSpaceDE/>
      <w:autoSpaceDN/>
      <w:adjustRightInd/>
      <w:spacing w:before="0" w:line="360" w:lineRule="auto"/>
      <w:ind w:hanging="21"/>
      <w:jc w:val="center"/>
      <w:textAlignment w:val="auto"/>
    </w:pPr>
    <w:rPr>
      <w:rFonts w:eastAsia="SimSun"/>
      <w:kern w:val="2"/>
      <w:szCs w:val="24"/>
      <w:lang w:val="en-US" w:eastAsia="zh-CN"/>
    </w:rPr>
  </w:style>
  <w:style w:type="paragraph" w:customStyle="1" w:styleId="StyleListNumber2BeforeAutoAfterAuto1">
    <w:name w:val="Style List Number 2 + Before:  Auto After:  Auto1"/>
    <w:basedOn w:val="ListNumber2"/>
    <w:uiPriority w:val="99"/>
    <w:qFormat/>
    <w:rsid w:val="0002201E"/>
    <w:pPr>
      <w:widowControl w:val="0"/>
      <w:numPr>
        <w:numId w:val="21"/>
      </w:numPr>
      <w:tabs>
        <w:tab w:val="clear" w:pos="360"/>
        <w:tab w:val="left" w:pos="800"/>
        <w:tab w:val="num" w:pos="1200"/>
      </w:tabs>
      <w:spacing w:before="100" w:beforeAutospacing="1" w:after="100" w:afterAutospacing="1" w:line="320" w:lineRule="exact"/>
      <w:ind w:left="1200" w:hanging="780"/>
      <w:jc w:val="both"/>
    </w:pPr>
    <w:rPr>
      <w:rFonts w:eastAsia="Times" w:cs="SimSun"/>
      <w:kern w:val="2"/>
      <w:lang w:val="en-US" w:eastAsia="zh-CN"/>
    </w:rPr>
  </w:style>
  <w:style w:type="paragraph" w:customStyle="1" w:styleId="ListofMilestones">
    <w:name w:val="List of Milestones"/>
    <w:basedOn w:val="Normal"/>
    <w:next w:val="Normal"/>
    <w:uiPriority w:val="99"/>
    <w:qFormat/>
    <w:rsid w:val="0002201E"/>
    <w:pPr>
      <w:tabs>
        <w:tab w:val="clear" w:pos="794"/>
        <w:tab w:val="clear" w:pos="1191"/>
        <w:tab w:val="clear" w:pos="1588"/>
        <w:tab w:val="clear" w:pos="1985"/>
      </w:tabs>
      <w:spacing w:before="0"/>
      <w:ind w:left="283" w:hanging="283"/>
      <w:jc w:val="left"/>
      <w:textAlignment w:val="auto"/>
    </w:pPr>
    <w:rPr>
      <w:rFonts w:ascii="Arial" w:hAnsi="Arial"/>
      <w:sz w:val="16"/>
      <w:lang w:val="en-GB" w:eastAsia="en-GB"/>
    </w:rPr>
  </w:style>
  <w:style w:type="paragraph" w:customStyle="1" w:styleId="SvcTabCol1">
    <w:name w:val="Svc Tab Col 1"/>
    <w:basedOn w:val="Normal"/>
    <w:uiPriority w:val="99"/>
    <w:qFormat/>
    <w:rsid w:val="0002201E"/>
    <w:pPr>
      <w:widowControl w:val="0"/>
      <w:tabs>
        <w:tab w:val="clear" w:pos="794"/>
        <w:tab w:val="clear" w:pos="1191"/>
        <w:tab w:val="clear" w:pos="1588"/>
        <w:tab w:val="clear" w:pos="1985"/>
      </w:tabs>
      <w:spacing w:before="60" w:after="60"/>
      <w:jc w:val="left"/>
      <w:textAlignment w:val="auto"/>
    </w:pPr>
    <w:rPr>
      <w:rFonts w:eastAsia="SimSun"/>
      <w:sz w:val="20"/>
      <w:lang w:val="en-US" w:eastAsia="en-GB"/>
    </w:rPr>
  </w:style>
  <w:style w:type="paragraph" w:customStyle="1" w:styleId="berschrift1H1">
    <w:name w:val="Überschrift 1.H1"/>
    <w:basedOn w:val="Normal"/>
    <w:next w:val="Normal"/>
    <w:uiPriority w:val="99"/>
    <w:qFormat/>
    <w:rsid w:val="0002201E"/>
    <w:pPr>
      <w:keepNext/>
      <w:keepLines/>
      <w:numPr>
        <w:numId w:val="22"/>
      </w:numPr>
      <w:pBdr>
        <w:top w:val="single" w:sz="12" w:space="3" w:color="auto"/>
      </w:pBdr>
      <w:tabs>
        <w:tab w:val="clear" w:pos="794"/>
        <w:tab w:val="clear" w:pos="1191"/>
        <w:tab w:val="clear" w:pos="1588"/>
        <w:tab w:val="clear" w:pos="1985"/>
      </w:tabs>
      <w:spacing w:before="240" w:after="180"/>
      <w:jc w:val="left"/>
      <w:textAlignment w:val="auto"/>
      <w:outlineLvl w:val="0"/>
    </w:pPr>
    <w:rPr>
      <w:rFonts w:ascii="Arial" w:eastAsia="SimSun" w:hAnsi="Arial"/>
      <w:sz w:val="36"/>
      <w:lang w:val="en-GB" w:eastAsia="en-GB"/>
    </w:rPr>
  </w:style>
  <w:style w:type="paragraph" w:customStyle="1" w:styleId="text0">
    <w:name w:val="text"/>
    <w:basedOn w:val="Normal"/>
    <w:uiPriority w:val="99"/>
    <w:qFormat/>
    <w:rsid w:val="0002201E"/>
    <w:pPr>
      <w:widowControl w:val="0"/>
      <w:tabs>
        <w:tab w:val="clear" w:pos="794"/>
        <w:tab w:val="clear" w:pos="1191"/>
        <w:tab w:val="clear" w:pos="1588"/>
        <w:tab w:val="clear" w:pos="1985"/>
      </w:tabs>
      <w:spacing w:before="0" w:after="240"/>
      <w:textAlignment w:val="auto"/>
    </w:pPr>
    <w:rPr>
      <w:rFonts w:eastAsia="SimSun"/>
      <w:lang w:val="en-AU" w:eastAsia="en-GB"/>
    </w:rPr>
  </w:style>
  <w:style w:type="paragraph" w:customStyle="1" w:styleId="textintend2">
    <w:name w:val="text intend 2"/>
    <w:basedOn w:val="text0"/>
    <w:uiPriority w:val="99"/>
    <w:qFormat/>
    <w:rsid w:val="0002201E"/>
    <w:pPr>
      <w:widowControl/>
      <w:numPr>
        <w:numId w:val="23"/>
      </w:numPr>
      <w:spacing w:after="120"/>
    </w:pPr>
    <w:rPr>
      <w:rFonts w:eastAsia="MS Mincho"/>
      <w:lang w:val="en-US"/>
    </w:rPr>
  </w:style>
  <w:style w:type="paragraph" w:customStyle="1" w:styleId="textintend3">
    <w:name w:val="text intend 3"/>
    <w:basedOn w:val="text0"/>
    <w:uiPriority w:val="99"/>
    <w:qFormat/>
    <w:rsid w:val="0002201E"/>
    <w:pPr>
      <w:widowControl/>
      <w:numPr>
        <w:numId w:val="24"/>
      </w:numPr>
      <w:spacing w:after="120"/>
    </w:pPr>
    <w:rPr>
      <w:rFonts w:eastAsia="MS Mincho"/>
      <w:lang w:val="en-US"/>
    </w:rPr>
  </w:style>
  <w:style w:type="paragraph" w:customStyle="1" w:styleId="normalpuce">
    <w:name w:val="normal puce"/>
    <w:basedOn w:val="Normal"/>
    <w:uiPriority w:val="99"/>
    <w:qFormat/>
    <w:rsid w:val="0002201E"/>
    <w:pPr>
      <w:widowControl w:val="0"/>
      <w:numPr>
        <w:numId w:val="25"/>
      </w:numPr>
      <w:tabs>
        <w:tab w:val="clear" w:pos="794"/>
        <w:tab w:val="clear" w:pos="1191"/>
        <w:tab w:val="clear" w:pos="1588"/>
        <w:tab w:val="clear" w:pos="1985"/>
      </w:tabs>
      <w:spacing w:before="60" w:after="60"/>
      <w:textAlignment w:val="auto"/>
    </w:pPr>
    <w:rPr>
      <w:sz w:val="20"/>
      <w:lang w:val="en-GB" w:eastAsia="en-GB"/>
    </w:rPr>
  </w:style>
  <w:style w:type="paragraph" w:customStyle="1" w:styleId="TextkrpervorPunkt">
    <w:name w:val="Textkörper vor Punkt"/>
    <w:basedOn w:val="Normal"/>
    <w:next w:val="ListBullet"/>
    <w:uiPriority w:val="99"/>
    <w:qFormat/>
    <w:rsid w:val="0002201E"/>
    <w:pPr>
      <w:keepNext/>
      <w:tabs>
        <w:tab w:val="clear" w:pos="794"/>
        <w:tab w:val="clear" w:pos="1191"/>
        <w:tab w:val="clear" w:pos="1588"/>
        <w:tab w:val="clear" w:pos="1985"/>
      </w:tabs>
      <w:spacing w:before="0"/>
      <w:textAlignment w:val="auto"/>
    </w:pPr>
    <w:rPr>
      <w:sz w:val="20"/>
      <w:lang w:val="en-GB" w:eastAsia="de-DE"/>
    </w:rPr>
  </w:style>
  <w:style w:type="paragraph" w:customStyle="1" w:styleId="skinny">
    <w:name w:val="skinny"/>
    <w:basedOn w:val="Normal"/>
    <w:uiPriority w:val="99"/>
    <w:qFormat/>
    <w:rsid w:val="0002201E"/>
    <w:pPr>
      <w:pBdr>
        <w:top w:val="single" w:sz="6" w:space="4" w:color="auto"/>
      </w:pBdr>
      <w:tabs>
        <w:tab w:val="clear" w:pos="794"/>
        <w:tab w:val="clear" w:pos="1191"/>
        <w:tab w:val="clear" w:pos="1588"/>
        <w:tab w:val="clear" w:pos="1985"/>
      </w:tabs>
      <w:spacing w:before="0" w:line="80" w:lineRule="exact"/>
      <w:jc w:val="left"/>
      <w:textAlignment w:val="auto"/>
    </w:pPr>
    <w:rPr>
      <w:rFonts w:ascii="Bookman Old Style" w:eastAsia="SimSun" w:hAnsi="Bookman Old Style"/>
      <w:lang w:val="en-US" w:eastAsia="en-GB"/>
    </w:rPr>
  </w:style>
  <w:style w:type="paragraph" w:customStyle="1" w:styleId="figureart">
    <w:name w:val="figure art"/>
    <w:basedOn w:val="Normal"/>
    <w:next w:val="Normal"/>
    <w:uiPriority w:val="99"/>
    <w:qFormat/>
    <w:rsid w:val="0002201E"/>
    <w:pPr>
      <w:keepNext/>
      <w:tabs>
        <w:tab w:val="clear" w:pos="794"/>
        <w:tab w:val="clear" w:pos="1191"/>
        <w:tab w:val="clear" w:pos="1588"/>
        <w:tab w:val="clear" w:pos="1985"/>
      </w:tabs>
      <w:spacing w:line="280" w:lineRule="atLeast"/>
      <w:jc w:val="center"/>
      <w:textAlignment w:val="auto"/>
    </w:pPr>
    <w:rPr>
      <w:rFonts w:ascii="Bookman Old Style" w:eastAsia="SimSun" w:hAnsi="Bookman Old Style"/>
      <w:sz w:val="20"/>
      <w:lang w:val="en-US" w:eastAsia="en-GB"/>
    </w:rPr>
  </w:style>
  <w:style w:type="paragraph" w:customStyle="1" w:styleId="numbrdlist">
    <w:name w:val="numbrd list"/>
    <w:basedOn w:val="Normal"/>
    <w:uiPriority w:val="99"/>
    <w:qFormat/>
    <w:rsid w:val="0002201E"/>
    <w:pPr>
      <w:tabs>
        <w:tab w:val="clear" w:pos="794"/>
        <w:tab w:val="clear" w:pos="1191"/>
        <w:tab w:val="clear" w:pos="1588"/>
        <w:tab w:val="clear" w:pos="1985"/>
        <w:tab w:val="decimal" w:pos="547"/>
      </w:tabs>
      <w:spacing w:line="280" w:lineRule="atLeast"/>
      <w:ind w:left="720" w:hanging="720"/>
      <w:jc w:val="left"/>
      <w:textAlignment w:val="auto"/>
    </w:pPr>
    <w:rPr>
      <w:rFonts w:ascii="Bookman Old Style" w:eastAsia="SimSun" w:hAnsi="Bookman Old Style"/>
      <w:sz w:val="20"/>
      <w:lang w:val="en-US" w:eastAsia="en-GB"/>
    </w:rPr>
  </w:style>
  <w:style w:type="paragraph" w:customStyle="1" w:styleId="Notice">
    <w:name w:val="Notice"/>
    <w:basedOn w:val="Normal"/>
    <w:uiPriority w:val="99"/>
    <w:qFormat/>
    <w:rsid w:val="0002201E"/>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794"/>
        <w:tab w:val="clear" w:pos="1191"/>
        <w:tab w:val="clear" w:pos="1588"/>
        <w:tab w:val="clear" w:pos="1985"/>
      </w:tabs>
      <w:spacing w:before="80"/>
      <w:textAlignment w:val="auto"/>
    </w:pPr>
    <w:rPr>
      <w:rFonts w:ascii="Bookman Old Style" w:eastAsia="SimSun" w:hAnsi="Bookman Old Style"/>
      <w:sz w:val="18"/>
      <w:lang w:val="en-US" w:eastAsia="en-GB"/>
    </w:rPr>
  </w:style>
  <w:style w:type="paragraph" w:customStyle="1" w:styleId="HTMLBody">
    <w:name w:val="HTML Body"/>
    <w:uiPriority w:val="99"/>
    <w:qFormat/>
    <w:rsid w:val="0002201E"/>
    <w:pPr>
      <w:snapToGrid w:val="0"/>
    </w:pPr>
    <w:rPr>
      <w:rFonts w:ascii="Courier" w:hAnsi="Courier"/>
      <w:lang w:eastAsia="en-US"/>
    </w:rPr>
  </w:style>
  <w:style w:type="paragraph" w:customStyle="1" w:styleId="tablecaption">
    <w:name w:val="table caption"/>
    <w:basedOn w:val="Normal"/>
    <w:uiPriority w:val="99"/>
    <w:qFormat/>
    <w:rsid w:val="0002201E"/>
    <w:pPr>
      <w:keepNext/>
      <w:tabs>
        <w:tab w:val="clear" w:pos="794"/>
        <w:tab w:val="clear" w:pos="1191"/>
        <w:tab w:val="clear" w:pos="1588"/>
        <w:tab w:val="clear" w:pos="1985"/>
      </w:tabs>
      <w:spacing w:after="120" w:line="280" w:lineRule="atLeast"/>
      <w:jc w:val="center"/>
      <w:textAlignment w:val="auto"/>
    </w:pPr>
    <w:rPr>
      <w:rFonts w:ascii="Bookman Old Style" w:eastAsia="SimSun" w:hAnsi="Bookman Old Style"/>
      <w:b/>
      <w:sz w:val="20"/>
      <w:lang w:val="en-US" w:eastAsia="en-GB"/>
    </w:rPr>
  </w:style>
  <w:style w:type="paragraph" w:customStyle="1" w:styleId="Normal1">
    <w:name w:val="Normal.1"/>
    <w:basedOn w:val="Normal"/>
    <w:uiPriority w:val="99"/>
    <w:qFormat/>
    <w:rsid w:val="0002201E"/>
    <w:pPr>
      <w:tabs>
        <w:tab w:val="clear" w:pos="794"/>
        <w:tab w:val="clear" w:pos="1191"/>
        <w:tab w:val="clear" w:pos="1588"/>
        <w:tab w:val="clear" w:pos="1985"/>
        <w:tab w:val="decimal" w:pos="1160"/>
        <w:tab w:val="left" w:pos="1440"/>
        <w:tab w:val="left" w:pos="4320"/>
        <w:tab w:val="decimal" w:pos="4760"/>
        <w:tab w:val="left" w:pos="5040"/>
        <w:tab w:val="decimal" w:pos="7200"/>
        <w:tab w:val="left" w:pos="7460"/>
      </w:tabs>
      <w:jc w:val="left"/>
      <w:textAlignment w:val="auto"/>
    </w:pPr>
    <w:rPr>
      <w:rFonts w:ascii="Geneva" w:eastAsia="SimSun" w:hAnsi="Geneva"/>
      <w:sz w:val="20"/>
      <w:lang w:val="en-US" w:eastAsia="en-GB"/>
    </w:rPr>
  </w:style>
  <w:style w:type="paragraph" w:customStyle="1" w:styleId="lptext">
    <w:name w:val="löptext"/>
    <w:basedOn w:val="Normal"/>
    <w:uiPriority w:val="99"/>
    <w:qFormat/>
    <w:rsid w:val="0002201E"/>
    <w:pPr>
      <w:tabs>
        <w:tab w:val="clear" w:pos="794"/>
        <w:tab w:val="clear" w:pos="1191"/>
        <w:tab w:val="clear" w:pos="1588"/>
        <w:tab w:val="clear" w:pos="1985"/>
      </w:tabs>
      <w:spacing w:before="100" w:after="100"/>
      <w:ind w:left="860"/>
      <w:jc w:val="left"/>
      <w:textAlignment w:val="auto"/>
    </w:pPr>
    <w:rPr>
      <w:rFonts w:ascii="Times" w:eastAsia="SimSun" w:hAnsi="Times"/>
      <w:lang w:val="en-US" w:eastAsia="en-GB"/>
    </w:rPr>
  </w:style>
  <w:style w:type="paragraph" w:customStyle="1" w:styleId="Headerheaderodd1">
    <w:name w:val="Header.header odd1"/>
    <w:basedOn w:val="Normal"/>
    <w:uiPriority w:val="99"/>
    <w:qFormat/>
    <w:rsid w:val="0002201E"/>
    <w:pPr>
      <w:tabs>
        <w:tab w:val="clear" w:pos="794"/>
        <w:tab w:val="clear" w:pos="1191"/>
        <w:tab w:val="clear" w:pos="1588"/>
        <w:tab w:val="clear" w:pos="1985"/>
        <w:tab w:val="center" w:pos="4536"/>
        <w:tab w:val="right" w:pos="9072"/>
      </w:tabs>
      <w:spacing w:before="0"/>
      <w:jc w:val="left"/>
      <w:textAlignment w:val="auto"/>
    </w:pPr>
    <w:rPr>
      <w:rFonts w:eastAsia="SimSun"/>
      <w:b/>
      <w:lang w:val="en-GB" w:eastAsia="en-GB"/>
    </w:rPr>
  </w:style>
  <w:style w:type="paragraph" w:customStyle="1" w:styleId="Level1headingwo">
    <w:name w:val="Level 1 heading w/o #"/>
    <w:basedOn w:val="Heading1"/>
    <w:next w:val="text0"/>
    <w:uiPriority w:val="99"/>
    <w:qFormat/>
    <w:rsid w:val="0002201E"/>
    <w:pPr>
      <w:keepLines w:val="0"/>
      <w:tabs>
        <w:tab w:val="clear" w:pos="794"/>
        <w:tab w:val="clear" w:pos="1191"/>
        <w:tab w:val="clear" w:pos="1588"/>
        <w:tab w:val="clear" w:pos="1985"/>
      </w:tabs>
      <w:spacing w:before="240" w:after="240"/>
      <w:ind w:left="0" w:firstLine="0"/>
      <w:textAlignment w:val="auto"/>
      <w:outlineLvl w:val="9"/>
    </w:pPr>
    <w:rPr>
      <w:rFonts w:eastAsia="SimSun"/>
      <w:b w:val="0"/>
      <w:caps/>
      <w:lang w:val="en-US" w:eastAsia="en-GB"/>
    </w:rPr>
  </w:style>
  <w:style w:type="paragraph" w:customStyle="1" w:styleId="Heading1H1">
    <w:name w:val="Heading 1.H1"/>
    <w:basedOn w:val="Normal"/>
    <w:next w:val="Normal"/>
    <w:uiPriority w:val="99"/>
    <w:qFormat/>
    <w:rsid w:val="0002201E"/>
    <w:pPr>
      <w:keepNext/>
      <w:numPr>
        <w:numId w:val="26"/>
      </w:numPr>
      <w:tabs>
        <w:tab w:val="clear" w:pos="794"/>
        <w:tab w:val="clear" w:pos="1191"/>
        <w:tab w:val="clear" w:pos="1588"/>
        <w:tab w:val="clear" w:pos="1985"/>
      </w:tabs>
      <w:spacing w:before="240" w:after="60"/>
      <w:jc w:val="left"/>
      <w:textAlignment w:val="auto"/>
    </w:pPr>
    <w:rPr>
      <w:rFonts w:ascii="Arial" w:eastAsia="SimSun" w:hAnsi="Arial"/>
      <w:b/>
      <w:kern w:val="28"/>
      <w:sz w:val="28"/>
      <w:lang w:val="en-GB" w:eastAsia="en-GB"/>
    </w:rPr>
  </w:style>
  <w:style w:type="paragraph" w:customStyle="1" w:styleId="Standard1">
    <w:name w:val="Standard1"/>
    <w:uiPriority w:val="99"/>
    <w:qFormat/>
    <w:rsid w:val="0002201E"/>
    <w:pPr>
      <w:widowControl w:val="0"/>
      <w:snapToGrid w:val="0"/>
    </w:pPr>
    <w:rPr>
      <w:lang w:eastAsia="en-US"/>
    </w:rPr>
  </w:style>
  <w:style w:type="paragraph" w:customStyle="1" w:styleId="NumberedList0">
    <w:name w:val="Numbered List 0"/>
    <w:basedOn w:val="Normal"/>
    <w:uiPriority w:val="99"/>
    <w:qFormat/>
    <w:rsid w:val="0002201E"/>
    <w:pPr>
      <w:tabs>
        <w:tab w:val="clear" w:pos="794"/>
        <w:tab w:val="clear" w:pos="1191"/>
        <w:tab w:val="clear" w:pos="1588"/>
        <w:tab w:val="clear" w:pos="1985"/>
      </w:tabs>
      <w:spacing w:before="0" w:after="220"/>
      <w:ind w:left="1298" w:hanging="1298"/>
      <w:jc w:val="left"/>
      <w:textAlignment w:val="auto"/>
    </w:pPr>
    <w:rPr>
      <w:rFonts w:ascii="Arial" w:eastAsia="SimSun" w:hAnsi="Arial"/>
      <w:sz w:val="22"/>
      <w:lang w:val="en-US" w:eastAsia="en-GB"/>
    </w:rPr>
  </w:style>
  <w:style w:type="paragraph" w:customStyle="1" w:styleId="NumberedList1">
    <w:name w:val="Numbered List 1"/>
    <w:basedOn w:val="Normal"/>
    <w:uiPriority w:val="99"/>
    <w:qFormat/>
    <w:rsid w:val="0002201E"/>
    <w:pPr>
      <w:tabs>
        <w:tab w:val="clear" w:pos="794"/>
        <w:tab w:val="clear" w:pos="1191"/>
        <w:tab w:val="clear" w:pos="1588"/>
        <w:tab w:val="clear" w:pos="1985"/>
      </w:tabs>
      <w:spacing w:before="0" w:after="220"/>
      <w:ind w:left="1655" w:hanging="357"/>
      <w:jc w:val="left"/>
      <w:textAlignment w:val="auto"/>
    </w:pPr>
    <w:rPr>
      <w:rFonts w:ascii="Arial" w:eastAsia="SimSun" w:hAnsi="Arial"/>
      <w:sz w:val="22"/>
      <w:lang w:val="en-US" w:eastAsia="en-GB"/>
    </w:rPr>
  </w:style>
  <w:style w:type="paragraph" w:customStyle="1" w:styleId="NumberedList2">
    <w:name w:val="Numbered List 2"/>
    <w:basedOn w:val="NumberedList1"/>
    <w:uiPriority w:val="99"/>
    <w:qFormat/>
    <w:rsid w:val="0002201E"/>
    <w:pPr>
      <w:ind w:left="2954"/>
    </w:pPr>
  </w:style>
  <w:style w:type="paragraph" w:customStyle="1" w:styleId="numbrdlist0">
    <w:name w:val="numbrdlist"/>
    <w:basedOn w:val="Normal"/>
    <w:uiPriority w:val="99"/>
    <w:qFormat/>
    <w:rsid w:val="0002201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lang w:val="en-US"/>
    </w:rPr>
  </w:style>
  <w:style w:type="paragraph" w:customStyle="1" w:styleId="StyleListNumber2BeforeAuto">
    <w:name w:val="Style List Number 2 + Before:  Auto"/>
    <w:basedOn w:val="ListNumber2"/>
    <w:uiPriority w:val="99"/>
    <w:qFormat/>
    <w:rsid w:val="0002201E"/>
    <w:pPr>
      <w:widowControl w:val="0"/>
      <w:tabs>
        <w:tab w:val="left" w:pos="800"/>
        <w:tab w:val="num" w:pos="1440"/>
      </w:tabs>
      <w:spacing w:after="0" w:line="320" w:lineRule="exact"/>
      <w:ind w:left="1440" w:hanging="720"/>
      <w:jc w:val="both"/>
    </w:pPr>
    <w:rPr>
      <w:rFonts w:eastAsia="Times" w:cs="SimSun"/>
      <w:kern w:val="2"/>
      <w:lang w:val="en-US" w:eastAsia="zh-CN"/>
    </w:rPr>
  </w:style>
  <w:style w:type="paragraph" w:customStyle="1" w:styleId="ZchnZchn1CharCharZchnZchn">
    <w:name w:val="Zchn Zchn1 Char Char Zchn Zchn"/>
    <w:uiPriority w:val="99"/>
    <w:semiHidden/>
    <w:qFormat/>
    <w:rsid w:val="0002201E"/>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MS">
    <w:name w:val="MS바탕글"/>
    <w:uiPriority w:val="99"/>
    <w:qFormat/>
    <w:rsid w:val="0002201E"/>
    <w:pPr>
      <w:autoSpaceDE w:val="0"/>
      <w:autoSpaceDN w:val="0"/>
      <w:adjustRightInd w:val="0"/>
      <w:spacing w:after="180"/>
    </w:pPr>
    <w:rPr>
      <w:rFonts w:eastAsia="Batang"/>
      <w:color w:val="000000"/>
      <w:lang w:eastAsia="ko-KR"/>
    </w:rPr>
  </w:style>
  <w:style w:type="paragraph" w:customStyle="1" w:styleId="3f3f3f3f3f3f3f3f3f3fLTGliederung1">
    <w:name w:val="タ3fイ3fト3fル3fと3fコ3fン3fテ3fン3fツ3f~LT~Gliederung 1"/>
    <w:uiPriority w:val="99"/>
    <w:qFormat/>
    <w:rsid w:val="0002201E"/>
    <w:pPr>
      <w:autoSpaceDE w:val="0"/>
      <w:autoSpaceDN w:val="0"/>
      <w:adjustRightInd w:val="0"/>
      <w:spacing w:before="283" w:line="200" w:lineRule="atLeast"/>
    </w:pPr>
    <w:rPr>
      <w:rFonts w:ascii="Meiryo" w:eastAsia="Meiryo" w:hAnsi="Calibri" w:cs="Meiryo"/>
      <w:color w:val="000000"/>
      <w:kern w:val="2"/>
      <w:sz w:val="36"/>
      <w:szCs w:val="36"/>
    </w:rPr>
  </w:style>
  <w:style w:type="character" w:customStyle="1" w:styleId="a2">
    <w:name w:val="纯文本 字符"/>
    <w:basedOn w:val="DefaultParagraphFont"/>
    <w:link w:val="17"/>
    <w:uiPriority w:val="99"/>
    <w:qFormat/>
    <w:locked/>
    <w:rsid w:val="0002201E"/>
    <w:rPr>
      <w:rFonts w:ascii="Calibri" w:eastAsia="Calibri" w:hAnsi="Calibri" w:cs="Calibri"/>
      <w:kern w:val="2"/>
      <w:sz w:val="22"/>
      <w:szCs w:val="22"/>
      <w:lang w:eastAsia="en-US"/>
    </w:rPr>
  </w:style>
  <w:style w:type="paragraph" w:customStyle="1" w:styleId="17">
    <w:name w:val="纯文本1"/>
    <w:basedOn w:val="Normal"/>
    <w:next w:val="PlainText"/>
    <w:link w:val="a2"/>
    <w:uiPriority w:val="99"/>
    <w:qFormat/>
    <w:rsid w:val="0002201E"/>
    <w:pPr>
      <w:tabs>
        <w:tab w:val="clear" w:pos="794"/>
        <w:tab w:val="clear" w:pos="1191"/>
        <w:tab w:val="clear" w:pos="1588"/>
        <w:tab w:val="clear" w:pos="1985"/>
      </w:tabs>
      <w:overflowPunct/>
      <w:autoSpaceDE/>
      <w:autoSpaceDN/>
      <w:adjustRightInd/>
      <w:spacing w:before="0"/>
      <w:jc w:val="left"/>
      <w:textAlignment w:val="auto"/>
    </w:pPr>
    <w:rPr>
      <w:rFonts w:ascii="Calibri" w:eastAsia="Calibri" w:hAnsi="Calibri" w:cs="Calibri"/>
      <w:kern w:val="2"/>
      <w:sz w:val="22"/>
      <w:szCs w:val="22"/>
      <w:lang w:val="en-US"/>
    </w:rPr>
  </w:style>
  <w:style w:type="paragraph" w:customStyle="1" w:styleId="TOC10">
    <w:name w:val="TOC 标题1"/>
    <w:basedOn w:val="Heading1"/>
    <w:next w:val="Normal"/>
    <w:uiPriority w:val="39"/>
    <w:qFormat/>
    <w:rsid w:val="0002201E"/>
    <w:pPr>
      <w:tabs>
        <w:tab w:val="clear" w:pos="794"/>
        <w:tab w:val="clear" w:pos="1191"/>
        <w:tab w:val="clear" w:pos="1588"/>
        <w:tab w:val="clear" w:pos="1985"/>
        <w:tab w:val="left" w:pos="1134"/>
        <w:tab w:val="left" w:pos="1871"/>
        <w:tab w:val="left" w:pos="2268"/>
      </w:tabs>
      <w:ind w:left="0" w:firstLine="0"/>
      <w:jc w:val="left"/>
      <w:textAlignment w:val="auto"/>
      <w:outlineLvl w:val="9"/>
    </w:pPr>
    <w:rPr>
      <w:rFonts w:ascii="Cambria" w:eastAsia="SimSun" w:hAnsi="Cambria"/>
      <w:bCs/>
      <w:color w:val="365F91"/>
      <w:sz w:val="28"/>
      <w:szCs w:val="28"/>
      <w:lang w:val="en-GB"/>
    </w:rPr>
  </w:style>
  <w:style w:type="paragraph" w:customStyle="1" w:styleId="18">
    <w:name w:val="图表目录1"/>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400" w:hanging="400"/>
      <w:jc w:val="left"/>
      <w:textAlignment w:val="auto"/>
    </w:pPr>
    <w:rPr>
      <w:rFonts w:ascii="Calibri" w:eastAsia="Calibri" w:hAnsi="Calibri" w:cs="Arial"/>
      <w:sz w:val="20"/>
      <w:szCs w:val="22"/>
      <w:lang w:val="de-DE"/>
    </w:rPr>
  </w:style>
  <w:style w:type="paragraph" w:customStyle="1" w:styleId="19">
    <w:name w:val="书目1"/>
    <w:basedOn w:val="Normal"/>
    <w:next w:val="Normal"/>
    <w:uiPriority w:val="37"/>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Theme="minorEastAsia" w:hAnsi="Times" w:cs="Arial"/>
      <w:sz w:val="20"/>
      <w:szCs w:val="22"/>
      <w:lang w:val="de-DE"/>
    </w:rPr>
  </w:style>
  <w:style w:type="paragraph" w:customStyle="1" w:styleId="lc1">
    <w:name w:val="lc1"/>
    <w:basedOn w:val="Normal"/>
    <w:next w:val="ListContinue"/>
    <w:uiPriority w:val="99"/>
    <w:qFormat/>
    <w:rsid w:val="0002201E"/>
    <w:pPr>
      <w:tabs>
        <w:tab w:val="clear" w:pos="794"/>
        <w:tab w:val="clear" w:pos="1191"/>
        <w:tab w:val="clear" w:pos="1588"/>
        <w:tab w:val="clear" w:pos="1985"/>
      </w:tabs>
      <w:overflowPunct/>
      <w:autoSpaceDE/>
      <w:autoSpaceDN/>
      <w:adjustRightInd/>
      <w:spacing w:before="0" w:after="120" w:line="276" w:lineRule="auto"/>
      <w:ind w:left="360"/>
      <w:contextualSpacing/>
      <w:jc w:val="left"/>
      <w:textAlignment w:val="auto"/>
    </w:pPr>
    <w:rPr>
      <w:rFonts w:ascii="Times" w:eastAsiaTheme="minorEastAsia" w:hAnsi="Times" w:cs="Arial"/>
      <w:sz w:val="20"/>
      <w:szCs w:val="22"/>
      <w:lang w:val="de-DE"/>
    </w:rPr>
  </w:style>
  <w:style w:type="paragraph" w:customStyle="1" w:styleId="lc21">
    <w:name w:val="lc21"/>
    <w:basedOn w:val="Normal"/>
    <w:next w:val="ListContinue2"/>
    <w:uiPriority w:val="99"/>
    <w:qFormat/>
    <w:rsid w:val="0002201E"/>
    <w:pPr>
      <w:tabs>
        <w:tab w:val="clear" w:pos="794"/>
        <w:tab w:val="clear" w:pos="1191"/>
        <w:tab w:val="clear" w:pos="1588"/>
        <w:tab w:val="clear" w:pos="1985"/>
      </w:tabs>
      <w:overflowPunct/>
      <w:autoSpaceDE/>
      <w:autoSpaceDN/>
      <w:adjustRightInd/>
      <w:spacing w:before="0" w:after="120" w:line="276" w:lineRule="auto"/>
      <w:ind w:left="720"/>
      <w:contextualSpacing/>
      <w:jc w:val="left"/>
      <w:textAlignment w:val="auto"/>
    </w:pPr>
    <w:rPr>
      <w:rFonts w:ascii="Times" w:eastAsiaTheme="minorEastAsia" w:hAnsi="Times" w:cs="Arial"/>
      <w:sz w:val="20"/>
      <w:szCs w:val="22"/>
      <w:lang w:val="de-DE"/>
    </w:rPr>
  </w:style>
  <w:style w:type="paragraph" w:customStyle="1" w:styleId="lc31">
    <w:name w:val="lc31"/>
    <w:basedOn w:val="Normal"/>
    <w:next w:val="ListContinue3"/>
    <w:uiPriority w:val="99"/>
    <w:qFormat/>
    <w:rsid w:val="0002201E"/>
    <w:pPr>
      <w:tabs>
        <w:tab w:val="clear" w:pos="794"/>
        <w:tab w:val="clear" w:pos="1191"/>
        <w:tab w:val="clear" w:pos="1588"/>
        <w:tab w:val="clear" w:pos="1985"/>
      </w:tabs>
      <w:overflowPunct/>
      <w:autoSpaceDE/>
      <w:autoSpaceDN/>
      <w:adjustRightInd/>
      <w:spacing w:before="0" w:after="120" w:line="276" w:lineRule="auto"/>
      <w:ind w:left="1080"/>
      <w:contextualSpacing/>
      <w:jc w:val="left"/>
      <w:textAlignment w:val="auto"/>
    </w:pPr>
    <w:rPr>
      <w:rFonts w:ascii="Times" w:eastAsiaTheme="minorEastAsia" w:hAnsi="Times" w:cs="Arial"/>
      <w:sz w:val="20"/>
      <w:szCs w:val="22"/>
      <w:lang w:val="de-DE"/>
    </w:rPr>
  </w:style>
  <w:style w:type="paragraph" w:customStyle="1" w:styleId="41">
    <w:name w:val="列表接续 41"/>
    <w:basedOn w:val="Normal"/>
    <w:next w:val="ListContinue4"/>
    <w:uiPriority w:val="99"/>
    <w:qFormat/>
    <w:rsid w:val="0002201E"/>
    <w:pPr>
      <w:tabs>
        <w:tab w:val="clear" w:pos="794"/>
        <w:tab w:val="clear" w:pos="1191"/>
        <w:tab w:val="clear" w:pos="1588"/>
        <w:tab w:val="clear" w:pos="1985"/>
      </w:tabs>
      <w:overflowPunct/>
      <w:autoSpaceDE/>
      <w:autoSpaceDN/>
      <w:adjustRightInd/>
      <w:spacing w:before="0" w:after="120" w:line="276" w:lineRule="auto"/>
      <w:ind w:left="1440"/>
      <w:contextualSpacing/>
      <w:jc w:val="left"/>
      <w:textAlignment w:val="auto"/>
    </w:pPr>
    <w:rPr>
      <w:rFonts w:ascii="Times" w:eastAsiaTheme="minorEastAsia" w:hAnsi="Times" w:cs="Arial"/>
      <w:sz w:val="20"/>
      <w:szCs w:val="22"/>
      <w:lang w:val="de-DE"/>
    </w:rPr>
  </w:style>
  <w:style w:type="paragraph" w:customStyle="1" w:styleId="51">
    <w:name w:val="列表接续 51"/>
    <w:basedOn w:val="Normal"/>
    <w:next w:val="ListContinue5"/>
    <w:uiPriority w:val="99"/>
    <w:qFormat/>
    <w:rsid w:val="0002201E"/>
    <w:pPr>
      <w:tabs>
        <w:tab w:val="clear" w:pos="794"/>
        <w:tab w:val="clear" w:pos="1191"/>
        <w:tab w:val="clear" w:pos="1588"/>
        <w:tab w:val="clear" w:pos="1985"/>
      </w:tabs>
      <w:overflowPunct/>
      <w:autoSpaceDE/>
      <w:autoSpaceDN/>
      <w:adjustRightInd/>
      <w:spacing w:before="0" w:after="120" w:line="276" w:lineRule="auto"/>
      <w:ind w:left="1800"/>
      <w:contextualSpacing/>
      <w:jc w:val="left"/>
      <w:textAlignment w:val="auto"/>
    </w:pPr>
    <w:rPr>
      <w:rFonts w:ascii="Times" w:eastAsiaTheme="minorEastAsia" w:hAnsi="Times" w:cs="Arial"/>
      <w:sz w:val="20"/>
      <w:szCs w:val="22"/>
      <w:lang w:val="de-DE"/>
    </w:rPr>
  </w:style>
  <w:style w:type="paragraph" w:customStyle="1" w:styleId="1a">
    <w:name w:val="引文目录1"/>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200" w:hanging="200"/>
      <w:jc w:val="left"/>
      <w:textAlignment w:val="auto"/>
    </w:pPr>
    <w:rPr>
      <w:rFonts w:ascii="Times" w:eastAsiaTheme="minorEastAsia" w:hAnsi="Times" w:cs="Arial"/>
      <w:sz w:val="20"/>
      <w:szCs w:val="22"/>
      <w:lang w:val="de-DE"/>
    </w:rPr>
  </w:style>
  <w:style w:type="paragraph" w:customStyle="1" w:styleId="110">
    <w:name w:val="修订11"/>
    <w:uiPriority w:val="99"/>
    <w:semiHidden/>
    <w:qFormat/>
    <w:rsid w:val="0002201E"/>
    <w:rPr>
      <w:rFonts w:eastAsia="Batang"/>
      <w:lang w:val="en-GB" w:eastAsia="en-US"/>
    </w:rPr>
  </w:style>
  <w:style w:type="paragraph" w:customStyle="1" w:styleId="TOC20">
    <w:name w:val="TOC 标题2"/>
    <w:basedOn w:val="Heading1"/>
    <w:next w:val="Normal"/>
    <w:uiPriority w:val="39"/>
    <w:qFormat/>
    <w:rsid w:val="0002201E"/>
    <w:pPr>
      <w:tabs>
        <w:tab w:val="clear" w:pos="794"/>
        <w:tab w:val="clear" w:pos="1191"/>
        <w:tab w:val="clear" w:pos="1588"/>
        <w:tab w:val="clear" w:pos="1985"/>
        <w:tab w:val="left" w:pos="1134"/>
        <w:tab w:val="left" w:pos="1871"/>
        <w:tab w:val="left" w:pos="2268"/>
      </w:tabs>
      <w:ind w:left="0" w:firstLine="0"/>
      <w:jc w:val="left"/>
      <w:textAlignment w:val="auto"/>
      <w:outlineLvl w:val="9"/>
    </w:pPr>
    <w:rPr>
      <w:rFonts w:ascii="Cambria" w:eastAsia="SimSun" w:hAnsi="Cambria"/>
      <w:bCs/>
      <w:color w:val="365F91"/>
      <w:sz w:val="28"/>
      <w:szCs w:val="28"/>
      <w:lang w:val="en-GB"/>
    </w:rPr>
  </w:style>
  <w:style w:type="paragraph" w:customStyle="1" w:styleId="24">
    <w:name w:val="图表目录2"/>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400" w:hanging="400"/>
      <w:jc w:val="left"/>
      <w:textAlignment w:val="auto"/>
    </w:pPr>
    <w:rPr>
      <w:rFonts w:ascii="Calibri" w:eastAsia="Calibri" w:hAnsi="Calibri" w:cs="Arial"/>
      <w:sz w:val="20"/>
      <w:szCs w:val="22"/>
      <w:lang w:val="de-DE"/>
    </w:rPr>
  </w:style>
  <w:style w:type="paragraph" w:customStyle="1" w:styleId="25">
    <w:name w:val="书目2"/>
    <w:basedOn w:val="Normal"/>
    <w:next w:val="Normal"/>
    <w:uiPriority w:val="37"/>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Theme="minorEastAsia" w:hAnsi="Times" w:cs="Arial"/>
      <w:sz w:val="20"/>
      <w:szCs w:val="22"/>
      <w:lang w:val="de-DE"/>
    </w:rPr>
  </w:style>
  <w:style w:type="paragraph" w:customStyle="1" w:styleId="26">
    <w:name w:val="引文目录2"/>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200" w:hanging="200"/>
      <w:jc w:val="left"/>
      <w:textAlignment w:val="auto"/>
    </w:pPr>
    <w:rPr>
      <w:rFonts w:ascii="Times" w:eastAsiaTheme="minorEastAsia" w:hAnsi="Times" w:cs="Arial"/>
      <w:sz w:val="20"/>
      <w:szCs w:val="22"/>
      <w:lang w:val="de-DE"/>
    </w:rPr>
  </w:style>
  <w:style w:type="paragraph" w:customStyle="1" w:styleId="TOC30">
    <w:name w:val="TOC 标题3"/>
    <w:basedOn w:val="Heading1"/>
    <w:next w:val="Normal"/>
    <w:uiPriority w:val="39"/>
    <w:qFormat/>
    <w:rsid w:val="0002201E"/>
    <w:pPr>
      <w:tabs>
        <w:tab w:val="clear" w:pos="794"/>
        <w:tab w:val="clear" w:pos="1191"/>
        <w:tab w:val="clear" w:pos="1588"/>
        <w:tab w:val="clear" w:pos="1985"/>
        <w:tab w:val="left" w:pos="1134"/>
        <w:tab w:val="left" w:pos="1871"/>
        <w:tab w:val="left" w:pos="2268"/>
      </w:tabs>
      <w:ind w:left="0" w:firstLine="0"/>
      <w:jc w:val="left"/>
      <w:textAlignment w:val="auto"/>
      <w:outlineLvl w:val="9"/>
    </w:pPr>
    <w:rPr>
      <w:rFonts w:ascii="Cambria" w:eastAsia="SimSun" w:hAnsi="Cambria"/>
      <w:bCs/>
      <w:color w:val="365F91"/>
      <w:sz w:val="28"/>
      <w:szCs w:val="28"/>
      <w:lang w:val="en-GB"/>
    </w:rPr>
  </w:style>
  <w:style w:type="paragraph" w:customStyle="1" w:styleId="31">
    <w:name w:val="图表目录3"/>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400" w:hanging="400"/>
      <w:jc w:val="left"/>
      <w:textAlignment w:val="auto"/>
    </w:pPr>
    <w:rPr>
      <w:rFonts w:ascii="Calibri" w:eastAsia="Calibri" w:hAnsi="Calibri" w:cs="Arial"/>
      <w:sz w:val="20"/>
      <w:szCs w:val="22"/>
      <w:lang w:val="de-DE"/>
    </w:rPr>
  </w:style>
  <w:style w:type="paragraph" w:customStyle="1" w:styleId="32">
    <w:name w:val="书目3"/>
    <w:basedOn w:val="Normal"/>
    <w:next w:val="Normal"/>
    <w:uiPriority w:val="37"/>
    <w:qFormat/>
    <w:rsid w:val="0002201E"/>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Theme="minorEastAsia" w:hAnsi="Times" w:cs="Arial"/>
      <w:sz w:val="20"/>
      <w:szCs w:val="22"/>
      <w:lang w:val="de-DE"/>
    </w:rPr>
  </w:style>
  <w:style w:type="paragraph" w:customStyle="1" w:styleId="33">
    <w:name w:val="引文目录3"/>
    <w:basedOn w:val="Normal"/>
    <w:next w:val="Normal"/>
    <w:uiPriority w:val="99"/>
    <w:qFormat/>
    <w:rsid w:val="0002201E"/>
    <w:pPr>
      <w:tabs>
        <w:tab w:val="clear" w:pos="794"/>
        <w:tab w:val="clear" w:pos="1191"/>
        <w:tab w:val="clear" w:pos="1588"/>
        <w:tab w:val="clear" w:pos="1985"/>
      </w:tabs>
      <w:overflowPunct/>
      <w:autoSpaceDE/>
      <w:autoSpaceDN/>
      <w:adjustRightInd/>
      <w:spacing w:before="0" w:after="200" w:line="276" w:lineRule="auto"/>
      <w:ind w:left="200" w:hanging="200"/>
      <w:jc w:val="left"/>
      <w:textAlignment w:val="auto"/>
    </w:pPr>
    <w:rPr>
      <w:rFonts w:ascii="Times" w:eastAsiaTheme="minorEastAsia" w:hAnsi="Times" w:cs="Arial"/>
      <w:sz w:val="20"/>
      <w:szCs w:val="22"/>
      <w:lang w:val="de-DE"/>
    </w:rPr>
  </w:style>
  <w:style w:type="character" w:customStyle="1" w:styleId="ParagraphDefaultZchn">
    <w:name w:val="Paragraph_Default Zchn"/>
    <w:basedOn w:val="DefaultParagraphFont"/>
    <w:link w:val="ParagraphDefault"/>
    <w:locked/>
    <w:rsid w:val="0002201E"/>
    <w:rPr>
      <w:rFonts w:ascii="Arial" w:hAnsi="Arial" w:cs="Arial"/>
      <w:color w:val="000000"/>
      <w:sz w:val="22"/>
      <w:szCs w:val="24"/>
      <w:lang w:val="en-GB" w:eastAsia="en-US"/>
    </w:rPr>
  </w:style>
  <w:style w:type="paragraph" w:customStyle="1" w:styleId="ParagraphDefault">
    <w:name w:val="Paragraph_Default"/>
    <w:basedOn w:val="Normal"/>
    <w:link w:val="ParagraphDefaultZchn"/>
    <w:qFormat/>
    <w:rsid w:val="0002201E"/>
    <w:pPr>
      <w:tabs>
        <w:tab w:val="clear" w:pos="794"/>
        <w:tab w:val="clear" w:pos="1191"/>
        <w:tab w:val="clear" w:pos="1588"/>
        <w:tab w:val="clear" w:pos="1985"/>
      </w:tabs>
      <w:overflowPunct/>
      <w:autoSpaceDE/>
      <w:autoSpaceDN/>
      <w:adjustRightInd/>
      <w:spacing w:before="0" w:after="120"/>
      <w:textAlignment w:val="auto"/>
    </w:pPr>
    <w:rPr>
      <w:rFonts w:ascii="Arial" w:hAnsi="Arial" w:cs="Arial"/>
      <w:color w:val="000000"/>
      <w:sz w:val="22"/>
      <w:szCs w:val="24"/>
      <w:lang w:val="en-GB"/>
    </w:rPr>
  </w:style>
  <w:style w:type="paragraph" w:customStyle="1" w:styleId="hh">
    <w:name w:val="hh"/>
    <w:basedOn w:val="Heading1"/>
    <w:uiPriority w:val="99"/>
    <w:qFormat/>
    <w:rsid w:val="0002201E"/>
    <w:pPr>
      <w:tabs>
        <w:tab w:val="clear" w:pos="794"/>
        <w:tab w:val="clear" w:pos="1191"/>
        <w:tab w:val="clear" w:pos="1588"/>
        <w:tab w:val="clear" w:pos="1985"/>
        <w:tab w:val="left" w:pos="1134"/>
        <w:tab w:val="left" w:pos="1871"/>
        <w:tab w:val="left" w:pos="2268"/>
      </w:tabs>
      <w:spacing w:before="280"/>
      <w:ind w:left="1134" w:hanging="1134"/>
      <w:jc w:val="left"/>
      <w:textAlignment w:val="auto"/>
    </w:pPr>
    <w:rPr>
      <w:rFonts w:eastAsiaTheme="minorEastAsia"/>
      <w:b w:val="0"/>
      <w:sz w:val="28"/>
      <w:lang w:val="en-US"/>
    </w:rPr>
  </w:style>
  <w:style w:type="paragraph" w:customStyle="1" w:styleId="N">
    <w:name w:val="N"/>
    <w:basedOn w:val="Normal"/>
    <w:uiPriority w:val="99"/>
    <w:qFormat/>
    <w:rsid w:val="0002201E"/>
    <w:pPr>
      <w:tabs>
        <w:tab w:val="clear" w:pos="794"/>
        <w:tab w:val="clear" w:pos="1191"/>
        <w:tab w:val="clear" w:pos="1588"/>
        <w:tab w:val="clear" w:pos="1985"/>
        <w:tab w:val="left" w:pos="1134"/>
        <w:tab w:val="left" w:pos="1871"/>
        <w:tab w:val="left" w:pos="2268"/>
      </w:tabs>
      <w:jc w:val="left"/>
      <w:textAlignment w:val="auto"/>
    </w:pPr>
    <w:rPr>
      <w:rFonts w:eastAsiaTheme="minorEastAsia"/>
      <w:i/>
      <w:lang w:val="en-GB"/>
    </w:rPr>
  </w:style>
  <w:style w:type="character" w:styleId="CommentReference">
    <w:name w:val="annotation reference"/>
    <w:basedOn w:val="DefaultParagraphFont"/>
    <w:semiHidden/>
    <w:unhideWhenUsed/>
    <w:rsid w:val="0002201E"/>
    <w:rPr>
      <w:sz w:val="16"/>
      <w:szCs w:val="16"/>
    </w:rPr>
  </w:style>
  <w:style w:type="character" w:styleId="EndnoteReference">
    <w:name w:val="endnote reference"/>
    <w:basedOn w:val="DefaultParagraphFont"/>
    <w:semiHidden/>
    <w:unhideWhenUsed/>
    <w:rsid w:val="0002201E"/>
    <w:rPr>
      <w:vertAlign w:val="superscript"/>
    </w:rPr>
  </w:style>
  <w:style w:type="character" w:styleId="PlaceholderText">
    <w:name w:val="Placeholder Text"/>
    <w:basedOn w:val="DefaultParagraphFont"/>
    <w:uiPriority w:val="99"/>
    <w:semiHidden/>
    <w:rsid w:val="0002201E"/>
    <w:rPr>
      <w:color w:val="808080"/>
    </w:rPr>
  </w:style>
  <w:style w:type="character" w:customStyle="1" w:styleId="Appdef">
    <w:name w:val="App_def"/>
    <w:basedOn w:val="DefaultParagraphFont"/>
    <w:rsid w:val="0002201E"/>
    <w:rPr>
      <w:rFonts w:ascii="Times New Roman" w:hAnsi="Times New Roman" w:cs="Times New Roman" w:hint="default"/>
      <w:b/>
      <w:bCs w:val="0"/>
    </w:rPr>
  </w:style>
  <w:style w:type="character" w:customStyle="1" w:styleId="Appref">
    <w:name w:val="App_ref"/>
    <w:basedOn w:val="DefaultParagraphFont"/>
    <w:rsid w:val="0002201E"/>
  </w:style>
  <w:style w:type="character" w:customStyle="1" w:styleId="Artdef">
    <w:name w:val="Art_def"/>
    <w:basedOn w:val="DefaultParagraphFont"/>
    <w:rsid w:val="0002201E"/>
    <w:rPr>
      <w:rFonts w:ascii="Times New Roman" w:hAnsi="Times New Roman" w:cs="Times New Roman" w:hint="default"/>
      <w:b/>
      <w:bCs w:val="0"/>
    </w:rPr>
  </w:style>
  <w:style w:type="character" w:customStyle="1" w:styleId="Artref">
    <w:name w:val="Art_ref"/>
    <w:basedOn w:val="DefaultParagraphFont"/>
    <w:rsid w:val="0002201E"/>
  </w:style>
  <w:style w:type="character" w:customStyle="1" w:styleId="Recdef">
    <w:name w:val="Rec_def"/>
    <w:basedOn w:val="DefaultParagraphFont"/>
    <w:rsid w:val="0002201E"/>
    <w:rPr>
      <w:b/>
      <w:bCs w:val="0"/>
    </w:rPr>
  </w:style>
  <w:style w:type="character" w:customStyle="1" w:styleId="Resdef">
    <w:name w:val="Res_def"/>
    <w:basedOn w:val="DefaultParagraphFont"/>
    <w:rsid w:val="0002201E"/>
    <w:rPr>
      <w:rFonts w:ascii="Times New Roman" w:hAnsi="Times New Roman" w:cs="Times New Roman" w:hint="default"/>
      <w:b/>
      <w:bCs w:val="0"/>
    </w:rPr>
  </w:style>
  <w:style w:type="character" w:customStyle="1" w:styleId="Tablefreq">
    <w:name w:val="Table_freq"/>
    <w:basedOn w:val="DefaultParagraphFont"/>
    <w:rsid w:val="0002201E"/>
    <w:rPr>
      <w:b/>
      <w:bCs w:val="0"/>
      <w:color w:val="auto"/>
      <w:sz w:val="20"/>
    </w:rPr>
  </w:style>
  <w:style w:type="character" w:customStyle="1" w:styleId="Provsplit">
    <w:name w:val="Prov_split"/>
    <w:basedOn w:val="DefaultParagraphFont"/>
    <w:qFormat/>
    <w:rsid w:val="0002201E"/>
    <w:rPr>
      <w:rFonts w:ascii="Times New Roman" w:hAnsi="Times New Roman" w:cs="Times New Roman" w:hint="default"/>
      <w:b w:val="0"/>
      <w:bCs w:val="0"/>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02201E"/>
    <w:rPr>
      <w:b/>
      <w:bCs w:val="0"/>
      <w:sz w:val="24"/>
      <w:lang w:val="en-GB" w:eastAsia="en-US"/>
    </w:rPr>
  </w:style>
  <w:style w:type="character" w:customStyle="1" w:styleId="st1">
    <w:name w:val="st1"/>
    <w:basedOn w:val="DefaultParagraphFont"/>
    <w:rsid w:val="0002201E"/>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02201E"/>
    <w:rPr>
      <w:rFonts w:ascii="Times New Roman" w:hAnsi="Times New Roman" w:cs="Times New Roman" w:hint="default"/>
      <w:sz w:val="18"/>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02201E"/>
    <w:rPr>
      <w:rFonts w:ascii="Times New Roman" w:hAnsi="Times New Roman" w:cs="Times New Roman" w:hint="default"/>
      <w:sz w:val="18"/>
      <w:lang w:val="en-GB" w:eastAsia="en-US" w:bidi="ar-SA"/>
    </w:rPr>
  </w:style>
  <w:style w:type="character" w:customStyle="1" w:styleId="hps">
    <w:name w:val="hps"/>
    <w:basedOn w:val="DefaultParagraphFont"/>
    <w:rsid w:val="0002201E"/>
    <w:rPr>
      <w:rFonts w:ascii="Times New Roman" w:hAnsi="Times New Roman" w:cs="Times New Roman" w:hint="default"/>
    </w:rPr>
  </w:style>
  <w:style w:type="character" w:customStyle="1" w:styleId="PlainTextChar1">
    <w:name w:val="Plain Text Char1"/>
    <w:basedOn w:val="DefaultParagraphFont"/>
    <w:rsid w:val="0002201E"/>
    <w:rPr>
      <w:rFonts w:ascii="Consolas" w:hAnsi="Consolas" w:cs="Consolas" w:hint="default"/>
      <w:sz w:val="21"/>
      <w:szCs w:val="21"/>
      <w:lang w:val="en-GB" w:eastAsia="en-US"/>
    </w:rPr>
  </w:style>
  <w:style w:type="character" w:customStyle="1" w:styleId="shorttext">
    <w:name w:val="short_text"/>
    <w:basedOn w:val="DefaultParagraphFont"/>
    <w:rsid w:val="0002201E"/>
  </w:style>
  <w:style w:type="character" w:customStyle="1" w:styleId="TALChar">
    <w:name w:val="TAL Char"/>
    <w:rsid w:val="0002201E"/>
    <w:rPr>
      <w:rFonts w:ascii="Arial" w:eastAsia="MS Mincho" w:hAnsi="Arial" w:cs="Arial" w:hint="default"/>
      <w:sz w:val="18"/>
      <w:lang w:val="en-GB" w:eastAsia="en-US" w:bidi="ar-SA"/>
    </w:rPr>
  </w:style>
  <w:style w:type="character" w:customStyle="1" w:styleId="ZGSM">
    <w:name w:val="ZGSM"/>
    <w:rsid w:val="0002201E"/>
  </w:style>
  <w:style w:type="character" w:customStyle="1" w:styleId="msoins0">
    <w:name w:val="msoins"/>
    <w:rsid w:val="0002201E"/>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2201E"/>
    <w:rPr>
      <w:rFonts w:ascii="Arial" w:hAnsi="Arial" w:cs="Arial" w:hint="default"/>
      <w:sz w:val="32"/>
      <w:lang w:val="en-GB" w:eastAsia="ja-JP" w:bidi="ar-SA"/>
    </w:rPr>
  </w:style>
  <w:style w:type="character" w:customStyle="1" w:styleId="NOCharChar">
    <w:name w:val="NO Char Char"/>
    <w:rsid w:val="0002201E"/>
    <w:rPr>
      <w:lang w:val="en-GB" w:eastAsia="en-US" w:bidi="ar-SA"/>
    </w:rPr>
  </w:style>
  <w:style w:type="character" w:customStyle="1" w:styleId="NOZchn">
    <w:name w:val="NO Zchn"/>
    <w:rsid w:val="0002201E"/>
    <w:rPr>
      <w:lang w:val="en-GB" w:eastAsia="en-US" w:bidi="ar-SA"/>
    </w:rPr>
  </w:style>
  <w:style w:type="character" w:customStyle="1" w:styleId="TAL0">
    <w:name w:val="TAL (文字)"/>
    <w:rsid w:val="0002201E"/>
    <w:rPr>
      <w:rFonts w:ascii="Arial" w:hAnsi="Arial" w:cs="Arial" w:hint="default"/>
      <w:sz w:val="18"/>
      <w:lang w:val="en-GB" w:eastAsia="ja-JP" w:bidi="ar-SA"/>
    </w:rPr>
  </w:style>
  <w:style w:type="character" w:customStyle="1" w:styleId="T1Char">
    <w:name w:val="T1 Char"/>
    <w:aliases w:val="Header 6 Char Char"/>
    <w:basedOn w:val="Heading6Char"/>
    <w:rsid w:val="0002201E"/>
    <w:rPr>
      <w:rFonts w:ascii="Arial" w:hAnsi="Arial" w:cs="Arial" w:hint="default"/>
      <w:b w:val="0"/>
      <w:bCs w:val="0"/>
      <w:sz w:val="24"/>
      <w:lang w:val="fr-FR" w:eastAsia="ja-JP"/>
    </w:rPr>
  </w:style>
  <w:style w:type="character" w:customStyle="1" w:styleId="T1Char1">
    <w:name w:val="T1 Char1"/>
    <w:aliases w:val="Header 6 Char Char1"/>
    <w:basedOn w:val="Heading6Char"/>
    <w:rsid w:val="0002201E"/>
    <w:rPr>
      <w:rFonts w:ascii="Arial" w:hAnsi="Arial" w:cs="Arial" w:hint="default"/>
      <w:b w:val="0"/>
      <w:bCs w:val="0"/>
      <w:sz w:val="24"/>
      <w:lang w:val="fr-FR" w:eastAsia="ja-JP"/>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2201E"/>
    <w:rPr>
      <w:rFonts w:ascii="Arial" w:hAnsi="Arial" w:cs="Arial" w:hint="default"/>
      <w:sz w:val="32"/>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2201E"/>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2201E"/>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02201E"/>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T5 Char1,5 Char,heading 5 Char1,h51 Char,heading 51 Char,Heading51 Char,h52 Char,h53 Char"/>
    <w:rsid w:val="0002201E"/>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02201E"/>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eading6Char"/>
    <w:rsid w:val="0002201E"/>
    <w:rPr>
      <w:rFonts w:ascii="Arial" w:hAnsi="Arial" w:cs="Arial" w:hint="default"/>
      <w:b w:val="0"/>
      <w:bCs w:val="0"/>
      <w:sz w:val="24"/>
      <w:lang w:val="fr-FR" w:eastAsia="ja-JP"/>
    </w:rPr>
  </w:style>
  <w:style w:type="character" w:customStyle="1" w:styleId="ZchnZchn5">
    <w:name w:val="Zchn Zchn5"/>
    <w:rsid w:val="0002201E"/>
    <w:rPr>
      <w:rFonts w:ascii="Courier New" w:eastAsia="Batang" w:hAnsi="Courier New" w:cs="Courier New" w:hint="default"/>
      <w:lang w:val="nb-NO" w:eastAsia="en-US" w:bidi="ar-SA"/>
    </w:rPr>
  </w:style>
  <w:style w:type="character" w:customStyle="1" w:styleId="st">
    <w:name w:val="st"/>
    <w:basedOn w:val="DefaultParagraphFont"/>
    <w:rsid w:val="0002201E"/>
  </w:style>
  <w:style w:type="character" w:customStyle="1" w:styleId="field-content">
    <w:name w:val="field-content"/>
    <w:basedOn w:val="DefaultParagraphFont"/>
    <w:rsid w:val="0002201E"/>
  </w:style>
  <w:style w:type="character" w:customStyle="1" w:styleId="i">
    <w:name w:val="i"/>
    <w:aliases w:val="italic"/>
    <w:rsid w:val="0002201E"/>
    <w:rPr>
      <w:rFonts w:ascii="Times New Roman" w:hAnsi="Times New Roman" w:cs="Times New Roman" w:hint="default"/>
      <w:i/>
      <w:iCs/>
      <w:sz w:val="20"/>
      <w:szCs w:val="20"/>
      <w:lang w:val="en-US"/>
    </w:rPr>
  </w:style>
  <w:style w:type="character" w:customStyle="1" w:styleId="red">
    <w:name w:val="red"/>
    <w:rsid w:val="0002201E"/>
    <w:rPr>
      <w:rFonts w:ascii="Times New Roman" w:hAnsi="Times New Roman" w:cs="Times New Roman" w:hint="default"/>
      <w:color w:val="FF0000"/>
      <w:sz w:val="20"/>
      <w:szCs w:val="20"/>
      <w:lang w:val="en-US"/>
    </w:rPr>
  </w:style>
  <w:style w:type="character" w:customStyle="1" w:styleId="hhyperlinkon">
    <w:name w:val="h+ hyperlink on"/>
    <w:rsid w:val="0002201E"/>
    <w:rPr>
      <w:rFonts w:ascii="Times New Roman" w:hAnsi="Times New Roman" w:cs="Times New Roman" w:hint="default"/>
      <w:color w:val="0000FF"/>
      <w:sz w:val="20"/>
      <w:szCs w:val="20"/>
      <w:lang w:val="en-US"/>
    </w:rPr>
  </w:style>
  <w:style w:type="character" w:customStyle="1" w:styleId="h-hyperlinkoff">
    <w:name w:val="h- hyperlink off"/>
    <w:rsid w:val="0002201E"/>
    <w:rPr>
      <w:rFonts w:ascii="Times New Roman" w:hAnsi="Times New Roman" w:cs="Times New Roman" w:hint="default"/>
      <w:color w:val="000000"/>
      <w:sz w:val="20"/>
      <w:szCs w:val="20"/>
      <w:lang w:val="en-US"/>
    </w:rPr>
  </w:style>
  <w:style w:type="character" w:customStyle="1" w:styleId="ReferenceHeaderCharChar">
    <w:name w:val="Reference Header Char Char"/>
    <w:rsid w:val="0002201E"/>
    <w:rPr>
      <w:rFonts w:ascii="Arial" w:hAnsi="Arial" w:cs="Arial" w:hint="default"/>
      <w:b/>
      <w:bCs/>
      <w:sz w:val="20"/>
      <w:szCs w:val="20"/>
      <w:lang w:val="en-US"/>
    </w:rPr>
  </w:style>
  <w:style w:type="character" w:customStyle="1" w:styleId="TableBodyText">
    <w:name w:val="Table Body Text"/>
    <w:rsid w:val="0002201E"/>
    <w:rPr>
      <w:rFonts w:ascii="Arial" w:hAnsi="Arial" w:cs="Arial" w:hint="default"/>
      <w:sz w:val="20"/>
      <w:szCs w:val="20"/>
      <w:lang w:val="en-US"/>
    </w:rPr>
  </w:style>
  <w:style w:type="character" w:customStyle="1" w:styleId="MemberType">
    <w:name w:val="MemberType"/>
    <w:rsid w:val="0002201E"/>
    <w:rPr>
      <w:rFonts w:ascii="Times New Roman" w:hAnsi="Times New Roman" w:cs="Times New Roman" w:hint="default"/>
      <w:i/>
      <w:iCs/>
      <w:sz w:val="22"/>
      <w:szCs w:val="22"/>
    </w:rPr>
  </w:style>
  <w:style w:type="character" w:customStyle="1" w:styleId="Heading1CharChar">
    <w:name w:val="Heading 1 Char Char"/>
    <w:basedOn w:val="DefaultParagraphFont"/>
    <w:rsid w:val="0002201E"/>
    <w:rPr>
      <w:b/>
      <w:bCs w:val="0"/>
      <w:sz w:val="24"/>
      <w:lang w:val="en-GB" w:eastAsia="en-US" w:bidi="ar-SA"/>
    </w:rPr>
  </w:style>
  <w:style w:type="character" w:customStyle="1" w:styleId="196">
    <w:name w:val="電子メールのスタイル196"/>
    <w:basedOn w:val="DefaultParagraphFont"/>
    <w:rsid w:val="0002201E"/>
    <w:rPr>
      <w:rFonts w:ascii="Arial" w:hAnsi="Arial" w:cs="Arial" w:hint="default"/>
      <w:color w:val="000000"/>
      <w:sz w:val="20"/>
      <w:szCs w:val="20"/>
    </w:rPr>
  </w:style>
  <w:style w:type="character" w:customStyle="1" w:styleId="202">
    <w:name w:val="電子メールのスタイル202"/>
    <w:basedOn w:val="DefaultParagraphFont"/>
    <w:rsid w:val="0002201E"/>
    <w:rPr>
      <w:rFonts w:ascii="Arial" w:hAnsi="Arial" w:cs="Arial" w:hint="default"/>
      <w:color w:val="000000"/>
      <w:sz w:val="20"/>
      <w:szCs w:val="20"/>
    </w:rPr>
  </w:style>
  <w:style w:type="character" w:customStyle="1" w:styleId="Superscript">
    <w:name w:val="Superscript"/>
    <w:rsid w:val="0002201E"/>
    <w:rPr>
      <w:vertAlign w:val="superscript"/>
    </w:rPr>
  </w:style>
  <w:style w:type="character" w:customStyle="1" w:styleId="moz-txt-citetags">
    <w:name w:val="moz-txt-citetags"/>
    <w:basedOn w:val="DefaultParagraphFont"/>
    <w:rsid w:val="0002201E"/>
  </w:style>
  <w:style w:type="character" w:customStyle="1" w:styleId="eudoraheader">
    <w:name w:val="eudoraheader"/>
    <w:basedOn w:val="DefaultParagraphFont"/>
    <w:rsid w:val="0002201E"/>
  </w:style>
  <w:style w:type="character" w:customStyle="1" w:styleId="h3Char2">
    <w:name w:val="h3 Char2"/>
    <w:aliases w:val="Heading 3 Char Char Char2"/>
    <w:basedOn w:val="DefaultParagraphFont"/>
    <w:rsid w:val="0002201E"/>
    <w:rPr>
      <w:b/>
      <w:bCs w:val="0"/>
      <w:kern w:val="28"/>
      <w:sz w:val="22"/>
      <w:lang w:val="en-US" w:eastAsia="de-DE" w:bidi="ar-SA"/>
    </w:rPr>
  </w:style>
  <w:style w:type="character" w:customStyle="1" w:styleId="Heading3h3CharChar">
    <w:name w:val="Heading 3.h3 Char Char"/>
    <w:basedOn w:val="DefaultParagraphFont"/>
    <w:rsid w:val="0002201E"/>
    <w:rPr>
      <w:b/>
      <w:bCs w:val="0"/>
      <w:kern w:val="28"/>
      <w:sz w:val="22"/>
      <w:lang w:val="en-US" w:eastAsia="de-DE" w:bidi="ar-SA"/>
    </w:rPr>
  </w:style>
  <w:style w:type="character" w:customStyle="1" w:styleId="ReferenceZchn">
    <w:name w:val="Reference Zchn"/>
    <w:basedOn w:val="DefaultParagraphFont"/>
    <w:rsid w:val="0002201E"/>
    <w:rPr>
      <w:rFonts w:ascii="SimSun" w:eastAsia="SimSun" w:hAnsi="SimSun" w:hint="eastAsia"/>
      <w:sz w:val="24"/>
      <w:szCs w:val="24"/>
      <w:lang w:val="en-GB" w:eastAsia="en-US" w:bidi="ar-SA"/>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02201E"/>
    <w:rPr>
      <w:b/>
      <w:bCs w:val="0"/>
      <w:sz w:val="24"/>
      <w:lang w:val="en-GB" w:eastAsia="en-US" w:bidi="ar-SA"/>
    </w:rPr>
  </w:style>
  <w:style w:type="character" w:customStyle="1" w:styleId="433">
    <w:name w:val="電子メールのスタイル433"/>
    <w:basedOn w:val="DefaultParagraphFont"/>
    <w:rsid w:val="0002201E"/>
    <w:rPr>
      <w:rFonts w:ascii="Arial" w:hAnsi="Arial" w:cs="Arial" w:hint="default"/>
      <w:color w:val="000000"/>
      <w:sz w:val="20"/>
      <w:szCs w:val="20"/>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02201E"/>
    <w:rPr>
      <w:b/>
      <w:bCs w:val="0"/>
      <w:sz w:val="24"/>
      <w:lang w:val="en-GB" w:eastAsia="en-US" w:bidi="ar-SA"/>
    </w:rPr>
  </w:style>
  <w:style w:type="character" w:customStyle="1" w:styleId="h5">
    <w:name w:val="h5 (文字)"/>
    <w:aliases w:val="5 (文字),heading 5 (文字) (文字),T5 (文字),H5 (文字)"/>
    <w:basedOn w:val="DefaultParagraphFont"/>
    <w:rsid w:val="0002201E"/>
    <w:rPr>
      <w:b/>
      <w:bCs w:val="0"/>
      <w:sz w:val="24"/>
      <w:lang w:val="en-GB" w:eastAsia="en-US" w:bidi="ar-SA"/>
    </w:rPr>
  </w:style>
  <w:style w:type="character" w:customStyle="1" w:styleId="438">
    <w:name w:val="電子メールのスタイル438"/>
    <w:basedOn w:val="DefaultParagraphFont"/>
    <w:rsid w:val="0002201E"/>
    <w:rPr>
      <w:rFonts w:ascii="Arial" w:hAnsi="Arial" w:cs="Arial" w:hint="default"/>
      <w:color w:val="000000"/>
      <w:sz w:val="20"/>
      <w:szCs w:val="20"/>
    </w:rPr>
  </w:style>
  <w:style w:type="character" w:customStyle="1" w:styleId="Heading4CharChar">
    <w:name w:val="Heading 4 Char Char"/>
    <w:basedOn w:val="DefaultParagraphFont"/>
    <w:rsid w:val="0002201E"/>
    <w:rPr>
      <w:b/>
      <w:bCs w:val="0"/>
      <w:sz w:val="24"/>
      <w:lang w:val="en-GB" w:eastAsia="en-US" w:bidi="ar-SA"/>
    </w:rPr>
  </w:style>
  <w:style w:type="character" w:customStyle="1" w:styleId="Heading3CharChar1">
    <w:name w:val="Heading 3 Char Char1"/>
    <w:basedOn w:val="DefaultParagraphFont"/>
    <w:rsid w:val="0002201E"/>
    <w:rPr>
      <w:b/>
      <w:bCs w:val="0"/>
      <w:sz w:val="24"/>
      <w:lang w:val="en-GB" w:eastAsia="en-US" w:bidi="ar-SA"/>
    </w:rPr>
  </w:style>
  <w:style w:type="character" w:customStyle="1" w:styleId="Heading5CharChar">
    <w:name w:val="Heading 5 Char Char"/>
    <w:basedOn w:val="DefaultParagraphFont"/>
    <w:rsid w:val="0002201E"/>
    <w:rPr>
      <w:b/>
      <w:bCs w:val="0"/>
      <w:sz w:val="24"/>
      <w:lang w:val="en-GB" w:eastAsia="en-US" w:bidi="ar-SA"/>
    </w:rPr>
  </w:style>
  <w:style w:type="character" w:customStyle="1" w:styleId="442">
    <w:name w:val="電子メールのスタイル442"/>
    <w:basedOn w:val="DefaultParagraphFont"/>
    <w:rsid w:val="0002201E"/>
    <w:rPr>
      <w:rFonts w:ascii="Arial" w:hAnsi="Arial" w:cs="Arial" w:hint="default"/>
      <w:color w:val="000000"/>
      <w:sz w:val="20"/>
      <w:szCs w:val="20"/>
    </w:rPr>
  </w:style>
  <w:style w:type="character" w:customStyle="1" w:styleId="451">
    <w:name w:val="電子メールのスタイル451"/>
    <w:basedOn w:val="DefaultParagraphFont"/>
    <w:rsid w:val="0002201E"/>
    <w:rPr>
      <w:rFonts w:ascii="Arial" w:hAnsi="Arial" w:cs="Arial" w:hint="default"/>
      <w:color w:val="000000"/>
      <w:sz w:val="20"/>
      <w:szCs w:val="20"/>
    </w:rPr>
  </w:style>
  <w:style w:type="character" w:customStyle="1" w:styleId="452">
    <w:name w:val="電子メールのスタイル452"/>
    <w:basedOn w:val="DefaultParagraphFont"/>
    <w:rsid w:val="0002201E"/>
    <w:rPr>
      <w:rFonts w:ascii="Arial" w:hAnsi="Arial" w:cs="Arial" w:hint="default"/>
      <w:color w:val="000000"/>
      <w:sz w:val="20"/>
      <w:szCs w:val="20"/>
    </w:rPr>
  </w:style>
  <w:style w:type="character" w:customStyle="1" w:styleId="453">
    <w:name w:val="電子メールのスタイル453"/>
    <w:basedOn w:val="DefaultParagraphFont"/>
    <w:rsid w:val="0002201E"/>
    <w:rPr>
      <w:rFonts w:ascii="Arial" w:hAnsi="Arial" w:cs="Arial" w:hint="default"/>
      <w:color w:val="000000"/>
      <w:sz w:val="20"/>
      <w:szCs w:val="20"/>
    </w:rPr>
  </w:style>
  <w:style w:type="character" w:customStyle="1" w:styleId="454">
    <w:name w:val="電子メールのスタイル454"/>
    <w:basedOn w:val="DefaultParagraphFont"/>
    <w:rsid w:val="0002201E"/>
    <w:rPr>
      <w:rFonts w:ascii="Arial" w:hAnsi="Arial" w:cs="Arial" w:hint="default"/>
      <w:color w:val="000000"/>
      <w:sz w:val="20"/>
      <w:szCs w:val="20"/>
    </w:rPr>
  </w:style>
  <w:style w:type="character" w:customStyle="1" w:styleId="455">
    <w:name w:val="電子メールのスタイル455"/>
    <w:basedOn w:val="DefaultParagraphFont"/>
    <w:rsid w:val="0002201E"/>
    <w:rPr>
      <w:rFonts w:ascii="Arial" w:hAnsi="Arial" w:cs="Arial" w:hint="default"/>
      <w:color w:val="000000"/>
      <w:sz w:val="20"/>
      <w:szCs w:val="20"/>
    </w:rPr>
  </w:style>
  <w:style w:type="character" w:customStyle="1" w:styleId="456">
    <w:name w:val="電子メールのスタイル456"/>
    <w:basedOn w:val="DefaultParagraphFont"/>
    <w:rsid w:val="0002201E"/>
    <w:rPr>
      <w:rFonts w:ascii="Arial" w:hAnsi="Arial" w:cs="Arial" w:hint="default"/>
      <w:color w:val="000000"/>
      <w:sz w:val="20"/>
      <w:szCs w:val="20"/>
    </w:rPr>
  </w:style>
  <w:style w:type="character" w:customStyle="1" w:styleId="457">
    <w:name w:val="電子メールのスタイル457"/>
    <w:basedOn w:val="DefaultParagraphFont"/>
    <w:rsid w:val="0002201E"/>
    <w:rPr>
      <w:rFonts w:ascii="Arial" w:hAnsi="Arial" w:cs="Arial" w:hint="default"/>
      <w:color w:val="000000"/>
      <w:sz w:val="20"/>
      <w:szCs w:val="20"/>
    </w:rPr>
  </w:style>
  <w:style w:type="character" w:customStyle="1" w:styleId="458">
    <w:name w:val="電子メールのスタイル458"/>
    <w:basedOn w:val="DefaultParagraphFont"/>
    <w:rsid w:val="0002201E"/>
    <w:rPr>
      <w:rFonts w:ascii="Arial" w:hAnsi="Arial" w:cs="Arial" w:hint="default"/>
      <w:color w:val="000000"/>
      <w:sz w:val="20"/>
      <w:szCs w:val="20"/>
    </w:rPr>
  </w:style>
  <w:style w:type="character" w:customStyle="1" w:styleId="459">
    <w:name w:val="電子メールのスタイル459"/>
    <w:basedOn w:val="DefaultParagraphFont"/>
    <w:rsid w:val="0002201E"/>
    <w:rPr>
      <w:rFonts w:ascii="Arial" w:hAnsi="Arial" w:cs="Arial" w:hint="default"/>
      <w:color w:val="000000"/>
      <w:sz w:val="20"/>
      <w:szCs w:val="20"/>
    </w:rPr>
  </w:style>
  <w:style w:type="character" w:customStyle="1" w:styleId="460">
    <w:name w:val="電子メールのスタイル460"/>
    <w:basedOn w:val="DefaultParagraphFont"/>
    <w:rsid w:val="0002201E"/>
    <w:rPr>
      <w:rFonts w:ascii="Arial" w:hAnsi="Arial" w:cs="Arial" w:hint="default"/>
      <w:color w:val="000000"/>
      <w:sz w:val="20"/>
      <w:szCs w:val="20"/>
    </w:rPr>
  </w:style>
  <w:style w:type="character" w:customStyle="1" w:styleId="461">
    <w:name w:val="電子メールのスタイル461"/>
    <w:basedOn w:val="DefaultParagraphFont"/>
    <w:rsid w:val="0002201E"/>
    <w:rPr>
      <w:rFonts w:ascii="Arial" w:hAnsi="Arial" w:cs="Arial" w:hint="default"/>
      <w:color w:val="000000"/>
      <w:sz w:val="20"/>
      <w:szCs w:val="20"/>
    </w:rPr>
  </w:style>
  <w:style w:type="character" w:customStyle="1" w:styleId="MTEquationSection">
    <w:name w:val="MTEquationSection"/>
    <w:basedOn w:val="DefaultParagraphFont"/>
    <w:rsid w:val="0002201E"/>
    <w:rPr>
      <w:vanish/>
      <w:webHidden w:val="0"/>
      <w:color w:val="FF0000"/>
      <w:position w:val="6"/>
      <w:sz w:val="20"/>
      <w:specVanish w:val="0"/>
    </w:rPr>
  </w:style>
  <w:style w:type="character" w:customStyle="1" w:styleId="style1591">
    <w:name w:val="style1591"/>
    <w:basedOn w:val="DefaultParagraphFont"/>
    <w:rsid w:val="0002201E"/>
    <w:rPr>
      <w:rFonts w:ascii="Verdana" w:hAnsi="Verdana" w:hint="default"/>
      <w:sz w:val="18"/>
      <w:szCs w:val="18"/>
    </w:rPr>
  </w:style>
  <w:style w:type="character" w:customStyle="1" w:styleId="Heading1CharChar1">
    <w:name w:val="Heading 1 Char Char1"/>
    <w:basedOn w:val="DefaultParagraphFont"/>
    <w:rsid w:val="0002201E"/>
    <w:rPr>
      <w:b/>
      <w:bCs w:val="0"/>
      <w:sz w:val="24"/>
      <w:lang w:val="en-GB" w:eastAsia="en-US" w:bidi="ar-SA"/>
    </w:rPr>
  </w:style>
  <w:style w:type="character" w:customStyle="1" w:styleId="ReferenceCharChar">
    <w:name w:val="Reference Char Char"/>
    <w:basedOn w:val="DefaultParagraphFont"/>
    <w:rsid w:val="0002201E"/>
    <w:rPr>
      <w:rFonts w:ascii="SimSun" w:eastAsia="SimSun" w:hAnsi="SimSun" w:hint="eastAsia"/>
      <w:lang w:val="en-US" w:eastAsia="de-DE" w:bidi="ar-SA"/>
    </w:rPr>
  </w:style>
  <w:style w:type="character" w:customStyle="1" w:styleId="T5Char2">
    <w:name w:val="T5 Char2"/>
    <w:aliases w:val="H5 Char2,h5 Char2,5 Char1,heading 5 Char Char1,heading 5 Char,Heading5 Char Char"/>
    <w:basedOn w:val="DefaultParagraphFont"/>
    <w:rsid w:val="0002201E"/>
    <w:rPr>
      <w:b/>
      <w:bCs w:val="0"/>
      <w:sz w:val="24"/>
      <w:lang w:val="en-GB" w:eastAsia="en-US" w:bidi="ar-SA"/>
    </w:rPr>
  </w:style>
  <w:style w:type="character" w:customStyle="1" w:styleId="498">
    <w:name w:val="電子メールのスタイル498"/>
    <w:basedOn w:val="DefaultParagraphFont"/>
    <w:rsid w:val="0002201E"/>
    <w:rPr>
      <w:rFonts w:ascii="Arial" w:hAnsi="Arial" w:cs="Arial" w:hint="default"/>
      <w:color w:val="000000"/>
      <w:sz w:val="20"/>
      <w:szCs w:val="20"/>
    </w:rPr>
  </w:style>
  <w:style w:type="character" w:customStyle="1" w:styleId="fltext1">
    <w:name w:val="fltext1"/>
    <w:basedOn w:val="DefaultParagraphFont"/>
    <w:rsid w:val="0002201E"/>
    <w:rPr>
      <w:rFonts w:ascii="Arial" w:hAnsi="Arial" w:cs="Arial" w:hint="default"/>
      <w:strike w:val="0"/>
      <w:dstrike w:val="0"/>
      <w:color w:val="000000"/>
      <w:spacing w:val="0"/>
      <w:sz w:val="17"/>
      <w:szCs w:val="17"/>
      <w:u w:val="none"/>
      <w:effect w:val="none"/>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02201E"/>
    <w:rPr>
      <w:b/>
      <w:bCs/>
      <w:noProof w:val="0"/>
      <w:sz w:val="24"/>
      <w:szCs w:val="24"/>
      <w:lang w:val="en-GB" w:eastAsia="en-US"/>
    </w:rPr>
  </w:style>
  <w:style w:type="character" w:customStyle="1" w:styleId="NumberedLeft063cmHanging0Char">
    <w:name w:val="Numbered.Left:  0.63 cm.Hanging:  0 Char"/>
    <w:basedOn w:val="DefaultParagraphFont"/>
    <w:rsid w:val="0002201E"/>
    <w:rPr>
      <w:sz w:val="24"/>
      <w:szCs w:val="24"/>
      <w:lang w:val="en-GB" w:eastAsia="ja-JP"/>
    </w:rPr>
  </w:style>
  <w:style w:type="character" w:customStyle="1" w:styleId="sbtxt3">
    <w:name w:val="sbtxt3"/>
    <w:basedOn w:val="DefaultParagraphFont"/>
    <w:rsid w:val="0002201E"/>
  </w:style>
  <w:style w:type="character" w:customStyle="1" w:styleId="strikethrough">
    <w:name w:val="strike through"/>
    <w:basedOn w:val="DefaultParagraphFont"/>
    <w:rsid w:val="0002201E"/>
    <w:rPr>
      <w:strike/>
    </w:rPr>
  </w:style>
  <w:style w:type="character" w:customStyle="1" w:styleId="subscriptfootnote">
    <w:name w:val="subscript_footnote"/>
    <w:basedOn w:val="DefaultParagraphFont"/>
    <w:rsid w:val="0002201E"/>
    <w:rPr>
      <w:position w:val="-6"/>
      <w:sz w:val="14"/>
    </w:rPr>
  </w:style>
  <w:style w:type="character" w:customStyle="1" w:styleId="superscriptfootnote">
    <w:name w:val="superscript_footnote"/>
    <w:basedOn w:val="DefaultParagraphFont"/>
    <w:rsid w:val="0002201E"/>
    <w:rPr>
      <w:position w:val="6"/>
      <w:sz w:val="14"/>
    </w:rPr>
  </w:style>
  <w:style w:type="character" w:customStyle="1" w:styleId="figurecaptionChar">
    <w:name w:val="figure caption Char"/>
    <w:basedOn w:val="DefaultParagraphFont"/>
    <w:rsid w:val="0002201E"/>
    <w:rPr>
      <w:rFonts w:ascii="Bookman Old Style" w:hAnsi="Bookman Old Style" w:hint="default"/>
      <w:b/>
      <w:bCs/>
      <w:lang w:val="en-US" w:eastAsia="en-US" w:bidi="ar-SA"/>
    </w:rPr>
  </w:style>
  <w:style w:type="character" w:customStyle="1" w:styleId="StyleNormal">
    <w:name w:val="Style Normal +"/>
    <w:basedOn w:val="DefaultParagraphFont"/>
    <w:rsid w:val="0002201E"/>
    <w:rPr>
      <w:rFonts w:ascii="Times New Roman" w:hAnsi="Times New Roman" w:cs="Times New Roman" w:hint="default"/>
      <w:kern w:val="0"/>
      <w:sz w:val="24"/>
    </w:rPr>
  </w:style>
  <w:style w:type="character" w:customStyle="1" w:styleId="Char1">
    <w:name w:val="메모 텍스트 Char1"/>
    <w:basedOn w:val="DefaultParagraphFont"/>
    <w:uiPriority w:val="99"/>
    <w:semiHidden/>
    <w:rsid w:val="0002201E"/>
    <w:rPr>
      <w:rFonts w:ascii="Times New Roman" w:hAnsi="Times New Roman" w:cs="Times New Roman" w:hint="default"/>
      <w:sz w:val="24"/>
      <w:lang w:val="en-GB" w:eastAsia="en-US"/>
    </w:rPr>
  </w:style>
  <w:style w:type="character" w:customStyle="1" w:styleId="MacroTextChar1">
    <w:name w:val="Macro Text Char1"/>
    <w:basedOn w:val="DefaultParagraphFont"/>
    <w:semiHidden/>
    <w:rsid w:val="0002201E"/>
    <w:rPr>
      <w:rFonts w:ascii="Consolas" w:hAnsi="Consolas" w:cs="Consolas" w:hint="default"/>
      <w:lang w:val="en-GB" w:eastAsia="en-US"/>
    </w:rPr>
  </w:style>
  <w:style w:type="character" w:customStyle="1" w:styleId="Char10">
    <w:name w:val="매크로 텍스트 Char1"/>
    <w:basedOn w:val="DefaultParagraphFont"/>
    <w:semiHidden/>
    <w:rsid w:val="0002201E"/>
    <w:rPr>
      <w:rFonts w:ascii="Courier New" w:hAnsi="Courier New" w:cs="Courier New" w:hint="default"/>
      <w:sz w:val="24"/>
      <w:szCs w:val="24"/>
      <w:lang w:val="en-GB" w:eastAsia="en-US"/>
    </w:rPr>
  </w:style>
  <w:style w:type="character" w:customStyle="1" w:styleId="1b">
    <w:name w:val="宏文本 字符1"/>
    <w:basedOn w:val="DefaultParagraphFont"/>
    <w:semiHidden/>
    <w:rsid w:val="0002201E"/>
    <w:rPr>
      <w:rFonts w:ascii="Courier New" w:eastAsia="SimSun" w:hAnsi="Courier New" w:cs="Courier New" w:hint="default"/>
      <w:sz w:val="24"/>
      <w:szCs w:val="24"/>
      <w:lang w:val="fr-FR" w:eastAsia="en-US"/>
    </w:rPr>
  </w:style>
  <w:style w:type="character" w:customStyle="1" w:styleId="1c">
    <w:name w:val="文档结构图 字符1"/>
    <w:basedOn w:val="DefaultParagraphFont"/>
    <w:semiHidden/>
    <w:rsid w:val="0002201E"/>
    <w:rPr>
      <w:rFonts w:ascii="Microsoft YaHei UI" w:eastAsia="Microsoft YaHei UI" w:hAnsi="Microsoft YaHei UI" w:hint="eastAsia"/>
      <w:sz w:val="18"/>
      <w:szCs w:val="18"/>
      <w:lang w:val="fr-FR" w:eastAsia="en-US"/>
    </w:rPr>
  </w:style>
  <w:style w:type="character" w:customStyle="1" w:styleId="Char11">
    <w:name w:val="미주 텍스트 Char1"/>
    <w:basedOn w:val="DefaultParagraphFont"/>
    <w:semiHidden/>
    <w:rsid w:val="0002201E"/>
    <w:rPr>
      <w:rFonts w:ascii="Times New Roman" w:hAnsi="Times New Roman" w:cs="Times New Roman" w:hint="default"/>
      <w:sz w:val="24"/>
      <w:lang w:val="en-GB" w:eastAsia="en-US"/>
    </w:rPr>
  </w:style>
  <w:style w:type="character" w:customStyle="1" w:styleId="1d">
    <w:name w:val="尾注文本 字符1"/>
    <w:basedOn w:val="DefaultParagraphFont"/>
    <w:semiHidden/>
    <w:rsid w:val="0002201E"/>
    <w:rPr>
      <w:sz w:val="24"/>
      <w:lang w:val="fr-FR" w:eastAsia="en-US"/>
    </w:rPr>
  </w:style>
  <w:style w:type="character" w:customStyle="1" w:styleId="MTDisplayEquation0">
    <w:name w:val="MTDisplayEquation 字符"/>
    <w:basedOn w:val="ListParagraphChar"/>
    <w:rsid w:val="0002201E"/>
    <w:rPr>
      <w:rFonts w:ascii="Times New Roman" w:eastAsia="SimSun" w:hAnsi="Times New Roman" w:cstheme="minorBidi"/>
      <w:kern w:val="2"/>
      <w:sz w:val="24"/>
      <w:szCs w:val="22"/>
      <w:lang w:val="en-GB" w:eastAsia="en-US"/>
    </w:rPr>
  </w:style>
  <w:style w:type="character" w:customStyle="1" w:styleId="1e">
    <w:name w:val="批注文字 字符1"/>
    <w:basedOn w:val="DefaultParagraphFont"/>
    <w:semiHidden/>
    <w:rsid w:val="0002201E"/>
    <w:rPr>
      <w:rFonts w:ascii="Times New Roman" w:hAnsi="Times New Roman" w:cs="Times New Roman" w:hint="default"/>
      <w:sz w:val="24"/>
      <w:lang w:val="en-GB" w:eastAsia="en-US"/>
    </w:rPr>
  </w:style>
  <w:style w:type="character" w:customStyle="1" w:styleId="1f">
    <w:name w:val="コメント文字列 (文字)1"/>
    <w:basedOn w:val="DefaultParagraphFont"/>
    <w:semiHidden/>
    <w:rsid w:val="0002201E"/>
    <w:rPr>
      <w:rFonts w:ascii="Times New Roman" w:hAnsi="Times New Roman" w:cs="Times New Roman" w:hint="default"/>
      <w:sz w:val="24"/>
      <w:lang w:val="en-GB" w:eastAsia="en-US"/>
    </w:rPr>
  </w:style>
  <w:style w:type="character" w:customStyle="1" w:styleId="1f0">
    <w:name w:val="マクロ文字列 (文字)1"/>
    <w:basedOn w:val="DefaultParagraphFont"/>
    <w:semiHidden/>
    <w:rsid w:val="0002201E"/>
    <w:rPr>
      <w:rFonts w:ascii="Courier New" w:hAnsi="Courier New" w:cs="Courier New" w:hint="default"/>
      <w:sz w:val="18"/>
      <w:szCs w:val="18"/>
      <w:lang w:val="en-GB" w:eastAsia="en-US"/>
    </w:rPr>
  </w:style>
  <w:style w:type="character" w:customStyle="1" w:styleId="1f1">
    <w:name w:val="文末脚注文字列 (文字)1"/>
    <w:basedOn w:val="DefaultParagraphFont"/>
    <w:semiHidden/>
    <w:rsid w:val="0002201E"/>
    <w:rPr>
      <w:rFonts w:ascii="Times New Roman" w:hAnsi="Times New Roman" w:cs="Times New Roman" w:hint="default"/>
      <w:sz w:val="24"/>
      <w:lang w:val="en-GB" w:eastAsia="en-US"/>
    </w:rPr>
  </w:style>
  <w:style w:type="character" w:customStyle="1" w:styleId="FigureNo0">
    <w:name w:val="Figure_No (文字)"/>
    <w:rsid w:val="0002201E"/>
    <w:rPr>
      <w:caps/>
      <w:sz w:val="18"/>
      <w:lang w:val="fr-FR" w:eastAsia="en-US"/>
    </w:rPr>
  </w:style>
  <w:style w:type="character" w:customStyle="1" w:styleId="1f2">
    <w:name w:val="访问过的超链接1"/>
    <w:basedOn w:val="DefaultParagraphFont"/>
    <w:qFormat/>
    <w:rsid w:val="0002201E"/>
    <w:rPr>
      <w:color w:val="800080"/>
      <w:u w:val="single"/>
    </w:rPr>
  </w:style>
  <w:style w:type="table" w:styleId="TableClassic1">
    <w:name w:val="Table Classic 1"/>
    <w:basedOn w:val="TableNormal"/>
    <w:semiHidden/>
    <w:unhideWhenUsed/>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styleId="TableClassic3">
    <w:name w:val="Table Classic 3"/>
    <w:basedOn w:val="TableNormal"/>
    <w:semiHidden/>
    <w:unhideWhenUsed/>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1">
    <w:name w:val="Table Grid 1"/>
    <w:basedOn w:val="TableNormal"/>
    <w:semiHidden/>
    <w:unhideWhenUsed/>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8">
    <w:name w:val="Table Grid 8"/>
    <w:basedOn w:val="TableNormal"/>
    <w:semiHidden/>
    <w:unhideWhenUsed/>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qFormat/>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semiHidden/>
    <w:unhideWhenUsed/>
    <w:rsid w:val="0002201E"/>
    <w:rPr>
      <w:rFonts w:asciiTheme="majorHAnsi" w:eastAsiaTheme="majorEastAsia" w:hAnsiTheme="majorHAnsi" w:cstheme="majorBidi"/>
      <w:color w:val="000000" w:themeColor="text1"/>
      <w:sz w:val="22"/>
      <w:szCs w:val="22"/>
      <w:lang w:val="sv-SE"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3">
    <w:name w:val="Light Grid Accent 3"/>
    <w:basedOn w:val="TableNormal"/>
    <w:uiPriority w:val="62"/>
    <w:semiHidden/>
    <w:unhideWhenUsed/>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0">
    <w:name w:val="Table Grid1"/>
    <w:basedOn w:val="TableNormal"/>
    <w:rsid w:val="0002201E"/>
    <w:pPr>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Custom">
    <w:name w:val="Table Style1 Custom"/>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
    <w:name w:val="Style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
    <w:name w:val="Style2"/>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f3">
    <w:name w:val="网格型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
    <w:name w:val="Table Grid4"/>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표준 표3"/>
    <w:semiHidden/>
    <w:rsid w:val="0002201E"/>
    <w:rPr>
      <w:rFonts w:ascii="CG Times" w:eastAsia="Batang" w:hAnsi="CG Times"/>
    </w:rPr>
    <w:tblPr>
      <w:tblCellMar>
        <w:top w:w="0" w:type="dxa"/>
        <w:left w:w="108" w:type="dxa"/>
        <w:bottom w:w="0" w:type="dxa"/>
        <w:right w:w="108" w:type="dxa"/>
      </w:tblCellMar>
    </w:tblPr>
  </w:style>
  <w:style w:type="table" w:customStyle="1" w:styleId="TableNormal2">
    <w:name w:val="Table Normal2"/>
    <w:semiHidden/>
    <w:rsid w:val="0002201E"/>
    <w:rPr>
      <w:rFonts w:eastAsia="SimSun"/>
    </w:rPr>
    <w:tblPr>
      <w:tblCellMar>
        <w:top w:w="0" w:type="dxa"/>
        <w:left w:w="108" w:type="dxa"/>
        <w:bottom w:w="0" w:type="dxa"/>
        <w:right w:w="108" w:type="dxa"/>
      </w:tblCellMar>
    </w:tblPr>
  </w:style>
  <w:style w:type="table" w:customStyle="1" w:styleId="TableNormal3">
    <w:name w:val="Table Normal3"/>
    <w:semiHidden/>
    <w:rsid w:val="0002201E"/>
    <w:rPr>
      <w:rFonts w:eastAsia="SimSun"/>
    </w:rPr>
    <w:tblPr>
      <w:tblCellMar>
        <w:top w:w="0" w:type="dxa"/>
        <w:left w:w="108" w:type="dxa"/>
        <w:bottom w:w="0" w:type="dxa"/>
        <w:right w:w="108" w:type="dxa"/>
      </w:tblCellMar>
    </w:tblPr>
  </w:style>
  <w:style w:type="table" w:customStyle="1" w:styleId="TableNormal4">
    <w:name w:val="Table Normal4"/>
    <w:semiHidden/>
    <w:rsid w:val="0002201E"/>
    <w:rPr>
      <w:rFonts w:eastAsia="SimSun"/>
    </w:rPr>
    <w:tblPr>
      <w:tblCellMar>
        <w:top w:w="0" w:type="dxa"/>
        <w:left w:w="108" w:type="dxa"/>
        <w:bottom w:w="0" w:type="dxa"/>
        <w:right w:w="108" w:type="dxa"/>
      </w:tblCellMar>
    </w:tblPr>
  </w:style>
  <w:style w:type="table" w:customStyle="1" w:styleId="TableNormal5">
    <w:name w:val="Table Normal5"/>
    <w:semiHidden/>
    <w:rsid w:val="0002201E"/>
    <w:rPr>
      <w:rFonts w:eastAsia="SimSun"/>
    </w:rPr>
    <w:tblPr>
      <w:tblCellMar>
        <w:top w:w="0" w:type="dxa"/>
        <w:left w:w="108" w:type="dxa"/>
        <w:bottom w:w="0" w:type="dxa"/>
        <w:right w:w="108" w:type="dxa"/>
      </w:tblCellMar>
    </w:tblPr>
  </w:style>
  <w:style w:type="table" w:customStyle="1" w:styleId="TableGrid5">
    <w:name w:val="Table Grid5"/>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일반 표 41"/>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4">
    <w:name w:val="표 구분선1"/>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02201E"/>
    <w:pPr>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02201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
    <w:name w:val="Table Style1 Custom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
    <w:name w:val="Style1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
    <w:name w:val="Style2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
    <w:name w:val="网格型1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
    <w:name w:val="Table Grid41"/>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
    <w:name w:val="Table Classic 3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
    <w:name w:val="표준 표31"/>
    <w:semiHidden/>
    <w:rsid w:val="0002201E"/>
    <w:rPr>
      <w:rFonts w:ascii="CG Times" w:eastAsia="Batang" w:hAnsi="CG Times"/>
    </w:rPr>
    <w:tblPr>
      <w:tblCellMar>
        <w:top w:w="0" w:type="dxa"/>
        <w:left w:w="108" w:type="dxa"/>
        <w:bottom w:w="0" w:type="dxa"/>
        <w:right w:w="108" w:type="dxa"/>
      </w:tblCellMar>
    </w:tblPr>
  </w:style>
  <w:style w:type="table" w:customStyle="1" w:styleId="TableNormal21">
    <w:name w:val="Table Normal21"/>
    <w:semiHidden/>
    <w:rsid w:val="0002201E"/>
    <w:rPr>
      <w:rFonts w:eastAsia="SimSun"/>
    </w:rPr>
    <w:tblPr>
      <w:tblCellMar>
        <w:top w:w="0" w:type="dxa"/>
        <w:left w:w="108" w:type="dxa"/>
        <w:bottom w:w="0" w:type="dxa"/>
        <w:right w:w="108" w:type="dxa"/>
      </w:tblCellMar>
    </w:tblPr>
  </w:style>
  <w:style w:type="table" w:customStyle="1" w:styleId="TableNormal31">
    <w:name w:val="Table Normal31"/>
    <w:semiHidden/>
    <w:rsid w:val="0002201E"/>
    <w:rPr>
      <w:rFonts w:eastAsia="SimSun"/>
    </w:rPr>
    <w:tblPr>
      <w:tblCellMar>
        <w:top w:w="0" w:type="dxa"/>
        <w:left w:w="108" w:type="dxa"/>
        <w:bottom w:w="0" w:type="dxa"/>
        <w:right w:w="108" w:type="dxa"/>
      </w:tblCellMar>
    </w:tblPr>
  </w:style>
  <w:style w:type="table" w:customStyle="1" w:styleId="TableNormal41">
    <w:name w:val="Table Normal41"/>
    <w:semiHidden/>
    <w:rsid w:val="0002201E"/>
    <w:rPr>
      <w:rFonts w:eastAsia="SimSun"/>
    </w:rPr>
    <w:tblPr>
      <w:tblCellMar>
        <w:top w:w="0" w:type="dxa"/>
        <w:left w:w="108" w:type="dxa"/>
        <w:bottom w:w="0" w:type="dxa"/>
        <w:right w:w="108" w:type="dxa"/>
      </w:tblCellMar>
    </w:tblPr>
  </w:style>
  <w:style w:type="table" w:customStyle="1" w:styleId="TableNormal51">
    <w:name w:val="Table Normal51"/>
    <w:semiHidden/>
    <w:rsid w:val="0002201E"/>
    <w:rPr>
      <w:rFonts w:eastAsia="SimSun"/>
    </w:rPr>
    <w:tblPr>
      <w:tblCellMar>
        <w:top w:w="0" w:type="dxa"/>
        <w:left w:w="108" w:type="dxa"/>
        <w:bottom w:w="0" w:type="dxa"/>
        <w:right w:w="108" w:type="dxa"/>
      </w:tblCellMar>
    </w:tblPr>
  </w:style>
  <w:style w:type="table" w:customStyle="1" w:styleId="TableClassic11">
    <w:name w:val="Table Classic 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LightGrid-Accent31">
    <w:name w:val="Light Grid - Accent 31"/>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51">
    <w:name w:val="Table Grid51"/>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rsid w:val="0002201E"/>
    <w:pPr>
      <w:widowControl w:val="0"/>
      <w:jc w:val="both"/>
    </w:pPr>
    <w:rPr>
      <w:rFonts w:ascii="Century" w:hAnsi="Century"/>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qFormat/>
    <w:rsid w:val="0002201E"/>
    <w:pPr>
      <w:tabs>
        <w:tab w:val="left" w:pos="794"/>
        <w:tab w:val="left" w:pos="1191"/>
        <w:tab w:val="left" w:pos="1588"/>
        <w:tab w:val="left" w:pos="1985"/>
      </w:tabs>
      <w:overflowPunct w:val="0"/>
      <w:autoSpaceDE w:val="0"/>
      <w:autoSpaceDN w:val="0"/>
      <w:adjustRightInd w:val="0"/>
      <w:spacing w:before="120"/>
    </w:pPr>
    <w:rPr>
      <w:rFonts w:ascii="CG Times" w:eastAsia="SimSun" w:hAnsi="CG Time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0220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표 구분선11"/>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20">
    <w:name w:val="Table Grid12"/>
    <w:basedOn w:val="TableNormal"/>
    <w:rsid w:val="0002201E"/>
    <w:rPr>
      <w:rFonts w:ascii="CG Times" w:eastAsiaTheme="minorEastAsia"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Accent11">
    <w:name w:val="Medium Grid 2 - Accent 11"/>
    <w:basedOn w:val="TableNormal"/>
    <w:uiPriority w:val="68"/>
    <w:rsid w:val="0002201E"/>
    <w:rPr>
      <w:rFonts w:asciiTheme="majorHAnsi" w:eastAsiaTheme="majorEastAsia" w:hAnsiTheme="majorHAnsi" w:cstheme="majorBidi"/>
      <w:color w:val="000000" w:themeColor="text1"/>
      <w:sz w:val="22"/>
      <w:szCs w:val="22"/>
      <w:lang w:val="sv-SE"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leGrid121">
    <w:name w:val="Table Grid 12"/>
    <w:basedOn w:val="TableNormal"/>
    <w:rsid w:val="0002201E"/>
    <w:pPr>
      <w:autoSpaceDE w:val="0"/>
      <w:autoSpaceDN w:val="0"/>
      <w:jc w:val="center"/>
    </w:pPr>
    <w:rPr>
      <w:rFonts w:eastAsia="SimSu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20">
    <w:name w:val="网格型12"/>
    <w:basedOn w:val="TableNormal"/>
    <w:uiPriority w:val="59"/>
    <w:qFormat/>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
    <w:name w:val="Table Style1 Custom2"/>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2">
    <w:name w:val="Style12"/>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
    <w:name w:val="Style22"/>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0">
    <w:name w:val="网格型11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
    <w:name w:val="Table Grid42"/>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32">
    <w:name w:val="Table Classic 32"/>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
    <w:name w:val="표준 표32"/>
    <w:semiHidden/>
    <w:rsid w:val="0002201E"/>
    <w:rPr>
      <w:rFonts w:ascii="CG Times" w:eastAsia="Batang" w:hAnsi="CG Times"/>
    </w:rPr>
    <w:tblPr>
      <w:tblCellMar>
        <w:top w:w="0" w:type="dxa"/>
        <w:left w:w="108" w:type="dxa"/>
        <w:bottom w:w="0" w:type="dxa"/>
        <w:right w:w="108" w:type="dxa"/>
      </w:tblCellMar>
    </w:tblPr>
  </w:style>
  <w:style w:type="table" w:customStyle="1" w:styleId="TableNormal22">
    <w:name w:val="Table Normal22"/>
    <w:semiHidden/>
    <w:rsid w:val="0002201E"/>
    <w:rPr>
      <w:rFonts w:eastAsia="SimSun"/>
    </w:rPr>
    <w:tblPr>
      <w:tblCellMar>
        <w:top w:w="0" w:type="dxa"/>
        <w:left w:w="108" w:type="dxa"/>
        <w:bottom w:w="0" w:type="dxa"/>
        <w:right w:w="108" w:type="dxa"/>
      </w:tblCellMar>
    </w:tblPr>
  </w:style>
  <w:style w:type="table" w:customStyle="1" w:styleId="TableNormal32">
    <w:name w:val="Table Normal32"/>
    <w:semiHidden/>
    <w:rsid w:val="0002201E"/>
    <w:rPr>
      <w:rFonts w:eastAsia="SimSun"/>
    </w:rPr>
    <w:tblPr>
      <w:tblCellMar>
        <w:top w:w="0" w:type="dxa"/>
        <w:left w:w="108" w:type="dxa"/>
        <w:bottom w:w="0" w:type="dxa"/>
        <w:right w:w="108" w:type="dxa"/>
      </w:tblCellMar>
    </w:tblPr>
  </w:style>
  <w:style w:type="table" w:customStyle="1" w:styleId="TableNormal42">
    <w:name w:val="Table Normal42"/>
    <w:semiHidden/>
    <w:rsid w:val="0002201E"/>
    <w:rPr>
      <w:rFonts w:eastAsia="SimSun"/>
    </w:rPr>
    <w:tblPr>
      <w:tblCellMar>
        <w:top w:w="0" w:type="dxa"/>
        <w:left w:w="108" w:type="dxa"/>
        <w:bottom w:w="0" w:type="dxa"/>
        <w:right w:w="108" w:type="dxa"/>
      </w:tblCellMar>
    </w:tblPr>
  </w:style>
  <w:style w:type="table" w:customStyle="1" w:styleId="TableNormal52">
    <w:name w:val="Table Normal52"/>
    <w:semiHidden/>
    <w:rsid w:val="0002201E"/>
    <w:rPr>
      <w:rFonts w:eastAsia="SimSun"/>
    </w:rPr>
    <w:tblPr>
      <w:tblCellMar>
        <w:top w:w="0" w:type="dxa"/>
        <w:left w:w="108" w:type="dxa"/>
        <w:bottom w:w="0" w:type="dxa"/>
        <w:right w:w="108" w:type="dxa"/>
      </w:tblCellMar>
    </w:tblPr>
  </w:style>
  <w:style w:type="table" w:customStyle="1" w:styleId="TableClassic12">
    <w:name w:val="Table Classic 12"/>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Wingdings 3" w:eastAsia="SimSun" w:hAnsi="Wingdings 3"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Wingdings 3" w:eastAsia="SimSun" w:hAnsi="Wingdings 3"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1">
    <w:name w:val="浅色网格 - 着色 31"/>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0">
    <w:name w:val="일반 표 411"/>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
    <w:name w:val="中等深浅网格 2 - 着色 11"/>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71">
    <w:name w:val="Table Grid71"/>
    <w:basedOn w:val="TableNormal"/>
    <w:uiPriority w:val="59"/>
    <w:qFormat/>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 811"/>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
    <w:name w:val="Table Style1 Custom1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
    <w:name w:val="Style11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
    <w:name w:val="Style21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TableGrid112">
    <w:name w:val="TableGrid1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
    <w:name w:val="Table Grid411"/>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 1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
    <w:name w:val="Table Classic 31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
    <w:name w:val="표준 표311"/>
    <w:semiHidden/>
    <w:rsid w:val="0002201E"/>
    <w:rPr>
      <w:rFonts w:ascii="CG Times" w:eastAsia="Batang" w:hAnsi="CG Times"/>
    </w:rPr>
    <w:tblPr>
      <w:tblCellMar>
        <w:top w:w="0" w:type="dxa"/>
        <w:left w:w="108" w:type="dxa"/>
        <w:bottom w:w="0" w:type="dxa"/>
        <w:right w:w="108" w:type="dxa"/>
      </w:tblCellMar>
    </w:tblPr>
  </w:style>
  <w:style w:type="table" w:customStyle="1" w:styleId="TableNormal211">
    <w:name w:val="Table Normal211"/>
    <w:semiHidden/>
    <w:rsid w:val="0002201E"/>
    <w:rPr>
      <w:rFonts w:eastAsia="SimSun"/>
    </w:rPr>
    <w:tblPr>
      <w:tblCellMar>
        <w:top w:w="0" w:type="dxa"/>
        <w:left w:w="108" w:type="dxa"/>
        <w:bottom w:w="0" w:type="dxa"/>
        <w:right w:w="108" w:type="dxa"/>
      </w:tblCellMar>
    </w:tblPr>
  </w:style>
  <w:style w:type="table" w:customStyle="1" w:styleId="TableNormal311">
    <w:name w:val="Table Normal311"/>
    <w:semiHidden/>
    <w:rsid w:val="0002201E"/>
    <w:rPr>
      <w:rFonts w:eastAsia="SimSun"/>
    </w:rPr>
    <w:tblPr>
      <w:tblCellMar>
        <w:top w:w="0" w:type="dxa"/>
        <w:left w:w="108" w:type="dxa"/>
        <w:bottom w:w="0" w:type="dxa"/>
        <w:right w:w="108" w:type="dxa"/>
      </w:tblCellMar>
    </w:tblPr>
  </w:style>
  <w:style w:type="table" w:customStyle="1" w:styleId="TableNormal411">
    <w:name w:val="Table Normal411"/>
    <w:semiHidden/>
    <w:rsid w:val="0002201E"/>
    <w:rPr>
      <w:rFonts w:eastAsia="SimSun"/>
    </w:rPr>
    <w:tblPr>
      <w:tblCellMar>
        <w:top w:w="0" w:type="dxa"/>
        <w:left w:w="108" w:type="dxa"/>
        <w:bottom w:w="0" w:type="dxa"/>
        <w:right w:w="108" w:type="dxa"/>
      </w:tblCellMar>
    </w:tblPr>
  </w:style>
  <w:style w:type="table" w:customStyle="1" w:styleId="TableNormal511">
    <w:name w:val="Table Normal511"/>
    <w:semiHidden/>
    <w:rsid w:val="0002201E"/>
    <w:rPr>
      <w:rFonts w:eastAsia="SimSun"/>
    </w:rPr>
    <w:tblPr>
      <w:tblCellMar>
        <w:top w:w="0" w:type="dxa"/>
        <w:left w:w="108" w:type="dxa"/>
        <w:bottom w:w="0" w:type="dxa"/>
        <w:right w:w="108" w:type="dxa"/>
      </w:tblCellMar>
    </w:tblPr>
  </w:style>
  <w:style w:type="table" w:customStyle="1" w:styleId="TableClassic111">
    <w:name w:val="Table Classic 1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Wingdings 3" w:eastAsia="SimSun" w:hAnsi="Wingdings 3"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Wingdings 3" w:eastAsia="SimSun" w:hAnsi="Wingdings 3"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LightGrid-Accent311">
    <w:name w:val="Light Grid - Accent 311"/>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
    <w:name w:val="Table Grid511"/>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TableNormal"/>
    <w:uiPriority w:val="59"/>
    <w:qFormat/>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表格主题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 81"/>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网格型12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 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
    <w:name w:val="古典型 3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4">
    <w:name w:val="古典型 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2">
    <w:name w:val="浅色网格 - 着色 32"/>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
    <w:name w:val="Table Grid521"/>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中等深浅网格 2 - 着色 12"/>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Classic1111">
    <w:name w:val="Table Classic 11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5">
    <w:name w:val="网格型5"/>
    <w:basedOn w:val="TableNormal"/>
    <w:uiPriority w:val="59"/>
    <w:qFormat/>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格主题2"/>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 82"/>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
    <w:name w:val="Table Style1 Custom3"/>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3">
    <w:name w:val="Style13"/>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
    <w:name w:val="Style23"/>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0">
    <w:name w:val="网格型13"/>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
    <w:name w:val="Table Grid43"/>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 12"/>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2">
    <w:name w:val="古典型 32"/>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
    <w:name w:val="표준 표33"/>
    <w:semiHidden/>
    <w:rsid w:val="0002201E"/>
    <w:rPr>
      <w:rFonts w:ascii="CG Times" w:eastAsia="Batang" w:hAnsi="CG Times"/>
    </w:rPr>
    <w:tblPr>
      <w:tblCellMar>
        <w:top w:w="0" w:type="dxa"/>
        <w:left w:w="108" w:type="dxa"/>
        <w:bottom w:w="0" w:type="dxa"/>
        <w:right w:w="108" w:type="dxa"/>
      </w:tblCellMar>
    </w:tblPr>
  </w:style>
  <w:style w:type="table" w:customStyle="1" w:styleId="TableNormal23">
    <w:name w:val="Table Normal23"/>
    <w:semiHidden/>
    <w:rsid w:val="0002201E"/>
    <w:rPr>
      <w:rFonts w:eastAsia="SimSun"/>
    </w:rPr>
    <w:tblPr>
      <w:tblCellMar>
        <w:top w:w="0" w:type="dxa"/>
        <w:left w:w="108" w:type="dxa"/>
        <w:bottom w:w="0" w:type="dxa"/>
        <w:right w:w="108" w:type="dxa"/>
      </w:tblCellMar>
    </w:tblPr>
  </w:style>
  <w:style w:type="table" w:customStyle="1" w:styleId="TableNormal33">
    <w:name w:val="Table Normal33"/>
    <w:semiHidden/>
    <w:rsid w:val="0002201E"/>
    <w:rPr>
      <w:rFonts w:eastAsia="SimSun"/>
    </w:rPr>
    <w:tblPr>
      <w:tblCellMar>
        <w:top w:w="0" w:type="dxa"/>
        <w:left w:w="108" w:type="dxa"/>
        <w:bottom w:w="0" w:type="dxa"/>
        <w:right w:w="108" w:type="dxa"/>
      </w:tblCellMar>
    </w:tblPr>
  </w:style>
  <w:style w:type="table" w:customStyle="1" w:styleId="TableNormal43">
    <w:name w:val="Table Normal43"/>
    <w:semiHidden/>
    <w:rsid w:val="0002201E"/>
    <w:rPr>
      <w:rFonts w:eastAsia="SimSun"/>
    </w:rPr>
    <w:tblPr>
      <w:tblCellMar>
        <w:top w:w="0" w:type="dxa"/>
        <w:left w:w="108" w:type="dxa"/>
        <w:bottom w:w="0" w:type="dxa"/>
        <w:right w:w="108" w:type="dxa"/>
      </w:tblCellMar>
    </w:tblPr>
  </w:style>
  <w:style w:type="table" w:customStyle="1" w:styleId="TableNormal53">
    <w:name w:val="Table Normal53"/>
    <w:semiHidden/>
    <w:rsid w:val="0002201E"/>
    <w:rPr>
      <w:rFonts w:eastAsia="SimSun"/>
    </w:rPr>
    <w:tblPr>
      <w:tblCellMar>
        <w:top w:w="0" w:type="dxa"/>
        <w:left w:w="108" w:type="dxa"/>
        <w:bottom w:w="0" w:type="dxa"/>
        <w:right w:w="108" w:type="dxa"/>
      </w:tblCellMar>
    </w:tblPr>
  </w:style>
  <w:style w:type="table" w:customStyle="1" w:styleId="123">
    <w:name w:val="古典型 12"/>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3">
    <w:name w:val="浅色网格 - 着色 33"/>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
    <w:name w:val="Table Grid53"/>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일반 표 412"/>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4">
    <w:name w:val="표 구분선12"/>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中等深浅网格 2 - 着色 13"/>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72">
    <w:name w:val="Table Grid72"/>
    <w:basedOn w:val="TableNormal"/>
    <w:uiPriority w:val="59"/>
    <w:qFormat/>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 812"/>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
    <w:name w:val="Table Style1 Custom12"/>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
    <w:name w:val="Style112"/>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
    <w:name w:val="Style212"/>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0">
    <w:name w:val="网格型112"/>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Grid12"/>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
    <w:name w:val="Table Grid412"/>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
    <w:name w:val="Table Classic 312"/>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
    <w:name w:val="표준 표312"/>
    <w:semiHidden/>
    <w:rsid w:val="0002201E"/>
    <w:rPr>
      <w:rFonts w:ascii="CG Times" w:eastAsia="Batang" w:hAnsi="CG Times"/>
    </w:rPr>
    <w:tblPr>
      <w:tblCellMar>
        <w:top w:w="0" w:type="dxa"/>
        <w:left w:w="108" w:type="dxa"/>
        <w:bottom w:w="0" w:type="dxa"/>
        <w:right w:w="108" w:type="dxa"/>
      </w:tblCellMar>
    </w:tblPr>
  </w:style>
  <w:style w:type="table" w:customStyle="1" w:styleId="TableNormal212">
    <w:name w:val="Table Normal212"/>
    <w:semiHidden/>
    <w:rsid w:val="0002201E"/>
    <w:rPr>
      <w:rFonts w:eastAsia="SimSun"/>
    </w:rPr>
    <w:tblPr>
      <w:tblCellMar>
        <w:top w:w="0" w:type="dxa"/>
        <w:left w:w="108" w:type="dxa"/>
        <w:bottom w:w="0" w:type="dxa"/>
        <w:right w:w="108" w:type="dxa"/>
      </w:tblCellMar>
    </w:tblPr>
  </w:style>
  <w:style w:type="table" w:customStyle="1" w:styleId="TableNormal312">
    <w:name w:val="Table Normal312"/>
    <w:semiHidden/>
    <w:rsid w:val="0002201E"/>
    <w:rPr>
      <w:rFonts w:eastAsia="SimSun"/>
    </w:rPr>
    <w:tblPr>
      <w:tblCellMar>
        <w:top w:w="0" w:type="dxa"/>
        <w:left w:w="108" w:type="dxa"/>
        <w:bottom w:w="0" w:type="dxa"/>
        <w:right w:w="108" w:type="dxa"/>
      </w:tblCellMar>
    </w:tblPr>
  </w:style>
  <w:style w:type="table" w:customStyle="1" w:styleId="TableNormal412">
    <w:name w:val="Table Normal412"/>
    <w:semiHidden/>
    <w:rsid w:val="0002201E"/>
    <w:rPr>
      <w:rFonts w:eastAsia="SimSun"/>
    </w:rPr>
    <w:tblPr>
      <w:tblCellMar>
        <w:top w:w="0" w:type="dxa"/>
        <w:left w:w="108" w:type="dxa"/>
        <w:bottom w:w="0" w:type="dxa"/>
        <w:right w:w="108" w:type="dxa"/>
      </w:tblCellMar>
    </w:tblPr>
  </w:style>
  <w:style w:type="table" w:customStyle="1" w:styleId="TableNormal512">
    <w:name w:val="Table Normal512"/>
    <w:semiHidden/>
    <w:rsid w:val="0002201E"/>
    <w:rPr>
      <w:rFonts w:eastAsia="SimSun"/>
    </w:rPr>
    <w:tblPr>
      <w:tblCellMar>
        <w:top w:w="0" w:type="dxa"/>
        <w:left w:w="108" w:type="dxa"/>
        <w:bottom w:w="0" w:type="dxa"/>
        <w:right w:w="108" w:type="dxa"/>
      </w:tblCellMar>
    </w:tblPr>
  </w:style>
  <w:style w:type="table" w:customStyle="1" w:styleId="TableClassic112">
    <w:name w:val="Table Classic 112"/>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LightGrid-Accent312">
    <w:name w:val="Light Grid - Accent 312"/>
    <w:basedOn w:val="TableNormal"/>
    <w:uiPriority w:val="62"/>
    <w:rsid w:val="0002201E"/>
    <w:rPr>
      <w:rFonts w:asciiTheme="minorHAnsi" w:eastAsiaTheme="minorEastAsia" w:hAnsiTheme="minorHAnsi" w:cstheme="minorBidi"/>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
    <w:name w:val="Table Grid512"/>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02201E"/>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표 테마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표 눈금형 81"/>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4">
    <w:name w:val="Table Style1 Custom4"/>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4">
    <w:name w:val="Style14"/>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4">
    <w:name w:val="Style24"/>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30">
    <w:name w:val="网格型113"/>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Grid4"/>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4">
    <w:name w:val="Table Grid44"/>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표 눈금형 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
    <w:name w:val="표 기본형 3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41">
    <w:name w:val="표준 표34"/>
    <w:semiHidden/>
    <w:rsid w:val="0002201E"/>
    <w:rPr>
      <w:rFonts w:ascii="CG Times" w:eastAsia="Batang" w:hAnsi="CG Times"/>
    </w:rPr>
    <w:tblPr>
      <w:tblCellMar>
        <w:top w:w="0" w:type="dxa"/>
        <w:left w:w="108" w:type="dxa"/>
        <w:bottom w:w="0" w:type="dxa"/>
        <w:right w:w="108" w:type="dxa"/>
      </w:tblCellMar>
    </w:tblPr>
  </w:style>
  <w:style w:type="table" w:customStyle="1" w:styleId="TableNormal24">
    <w:name w:val="Table Normal24"/>
    <w:semiHidden/>
    <w:rsid w:val="0002201E"/>
    <w:rPr>
      <w:rFonts w:eastAsia="SimSun"/>
    </w:rPr>
    <w:tblPr>
      <w:tblCellMar>
        <w:top w:w="0" w:type="dxa"/>
        <w:left w:w="108" w:type="dxa"/>
        <w:bottom w:w="0" w:type="dxa"/>
        <w:right w:w="108" w:type="dxa"/>
      </w:tblCellMar>
    </w:tblPr>
  </w:style>
  <w:style w:type="table" w:customStyle="1" w:styleId="TableNormal34">
    <w:name w:val="Table Normal34"/>
    <w:semiHidden/>
    <w:rsid w:val="0002201E"/>
    <w:rPr>
      <w:rFonts w:eastAsia="SimSun"/>
    </w:rPr>
    <w:tblPr>
      <w:tblCellMar>
        <w:top w:w="0" w:type="dxa"/>
        <w:left w:w="108" w:type="dxa"/>
        <w:bottom w:w="0" w:type="dxa"/>
        <w:right w:w="108" w:type="dxa"/>
      </w:tblCellMar>
    </w:tblPr>
  </w:style>
  <w:style w:type="table" w:customStyle="1" w:styleId="TableNormal44">
    <w:name w:val="Table Normal44"/>
    <w:semiHidden/>
    <w:rsid w:val="0002201E"/>
    <w:rPr>
      <w:rFonts w:eastAsia="SimSun"/>
    </w:rPr>
    <w:tblPr>
      <w:tblCellMar>
        <w:top w:w="0" w:type="dxa"/>
        <w:left w:w="108" w:type="dxa"/>
        <w:bottom w:w="0" w:type="dxa"/>
        <w:right w:w="108" w:type="dxa"/>
      </w:tblCellMar>
    </w:tblPr>
  </w:style>
  <w:style w:type="table" w:customStyle="1" w:styleId="TableNormal54">
    <w:name w:val="Table Normal54"/>
    <w:semiHidden/>
    <w:rsid w:val="0002201E"/>
    <w:rPr>
      <w:rFonts w:eastAsia="SimSun"/>
    </w:rPr>
    <w:tblPr>
      <w:tblCellMar>
        <w:top w:w="0" w:type="dxa"/>
        <w:left w:w="108" w:type="dxa"/>
        <w:bottom w:w="0" w:type="dxa"/>
        <w:right w:w="108" w:type="dxa"/>
      </w:tblCellMar>
    </w:tblPr>
  </w:style>
  <w:style w:type="table" w:customStyle="1" w:styleId="116">
    <w:name w:val="표 기본형 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Wingdings 3" w:eastAsia="SimSun" w:hAnsi="Wingdings 3"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Wingdings 3" w:eastAsia="SimSun" w:hAnsi="Wingdings 3"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11">
    <w:name w:val="浅色网格 - 着色 311"/>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4">
    <w:name w:val="Table Grid54"/>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일반 표 413"/>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
    <w:name w:val="표 구분선13"/>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中等深浅网格 2 - 着色 111"/>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73">
    <w:name w:val="Table Grid73"/>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 813"/>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3">
    <w:name w:val="Table Style1 Custom13"/>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3">
    <w:name w:val="Style113"/>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3">
    <w:name w:val="Style213"/>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TableGrid130">
    <w:name w:val="TableGrid13"/>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3">
    <w:name w:val="Table Grid413"/>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 113"/>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3">
    <w:name w:val="Table Classic 313"/>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31">
    <w:name w:val="표준 표313"/>
    <w:semiHidden/>
    <w:rsid w:val="0002201E"/>
    <w:rPr>
      <w:rFonts w:ascii="CG Times" w:eastAsia="Batang" w:hAnsi="CG Times"/>
    </w:rPr>
    <w:tblPr>
      <w:tblCellMar>
        <w:top w:w="0" w:type="dxa"/>
        <w:left w:w="108" w:type="dxa"/>
        <w:bottom w:w="0" w:type="dxa"/>
        <w:right w:w="108" w:type="dxa"/>
      </w:tblCellMar>
    </w:tblPr>
  </w:style>
  <w:style w:type="table" w:customStyle="1" w:styleId="TableNormal213">
    <w:name w:val="Table Normal213"/>
    <w:semiHidden/>
    <w:rsid w:val="0002201E"/>
    <w:rPr>
      <w:rFonts w:eastAsia="SimSun"/>
    </w:rPr>
    <w:tblPr>
      <w:tblCellMar>
        <w:top w:w="0" w:type="dxa"/>
        <w:left w:w="108" w:type="dxa"/>
        <w:bottom w:w="0" w:type="dxa"/>
        <w:right w:w="108" w:type="dxa"/>
      </w:tblCellMar>
    </w:tblPr>
  </w:style>
  <w:style w:type="table" w:customStyle="1" w:styleId="TableNormal313">
    <w:name w:val="Table Normal313"/>
    <w:semiHidden/>
    <w:rsid w:val="0002201E"/>
    <w:rPr>
      <w:rFonts w:eastAsia="SimSun"/>
    </w:rPr>
    <w:tblPr>
      <w:tblCellMar>
        <w:top w:w="0" w:type="dxa"/>
        <w:left w:w="108" w:type="dxa"/>
        <w:bottom w:w="0" w:type="dxa"/>
        <w:right w:w="108" w:type="dxa"/>
      </w:tblCellMar>
    </w:tblPr>
  </w:style>
  <w:style w:type="table" w:customStyle="1" w:styleId="TableNormal413">
    <w:name w:val="Table Normal413"/>
    <w:semiHidden/>
    <w:rsid w:val="0002201E"/>
    <w:rPr>
      <w:rFonts w:eastAsia="SimSun"/>
    </w:rPr>
    <w:tblPr>
      <w:tblCellMar>
        <w:top w:w="0" w:type="dxa"/>
        <w:left w:w="108" w:type="dxa"/>
        <w:bottom w:w="0" w:type="dxa"/>
        <w:right w:w="108" w:type="dxa"/>
      </w:tblCellMar>
    </w:tblPr>
  </w:style>
  <w:style w:type="table" w:customStyle="1" w:styleId="TableNormal513">
    <w:name w:val="Table Normal513"/>
    <w:semiHidden/>
    <w:rsid w:val="0002201E"/>
    <w:rPr>
      <w:rFonts w:eastAsia="SimSun"/>
    </w:rPr>
    <w:tblPr>
      <w:tblCellMar>
        <w:top w:w="0" w:type="dxa"/>
        <w:left w:w="108" w:type="dxa"/>
        <w:bottom w:w="0" w:type="dxa"/>
        <w:right w:w="108" w:type="dxa"/>
      </w:tblCellMar>
    </w:tblPr>
  </w:style>
  <w:style w:type="table" w:customStyle="1" w:styleId="TableClassic113">
    <w:name w:val="Table Classic 113"/>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Wingdings 3" w:eastAsia="SimSun" w:hAnsi="Wingdings 3"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Wingdings 3" w:eastAsia="SimSun" w:hAnsi="Wingdings 3"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LightGrid-Accent313">
    <w:name w:val="Light Grid - Accent 313"/>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3">
    <w:name w:val="Table Grid513"/>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표 구분선2"/>
    <w:basedOn w:val="TableNormal"/>
    <w:uiPriority w:val="59"/>
    <w:qFormat/>
    <w:rsid w:val="0002201E"/>
    <w:rPr>
      <w:rFonts w:ascii="DengXian" w:eastAsiaTheme="minorEastAsia" w:hAnsi="CG Times"/>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연한 눈금 - 강조색 31"/>
    <w:basedOn w:val="TableNormal"/>
    <w:uiPriority w:val="62"/>
    <w:rsid w:val="0002201E"/>
    <w:rPr>
      <w:rFonts w:ascii="DengXian" w:eastAsiaTheme="minorEastAsia" w:hAnsi="CG Times"/>
      <w:kern w:val="2"/>
      <w:sz w:val="21"/>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DengXian Light" w:eastAsia="DengXian Light" w:hAnsi="DengXian Light" w:cs="Times New Roman" w:hint="eastAsia"/>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DengXian Light" w:eastAsia="DengXian Light" w:hAnsi="DengXian Light" w:cs="Times New Roman" w:hint="eastAsia"/>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Light" w:eastAsia="DengXian Light" w:hAnsi="DengXian Light" w:cs="Times New Roman" w:hint="eastAsia"/>
        <w:b/>
        <w:bCs/>
      </w:rPr>
    </w:tblStylePr>
    <w:tblStylePr w:type="lastCol">
      <w:rPr>
        <w:rFonts w:ascii="DengXian Light" w:eastAsia="DengXian Light" w:hAnsi="DengXian Light" w:cs="Times New Roman" w:hint="eastAsia"/>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110">
    <w:name w:val="중간 눈금 2 - 강조색 11"/>
    <w:basedOn w:val="TableNormal"/>
    <w:uiPriority w:val="68"/>
    <w:rsid w:val="0002201E"/>
    <w:rPr>
      <w:rFonts w:ascii="DengXian Light" w:eastAsia="DengXian Light" w:hAnsi="CG Times"/>
      <w:color w:val="000000"/>
      <w:kern w:val="2"/>
      <w:sz w:val="21"/>
      <w:szCs w:val="22"/>
    </w:rPr>
    <w:tblPr>
      <w:tblStyleRowBandSize w:val="1"/>
      <w:tblStyleColBandSize w:val="1"/>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10">
    <w:name w:val="网格型21"/>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主题1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 811"/>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1">
    <w:name w:val="Table Style1 Custom2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21">
    <w:name w:val="Style12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1">
    <w:name w:val="Style22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TableGrid210">
    <w:name w:val="TableGrid2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1">
    <w:name w:val="Table Grid42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 1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古典型 31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1">
    <w:name w:val="표준 표321"/>
    <w:semiHidden/>
    <w:rsid w:val="0002201E"/>
    <w:rPr>
      <w:rFonts w:ascii="CG Times" w:eastAsia="Batang" w:hAnsi="CG Times"/>
    </w:rPr>
    <w:tblPr>
      <w:tblCellMar>
        <w:top w:w="0" w:type="dxa"/>
        <w:left w:w="108" w:type="dxa"/>
        <w:bottom w:w="0" w:type="dxa"/>
        <w:right w:w="108" w:type="dxa"/>
      </w:tblCellMar>
    </w:tblPr>
  </w:style>
  <w:style w:type="table" w:customStyle="1" w:styleId="TableNormal221">
    <w:name w:val="Table Normal221"/>
    <w:semiHidden/>
    <w:rsid w:val="0002201E"/>
    <w:rPr>
      <w:rFonts w:eastAsia="SimSun"/>
    </w:rPr>
    <w:tblPr>
      <w:tblCellMar>
        <w:top w:w="0" w:type="dxa"/>
        <w:left w:w="108" w:type="dxa"/>
        <w:bottom w:w="0" w:type="dxa"/>
        <w:right w:w="108" w:type="dxa"/>
      </w:tblCellMar>
    </w:tblPr>
  </w:style>
  <w:style w:type="table" w:customStyle="1" w:styleId="TableNormal321">
    <w:name w:val="Table Normal321"/>
    <w:semiHidden/>
    <w:rsid w:val="0002201E"/>
    <w:rPr>
      <w:rFonts w:eastAsia="SimSun"/>
    </w:rPr>
    <w:tblPr>
      <w:tblCellMar>
        <w:top w:w="0" w:type="dxa"/>
        <w:left w:w="108" w:type="dxa"/>
        <w:bottom w:w="0" w:type="dxa"/>
        <w:right w:w="108" w:type="dxa"/>
      </w:tblCellMar>
    </w:tblPr>
  </w:style>
  <w:style w:type="table" w:customStyle="1" w:styleId="TableNormal421">
    <w:name w:val="Table Normal421"/>
    <w:semiHidden/>
    <w:rsid w:val="0002201E"/>
    <w:rPr>
      <w:rFonts w:eastAsia="SimSun"/>
    </w:rPr>
    <w:tblPr>
      <w:tblCellMar>
        <w:top w:w="0" w:type="dxa"/>
        <w:left w:w="108" w:type="dxa"/>
        <w:bottom w:w="0" w:type="dxa"/>
        <w:right w:w="108" w:type="dxa"/>
      </w:tblCellMar>
    </w:tblPr>
  </w:style>
  <w:style w:type="table" w:customStyle="1" w:styleId="TableNormal521">
    <w:name w:val="Table Normal521"/>
    <w:semiHidden/>
    <w:rsid w:val="0002201E"/>
    <w:rPr>
      <w:rFonts w:eastAsia="SimSun"/>
    </w:rPr>
    <w:tblPr>
      <w:tblCellMar>
        <w:top w:w="0" w:type="dxa"/>
        <w:left w:w="108" w:type="dxa"/>
        <w:bottom w:w="0" w:type="dxa"/>
        <w:right w:w="108" w:type="dxa"/>
      </w:tblCellMar>
    </w:tblPr>
  </w:style>
  <w:style w:type="table" w:customStyle="1" w:styleId="1112">
    <w:name w:val="古典型 11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21">
    <w:name w:val="浅色网格 - 着色 321"/>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1">
    <w:name w:val="Table Grid521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일반 표 4111"/>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3">
    <w:name w:val="표 구분선111"/>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中等深浅网格 2 - 着色 121"/>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711">
    <w:name w:val="Table Grid711"/>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1">
    <w:name w:val="Table Theme11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 8111"/>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1">
    <w:name w:val="Table Style1 Custom11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1">
    <w:name w:val="Style111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1">
    <w:name w:val="Style211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0">
    <w:name w:val="网格型111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Grid11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1">
    <w:name w:val="Table Grid411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 111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1">
    <w:name w:val="Table Classic 311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1">
    <w:name w:val="표준 표3111"/>
    <w:semiHidden/>
    <w:rsid w:val="0002201E"/>
    <w:rPr>
      <w:rFonts w:ascii="CG Times" w:eastAsia="Batang" w:hAnsi="CG Times"/>
    </w:rPr>
    <w:tblPr>
      <w:tblCellMar>
        <w:top w:w="0" w:type="dxa"/>
        <w:left w:w="108" w:type="dxa"/>
        <w:bottom w:w="0" w:type="dxa"/>
        <w:right w:w="108" w:type="dxa"/>
      </w:tblCellMar>
    </w:tblPr>
  </w:style>
  <w:style w:type="table" w:customStyle="1" w:styleId="TableNormal2111">
    <w:name w:val="Table Normal2111"/>
    <w:semiHidden/>
    <w:rsid w:val="0002201E"/>
    <w:rPr>
      <w:rFonts w:eastAsia="SimSun"/>
    </w:rPr>
    <w:tblPr>
      <w:tblCellMar>
        <w:top w:w="0" w:type="dxa"/>
        <w:left w:w="108" w:type="dxa"/>
        <w:bottom w:w="0" w:type="dxa"/>
        <w:right w:w="108" w:type="dxa"/>
      </w:tblCellMar>
    </w:tblPr>
  </w:style>
  <w:style w:type="table" w:customStyle="1" w:styleId="TableNormal3111">
    <w:name w:val="Table Normal3111"/>
    <w:semiHidden/>
    <w:rsid w:val="0002201E"/>
    <w:rPr>
      <w:rFonts w:eastAsia="SimSun"/>
    </w:rPr>
    <w:tblPr>
      <w:tblCellMar>
        <w:top w:w="0" w:type="dxa"/>
        <w:left w:w="108" w:type="dxa"/>
        <w:bottom w:w="0" w:type="dxa"/>
        <w:right w:w="108" w:type="dxa"/>
      </w:tblCellMar>
    </w:tblPr>
  </w:style>
  <w:style w:type="table" w:customStyle="1" w:styleId="TableNormal4111">
    <w:name w:val="Table Normal4111"/>
    <w:semiHidden/>
    <w:rsid w:val="0002201E"/>
    <w:rPr>
      <w:rFonts w:eastAsia="SimSun"/>
    </w:rPr>
    <w:tblPr>
      <w:tblCellMar>
        <w:top w:w="0" w:type="dxa"/>
        <w:left w:w="108" w:type="dxa"/>
        <w:bottom w:w="0" w:type="dxa"/>
        <w:right w:w="108" w:type="dxa"/>
      </w:tblCellMar>
    </w:tblPr>
  </w:style>
  <w:style w:type="table" w:customStyle="1" w:styleId="TableNormal5111">
    <w:name w:val="Table Normal5111"/>
    <w:semiHidden/>
    <w:rsid w:val="0002201E"/>
    <w:rPr>
      <w:rFonts w:eastAsia="SimSun"/>
    </w:rPr>
    <w:tblPr>
      <w:tblCellMar>
        <w:top w:w="0" w:type="dxa"/>
        <w:left w:w="108" w:type="dxa"/>
        <w:bottom w:w="0" w:type="dxa"/>
        <w:right w:w="108" w:type="dxa"/>
      </w:tblCellMar>
    </w:tblPr>
  </w:style>
  <w:style w:type="table" w:customStyle="1" w:styleId="LightGrid-Accent3111">
    <w:name w:val="Light Grid - Accent 3111"/>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1">
    <w:name w:val="Table Grid511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主题2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网格型 821"/>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1">
    <w:name w:val="Table Style1 Custom3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31">
    <w:name w:val="Style13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1">
    <w:name w:val="Style23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0">
    <w:name w:val="网格型13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Grid3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1">
    <w:name w:val="Table Grid43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 12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2">
    <w:name w:val="古典型 32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1">
    <w:name w:val="표준 표331"/>
    <w:semiHidden/>
    <w:rsid w:val="0002201E"/>
    <w:rPr>
      <w:rFonts w:ascii="CG Times" w:eastAsia="Batang" w:hAnsi="CG Times"/>
    </w:rPr>
    <w:tblPr>
      <w:tblCellMar>
        <w:top w:w="0" w:type="dxa"/>
        <w:left w:w="108" w:type="dxa"/>
        <w:bottom w:w="0" w:type="dxa"/>
        <w:right w:w="108" w:type="dxa"/>
      </w:tblCellMar>
    </w:tblPr>
  </w:style>
  <w:style w:type="table" w:customStyle="1" w:styleId="TableNormal231">
    <w:name w:val="Table Normal231"/>
    <w:semiHidden/>
    <w:rsid w:val="0002201E"/>
    <w:rPr>
      <w:rFonts w:eastAsia="SimSun"/>
    </w:rPr>
    <w:tblPr>
      <w:tblCellMar>
        <w:top w:w="0" w:type="dxa"/>
        <w:left w:w="108" w:type="dxa"/>
        <w:bottom w:w="0" w:type="dxa"/>
        <w:right w:w="108" w:type="dxa"/>
      </w:tblCellMar>
    </w:tblPr>
  </w:style>
  <w:style w:type="table" w:customStyle="1" w:styleId="TableNormal331">
    <w:name w:val="Table Normal331"/>
    <w:semiHidden/>
    <w:rsid w:val="0002201E"/>
    <w:rPr>
      <w:rFonts w:eastAsia="SimSun"/>
    </w:rPr>
    <w:tblPr>
      <w:tblCellMar>
        <w:top w:w="0" w:type="dxa"/>
        <w:left w:w="108" w:type="dxa"/>
        <w:bottom w:w="0" w:type="dxa"/>
        <w:right w:w="108" w:type="dxa"/>
      </w:tblCellMar>
    </w:tblPr>
  </w:style>
  <w:style w:type="table" w:customStyle="1" w:styleId="TableNormal431">
    <w:name w:val="Table Normal431"/>
    <w:semiHidden/>
    <w:rsid w:val="0002201E"/>
    <w:rPr>
      <w:rFonts w:eastAsia="SimSun"/>
    </w:rPr>
    <w:tblPr>
      <w:tblCellMar>
        <w:top w:w="0" w:type="dxa"/>
        <w:left w:w="108" w:type="dxa"/>
        <w:bottom w:w="0" w:type="dxa"/>
        <w:right w:w="108" w:type="dxa"/>
      </w:tblCellMar>
    </w:tblPr>
  </w:style>
  <w:style w:type="table" w:customStyle="1" w:styleId="TableNormal531">
    <w:name w:val="Table Normal531"/>
    <w:semiHidden/>
    <w:rsid w:val="0002201E"/>
    <w:rPr>
      <w:rFonts w:eastAsia="SimSun"/>
    </w:rPr>
    <w:tblPr>
      <w:tblCellMar>
        <w:top w:w="0" w:type="dxa"/>
        <w:left w:w="108" w:type="dxa"/>
        <w:bottom w:w="0" w:type="dxa"/>
        <w:right w:w="108" w:type="dxa"/>
      </w:tblCellMar>
    </w:tblPr>
  </w:style>
  <w:style w:type="table" w:customStyle="1" w:styleId="1211">
    <w:name w:val="古典型 12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331">
    <w:name w:val="浅色网格 - 着色 331"/>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1">
    <w:name w:val="Table Grid53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일반 표 4121"/>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
    <w:name w:val="표 구분선121"/>
    <w:basedOn w:val="TableNormal"/>
    <w:uiPriority w:val="59"/>
    <w:rsid w:val="0002201E"/>
    <w:rPr>
      <w:rFonts w:ascii="CG Times" w:eastAsia="Batang"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中等深浅网格 2 - 着色 131"/>
    <w:basedOn w:val="TableNormal"/>
    <w:uiPriority w:val="68"/>
    <w:rsid w:val="0002201E"/>
    <w:rPr>
      <w:rFonts w:ascii="Cambria" w:eastAsia="SimSun" w:hAnsi="Cambria"/>
      <w:color w:val="000000"/>
      <w:sz w:val="22"/>
      <w:szCs w:val="22"/>
      <w:lang w:val="sv-SE"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721">
    <w:name w:val="Table Grid721"/>
    <w:basedOn w:val="TableNormal"/>
    <w:uiPriority w:val="59"/>
    <w:qFormat/>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1">
    <w:name w:val="Table Theme121"/>
    <w:basedOn w:val="TableNormal"/>
    <w:rsid w:val="0002201E"/>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
    <w:basedOn w:val="TableNormal"/>
    <w:rsid w:val="0002201E"/>
    <w:pPr>
      <w:spacing w:after="180"/>
    </w:pPr>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网格型31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网格型41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02201E"/>
    <w:rPr>
      <w:rFonts w:eastAsiaTheme="minorEastAsia"/>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02201E"/>
    <w:pPr>
      <w:overflowPunct w:val="0"/>
      <w:autoSpaceDE w:val="0"/>
      <w:autoSpaceDN w:val="0"/>
      <w:adjustRightInd w:val="0"/>
      <w:spacing w:after="180"/>
    </w:pPr>
    <w:rPr>
      <w:rFonts w:eastAsia="SimSu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02201E"/>
    <w:pPr>
      <w:overflowPunct w:val="0"/>
      <w:autoSpaceDE w:val="0"/>
      <w:autoSpaceDN w:val="0"/>
      <w:adjustRightInd w:val="0"/>
      <w:spacing w:after="180"/>
    </w:pPr>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 8121"/>
    <w:basedOn w:val="TableNormal"/>
    <w:rsid w:val="0002201E"/>
    <w:rPr>
      <w:lang w:val="de-DE" w:eastAsia="de-D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1">
    <w:name w:val="Table Style1 Custom121"/>
    <w:basedOn w:val="TableGrid8"/>
    <w:rsid w:val="0002201E"/>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1">
    <w:name w:val="Style112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1">
    <w:name w:val="Style2121"/>
    <w:basedOn w:val="TableStyle1Custom"/>
    <w:uiPriority w:val="99"/>
    <w:qFormat/>
    <w:rsid w:val="0002201E"/>
    <w:tblPr/>
    <w:tblStylePr w:type="firstRow">
      <w:rPr>
        <w:rFonts w:ascii="Times New Roman" w:hAnsi="Times New Roman" w:cs="Times New Roman" w:hint="default"/>
        <w:b/>
        <w:bCs/>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
    <w:name w:val="网格型1121"/>
    <w:basedOn w:val="TableNormal"/>
    <w:uiPriority w:val="59"/>
    <w:rsid w:val="0002201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Grid121"/>
    <w:rsid w:val="0002201E"/>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1">
    <w:name w:val="Table Grid412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
    <w:basedOn w:val="TableNormal"/>
    <w:rsid w:val="0002201E"/>
    <w:pPr>
      <w:autoSpaceDE w:val="0"/>
      <w:autoSpaceDN w:val="0"/>
      <w:jc w:val="center"/>
    </w:pPr>
    <w:rPr>
      <w:rFonts w:eastAsia="SimSun"/>
      <w:lang w:eastAsia="ja-JP"/>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1">
    <w:name w:val="Table Classic 3121"/>
    <w:basedOn w:val="TableNormal"/>
    <w:rsid w:val="0002201E"/>
    <w:pPr>
      <w:spacing w:before="240"/>
      <w:jc w:val="both"/>
    </w:pPr>
    <w:rPr>
      <w:rFonts w:eastAsia="SimSun"/>
      <w:color w:val="000080"/>
      <w:lang w:eastAsia="ja-JP"/>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1">
    <w:name w:val="표준 표3121"/>
    <w:semiHidden/>
    <w:rsid w:val="0002201E"/>
    <w:rPr>
      <w:rFonts w:ascii="CG Times" w:eastAsia="Batang" w:hAnsi="CG Times"/>
    </w:rPr>
    <w:tblPr>
      <w:tblCellMar>
        <w:top w:w="0" w:type="dxa"/>
        <w:left w:w="108" w:type="dxa"/>
        <w:bottom w:w="0" w:type="dxa"/>
        <w:right w:w="108" w:type="dxa"/>
      </w:tblCellMar>
    </w:tblPr>
  </w:style>
  <w:style w:type="table" w:customStyle="1" w:styleId="TableNormal2121">
    <w:name w:val="Table Normal2121"/>
    <w:semiHidden/>
    <w:rsid w:val="0002201E"/>
    <w:rPr>
      <w:rFonts w:eastAsia="SimSun"/>
    </w:rPr>
    <w:tblPr>
      <w:tblCellMar>
        <w:top w:w="0" w:type="dxa"/>
        <w:left w:w="108" w:type="dxa"/>
        <w:bottom w:w="0" w:type="dxa"/>
        <w:right w:w="108" w:type="dxa"/>
      </w:tblCellMar>
    </w:tblPr>
  </w:style>
  <w:style w:type="table" w:customStyle="1" w:styleId="TableNormal3121">
    <w:name w:val="Table Normal3121"/>
    <w:semiHidden/>
    <w:rsid w:val="0002201E"/>
    <w:rPr>
      <w:rFonts w:eastAsia="SimSun"/>
    </w:rPr>
    <w:tblPr>
      <w:tblCellMar>
        <w:top w:w="0" w:type="dxa"/>
        <w:left w:w="108" w:type="dxa"/>
        <w:bottom w:w="0" w:type="dxa"/>
        <w:right w:w="108" w:type="dxa"/>
      </w:tblCellMar>
    </w:tblPr>
  </w:style>
  <w:style w:type="table" w:customStyle="1" w:styleId="TableNormal4121">
    <w:name w:val="Table Normal4121"/>
    <w:semiHidden/>
    <w:rsid w:val="0002201E"/>
    <w:rPr>
      <w:rFonts w:eastAsia="SimSun"/>
    </w:rPr>
    <w:tblPr>
      <w:tblCellMar>
        <w:top w:w="0" w:type="dxa"/>
        <w:left w:w="108" w:type="dxa"/>
        <w:bottom w:w="0" w:type="dxa"/>
        <w:right w:w="108" w:type="dxa"/>
      </w:tblCellMar>
    </w:tblPr>
  </w:style>
  <w:style w:type="table" w:customStyle="1" w:styleId="TableNormal5121">
    <w:name w:val="Table Normal5121"/>
    <w:semiHidden/>
    <w:rsid w:val="0002201E"/>
    <w:rPr>
      <w:rFonts w:eastAsia="SimSun"/>
    </w:rPr>
    <w:tblPr>
      <w:tblCellMar>
        <w:top w:w="0" w:type="dxa"/>
        <w:left w:w="108" w:type="dxa"/>
        <w:bottom w:w="0" w:type="dxa"/>
        <w:right w:w="108" w:type="dxa"/>
      </w:tblCellMar>
    </w:tblPr>
  </w:style>
  <w:style w:type="table" w:customStyle="1" w:styleId="TableClassic1121">
    <w:name w:val="Table Classic 1121"/>
    <w:basedOn w:val="TableNormal"/>
    <w:rsid w:val="0002201E"/>
    <w:pPr>
      <w:widowControl w:val="0"/>
      <w:jc w:val="both"/>
    </w:pPr>
    <w:rPr>
      <w:rFonts w:ascii="Times" w:eastAsia="SimSun" w:hAnsi="Times"/>
      <w:sz w:val="18"/>
      <w:lang w:eastAsia="ja-JP"/>
    </w:rPr>
    <w:tblPr>
      <w:tblInd w:w="0" w:type="nil"/>
      <w:tblBorders>
        <w:top w:val="single" w:sz="12" w:space="0" w:color="000000"/>
        <w:bottom w:val="single" w:sz="12" w:space="0" w:color="000000"/>
      </w:tblBorders>
    </w:tblPr>
    <w:tblStylePr w:type="firstRow">
      <w:rPr>
        <w:rFonts w:ascii="Times New Roman Bold" w:eastAsia="SimSun" w:hAnsi="Times New Roman Bold" w:cs="Times New Roman Bold" w:hint="default"/>
        <w:b/>
        <w:i w:val="0"/>
        <w:iCs/>
        <w:sz w:val="18"/>
        <w:szCs w:val="18"/>
      </w:rPr>
      <w:tblPr/>
      <w:tcPr>
        <w:tcBorders>
          <w:top w:val="single" w:sz="12" w:space="0" w:color="000000"/>
          <w:bottom w:val="single" w:sz="6" w:space="0" w:color="000000"/>
        </w:tcBorders>
      </w:tcPr>
    </w:tblStylePr>
    <w:tblStylePr w:type="lastRow">
      <w:rPr>
        <w:color w:val="auto"/>
      </w:rPr>
      <w:tblPr/>
      <w:tcPr>
        <w:tcBorders>
          <w:top w:val="nil"/>
          <w:left w:val="nil"/>
          <w:bottom w:val="single" w:sz="12" w:space="0" w:color="000000"/>
          <w:right w:val="nil"/>
          <w:insideH w:val="nil"/>
          <w:insideV w:val="nil"/>
          <w:tl2br w:val="nil"/>
          <w:tr2bl w:val="nil"/>
        </w:tcBorders>
      </w:tcPr>
    </w:tblStylePr>
    <w:tblStylePr w:type="firstCol">
      <w:rPr>
        <w:rFonts w:ascii="Times New Roman Bold" w:eastAsia="SimSun" w:hAnsi="Times New Roman Bold" w:cs="Times New Roman Bold" w:hint="default"/>
        <w:sz w:val="18"/>
        <w:szCs w:val="18"/>
      </w:rPr>
      <w:tblPr/>
      <w:tcPr>
        <w:tcBorders>
          <w:top w:val="nil"/>
          <w:left w:val="nil"/>
          <w:bottom w:val="single" w:sz="12" w:space="0" w:color="000000"/>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tcPr>
    </w:tblStylePr>
    <w:tblStylePr w:type="swCell">
      <w:rPr>
        <w:b w:val="0"/>
        <w:bCs/>
      </w:rPr>
      <w:tblPr/>
      <w:tcPr>
        <w:tcBorders>
          <w:tl2br w:val="none" w:sz="0" w:space="0" w:color="auto"/>
          <w:tr2bl w:val="none" w:sz="0" w:space="0" w:color="auto"/>
        </w:tcBorders>
      </w:tcPr>
    </w:tblStylePr>
  </w:style>
  <w:style w:type="table" w:customStyle="1" w:styleId="LightGrid-Accent3121">
    <w:name w:val="Light Grid - Accent 3121"/>
    <w:basedOn w:val="TableNormal"/>
    <w:uiPriority w:val="62"/>
    <w:rsid w:val="0002201E"/>
    <w:rPr>
      <w:rFonts w:ascii="DengXian" w:eastAsiaTheme="minorEastAsia" w:hAnsi="CG Times"/>
      <w:sz w:val="22"/>
      <w:szCs w:val="22"/>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SimSu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SimSu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1">
    <w:name w:val="Table Grid512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uiPriority w:val="59"/>
    <w:rsid w:val="0002201E"/>
    <w:rPr>
      <w:rFonts w:ascii="DengXian" w:eastAsia="Calibri" w:hAnsi="CG Times"/>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일반 표 414"/>
    <w:basedOn w:val="TableNormal"/>
    <w:uiPriority w:val="44"/>
    <w:rsid w:val="0002201E"/>
    <w:rPr>
      <w:rFonts w:ascii="CG Times" w:eastAsia="Batang" w:hAnsi="CG Time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5">
    <w:name w:val="Table Grid15"/>
    <w:basedOn w:val="TableNormal"/>
    <w:uiPriority w:val="39"/>
    <w:rsid w:val="0002201E"/>
    <w:rPr>
      <w:rFonts w:asciiTheme="minorHAnsi" w:eastAsiaTheme="minorEastAsia"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1e">
    <w:name w:val="nl1e"/>
    <w:aliases w:val="numbered list 1ellipses,numbered list 1 ellipses"/>
    <w:basedOn w:val="nl1"/>
    <w:uiPriority w:val="99"/>
    <w:qFormat/>
    <w:rsid w:val="0002201E"/>
    <w:pPr>
      <w:tabs>
        <w:tab w:val="clear" w:pos="855"/>
        <w:tab w:val="right" w:pos="1915"/>
      </w:tabs>
      <w:ind w:left="2174" w:hanging="2174"/>
    </w:pPr>
  </w:style>
  <w:style w:type="paragraph" w:customStyle="1" w:styleId="nl2e">
    <w:name w:val="nl2e"/>
    <w:aliases w:val="numbered list 2 ellipses"/>
    <w:basedOn w:val="nl2"/>
    <w:uiPriority w:val="99"/>
    <w:qFormat/>
    <w:rsid w:val="0002201E"/>
  </w:style>
  <w:style w:type="paragraph" w:customStyle="1" w:styleId="nl0e">
    <w:name w:val="nl0e"/>
    <w:aliases w:val="numbered list 0 ellipsis"/>
    <w:basedOn w:val="l0e"/>
    <w:uiPriority w:val="99"/>
    <w:qFormat/>
    <w:rsid w:val="0002201E"/>
  </w:style>
  <w:style w:type="paragraph" w:customStyle="1" w:styleId="TdocHeading3">
    <w:name w:val="Tdoc_Heading_3"/>
    <w:basedOn w:val="TdocHeading2"/>
    <w:next w:val="Normal"/>
    <w:uiPriority w:val="99"/>
    <w:qFormat/>
    <w:rsid w:val="0002201E"/>
    <w:pPr>
      <w:numPr>
        <w:ilvl w:val="2"/>
      </w:numPr>
    </w:pPr>
    <w:rPr>
      <w:sz w:val="20"/>
    </w:rPr>
  </w:style>
  <w:style w:type="paragraph" w:customStyle="1" w:styleId="toc01i">
    <w:name w:val="toc01i"/>
    <w:basedOn w:val="toc01"/>
    <w:uiPriority w:val="99"/>
    <w:qFormat/>
    <w:rsid w:val="0002201E"/>
    <w:pPr>
      <w:numPr>
        <w:numId w:val="0"/>
      </w:numPr>
      <w:tabs>
        <w:tab w:val="num" w:pos="425"/>
      </w:tabs>
      <w:ind w:left="425" w:hanging="425"/>
    </w:pPr>
    <w:rPr>
      <w:i/>
    </w:rPr>
  </w:style>
  <w:style w:type="paragraph" w:customStyle="1" w:styleId="NumberedList">
    <w:name w:val="Numbered List"/>
    <w:basedOn w:val="Para1"/>
    <w:uiPriority w:val="99"/>
    <w:qFormat/>
    <w:rsid w:val="0002201E"/>
    <w:pPr>
      <w:tabs>
        <w:tab w:val="left" w:pos="360"/>
      </w:tabs>
      <w:ind w:left="360" w:hanging="360"/>
    </w:pPr>
  </w:style>
  <w:style w:type="paragraph" w:customStyle="1" w:styleId="textintend1">
    <w:name w:val="text intend 1"/>
    <w:basedOn w:val="text0"/>
    <w:uiPriority w:val="99"/>
    <w:qFormat/>
    <w:rsid w:val="0002201E"/>
    <w:pPr>
      <w:widowControl/>
      <w:numPr>
        <w:numId w:val="27"/>
      </w:numPr>
      <w:spacing w:after="120"/>
    </w:pPr>
    <w:rPr>
      <w:rFonts w:eastAsia="MS Mincho"/>
      <w:lang w:val="en-US"/>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02201E"/>
    <w:rPr>
      <w:b/>
      <w:bCs/>
      <w:noProof w:val="0"/>
      <w:sz w:val="24"/>
      <w:szCs w:val="24"/>
      <w:lang w:val="en-GB" w:eastAsia="en-US"/>
    </w:rPr>
  </w:style>
  <w:style w:type="paragraph" w:customStyle="1" w:styleId="Heading3Underrubrik2H3">
    <w:name w:val="Heading 3.Underrubrik2.H3"/>
    <w:basedOn w:val="Heading2Head2A2"/>
    <w:next w:val="Normal"/>
    <w:uiPriority w:val="99"/>
    <w:qFormat/>
    <w:rsid w:val="0002201E"/>
    <w:pPr>
      <w:spacing w:before="120"/>
      <w:outlineLvl w:val="2"/>
    </w:pPr>
    <w:rPr>
      <w:sz w:val="28"/>
    </w:rPr>
  </w:style>
  <w:style w:type="numbering" w:customStyle="1" w:styleId="StyleBulleted3">
    <w:name w:val="Style Bulleted3"/>
    <w:rsid w:val="0002201E"/>
    <w:pPr>
      <w:numPr>
        <w:numId w:val="28"/>
      </w:numPr>
    </w:pPr>
  </w:style>
  <w:style w:type="numbering" w:customStyle="1" w:styleId="StyleBulleted">
    <w:name w:val="Style Bulleted"/>
    <w:rsid w:val="0002201E"/>
    <w:pPr>
      <w:numPr>
        <w:numId w:val="29"/>
      </w:numPr>
    </w:pPr>
  </w:style>
  <w:style w:type="numbering" w:customStyle="1" w:styleId="StyleBulletedSymbolsymbol1">
    <w:name w:val="Style Bulleted Symbol (symbol)1"/>
    <w:rsid w:val="0002201E"/>
    <w:pPr>
      <w:numPr>
        <w:numId w:val="30"/>
      </w:numPr>
    </w:pPr>
  </w:style>
  <w:style w:type="numbering" w:customStyle="1" w:styleId="StyleBulletedSymbolsymbol3">
    <w:name w:val="Style Bulleted Symbol (symbol)3"/>
    <w:rsid w:val="0002201E"/>
    <w:pPr>
      <w:numPr>
        <w:numId w:val="31"/>
      </w:numPr>
    </w:pPr>
  </w:style>
  <w:style w:type="numbering" w:customStyle="1" w:styleId="StyleBulletedSymbolsymbol">
    <w:name w:val="Style Bulleted Symbol (symbol)"/>
    <w:rsid w:val="0002201E"/>
    <w:pPr>
      <w:numPr>
        <w:numId w:val="32"/>
      </w:numPr>
    </w:pPr>
  </w:style>
  <w:style w:type="numbering" w:customStyle="1" w:styleId="StyleBulleted1">
    <w:name w:val="Style Bulleted1"/>
    <w:rsid w:val="0002201E"/>
    <w:pPr>
      <w:numPr>
        <w:numId w:val="33"/>
      </w:numPr>
    </w:pPr>
  </w:style>
  <w:style w:type="numbering" w:styleId="111111">
    <w:name w:val="Outline List 2"/>
    <w:basedOn w:val="NoList"/>
    <w:semiHidden/>
    <w:unhideWhenUsed/>
    <w:rsid w:val="0002201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9411">
      <w:bodyDiv w:val="1"/>
      <w:marLeft w:val="0"/>
      <w:marRight w:val="0"/>
      <w:marTop w:val="0"/>
      <w:marBottom w:val="0"/>
      <w:divBdr>
        <w:top w:val="none" w:sz="0" w:space="0" w:color="auto"/>
        <w:left w:val="none" w:sz="0" w:space="0" w:color="auto"/>
        <w:bottom w:val="none" w:sz="0" w:space="0" w:color="auto"/>
        <w:right w:val="none" w:sz="0" w:space="0" w:color="auto"/>
      </w:divBdr>
    </w:div>
    <w:div w:id="746925064">
      <w:bodyDiv w:val="1"/>
      <w:marLeft w:val="0"/>
      <w:marRight w:val="0"/>
      <w:marTop w:val="0"/>
      <w:marBottom w:val="0"/>
      <w:divBdr>
        <w:top w:val="none" w:sz="0" w:space="0" w:color="auto"/>
        <w:left w:val="none" w:sz="0" w:space="0" w:color="auto"/>
        <w:bottom w:val="none" w:sz="0" w:space="0" w:color="auto"/>
        <w:right w:val="none" w:sz="0" w:space="0" w:color="auto"/>
      </w:divBdr>
    </w:div>
    <w:div w:id="1139570210">
      <w:bodyDiv w:val="1"/>
      <w:marLeft w:val="0"/>
      <w:marRight w:val="0"/>
      <w:marTop w:val="0"/>
      <w:marBottom w:val="0"/>
      <w:divBdr>
        <w:top w:val="none" w:sz="0" w:space="0" w:color="auto"/>
        <w:left w:val="none" w:sz="0" w:space="0" w:color="auto"/>
        <w:bottom w:val="none" w:sz="0" w:space="0" w:color="auto"/>
        <w:right w:val="none" w:sz="0" w:space="0" w:color="auto"/>
      </w:divBdr>
    </w:div>
    <w:div w:id="1141536954">
      <w:bodyDiv w:val="1"/>
      <w:marLeft w:val="0"/>
      <w:marRight w:val="0"/>
      <w:marTop w:val="0"/>
      <w:marBottom w:val="0"/>
      <w:divBdr>
        <w:top w:val="none" w:sz="0" w:space="0" w:color="auto"/>
        <w:left w:val="none" w:sz="0" w:space="0" w:color="auto"/>
        <w:bottom w:val="none" w:sz="0" w:space="0" w:color="auto"/>
        <w:right w:val="none" w:sz="0" w:space="0" w:color="auto"/>
      </w:divBdr>
    </w:div>
    <w:div w:id="18890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C08A5F326BD4D958AB19C2D05392E" ma:contentTypeVersion="1" ma:contentTypeDescription="Create a new document." ma:contentTypeScope="" ma:versionID="8b8880ce0a17d3226fc2cfe2d44a2fed">
  <xsd:schema xmlns:xsd="http://www.w3.org/2001/XMLSchema" xmlns:xs="http://www.w3.org/2001/XMLSchema" xmlns:p="http://schemas.microsoft.com/office/2006/metadata/properties" xmlns:ns2="4c6a61cb-1973-4fc6-92ae-f4d7a4471404" targetNamespace="http://schemas.microsoft.com/office/2006/metadata/properties" ma:root="true" ma:fieldsID="5c3ca95b2ea42f1f6d1aee2a4b2e1bd8"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92A43C7A-FFC0-49CF-80CA-3E71A6C22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292F2-29E0-4E61-9E8C-48B3959C7D9D}">
  <ds:schemaRefs>
    <ds:schemaRef ds:uri="http://schemas.microsoft.com/sharepoint/v3/contenttype/forms"/>
  </ds:schemaRefs>
</ds:datastoreItem>
</file>

<file path=customXml/itemProps3.xml><?xml version="1.0" encoding="utf-8"?>
<ds:datastoreItem xmlns:ds="http://schemas.openxmlformats.org/officeDocument/2006/customXml" ds:itemID="{19AFBC40-40F2-4DF0-BB36-66D47C2EEFC7}">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BR_Rec_2005.dotm</Template>
  <TotalTime>0</TotalTime>
  <Pages>1</Pages>
  <Words>5132</Words>
  <Characters>29255</Characters>
  <Application>Microsoft Office Word</Application>
  <DocSecurity>0</DocSecurity>
  <Lines>243</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Template BR_Rec_2005.dot</vt:lpstr>
      <vt:lpstr>Template BR_Rec_2005.dot</vt:lpstr>
    </vt:vector>
  </TitlesOfParts>
  <Company>ITU</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creator>ITU-R</dc:creator>
  <cp:keywords>CTPClassification=CTP_NT</cp:keywords>
  <cp:lastModifiedBy>De La Rosa Trivino, Maria Dolores</cp:lastModifiedBy>
  <cp:revision>1</cp:revision>
  <cp:lastPrinted>2017-11-28T07:37:00Z</cp:lastPrinted>
  <dcterms:created xsi:type="dcterms:W3CDTF">2020-07-14T17:27:00Z</dcterms:created>
  <dcterms:modified xsi:type="dcterms:W3CDTF">2020-07-14T17:27:00Z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ContentTypeId">
    <vt:lpwstr>0x010100BC7C08A5F326BD4D958AB19C2D05392E</vt:lpwstr>
  </property>
  <property fmtid="{D5CDD505-2E9C-101B-9397-08002B2CF9AE}" pid="10" name="TitusGUID">
    <vt:lpwstr>e91140fc-c184-4bc8-ac0a-83173158ae3e</vt:lpwstr>
  </property>
  <property fmtid="{D5CDD505-2E9C-101B-9397-08002B2CF9AE}" pid="11" name="CTP_TimeStamp">
    <vt:lpwstr>2020-05-10 15:10:14Z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