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D2E33" w14:paraId="2DC7DED4" w14:textId="77777777" w:rsidTr="002E42DE">
        <w:trPr>
          <w:cantSplit/>
        </w:trPr>
        <w:tc>
          <w:tcPr>
            <w:tcW w:w="6487" w:type="dxa"/>
            <w:vAlign w:val="center"/>
          </w:tcPr>
          <w:p w14:paraId="0AE4EFDD" w14:textId="77777777" w:rsidR="00AD2E33" w:rsidRPr="00D8032B" w:rsidRDefault="00AD2E33" w:rsidP="002E42DE">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14:paraId="0BD2B71F" w14:textId="34D7881E" w:rsidR="00AD2E33" w:rsidRDefault="00AD2E33" w:rsidP="002E42D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5AE399EC" wp14:editId="6894DB2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D2E33" w:rsidRPr="0051782D" w14:paraId="2165644E" w14:textId="77777777" w:rsidTr="002E42DE">
        <w:trPr>
          <w:cantSplit/>
        </w:trPr>
        <w:tc>
          <w:tcPr>
            <w:tcW w:w="6487" w:type="dxa"/>
            <w:tcBorders>
              <w:bottom w:val="single" w:sz="12" w:space="0" w:color="auto"/>
            </w:tcBorders>
          </w:tcPr>
          <w:p w14:paraId="67BC3831" w14:textId="77777777" w:rsidR="00AD2E33" w:rsidRPr="00163271" w:rsidRDefault="00AD2E33" w:rsidP="002E42DE">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AC48D16" w14:textId="77777777" w:rsidR="00AD2E33" w:rsidRPr="0051782D" w:rsidRDefault="00AD2E33" w:rsidP="002E42DE">
            <w:pPr>
              <w:shd w:val="solid" w:color="FFFFFF" w:fill="FFFFFF"/>
              <w:spacing w:before="0" w:after="48" w:line="240" w:lineRule="atLeast"/>
              <w:rPr>
                <w:sz w:val="22"/>
                <w:szCs w:val="22"/>
                <w:lang w:val="en-US"/>
              </w:rPr>
            </w:pPr>
          </w:p>
        </w:tc>
      </w:tr>
      <w:tr w:rsidR="00AD2E33" w:rsidRPr="00865975" w14:paraId="45905C90" w14:textId="77777777" w:rsidTr="002E42DE">
        <w:trPr>
          <w:cantSplit/>
        </w:trPr>
        <w:tc>
          <w:tcPr>
            <w:tcW w:w="6487" w:type="dxa"/>
            <w:tcBorders>
              <w:top w:val="single" w:sz="12" w:space="0" w:color="auto"/>
            </w:tcBorders>
          </w:tcPr>
          <w:p w14:paraId="49C5B99C" w14:textId="39D7FB0C" w:rsidR="00AD2E33" w:rsidRPr="00865975" w:rsidRDefault="00AD2E33" w:rsidP="00865975">
            <w:pPr>
              <w:shd w:val="solid" w:color="FFFFFF" w:fill="FFFFFF"/>
              <w:spacing w:before="0" w:after="100" w:afterAutospacing="1"/>
              <w:ind w:left="1247" w:hangingChars="567" w:hanging="1247"/>
              <w:rPr>
                <w:rFonts w:ascii="Verdana" w:hAnsi="Verdana" w:cs="Times New Roman Bold"/>
                <w:bCs/>
                <w:sz w:val="22"/>
                <w:szCs w:val="22"/>
                <w:lang w:val="fr-CH"/>
              </w:rPr>
            </w:pPr>
          </w:p>
        </w:tc>
        <w:tc>
          <w:tcPr>
            <w:tcW w:w="3402" w:type="dxa"/>
            <w:tcBorders>
              <w:top w:val="single" w:sz="12" w:space="0" w:color="auto"/>
            </w:tcBorders>
          </w:tcPr>
          <w:p w14:paraId="416E7521" w14:textId="77777777" w:rsidR="00AD2E33" w:rsidRPr="00865975" w:rsidRDefault="00AD2E33" w:rsidP="00865975">
            <w:pPr>
              <w:shd w:val="solid" w:color="FFFFFF" w:fill="FFFFFF"/>
              <w:spacing w:before="0" w:after="100" w:afterAutospacing="1" w:line="240" w:lineRule="atLeast"/>
              <w:rPr>
                <w:lang w:val="fr-CH"/>
              </w:rPr>
            </w:pPr>
          </w:p>
        </w:tc>
      </w:tr>
      <w:tr w:rsidR="00AD2E33" w:rsidRPr="000370F9" w14:paraId="655A2652" w14:textId="77777777" w:rsidTr="002E42DE">
        <w:trPr>
          <w:cantSplit/>
        </w:trPr>
        <w:tc>
          <w:tcPr>
            <w:tcW w:w="6487" w:type="dxa"/>
            <w:vMerge w:val="restart"/>
          </w:tcPr>
          <w:p w14:paraId="3F471EB3" w14:textId="19E04CDB" w:rsidR="00865975" w:rsidRDefault="00865975" w:rsidP="00865975">
            <w:pPr>
              <w:shd w:val="solid" w:color="FFFFFF" w:fill="FFFFFF"/>
              <w:tabs>
                <w:tab w:val="clear" w:pos="1134"/>
                <w:tab w:val="clear" w:pos="1871"/>
                <w:tab w:val="clear" w:pos="2268"/>
              </w:tabs>
              <w:ind w:left="1134" w:hanging="1134"/>
              <w:rPr>
                <w:rFonts w:ascii="Verdana" w:hAnsi="Verdana"/>
                <w:sz w:val="20"/>
                <w:lang w:val="fr-FR"/>
              </w:rPr>
            </w:pPr>
            <w:bookmarkStart w:id="1" w:name="recibido"/>
            <w:bookmarkStart w:id="2" w:name="dnum" w:colFirst="1" w:colLast="1"/>
            <w:bookmarkEnd w:id="1"/>
            <w:r w:rsidRPr="003B5AB9">
              <w:rPr>
                <w:rFonts w:ascii="Verdana" w:hAnsi="Verdana"/>
                <w:sz w:val="20"/>
                <w:lang w:val="fr-FR"/>
              </w:rPr>
              <w:t>S</w:t>
            </w:r>
            <w:r>
              <w:rPr>
                <w:rFonts w:ascii="Verdana" w:hAnsi="Verdana"/>
                <w:sz w:val="20"/>
                <w:lang w:val="fr-FR"/>
              </w:rPr>
              <w:t>ource</w:t>
            </w:r>
            <w:r w:rsidRPr="003B5AB9">
              <w:rPr>
                <w:rFonts w:ascii="Verdana" w:hAnsi="Verdana"/>
                <w:sz w:val="20"/>
                <w:lang w:val="fr-FR"/>
              </w:rPr>
              <w:t>:</w:t>
            </w:r>
            <w:r w:rsidRPr="003B5AB9">
              <w:rPr>
                <w:rFonts w:ascii="Verdana" w:hAnsi="Verdana"/>
                <w:sz w:val="20"/>
                <w:lang w:val="fr-FR"/>
              </w:rPr>
              <w:tab/>
            </w:r>
            <w:r>
              <w:rPr>
                <w:rFonts w:ascii="Verdana" w:hAnsi="Verdana"/>
                <w:sz w:val="20"/>
                <w:lang w:val="fr-FR"/>
              </w:rPr>
              <w:t xml:space="preserve">Document </w:t>
            </w:r>
            <w:proofErr w:type="spellStart"/>
            <w:r w:rsidR="000370F9" w:rsidRPr="000370F9">
              <w:rPr>
                <w:rFonts w:ascii="Verdana" w:hAnsi="Verdana"/>
                <w:sz w:val="20"/>
                <w:lang w:val="fr-FR"/>
              </w:rPr>
              <w:t>5A</w:t>
            </w:r>
            <w:proofErr w:type="spellEnd"/>
            <w:r w:rsidR="000370F9" w:rsidRPr="000370F9">
              <w:rPr>
                <w:rFonts w:ascii="Verdana" w:hAnsi="Verdana"/>
                <w:sz w:val="20"/>
                <w:lang w:val="fr-FR"/>
              </w:rPr>
              <w:t>/</w:t>
            </w:r>
            <w:proofErr w:type="spellStart"/>
            <w:r w:rsidR="000370F9" w:rsidRPr="000370F9">
              <w:rPr>
                <w:rFonts w:ascii="Verdana" w:hAnsi="Verdana"/>
                <w:sz w:val="20"/>
                <w:lang w:val="fr-FR"/>
              </w:rPr>
              <w:t>TEMP</w:t>
            </w:r>
            <w:proofErr w:type="spellEnd"/>
            <w:r w:rsidR="000370F9" w:rsidRPr="000370F9">
              <w:rPr>
                <w:rFonts w:ascii="Verdana" w:hAnsi="Verdana"/>
                <w:sz w:val="20"/>
                <w:lang w:val="fr-FR"/>
              </w:rPr>
              <w:t>/258</w:t>
            </w:r>
          </w:p>
          <w:p w14:paraId="4E3BD787" w14:textId="26719B43" w:rsidR="00AD2E33" w:rsidRPr="00865975" w:rsidRDefault="00AD2E33" w:rsidP="00B948E5">
            <w:pPr>
              <w:shd w:val="solid" w:color="FFFFFF" w:fill="FFFFFF"/>
              <w:tabs>
                <w:tab w:val="clear" w:pos="1134"/>
                <w:tab w:val="clear" w:pos="1871"/>
                <w:tab w:val="clear" w:pos="2268"/>
              </w:tabs>
              <w:spacing w:before="240"/>
              <w:ind w:left="1134" w:hanging="1134"/>
              <w:rPr>
                <w:rFonts w:ascii="Verdana" w:hAnsi="Verdana"/>
                <w:sz w:val="20"/>
                <w:lang w:val="fr-CH"/>
              </w:rPr>
            </w:pPr>
            <w:proofErr w:type="spellStart"/>
            <w:r w:rsidRPr="003B5AB9">
              <w:rPr>
                <w:rFonts w:ascii="Verdana" w:hAnsi="Verdana"/>
                <w:sz w:val="20"/>
                <w:lang w:val="fr-FR"/>
              </w:rPr>
              <w:t>Subject</w:t>
            </w:r>
            <w:proofErr w:type="spellEnd"/>
            <w:r w:rsidRPr="003B5AB9">
              <w:rPr>
                <w:rFonts w:ascii="Verdana" w:hAnsi="Verdana"/>
                <w:sz w:val="20"/>
                <w:lang w:val="fr-FR"/>
              </w:rPr>
              <w:t>:</w:t>
            </w:r>
            <w:r w:rsidRPr="003B5AB9">
              <w:rPr>
                <w:rFonts w:ascii="Verdana" w:hAnsi="Verdana"/>
                <w:sz w:val="20"/>
                <w:lang w:val="fr-FR"/>
              </w:rPr>
              <w:tab/>
              <w:t xml:space="preserve">Rec. </w:t>
            </w:r>
            <w:hyperlink r:id="rId11" w:history="1">
              <w:r w:rsidRPr="00865975">
                <w:rPr>
                  <w:rStyle w:val="Hyperlink"/>
                  <w:rFonts w:ascii="Verdana" w:hAnsi="Verdana"/>
                  <w:sz w:val="20"/>
                  <w:lang w:val="fr-CH"/>
                </w:rPr>
                <w:t xml:space="preserve">ITU-R </w:t>
              </w:r>
              <w:proofErr w:type="spellStart"/>
              <w:r w:rsidRPr="00865975">
                <w:rPr>
                  <w:rStyle w:val="Hyperlink"/>
                  <w:rFonts w:ascii="Verdana" w:hAnsi="Verdana"/>
                  <w:sz w:val="20"/>
                  <w:lang w:val="fr-CH"/>
                </w:rPr>
                <w:t>M.1890</w:t>
              </w:r>
              <w:proofErr w:type="spellEnd"/>
            </w:hyperlink>
          </w:p>
        </w:tc>
        <w:tc>
          <w:tcPr>
            <w:tcW w:w="3402" w:type="dxa"/>
          </w:tcPr>
          <w:p w14:paraId="68C8405D" w14:textId="5D041A89" w:rsidR="00AD2E33" w:rsidRPr="003B5AB9" w:rsidRDefault="000370F9" w:rsidP="00B948E5">
            <w:pPr>
              <w:shd w:val="solid" w:color="FFFFFF" w:fill="FFFFFF"/>
              <w:spacing w:before="0" w:line="240" w:lineRule="atLeast"/>
              <w:rPr>
                <w:rFonts w:ascii="Verdana" w:hAnsi="Verdana"/>
                <w:sz w:val="20"/>
                <w:lang w:val="pt-BR" w:eastAsia="zh-CN"/>
              </w:rPr>
            </w:pPr>
            <w:r>
              <w:rPr>
                <w:rFonts w:ascii="Verdana" w:hAnsi="Verdana"/>
                <w:b/>
                <w:sz w:val="20"/>
                <w:lang w:val="pt-BR" w:eastAsia="zh-CN"/>
              </w:rPr>
              <w:t>Annex 32 to</w:t>
            </w:r>
            <w:r w:rsidR="00B948E5">
              <w:rPr>
                <w:rFonts w:ascii="Verdana" w:hAnsi="Verdana"/>
                <w:b/>
                <w:sz w:val="20"/>
                <w:lang w:val="pt-BR" w:eastAsia="zh-CN"/>
              </w:rPr>
              <w:br/>
            </w:r>
            <w:r w:rsidR="00AD2E33" w:rsidRPr="003B5AB9">
              <w:rPr>
                <w:rFonts w:ascii="Verdana" w:hAnsi="Verdana"/>
                <w:b/>
                <w:sz w:val="20"/>
                <w:lang w:val="pt-BR" w:eastAsia="zh-CN"/>
              </w:rPr>
              <w:t>Document 5A/</w:t>
            </w:r>
            <w:r>
              <w:rPr>
                <w:rFonts w:ascii="Verdana" w:hAnsi="Verdana"/>
                <w:b/>
                <w:sz w:val="20"/>
                <w:lang w:val="pt-BR" w:eastAsia="zh-CN"/>
              </w:rPr>
              <w:t>650</w:t>
            </w:r>
            <w:r w:rsidR="00FA290B">
              <w:rPr>
                <w:rFonts w:ascii="Verdana" w:hAnsi="Verdana"/>
                <w:b/>
                <w:sz w:val="20"/>
                <w:lang w:val="pt-BR" w:eastAsia="zh-CN"/>
              </w:rPr>
              <w:t>-E</w:t>
            </w:r>
          </w:p>
        </w:tc>
      </w:tr>
      <w:tr w:rsidR="00AD2E33" w:rsidRPr="00865975" w14:paraId="06806963" w14:textId="77777777" w:rsidTr="002E42DE">
        <w:trPr>
          <w:cantSplit/>
        </w:trPr>
        <w:tc>
          <w:tcPr>
            <w:tcW w:w="6487" w:type="dxa"/>
            <w:vMerge/>
          </w:tcPr>
          <w:p w14:paraId="4E7CFF44" w14:textId="77777777" w:rsidR="00AD2E33" w:rsidRPr="003B5AB9" w:rsidRDefault="00AD2E33" w:rsidP="002E42DE">
            <w:pPr>
              <w:spacing w:before="60"/>
              <w:jc w:val="center"/>
              <w:rPr>
                <w:b/>
                <w:smallCaps/>
                <w:sz w:val="32"/>
                <w:lang w:val="pt-BR" w:eastAsia="zh-CN"/>
              </w:rPr>
            </w:pPr>
            <w:bookmarkStart w:id="3" w:name="ddate" w:colFirst="1" w:colLast="1"/>
            <w:bookmarkEnd w:id="2"/>
          </w:p>
        </w:tc>
        <w:tc>
          <w:tcPr>
            <w:tcW w:w="3402" w:type="dxa"/>
          </w:tcPr>
          <w:p w14:paraId="2C59A7A0" w14:textId="06CF6104" w:rsidR="00AD2E33" w:rsidRPr="00B948E5" w:rsidRDefault="00A662DA" w:rsidP="002E42DE">
            <w:pPr>
              <w:shd w:val="solid" w:color="FFFFFF" w:fill="FFFFFF"/>
              <w:spacing w:before="0" w:line="240" w:lineRule="atLeast"/>
              <w:rPr>
                <w:rFonts w:ascii="Verdana" w:hAnsi="Verdana"/>
                <w:sz w:val="20"/>
                <w:lang w:eastAsia="zh-CN"/>
              </w:rPr>
            </w:pPr>
            <w:r w:rsidRPr="00B948E5">
              <w:rPr>
                <w:rFonts w:ascii="Verdana" w:hAnsi="Verdana"/>
                <w:b/>
                <w:sz w:val="20"/>
                <w:lang w:eastAsia="zh-CN"/>
              </w:rPr>
              <w:t>20</w:t>
            </w:r>
            <w:r w:rsidR="00AD2E33" w:rsidRPr="00B948E5">
              <w:rPr>
                <w:rFonts w:ascii="Verdana" w:hAnsi="Verdana"/>
                <w:b/>
                <w:sz w:val="20"/>
                <w:lang w:eastAsia="zh-CN"/>
              </w:rPr>
              <w:t xml:space="preserve"> November 2017</w:t>
            </w:r>
          </w:p>
        </w:tc>
      </w:tr>
      <w:tr w:rsidR="00AD2E33" w14:paraId="5D9B7407" w14:textId="77777777" w:rsidTr="002E42DE">
        <w:trPr>
          <w:cantSplit/>
        </w:trPr>
        <w:tc>
          <w:tcPr>
            <w:tcW w:w="6487" w:type="dxa"/>
            <w:vMerge/>
          </w:tcPr>
          <w:p w14:paraId="0757C0A7" w14:textId="77777777" w:rsidR="00AD2E33" w:rsidRPr="00B948E5" w:rsidRDefault="00AD2E33" w:rsidP="002E42DE">
            <w:pPr>
              <w:spacing w:before="60"/>
              <w:jc w:val="center"/>
              <w:rPr>
                <w:b/>
                <w:smallCaps/>
                <w:sz w:val="32"/>
                <w:lang w:eastAsia="zh-CN"/>
              </w:rPr>
            </w:pPr>
            <w:bookmarkStart w:id="4" w:name="dorlang" w:colFirst="1" w:colLast="1"/>
            <w:bookmarkEnd w:id="3"/>
          </w:p>
        </w:tc>
        <w:tc>
          <w:tcPr>
            <w:tcW w:w="3402" w:type="dxa"/>
          </w:tcPr>
          <w:p w14:paraId="4C86774C" w14:textId="77777777" w:rsidR="00AD2E33" w:rsidRPr="00234042" w:rsidRDefault="00AD2E33" w:rsidP="002E42DE">
            <w:pPr>
              <w:shd w:val="solid" w:color="FFFFFF" w:fill="FFFFFF"/>
              <w:spacing w:before="0" w:line="240" w:lineRule="atLeast"/>
              <w:rPr>
                <w:rFonts w:ascii="Verdana" w:eastAsia="SimSun" w:hAnsi="Verdana"/>
                <w:sz w:val="20"/>
                <w:lang w:eastAsia="zh-CN"/>
              </w:rPr>
            </w:pPr>
            <w:r w:rsidRPr="00B948E5">
              <w:rPr>
                <w:rFonts w:ascii="Verdana" w:eastAsia="SimSun" w:hAnsi="Verdana"/>
                <w:b/>
                <w:sz w:val="20"/>
                <w:lang w:eastAsia="zh-CN"/>
              </w:rPr>
              <w:t>E</w:t>
            </w:r>
            <w:r>
              <w:rPr>
                <w:rFonts w:ascii="Verdana" w:eastAsia="SimSun" w:hAnsi="Verdana"/>
                <w:b/>
                <w:sz w:val="20"/>
                <w:lang w:eastAsia="zh-CN"/>
              </w:rPr>
              <w:t>nglish only</w:t>
            </w:r>
          </w:p>
        </w:tc>
      </w:tr>
      <w:tr w:rsidR="00AD2E33" w14:paraId="0882F1E3" w14:textId="77777777" w:rsidTr="002E42DE">
        <w:trPr>
          <w:cantSplit/>
        </w:trPr>
        <w:tc>
          <w:tcPr>
            <w:tcW w:w="9889" w:type="dxa"/>
            <w:gridSpan w:val="2"/>
          </w:tcPr>
          <w:p w14:paraId="4F659E9E" w14:textId="330BA380" w:rsidR="00AD2E33" w:rsidRDefault="000370F9" w:rsidP="00F40C5D">
            <w:pPr>
              <w:pStyle w:val="Source"/>
              <w:rPr>
                <w:lang w:eastAsia="zh-CN"/>
              </w:rPr>
            </w:pPr>
            <w:bookmarkStart w:id="5" w:name="dsource" w:colFirst="0" w:colLast="0"/>
            <w:bookmarkEnd w:id="4"/>
            <w:r w:rsidRPr="00E32490">
              <w:rPr>
                <w:lang w:val="en-US" w:eastAsia="zh-CN"/>
              </w:rPr>
              <w:t xml:space="preserve">Annex </w:t>
            </w:r>
            <w:r>
              <w:rPr>
                <w:lang w:val="en-US" w:eastAsia="zh-CN"/>
              </w:rPr>
              <w:t>32</w:t>
            </w:r>
            <w:r w:rsidRPr="00E32490">
              <w:rPr>
                <w:lang w:val="en-US" w:eastAsia="zh-CN"/>
              </w:rPr>
              <w:t xml:space="preserve"> to Working Party </w:t>
            </w:r>
            <w:proofErr w:type="spellStart"/>
            <w:r w:rsidRPr="00E32490">
              <w:rPr>
                <w:lang w:val="en-US" w:eastAsia="zh-CN"/>
              </w:rPr>
              <w:t>5A</w:t>
            </w:r>
            <w:proofErr w:type="spellEnd"/>
            <w:r w:rsidRPr="00E32490">
              <w:rPr>
                <w:lang w:val="en-US" w:eastAsia="zh-CN"/>
              </w:rPr>
              <w:t xml:space="preserve"> Chairman’s Report</w:t>
            </w:r>
          </w:p>
        </w:tc>
      </w:tr>
      <w:bookmarkEnd w:id="5"/>
      <w:tr w:rsidR="00AD2E33" w14:paraId="14577FFE" w14:textId="77777777" w:rsidTr="002E42DE">
        <w:trPr>
          <w:cantSplit/>
        </w:trPr>
        <w:tc>
          <w:tcPr>
            <w:tcW w:w="9889" w:type="dxa"/>
            <w:gridSpan w:val="2"/>
          </w:tcPr>
          <w:p w14:paraId="228646D1" w14:textId="77777777" w:rsidR="00AD2E33" w:rsidRDefault="00AD2E33" w:rsidP="002E42DE">
            <w:pPr>
              <w:pStyle w:val="RecNo"/>
              <w:rPr>
                <w:lang w:eastAsia="zh-CN"/>
              </w:rPr>
            </w:pPr>
            <w:r w:rsidRPr="00536191">
              <w:rPr>
                <w:lang w:val="en-CA" w:eastAsia="zh-CN"/>
              </w:rPr>
              <w:t xml:space="preserve">WORKING DOCUMENT TOWARDS A PRELIMINARY DRAFT </w:t>
            </w:r>
            <w:r>
              <w:rPr>
                <w:lang w:val="en-CA" w:eastAsia="zh-CN"/>
              </w:rPr>
              <w:t xml:space="preserve">REVISION OF RECOMMENDATION ITU-R </w:t>
            </w:r>
            <w:proofErr w:type="spellStart"/>
            <w:r>
              <w:rPr>
                <w:lang w:val="en-CA" w:eastAsia="zh-CN"/>
              </w:rPr>
              <w:t>M.1890</w:t>
            </w:r>
            <w:proofErr w:type="spellEnd"/>
            <w:r>
              <w:rPr>
                <w:lang w:val="en-CA" w:eastAsia="zh-CN"/>
              </w:rPr>
              <w:t>-0</w:t>
            </w:r>
          </w:p>
        </w:tc>
      </w:tr>
      <w:tr w:rsidR="00AD2E33" w14:paraId="59BFB160" w14:textId="77777777" w:rsidTr="002E42DE">
        <w:trPr>
          <w:cantSplit/>
        </w:trPr>
        <w:tc>
          <w:tcPr>
            <w:tcW w:w="9889" w:type="dxa"/>
            <w:gridSpan w:val="2"/>
          </w:tcPr>
          <w:p w14:paraId="7BD5F25C" w14:textId="77777777" w:rsidR="00AD2E33" w:rsidRDefault="00AD2E33" w:rsidP="002E42DE">
            <w:pPr>
              <w:pStyle w:val="Rectitle"/>
              <w:rPr>
                <w:lang w:eastAsia="zh-CN"/>
              </w:rPr>
            </w:pPr>
            <w:bookmarkStart w:id="6" w:name="dtitle1" w:colFirst="0" w:colLast="0"/>
            <w:r>
              <w:t xml:space="preserve">Operational </w:t>
            </w:r>
            <w:proofErr w:type="spellStart"/>
            <w:r>
              <w:t>radiocommunication</w:t>
            </w:r>
            <w:proofErr w:type="spellEnd"/>
            <w:r>
              <w:t xml:space="preserve"> objectives and requirements for </w:t>
            </w:r>
            <w:r>
              <w:br/>
              <w:t>advanced i</w:t>
            </w:r>
            <w:r w:rsidRPr="00356190">
              <w:t>ntelligent transport systems</w:t>
            </w:r>
          </w:p>
        </w:tc>
      </w:tr>
    </w:tbl>
    <w:bookmarkEnd w:id="6"/>
    <w:p w14:paraId="2A0496C1" w14:textId="77777777" w:rsidR="00AD2E33" w:rsidRPr="003B5AB9" w:rsidRDefault="00AD2E33" w:rsidP="00606B3D">
      <w:pPr>
        <w:pStyle w:val="Headingb"/>
        <w:spacing w:before="360"/>
        <w:rPr>
          <w:lang w:val="en-CA"/>
        </w:rPr>
      </w:pPr>
      <w:r w:rsidRPr="003B5AB9">
        <w:rPr>
          <w:lang w:val="en-CA"/>
        </w:rPr>
        <w:t>Summary of the revision</w:t>
      </w:r>
    </w:p>
    <w:p w14:paraId="0D182CA7" w14:textId="77777777" w:rsidR="00AD2E33" w:rsidRDefault="00AD2E33" w:rsidP="00AD2E33">
      <w:r w:rsidRPr="00D45AAC">
        <w:t>Th</w:t>
      </w:r>
      <w:r>
        <w:t>e</w:t>
      </w:r>
      <w:r w:rsidRPr="00D45AAC">
        <w:t xml:space="preserve"> Recommendation </w:t>
      </w:r>
      <w:r>
        <w:t xml:space="preserve">is being updated to include operational </w:t>
      </w:r>
      <w:proofErr w:type="spellStart"/>
      <w:r>
        <w:t>radiocommunication</w:t>
      </w:r>
      <w:proofErr w:type="spellEnd"/>
      <w:r>
        <w:t xml:space="preserve"> objectives and requirements for advanced intelligent transport systems (ITS). Amendments to the title and structure of the Recommendation have been made as well to align with the mandatory format for new and revised Recommendations as per </w:t>
      </w:r>
      <w:hyperlink r:id="rId12" w:history="1">
        <w:r w:rsidRPr="00606B3D">
          <w:rPr>
            <w:rStyle w:val="Hyperlink"/>
            <w:rFonts w:asciiTheme="majorBidi" w:hAnsiTheme="majorBidi" w:cstheme="majorBidi"/>
          </w:rPr>
          <w:t>Resolution ITU-R 1-7</w:t>
        </w:r>
      </w:hyperlink>
      <w:r>
        <w:t>.</w:t>
      </w:r>
    </w:p>
    <w:p w14:paraId="7375C188" w14:textId="77777777" w:rsidR="00AD2E33" w:rsidRDefault="00AD2E33" w:rsidP="00AD2E33">
      <w:pPr>
        <w:tabs>
          <w:tab w:val="clear" w:pos="1134"/>
          <w:tab w:val="clear" w:pos="1871"/>
          <w:tab w:val="clear" w:pos="2268"/>
        </w:tabs>
        <w:overflowPunct/>
        <w:autoSpaceDE/>
        <w:autoSpaceDN/>
        <w:adjustRightInd/>
        <w:spacing w:before="0"/>
        <w:textAlignment w:val="auto"/>
      </w:pPr>
      <w:r>
        <w:br w:type="page"/>
      </w:r>
    </w:p>
    <w:p w14:paraId="344D6062" w14:textId="437D943C" w:rsidR="00606B3D" w:rsidRDefault="00606B3D" w:rsidP="00606B3D">
      <w:pPr>
        <w:pStyle w:val="RecNo"/>
      </w:pPr>
      <w:bookmarkStart w:id="7" w:name="dbreak"/>
      <w:bookmarkEnd w:id="7"/>
      <w:r w:rsidRPr="00536191">
        <w:rPr>
          <w:lang w:val="en-CA" w:eastAsia="zh-CN"/>
        </w:rPr>
        <w:lastRenderedPageBreak/>
        <w:t xml:space="preserve">WORKING DOCUMENT TOWARDS A PRELIMINARY DRAFT </w:t>
      </w:r>
      <w:r>
        <w:rPr>
          <w:lang w:val="en-CA" w:eastAsia="zh-CN"/>
        </w:rPr>
        <w:t xml:space="preserve">REVISION OF RECOMMENDATION ITU-R </w:t>
      </w:r>
      <w:proofErr w:type="spellStart"/>
      <w:r>
        <w:rPr>
          <w:lang w:val="en-CA" w:eastAsia="zh-CN"/>
        </w:rPr>
        <w:t>M.1890</w:t>
      </w:r>
      <w:proofErr w:type="spellEnd"/>
      <w:r>
        <w:rPr>
          <w:lang w:val="en-CA" w:eastAsia="zh-CN"/>
        </w:rPr>
        <w:t>-0</w:t>
      </w:r>
    </w:p>
    <w:p w14:paraId="22A1EDAB" w14:textId="2AE11A32" w:rsidR="00606B3D" w:rsidRDefault="00606B3D" w:rsidP="00606B3D">
      <w:pPr>
        <w:pStyle w:val="Rectitle"/>
      </w:pPr>
      <w:r>
        <w:t xml:space="preserve">Operational </w:t>
      </w:r>
      <w:proofErr w:type="spellStart"/>
      <w:r>
        <w:t>radiocommunication</w:t>
      </w:r>
      <w:proofErr w:type="spellEnd"/>
      <w:r>
        <w:t xml:space="preserve"> objectives and requirements for </w:t>
      </w:r>
      <w:r>
        <w:br/>
        <w:t>advanced i</w:t>
      </w:r>
      <w:r w:rsidRPr="00356190">
        <w:t>ntelligent transport systems</w:t>
      </w:r>
    </w:p>
    <w:p w14:paraId="3927900A" w14:textId="2C849F9D" w:rsidR="00606B3D" w:rsidRDefault="00606B3D" w:rsidP="00606B3D">
      <w:pPr>
        <w:pStyle w:val="Reasons"/>
        <w:jc w:val="center"/>
      </w:pPr>
      <w:r w:rsidRPr="00356190">
        <w:t>(</w:t>
      </w:r>
      <w:r>
        <w:fldChar w:fldCharType="begin"/>
      </w:r>
      <w:r>
        <w:instrText xml:space="preserve"> HYPERLINK "https://www.itu.int/pub/R-QUE-SG05.205" </w:instrText>
      </w:r>
      <w:r>
        <w:fldChar w:fldCharType="separate"/>
      </w:r>
      <w:r w:rsidRPr="007F369D">
        <w:rPr>
          <w:rStyle w:val="Hyperlink"/>
          <w:rFonts w:ascii="Times New Roman" w:hAnsi="Times New Roman"/>
        </w:rPr>
        <w:t>Question ITU-R 205-</w:t>
      </w:r>
      <w:r>
        <w:rPr>
          <w:rStyle w:val="Hyperlink"/>
          <w:rFonts w:ascii="Times New Roman" w:hAnsi="Times New Roman"/>
        </w:rPr>
        <w:t>5</w:t>
      </w:r>
      <w:r w:rsidRPr="007F369D">
        <w:rPr>
          <w:rStyle w:val="Hyperlink"/>
          <w:rFonts w:ascii="Times New Roman" w:hAnsi="Times New Roman"/>
        </w:rPr>
        <w:t>/5</w:t>
      </w:r>
      <w:r>
        <w:rPr>
          <w:rStyle w:val="Hyperlink"/>
          <w:rFonts w:ascii="Times New Roman" w:hAnsi="Times New Roman"/>
          <w:rPrChange w:id="8" w:author="DG" w:date="2017-11-14T22:23:00Z">
            <w:rPr/>
          </w:rPrChange>
        </w:rPr>
        <w:fldChar w:fldCharType="end"/>
      </w:r>
      <w:r w:rsidRPr="00356190">
        <w:t>)</w:t>
      </w:r>
    </w:p>
    <w:p w14:paraId="00EA85EE" w14:textId="22A9B747" w:rsidR="00606B3D" w:rsidRDefault="00606B3D" w:rsidP="00606B3D">
      <w:pPr>
        <w:pStyle w:val="Recdate"/>
      </w:pPr>
      <w:r w:rsidRPr="00FD2316">
        <w:t>(2011)</w:t>
      </w:r>
    </w:p>
    <w:p w14:paraId="0051BFFA" w14:textId="77777777" w:rsidR="00FD2316" w:rsidRPr="00D45AAC" w:rsidRDefault="00FD2316" w:rsidP="00FD2316">
      <w:pPr>
        <w:pStyle w:val="HeadingSum"/>
        <w:rPr>
          <w:lang w:val="en-US" w:eastAsia="ja-JP"/>
        </w:rPr>
      </w:pPr>
      <w:r w:rsidRPr="00D45AAC">
        <w:rPr>
          <w:lang w:val="en-US" w:eastAsia="ja-JP"/>
        </w:rPr>
        <w:t>Scope</w:t>
      </w:r>
    </w:p>
    <w:p w14:paraId="5B3E7E4F" w14:textId="77777777" w:rsidR="00FD2316" w:rsidRDefault="00FD2316" w:rsidP="00C50EFD">
      <w:pPr>
        <w:pStyle w:val="Summary"/>
        <w:spacing w:after="0"/>
        <w:rPr>
          <w:lang w:eastAsia="ja-JP"/>
        </w:rPr>
      </w:pPr>
      <w:r w:rsidRPr="00D45AAC">
        <w:t xml:space="preserve">This Recommendation provides radio interface </w:t>
      </w:r>
      <w:r w:rsidR="00857DF3">
        <w:t xml:space="preserve">objectives and </w:t>
      </w:r>
      <w:r w:rsidRPr="00D45AAC">
        <w:t>requirements of intelligent transport systems (ITS)</w:t>
      </w:r>
      <w:r w:rsidR="00857DF3">
        <w:t xml:space="preserve">, including </w:t>
      </w:r>
      <w:r w:rsidR="00614B2D">
        <w:t xml:space="preserve">evolving </w:t>
      </w:r>
      <w:r w:rsidR="00857DF3">
        <w:t>ITS</w:t>
      </w:r>
      <w:r w:rsidRPr="00D45AAC">
        <w:t xml:space="preserve">. ITS utilize a combination of </w:t>
      </w:r>
      <w:r w:rsidRPr="00D45AAC">
        <w:rPr>
          <w:lang w:eastAsia="ja-JP"/>
        </w:rPr>
        <w:t xml:space="preserve">technologies such as </w:t>
      </w:r>
      <w:r w:rsidRPr="00D45AAC">
        <w:t xml:space="preserve">computers, </w:t>
      </w:r>
      <w:r w:rsidRPr="00D45AAC">
        <w:rPr>
          <w:lang w:eastAsia="ja-JP"/>
        </w:rPr>
        <w:t>tele</w:t>
      </w:r>
      <w:r w:rsidRPr="00D45AAC">
        <w:t>communications, positioning, and automation to improve the safety, management, efficiency</w:t>
      </w:r>
      <w:r w:rsidRPr="00D45AAC">
        <w:rPr>
          <w:lang w:eastAsia="ja-JP"/>
        </w:rPr>
        <w:t>, usability</w:t>
      </w:r>
      <w:r w:rsidRPr="00D45AAC">
        <w:t xml:space="preserve"> </w:t>
      </w:r>
      <w:r w:rsidRPr="00D45AAC">
        <w:rPr>
          <w:lang w:eastAsia="ja-JP"/>
        </w:rPr>
        <w:t xml:space="preserve">and environmental sustainability </w:t>
      </w:r>
      <w:r w:rsidRPr="00D45AAC">
        <w:t>of terrestrial transportation systems.</w:t>
      </w:r>
    </w:p>
    <w:p w14:paraId="07808827" w14:textId="77777777" w:rsidR="007F369D" w:rsidRPr="00C50EFD" w:rsidRDefault="007F369D" w:rsidP="007F369D">
      <w:pPr>
        <w:pStyle w:val="Headingb"/>
        <w:rPr>
          <w:rFonts w:eastAsiaTheme="minorEastAsia"/>
          <w:lang w:val="en-CA"/>
        </w:rPr>
      </w:pPr>
      <w:r w:rsidRPr="00C50EFD">
        <w:rPr>
          <w:rFonts w:eastAsiaTheme="minorEastAsia" w:hint="eastAsia"/>
          <w:lang w:val="en-CA"/>
        </w:rPr>
        <w:t>Keywords</w:t>
      </w:r>
      <w:bookmarkStart w:id="9" w:name="_GoBack"/>
      <w:bookmarkEnd w:id="9"/>
    </w:p>
    <w:p w14:paraId="68F3EDCC" w14:textId="77777777" w:rsidR="007F369D" w:rsidRDefault="007F369D" w:rsidP="007F369D">
      <w:pPr>
        <w:rPr>
          <w:rFonts w:eastAsiaTheme="minorEastAsia"/>
          <w:color w:val="000000"/>
        </w:rPr>
      </w:pPr>
      <w:r>
        <w:rPr>
          <w:rFonts w:eastAsiaTheme="minorEastAsia"/>
          <w:color w:val="000000"/>
        </w:rPr>
        <w:t>Intelligent Transport Systems (ITS)</w:t>
      </w:r>
    </w:p>
    <w:p w14:paraId="70F69CB3" w14:textId="77777777" w:rsidR="007F369D" w:rsidRPr="00C50EFD" w:rsidRDefault="007F369D" w:rsidP="007F369D">
      <w:pPr>
        <w:pStyle w:val="Headingb"/>
        <w:rPr>
          <w:rFonts w:eastAsiaTheme="minorEastAsia"/>
          <w:lang w:val="en-CA"/>
        </w:rPr>
      </w:pPr>
      <w:r w:rsidRPr="00C50EFD">
        <w:rPr>
          <w:rFonts w:eastAsiaTheme="minorEastAsia" w:hint="eastAsia"/>
          <w:lang w:val="en-CA"/>
        </w:rPr>
        <w:t>Abbreviations</w:t>
      </w:r>
    </w:p>
    <w:p w14:paraId="3FE666F4" w14:textId="77777777" w:rsidR="007F1457" w:rsidRDefault="007F1457" w:rsidP="007F1457">
      <w:pPr>
        <w:rPr>
          <w:ins w:id="10" w:author="DG" w:date="2017-11-14T22:23:00Z"/>
          <w:lang w:val="en-AU" w:eastAsia="zh-CN"/>
        </w:rPr>
      </w:pPr>
      <w:proofErr w:type="spellStart"/>
      <w:ins w:id="11" w:author="DG" w:date="2017-11-14T22:23:00Z">
        <w:r>
          <w:rPr>
            <w:lang w:val="en-AU" w:eastAsia="zh-CN"/>
          </w:rPr>
          <w:t>3GPP</w:t>
        </w:r>
        <w:proofErr w:type="spellEnd"/>
        <w:r>
          <w:rPr>
            <w:lang w:val="en-AU" w:eastAsia="zh-CN"/>
          </w:rPr>
          <w:tab/>
          <w:t>3</w:t>
        </w:r>
        <w:r w:rsidRPr="00717CE7">
          <w:rPr>
            <w:vertAlign w:val="superscript"/>
            <w:lang w:val="en-AU" w:eastAsia="zh-CN"/>
          </w:rPr>
          <w:t>rd</w:t>
        </w:r>
        <w:r>
          <w:rPr>
            <w:lang w:val="en-AU" w:eastAsia="zh-CN"/>
          </w:rPr>
          <w:t xml:space="preserve"> Generation Partnership Project (a sub-group of </w:t>
        </w:r>
        <w:proofErr w:type="spellStart"/>
        <w:r>
          <w:rPr>
            <w:lang w:val="en-AU" w:eastAsia="zh-CN"/>
          </w:rPr>
          <w:t>ETSI</w:t>
        </w:r>
        <w:proofErr w:type="spellEnd"/>
        <w:r>
          <w:rPr>
            <w:lang w:val="en-AU" w:eastAsia="zh-CN"/>
          </w:rPr>
          <w:t>)</w:t>
        </w:r>
      </w:ins>
    </w:p>
    <w:p w14:paraId="05087616" w14:textId="77777777" w:rsidR="007F1457" w:rsidRDefault="007F1457" w:rsidP="007F1457">
      <w:pPr>
        <w:rPr>
          <w:ins w:id="12" w:author="DG" w:date="2017-11-14T22:23:00Z"/>
          <w:lang w:val="en-AU" w:eastAsia="zh-CN"/>
        </w:rPr>
      </w:pPr>
      <w:proofErr w:type="spellStart"/>
      <w:ins w:id="13" w:author="DG" w:date="2017-11-14T22:23:00Z">
        <w:r>
          <w:rPr>
            <w:lang w:val="en-AU" w:eastAsia="zh-CN"/>
          </w:rPr>
          <w:t>ETSI</w:t>
        </w:r>
        <w:proofErr w:type="spellEnd"/>
        <w:r>
          <w:rPr>
            <w:lang w:val="en-AU" w:eastAsia="zh-CN"/>
          </w:rPr>
          <w:tab/>
          <w:t>European Telecommunications Standards Institute</w:t>
        </w:r>
      </w:ins>
    </w:p>
    <w:p w14:paraId="30A6DC7F" w14:textId="77777777" w:rsidR="007F369D" w:rsidRDefault="007F369D" w:rsidP="007F369D">
      <w:pPr>
        <w:spacing w:after="99"/>
        <w:rPr>
          <w:rFonts w:eastAsiaTheme="minorEastAsia"/>
          <w:color w:val="000000"/>
        </w:rPr>
      </w:pPr>
      <w:r>
        <w:rPr>
          <w:rFonts w:eastAsiaTheme="minorEastAsia"/>
          <w:color w:val="000000"/>
        </w:rPr>
        <w:t>ISO</w:t>
      </w:r>
      <w:r>
        <w:tab/>
      </w:r>
      <w:r w:rsidRPr="003B1AB2">
        <w:rPr>
          <w:rFonts w:eastAsiaTheme="minorEastAsia"/>
          <w:color w:val="000000"/>
        </w:rPr>
        <w:t>International Organization for Standardization</w:t>
      </w:r>
    </w:p>
    <w:p w14:paraId="0C65B7F3" w14:textId="77777777" w:rsidR="007F369D" w:rsidRDefault="007F369D" w:rsidP="007F369D">
      <w:pPr>
        <w:spacing w:after="99"/>
      </w:pPr>
      <w:r>
        <w:rPr>
          <w:rFonts w:eastAsiaTheme="minorEastAsia"/>
          <w:color w:val="000000"/>
        </w:rPr>
        <w:t>ITS</w:t>
      </w:r>
      <w:r>
        <w:rPr>
          <w:rFonts w:eastAsiaTheme="minorEastAsia"/>
          <w:color w:val="000000"/>
        </w:rPr>
        <w:tab/>
      </w:r>
      <w:r>
        <w:t>Intelligent Transport Systems</w:t>
      </w:r>
    </w:p>
    <w:p w14:paraId="354EA784" w14:textId="5E5A5F7E" w:rsidR="007F1457" w:rsidRPr="00C50EFD" w:rsidRDefault="007F1457" w:rsidP="00C50EFD">
      <w:pPr>
        <w:rPr>
          <w:ins w:id="14" w:author="DG" w:date="2017-11-14T22:23:00Z"/>
          <w:lang w:val="en-AU" w:eastAsia="zh-CN"/>
        </w:rPr>
      </w:pPr>
      <w:proofErr w:type="spellStart"/>
      <w:ins w:id="15" w:author="DG" w:date="2017-11-14T22:23:00Z">
        <w:r>
          <w:rPr>
            <w:lang w:val="en-AU" w:eastAsia="zh-CN"/>
          </w:rPr>
          <w:t>V2X</w:t>
        </w:r>
        <w:proofErr w:type="spellEnd"/>
        <w:r>
          <w:rPr>
            <w:lang w:val="en-AU" w:eastAsia="zh-CN"/>
          </w:rPr>
          <w:tab/>
        </w:r>
        <w:r w:rsidR="008A661C">
          <w:rPr>
            <w:lang w:val="en-AU" w:eastAsia="zh-CN"/>
          </w:rPr>
          <w:t>Vehicle</w:t>
        </w:r>
        <w:r>
          <w:rPr>
            <w:lang w:val="en-AU" w:eastAsia="zh-CN"/>
          </w:rPr>
          <w:t>-to-everything connectivity scenarios</w:t>
        </w:r>
      </w:ins>
    </w:p>
    <w:p w14:paraId="257D3C4F" w14:textId="77777777" w:rsidR="007F369D" w:rsidRPr="00C50EFD" w:rsidRDefault="007F369D" w:rsidP="007F369D">
      <w:pPr>
        <w:pStyle w:val="Headingb"/>
        <w:rPr>
          <w:rFonts w:eastAsiaTheme="minorEastAsia"/>
          <w:lang w:val="en-CA"/>
        </w:rPr>
      </w:pPr>
      <w:r w:rsidRPr="00C50EFD">
        <w:rPr>
          <w:rFonts w:eastAsiaTheme="minorEastAsia" w:hint="eastAsia"/>
          <w:lang w:val="en-CA"/>
        </w:rPr>
        <w:t>Related ITU Recommendations and Reports</w:t>
      </w:r>
    </w:p>
    <w:p w14:paraId="507F75DE" w14:textId="77777777" w:rsidR="007F369D" w:rsidRPr="00DC42B1" w:rsidRDefault="00B948E5" w:rsidP="007F369D">
      <w:pPr>
        <w:rPr>
          <w:szCs w:val="24"/>
          <w:lang w:val="en-CA"/>
        </w:rPr>
      </w:pPr>
      <w:hyperlink r:id="rId13" w:history="1">
        <w:r w:rsidR="007F369D" w:rsidRPr="00A73257">
          <w:rPr>
            <w:rStyle w:val="Hyperlink"/>
            <w:rFonts w:ascii="Times New Roman" w:hAnsi="Times New Roman"/>
            <w:szCs w:val="24"/>
            <w:lang w:val="en-CA"/>
          </w:rPr>
          <w:t xml:space="preserve">Recommendation ITU-R </w:t>
        </w:r>
        <w:proofErr w:type="spellStart"/>
        <w:r w:rsidR="007F369D" w:rsidRPr="00A73257">
          <w:rPr>
            <w:rStyle w:val="Hyperlink"/>
            <w:rFonts w:ascii="Times New Roman" w:hAnsi="Times New Roman"/>
            <w:szCs w:val="24"/>
            <w:lang w:val="en-CA"/>
          </w:rPr>
          <w:t>M.2084</w:t>
        </w:r>
        <w:proofErr w:type="spellEnd"/>
      </w:hyperlink>
      <w:r w:rsidR="007F369D" w:rsidRPr="00D5520A">
        <w:rPr>
          <w:szCs w:val="24"/>
          <w:lang w:eastAsia="ko-KR"/>
        </w:rPr>
        <w:t xml:space="preserve"> – </w:t>
      </w:r>
      <w:r w:rsidR="007F369D" w:rsidRPr="00D5520A">
        <w:rPr>
          <w:szCs w:val="24"/>
          <w:lang w:val="en-CA"/>
        </w:rPr>
        <w:t>“Radio interface standards of vehicle-to-vehicle and vehicle-to-infrastructure communications for Intelligent Transport System applications”.</w:t>
      </w:r>
    </w:p>
    <w:p w14:paraId="44D9B751" w14:textId="77777777" w:rsidR="00774A89" w:rsidRDefault="006E68E1" w:rsidP="007F369D">
      <w:pPr>
        <w:rPr>
          <w:szCs w:val="24"/>
        </w:rPr>
      </w:pPr>
      <w:r>
        <w:fldChar w:fldCharType="begin"/>
      </w:r>
      <w:r>
        <w:instrText xml:space="preserve"> HYPERLINK "http://www.itu.int/rec/R-REC-M.1452/en" </w:instrText>
      </w:r>
      <w:r>
        <w:fldChar w:fldCharType="separate"/>
      </w:r>
      <w:r w:rsidR="00774A89" w:rsidRPr="00FD2316">
        <w:rPr>
          <w:rStyle w:val="Hyperlink"/>
          <w:rFonts w:ascii="Times New Roman" w:hAnsi="Times New Roman"/>
          <w:lang w:val="en-US"/>
        </w:rPr>
        <w:t xml:space="preserve">Recommendation ITU-R </w:t>
      </w:r>
      <w:proofErr w:type="spellStart"/>
      <w:r w:rsidR="00774A89" w:rsidRPr="00FD2316">
        <w:rPr>
          <w:rStyle w:val="Hyperlink"/>
          <w:rFonts w:ascii="Times New Roman" w:hAnsi="Times New Roman"/>
          <w:lang w:val="en-US"/>
        </w:rPr>
        <w:t>M.1452</w:t>
      </w:r>
      <w:proofErr w:type="spellEnd"/>
      <w:r>
        <w:rPr>
          <w:rStyle w:val="Hyperlink"/>
          <w:rFonts w:ascii="Times New Roman" w:hAnsi="Times New Roman"/>
          <w:lang w:val="en-US"/>
          <w:rPrChange w:id="16" w:author="DG" w:date="2017-11-14T22:23:00Z">
            <w:rPr>
              <w:rStyle w:val="Hyperlink"/>
              <w:rFonts w:ascii="Times New Roman" w:hAnsi="Times New Roman"/>
              <w:color w:val="auto"/>
              <w:u w:val="none"/>
              <w:lang w:val="en-US"/>
            </w:rPr>
          </w:rPrChange>
        </w:rPr>
        <w:fldChar w:fldCharType="end"/>
      </w:r>
      <w:r w:rsidR="00774A89" w:rsidRPr="00FD2316">
        <w:rPr>
          <w:lang w:val="en-US"/>
        </w:rPr>
        <w:t xml:space="preserve"> – </w:t>
      </w:r>
      <w:r w:rsidR="00774A89">
        <w:rPr>
          <w:lang w:val="en-US"/>
        </w:rPr>
        <w:t>“</w:t>
      </w:r>
      <w:proofErr w:type="spellStart"/>
      <w:r w:rsidR="00774A89" w:rsidRPr="00FD2316">
        <w:rPr>
          <w:lang w:val="en-US" w:eastAsia="zh-CN"/>
        </w:rPr>
        <w:t>Millimetre</w:t>
      </w:r>
      <w:proofErr w:type="spellEnd"/>
      <w:r w:rsidR="00774A89" w:rsidRPr="00FD2316">
        <w:rPr>
          <w:lang w:val="en-US" w:eastAsia="zh-CN"/>
        </w:rPr>
        <w:t xml:space="preserve"> wave </w:t>
      </w:r>
      <w:proofErr w:type="spellStart"/>
      <w:r w:rsidR="00774A89" w:rsidRPr="00FD2316">
        <w:rPr>
          <w:lang w:val="en-US" w:eastAsia="zh-CN"/>
        </w:rPr>
        <w:t>radiocommunication</w:t>
      </w:r>
      <w:proofErr w:type="spellEnd"/>
      <w:r w:rsidR="00774A89" w:rsidRPr="00FD2316">
        <w:rPr>
          <w:lang w:val="en-US" w:eastAsia="zh-CN"/>
        </w:rPr>
        <w:t xml:space="preserve"> systems for intelligent transport systems applications</w:t>
      </w:r>
      <w:r w:rsidR="00774A89">
        <w:rPr>
          <w:lang w:val="en-US" w:eastAsia="zh-CN"/>
        </w:rPr>
        <w:t>”</w:t>
      </w:r>
      <w:r w:rsidR="00774A89" w:rsidRPr="007F369D">
        <w:rPr>
          <w:szCs w:val="24"/>
        </w:rPr>
        <w:t xml:space="preserve"> </w:t>
      </w:r>
    </w:p>
    <w:p w14:paraId="6F5A66F4" w14:textId="77777777" w:rsidR="007F369D" w:rsidRDefault="00B948E5" w:rsidP="007F369D">
      <w:pPr>
        <w:rPr>
          <w:szCs w:val="24"/>
          <w:lang w:val="en-CA"/>
        </w:rPr>
      </w:pPr>
      <w:hyperlink r:id="rId14" w:history="1">
        <w:r w:rsidR="007F369D" w:rsidRPr="00A73257">
          <w:rPr>
            <w:rStyle w:val="Hyperlink"/>
            <w:rFonts w:ascii="Times New Roman" w:hAnsi="Times New Roman"/>
            <w:szCs w:val="24"/>
            <w:lang w:val="en-CA"/>
          </w:rPr>
          <w:t xml:space="preserve">Recommendation ITU-R </w:t>
        </w:r>
        <w:proofErr w:type="spellStart"/>
        <w:r w:rsidR="007F369D" w:rsidRPr="00A73257">
          <w:rPr>
            <w:rStyle w:val="Hyperlink"/>
            <w:rFonts w:ascii="Times New Roman" w:hAnsi="Times New Roman"/>
            <w:szCs w:val="24"/>
            <w:lang w:val="en-CA"/>
          </w:rPr>
          <w:t>M.1453</w:t>
        </w:r>
        <w:proofErr w:type="spellEnd"/>
      </w:hyperlink>
      <w:r w:rsidR="007F369D" w:rsidRPr="00D5520A">
        <w:rPr>
          <w:szCs w:val="24"/>
          <w:lang w:eastAsia="ko-KR"/>
        </w:rPr>
        <w:t xml:space="preserve"> – </w:t>
      </w:r>
      <w:r w:rsidR="007F369D" w:rsidRPr="00D5520A">
        <w:rPr>
          <w:szCs w:val="24"/>
          <w:lang w:val="en-CA"/>
        </w:rPr>
        <w:t>“Intelligent transport systems - Dedicated short range communications at 5.8 GHz”.</w:t>
      </w:r>
    </w:p>
    <w:p w14:paraId="7A2C983F" w14:textId="77777777" w:rsidR="00774A89" w:rsidRDefault="00774A89" w:rsidP="007F369D">
      <w:pPr>
        <w:rPr>
          <w:szCs w:val="24"/>
          <w:lang w:val="en-CA"/>
        </w:rPr>
      </w:pPr>
      <w:r w:rsidRPr="00774A89">
        <w:rPr>
          <w:iCs/>
          <w:lang w:eastAsia="ko-KR"/>
        </w:rPr>
        <w:t xml:space="preserve">Recommendation ITU-R </w:t>
      </w:r>
      <w:proofErr w:type="spellStart"/>
      <w:r w:rsidRPr="00774A89">
        <w:rPr>
          <w:iCs/>
          <w:lang w:eastAsia="ko-KR"/>
        </w:rPr>
        <w:t>M.1797</w:t>
      </w:r>
      <w:proofErr w:type="spellEnd"/>
      <w:r w:rsidRPr="00774A89">
        <w:rPr>
          <w:iCs/>
          <w:lang w:eastAsia="ko-KR"/>
        </w:rPr>
        <w:t xml:space="preserve"> – </w:t>
      </w:r>
      <w:r>
        <w:rPr>
          <w:iCs/>
          <w:lang w:eastAsia="ko-KR"/>
        </w:rPr>
        <w:t>“</w:t>
      </w:r>
      <w:r w:rsidRPr="00774A89">
        <w:rPr>
          <w:iCs/>
          <w:lang w:eastAsia="ko-KR"/>
        </w:rPr>
        <w:t>Vocabulary of terms for the land mobile service</w:t>
      </w:r>
      <w:r>
        <w:rPr>
          <w:iCs/>
          <w:lang w:eastAsia="ko-KR"/>
        </w:rPr>
        <w:t>”.</w:t>
      </w:r>
    </w:p>
    <w:p w14:paraId="1BD9A199" w14:textId="2EF00BF0" w:rsidR="007F369D" w:rsidRPr="00D5520A" w:rsidRDefault="007F369D" w:rsidP="009215A0">
      <w:pPr>
        <w:rPr>
          <w:szCs w:val="24"/>
          <w:lang w:val="en-CA"/>
        </w:rPr>
      </w:pPr>
      <w:r w:rsidRPr="00A806EE">
        <w:rPr>
          <w:szCs w:val="24"/>
        </w:rPr>
        <w:t xml:space="preserve">[Working document towards a preliminary draft new] </w:t>
      </w:r>
      <w:r>
        <w:rPr>
          <w:szCs w:val="24"/>
          <w:lang w:val="en-CA"/>
        </w:rPr>
        <w:t>Recommendation ITU-R M.[</w:t>
      </w:r>
      <w:proofErr w:type="spellStart"/>
      <w:r>
        <w:rPr>
          <w:szCs w:val="24"/>
          <w:lang w:val="en-CA"/>
        </w:rPr>
        <w:t>ITS</w:t>
      </w:r>
      <w:r w:rsidR="009215A0">
        <w:rPr>
          <w:szCs w:val="24"/>
          <w:lang w:val="en-CA"/>
        </w:rPr>
        <w:t>.</w:t>
      </w:r>
      <w:r>
        <w:rPr>
          <w:szCs w:val="24"/>
          <w:lang w:val="en-CA"/>
        </w:rPr>
        <w:t>FRQ</w:t>
      </w:r>
      <w:proofErr w:type="spellEnd"/>
      <w:r>
        <w:rPr>
          <w:szCs w:val="24"/>
          <w:lang w:val="en-CA"/>
        </w:rPr>
        <w:t xml:space="preserve">] </w:t>
      </w:r>
      <w:r w:rsidR="009215A0" w:rsidRPr="00774A89">
        <w:rPr>
          <w:iCs/>
          <w:lang w:eastAsia="ko-KR"/>
        </w:rPr>
        <w:t>–</w:t>
      </w:r>
      <w:r w:rsidR="009215A0">
        <w:rPr>
          <w:szCs w:val="24"/>
          <w:lang w:val="en-CA"/>
        </w:rPr>
        <w:t xml:space="preserve"> “</w:t>
      </w:r>
      <w:r w:rsidR="009215A0" w:rsidRPr="009215A0">
        <w:rPr>
          <w:szCs w:val="24"/>
          <w:lang w:val="en-CA"/>
        </w:rPr>
        <w:t xml:space="preserve">Harmonisation of frequency </w:t>
      </w:r>
      <w:del w:id="17" w:author="DG" w:date="2017-11-14T22:23:00Z">
        <w:r w:rsidR="009215A0" w:rsidRPr="009215A0">
          <w:rPr>
            <w:szCs w:val="24"/>
            <w:lang w:val="en-CA"/>
          </w:rPr>
          <w:delText>arrangements for specific ITS pertaining to the exchange of information to improve traffic management and assisting safe driving</w:delText>
        </w:r>
      </w:del>
      <w:ins w:id="18" w:author="DG" w:date="2017-11-14T22:23:00Z">
        <w:r w:rsidR="00CC5233">
          <w:rPr>
            <w:szCs w:val="24"/>
            <w:lang w:val="en-CA"/>
          </w:rPr>
          <w:t>[bands/ranges]</w:t>
        </w:r>
        <w:r w:rsidR="009215A0" w:rsidRPr="009215A0">
          <w:rPr>
            <w:szCs w:val="24"/>
            <w:lang w:val="en-CA"/>
          </w:rPr>
          <w:t xml:space="preserve"> for </w:t>
        </w:r>
        <w:r w:rsidR="00F30D58">
          <w:rPr>
            <w:szCs w:val="24"/>
            <w:lang w:val="en-CA"/>
          </w:rPr>
          <w:t>Intelligent Transport Systems in the mobile service</w:t>
        </w:r>
      </w:ins>
      <w:r w:rsidR="009215A0">
        <w:rPr>
          <w:szCs w:val="24"/>
          <w:lang w:val="en-CA"/>
        </w:rPr>
        <w:t>”.</w:t>
      </w:r>
    </w:p>
    <w:p w14:paraId="0719360A" w14:textId="77777777" w:rsidR="007F369D" w:rsidRPr="00D5520A" w:rsidRDefault="00B948E5" w:rsidP="007F369D">
      <w:pPr>
        <w:rPr>
          <w:szCs w:val="24"/>
          <w:lang w:val="en-CA"/>
        </w:rPr>
      </w:pPr>
      <w:hyperlink r:id="rId15" w:history="1">
        <w:r w:rsidR="007F369D" w:rsidRPr="00A73257">
          <w:rPr>
            <w:rStyle w:val="Hyperlink"/>
            <w:rFonts w:ascii="Times New Roman" w:hAnsi="Times New Roman"/>
            <w:szCs w:val="24"/>
            <w:lang w:val="en-CA"/>
          </w:rPr>
          <w:t xml:space="preserve">Report ITU-R </w:t>
        </w:r>
        <w:proofErr w:type="spellStart"/>
        <w:r w:rsidR="007F369D" w:rsidRPr="00A73257">
          <w:rPr>
            <w:rStyle w:val="Hyperlink"/>
            <w:rFonts w:ascii="Times New Roman" w:hAnsi="Times New Roman"/>
            <w:szCs w:val="24"/>
            <w:lang w:val="en-CA"/>
          </w:rPr>
          <w:t>M.2228</w:t>
        </w:r>
        <w:proofErr w:type="spellEnd"/>
      </w:hyperlink>
      <w:r w:rsidR="007F369D" w:rsidRPr="00D5520A">
        <w:rPr>
          <w:szCs w:val="24"/>
          <w:lang w:eastAsia="ko-KR"/>
        </w:rPr>
        <w:t xml:space="preserve"> – </w:t>
      </w:r>
      <w:r w:rsidR="007F369D" w:rsidRPr="00D5520A">
        <w:rPr>
          <w:szCs w:val="24"/>
          <w:lang w:val="en-CA"/>
        </w:rPr>
        <w:t xml:space="preserve">“Advanced intelligent transport systems (ITS) </w:t>
      </w:r>
      <w:proofErr w:type="spellStart"/>
      <w:r w:rsidR="007F369D" w:rsidRPr="00D5520A">
        <w:rPr>
          <w:szCs w:val="24"/>
          <w:lang w:val="en-CA"/>
        </w:rPr>
        <w:t>radiocommunications</w:t>
      </w:r>
      <w:proofErr w:type="spellEnd"/>
      <w:r w:rsidR="007F369D" w:rsidRPr="00D5520A">
        <w:rPr>
          <w:szCs w:val="24"/>
          <w:lang w:val="en-CA"/>
        </w:rPr>
        <w:t>”.</w:t>
      </w:r>
    </w:p>
    <w:p w14:paraId="6D3ACDBC" w14:textId="77777777" w:rsidR="007F369D" w:rsidRPr="007F369D" w:rsidRDefault="007F369D" w:rsidP="007F369D">
      <w:pPr>
        <w:spacing w:after="99"/>
        <w:rPr>
          <w:szCs w:val="24"/>
        </w:rPr>
      </w:pPr>
      <w:r w:rsidRPr="00D5520A">
        <w:rPr>
          <w:szCs w:val="24"/>
        </w:rPr>
        <w:t>[</w:t>
      </w:r>
      <w:r w:rsidRPr="007F369D">
        <w:rPr>
          <w:szCs w:val="24"/>
        </w:rPr>
        <w:t xml:space="preserve">Working document towards a preliminary draft new] </w:t>
      </w:r>
      <w:hyperlink r:id="rId16" w:history="1">
        <w:r w:rsidRPr="00A73257">
          <w:rPr>
            <w:rStyle w:val="Hyperlink"/>
            <w:rFonts w:ascii="Times New Roman" w:hAnsi="Times New Roman"/>
            <w:szCs w:val="24"/>
          </w:rPr>
          <w:t>Report ITU-R M</w:t>
        </w:r>
        <w:proofErr w:type="gramStart"/>
        <w:r w:rsidRPr="00A73257">
          <w:rPr>
            <w:rStyle w:val="Hyperlink"/>
            <w:rFonts w:ascii="Times New Roman" w:hAnsi="Times New Roman"/>
            <w:szCs w:val="24"/>
          </w:rPr>
          <w:t>.</w:t>
        </w:r>
        <w:proofErr w:type="gramEnd"/>
      </w:hyperlink>
      <w:r w:rsidRPr="007F369D">
        <w:rPr>
          <w:szCs w:val="24"/>
        </w:rPr>
        <w:t>[ITS USAGE]</w:t>
      </w:r>
      <w:r w:rsidRPr="00D5520A">
        <w:rPr>
          <w:szCs w:val="24"/>
          <w:lang w:eastAsia="ko-KR"/>
        </w:rPr>
        <w:t xml:space="preserve"> – </w:t>
      </w:r>
      <w:r w:rsidRPr="007F369D">
        <w:rPr>
          <w:szCs w:val="24"/>
        </w:rPr>
        <w:t>“Intelligent transport systems (ITS) usage in ITU Member States” [</w:t>
      </w:r>
      <w:r w:rsidR="006E68E1">
        <w:fldChar w:fldCharType="begin"/>
      </w:r>
      <w:r w:rsidR="006E68E1">
        <w:instrText xml:space="preserve"> HYPERLINK "https://www.itu.int/md/dologin_md.asp?lang=en&amp;id=R15-WP5A-C-0298!N30!MSW-E" </w:instrText>
      </w:r>
      <w:r w:rsidR="006E68E1">
        <w:fldChar w:fldCharType="separate"/>
      </w:r>
      <w:r w:rsidRPr="00A73257">
        <w:rPr>
          <w:rStyle w:val="Hyperlink"/>
          <w:rFonts w:ascii="Times New Roman" w:hAnsi="Times New Roman"/>
          <w:szCs w:val="24"/>
        </w:rPr>
        <w:t xml:space="preserve">Annex </w:t>
      </w:r>
      <w:r w:rsidR="00A7662D" w:rsidRPr="00C50EFD">
        <w:rPr>
          <w:rStyle w:val="Hyperlink"/>
          <w:rFonts w:ascii="Times New Roman" w:hAnsi="Times New Roman"/>
          <w:szCs w:val="24"/>
        </w:rPr>
        <w:t>32</w:t>
      </w:r>
      <w:r w:rsidRPr="00A73257">
        <w:rPr>
          <w:rStyle w:val="Hyperlink"/>
          <w:rFonts w:ascii="Times New Roman" w:hAnsi="Times New Roman"/>
          <w:szCs w:val="24"/>
        </w:rPr>
        <w:t xml:space="preserve"> </w:t>
      </w:r>
      <w:r w:rsidR="006E68E1">
        <w:rPr>
          <w:rStyle w:val="Hyperlink"/>
          <w:rFonts w:ascii="Times New Roman" w:hAnsi="Times New Roman"/>
          <w:rPrChange w:id="19" w:author="DG" w:date="2017-11-14T22:23:00Z">
            <w:rPr>
              <w:rStyle w:val="Hyperlink"/>
              <w:rFonts w:ascii="Times New Roman" w:hAnsi="Times New Roman"/>
              <w:color w:val="auto"/>
              <w:u w:val="none"/>
            </w:rPr>
          </w:rPrChange>
        </w:rPr>
        <w:fldChar w:fldCharType="end"/>
      </w:r>
      <w:r w:rsidRPr="00A73257">
        <w:rPr>
          <w:szCs w:val="24"/>
        </w:rPr>
        <w:t xml:space="preserve">to </w:t>
      </w:r>
      <w:hyperlink r:id="rId17" w:history="1">
        <w:r w:rsidRPr="00A73257">
          <w:rPr>
            <w:rStyle w:val="Hyperlink"/>
            <w:rFonts w:ascii="Times New Roman" w:hAnsi="Times New Roman"/>
            <w:szCs w:val="24"/>
          </w:rPr>
          <w:t xml:space="preserve">Document </w:t>
        </w:r>
        <w:proofErr w:type="spellStart"/>
        <w:r w:rsidRPr="00A73257">
          <w:rPr>
            <w:rStyle w:val="Hyperlink"/>
            <w:rFonts w:ascii="Times New Roman" w:hAnsi="Times New Roman"/>
            <w:szCs w:val="24"/>
          </w:rPr>
          <w:t>5A</w:t>
        </w:r>
        <w:proofErr w:type="spellEnd"/>
        <w:r w:rsidRPr="00A73257">
          <w:rPr>
            <w:rStyle w:val="Hyperlink"/>
            <w:rFonts w:ascii="Times New Roman" w:hAnsi="Times New Roman"/>
            <w:szCs w:val="24"/>
          </w:rPr>
          <w:t>/</w:t>
        </w:r>
        <w:r w:rsidR="00A7662D" w:rsidRPr="00C50EFD">
          <w:rPr>
            <w:rStyle w:val="Hyperlink"/>
            <w:rFonts w:ascii="Times New Roman" w:hAnsi="Times New Roman"/>
            <w:szCs w:val="24"/>
          </w:rPr>
          <w:t>469</w:t>
        </w:r>
      </w:hyperlink>
      <w:r w:rsidRPr="00D5520A">
        <w:rPr>
          <w:szCs w:val="24"/>
        </w:rPr>
        <w:t>].</w:t>
      </w:r>
    </w:p>
    <w:p w14:paraId="03F396AB" w14:textId="77777777" w:rsidR="007F369D" w:rsidRPr="00D5520A" w:rsidRDefault="007F369D" w:rsidP="00C50EFD">
      <w:pPr>
        <w:spacing w:after="99"/>
        <w:rPr>
          <w:lang w:eastAsia="ja-JP"/>
        </w:rPr>
      </w:pPr>
      <w:r w:rsidRPr="00D5520A">
        <w:rPr>
          <w:szCs w:val="24"/>
        </w:rPr>
        <w:t xml:space="preserve">[Working document towards a preliminary draft new] </w:t>
      </w:r>
      <w:hyperlink r:id="rId18" w:history="1">
        <w:r w:rsidRPr="00D5520A">
          <w:rPr>
            <w:rStyle w:val="Hyperlink"/>
            <w:rFonts w:ascii="Times New Roman" w:hAnsi="Times New Roman"/>
            <w:szCs w:val="24"/>
          </w:rPr>
          <w:t>Report ITU-R M.</w:t>
        </w:r>
      </w:hyperlink>
      <w:r w:rsidRPr="00DC42B1">
        <w:rPr>
          <w:szCs w:val="24"/>
        </w:rPr>
        <w:t>[</w:t>
      </w:r>
      <w:proofErr w:type="spellStart"/>
      <w:r w:rsidRPr="00DC42B1">
        <w:rPr>
          <w:szCs w:val="24"/>
        </w:rPr>
        <w:t>IMT.BY.INDUSTRIES</w:t>
      </w:r>
      <w:proofErr w:type="spellEnd"/>
      <w:r w:rsidRPr="00DC42B1">
        <w:rPr>
          <w:szCs w:val="24"/>
        </w:rPr>
        <w:t>]</w:t>
      </w:r>
      <w:r w:rsidRPr="00DC42B1">
        <w:rPr>
          <w:szCs w:val="24"/>
          <w:lang w:eastAsia="ko-KR"/>
        </w:rPr>
        <w:t xml:space="preserve"> – </w:t>
      </w:r>
      <w:r w:rsidRPr="00DC42B1">
        <w:rPr>
          <w:szCs w:val="24"/>
        </w:rPr>
        <w:t>“The use of the terrestrial component of International Mobile Telecommunication (</w:t>
      </w:r>
      <w:proofErr w:type="spellStart"/>
      <w:r w:rsidRPr="00DC42B1">
        <w:rPr>
          <w:szCs w:val="24"/>
        </w:rPr>
        <w:t>IMT</w:t>
      </w:r>
      <w:proofErr w:type="spellEnd"/>
      <w:r w:rsidRPr="00DC42B1">
        <w:rPr>
          <w:szCs w:val="24"/>
        </w:rPr>
        <w:t>) by industry sectors” [</w:t>
      </w:r>
      <w:hyperlink r:id="rId19" w:history="1">
        <w:r w:rsidRPr="00C50EFD">
          <w:rPr>
            <w:rStyle w:val="Hyperlink"/>
            <w:rFonts w:ascii="Times New Roman" w:hAnsi="Times New Roman"/>
            <w:szCs w:val="24"/>
            <w:lang w:val="en-US"/>
          </w:rPr>
          <w:t>Attachment 3.13</w:t>
        </w:r>
      </w:hyperlink>
      <w:r w:rsidRPr="007F369D">
        <w:rPr>
          <w:i/>
          <w:iCs/>
          <w:szCs w:val="24"/>
          <w:lang w:val="en-US"/>
        </w:rPr>
        <w:t xml:space="preserve"> </w:t>
      </w:r>
      <w:r w:rsidRPr="007F369D">
        <w:rPr>
          <w:iCs/>
          <w:szCs w:val="24"/>
          <w:lang w:val="en-US"/>
        </w:rPr>
        <w:t>to</w:t>
      </w:r>
      <w:r w:rsidRPr="007F369D">
        <w:rPr>
          <w:i/>
          <w:iCs/>
          <w:szCs w:val="24"/>
          <w:lang w:val="en-US"/>
        </w:rPr>
        <w:t xml:space="preserve"> </w:t>
      </w:r>
      <w:hyperlink r:id="rId20" w:history="1">
        <w:r w:rsidRPr="00C50EFD">
          <w:rPr>
            <w:rStyle w:val="Hyperlink"/>
            <w:rFonts w:ascii="Times New Roman" w:hAnsi="Times New Roman"/>
            <w:szCs w:val="24"/>
            <w:lang w:val="en-US"/>
          </w:rPr>
          <w:t xml:space="preserve">Doc. </w:t>
        </w:r>
        <w:proofErr w:type="spellStart"/>
        <w:r w:rsidRPr="00C50EFD">
          <w:rPr>
            <w:rStyle w:val="Hyperlink"/>
            <w:rFonts w:ascii="Times New Roman" w:hAnsi="Times New Roman"/>
            <w:szCs w:val="24"/>
            <w:lang w:val="en-US"/>
          </w:rPr>
          <w:t>5D</w:t>
        </w:r>
        <w:proofErr w:type="spellEnd"/>
        <w:r w:rsidRPr="00C50EFD">
          <w:rPr>
            <w:rStyle w:val="Hyperlink"/>
            <w:rFonts w:ascii="Times New Roman" w:hAnsi="Times New Roman"/>
            <w:szCs w:val="24"/>
            <w:lang w:val="en-US"/>
          </w:rPr>
          <w:t>/530</w:t>
        </w:r>
      </w:hyperlink>
      <w:r w:rsidRPr="007F369D">
        <w:rPr>
          <w:iCs/>
          <w:szCs w:val="24"/>
          <w:lang w:val="en-US"/>
        </w:rPr>
        <w:t>].</w:t>
      </w:r>
    </w:p>
    <w:p w14:paraId="25B407B5" w14:textId="77777777" w:rsidR="00A662DA" w:rsidRDefault="00A662DA">
      <w:pPr>
        <w:tabs>
          <w:tab w:val="clear" w:pos="1134"/>
          <w:tab w:val="clear" w:pos="1871"/>
          <w:tab w:val="clear" w:pos="2268"/>
        </w:tabs>
        <w:overflowPunct/>
        <w:autoSpaceDE/>
        <w:autoSpaceDN/>
        <w:adjustRightInd/>
        <w:spacing w:before="0"/>
        <w:textAlignment w:val="auto"/>
        <w:rPr>
          <w:lang w:val="en-US"/>
        </w:rPr>
      </w:pPr>
      <w:r>
        <w:rPr>
          <w:lang w:val="en-US"/>
        </w:rPr>
        <w:br w:type="page"/>
      </w:r>
    </w:p>
    <w:p w14:paraId="32E7CADB" w14:textId="32B004C7" w:rsidR="00FD2316" w:rsidRPr="00356190" w:rsidRDefault="00FD2316" w:rsidP="00FD2316">
      <w:pPr>
        <w:pStyle w:val="Normalaftertitle"/>
        <w:rPr>
          <w:lang w:val="en-US" w:eastAsia="ja-JP"/>
        </w:rPr>
      </w:pPr>
      <w:r w:rsidRPr="00356190">
        <w:rPr>
          <w:lang w:val="en-US"/>
        </w:rPr>
        <w:lastRenderedPageBreak/>
        <w:t xml:space="preserve">The ITU </w:t>
      </w:r>
      <w:proofErr w:type="spellStart"/>
      <w:r w:rsidRPr="00356190">
        <w:rPr>
          <w:lang w:val="en-US"/>
        </w:rPr>
        <w:t>Radiocommunication</w:t>
      </w:r>
      <w:proofErr w:type="spellEnd"/>
      <w:r w:rsidRPr="00356190">
        <w:rPr>
          <w:lang w:val="en-US"/>
        </w:rPr>
        <w:t xml:space="preserve"> Assembly,</w:t>
      </w:r>
    </w:p>
    <w:p w14:paraId="015DF7E6" w14:textId="77777777" w:rsidR="00FD2316" w:rsidRPr="00356190" w:rsidRDefault="00FD2316" w:rsidP="00FD2316">
      <w:pPr>
        <w:pStyle w:val="Call"/>
        <w:rPr>
          <w:lang w:val="en-US" w:eastAsia="ja-JP"/>
        </w:rPr>
      </w:pPr>
      <w:r w:rsidRPr="00356190">
        <w:rPr>
          <w:lang w:val="en-US"/>
        </w:rPr>
        <w:t>considering</w:t>
      </w:r>
    </w:p>
    <w:p w14:paraId="0CFBD8D9" w14:textId="77777777" w:rsidR="00FD2316" w:rsidRPr="00356190" w:rsidRDefault="00FD2316" w:rsidP="00FD2316">
      <w:pPr>
        <w:rPr>
          <w:lang w:val="en-US"/>
        </w:rPr>
      </w:pPr>
      <w:r w:rsidRPr="00A662DA">
        <w:rPr>
          <w:i/>
          <w:iCs/>
          <w:lang w:val="en-US"/>
        </w:rPr>
        <w:t>a)</w:t>
      </w:r>
      <w:r w:rsidRPr="00356190">
        <w:rPr>
          <w:lang w:val="en-US"/>
        </w:rPr>
        <w:tab/>
      </w:r>
      <w:proofErr w:type="gramStart"/>
      <w:r w:rsidRPr="00356190">
        <w:rPr>
          <w:lang w:val="en-US"/>
        </w:rPr>
        <w:t>that</w:t>
      </w:r>
      <w:proofErr w:type="gramEnd"/>
      <w:r w:rsidRPr="00356190">
        <w:rPr>
          <w:lang w:val="en-US"/>
        </w:rPr>
        <w:t xml:space="preserve"> there is a need to integrate various technologies including </w:t>
      </w:r>
      <w:proofErr w:type="spellStart"/>
      <w:r w:rsidRPr="00356190">
        <w:rPr>
          <w:lang w:val="en-US"/>
        </w:rPr>
        <w:t>radiocommunications</w:t>
      </w:r>
      <w:proofErr w:type="spellEnd"/>
      <w:r w:rsidRPr="00356190">
        <w:rPr>
          <w:lang w:val="en-US"/>
        </w:rPr>
        <w:t xml:space="preserve"> into land transportation systems;</w:t>
      </w:r>
    </w:p>
    <w:p w14:paraId="34BAA957" w14:textId="77777777" w:rsidR="00FD2316" w:rsidRPr="00356190" w:rsidRDefault="00FD2316" w:rsidP="00FD2316">
      <w:pPr>
        <w:rPr>
          <w:lang w:val="en-US"/>
        </w:rPr>
      </w:pPr>
      <w:r w:rsidRPr="00A662DA">
        <w:rPr>
          <w:i/>
          <w:iCs/>
          <w:lang w:val="en-US"/>
        </w:rPr>
        <w:t>b)</w:t>
      </w:r>
      <w:r w:rsidRPr="00356190">
        <w:rPr>
          <w:lang w:val="en-US"/>
        </w:rPr>
        <w:tab/>
        <w:t xml:space="preserve">that many new land transportation systems use intelligence in land vehicles coupled with advanced vehicle, advanced traffic management, advanced </w:t>
      </w:r>
      <w:proofErr w:type="spellStart"/>
      <w:r w:rsidRPr="00356190">
        <w:rPr>
          <w:lang w:val="en-US"/>
        </w:rPr>
        <w:t>traveller</w:t>
      </w:r>
      <w:proofErr w:type="spellEnd"/>
      <w:r w:rsidRPr="00356190">
        <w:rPr>
          <w:lang w:val="en-US"/>
        </w:rPr>
        <w:t xml:space="preserve"> information, advanced public transportation, and advanced fleet management systems to improve traffic management;</w:t>
      </w:r>
    </w:p>
    <w:p w14:paraId="77FF4FE6" w14:textId="77777777" w:rsidR="00FD2316" w:rsidRPr="00356190" w:rsidRDefault="00FD2316" w:rsidP="00FD2316">
      <w:pPr>
        <w:rPr>
          <w:lang w:val="en-US"/>
        </w:rPr>
      </w:pPr>
      <w:r w:rsidRPr="00A662DA">
        <w:rPr>
          <w:i/>
          <w:iCs/>
          <w:lang w:val="en-US"/>
        </w:rPr>
        <w:t>c)</w:t>
      </w:r>
      <w:r w:rsidRPr="00356190">
        <w:rPr>
          <w:lang w:val="en-US"/>
        </w:rPr>
        <w:tab/>
      </w:r>
      <w:proofErr w:type="gramStart"/>
      <w:r w:rsidRPr="00356190">
        <w:rPr>
          <w:lang w:val="en-US"/>
        </w:rPr>
        <w:t>that</w:t>
      </w:r>
      <w:proofErr w:type="gramEnd"/>
      <w:r w:rsidRPr="00356190">
        <w:rPr>
          <w:lang w:val="en-US"/>
        </w:rPr>
        <w:t xml:space="preserve"> ITS are being planned and implemented in various Regions by administrations;</w:t>
      </w:r>
    </w:p>
    <w:p w14:paraId="18A91239" w14:textId="77777777" w:rsidR="00FD2316" w:rsidRPr="00356190" w:rsidRDefault="00FD2316" w:rsidP="00FD2316">
      <w:pPr>
        <w:rPr>
          <w:lang w:val="en-US"/>
        </w:rPr>
      </w:pPr>
      <w:r w:rsidRPr="00A662DA">
        <w:rPr>
          <w:i/>
          <w:iCs/>
          <w:lang w:val="en-US"/>
        </w:rPr>
        <w:t>d)</w:t>
      </w:r>
      <w:r w:rsidRPr="00356190">
        <w:rPr>
          <w:lang w:val="en-US"/>
        </w:rPr>
        <w:tab/>
      </w:r>
      <w:proofErr w:type="gramStart"/>
      <w:r w:rsidRPr="00356190">
        <w:rPr>
          <w:lang w:val="en-US"/>
        </w:rPr>
        <w:t>that</w:t>
      </w:r>
      <w:proofErr w:type="gramEnd"/>
      <w:r w:rsidRPr="00356190">
        <w:rPr>
          <w:lang w:val="en-US"/>
        </w:rPr>
        <w:t xml:space="preserve"> a wide variety of applications and services are defined;</w:t>
      </w:r>
    </w:p>
    <w:p w14:paraId="292CC08B" w14:textId="77777777" w:rsidR="00FD2316" w:rsidRPr="00356190" w:rsidRDefault="00FD2316" w:rsidP="00FD2316">
      <w:pPr>
        <w:rPr>
          <w:lang w:val="en-US"/>
        </w:rPr>
      </w:pPr>
      <w:r w:rsidRPr="00A662DA">
        <w:rPr>
          <w:i/>
          <w:iCs/>
          <w:lang w:val="en-US"/>
        </w:rPr>
        <w:t>e)</w:t>
      </w:r>
      <w:r w:rsidRPr="00356190">
        <w:rPr>
          <w:lang w:val="en-US"/>
        </w:rPr>
        <w:tab/>
      </w:r>
      <w:proofErr w:type="gramStart"/>
      <w:r w:rsidRPr="00356190">
        <w:rPr>
          <w:lang w:val="en-US"/>
        </w:rPr>
        <w:t>that</w:t>
      </w:r>
      <w:proofErr w:type="gramEnd"/>
      <w:r w:rsidRPr="00356190">
        <w:rPr>
          <w:lang w:val="en-US"/>
        </w:rPr>
        <w:t xml:space="preserve"> international standards would facilitate worldwide application of ITS and provide for economies of scale in bringing ITS equipment and services to the public;</w:t>
      </w:r>
    </w:p>
    <w:p w14:paraId="34E351F0" w14:textId="77777777" w:rsidR="00FD2316" w:rsidRPr="00356190" w:rsidRDefault="00FD2316" w:rsidP="00FD2316">
      <w:pPr>
        <w:rPr>
          <w:lang w:val="en-US"/>
        </w:rPr>
      </w:pPr>
      <w:r w:rsidRPr="00A662DA">
        <w:rPr>
          <w:i/>
          <w:iCs/>
          <w:lang w:val="en-US"/>
        </w:rPr>
        <w:t>f)</w:t>
      </w:r>
      <w:r w:rsidRPr="00356190">
        <w:rPr>
          <w:lang w:val="en-US"/>
        </w:rPr>
        <w:tab/>
      </w:r>
      <w:proofErr w:type="gramStart"/>
      <w:r w:rsidRPr="00356190">
        <w:rPr>
          <w:lang w:val="en-US"/>
        </w:rPr>
        <w:t>that</w:t>
      </w:r>
      <w:proofErr w:type="gramEnd"/>
      <w:r w:rsidRPr="00356190">
        <w:rPr>
          <w:lang w:val="en-US"/>
        </w:rPr>
        <w:t xml:space="preserve"> worldwide compatibility of ITS may be dependent on harmonized radio spectrum allocations;</w:t>
      </w:r>
    </w:p>
    <w:p w14:paraId="0FCB3BEF" w14:textId="77777777" w:rsidR="00FD2316" w:rsidRPr="00356190" w:rsidRDefault="00FD2316" w:rsidP="00FD2316">
      <w:pPr>
        <w:rPr>
          <w:lang w:val="en-US" w:eastAsia="ja-JP"/>
        </w:rPr>
      </w:pPr>
      <w:r w:rsidRPr="00A662DA">
        <w:rPr>
          <w:i/>
          <w:iCs/>
          <w:lang w:val="en-US"/>
        </w:rPr>
        <w:t>g)</w:t>
      </w:r>
      <w:r w:rsidRPr="00356190">
        <w:rPr>
          <w:lang w:val="en-US"/>
        </w:rPr>
        <w:tab/>
      </w:r>
      <w:proofErr w:type="gramStart"/>
      <w:r w:rsidRPr="00356190">
        <w:rPr>
          <w:lang w:val="en-US"/>
        </w:rPr>
        <w:t>that</w:t>
      </w:r>
      <w:proofErr w:type="gramEnd"/>
      <w:r w:rsidRPr="00356190">
        <w:rPr>
          <w:lang w:val="en-US"/>
        </w:rPr>
        <w:t xml:space="preserve"> the ISO is standardizing ITS (non-radio aspects) in ISO/</w:t>
      </w:r>
      <w:proofErr w:type="spellStart"/>
      <w:r w:rsidRPr="00356190">
        <w:rPr>
          <w:lang w:val="en-US"/>
        </w:rPr>
        <w:t>TC204</w:t>
      </w:r>
      <w:proofErr w:type="spellEnd"/>
      <w:r w:rsidRPr="00356190">
        <w:rPr>
          <w:lang w:val="en-US" w:eastAsia="ja-JP"/>
        </w:rPr>
        <w:t xml:space="preserve"> including applications for “cooperative systems” which require vehicle-to-vehicle and vehicle-to-infrastructure </w:t>
      </w:r>
      <w:proofErr w:type="spellStart"/>
      <w:r w:rsidRPr="00356190">
        <w:rPr>
          <w:lang w:val="en-US" w:eastAsia="ja-JP"/>
        </w:rPr>
        <w:t>radiocommunications</w:t>
      </w:r>
      <w:proofErr w:type="spellEnd"/>
      <w:r w:rsidRPr="00356190">
        <w:rPr>
          <w:lang w:val="en-US" w:eastAsia="ja-JP"/>
        </w:rPr>
        <w:t>;</w:t>
      </w:r>
    </w:p>
    <w:p w14:paraId="02C6E7D7" w14:textId="77777777" w:rsidR="00FD2316" w:rsidRDefault="00FD2316" w:rsidP="00FD2316">
      <w:pPr>
        <w:rPr>
          <w:lang w:val="en-US" w:eastAsia="ja-JP"/>
        </w:rPr>
      </w:pPr>
      <w:r w:rsidRPr="00A662DA">
        <w:rPr>
          <w:i/>
          <w:iCs/>
          <w:lang w:val="en-US" w:eastAsia="ja-JP"/>
        </w:rPr>
        <w:t>h)</w:t>
      </w:r>
      <w:r w:rsidR="00C50EFD">
        <w:rPr>
          <w:lang w:val="en-US" w:eastAsia="ja-JP"/>
        </w:rPr>
        <w:tab/>
      </w:r>
      <w:proofErr w:type="gramStart"/>
      <w:r w:rsidRPr="00356190">
        <w:rPr>
          <w:lang w:val="en-US" w:eastAsia="ja-JP"/>
        </w:rPr>
        <w:t>that</w:t>
      </w:r>
      <w:proofErr w:type="gramEnd"/>
      <w:r w:rsidRPr="00356190">
        <w:rPr>
          <w:lang w:val="en-US" w:eastAsia="ja-JP"/>
        </w:rPr>
        <w:t xml:space="preserve"> next generation vehicular </w:t>
      </w:r>
      <w:proofErr w:type="spellStart"/>
      <w:r w:rsidRPr="00356190">
        <w:rPr>
          <w:lang w:val="en-US" w:eastAsia="ja-JP"/>
        </w:rPr>
        <w:t>radiocommunication</w:t>
      </w:r>
      <w:proofErr w:type="spellEnd"/>
      <w:r w:rsidRPr="00356190">
        <w:rPr>
          <w:lang w:val="en-US" w:eastAsia="ja-JP"/>
        </w:rPr>
        <w:t xml:space="preserve"> technologies and ITS broadcast systems are emerging</w:t>
      </w:r>
      <w:r w:rsidR="004418FB">
        <w:rPr>
          <w:lang w:val="en-US" w:eastAsia="ja-JP"/>
        </w:rPr>
        <w:t>;</w:t>
      </w:r>
    </w:p>
    <w:p w14:paraId="23B8D66F" w14:textId="77777777" w:rsidR="004418FB" w:rsidRDefault="004418FB" w:rsidP="00FD2316">
      <w:pPr>
        <w:rPr>
          <w:lang w:val="en-US" w:eastAsia="ja-JP"/>
        </w:rPr>
      </w:pPr>
      <w:r w:rsidRPr="00A662DA">
        <w:rPr>
          <w:i/>
          <w:iCs/>
          <w:lang w:val="en-US" w:eastAsia="ja-JP"/>
        </w:rPr>
        <w:t>j)</w:t>
      </w:r>
      <w:r>
        <w:rPr>
          <w:lang w:val="en-US" w:eastAsia="ja-JP"/>
        </w:rPr>
        <w:tab/>
      </w:r>
      <w:proofErr w:type="gramStart"/>
      <w:r w:rsidRPr="004418FB">
        <w:rPr>
          <w:lang w:val="en-US" w:eastAsia="ja-JP"/>
        </w:rPr>
        <w:t>that</w:t>
      </w:r>
      <w:proofErr w:type="gramEnd"/>
      <w:r w:rsidRPr="004418FB">
        <w:rPr>
          <w:lang w:val="en-US" w:eastAsia="ja-JP"/>
        </w:rPr>
        <w:t xml:space="preserve"> ITS applications can be classified as safety ITS and non-safety ITS applications; and their corresponding objectives and requirements are different;</w:t>
      </w:r>
    </w:p>
    <w:p w14:paraId="05072411" w14:textId="77777777" w:rsidR="00774A89" w:rsidRDefault="00774A89" w:rsidP="00F40C5D">
      <w:pPr>
        <w:pStyle w:val="Call"/>
      </w:pPr>
      <w:r w:rsidRPr="00F40C5D">
        <w:t>recognizing</w:t>
      </w:r>
    </w:p>
    <w:p w14:paraId="7DFF4C15" w14:textId="77777777" w:rsidR="00774A89" w:rsidRPr="00C50EFD" w:rsidRDefault="00774A89" w:rsidP="00C50EFD">
      <w:pPr>
        <w:rPr>
          <w:lang w:val="en-US" w:eastAsia="ja-JP"/>
        </w:rPr>
      </w:pPr>
      <w:r w:rsidRPr="00180D6A">
        <w:rPr>
          <w:i/>
          <w:iCs/>
          <w:lang w:eastAsia="ko-KR"/>
        </w:rPr>
        <w:t>a)</w:t>
      </w:r>
      <w:r w:rsidRPr="00180D6A">
        <w:rPr>
          <w:i/>
          <w:iCs/>
          <w:lang w:eastAsia="ko-KR"/>
        </w:rPr>
        <w:tab/>
      </w:r>
      <w:r w:rsidRPr="00FD2316">
        <w:rPr>
          <w:lang w:val="en-US"/>
        </w:rPr>
        <w:t xml:space="preserve">that </w:t>
      </w:r>
      <w:hyperlink r:id="rId21" w:history="1">
        <w:r w:rsidRPr="00FD2316">
          <w:rPr>
            <w:rStyle w:val="Hyperlink"/>
            <w:rFonts w:ascii="Times New Roman" w:hAnsi="Times New Roman"/>
            <w:lang w:val="en-US"/>
          </w:rPr>
          <w:t xml:space="preserve">Recommendation ITU-R </w:t>
        </w:r>
        <w:proofErr w:type="spellStart"/>
        <w:r w:rsidRPr="00FD2316">
          <w:rPr>
            <w:rStyle w:val="Hyperlink"/>
            <w:rFonts w:ascii="Times New Roman" w:hAnsi="Times New Roman"/>
            <w:lang w:val="en-US"/>
          </w:rPr>
          <w:t>M.1452</w:t>
        </w:r>
        <w:proofErr w:type="spellEnd"/>
      </w:hyperlink>
      <w:r w:rsidRPr="00FD2316">
        <w:rPr>
          <w:lang w:val="en-US"/>
        </w:rPr>
        <w:t xml:space="preserve"> provides</w:t>
      </w:r>
      <w:r w:rsidRPr="00FD2316" w:rsidDel="00191C31">
        <w:rPr>
          <w:lang w:val="en-US"/>
        </w:rPr>
        <w:t xml:space="preserve"> </w:t>
      </w:r>
      <w:r w:rsidRPr="00FD2316">
        <w:rPr>
          <w:lang w:val="en-US" w:eastAsia="ja-JP"/>
        </w:rPr>
        <w:t>l</w:t>
      </w:r>
      <w:r w:rsidRPr="00FD2316">
        <w:rPr>
          <w:lang w:val="en-US"/>
        </w:rPr>
        <w:t>ow power short-range vehicular radar equipment at 60 GHz and 76 GHz</w:t>
      </w:r>
      <w:r w:rsidRPr="00FD2316">
        <w:rPr>
          <w:lang w:val="en-US" w:eastAsia="ja-JP"/>
        </w:rPr>
        <w:t xml:space="preserve">, and technical characteristics of </w:t>
      </w:r>
      <w:proofErr w:type="spellStart"/>
      <w:r w:rsidRPr="00FD2316">
        <w:rPr>
          <w:lang w:val="en-US" w:eastAsia="ja-JP"/>
        </w:rPr>
        <w:t>millimetre</w:t>
      </w:r>
      <w:proofErr w:type="spellEnd"/>
      <w:r w:rsidRPr="00FD2316">
        <w:rPr>
          <w:lang w:val="en-US" w:eastAsia="ja-JP"/>
        </w:rPr>
        <w:t xml:space="preserve"> wave </w:t>
      </w:r>
      <w:proofErr w:type="spellStart"/>
      <w:r w:rsidRPr="00FD2316">
        <w:rPr>
          <w:lang w:val="en-US" w:eastAsia="ja-JP"/>
        </w:rPr>
        <w:t>radiocommunication</w:t>
      </w:r>
      <w:proofErr w:type="spellEnd"/>
      <w:r w:rsidRPr="00FD2316">
        <w:rPr>
          <w:lang w:val="en-US" w:eastAsia="ja-JP"/>
        </w:rPr>
        <w:t xml:space="preserve"> systems for data communications for vehicle-to-vehicle and vehicle-to/from-infrastructure communications</w:t>
      </w:r>
      <w:r w:rsidRPr="00180D6A">
        <w:rPr>
          <w:iCs/>
          <w:lang w:eastAsia="ko-KR"/>
        </w:rPr>
        <w:t>;</w:t>
      </w:r>
    </w:p>
    <w:p w14:paraId="4616AC67" w14:textId="77777777" w:rsidR="00774A89" w:rsidRDefault="00774A89" w:rsidP="00774A89">
      <w:pPr>
        <w:tabs>
          <w:tab w:val="clear" w:pos="1134"/>
          <w:tab w:val="clear" w:pos="1871"/>
          <w:tab w:val="clear" w:pos="2268"/>
          <w:tab w:val="left" w:pos="794"/>
          <w:tab w:val="left" w:pos="1191"/>
          <w:tab w:val="left" w:pos="1588"/>
          <w:tab w:val="left" w:pos="1985"/>
        </w:tabs>
        <w:jc w:val="both"/>
        <w:rPr>
          <w:iCs/>
          <w:lang w:eastAsia="ko-KR"/>
        </w:rPr>
      </w:pPr>
      <w:r w:rsidRPr="00180D6A">
        <w:rPr>
          <w:i/>
          <w:iCs/>
          <w:lang w:eastAsia="ko-KR"/>
        </w:rPr>
        <w:t>b)</w:t>
      </w:r>
      <w:r w:rsidRPr="00180D6A">
        <w:rPr>
          <w:i/>
          <w:iCs/>
          <w:lang w:eastAsia="ko-KR"/>
        </w:rPr>
        <w:tab/>
      </w:r>
      <w:r w:rsidRPr="00180D6A">
        <w:rPr>
          <w:iCs/>
          <w:lang w:eastAsia="ko-KR"/>
        </w:rPr>
        <w:t>that outlines of technologies and characteristics for dedicated short-range communications at 5.8 GHz are described in</w:t>
      </w:r>
      <w:r>
        <w:rPr>
          <w:iCs/>
          <w:lang w:eastAsia="ko-KR"/>
        </w:rPr>
        <w:t xml:space="preserve"> Recommendation ITU-R </w:t>
      </w:r>
      <w:proofErr w:type="spellStart"/>
      <w:r>
        <w:rPr>
          <w:iCs/>
          <w:lang w:eastAsia="ko-KR"/>
        </w:rPr>
        <w:t>M.1453</w:t>
      </w:r>
      <w:proofErr w:type="spellEnd"/>
      <w:r>
        <w:rPr>
          <w:iCs/>
          <w:lang w:eastAsia="ko-KR"/>
        </w:rPr>
        <w:t>-2;</w:t>
      </w:r>
    </w:p>
    <w:p w14:paraId="6EE0BF1C" w14:textId="77777777" w:rsidR="00774A89" w:rsidRDefault="00857DF3" w:rsidP="00774A89">
      <w:pPr>
        <w:tabs>
          <w:tab w:val="clear" w:pos="1134"/>
          <w:tab w:val="clear" w:pos="1871"/>
          <w:tab w:val="clear" w:pos="2268"/>
          <w:tab w:val="left" w:pos="794"/>
          <w:tab w:val="left" w:pos="1191"/>
          <w:tab w:val="left" w:pos="1588"/>
          <w:tab w:val="left" w:pos="1985"/>
        </w:tabs>
        <w:jc w:val="both"/>
        <w:rPr>
          <w:iCs/>
          <w:lang w:eastAsia="ko-KR"/>
        </w:rPr>
      </w:pPr>
      <w:r w:rsidRPr="00A662DA">
        <w:rPr>
          <w:i/>
          <w:lang w:eastAsia="ko-KR"/>
        </w:rPr>
        <w:t>c</w:t>
      </w:r>
      <w:r w:rsidR="00774A89" w:rsidRPr="00A662DA">
        <w:rPr>
          <w:i/>
          <w:lang w:eastAsia="ko-KR"/>
        </w:rPr>
        <w:t>)</w:t>
      </w:r>
      <w:r w:rsidR="00774A89" w:rsidRPr="00A662DA">
        <w:rPr>
          <w:i/>
          <w:lang w:eastAsia="ko-KR"/>
        </w:rPr>
        <w:tab/>
      </w:r>
      <w:proofErr w:type="gramStart"/>
      <w:r w:rsidR="00774A89" w:rsidRPr="00774A89">
        <w:rPr>
          <w:iCs/>
          <w:lang w:eastAsia="ko-KR"/>
        </w:rPr>
        <w:t>that</w:t>
      </w:r>
      <w:proofErr w:type="gramEnd"/>
      <w:r w:rsidR="00774A89" w:rsidRPr="00774A89">
        <w:rPr>
          <w:iCs/>
          <w:lang w:eastAsia="ko-KR"/>
        </w:rPr>
        <w:t xml:space="preserve"> Recommendation ITU-R </w:t>
      </w:r>
      <w:proofErr w:type="spellStart"/>
      <w:r w:rsidR="00774A89" w:rsidRPr="00774A89">
        <w:rPr>
          <w:iCs/>
          <w:lang w:eastAsia="ko-KR"/>
        </w:rPr>
        <w:t>M.1797</w:t>
      </w:r>
      <w:proofErr w:type="spellEnd"/>
      <w:r w:rsidR="00774A89" w:rsidRPr="00774A89">
        <w:rPr>
          <w:iCs/>
          <w:lang w:eastAsia="ko-KR"/>
        </w:rPr>
        <w:t xml:space="preserve"> – Vocabulary of terms for the land mobile service, provides terminology on ITS;</w:t>
      </w:r>
    </w:p>
    <w:p w14:paraId="3F109141" w14:textId="4A06B5E0" w:rsidR="00857DF3" w:rsidRPr="00C30DE0" w:rsidRDefault="00857DF3" w:rsidP="00774A89">
      <w:pPr>
        <w:tabs>
          <w:tab w:val="clear" w:pos="1134"/>
          <w:tab w:val="clear" w:pos="1871"/>
          <w:tab w:val="clear" w:pos="2268"/>
          <w:tab w:val="left" w:pos="794"/>
          <w:tab w:val="left" w:pos="1191"/>
          <w:tab w:val="left" w:pos="1588"/>
          <w:tab w:val="left" w:pos="1985"/>
        </w:tabs>
        <w:jc w:val="both"/>
        <w:rPr>
          <w:iCs/>
          <w:lang w:eastAsia="ko-KR"/>
        </w:rPr>
      </w:pPr>
      <w:r w:rsidRPr="00A662DA">
        <w:rPr>
          <w:i/>
          <w:iCs/>
          <w:lang w:val="en-US" w:eastAsia="ja-JP"/>
        </w:rPr>
        <w:t>d)</w:t>
      </w:r>
      <w:r w:rsidRPr="00C30DE0">
        <w:rPr>
          <w:lang w:val="en-US" w:eastAsia="ja-JP"/>
        </w:rPr>
        <w:tab/>
      </w:r>
      <w:proofErr w:type="gramStart"/>
      <w:r w:rsidRPr="00C30DE0">
        <w:rPr>
          <w:lang w:val="en-US" w:eastAsia="ja-JP"/>
        </w:rPr>
        <w:t>that</w:t>
      </w:r>
      <w:proofErr w:type="gramEnd"/>
      <w:r w:rsidRPr="00C30DE0">
        <w:rPr>
          <w:lang w:val="en-US" w:eastAsia="ja-JP"/>
        </w:rPr>
        <w:t xml:space="preserve"> the land mobile Handbook (Volume 4 on ITS) contains information on ITS </w:t>
      </w:r>
      <w:proofErr w:type="spellStart"/>
      <w:r w:rsidRPr="00C30DE0">
        <w:rPr>
          <w:lang w:val="en-US" w:eastAsia="ja-JP"/>
        </w:rPr>
        <w:t>radiocommunications</w:t>
      </w:r>
      <w:proofErr w:type="spellEnd"/>
      <w:r w:rsidRPr="00C30DE0">
        <w:rPr>
          <w:lang w:val="en-US" w:eastAsia="ja-JP"/>
        </w:rPr>
        <w:t xml:space="preserve"> such as </w:t>
      </w:r>
      <w:proofErr w:type="spellStart"/>
      <w:r w:rsidRPr="00C30DE0">
        <w:rPr>
          <w:lang w:val="en-US" w:eastAsia="ja-JP"/>
        </w:rPr>
        <w:t>DSRC</w:t>
      </w:r>
      <w:proofErr w:type="spellEnd"/>
      <w:r w:rsidRPr="00C30DE0">
        <w:rPr>
          <w:lang w:val="en-US" w:eastAsia="ja-JP"/>
        </w:rPr>
        <w:t xml:space="preserve">, </w:t>
      </w:r>
      <w:del w:id="20" w:author="DG" w:date="2017-11-14T22:23:00Z">
        <w:r w:rsidRPr="00FD2316">
          <w:rPr>
            <w:lang w:val="en-US" w:eastAsia="ja-JP"/>
          </w:rPr>
          <w:delText>millimetre wave communications</w:delText>
        </w:r>
      </w:del>
      <w:ins w:id="21" w:author="DG" w:date="2017-11-14T22:23:00Z">
        <w:r w:rsidR="00F30D58" w:rsidRPr="00C30DE0">
          <w:rPr>
            <w:lang w:val="en-US" w:eastAsia="ja-JP"/>
          </w:rPr>
          <w:t>WAVE and C-ITS</w:t>
        </w:r>
      </w:ins>
      <w:r w:rsidRPr="00C30DE0">
        <w:rPr>
          <w:lang w:val="en-US" w:eastAsia="ja-JP"/>
        </w:rPr>
        <w:t>;</w:t>
      </w:r>
    </w:p>
    <w:p w14:paraId="79A13CA8" w14:textId="77777777" w:rsidR="00774A89" w:rsidRPr="00C30DE0" w:rsidRDefault="00857DF3" w:rsidP="00774A89">
      <w:pPr>
        <w:tabs>
          <w:tab w:val="clear" w:pos="1134"/>
          <w:tab w:val="clear" w:pos="1871"/>
          <w:tab w:val="clear" w:pos="2268"/>
          <w:tab w:val="left" w:pos="794"/>
          <w:tab w:val="left" w:pos="1191"/>
          <w:tab w:val="left" w:pos="1588"/>
          <w:tab w:val="left" w:pos="1985"/>
        </w:tabs>
        <w:jc w:val="both"/>
        <w:rPr>
          <w:iCs/>
          <w:lang w:eastAsia="ko-KR"/>
        </w:rPr>
      </w:pPr>
      <w:r w:rsidRPr="00C30DE0">
        <w:rPr>
          <w:i/>
          <w:iCs/>
          <w:lang w:eastAsia="ko-KR"/>
        </w:rPr>
        <w:t>e</w:t>
      </w:r>
      <w:r w:rsidR="00774A89" w:rsidRPr="00C30DE0">
        <w:rPr>
          <w:i/>
          <w:iCs/>
          <w:lang w:eastAsia="ko-KR"/>
        </w:rPr>
        <w:t>)</w:t>
      </w:r>
      <w:r w:rsidR="00774A89" w:rsidRPr="00C30DE0">
        <w:rPr>
          <w:i/>
          <w:iCs/>
          <w:lang w:eastAsia="ko-KR"/>
        </w:rPr>
        <w:tab/>
      </w:r>
      <w:r w:rsidR="00774A89" w:rsidRPr="00C30DE0">
        <w:rPr>
          <w:iCs/>
          <w:lang w:eastAsia="ko-KR"/>
        </w:rPr>
        <w:t xml:space="preserve">that some administrations in each of the three Regions have deployed </w:t>
      </w:r>
      <w:proofErr w:type="spellStart"/>
      <w:r w:rsidR="00774A89" w:rsidRPr="00C30DE0">
        <w:rPr>
          <w:iCs/>
          <w:lang w:eastAsia="ko-KR"/>
        </w:rPr>
        <w:t>radiocommunication</w:t>
      </w:r>
      <w:proofErr w:type="spellEnd"/>
      <w:r w:rsidR="00774A89" w:rsidRPr="00C30DE0">
        <w:rPr>
          <w:iCs/>
          <w:lang w:eastAsia="ko-KR"/>
        </w:rPr>
        <w:t xml:space="preserve"> local area networks (</w:t>
      </w:r>
      <w:proofErr w:type="spellStart"/>
      <w:r w:rsidR="00774A89" w:rsidRPr="00C30DE0">
        <w:rPr>
          <w:iCs/>
          <w:lang w:eastAsia="ko-KR"/>
        </w:rPr>
        <w:t>RLANs</w:t>
      </w:r>
      <w:proofErr w:type="spellEnd"/>
      <w:r w:rsidR="00774A89" w:rsidRPr="00C30DE0">
        <w:rPr>
          <w:iCs/>
          <w:lang w:eastAsia="ko-KR"/>
        </w:rPr>
        <w:t xml:space="preserve">) in the frequency band 5 725-5 825 MHz, which is also identified for industrial, scientific and medical (ISM) applications; </w:t>
      </w:r>
    </w:p>
    <w:p w14:paraId="39A0F543" w14:textId="77777777" w:rsidR="00774A89" w:rsidRPr="00C30DE0" w:rsidRDefault="00857DF3" w:rsidP="00774A89">
      <w:pPr>
        <w:tabs>
          <w:tab w:val="clear" w:pos="1134"/>
          <w:tab w:val="clear" w:pos="1871"/>
          <w:tab w:val="clear" w:pos="2268"/>
          <w:tab w:val="left" w:pos="794"/>
          <w:tab w:val="left" w:pos="1191"/>
          <w:tab w:val="left" w:pos="1588"/>
          <w:tab w:val="left" w:pos="1985"/>
        </w:tabs>
        <w:jc w:val="both"/>
        <w:rPr>
          <w:iCs/>
          <w:lang w:eastAsia="ko-KR"/>
        </w:rPr>
      </w:pPr>
      <w:r w:rsidRPr="00C30DE0">
        <w:rPr>
          <w:i/>
          <w:iCs/>
          <w:lang w:eastAsia="ko-KR"/>
        </w:rPr>
        <w:t>f</w:t>
      </w:r>
      <w:r w:rsidR="00774A89" w:rsidRPr="00C30DE0">
        <w:rPr>
          <w:i/>
          <w:iCs/>
          <w:lang w:eastAsia="ko-KR"/>
        </w:rPr>
        <w:t>)</w:t>
      </w:r>
      <w:r w:rsidR="00774A89" w:rsidRPr="00C30DE0">
        <w:rPr>
          <w:i/>
          <w:iCs/>
          <w:lang w:eastAsia="ko-KR"/>
        </w:rPr>
        <w:tab/>
      </w:r>
      <w:r w:rsidR="00774A89" w:rsidRPr="00C30DE0">
        <w:rPr>
          <w:iCs/>
          <w:lang w:eastAsia="ko-KR"/>
        </w:rPr>
        <w:t xml:space="preserve">that </w:t>
      </w:r>
      <w:r w:rsidR="0009528A" w:rsidRPr="00C30DE0">
        <w:rPr>
          <w:iCs/>
          <w:lang w:eastAsia="ko-KR"/>
        </w:rPr>
        <w:t xml:space="preserve">Report ITU-R </w:t>
      </w:r>
      <w:proofErr w:type="spellStart"/>
      <w:r w:rsidR="0009528A" w:rsidRPr="00C30DE0">
        <w:rPr>
          <w:iCs/>
          <w:lang w:eastAsia="ko-KR"/>
        </w:rPr>
        <w:t>M.2228</w:t>
      </w:r>
      <w:proofErr w:type="spellEnd"/>
      <w:r w:rsidR="0009528A" w:rsidRPr="00C30DE0">
        <w:rPr>
          <w:iCs/>
          <w:lang w:eastAsia="ko-KR"/>
        </w:rPr>
        <w:t xml:space="preserve"> defines “advanced ITS”</w:t>
      </w:r>
      <w:r w:rsidR="00774A89" w:rsidRPr="00C30DE0">
        <w:rPr>
          <w:iCs/>
          <w:lang w:eastAsia="ko-KR"/>
        </w:rPr>
        <w:t xml:space="preserve">; </w:t>
      </w:r>
    </w:p>
    <w:p w14:paraId="6EEDEB78" w14:textId="77777777" w:rsidR="0009528A" w:rsidRPr="00C30DE0" w:rsidRDefault="0009528A" w:rsidP="00774A89">
      <w:pPr>
        <w:tabs>
          <w:tab w:val="clear" w:pos="1134"/>
          <w:tab w:val="clear" w:pos="1871"/>
          <w:tab w:val="clear" w:pos="2268"/>
          <w:tab w:val="left" w:pos="794"/>
          <w:tab w:val="left" w:pos="1191"/>
          <w:tab w:val="left" w:pos="1588"/>
          <w:tab w:val="left" w:pos="1985"/>
        </w:tabs>
        <w:jc w:val="both"/>
        <w:rPr>
          <w:iCs/>
          <w:lang w:eastAsia="ko-KR"/>
        </w:rPr>
      </w:pPr>
      <w:r w:rsidRPr="00C30DE0">
        <w:rPr>
          <w:i/>
          <w:iCs/>
          <w:lang w:eastAsia="ko-KR"/>
        </w:rPr>
        <w:t>g)</w:t>
      </w:r>
      <w:r w:rsidRPr="00C30DE0">
        <w:rPr>
          <w:iCs/>
          <w:lang w:eastAsia="ko-KR"/>
        </w:rPr>
        <w:tab/>
        <w:t xml:space="preserve">that studies and feasibility tests on advanced ITS </w:t>
      </w:r>
      <w:proofErr w:type="spellStart"/>
      <w:r w:rsidRPr="00C30DE0">
        <w:rPr>
          <w:iCs/>
          <w:lang w:eastAsia="ko-KR"/>
        </w:rPr>
        <w:t>radiocommunications</w:t>
      </w:r>
      <w:proofErr w:type="spellEnd"/>
      <w:r w:rsidRPr="00C30DE0">
        <w:rPr>
          <w:iCs/>
          <w:lang w:eastAsia="ko-KR"/>
        </w:rPr>
        <w:t xml:space="preserve"> have been actively conducted towards the realization of traffic safety and a reduction of environmental impact as described in Report ITU-R </w:t>
      </w:r>
      <w:proofErr w:type="spellStart"/>
      <w:r w:rsidRPr="00C30DE0">
        <w:rPr>
          <w:iCs/>
          <w:lang w:eastAsia="ko-KR"/>
        </w:rPr>
        <w:t>M.2228</w:t>
      </w:r>
      <w:proofErr w:type="spellEnd"/>
      <w:r w:rsidRPr="00C30DE0">
        <w:rPr>
          <w:iCs/>
          <w:lang w:eastAsia="ko-KR"/>
        </w:rPr>
        <w:t>;</w:t>
      </w:r>
    </w:p>
    <w:p w14:paraId="386F5C85" w14:textId="77777777" w:rsidR="00774A89" w:rsidRPr="00C30DE0" w:rsidRDefault="0009528A" w:rsidP="00774A89">
      <w:pPr>
        <w:tabs>
          <w:tab w:val="clear" w:pos="1134"/>
          <w:tab w:val="clear" w:pos="1871"/>
          <w:tab w:val="clear" w:pos="2268"/>
          <w:tab w:val="left" w:pos="794"/>
          <w:tab w:val="left" w:pos="1191"/>
          <w:tab w:val="left" w:pos="1588"/>
          <w:tab w:val="left" w:pos="1985"/>
        </w:tabs>
        <w:jc w:val="both"/>
        <w:rPr>
          <w:iCs/>
          <w:lang w:eastAsia="ko-KR"/>
        </w:rPr>
      </w:pPr>
      <w:r w:rsidRPr="00C30DE0">
        <w:rPr>
          <w:i/>
          <w:iCs/>
          <w:lang w:eastAsia="ko-KR"/>
        </w:rPr>
        <w:t>h</w:t>
      </w:r>
      <w:r w:rsidR="00774A89" w:rsidRPr="00C30DE0">
        <w:rPr>
          <w:i/>
          <w:iCs/>
          <w:lang w:eastAsia="ko-KR"/>
        </w:rPr>
        <w:t>)</w:t>
      </w:r>
      <w:r w:rsidR="00774A89" w:rsidRPr="00C30DE0">
        <w:rPr>
          <w:i/>
          <w:iCs/>
          <w:lang w:eastAsia="ko-KR"/>
        </w:rPr>
        <w:tab/>
      </w:r>
      <w:r w:rsidR="00774A89" w:rsidRPr="00C30DE0">
        <w:rPr>
          <w:iCs/>
          <w:lang w:eastAsia="ko-KR"/>
        </w:rPr>
        <w:t>that radio interface standards of vehicle-to-vehicle and vehicle-to</w:t>
      </w:r>
      <w:ins w:id="22" w:author="DG" w:date="2017-11-14T22:23:00Z">
        <w:r w:rsidR="00F30D58" w:rsidRPr="00C30DE0">
          <w:rPr>
            <w:iCs/>
            <w:lang w:eastAsia="ko-KR"/>
          </w:rPr>
          <w:t>/from</w:t>
        </w:r>
      </w:ins>
      <w:r w:rsidR="00774A89" w:rsidRPr="00C30DE0">
        <w:rPr>
          <w:iCs/>
          <w:lang w:eastAsia="ko-KR"/>
        </w:rPr>
        <w:t xml:space="preserve">-infrastructure communications for ITS applications are described in Recommendation ITU-R </w:t>
      </w:r>
      <w:proofErr w:type="spellStart"/>
      <w:r w:rsidR="00774A89" w:rsidRPr="00C30DE0">
        <w:rPr>
          <w:iCs/>
          <w:lang w:eastAsia="ko-KR"/>
        </w:rPr>
        <w:t>M.2084</w:t>
      </w:r>
      <w:proofErr w:type="spellEnd"/>
      <w:r w:rsidR="00774A89" w:rsidRPr="00C30DE0">
        <w:rPr>
          <w:iCs/>
          <w:lang w:eastAsia="ko-KR"/>
        </w:rPr>
        <w:t>;</w:t>
      </w:r>
    </w:p>
    <w:p w14:paraId="21AE0937" w14:textId="77777777" w:rsidR="00A662DA" w:rsidRDefault="00A662DA">
      <w:pPr>
        <w:tabs>
          <w:tab w:val="clear" w:pos="1134"/>
          <w:tab w:val="clear" w:pos="1871"/>
          <w:tab w:val="clear" w:pos="2268"/>
        </w:tabs>
        <w:overflowPunct/>
        <w:autoSpaceDE/>
        <w:autoSpaceDN/>
        <w:adjustRightInd/>
        <w:spacing w:before="0"/>
        <w:textAlignment w:val="auto"/>
        <w:rPr>
          <w:i/>
          <w:iCs/>
          <w:lang w:eastAsia="ko-KR"/>
        </w:rPr>
      </w:pPr>
      <w:r>
        <w:rPr>
          <w:i/>
          <w:iCs/>
          <w:lang w:eastAsia="ko-KR"/>
        </w:rPr>
        <w:br w:type="page"/>
      </w:r>
    </w:p>
    <w:p w14:paraId="233D32F5" w14:textId="06987430" w:rsidR="00774A89" w:rsidRPr="00180D6A" w:rsidRDefault="0009528A" w:rsidP="00774A89">
      <w:pPr>
        <w:tabs>
          <w:tab w:val="clear" w:pos="1134"/>
          <w:tab w:val="clear" w:pos="1871"/>
          <w:tab w:val="clear" w:pos="2268"/>
          <w:tab w:val="left" w:pos="794"/>
          <w:tab w:val="left" w:pos="1191"/>
          <w:tab w:val="left" w:pos="1588"/>
          <w:tab w:val="left" w:pos="1985"/>
        </w:tabs>
        <w:jc w:val="both"/>
        <w:rPr>
          <w:iCs/>
          <w:lang w:eastAsia="ko-KR"/>
        </w:rPr>
      </w:pPr>
      <w:r w:rsidRPr="00C30DE0">
        <w:rPr>
          <w:i/>
          <w:iCs/>
          <w:lang w:eastAsia="ko-KR"/>
        </w:rPr>
        <w:lastRenderedPageBreak/>
        <w:t>j</w:t>
      </w:r>
      <w:r w:rsidR="00774A89" w:rsidRPr="00C30DE0">
        <w:rPr>
          <w:i/>
          <w:iCs/>
          <w:lang w:eastAsia="ko-KR"/>
        </w:rPr>
        <w:t>)</w:t>
      </w:r>
      <w:r w:rsidR="00774A89" w:rsidRPr="00C30DE0">
        <w:rPr>
          <w:i/>
          <w:iCs/>
          <w:lang w:eastAsia="ko-KR"/>
        </w:rPr>
        <w:tab/>
      </w:r>
      <w:r w:rsidR="00774A89" w:rsidRPr="00C30DE0">
        <w:rPr>
          <w:iCs/>
          <w:lang w:eastAsia="ko-KR"/>
        </w:rPr>
        <w:t>that Report ITU-R M.[ITS USAGE] addresses the usages of ITS radio communication applications, such as vehicle</w:t>
      </w:r>
      <w:del w:id="23" w:author="DG" w:date="2017-11-14T22:23:00Z">
        <w:r w:rsidR="00774A89" w:rsidRPr="00A44CCB">
          <w:rPr>
            <w:iCs/>
            <w:lang w:eastAsia="ko-KR"/>
          </w:rPr>
          <w:delText xml:space="preserve"> </w:delText>
        </w:r>
      </w:del>
      <w:ins w:id="24" w:author="DG" w:date="2017-11-14T22:23:00Z">
        <w:r w:rsidR="00F30D58" w:rsidRPr="00C30DE0">
          <w:rPr>
            <w:iCs/>
            <w:lang w:eastAsia="ko-KR"/>
          </w:rPr>
          <w:t>-</w:t>
        </w:r>
      </w:ins>
      <w:r w:rsidR="00774A89" w:rsidRPr="00C30DE0">
        <w:rPr>
          <w:iCs/>
          <w:lang w:eastAsia="ko-KR"/>
        </w:rPr>
        <w:t>to</w:t>
      </w:r>
      <w:del w:id="25" w:author="DG" w:date="2017-11-14T22:23:00Z">
        <w:r w:rsidR="00774A89" w:rsidRPr="00A44CCB">
          <w:rPr>
            <w:iCs/>
            <w:lang w:eastAsia="ko-KR"/>
          </w:rPr>
          <w:delText xml:space="preserve"> </w:delText>
        </w:r>
      </w:del>
      <w:ins w:id="26" w:author="DG" w:date="2017-11-14T22:23:00Z">
        <w:r w:rsidR="00F30D58" w:rsidRPr="00C30DE0">
          <w:rPr>
            <w:iCs/>
            <w:lang w:eastAsia="ko-KR"/>
          </w:rPr>
          <w:t>/from-</w:t>
        </w:r>
      </w:ins>
      <w:r w:rsidR="00774A89" w:rsidRPr="00C30DE0">
        <w:rPr>
          <w:iCs/>
          <w:lang w:eastAsia="ko-KR"/>
        </w:rPr>
        <w:t>infrastructure, vehicle</w:t>
      </w:r>
      <w:del w:id="27" w:author="DG" w:date="2017-11-14T22:23:00Z">
        <w:r w:rsidR="00774A89" w:rsidRPr="00A44CCB">
          <w:rPr>
            <w:iCs/>
            <w:lang w:eastAsia="ko-KR"/>
          </w:rPr>
          <w:delText xml:space="preserve"> </w:delText>
        </w:r>
      </w:del>
      <w:ins w:id="28" w:author="DG" w:date="2017-11-14T22:23:00Z">
        <w:r w:rsidR="00F30D58" w:rsidRPr="00C30DE0">
          <w:rPr>
            <w:iCs/>
            <w:lang w:eastAsia="ko-KR"/>
          </w:rPr>
          <w:t>-</w:t>
        </w:r>
      </w:ins>
      <w:r w:rsidR="00774A89" w:rsidRPr="00A44CCB">
        <w:rPr>
          <w:iCs/>
          <w:lang w:eastAsia="ko-KR"/>
        </w:rPr>
        <w:t>to</w:t>
      </w:r>
      <w:del w:id="29" w:author="DG" w:date="2017-11-14T22:23:00Z">
        <w:r w:rsidR="00774A89" w:rsidRPr="00A44CCB">
          <w:rPr>
            <w:iCs/>
            <w:lang w:eastAsia="ko-KR"/>
          </w:rPr>
          <w:delText xml:space="preserve"> </w:delText>
        </w:r>
      </w:del>
      <w:ins w:id="30" w:author="DG" w:date="2017-11-14T22:23:00Z">
        <w:r w:rsidR="00F30D58">
          <w:rPr>
            <w:iCs/>
            <w:lang w:eastAsia="ko-KR"/>
          </w:rPr>
          <w:t>-</w:t>
        </w:r>
      </w:ins>
      <w:r w:rsidR="00774A89" w:rsidRPr="00A44CCB">
        <w:rPr>
          <w:iCs/>
          <w:lang w:eastAsia="ko-KR"/>
        </w:rPr>
        <w:t>vehicle, vehicle to pedestrian communications for traffic safety related and traffic efficiency applications as well as electronic tolling systems and automotive radars for collision</w:t>
      </w:r>
      <w:r w:rsidR="00774A89">
        <w:rPr>
          <w:iCs/>
          <w:lang w:eastAsia="ko-KR"/>
        </w:rPr>
        <w:t xml:space="preserve"> avoidance in ITU Member states;</w:t>
      </w:r>
    </w:p>
    <w:p w14:paraId="7DD8B645" w14:textId="77777777" w:rsidR="00774A89" w:rsidRPr="00180D6A" w:rsidRDefault="0009528A" w:rsidP="00774A89">
      <w:pPr>
        <w:tabs>
          <w:tab w:val="clear" w:pos="1134"/>
          <w:tab w:val="clear" w:pos="1871"/>
          <w:tab w:val="clear" w:pos="2268"/>
          <w:tab w:val="left" w:pos="794"/>
          <w:tab w:val="left" w:pos="1191"/>
          <w:tab w:val="left" w:pos="1588"/>
          <w:tab w:val="left" w:pos="1985"/>
        </w:tabs>
        <w:jc w:val="both"/>
        <w:rPr>
          <w:iCs/>
          <w:lang w:eastAsia="ko-KR"/>
        </w:rPr>
      </w:pPr>
      <w:r>
        <w:rPr>
          <w:i/>
          <w:iCs/>
          <w:lang w:eastAsia="ko-KR"/>
        </w:rPr>
        <w:t>k</w:t>
      </w:r>
      <w:r w:rsidR="00774A89" w:rsidRPr="00180D6A">
        <w:rPr>
          <w:i/>
          <w:iCs/>
          <w:lang w:eastAsia="ko-KR"/>
        </w:rPr>
        <w:t>)</w:t>
      </w:r>
      <w:r w:rsidR="00774A89" w:rsidRPr="00180D6A">
        <w:rPr>
          <w:i/>
          <w:iCs/>
          <w:lang w:eastAsia="ko-KR"/>
        </w:rPr>
        <w:tab/>
      </w:r>
      <w:proofErr w:type="gramStart"/>
      <w:r w:rsidR="00774A89">
        <w:rPr>
          <w:iCs/>
          <w:lang w:eastAsia="ko-KR"/>
        </w:rPr>
        <w:t>that</w:t>
      </w:r>
      <w:proofErr w:type="gramEnd"/>
      <w:r w:rsidR="00774A89">
        <w:rPr>
          <w:iCs/>
          <w:lang w:eastAsia="ko-KR"/>
        </w:rPr>
        <w:t xml:space="preserve"> </w:t>
      </w:r>
      <w:r w:rsidR="00774A89" w:rsidRPr="00A037D7">
        <w:rPr>
          <w:iCs/>
          <w:lang w:eastAsia="ko-KR"/>
        </w:rPr>
        <w:t>Report ITU-R M.[</w:t>
      </w:r>
      <w:proofErr w:type="spellStart"/>
      <w:r w:rsidR="00774A89" w:rsidRPr="00A037D7">
        <w:rPr>
          <w:iCs/>
          <w:lang w:eastAsia="ko-KR"/>
        </w:rPr>
        <w:t>IMT.BY.INDUSTRIES</w:t>
      </w:r>
      <w:proofErr w:type="spellEnd"/>
      <w:r w:rsidR="00774A89" w:rsidRPr="00A037D7">
        <w:rPr>
          <w:iCs/>
          <w:lang w:eastAsia="ko-KR"/>
        </w:rPr>
        <w:t xml:space="preserve">] </w:t>
      </w:r>
      <w:r w:rsidR="00774A89" w:rsidRPr="003E36B7">
        <w:rPr>
          <w:iCs/>
          <w:lang w:eastAsia="ko-KR"/>
        </w:rPr>
        <w:t xml:space="preserve">provides information on the usage of </w:t>
      </w:r>
      <w:proofErr w:type="spellStart"/>
      <w:r w:rsidR="00774A89" w:rsidRPr="003E36B7">
        <w:rPr>
          <w:iCs/>
          <w:lang w:eastAsia="ko-KR"/>
        </w:rPr>
        <w:t>IMT</w:t>
      </w:r>
      <w:proofErr w:type="spellEnd"/>
      <w:r w:rsidR="00774A89" w:rsidRPr="003E36B7">
        <w:rPr>
          <w:iCs/>
          <w:lang w:eastAsia="ko-KR"/>
        </w:rPr>
        <w:t xml:space="preserve"> systems for eme</w:t>
      </w:r>
      <w:r w:rsidR="00774A89">
        <w:rPr>
          <w:iCs/>
          <w:lang w:eastAsia="ko-KR"/>
        </w:rPr>
        <w:t xml:space="preserve">rging applications, including </w:t>
      </w:r>
      <w:r w:rsidR="00774A89" w:rsidRPr="003E36B7">
        <w:rPr>
          <w:iCs/>
          <w:lang w:eastAsia="ko-KR"/>
        </w:rPr>
        <w:t>ITS</w:t>
      </w:r>
      <w:r w:rsidR="00774A89">
        <w:rPr>
          <w:iCs/>
          <w:lang w:eastAsia="ko-KR"/>
        </w:rPr>
        <w:t>;</w:t>
      </w:r>
    </w:p>
    <w:p w14:paraId="7DD56A07" w14:textId="77777777" w:rsidR="00774A89" w:rsidRPr="00356190" w:rsidRDefault="0009528A" w:rsidP="00C50EFD">
      <w:pPr>
        <w:tabs>
          <w:tab w:val="clear" w:pos="1134"/>
          <w:tab w:val="clear" w:pos="1871"/>
          <w:tab w:val="clear" w:pos="2268"/>
          <w:tab w:val="left" w:pos="794"/>
          <w:tab w:val="left" w:pos="1191"/>
          <w:tab w:val="left" w:pos="1588"/>
          <w:tab w:val="left" w:pos="1985"/>
        </w:tabs>
        <w:jc w:val="both"/>
        <w:rPr>
          <w:lang w:val="en-US" w:eastAsia="ja-JP"/>
        </w:rPr>
      </w:pPr>
      <w:r>
        <w:rPr>
          <w:i/>
          <w:iCs/>
          <w:lang w:eastAsia="ko-KR"/>
        </w:rPr>
        <w:t>l</w:t>
      </w:r>
      <w:r w:rsidR="00774A89" w:rsidRPr="00180D6A">
        <w:rPr>
          <w:i/>
          <w:iCs/>
          <w:lang w:eastAsia="ko-KR"/>
        </w:rPr>
        <w:t>)</w:t>
      </w:r>
      <w:r w:rsidR="00774A89" w:rsidRPr="00180D6A">
        <w:rPr>
          <w:i/>
          <w:iCs/>
          <w:lang w:eastAsia="ko-KR"/>
        </w:rPr>
        <w:tab/>
      </w:r>
      <w:r w:rsidR="00774A89" w:rsidRPr="00180D6A">
        <w:rPr>
          <w:iCs/>
          <w:lang w:eastAsia="ko-KR"/>
        </w:rPr>
        <w:t>…</w:t>
      </w:r>
      <w:r w:rsidR="00774A89">
        <w:rPr>
          <w:iCs/>
          <w:lang w:eastAsia="ko-KR"/>
        </w:rPr>
        <w:t>,</w:t>
      </w:r>
    </w:p>
    <w:p w14:paraId="5ECB5902" w14:textId="77777777" w:rsidR="00FD2316" w:rsidRPr="00356190" w:rsidRDefault="00FD2316" w:rsidP="00FD2316">
      <w:pPr>
        <w:pStyle w:val="Call"/>
        <w:rPr>
          <w:del w:id="31" w:author="DG" w:date="2017-11-14T22:23:00Z"/>
          <w:lang w:val="en-US" w:eastAsia="ja-JP"/>
        </w:rPr>
      </w:pPr>
      <w:del w:id="32" w:author="DG" w:date="2017-11-14T22:23:00Z">
        <w:r w:rsidRPr="00356190">
          <w:rPr>
            <w:lang w:val="en-US" w:eastAsia="ja-JP"/>
          </w:rPr>
          <w:delText>noting</w:delText>
        </w:r>
      </w:del>
    </w:p>
    <w:p w14:paraId="3A227D11" w14:textId="77777777" w:rsidR="00FD2316" w:rsidRPr="00FD2316" w:rsidRDefault="00FD2316" w:rsidP="00FD2316">
      <w:pPr>
        <w:rPr>
          <w:del w:id="33" w:author="DG" w:date="2017-11-14T22:23:00Z"/>
          <w:lang w:val="en-US"/>
        </w:rPr>
      </w:pPr>
      <w:del w:id="34" w:author="DG" w:date="2017-11-14T22:23:00Z">
        <w:r w:rsidRPr="00FD2316">
          <w:rPr>
            <w:lang w:val="en-US" w:eastAsia="ja-JP"/>
          </w:rPr>
          <w:delText>a</w:delText>
        </w:r>
        <w:r w:rsidRPr="00FD2316">
          <w:rPr>
            <w:lang w:val="en-US"/>
          </w:rPr>
          <w:delText>)</w:delText>
        </w:r>
        <w:r w:rsidRPr="00FD2316">
          <w:rPr>
            <w:lang w:val="en-US"/>
          </w:rPr>
          <w:tab/>
        </w:r>
      </w:del>
    </w:p>
    <w:p w14:paraId="5824B8C3" w14:textId="77777777" w:rsidR="00FD2316" w:rsidRDefault="00FD2316" w:rsidP="00FD2316">
      <w:pPr>
        <w:rPr>
          <w:del w:id="35" w:author="DG" w:date="2017-11-14T22:23:00Z"/>
          <w:lang w:val="en-US" w:eastAsia="ja-JP"/>
        </w:rPr>
      </w:pPr>
      <w:del w:id="36" w:author="DG" w:date="2017-11-14T22:23:00Z">
        <w:r w:rsidRPr="00FD2316">
          <w:rPr>
            <w:lang w:val="en-US" w:eastAsia="ja-JP"/>
          </w:rPr>
          <w:delText>that IEEE 802.11p for “Wireless Access in Vehicular Environment (WAVE)” was published by the Institute of Electrical and Electronics Engineers (IEEE)</w:delText>
        </w:r>
        <w:r w:rsidR="00F634F9">
          <w:rPr>
            <w:lang w:val="en-US" w:eastAsia="ja-JP"/>
          </w:rPr>
          <w:delText>;</w:delText>
        </w:r>
      </w:del>
    </w:p>
    <w:p w14:paraId="13D0E48A" w14:textId="77777777" w:rsidR="00F634F9" w:rsidRPr="00FD2316" w:rsidRDefault="00F634F9" w:rsidP="00FD2316">
      <w:pPr>
        <w:rPr>
          <w:del w:id="37" w:author="DG" w:date="2017-11-14T22:23:00Z"/>
          <w:lang w:val="en-US" w:eastAsia="ja-JP"/>
        </w:rPr>
      </w:pPr>
      <w:del w:id="38" w:author="DG" w:date="2017-11-14T22:23:00Z">
        <w:r w:rsidRPr="00AF41B5">
          <w:rPr>
            <w:i/>
            <w:lang w:val="en-US" w:eastAsia="ja-JP"/>
          </w:rPr>
          <w:delText>b)</w:delText>
        </w:r>
        <w:r>
          <w:rPr>
            <w:lang w:val="en-US" w:eastAsia="ja-JP"/>
          </w:rPr>
          <w:tab/>
          <w:delText>…</w:delText>
        </w:r>
      </w:del>
    </w:p>
    <w:p w14:paraId="7F517D35" w14:textId="77777777" w:rsidR="00FD2316" w:rsidRPr="00356190" w:rsidRDefault="00FD2316" w:rsidP="00FD2316">
      <w:pPr>
        <w:pStyle w:val="Call"/>
        <w:rPr>
          <w:lang w:val="en-US"/>
        </w:rPr>
      </w:pPr>
      <w:r w:rsidRPr="00356190">
        <w:rPr>
          <w:lang w:val="en-US"/>
        </w:rPr>
        <w:t>recommends</w:t>
      </w:r>
    </w:p>
    <w:p w14:paraId="743D6565" w14:textId="77777777" w:rsidR="00FD2316" w:rsidRPr="00F634F9" w:rsidRDefault="00F634F9">
      <w:pPr>
        <w:rPr>
          <w:lang w:val="en-US" w:eastAsia="ja-JP"/>
        </w:rPr>
      </w:pPr>
      <w:r>
        <w:rPr>
          <w:lang w:val="en-US"/>
        </w:rPr>
        <w:t>1</w:t>
      </w:r>
      <w:r>
        <w:rPr>
          <w:lang w:val="en-US"/>
        </w:rPr>
        <w:tab/>
      </w:r>
      <w:r w:rsidR="00FD2316" w:rsidRPr="00F634F9">
        <w:rPr>
          <w:lang w:val="en-US"/>
        </w:rPr>
        <w:t xml:space="preserve">that the </w:t>
      </w:r>
      <w:r w:rsidR="00FD2316" w:rsidRPr="00F634F9">
        <w:rPr>
          <w:lang w:val="en-US" w:eastAsia="ja-JP"/>
        </w:rPr>
        <w:t xml:space="preserve">radio interface </w:t>
      </w:r>
      <w:r w:rsidRPr="00F634F9">
        <w:rPr>
          <w:lang w:val="en-US"/>
        </w:rPr>
        <w:t xml:space="preserve">operational </w:t>
      </w:r>
      <w:r w:rsidR="00FD2316" w:rsidRPr="00F634F9">
        <w:rPr>
          <w:lang w:val="en-US"/>
        </w:rPr>
        <w:t>objectives</w:t>
      </w:r>
      <w:r w:rsidR="00FD2316" w:rsidRPr="00F634F9">
        <w:rPr>
          <w:lang w:val="en-US" w:eastAsia="ja-JP"/>
        </w:rPr>
        <w:t xml:space="preserve"> </w:t>
      </w:r>
      <w:r w:rsidR="00857DF3" w:rsidRPr="00F634F9">
        <w:rPr>
          <w:lang w:val="en-US" w:eastAsia="ja-JP"/>
        </w:rPr>
        <w:t xml:space="preserve">and requirements </w:t>
      </w:r>
      <w:r w:rsidR="0009528A" w:rsidRPr="00F634F9">
        <w:rPr>
          <w:lang w:val="en-US" w:eastAsia="ja-JP"/>
        </w:rPr>
        <w:t xml:space="preserve">described </w:t>
      </w:r>
      <w:r w:rsidR="00FD2316" w:rsidRPr="00F634F9">
        <w:rPr>
          <w:lang w:val="en-US" w:eastAsia="ja-JP"/>
        </w:rPr>
        <w:t xml:space="preserve">in the Annex should be used for </w:t>
      </w:r>
      <w:r w:rsidR="00857DF3" w:rsidRPr="00EF4CD0">
        <w:rPr>
          <w:color w:val="000000" w:themeColor="text1"/>
          <w:lang w:val="en-US"/>
          <w:rPrChange w:id="39" w:author="DG" w:date="2017-11-14T22:23:00Z">
            <w:rPr>
              <w:lang w:val="en-US"/>
            </w:rPr>
          </w:rPrChange>
        </w:rPr>
        <w:t xml:space="preserve">the </w:t>
      </w:r>
      <w:ins w:id="40" w:author="DG" w:date="2017-11-14T22:23:00Z">
        <w:r w:rsidR="00CC5233" w:rsidRPr="00EF4CD0">
          <w:rPr>
            <w:color w:val="000000" w:themeColor="text1"/>
            <w:lang w:val="en-US" w:eastAsia="ja-JP"/>
          </w:rPr>
          <w:t xml:space="preserve">further </w:t>
        </w:r>
      </w:ins>
      <w:r w:rsidR="00FD2316" w:rsidRPr="00F634F9">
        <w:rPr>
          <w:lang w:val="en-US" w:eastAsia="ja-JP"/>
        </w:rPr>
        <w:t>deployment of ITS</w:t>
      </w:r>
      <w:r w:rsidR="009215A0" w:rsidRPr="00F634F9">
        <w:rPr>
          <w:lang w:val="en-US" w:eastAsia="ja-JP"/>
        </w:rPr>
        <w:t>;</w:t>
      </w:r>
    </w:p>
    <w:p w14:paraId="103F37B9" w14:textId="28A3D9A6" w:rsidR="00CC0710" w:rsidRDefault="00CC0710">
      <w:pPr>
        <w:tabs>
          <w:tab w:val="clear" w:pos="1134"/>
          <w:tab w:val="clear" w:pos="1871"/>
          <w:tab w:val="clear" w:pos="2268"/>
        </w:tabs>
        <w:overflowPunct/>
        <w:autoSpaceDE/>
        <w:autoSpaceDN/>
        <w:adjustRightInd/>
        <w:spacing w:before="0"/>
        <w:textAlignment w:val="auto"/>
        <w:rPr>
          <w:lang w:val="en-US" w:eastAsia="ja-JP"/>
        </w:rPr>
      </w:pPr>
    </w:p>
    <w:p w14:paraId="51422D03" w14:textId="77777777" w:rsidR="00606B3D" w:rsidRDefault="00606B3D">
      <w:pPr>
        <w:tabs>
          <w:tab w:val="clear" w:pos="1134"/>
          <w:tab w:val="clear" w:pos="1871"/>
          <w:tab w:val="clear" w:pos="2268"/>
        </w:tabs>
        <w:overflowPunct/>
        <w:autoSpaceDE/>
        <w:autoSpaceDN/>
        <w:adjustRightInd/>
        <w:spacing w:before="0"/>
        <w:textAlignment w:val="auto"/>
        <w:rPr>
          <w:lang w:val="en-US" w:eastAsia="ja-JP"/>
        </w:rPr>
      </w:pPr>
    </w:p>
    <w:p w14:paraId="72C5B357" w14:textId="77777777" w:rsidR="00606B3D" w:rsidRDefault="00606B3D">
      <w:pPr>
        <w:tabs>
          <w:tab w:val="clear" w:pos="1134"/>
          <w:tab w:val="clear" w:pos="1871"/>
          <w:tab w:val="clear" w:pos="2268"/>
        </w:tabs>
        <w:overflowPunct/>
        <w:autoSpaceDE/>
        <w:autoSpaceDN/>
        <w:adjustRightInd/>
        <w:spacing w:before="0"/>
        <w:textAlignment w:val="auto"/>
        <w:rPr>
          <w:ins w:id="41" w:author="Schaffnit, Tom (VOLPE)" w:date="2017-11-14T22:39:00Z"/>
          <w:lang w:val="en-US" w:eastAsia="ja-JP"/>
        </w:rPr>
      </w:pPr>
    </w:p>
    <w:p w14:paraId="64496F53" w14:textId="77777777" w:rsidR="00FD2316" w:rsidRPr="00071013" w:rsidRDefault="00FD2316" w:rsidP="00CD7E2F">
      <w:pPr>
        <w:pStyle w:val="AnnexNoTitle"/>
        <w:rPr>
          <w:lang w:val="en-US" w:eastAsia="ja-JP"/>
        </w:rPr>
      </w:pPr>
      <w:r w:rsidRPr="00071013">
        <w:rPr>
          <w:lang w:val="en-US" w:eastAsia="ja-JP"/>
        </w:rPr>
        <w:t>Annex</w:t>
      </w:r>
      <w:r>
        <w:rPr>
          <w:lang w:val="en-US" w:eastAsia="ja-JP"/>
        </w:rPr>
        <w:br/>
      </w:r>
      <w:r>
        <w:rPr>
          <w:lang w:val="en-US" w:eastAsia="ja-JP"/>
        </w:rPr>
        <w:br/>
      </w:r>
      <w:r w:rsidR="00CD7E2F" w:rsidRPr="00CD7E2F">
        <w:rPr>
          <w:lang w:val="en-US" w:eastAsia="ja-JP"/>
        </w:rPr>
        <w:t xml:space="preserve">Operational </w:t>
      </w:r>
      <w:proofErr w:type="spellStart"/>
      <w:r w:rsidR="00CD7E2F" w:rsidRPr="00CD7E2F">
        <w:rPr>
          <w:lang w:val="en-US" w:eastAsia="ja-JP"/>
        </w:rPr>
        <w:t>radiocommunication</w:t>
      </w:r>
      <w:proofErr w:type="spellEnd"/>
      <w:r w:rsidR="00CD7E2F" w:rsidRPr="00CD7E2F">
        <w:rPr>
          <w:lang w:val="en-US" w:eastAsia="ja-JP"/>
        </w:rPr>
        <w:t xml:space="preserve"> objectives and requirements </w:t>
      </w:r>
      <w:r w:rsidR="004418FB">
        <w:rPr>
          <w:lang w:val="en-US" w:eastAsia="ja-JP"/>
        </w:rPr>
        <w:br/>
      </w:r>
      <w:r w:rsidRPr="00071013">
        <w:rPr>
          <w:lang w:val="en-US" w:eastAsia="ja-JP"/>
        </w:rPr>
        <w:t xml:space="preserve"> for </w:t>
      </w:r>
      <w:r w:rsidR="00CD7E2F" w:rsidRPr="00CD7E2F">
        <w:rPr>
          <w:lang w:val="en-US" w:eastAsia="ja-JP"/>
        </w:rPr>
        <w:t>advanced</w:t>
      </w:r>
      <w:r w:rsidR="00CD7E2F" w:rsidRPr="00071013">
        <w:rPr>
          <w:lang w:val="en-US" w:eastAsia="ja-JP"/>
        </w:rPr>
        <w:t xml:space="preserve"> </w:t>
      </w:r>
      <w:r w:rsidRPr="00071013">
        <w:rPr>
          <w:lang w:val="en-US" w:eastAsia="ja-JP"/>
        </w:rPr>
        <w:t xml:space="preserve">ITS </w:t>
      </w:r>
    </w:p>
    <w:p w14:paraId="7040A90D" w14:textId="77777777" w:rsidR="00FD2316" w:rsidRPr="00356190" w:rsidRDefault="00FD2316" w:rsidP="00FD2316">
      <w:pPr>
        <w:pStyle w:val="Heading1"/>
        <w:rPr>
          <w:lang w:val="en-US"/>
        </w:rPr>
      </w:pPr>
      <w:r w:rsidRPr="00356190">
        <w:rPr>
          <w:lang w:val="en-US"/>
        </w:rPr>
        <w:t>1</w:t>
      </w:r>
      <w:r w:rsidRPr="00356190">
        <w:rPr>
          <w:lang w:val="en-US"/>
        </w:rPr>
        <w:tab/>
        <w:t>Elements of ITS</w:t>
      </w:r>
    </w:p>
    <w:p w14:paraId="7BA2591F" w14:textId="77777777" w:rsidR="00FD2316" w:rsidRDefault="00FD2316" w:rsidP="00FD2316">
      <w:pPr>
        <w:rPr>
          <w:lang w:val="en-US"/>
        </w:rPr>
      </w:pPr>
      <w:r w:rsidRPr="00356190">
        <w:rPr>
          <w:rFonts w:ascii="Times" w:hAnsi="Times"/>
          <w:lang w:val="en-US"/>
        </w:rPr>
        <w:t xml:space="preserve">Based on major services </w:t>
      </w:r>
      <w:r w:rsidRPr="00356190">
        <w:rPr>
          <w:rFonts w:ascii="Times" w:hAnsi="Times"/>
          <w:lang w:val="en-US" w:eastAsia="ja-JP"/>
        </w:rPr>
        <w:t>required for ITS</w:t>
      </w:r>
      <w:r w:rsidRPr="00356190">
        <w:rPr>
          <w:rFonts w:ascii="Times" w:hAnsi="Times"/>
          <w:lang w:val="en-US"/>
        </w:rPr>
        <w:t xml:space="preserve">, the elements of ITS and the associated RF interfaces </w:t>
      </w:r>
      <w:r w:rsidRPr="00356190">
        <w:rPr>
          <w:lang w:val="en-US"/>
        </w:rPr>
        <w:t>are listed in the following sections. For rural area applications, it may be necessary to appropriately tailor these technologies to meet the operational requirements.</w:t>
      </w:r>
    </w:p>
    <w:p w14:paraId="74F1C275" w14:textId="6EFD8051" w:rsidR="00C30DE0" w:rsidRPr="00C30DE0" w:rsidRDefault="00C30DE0" w:rsidP="00FD2316">
      <w:pPr>
        <w:rPr>
          <w:ins w:id="42" w:author="DG" w:date="2017-11-14T22:23:00Z"/>
          <w:i/>
          <w:lang w:val="en-US"/>
        </w:rPr>
      </w:pPr>
      <w:ins w:id="43" w:author="DG" w:date="2017-11-14T22:23:00Z">
        <w:r w:rsidRPr="00C30DE0">
          <w:rPr>
            <w:i/>
            <w:lang w:val="en-US"/>
          </w:rPr>
          <w:t>[</w:t>
        </w:r>
        <w:proofErr w:type="spellStart"/>
        <w:r w:rsidRPr="00C30DE0">
          <w:rPr>
            <w:i/>
            <w:lang w:val="en-US"/>
          </w:rPr>
          <w:t>Editors</w:t>
        </w:r>
        <w:proofErr w:type="spellEnd"/>
        <w:r w:rsidRPr="00C30DE0">
          <w:rPr>
            <w:i/>
            <w:lang w:val="en-US"/>
          </w:rPr>
          <w:t xml:space="preserve"> note: It has been suggested to move section 2.1 to just before section 1.1]</w:t>
        </w:r>
      </w:ins>
    </w:p>
    <w:p w14:paraId="1E41EEC7" w14:textId="77777777" w:rsidR="00FD2316" w:rsidRPr="00356190" w:rsidRDefault="00FD2316" w:rsidP="00FD2316">
      <w:pPr>
        <w:pStyle w:val="Heading2"/>
        <w:rPr>
          <w:lang w:val="en-US"/>
        </w:rPr>
      </w:pPr>
      <w:r w:rsidRPr="00356190">
        <w:rPr>
          <w:lang w:val="en-US"/>
        </w:rPr>
        <w:t>1.1</w:t>
      </w:r>
      <w:r w:rsidRPr="00356190">
        <w:rPr>
          <w:lang w:val="en-US"/>
        </w:rPr>
        <w:tab/>
        <w:t>Advanced vehicle control systems</w:t>
      </w:r>
    </w:p>
    <w:p w14:paraId="62720D26" w14:textId="77777777" w:rsidR="00FD2316" w:rsidRPr="00356190" w:rsidRDefault="00FD2316" w:rsidP="00FD2316">
      <w:pPr>
        <w:rPr>
          <w:lang w:val="en-US"/>
        </w:rPr>
      </w:pPr>
      <w:r w:rsidRPr="00356190">
        <w:rPr>
          <w:lang w:val="en-US"/>
        </w:rPr>
        <w:t>Advanced vehicle control systems are oriented to complementing major portions of the driving task.</w:t>
      </w:r>
    </w:p>
    <w:p w14:paraId="4C6F683C" w14:textId="30E184CE" w:rsidR="00606B3D" w:rsidRDefault="00606B3D">
      <w:pPr>
        <w:tabs>
          <w:tab w:val="clear" w:pos="1134"/>
          <w:tab w:val="clear" w:pos="1871"/>
          <w:tab w:val="clear" w:pos="2268"/>
        </w:tabs>
        <w:overflowPunct/>
        <w:autoSpaceDE/>
        <w:autoSpaceDN/>
        <w:adjustRightInd/>
        <w:spacing w:before="0"/>
        <w:textAlignment w:val="auto"/>
        <w:rPr>
          <w:sz w:val="16"/>
          <w:szCs w:val="16"/>
          <w:lang w:val="en-US"/>
        </w:rPr>
      </w:pPr>
      <w:r>
        <w:rPr>
          <w:sz w:val="16"/>
          <w:szCs w:val="16"/>
          <w:lang w:val="en-US"/>
        </w:rPr>
        <w:br w:type="page"/>
      </w:r>
    </w:p>
    <w:p w14:paraId="56B0A1F6" w14:textId="77777777" w:rsidR="00FD2316" w:rsidRPr="00356190" w:rsidRDefault="00FD2316" w:rsidP="00FD2316">
      <w:pPr>
        <w:spacing w:before="0"/>
        <w:rPr>
          <w:sz w:val="16"/>
          <w:szCs w:val="16"/>
          <w:lang w:val="en-US"/>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969"/>
      </w:tblGrid>
      <w:tr w:rsidR="00FD2316" w:rsidRPr="000626B8" w14:paraId="30924B23" w14:textId="77777777" w:rsidTr="00A806EE">
        <w:trPr>
          <w:tblHeader/>
          <w:jc w:val="center"/>
        </w:trPr>
        <w:tc>
          <w:tcPr>
            <w:tcW w:w="5670" w:type="dxa"/>
          </w:tcPr>
          <w:p w14:paraId="68FEA22E" w14:textId="77777777" w:rsidR="00FD2316" w:rsidRPr="000626B8" w:rsidRDefault="00FD2316" w:rsidP="00A806EE">
            <w:pPr>
              <w:pStyle w:val="Tablehead"/>
            </w:pPr>
            <w:r w:rsidRPr="00356190">
              <w:rPr>
                <w:lang w:val="en-US"/>
              </w:rPr>
              <w:br w:type="page"/>
            </w:r>
            <w:r w:rsidRPr="00356190">
              <w:rPr>
                <w:lang w:val="en-US"/>
              </w:rPr>
              <w:br w:type="page"/>
            </w:r>
            <w:r w:rsidRPr="000626B8">
              <w:t>Elements</w:t>
            </w:r>
          </w:p>
        </w:tc>
        <w:tc>
          <w:tcPr>
            <w:tcW w:w="3969" w:type="dxa"/>
          </w:tcPr>
          <w:p w14:paraId="0BA0BD7E" w14:textId="77777777" w:rsidR="00FD2316" w:rsidRPr="000626B8" w:rsidRDefault="00FD2316" w:rsidP="00A806EE">
            <w:pPr>
              <w:pStyle w:val="Tablehead"/>
              <w:rPr>
                <w:lang w:eastAsia="ja-JP"/>
              </w:rPr>
            </w:pPr>
            <w:r w:rsidRPr="000626B8">
              <w:t>R</w:t>
            </w:r>
            <w:r>
              <w:rPr>
                <w:lang w:eastAsia="ja-JP"/>
              </w:rPr>
              <w:t xml:space="preserve">adio interface </w:t>
            </w:r>
            <w:r w:rsidRPr="00E57442">
              <w:rPr>
                <w:lang w:eastAsia="ja-JP"/>
              </w:rPr>
              <w:t>options</w:t>
            </w:r>
          </w:p>
        </w:tc>
      </w:tr>
      <w:tr w:rsidR="00FD2316" w:rsidRPr="001F4E3D" w14:paraId="0FB055CE" w14:textId="77777777" w:rsidTr="00A806EE">
        <w:trPr>
          <w:jc w:val="center"/>
        </w:trPr>
        <w:tc>
          <w:tcPr>
            <w:tcW w:w="5670" w:type="dxa"/>
          </w:tcPr>
          <w:p w14:paraId="775958AD" w14:textId="77777777" w:rsidR="00FD2316" w:rsidRPr="00356190" w:rsidRDefault="00FD2316" w:rsidP="00A806EE">
            <w:pPr>
              <w:pStyle w:val="Tabletext"/>
              <w:keepNext/>
              <w:rPr>
                <w:lang w:val="en-US"/>
              </w:rPr>
            </w:pPr>
            <w:r w:rsidRPr="00356190">
              <w:rPr>
                <w:i/>
                <w:lang w:val="en-US"/>
              </w:rPr>
              <w:t>Longitudinal collision avoidance</w:t>
            </w:r>
            <w:r w:rsidRPr="00356190">
              <w:rPr>
                <w:lang w:val="en-US"/>
              </w:rPr>
              <w:t>: helps to prevent head-on, rear-end or backing collision between vehicles, vehicles to objects or pedestrians</w:t>
            </w:r>
          </w:p>
        </w:tc>
        <w:tc>
          <w:tcPr>
            <w:tcW w:w="3969" w:type="dxa"/>
          </w:tcPr>
          <w:p w14:paraId="39ABD252" w14:textId="77777777" w:rsidR="00FD2316" w:rsidRPr="00356190" w:rsidRDefault="00F30D58" w:rsidP="00F30D58">
            <w:pPr>
              <w:pStyle w:val="Tabletext"/>
              <w:keepNext/>
              <w:rPr>
                <w:lang w:val="en-US" w:eastAsia="ja-JP"/>
              </w:rPr>
            </w:pPr>
            <w:r w:rsidRPr="00DD4E60">
              <w:rPr>
                <w:rPrChange w:id="44" w:author="DG" w:date="2017-11-14T22:23:00Z">
                  <w:rPr>
                    <w:lang w:val="en-US"/>
                  </w:rPr>
                </w:rPrChange>
              </w:rPr>
              <w:t xml:space="preserve">Short-range </w:t>
            </w:r>
            <w:ins w:id="45" w:author="DG" w:date="2017-11-14T22:23:00Z">
              <w:r w:rsidRPr="00DD4E60">
                <w:t>vehicle-to-vehicle</w:t>
              </w:r>
              <w:r w:rsidRPr="00DD4E60">
                <w:rPr>
                  <w:lang w:eastAsia="ja-JP"/>
                </w:rPr>
                <w:t xml:space="preserve">, </w:t>
              </w:r>
              <w:r w:rsidRPr="00DD4E60">
                <w:t>s</w:t>
              </w:r>
              <w:proofErr w:type="spellStart"/>
              <w:r w:rsidR="00FD2316" w:rsidRPr="00356190">
                <w:rPr>
                  <w:lang w:val="en-US"/>
                </w:rPr>
                <w:t>hort</w:t>
              </w:r>
              <w:proofErr w:type="spellEnd"/>
              <w:r w:rsidR="00FD2316" w:rsidRPr="00356190">
                <w:rPr>
                  <w:lang w:val="en-US"/>
                </w:rPr>
                <w:t xml:space="preserve">-range </w:t>
              </w:r>
            </w:ins>
            <w:r w:rsidR="00FD2316" w:rsidRPr="00356190">
              <w:rPr>
                <w:lang w:val="en-US"/>
              </w:rPr>
              <w:t>radar,</w:t>
            </w:r>
            <w:r w:rsidR="00FD2316" w:rsidRPr="00356190">
              <w:rPr>
                <w:b/>
                <w:lang w:val="en-US" w:eastAsia="ja-JP"/>
              </w:rPr>
              <w:t xml:space="preserve"> </w:t>
            </w:r>
            <w:r w:rsidR="00FD2316" w:rsidRPr="00356190">
              <w:rPr>
                <w:szCs w:val="22"/>
                <w:lang w:val="en-US" w:eastAsia="ja-JP"/>
              </w:rPr>
              <w:t>high-resolution short</w:t>
            </w:r>
            <w:r w:rsidR="00FD2316" w:rsidRPr="00356190">
              <w:rPr>
                <w:szCs w:val="22"/>
                <w:lang w:val="en-US" w:eastAsia="ja-JP"/>
              </w:rPr>
              <w:noBreakHyphen/>
              <w:t>range radar,</w:t>
            </w:r>
            <w:r w:rsidR="00FD2316" w:rsidRPr="00356190">
              <w:rPr>
                <w:lang w:val="en-US" w:eastAsia="ja-JP"/>
              </w:rPr>
              <w:t xml:space="preserve"> </w:t>
            </w:r>
            <w:proofErr w:type="spellStart"/>
            <w:r w:rsidR="00FD2316" w:rsidRPr="00356190">
              <w:rPr>
                <w:lang w:val="en-US" w:eastAsia="ja-JP"/>
              </w:rPr>
              <w:t>millimetre</w:t>
            </w:r>
            <w:proofErr w:type="spellEnd"/>
            <w:r w:rsidR="00FD2316" w:rsidRPr="00356190">
              <w:rPr>
                <w:lang w:val="en-US" w:eastAsia="ja-JP"/>
              </w:rPr>
              <w:t>-wave communications</w:t>
            </w:r>
          </w:p>
        </w:tc>
      </w:tr>
      <w:tr w:rsidR="00FD2316" w:rsidRPr="001F4E3D" w14:paraId="492C8757" w14:textId="77777777" w:rsidTr="00A806EE">
        <w:trPr>
          <w:jc w:val="center"/>
        </w:trPr>
        <w:tc>
          <w:tcPr>
            <w:tcW w:w="5670" w:type="dxa"/>
          </w:tcPr>
          <w:p w14:paraId="7AD87448" w14:textId="77777777" w:rsidR="00FD2316" w:rsidRPr="00356190" w:rsidRDefault="00FD2316" w:rsidP="00A806EE">
            <w:pPr>
              <w:pStyle w:val="Tabletext"/>
              <w:rPr>
                <w:lang w:val="en-US"/>
              </w:rPr>
            </w:pPr>
            <w:r w:rsidRPr="00356190">
              <w:rPr>
                <w:i/>
                <w:lang w:val="en-US"/>
              </w:rPr>
              <w:t>Lateral collision avoidance</w:t>
            </w:r>
            <w:r w:rsidRPr="00356190">
              <w:rPr>
                <w:lang w:val="en-US"/>
              </w:rPr>
              <w:t>: helps prevent collisions when vehicles leave their lane of travel</w:t>
            </w:r>
          </w:p>
        </w:tc>
        <w:tc>
          <w:tcPr>
            <w:tcW w:w="3969" w:type="dxa"/>
          </w:tcPr>
          <w:p w14:paraId="5CF1F40D" w14:textId="77777777" w:rsidR="00FD2316" w:rsidRPr="00C30DE0" w:rsidRDefault="00F30D58" w:rsidP="00A806EE">
            <w:pPr>
              <w:pStyle w:val="Tabletext"/>
              <w:rPr>
                <w:lang w:val="en-US"/>
              </w:rPr>
            </w:pPr>
            <w:r w:rsidRPr="00C30DE0">
              <w:rPr>
                <w:rPrChange w:id="46" w:author="DG" w:date="2017-11-14T22:23:00Z">
                  <w:rPr>
                    <w:lang w:val="en-US"/>
                  </w:rPr>
                </w:rPrChange>
              </w:rPr>
              <w:t xml:space="preserve">Short-range </w:t>
            </w:r>
            <w:ins w:id="47" w:author="DG" w:date="2017-11-14T22:23:00Z">
              <w:r w:rsidRPr="00C30DE0">
                <w:t>vehicle-to-vehicle</w:t>
              </w:r>
              <w:r w:rsidRPr="00C30DE0">
                <w:rPr>
                  <w:lang w:eastAsia="ja-JP"/>
                </w:rPr>
                <w:t xml:space="preserve">, </w:t>
              </w:r>
              <w:r w:rsidRPr="00C30DE0">
                <w:t>s</w:t>
              </w:r>
              <w:proofErr w:type="spellStart"/>
              <w:r w:rsidR="00FD2316" w:rsidRPr="00C30DE0">
                <w:rPr>
                  <w:lang w:val="en-US"/>
                </w:rPr>
                <w:t>hort</w:t>
              </w:r>
              <w:proofErr w:type="spellEnd"/>
              <w:r w:rsidR="00FD2316" w:rsidRPr="00C30DE0">
                <w:rPr>
                  <w:lang w:val="en-US"/>
                </w:rPr>
                <w:t xml:space="preserve">-range </w:t>
              </w:r>
            </w:ins>
            <w:r w:rsidR="00FD2316" w:rsidRPr="00C30DE0">
              <w:rPr>
                <w:lang w:val="en-US"/>
              </w:rPr>
              <w:t>radar</w:t>
            </w:r>
            <w:r w:rsidR="00FD2316" w:rsidRPr="00C30DE0">
              <w:rPr>
                <w:lang w:val="en-US" w:eastAsia="ja-JP"/>
              </w:rPr>
              <w:t xml:space="preserve">, </w:t>
            </w:r>
            <w:r w:rsidR="00FD2316" w:rsidRPr="00C30DE0">
              <w:rPr>
                <w:szCs w:val="22"/>
                <w:lang w:val="en-US" w:eastAsia="ja-JP"/>
              </w:rPr>
              <w:t>high-resolution short</w:t>
            </w:r>
            <w:r w:rsidR="00FD2316" w:rsidRPr="00C30DE0">
              <w:rPr>
                <w:szCs w:val="22"/>
                <w:lang w:val="en-US" w:eastAsia="ja-JP"/>
              </w:rPr>
              <w:noBreakHyphen/>
              <w:t>range radar</w:t>
            </w:r>
            <w:ins w:id="48" w:author="DG" w:date="2017-11-14T22:23:00Z">
              <w:r w:rsidRPr="00C30DE0">
                <w:rPr>
                  <w:szCs w:val="22"/>
                  <w:lang w:eastAsia="ja-JP"/>
                </w:rPr>
                <w:t xml:space="preserve">, </w:t>
              </w:r>
              <w:r w:rsidRPr="00C30DE0">
                <w:rPr>
                  <w:lang w:eastAsia="ja-JP"/>
                </w:rPr>
                <w:t>millimetre-wave communications</w:t>
              </w:r>
            </w:ins>
          </w:p>
        </w:tc>
      </w:tr>
      <w:tr w:rsidR="00FD2316" w:rsidRPr="001F4E3D" w14:paraId="6D4B2C0D" w14:textId="77777777" w:rsidTr="00A806EE">
        <w:trPr>
          <w:jc w:val="center"/>
        </w:trPr>
        <w:tc>
          <w:tcPr>
            <w:tcW w:w="5670" w:type="dxa"/>
          </w:tcPr>
          <w:p w14:paraId="4C50EEAB" w14:textId="77777777" w:rsidR="00FD2316" w:rsidRPr="000626B8" w:rsidRDefault="00FD2316" w:rsidP="00A806EE">
            <w:pPr>
              <w:pStyle w:val="Tabletext"/>
            </w:pPr>
            <w:r w:rsidRPr="000626B8">
              <w:rPr>
                <w:i/>
              </w:rPr>
              <w:t>Intersection collision avoidance</w:t>
            </w:r>
            <w:r w:rsidRPr="000626B8">
              <w:t>: helps prev</w:t>
            </w:r>
            <w:r>
              <w:t>ent collisions at intersections</w:t>
            </w:r>
          </w:p>
        </w:tc>
        <w:tc>
          <w:tcPr>
            <w:tcW w:w="3969" w:type="dxa"/>
          </w:tcPr>
          <w:p w14:paraId="57E0FCB2" w14:textId="4D635A75" w:rsidR="00FD2316" w:rsidRPr="00C30DE0" w:rsidRDefault="00FD2316" w:rsidP="00F30D58">
            <w:pPr>
              <w:pStyle w:val="Tabletext"/>
              <w:rPr>
                <w:lang w:val="en-US" w:eastAsia="ja-JP"/>
              </w:rPr>
            </w:pPr>
            <w:r w:rsidRPr="00C30DE0">
              <w:rPr>
                <w:lang w:val="en-US"/>
              </w:rPr>
              <w:t>Short-range vehicle-to-vehicle</w:t>
            </w:r>
            <w:r w:rsidRPr="00C30DE0">
              <w:rPr>
                <w:lang w:val="en-US" w:eastAsia="ja-JP"/>
              </w:rPr>
              <w:t xml:space="preserve">, </w:t>
            </w:r>
            <w:del w:id="49" w:author="DG" w:date="2017-11-14T22:23:00Z">
              <w:r w:rsidRPr="00356190">
                <w:rPr>
                  <w:lang w:val="en-US"/>
                </w:rPr>
                <w:delText xml:space="preserve">or </w:delText>
              </w:r>
            </w:del>
            <w:ins w:id="50" w:author="DG" w:date="2017-11-14T22:23:00Z">
              <w:r w:rsidR="00F30D58" w:rsidRPr="00C30DE0">
                <w:rPr>
                  <w:lang w:val="en-US"/>
                </w:rPr>
                <w:t>vehicle-</w:t>
              </w:r>
            </w:ins>
            <w:r w:rsidRPr="00C30DE0">
              <w:rPr>
                <w:lang w:val="en-US"/>
              </w:rPr>
              <w:t>to</w:t>
            </w:r>
            <w:del w:id="51" w:author="DG" w:date="2017-11-14T22:23:00Z">
              <w:r w:rsidRPr="00356190">
                <w:rPr>
                  <w:lang w:val="en-US"/>
                </w:rPr>
                <w:delText xml:space="preserve"> </w:delText>
              </w:r>
            </w:del>
            <w:ins w:id="52" w:author="DG" w:date="2017-11-14T22:23:00Z">
              <w:r w:rsidR="00F30D58" w:rsidRPr="00C30DE0">
                <w:rPr>
                  <w:lang w:val="en-US"/>
                </w:rPr>
                <w:t>/from-</w:t>
              </w:r>
            </w:ins>
            <w:r w:rsidRPr="00C30DE0">
              <w:rPr>
                <w:lang w:val="en-US" w:eastAsia="ja-JP"/>
              </w:rPr>
              <w:t xml:space="preserve">infrastructure communication, </w:t>
            </w:r>
            <w:proofErr w:type="spellStart"/>
            <w:r w:rsidRPr="00C30DE0">
              <w:rPr>
                <w:lang w:val="en-US" w:eastAsia="ja-JP"/>
              </w:rPr>
              <w:t>millimetre</w:t>
            </w:r>
            <w:proofErr w:type="spellEnd"/>
            <w:r w:rsidRPr="00C30DE0">
              <w:rPr>
                <w:lang w:val="en-US" w:eastAsia="ja-JP"/>
              </w:rPr>
              <w:t>-wave communications, short</w:t>
            </w:r>
            <w:r w:rsidRPr="00C30DE0">
              <w:rPr>
                <w:lang w:val="en-US" w:eastAsia="ja-JP"/>
              </w:rPr>
              <w:noBreakHyphen/>
              <w:t>range radar</w:t>
            </w:r>
          </w:p>
        </w:tc>
      </w:tr>
      <w:tr w:rsidR="00FD2316" w:rsidRPr="001F4E3D" w14:paraId="50161535" w14:textId="77777777" w:rsidTr="00A806EE">
        <w:trPr>
          <w:jc w:val="center"/>
        </w:trPr>
        <w:tc>
          <w:tcPr>
            <w:tcW w:w="5670" w:type="dxa"/>
          </w:tcPr>
          <w:p w14:paraId="77E5E46F" w14:textId="77777777" w:rsidR="00FD2316" w:rsidRPr="00356190" w:rsidRDefault="00FD2316" w:rsidP="00A806EE">
            <w:pPr>
              <w:pStyle w:val="Tabletext"/>
              <w:rPr>
                <w:lang w:val="en-US"/>
              </w:rPr>
            </w:pPr>
            <w:r w:rsidRPr="00356190">
              <w:rPr>
                <w:i/>
                <w:lang w:val="en-US"/>
              </w:rPr>
              <w:t>Vision enhancement systems</w:t>
            </w:r>
            <w:r w:rsidRPr="00356190">
              <w:rPr>
                <w:lang w:val="en-US"/>
              </w:rPr>
              <w:t>: improves driver’</w:t>
            </w:r>
            <w:r>
              <w:rPr>
                <w:lang w:val="en-US"/>
              </w:rPr>
              <w:t>s</w:t>
            </w:r>
            <w:r w:rsidRPr="00356190">
              <w:rPr>
                <w:lang w:val="en-US"/>
              </w:rPr>
              <w:t xml:space="preserve"> ability to see the roadway and objects on or along the roadway</w:t>
            </w:r>
          </w:p>
        </w:tc>
        <w:tc>
          <w:tcPr>
            <w:tcW w:w="3969" w:type="dxa"/>
          </w:tcPr>
          <w:p w14:paraId="49795DF3" w14:textId="77777777" w:rsidR="00FD2316" w:rsidRPr="00C30DE0" w:rsidRDefault="00FD2316" w:rsidP="00A806EE">
            <w:pPr>
              <w:pStyle w:val="Tabletext"/>
              <w:rPr>
                <w:lang w:val="en-US"/>
              </w:rPr>
            </w:pPr>
            <w:r w:rsidRPr="00C30DE0">
              <w:rPr>
                <w:lang w:val="en-US"/>
              </w:rPr>
              <w:t>Forward looking infrared</w:t>
            </w:r>
            <w:r w:rsidRPr="00C30DE0">
              <w:rPr>
                <w:lang w:val="en-US" w:eastAsia="ja-JP"/>
              </w:rPr>
              <w:t xml:space="preserve"> radar</w:t>
            </w:r>
            <w:r w:rsidRPr="00C30DE0">
              <w:rPr>
                <w:lang w:val="en-US"/>
              </w:rPr>
              <w:t xml:space="preserve">, </w:t>
            </w:r>
            <w:r w:rsidRPr="00C30DE0">
              <w:rPr>
                <w:szCs w:val="22"/>
                <w:lang w:val="en-US" w:eastAsia="ja-JP"/>
              </w:rPr>
              <w:t xml:space="preserve">high-resolution short-range radar </w:t>
            </w:r>
            <w:r w:rsidRPr="00C30DE0">
              <w:rPr>
                <w:lang w:val="en-US"/>
              </w:rPr>
              <w:t>(</w:t>
            </w:r>
            <w:r w:rsidRPr="00C30DE0">
              <w:rPr>
                <w:lang w:val="en-US" w:eastAsia="ja-JP"/>
              </w:rPr>
              <w:t>s</w:t>
            </w:r>
            <w:r w:rsidRPr="00C30DE0">
              <w:rPr>
                <w:lang w:val="en-US"/>
              </w:rPr>
              <w:t>hort-range radar)</w:t>
            </w:r>
          </w:p>
        </w:tc>
      </w:tr>
      <w:tr w:rsidR="00FD2316" w:rsidRPr="001F4E3D" w14:paraId="3CC6C329" w14:textId="77777777" w:rsidTr="00A806EE">
        <w:trPr>
          <w:jc w:val="center"/>
        </w:trPr>
        <w:tc>
          <w:tcPr>
            <w:tcW w:w="5670" w:type="dxa"/>
          </w:tcPr>
          <w:p w14:paraId="7A387B9A" w14:textId="77777777" w:rsidR="00FD2316" w:rsidRPr="00356190" w:rsidRDefault="00FD2316" w:rsidP="00A806EE">
            <w:pPr>
              <w:pStyle w:val="Tabletext"/>
              <w:rPr>
                <w:lang w:val="en-US"/>
              </w:rPr>
            </w:pPr>
            <w:r w:rsidRPr="00356190">
              <w:rPr>
                <w:i/>
                <w:lang w:val="en-US"/>
              </w:rPr>
              <w:t>Pre-crash restraint deployment</w:t>
            </w:r>
            <w:r w:rsidRPr="00356190">
              <w:rPr>
                <w:lang w:val="en-US"/>
              </w:rPr>
              <w:t>: anticipates an imminent collision and activates passenger safety systems before the collision occurs earlier than is currently feasible</w:t>
            </w:r>
          </w:p>
        </w:tc>
        <w:tc>
          <w:tcPr>
            <w:tcW w:w="3969" w:type="dxa"/>
          </w:tcPr>
          <w:p w14:paraId="63EAAB9E" w14:textId="77777777" w:rsidR="00FD2316" w:rsidRPr="00C30DE0" w:rsidRDefault="00F30D58" w:rsidP="00A806EE">
            <w:pPr>
              <w:pStyle w:val="Tabletext"/>
              <w:rPr>
                <w:lang w:val="en-US" w:eastAsia="ja-JP"/>
              </w:rPr>
            </w:pPr>
            <w:r w:rsidRPr="00C30DE0">
              <w:rPr>
                <w:rPrChange w:id="53" w:author="DG" w:date="2017-11-14T22:23:00Z">
                  <w:rPr>
                    <w:lang w:val="en-US"/>
                  </w:rPr>
                </w:rPrChange>
              </w:rPr>
              <w:t xml:space="preserve">Short-range </w:t>
            </w:r>
            <w:ins w:id="54" w:author="DG" w:date="2017-11-14T22:23:00Z">
              <w:r w:rsidRPr="00C30DE0">
                <w:t>vehicle-to-vehicle</w:t>
              </w:r>
              <w:r w:rsidRPr="00C30DE0">
                <w:rPr>
                  <w:lang w:eastAsia="ja-JP"/>
                </w:rPr>
                <w:t xml:space="preserve">, </w:t>
              </w:r>
              <w:r w:rsidRPr="00C30DE0">
                <w:t>s</w:t>
              </w:r>
              <w:proofErr w:type="spellStart"/>
              <w:r w:rsidR="00FD2316" w:rsidRPr="00C30DE0">
                <w:rPr>
                  <w:lang w:val="en-US"/>
                </w:rPr>
                <w:t>hort</w:t>
              </w:r>
              <w:proofErr w:type="spellEnd"/>
              <w:r w:rsidR="00FD2316" w:rsidRPr="00C30DE0">
                <w:rPr>
                  <w:lang w:val="en-US"/>
                </w:rPr>
                <w:t xml:space="preserve">-range </w:t>
              </w:r>
            </w:ins>
            <w:r w:rsidR="00FD2316" w:rsidRPr="00C30DE0">
              <w:rPr>
                <w:lang w:val="en-US"/>
              </w:rPr>
              <w:t>radar</w:t>
            </w:r>
            <w:r w:rsidR="00FD2316" w:rsidRPr="00C30DE0">
              <w:rPr>
                <w:lang w:val="en-US" w:eastAsia="ja-JP"/>
              </w:rPr>
              <w:t xml:space="preserve">, </w:t>
            </w:r>
            <w:r w:rsidR="00FD2316" w:rsidRPr="00C30DE0">
              <w:rPr>
                <w:szCs w:val="22"/>
                <w:lang w:val="en-US" w:eastAsia="ja-JP"/>
              </w:rPr>
              <w:t>high-resolution short</w:t>
            </w:r>
            <w:r w:rsidR="00FD2316" w:rsidRPr="00C30DE0">
              <w:rPr>
                <w:szCs w:val="22"/>
                <w:lang w:val="en-US" w:eastAsia="ja-JP"/>
              </w:rPr>
              <w:noBreakHyphen/>
              <w:t>range radar</w:t>
            </w:r>
          </w:p>
        </w:tc>
      </w:tr>
      <w:tr w:rsidR="00FD2316" w:rsidRPr="000626B8" w14:paraId="11461110" w14:textId="77777777" w:rsidTr="00A806EE">
        <w:trPr>
          <w:jc w:val="center"/>
        </w:trPr>
        <w:tc>
          <w:tcPr>
            <w:tcW w:w="5670" w:type="dxa"/>
          </w:tcPr>
          <w:p w14:paraId="3039D1EA" w14:textId="77777777" w:rsidR="00FD2316" w:rsidRPr="000626B8" w:rsidRDefault="00FD2316" w:rsidP="00A806EE">
            <w:pPr>
              <w:pStyle w:val="Tabletext"/>
            </w:pPr>
            <w:r w:rsidRPr="000626B8">
              <w:rPr>
                <w:i/>
              </w:rPr>
              <w:t>Automated road systems</w:t>
            </w:r>
          </w:p>
        </w:tc>
        <w:tc>
          <w:tcPr>
            <w:tcW w:w="3969" w:type="dxa"/>
          </w:tcPr>
          <w:p w14:paraId="3536C591" w14:textId="77777777" w:rsidR="00FD2316" w:rsidRPr="00C30DE0" w:rsidRDefault="00FD2316" w:rsidP="00A806EE">
            <w:pPr>
              <w:pStyle w:val="Tabletext"/>
            </w:pPr>
            <w:r w:rsidRPr="00C30DE0">
              <w:t xml:space="preserve">Short-range vehicle-to-vehicle communication, </w:t>
            </w:r>
            <w:r w:rsidRPr="00C30DE0">
              <w:rPr>
                <w:lang w:eastAsia="ja-JP"/>
              </w:rPr>
              <w:t>s</w:t>
            </w:r>
            <w:r w:rsidRPr="00C30DE0">
              <w:t xml:space="preserve">hort-range radar, </w:t>
            </w:r>
            <w:r w:rsidRPr="00C30DE0">
              <w:rPr>
                <w:lang w:eastAsia="ja-JP"/>
              </w:rPr>
              <w:t>short-range vehicle</w:t>
            </w:r>
            <w:r w:rsidRPr="00C30DE0">
              <w:rPr>
                <w:lang w:eastAsia="ja-JP"/>
              </w:rPr>
              <w:noBreakHyphen/>
              <w:t>to</w:t>
            </w:r>
            <w:ins w:id="55" w:author="DG" w:date="2017-11-14T22:23:00Z">
              <w:r w:rsidR="00F30D58" w:rsidRPr="00C30DE0">
                <w:rPr>
                  <w:lang w:eastAsia="ja-JP"/>
                </w:rPr>
                <w:t>/from</w:t>
              </w:r>
            </w:ins>
            <w:r w:rsidRPr="00C30DE0">
              <w:rPr>
                <w:lang w:eastAsia="ja-JP"/>
              </w:rPr>
              <w:noBreakHyphen/>
              <w:t>infrastructure communication</w:t>
            </w:r>
          </w:p>
        </w:tc>
      </w:tr>
      <w:tr w:rsidR="00FD2316" w:rsidRPr="000626B8" w14:paraId="11458FD4" w14:textId="77777777" w:rsidTr="00A806EE">
        <w:trPr>
          <w:jc w:val="center"/>
        </w:trPr>
        <w:tc>
          <w:tcPr>
            <w:tcW w:w="5670" w:type="dxa"/>
          </w:tcPr>
          <w:p w14:paraId="48094DEE" w14:textId="77777777" w:rsidR="00FD2316" w:rsidRPr="00356190" w:rsidRDefault="00FD2316" w:rsidP="00A806EE">
            <w:pPr>
              <w:pStyle w:val="Tabletext"/>
              <w:rPr>
                <w:lang w:val="en-US"/>
              </w:rPr>
            </w:pPr>
            <w:r w:rsidRPr="00356190">
              <w:rPr>
                <w:i/>
                <w:lang w:val="en-US"/>
              </w:rPr>
              <w:t>Safety readiness</w:t>
            </w:r>
            <w:r w:rsidRPr="00356190">
              <w:rPr>
                <w:lang w:val="en-US"/>
              </w:rPr>
              <w:t>: provides warnings about the condition of the driver, the vehicle and the roadway</w:t>
            </w:r>
          </w:p>
        </w:tc>
        <w:tc>
          <w:tcPr>
            <w:tcW w:w="3969" w:type="dxa"/>
          </w:tcPr>
          <w:p w14:paraId="27FF895D" w14:textId="7792105E" w:rsidR="00FD2316" w:rsidRPr="00C30DE0" w:rsidRDefault="00F30D58" w:rsidP="00A806EE">
            <w:pPr>
              <w:pStyle w:val="Tabletext"/>
            </w:pPr>
            <w:r w:rsidRPr="00C30DE0">
              <w:t>Short</w:t>
            </w:r>
            <w:del w:id="56" w:author="DG" w:date="2017-11-14T22:23:00Z">
              <w:r w:rsidR="00FD2316">
                <w:rPr>
                  <w:lang w:eastAsia="ja-JP"/>
                </w:rPr>
                <w:noBreakHyphen/>
              </w:r>
            </w:del>
            <w:ins w:id="57" w:author="DG" w:date="2017-11-14T22:23:00Z">
              <w:r w:rsidRPr="00C30DE0">
                <w:t>-</w:t>
              </w:r>
            </w:ins>
            <w:r w:rsidRPr="00C30DE0">
              <w:t>range vehicle-to</w:t>
            </w:r>
            <w:ins w:id="58" w:author="DG" w:date="2017-11-14T22:23:00Z">
              <w:r w:rsidRPr="00C30DE0">
                <w:t>-vehicle</w:t>
              </w:r>
              <w:r w:rsidRPr="00C30DE0">
                <w:rPr>
                  <w:lang w:eastAsia="ja-JP"/>
                </w:rPr>
                <w:t xml:space="preserve">, </w:t>
              </w:r>
              <w:r w:rsidRPr="00C30DE0">
                <w:t>s</w:t>
              </w:r>
              <w:r w:rsidR="00FD2316" w:rsidRPr="00C30DE0">
                <w:rPr>
                  <w:lang w:eastAsia="ja-JP"/>
                </w:rPr>
                <w:t>hort</w:t>
              </w:r>
              <w:r w:rsidR="00FD2316" w:rsidRPr="00C30DE0">
                <w:rPr>
                  <w:lang w:eastAsia="ja-JP"/>
                </w:rPr>
                <w:noBreakHyphen/>
                <w:t>range vehicle-to</w:t>
              </w:r>
              <w:r w:rsidRPr="00C30DE0">
                <w:rPr>
                  <w:lang w:eastAsia="ja-JP"/>
                </w:rPr>
                <w:t>/from</w:t>
              </w:r>
            </w:ins>
            <w:r w:rsidR="00FD2316" w:rsidRPr="00C30DE0">
              <w:rPr>
                <w:lang w:eastAsia="ja-JP"/>
              </w:rPr>
              <w:noBreakHyphen/>
              <w:t>infrastructure communication, wide area communication</w:t>
            </w:r>
            <w:ins w:id="59" w:author="DG" w:date="2017-11-14T22:23:00Z">
              <w:r w:rsidRPr="00C30DE0">
                <w:rPr>
                  <w:szCs w:val="22"/>
                  <w:lang w:eastAsia="ja-JP"/>
                </w:rPr>
                <w:t xml:space="preserve">, </w:t>
              </w:r>
              <w:r w:rsidRPr="00C30DE0">
                <w:rPr>
                  <w:lang w:eastAsia="ja-JP"/>
                </w:rPr>
                <w:t>millimetre-wave communications</w:t>
              </w:r>
            </w:ins>
          </w:p>
        </w:tc>
      </w:tr>
    </w:tbl>
    <w:p w14:paraId="2D8446C0" w14:textId="77777777" w:rsidR="00FD2316" w:rsidRPr="00206DEE" w:rsidRDefault="00FD2316" w:rsidP="00FD2316">
      <w:pPr>
        <w:pStyle w:val="Heading2"/>
      </w:pPr>
      <w:r w:rsidRPr="00206DEE">
        <w:t>1.2</w:t>
      </w:r>
      <w:r w:rsidRPr="00206DEE">
        <w:tab/>
        <w:t>Advanced traffic management systems</w:t>
      </w:r>
    </w:p>
    <w:p w14:paraId="469B07F8" w14:textId="77777777" w:rsidR="00FD2316" w:rsidRPr="00356190" w:rsidRDefault="00FD2316" w:rsidP="00FD2316">
      <w:pPr>
        <w:rPr>
          <w:lang w:val="en-US"/>
        </w:rPr>
      </w:pPr>
      <w:r w:rsidRPr="00356190">
        <w:rPr>
          <w:lang w:val="en-US"/>
        </w:rPr>
        <w:t>Advanced traffic management systems are intended to improve traffic flow and result in more efficient use of the road systems.</w:t>
      </w:r>
    </w:p>
    <w:p w14:paraId="448D953A" w14:textId="77777777"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5CA30F4D" w14:textId="77777777" w:rsidTr="00A806EE">
        <w:trPr>
          <w:jc w:val="center"/>
        </w:trPr>
        <w:tc>
          <w:tcPr>
            <w:tcW w:w="5670" w:type="dxa"/>
          </w:tcPr>
          <w:p w14:paraId="06A2ADA3" w14:textId="77777777" w:rsidR="00FD2316" w:rsidRPr="000626B8" w:rsidRDefault="00FD2316" w:rsidP="00A806EE">
            <w:pPr>
              <w:pStyle w:val="Tablehead"/>
            </w:pPr>
            <w:r w:rsidRPr="000626B8">
              <w:t>Elements</w:t>
            </w:r>
          </w:p>
        </w:tc>
        <w:tc>
          <w:tcPr>
            <w:tcW w:w="3969" w:type="dxa"/>
          </w:tcPr>
          <w:p w14:paraId="29EBF858" w14:textId="77777777" w:rsidR="00FD2316" w:rsidRPr="000626B8" w:rsidRDefault="00FD2316" w:rsidP="00A806EE">
            <w:pPr>
              <w:pStyle w:val="Tablehead"/>
            </w:pPr>
            <w:r w:rsidRPr="000626B8">
              <w:t>R</w:t>
            </w:r>
            <w:r>
              <w:rPr>
                <w:lang w:eastAsia="ja-JP"/>
              </w:rPr>
              <w:t>adio interface</w:t>
            </w:r>
            <w:r w:rsidRPr="00A12B87">
              <w:rPr>
                <w:lang w:eastAsia="ja-JP"/>
              </w:rPr>
              <w:t xml:space="preserve"> </w:t>
            </w:r>
            <w:r w:rsidRPr="00E57442">
              <w:t>options</w:t>
            </w:r>
          </w:p>
        </w:tc>
      </w:tr>
      <w:tr w:rsidR="00FD2316" w:rsidRPr="001F4E3D" w14:paraId="7AC23AB5" w14:textId="77777777" w:rsidTr="00A806EE">
        <w:trPr>
          <w:jc w:val="center"/>
        </w:trPr>
        <w:tc>
          <w:tcPr>
            <w:tcW w:w="5670" w:type="dxa"/>
          </w:tcPr>
          <w:p w14:paraId="768ED3D0" w14:textId="77777777" w:rsidR="00FD2316" w:rsidRPr="00356190" w:rsidRDefault="00FD2316" w:rsidP="00A806EE">
            <w:pPr>
              <w:pStyle w:val="Tabletext"/>
              <w:rPr>
                <w:lang w:val="en-US"/>
              </w:rPr>
            </w:pPr>
            <w:r w:rsidRPr="00356190">
              <w:rPr>
                <w:i/>
                <w:lang w:val="en-US"/>
              </w:rPr>
              <w:t>Traffic network monitoring and control</w:t>
            </w:r>
            <w:r w:rsidRPr="00356190">
              <w:rPr>
                <w:lang w:val="en-US"/>
              </w:rPr>
              <w:t>: manages the movement of traffic on streets and highways</w:t>
            </w:r>
          </w:p>
        </w:tc>
        <w:tc>
          <w:tcPr>
            <w:tcW w:w="3969" w:type="dxa"/>
          </w:tcPr>
          <w:p w14:paraId="6060C068" w14:textId="77777777"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ins w:id="60" w:author="DG" w:date="2017-11-14T22:23:00Z">
              <w:r w:rsidR="0000182A">
                <w:rPr>
                  <w:lang w:val="en-US" w:eastAsia="ja-JP"/>
                </w:rPr>
                <w:t>/from</w:t>
              </w:r>
            </w:ins>
            <w:r w:rsidRPr="00356190">
              <w:rPr>
                <w:lang w:val="en-US" w:eastAsia="ja-JP"/>
              </w:rPr>
              <w:noBreakHyphen/>
              <w:t>infrastructure communication, broadcast, wide area communications</w:t>
            </w:r>
          </w:p>
        </w:tc>
      </w:tr>
      <w:tr w:rsidR="00FD2316" w:rsidRPr="001F4E3D" w14:paraId="0D5D7F76" w14:textId="77777777" w:rsidTr="00A806EE">
        <w:trPr>
          <w:jc w:val="center"/>
        </w:trPr>
        <w:tc>
          <w:tcPr>
            <w:tcW w:w="5670" w:type="dxa"/>
          </w:tcPr>
          <w:p w14:paraId="0853254C" w14:textId="77777777" w:rsidR="00FD2316" w:rsidRPr="00356190" w:rsidRDefault="00FD2316" w:rsidP="00A806EE">
            <w:pPr>
              <w:pStyle w:val="Tabletext"/>
              <w:rPr>
                <w:lang w:val="en-US"/>
              </w:rPr>
            </w:pPr>
            <w:r w:rsidRPr="00356190">
              <w:rPr>
                <w:i/>
                <w:lang w:val="en-US"/>
              </w:rPr>
              <w:t>Travel demand management</w:t>
            </w:r>
            <w:r w:rsidRPr="00356190">
              <w:rPr>
                <w:lang w:val="en-US"/>
              </w:rPr>
              <w:t>: supports policies and regulations designed to mitigate the environmental and social impacts of traffic congestion</w:t>
            </w:r>
          </w:p>
        </w:tc>
        <w:tc>
          <w:tcPr>
            <w:tcW w:w="3969" w:type="dxa"/>
          </w:tcPr>
          <w:p w14:paraId="78CA8BAE" w14:textId="77777777" w:rsidR="00FD2316" w:rsidRPr="00356190" w:rsidRDefault="00FD2316" w:rsidP="00A806EE">
            <w:pPr>
              <w:pStyle w:val="Tabletext"/>
              <w:rPr>
                <w:lang w:val="en-US"/>
              </w:rPr>
            </w:pPr>
            <w:r w:rsidRPr="00356190">
              <w:rPr>
                <w:lang w:val="en-US" w:eastAsia="ja-JP"/>
              </w:rPr>
              <w:t>Short-range vehicle-to</w:t>
            </w:r>
            <w:ins w:id="61" w:author="DG" w:date="2017-11-14T22:23:00Z">
              <w:r w:rsidR="0000182A">
                <w:rPr>
                  <w:lang w:val="en-US" w:eastAsia="ja-JP"/>
                </w:rPr>
                <w:t>/from</w:t>
              </w:r>
            </w:ins>
            <w:r w:rsidRPr="00356190">
              <w:rPr>
                <w:lang w:val="en-US" w:eastAsia="ja-JP"/>
              </w:rPr>
              <w:t>-infrastructure communication, broadcast, wide area communication</w:t>
            </w:r>
          </w:p>
        </w:tc>
      </w:tr>
      <w:tr w:rsidR="00FD2316" w:rsidRPr="001F4E3D" w14:paraId="72E37826" w14:textId="77777777" w:rsidTr="00A806EE">
        <w:trPr>
          <w:jc w:val="center"/>
        </w:trPr>
        <w:tc>
          <w:tcPr>
            <w:tcW w:w="5670" w:type="dxa"/>
          </w:tcPr>
          <w:p w14:paraId="56EF7F0C" w14:textId="77777777" w:rsidR="00FD2316" w:rsidRPr="00356190" w:rsidRDefault="00FD2316" w:rsidP="00A806EE">
            <w:pPr>
              <w:pStyle w:val="Tabletext"/>
              <w:rPr>
                <w:lang w:val="en-US"/>
              </w:rPr>
            </w:pPr>
            <w:r w:rsidRPr="00356190">
              <w:rPr>
                <w:i/>
                <w:lang w:val="en-US"/>
              </w:rPr>
              <w:t>Incident detection and management</w:t>
            </w:r>
            <w:r w:rsidRPr="00356190">
              <w:rPr>
                <w:lang w:val="en-US"/>
              </w:rPr>
              <w:t>: helps public and private organizations quickly identify incidents and implement a response to minimize their effects on traffic</w:t>
            </w:r>
          </w:p>
        </w:tc>
        <w:tc>
          <w:tcPr>
            <w:tcW w:w="3969" w:type="dxa"/>
          </w:tcPr>
          <w:p w14:paraId="3CE9DD81" w14:textId="77777777"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ins w:id="62" w:author="DG" w:date="2017-11-14T22:23:00Z">
              <w:r w:rsidR="0000182A">
                <w:rPr>
                  <w:lang w:val="en-US" w:eastAsia="ja-JP"/>
                </w:rPr>
                <w:t>/from</w:t>
              </w:r>
            </w:ins>
            <w:r w:rsidRPr="00356190">
              <w:rPr>
                <w:lang w:val="en-US" w:eastAsia="ja-JP"/>
              </w:rPr>
              <w:noBreakHyphen/>
              <w:t>infrastructure communication, broadcast, wide area communication</w:t>
            </w:r>
          </w:p>
        </w:tc>
      </w:tr>
      <w:tr w:rsidR="00FD2316" w:rsidRPr="000626B8" w14:paraId="77491354" w14:textId="77777777" w:rsidTr="00A806EE">
        <w:trPr>
          <w:jc w:val="center"/>
        </w:trPr>
        <w:tc>
          <w:tcPr>
            <w:tcW w:w="5670" w:type="dxa"/>
          </w:tcPr>
          <w:p w14:paraId="1B85454A" w14:textId="77777777" w:rsidR="00FD2316" w:rsidRPr="00356190" w:rsidRDefault="00FD2316" w:rsidP="00A806EE">
            <w:pPr>
              <w:pStyle w:val="Tabletext"/>
              <w:rPr>
                <w:lang w:val="en-US"/>
              </w:rPr>
            </w:pPr>
            <w:r w:rsidRPr="00356190">
              <w:rPr>
                <w:i/>
                <w:lang w:val="en-US"/>
              </w:rPr>
              <w:t>Emissions testing and mitigation</w:t>
            </w:r>
            <w:r w:rsidRPr="00356190">
              <w:rPr>
                <w:lang w:val="en-US"/>
              </w:rPr>
              <w:t>: provides information for monitoring air quality and developing air quality improvement strategies</w:t>
            </w:r>
          </w:p>
        </w:tc>
        <w:tc>
          <w:tcPr>
            <w:tcW w:w="3969" w:type="dxa"/>
          </w:tcPr>
          <w:p w14:paraId="62BFE88B" w14:textId="77777777" w:rsidR="00FD2316" w:rsidRPr="00FD12B1" w:rsidRDefault="00FD2316" w:rsidP="00A806EE">
            <w:pPr>
              <w:pStyle w:val="Tabletext"/>
            </w:pPr>
            <w:r>
              <w:rPr>
                <w:lang w:eastAsia="ja-JP"/>
              </w:rPr>
              <w:t>Wide area communication</w:t>
            </w:r>
          </w:p>
        </w:tc>
      </w:tr>
      <w:tr w:rsidR="00FD2316" w:rsidRPr="001F4E3D" w14:paraId="384F599F" w14:textId="77777777" w:rsidTr="00A806EE">
        <w:trPr>
          <w:jc w:val="center"/>
        </w:trPr>
        <w:tc>
          <w:tcPr>
            <w:tcW w:w="5670" w:type="dxa"/>
          </w:tcPr>
          <w:p w14:paraId="497780DD" w14:textId="77777777" w:rsidR="00FD2316" w:rsidRPr="00356190" w:rsidRDefault="00FD2316" w:rsidP="00A806EE">
            <w:pPr>
              <w:pStyle w:val="Tabletext"/>
              <w:rPr>
                <w:lang w:val="en-US"/>
              </w:rPr>
            </w:pPr>
            <w:r w:rsidRPr="00356190">
              <w:rPr>
                <w:i/>
                <w:lang w:val="en-US"/>
              </w:rPr>
              <w:t xml:space="preserve">Parking management: </w:t>
            </w:r>
            <w:r w:rsidRPr="00356190">
              <w:rPr>
                <w:lang w:val="en-US"/>
              </w:rPr>
              <w:t>provides information of parking lots or manages the entry and exit of vehicles</w:t>
            </w:r>
          </w:p>
        </w:tc>
        <w:tc>
          <w:tcPr>
            <w:tcW w:w="3969" w:type="dxa"/>
          </w:tcPr>
          <w:p w14:paraId="0897882A" w14:textId="77777777"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ins w:id="63" w:author="DG" w:date="2017-11-14T22:23:00Z">
              <w:r w:rsidR="0000182A">
                <w:rPr>
                  <w:lang w:val="en-US" w:eastAsia="ja-JP"/>
                </w:rPr>
                <w:t>/from</w:t>
              </w:r>
            </w:ins>
            <w:r w:rsidRPr="00356190">
              <w:rPr>
                <w:lang w:val="en-US" w:eastAsia="ja-JP"/>
              </w:rPr>
              <w:noBreakHyphen/>
              <w:t>infrastructure communication, broadcast, wide area communication</w:t>
            </w:r>
          </w:p>
        </w:tc>
      </w:tr>
    </w:tbl>
    <w:p w14:paraId="1B269F9F" w14:textId="77777777" w:rsidR="00FD2316" w:rsidRPr="00356190" w:rsidRDefault="00FD2316" w:rsidP="00FD2316">
      <w:pPr>
        <w:pStyle w:val="Heading2"/>
        <w:spacing w:before="240"/>
        <w:rPr>
          <w:lang w:val="en-US"/>
        </w:rPr>
      </w:pPr>
      <w:r w:rsidRPr="00356190">
        <w:rPr>
          <w:lang w:val="en-US"/>
        </w:rPr>
        <w:t>1.3</w:t>
      </w:r>
      <w:r w:rsidRPr="00356190">
        <w:rPr>
          <w:lang w:val="en-US"/>
        </w:rPr>
        <w:tab/>
        <w:t xml:space="preserve">Advanced </w:t>
      </w:r>
      <w:proofErr w:type="spellStart"/>
      <w:r w:rsidRPr="00356190">
        <w:rPr>
          <w:lang w:val="en-US"/>
        </w:rPr>
        <w:t>traveller</w:t>
      </w:r>
      <w:proofErr w:type="spellEnd"/>
      <w:r w:rsidRPr="00356190">
        <w:rPr>
          <w:lang w:val="en-US"/>
        </w:rPr>
        <w:t xml:space="preserve"> information systems</w:t>
      </w:r>
    </w:p>
    <w:p w14:paraId="33C649CA" w14:textId="77777777" w:rsidR="00FD2316" w:rsidRPr="00356190" w:rsidRDefault="00FD2316" w:rsidP="00FD2316">
      <w:pPr>
        <w:rPr>
          <w:lang w:val="en-US"/>
        </w:rPr>
      </w:pPr>
      <w:r w:rsidRPr="00356190">
        <w:rPr>
          <w:lang w:val="en-US"/>
        </w:rPr>
        <w:t xml:space="preserve">Advanced </w:t>
      </w:r>
      <w:proofErr w:type="spellStart"/>
      <w:r w:rsidRPr="00356190">
        <w:rPr>
          <w:lang w:val="en-US"/>
        </w:rPr>
        <w:t>travel</w:t>
      </w:r>
      <w:r w:rsidRPr="00356190">
        <w:rPr>
          <w:lang w:val="en-US" w:eastAsia="ja-JP"/>
        </w:rPr>
        <w:t>ler</w:t>
      </w:r>
      <w:proofErr w:type="spellEnd"/>
      <w:r w:rsidRPr="00356190">
        <w:rPr>
          <w:lang w:val="en-US"/>
        </w:rPr>
        <w:t xml:space="preserve"> information systems are intended to assist </w:t>
      </w:r>
      <w:proofErr w:type="spellStart"/>
      <w:r w:rsidRPr="00356190">
        <w:rPr>
          <w:lang w:val="en-US"/>
        </w:rPr>
        <w:t>travellers</w:t>
      </w:r>
      <w:proofErr w:type="spellEnd"/>
      <w:r w:rsidRPr="00356190">
        <w:rPr>
          <w:lang w:val="en-US"/>
        </w:rPr>
        <w:t xml:space="preserve"> in trip planning and with route navigation and traffic conditions.</w:t>
      </w:r>
    </w:p>
    <w:p w14:paraId="5909989B" w14:textId="77777777"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D25698" w14:paraId="23706949" w14:textId="77777777" w:rsidTr="00A806EE">
        <w:trPr>
          <w:tblHeader/>
          <w:jc w:val="center"/>
        </w:trPr>
        <w:tc>
          <w:tcPr>
            <w:tcW w:w="5670" w:type="dxa"/>
          </w:tcPr>
          <w:p w14:paraId="6030646C" w14:textId="77777777" w:rsidR="00FD2316" w:rsidRPr="00D25698" w:rsidRDefault="00FD2316" w:rsidP="00A806EE">
            <w:pPr>
              <w:pStyle w:val="Tablehead"/>
            </w:pPr>
            <w:r w:rsidRPr="00D25698">
              <w:t>Elements</w:t>
            </w:r>
          </w:p>
        </w:tc>
        <w:tc>
          <w:tcPr>
            <w:tcW w:w="3969" w:type="dxa"/>
          </w:tcPr>
          <w:p w14:paraId="3B897593" w14:textId="77777777" w:rsidR="00FD2316" w:rsidRPr="00D25698" w:rsidRDefault="00FD2316" w:rsidP="00A806EE">
            <w:pPr>
              <w:pStyle w:val="Tablehead"/>
            </w:pPr>
            <w:r w:rsidRPr="00D25698">
              <w:t>Radio interface options</w:t>
            </w:r>
          </w:p>
        </w:tc>
      </w:tr>
      <w:tr w:rsidR="00FD2316" w:rsidRPr="000626B8" w14:paraId="6B3F09DE" w14:textId="77777777" w:rsidTr="00A806EE">
        <w:trPr>
          <w:jc w:val="center"/>
        </w:trPr>
        <w:tc>
          <w:tcPr>
            <w:tcW w:w="5670" w:type="dxa"/>
          </w:tcPr>
          <w:p w14:paraId="2A83EA0A" w14:textId="77777777" w:rsidR="00FD2316" w:rsidRPr="00356190" w:rsidRDefault="00FD2316" w:rsidP="00A806EE">
            <w:pPr>
              <w:pStyle w:val="Tabletext"/>
              <w:rPr>
                <w:lang w:val="en-US"/>
              </w:rPr>
            </w:pPr>
            <w:r w:rsidRPr="00356190">
              <w:rPr>
                <w:i/>
                <w:lang w:val="en-US"/>
              </w:rPr>
              <w:t>Pre-trip travel information</w:t>
            </w:r>
            <w:r w:rsidRPr="00356190">
              <w:rPr>
                <w:lang w:val="en-US"/>
              </w:rPr>
              <w:t>: provides information for selecting the best transportation mode, departure time and route</w:t>
            </w:r>
          </w:p>
        </w:tc>
        <w:tc>
          <w:tcPr>
            <w:tcW w:w="3969" w:type="dxa"/>
          </w:tcPr>
          <w:p w14:paraId="21B65747" w14:textId="398AEC7F" w:rsidR="00FD2316" w:rsidRPr="000626B8" w:rsidRDefault="00FD2316" w:rsidP="00A806EE">
            <w:pPr>
              <w:pStyle w:val="Tabletext"/>
              <w:rPr>
                <w:lang w:eastAsia="ja-JP"/>
              </w:rPr>
            </w:pPr>
            <w:del w:id="64" w:author="DG" w:date="2017-11-14T22:23:00Z">
              <w:r w:rsidRPr="000626B8">
                <w:delText xml:space="preserve">Broadcast, </w:delText>
              </w:r>
              <w:r>
                <w:rPr>
                  <w:lang w:eastAsia="ja-JP"/>
                </w:rPr>
                <w:delText>wide</w:delText>
              </w:r>
            </w:del>
            <w:ins w:id="65" w:author="DG" w:date="2017-11-14T22:23:00Z">
              <w:r w:rsidR="0000182A">
                <w:t>W</w:t>
              </w:r>
              <w:r>
                <w:rPr>
                  <w:lang w:eastAsia="ja-JP"/>
                </w:rPr>
                <w:t>ide</w:t>
              </w:r>
            </w:ins>
            <w:r>
              <w:rPr>
                <w:lang w:eastAsia="ja-JP"/>
              </w:rPr>
              <w:t xml:space="preserve"> area communication</w:t>
            </w:r>
          </w:p>
        </w:tc>
      </w:tr>
      <w:tr w:rsidR="00FD2316" w:rsidRPr="001F4E3D" w14:paraId="15766EC5" w14:textId="77777777" w:rsidTr="00A806EE">
        <w:trPr>
          <w:jc w:val="center"/>
        </w:trPr>
        <w:tc>
          <w:tcPr>
            <w:tcW w:w="5670" w:type="dxa"/>
          </w:tcPr>
          <w:p w14:paraId="6C6A8A00" w14:textId="77777777" w:rsidR="00FD2316" w:rsidRPr="00356190" w:rsidRDefault="00FD2316" w:rsidP="00A806EE">
            <w:pPr>
              <w:pStyle w:val="Tabletext"/>
              <w:rPr>
                <w:lang w:val="en-US"/>
              </w:rPr>
            </w:pPr>
            <w:proofErr w:type="spellStart"/>
            <w:r w:rsidRPr="00356190">
              <w:rPr>
                <w:i/>
                <w:lang w:val="en-US"/>
              </w:rPr>
              <w:t>En</w:t>
            </w:r>
            <w:proofErr w:type="spellEnd"/>
            <w:r w:rsidRPr="00356190">
              <w:rPr>
                <w:i/>
                <w:lang w:val="en-US"/>
              </w:rPr>
              <w:t>-route driver information</w:t>
            </w:r>
            <w:r w:rsidRPr="00356190">
              <w:rPr>
                <w:lang w:val="en-US"/>
              </w:rPr>
              <w:t>: provides driver advisory and in-vehicle signing for convenience and safety during travel</w:t>
            </w:r>
          </w:p>
        </w:tc>
        <w:tc>
          <w:tcPr>
            <w:tcW w:w="3969" w:type="dxa"/>
          </w:tcPr>
          <w:p w14:paraId="4E3D01AF" w14:textId="219F91D7" w:rsidR="00FD2316" w:rsidRPr="00356190" w:rsidRDefault="00FD2316" w:rsidP="00A806EE">
            <w:pPr>
              <w:pStyle w:val="Tabletext"/>
              <w:rPr>
                <w:lang w:val="en-US"/>
              </w:rPr>
            </w:pPr>
            <w:del w:id="66" w:author="DG" w:date="2017-11-14T22:23:00Z">
              <w:r w:rsidRPr="00356190">
                <w:rPr>
                  <w:lang w:val="en-US"/>
                </w:rPr>
                <w:delText>Broadcast,</w:delText>
              </w:r>
              <w:r w:rsidRPr="00356190">
                <w:rPr>
                  <w:lang w:val="en-US" w:eastAsia="ja-JP"/>
                </w:rPr>
                <w:delText xml:space="preserve"> wide</w:delText>
              </w:r>
            </w:del>
            <w:ins w:id="67" w:author="DG" w:date="2017-11-14T22:23:00Z">
              <w:r w:rsidR="0000182A">
                <w:rPr>
                  <w:lang w:val="en-US"/>
                </w:rPr>
                <w:t>W</w:t>
              </w:r>
              <w:r w:rsidRPr="00356190">
                <w:rPr>
                  <w:lang w:val="en-US" w:eastAsia="ja-JP"/>
                </w:rPr>
                <w:t>ide</w:t>
              </w:r>
            </w:ins>
            <w:r w:rsidRPr="00356190">
              <w:rPr>
                <w:lang w:val="en-US" w:eastAsia="ja-JP"/>
              </w:rPr>
              <w:t xml:space="preserve"> area communication, short-range vehicle-to</w:t>
            </w:r>
            <w:ins w:id="68" w:author="DG" w:date="2017-11-14T22:23:00Z">
              <w:r w:rsidR="00D63FA9">
                <w:rPr>
                  <w:lang w:val="en-US" w:eastAsia="ja-JP"/>
                </w:rPr>
                <w:t>/from</w:t>
              </w:r>
            </w:ins>
            <w:r w:rsidRPr="00356190">
              <w:rPr>
                <w:lang w:val="en-US" w:eastAsia="ja-JP"/>
              </w:rPr>
              <w:t>-infrastructure communication</w:t>
            </w:r>
          </w:p>
        </w:tc>
      </w:tr>
      <w:tr w:rsidR="00FD2316" w:rsidRPr="001F4E3D" w14:paraId="201F5949" w14:textId="77777777" w:rsidTr="00A806EE">
        <w:trPr>
          <w:jc w:val="center"/>
        </w:trPr>
        <w:tc>
          <w:tcPr>
            <w:tcW w:w="5670" w:type="dxa"/>
          </w:tcPr>
          <w:p w14:paraId="7B842706" w14:textId="77777777" w:rsidR="00FD2316" w:rsidRPr="00356190" w:rsidRDefault="00FD2316" w:rsidP="00A806EE">
            <w:pPr>
              <w:pStyle w:val="Tabletext"/>
              <w:rPr>
                <w:lang w:val="en-US"/>
              </w:rPr>
            </w:pPr>
            <w:proofErr w:type="spellStart"/>
            <w:r w:rsidRPr="00356190">
              <w:rPr>
                <w:i/>
                <w:lang w:val="en-US"/>
              </w:rPr>
              <w:t>En</w:t>
            </w:r>
            <w:proofErr w:type="spellEnd"/>
            <w:r w:rsidRPr="00356190">
              <w:rPr>
                <w:i/>
                <w:lang w:val="en-US"/>
              </w:rPr>
              <w:t>-route transit information</w:t>
            </w:r>
            <w:r w:rsidRPr="00356190">
              <w:rPr>
                <w:lang w:val="en-US"/>
              </w:rPr>
              <w:t xml:space="preserve">: provides information to </w:t>
            </w:r>
            <w:proofErr w:type="spellStart"/>
            <w:r w:rsidRPr="00356190">
              <w:rPr>
                <w:lang w:val="en-US"/>
              </w:rPr>
              <w:t>travellers</w:t>
            </w:r>
            <w:proofErr w:type="spellEnd"/>
            <w:r w:rsidRPr="00356190">
              <w:rPr>
                <w:lang w:val="en-US"/>
              </w:rPr>
              <w:t xml:space="preserve"> using public transportation after the start of the trip</w:t>
            </w:r>
          </w:p>
        </w:tc>
        <w:tc>
          <w:tcPr>
            <w:tcW w:w="3969" w:type="dxa"/>
          </w:tcPr>
          <w:p w14:paraId="17D9F882" w14:textId="01AAA672" w:rsidR="00FD2316" w:rsidRPr="00356190" w:rsidRDefault="00FD2316" w:rsidP="00A806EE">
            <w:pPr>
              <w:pStyle w:val="Tabletext"/>
              <w:rPr>
                <w:lang w:val="en-US" w:eastAsia="ja-JP"/>
              </w:rPr>
            </w:pPr>
            <w:del w:id="69" w:author="DG" w:date="2017-11-14T22:23:00Z">
              <w:r w:rsidRPr="00356190">
                <w:rPr>
                  <w:lang w:val="en-US"/>
                </w:rPr>
                <w:delText>Broadcast, wide</w:delText>
              </w:r>
            </w:del>
            <w:ins w:id="70" w:author="DG" w:date="2017-11-14T22:23:00Z">
              <w:r w:rsidR="0000182A">
                <w:rPr>
                  <w:lang w:val="en-US"/>
                </w:rPr>
                <w:t>W</w:t>
              </w:r>
              <w:r w:rsidRPr="00356190">
                <w:rPr>
                  <w:lang w:val="en-US"/>
                </w:rPr>
                <w:t>ide</w:t>
              </w:r>
            </w:ins>
            <w:r w:rsidRPr="00356190">
              <w:rPr>
                <w:lang w:val="en-US"/>
              </w:rPr>
              <w:t xml:space="preserve"> area communication, short-range vehicle-to</w:t>
            </w:r>
            <w:ins w:id="71" w:author="DG" w:date="2017-11-14T22:23:00Z">
              <w:r w:rsidR="00D63FA9">
                <w:rPr>
                  <w:lang w:val="en-US"/>
                </w:rPr>
                <w:t>/from</w:t>
              </w:r>
            </w:ins>
            <w:r w:rsidRPr="00356190">
              <w:rPr>
                <w:lang w:val="en-US"/>
              </w:rPr>
              <w:t>-infrastructure communication</w:t>
            </w:r>
          </w:p>
        </w:tc>
      </w:tr>
      <w:tr w:rsidR="00FD2316" w:rsidRPr="001F4E3D" w14:paraId="4E4FEF7A" w14:textId="77777777" w:rsidTr="00A806EE">
        <w:trPr>
          <w:jc w:val="center"/>
        </w:trPr>
        <w:tc>
          <w:tcPr>
            <w:tcW w:w="5670" w:type="dxa"/>
          </w:tcPr>
          <w:p w14:paraId="6DB118FD" w14:textId="77777777" w:rsidR="00FD2316" w:rsidRPr="00356190" w:rsidRDefault="00FD2316" w:rsidP="00A806EE">
            <w:pPr>
              <w:pStyle w:val="Tabletext"/>
              <w:rPr>
                <w:lang w:val="en-US"/>
              </w:rPr>
            </w:pPr>
            <w:r w:rsidRPr="00356190">
              <w:rPr>
                <w:i/>
                <w:lang w:val="en-US"/>
              </w:rPr>
              <w:t>Route guidance</w:t>
            </w:r>
            <w:r w:rsidRPr="00356190">
              <w:rPr>
                <w:lang w:val="en-US"/>
              </w:rPr>
              <w:t xml:space="preserve">: provides </w:t>
            </w:r>
            <w:proofErr w:type="spellStart"/>
            <w:r w:rsidRPr="00356190">
              <w:rPr>
                <w:lang w:val="en-US"/>
              </w:rPr>
              <w:t>travellers</w:t>
            </w:r>
            <w:proofErr w:type="spellEnd"/>
            <w:r w:rsidRPr="00356190">
              <w:rPr>
                <w:lang w:val="en-US"/>
              </w:rPr>
              <w:t xml:space="preserve"> with simple instruction on how to best reach their destinations</w:t>
            </w:r>
          </w:p>
        </w:tc>
        <w:tc>
          <w:tcPr>
            <w:tcW w:w="3969" w:type="dxa"/>
          </w:tcPr>
          <w:p w14:paraId="3E188916" w14:textId="0AC025E1" w:rsidR="00FD2316" w:rsidRPr="00356190" w:rsidRDefault="00FD2316" w:rsidP="00A806EE">
            <w:pPr>
              <w:pStyle w:val="Tabletext"/>
              <w:rPr>
                <w:lang w:val="en-US"/>
              </w:rPr>
            </w:pPr>
            <w:del w:id="72" w:author="DG" w:date="2017-11-14T22:23:00Z">
              <w:r w:rsidRPr="00356190">
                <w:rPr>
                  <w:lang w:val="en-US"/>
                </w:rPr>
                <w:delText>Broadcast, wide</w:delText>
              </w:r>
            </w:del>
            <w:ins w:id="73" w:author="DG" w:date="2017-11-14T22:23:00Z">
              <w:r w:rsidR="0000182A">
                <w:rPr>
                  <w:lang w:val="en-US"/>
                </w:rPr>
                <w:t>W</w:t>
              </w:r>
              <w:r w:rsidRPr="00356190">
                <w:rPr>
                  <w:lang w:val="en-US"/>
                </w:rPr>
                <w:t>ide</w:t>
              </w:r>
            </w:ins>
            <w:r w:rsidRPr="00356190">
              <w:rPr>
                <w:lang w:val="en-US"/>
              </w:rPr>
              <w:t xml:space="preserve"> area communication, short-range vehicle-to</w:t>
            </w:r>
            <w:ins w:id="74" w:author="DG" w:date="2017-11-14T22:23:00Z">
              <w:r w:rsidR="00D63FA9">
                <w:rPr>
                  <w:lang w:val="en-US"/>
                </w:rPr>
                <w:t>/from</w:t>
              </w:r>
            </w:ins>
            <w:r w:rsidRPr="00356190">
              <w:rPr>
                <w:lang w:val="en-US"/>
              </w:rPr>
              <w:t>-infrastructure communication</w:t>
            </w:r>
          </w:p>
        </w:tc>
      </w:tr>
      <w:tr w:rsidR="00FD2316" w:rsidRPr="000626B8" w14:paraId="233DA669" w14:textId="77777777" w:rsidTr="00A806EE">
        <w:trPr>
          <w:jc w:val="center"/>
        </w:trPr>
        <w:tc>
          <w:tcPr>
            <w:tcW w:w="5670" w:type="dxa"/>
          </w:tcPr>
          <w:p w14:paraId="6BA2F708" w14:textId="77777777" w:rsidR="00FD2316" w:rsidRPr="00356190" w:rsidRDefault="00FD2316" w:rsidP="00A806EE">
            <w:pPr>
              <w:pStyle w:val="Tabletext"/>
              <w:rPr>
                <w:lang w:val="en-US"/>
              </w:rPr>
            </w:pPr>
            <w:r w:rsidRPr="00356190">
              <w:rPr>
                <w:i/>
                <w:lang w:val="en-US"/>
              </w:rPr>
              <w:t>Ride matching and reservation</w:t>
            </w:r>
            <w:r w:rsidRPr="00356190">
              <w:rPr>
                <w:lang w:val="en-US"/>
              </w:rPr>
              <w:t>: makes ride sharing easier and more convenient</w:t>
            </w:r>
          </w:p>
        </w:tc>
        <w:tc>
          <w:tcPr>
            <w:tcW w:w="3969" w:type="dxa"/>
          </w:tcPr>
          <w:p w14:paraId="65EBD455" w14:textId="77777777" w:rsidR="00FD2316" w:rsidRPr="000626B8" w:rsidRDefault="00FD2316" w:rsidP="00A806EE">
            <w:pPr>
              <w:pStyle w:val="Tabletext"/>
            </w:pPr>
            <w:r>
              <w:t>Wide area communication</w:t>
            </w:r>
          </w:p>
        </w:tc>
      </w:tr>
    </w:tbl>
    <w:p w14:paraId="0F25C258" w14:textId="77777777" w:rsidR="00FD2316" w:rsidRDefault="00FD2316" w:rsidP="00FD2316">
      <w:pPr>
        <w:pStyle w:val="Tablefin"/>
      </w:pPr>
    </w:p>
    <w:p w14:paraId="369D6649" w14:textId="77777777" w:rsidR="00FD2316" w:rsidRPr="00FF144F" w:rsidRDefault="00FD2316" w:rsidP="00FD2316">
      <w:pPr>
        <w:pStyle w:val="Heading2"/>
      </w:pPr>
      <w:r w:rsidRPr="00FF144F">
        <w:t>1.4</w:t>
      </w:r>
      <w:r w:rsidRPr="00FF144F">
        <w:tab/>
        <w:t>Advanced public transportation systems</w:t>
      </w:r>
    </w:p>
    <w:p w14:paraId="4F69E0D3" w14:textId="77777777" w:rsidR="00FD2316" w:rsidRPr="00356190" w:rsidRDefault="00FD2316" w:rsidP="00FD2316">
      <w:pPr>
        <w:rPr>
          <w:lang w:val="en-US"/>
        </w:rPr>
      </w:pPr>
      <w:r w:rsidRPr="00356190">
        <w:rPr>
          <w:lang w:val="en-US"/>
        </w:rPr>
        <w:t xml:space="preserve">Advanced public transportation systems </w:t>
      </w:r>
      <w:r w:rsidRPr="00356190">
        <w:rPr>
          <w:lang w:val="en-US" w:eastAsia="ja-JP"/>
        </w:rPr>
        <w:t>are d</w:t>
      </w:r>
      <w:r w:rsidRPr="00356190">
        <w:rPr>
          <w:lang w:val="en-US"/>
        </w:rPr>
        <w:t>esigned to improve the efficiency of public transportation and make it more desirable by providing real-time scheduling and rider information.</w:t>
      </w:r>
    </w:p>
    <w:p w14:paraId="2BE2E47B" w14:textId="77777777"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524A0681" w14:textId="77777777" w:rsidTr="00A806EE">
        <w:trPr>
          <w:jc w:val="center"/>
        </w:trPr>
        <w:tc>
          <w:tcPr>
            <w:tcW w:w="5670" w:type="dxa"/>
          </w:tcPr>
          <w:p w14:paraId="3A6416C1" w14:textId="77777777" w:rsidR="00FD2316" w:rsidRPr="000626B8" w:rsidRDefault="00FD2316" w:rsidP="00A806EE">
            <w:pPr>
              <w:pStyle w:val="Tablehead"/>
            </w:pPr>
            <w:r w:rsidRPr="00356190">
              <w:rPr>
                <w:lang w:val="en-US"/>
              </w:rPr>
              <w:br w:type="page"/>
            </w:r>
            <w:r w:rsidRPr="00356190">
              <w:rPr>
                <w:lang w:val="en-US"/>
              </w:rPr>
              <w:br w:type="page"/>
            </w:r>
            <w:r w:rsidRPr="000626B8">
              <w:t>Elements</w:t>
            </w:r>
          </w:p>
        </w:tc>
        <w:tc>
          <w:tcPr>
            <w:tcW w:w="3969" w:type="dxa"/>
          </w:tcPr>
          <w:p w14:paraId="2CC9BC50" w14:textId="77777777" w:rsidR="00FD2316" w:rsidRPr="000626B8" w:rsidRDefault="00FD2316" w:rsidP="00A806EE">
            <w:pPr>
              <w:pStyle w:val="Tablehead"/>
            </w:pPr>
            <w:r w:rsidRPr="000626B8">
              <w:t>R</w:t>
            </w:r>
            <w:r>
              <w:rPr>
                <w:lang w:eastAsia="ja-JP"/>
              </w:rPr>
              <w:t>adio interface</w:t>
            </w:r>
            <w:r w:rsidRPr="00A12B87">
              <w:t xml:space="preserve"> </w:t>
            </w:r>
            <w:r w:rsidRPr="00E57442">
              <w:t>options</w:t>
            </w:r>
          </w:p>
        </w:tc>
      </w:tr>
      <w:tr w:rsidR="00FD2316" w:rsidRPr="001F4E3D" w14:paraId="134EA56B" w14:textId="77777777" w:rsidTr="00A806EE">
        <w:trPr>
          <w:jc w:val="center"/>
        </w:trPr>
        <w:tc>
          <w:tcPr>
            <w:tcW w:w="5670" w:type="dxa"/>
          </w:tcPr>
          <w:p w14:paraId="7CE85A9A" w14:textId="77777777" w:rsidR="00FD2316" w:rsidRPr="00356190" w:rsidRDefault="00FD2316" w:rsidP="00A806EE">
            <w:pPr>
              <w:pStyle w:val="Tabletext"/>
              <w:rPr>
                <w:lang w:val="en-US"/>
              </w:rPr>
            </w:pPr>
            <w:r w:rsidRPr="00356190">
              <w:rPr>
                <w:i/>
                <w:lang w:val="en-US"/>
              </w:rPr>
              <w:t>Public transportation management</w:t>
            </w:r>
            <w:r w:rsidRPr="00356190">
              <w:rPr>
                <w:lang w:val="en-US"/>
              </w:rPr>
              <w:t>: automates operations, planning and management functions of public transit systems</w:t>
            </w:r>
          </w:p>
        </w:tc>
        <w:tc>
          <w:tcPr>
            <w:tcW w:w="3969" w:type="dxa"/>
          </w:tcPr>
          <w:p w14:paraId="78E8BAAE" w14:textId="77777777" w:rsidR="00FD2316" w:rsidRPr="00356190" w:rsidRDefault="00FD2316" w:rsidP="00A806EE">
            <w:pPr>
              <w:pStyle w:val="Tabletext"/>
              <w:rPr>
                <w:lang w:val="en-US"/>
              </w:rPr>
            </w:pPr>
            <w:r w:rsidRPr="00356190">
              <w:rPr>
                <w:lang w:val="en-US" w:eastAsia="ja-JP"/>
              </w:rPr>
              <w:t>W</w:t>
            </w:r>
            <w:r w:rsidRPr="00356190">
              <w:rPr>
                <w:lang w:val="en-US"/>
              </w:rPr>
              <w:t>ide area</w:t>
            </w:r>
            <w:r w:rsidRPr="00356190">
              <w:rPr>
                <w:lang w:val="en-US" w:eastAsia="ja-JP"/>
              </w:rPr>
              <w:t xml:space="preserve"> communication</w:t>
            </w:r>
            <w:r w:rsidRPr="00356190">
              <w:rPr>
                <w:lang w:val="en-US"/>
              </w:rPr>
              <w:t xml:space="preserve">, </w:t>
            </w:r>
            <w:proofErr w:type="spellStart"/>
            <w:r w:rsidRPr="00356190">
              <w:rPr>
                <w:lang w:val="en-US" w:eastAsia="ja-JP"/>
              </w:rPr>
              <w:t>GNSS</w:t>
            </w:r>
            <w:proofErr w:type="spellEnd"/>
            <w:r w:rsidRPr="00356190">
              <w:rPr>
                <w:lang w:val="en-US"/>
              </w:rPr>
              <w:t xml:space="preserve"> (</w:t>
            </w:r>
            <w:proofErr w:type="spellStart"/>
            <w:r w:rsidRPr="00356190">
              <w:rPr>
                <w:lang w:val="en-US"/>
              </w:rPr>
              <w:t>AVL</w:t>
            </w:r>
            <w:proofErr w:type="spellEnd"/>
            <w:r w:rsidRPr="00356190">
              <w:rPr>
                <w:lang w:val="en-US"/>
              </w:rPr>
              <w:t>)</w:t>
            </w:r>
          </w:p>
        </w:tc>
      </w:tr>
      <w:tr w:rsidR="00FD2316" w:rsidRPr="001F4E3D" w14:paraId="6495B08F" w14:textId="77777777" w:rsidTr="00A806EE">
        <w:trPr>
          <w:jc w:val="center"/>
        </w:trPr>
        <w:tc>
          <w:tcPr>
            <w:tcW w:w="5670" w:type="dxa"/>
          </w:tcPr>
          <w:p w14:paraId="4B2CA541" w14:textId="77777777" w:rsidR="00FD2316" w:rsidRPr="00356190" w:rsidRDefault="00FD2316" w:rsidP="00A806EE">
            <w:pPr>
              <w:pStyle w:val="Tabletext"/>
              <w:rPr>
                <w:lang w:val="en-US"/>
              </w:rPr>
            </w:pPr>
            <w:r w:rsidRPr="00356190">
              <w:rPr>
                <w:i/>
                <w:lang w:val="en-US"/>
              </w:rPr>
              <w:t>Personalized public transportation</w:t>
            </w:r>
            <w:r w:rsidRPr="00356190">
              <w:rPr>
                <w:lang w:val="en-US"/>
              </w:rPr>
              <w:t>: offers flexibly routed transit vehicles for more convenient service to customers</w:t>
            </w:r>
          </w:p>
        </w:tc>
        <w:tc>
          <w:tcPr>
            <w:tcW w:w="3969" w:type="dxa"/>
          </w:tcPr>
          <w:p w14:paraId="0ACC8EFA" w14:textId="77777777" w:rsidR="00FD2316" w:rsidRPr="00356190" w:rsidRDefault="00FD2316" w:rsidP="00A806EE">
            <w:pPr>
              <w:pStyle w:val="Tabletext"/>
              <w:rPr>
                <w:lang w:val="en-US"/>
              </w:rPr>
            </w:pPr>
            <w:r w:rsidRPr="00356190">
              <w:rPr>
                <w:lang w:val="en-US" w:eastAsia="ja-JP"/>
              </w:rPr>
              <w:t>W</w:t>
            </w:r>
            <w:r w:rsidRPr="00356190">
              <w:rPr>
                <w:lang w:val="en-US"/>
              </w:rPr>
              <w:t>ide area</w:t>
            </w:r>
            <w:r w:rsidRPr="00356190">
              <w:rPr>
                <w:lang w:val="en-US" w:eastAsia="ja-JP"/>
              </w:rPr>
              <w:t xml:space="preserve"> communication</w:t>
            </w:r>
            <w:r w:rsidRPr="00356190">
              <w:rPr>
                <w:lang w:val="en-US"/>
              </w:rPr>
              <w:t xml:space="preserve">, </w:t>
            </w:r>
            <w:proofErr w:type="spellStart"/>
            <w:r w:rsidRPr="00356190">
              <w:rPr>
                <w:lang w:val="en-US" w:eastAsia="ja-JP"/>
              </w:rPr>
              <w:t>GNSS</w:t>
            </w:r>
            <w:proofErr w:type="spellEnd"/>
            <w:r w:rsidRPr="00356190">
              <w:rPr>
                <w:lang w:val="en-US"/>
              </w:rPr>
              <w:t xml:space="preserve"> (</w:t>
            </w:r>
            <w:proofErr w:type="spellStart"/>
            <w:r w:rsidRPr="00356190">
              <w:rPr>
                <w:lang w:val="en-US"/>
              </w:rPr>
              <w:t>AVL</w:t>
            </w:r>
            <w:proofErr w:type="spellEnd"/>
            <w:r w:rsidRPr="00356190">
              <w:rPr>
                <w:lang w:val="en-US"/>
              </w:rPr>
              <w:t>)</w:t>
            </w:r>
          </w:p>
        </w:tc>
      </w:tr>
      <w:tr w:rsidR="00FD2316" w:rsidRPr="001F4E3D" w14:paraId="255F9281" w14:textId="77777777" w:rsidTr="00A806EE">
        <w:trPr>
          <w:jc w:val="center"/>
        </w:trPr>
        <w:tc>
          <w:tcPr>
            <w:tcW w:w="5670" w:type="dxa"/>
            <w:gridSpan w:val="2"/>
            <w:tcBorders>
              <w:left w:val="nil"/>
              <w:bottom w:val="nil"/>
              <w:right w:val="nil"/>
            </w:tcBorders>
          </w:tcPr>
          <w:p w14:paraId="5DA35070" w14:textId="77777777" w:rsidR="00FD2316" w:rsidRPr="00356190" w:rsidRDefault="00FD2316" w:rsidP="00A806EE">
            <w:pPr>
              <w:pStyle w:val="Tablelegend"/>
              <w:ind w:left="851" w:hanging="936"/>
              <w:rPr>
                <w:lang w:val="en-US" w:eastAsia="ja-JP"/>
              </w:rPr>
            </w:pPr>
            <w:proofErr w:type="spellStart"/>
            <w:r w:rsidRPr="00356190">
              <w:rPr>
                <w:lang w:val="en-US" w:eastAsia="ja-JP"/>
              </w:rPr>
              <w:t>GNSS</w:t>
            </w:r>
            <w:proofErr w:type="spellEnd"/>
            <w:r w:rsidRPr="00356190">
              <w:rPr>
                <w:lang w:val="en-US"/>
              </w:rPr>
              <w:t>:</w:t>
            </w:r>
            <w:r w:rsidRPr="00356190">
              <w:rPr>
                <w:lang w:val="en-US"/>
              </w:rPr>
              <w:tab/>
            </w:r>
            <w:r>
              <w:rPr>
                <w:lang w:val="en-US"/>
              </w:rPr>
              <w:tab/>
            </w:r>
            <w:r w:rsidRPr="00356190">
              <w:rPr>
                <w:lang w:val="en-US"/>
              </w:rPr>
              <w:t>Global navigation satellite</w:t>
            </w:r>
            <w:r w:rsidRPr="00356190">
              <w:rPr>
                <w:lang w:val="en-US" w:eastAsia="ja-JP"/>
              </w:rPr>
              <w:t xml:space="preserve"> </w:t>
            </w:r>
            <w:r w:rsidRPr="00356190">
              <w:rPr>
                <w:lang w:val="en-US"/>
              </w:rPr>
              <w:t>system</w:t>
            </w:r>
            <w:r w:rsidRPr="00356190">
              <w:rPr>
                <w:lang w:val="en-US" w:eastAsia="ja-JP"/>
              </w:rPr>
              <w:t xml:space="preserve"> (GPS, GALILEO, </w:t>
            </w:r>
            <w:proofErr w:type="spellStart"/>
            <w:r w:rsidRPr="00356190">
              <w:rPr>
                <w:lang w:val="en-US" w:eastAsia="ja-JP"/>
              </w:rPr>
              <w:t>GLONASS</w:t>
            </w:r>
            <w:proofErr w:type="spellEnd"/>
            <w:r w:rsidRPr="00356190">
              <w:rPr>
                <w:lang w:val="en-US" w:eastAsia="ja-JP"/>
              </w:rPr>
              <w:t>, etc.) including satellite-based augmentation system.</w:t>
            </w:r>
          </w:p>
          <w:p w14:paraId="5D51C781" w14:textId="74AB1943" w:rsidR="00FD2316" w:rsidRPr="00356190" w:rsidRDefault="00FD2316" w:rsidP="00A806EE">
            <w:pPr>
              <w:pStyle w:val="Tablelegend"/>
              <w:rPr>
                <w:lang w:val="en-US" w:eastAsia="ja-JP"/>
              </w:rPr>
            </w:pPr>
            <w:proofErr w:type="spellStart"/>
            <w:r w:rsidRPr="00356190">
              <w:rPr>
                <w:lang w:val="en-US"/>
              </w:rPr>
              <w:t>AVL</w:t>
            </w:r>
            <w:proofErr w:type="spellEnd"/>
            <w:r w:rsidRPr="00356190">
              <w:rPr>
                <w:lang w:val="en-US"/>
              </w:rPr>
              <w:t>:</w:t>
            </w:r>
            <w:r w:rsidRPr="00356190">
              <w:rPr>
                <w:lang w:val="en-US"/>
              </w:rPr>
              <w:tab/>
              <w:t>Automated vehicle location.</w:t>
            </w:r>
          </w:p>
        </w:tc>
      </w:tr>
    </w:tbl>
    <w:p w14:paraId="10FBE904" w14:textId="77777777" w:rsidR="00FD2316" w:rsidRPr="00356190" w:rsidRDefault="00FD2316" w:rsidP="00FD2316">
      <w:pPr>
        <w:pStyle w:val="Heading2"/>
        <w:rPr>
          <w:lang w:val="en-US"/>
        </w:rPr>
      </w:pPr>
      <w:r w:rsidRPr="00356190">
        <w:rPr>
          <w:lang w:val="en-US"/>
        </w:rPr>
        <w:t>1.5</w:t>
      </w:r>
      <w:r w:rsidRPr="00356190">
        <w:rPr>
          <w:lang w:val="en-US"/>
        </w:rPr>
        <w:tab/>
        <w:t>Advanced fleet management systems</w:t>
      </w:r>
    </w:p>
    <w:p w14:paraId="2B26EF3C" w14:textId="77777777" w:rsidR="00FD2316" w:rsidRPr="00356190" w:rsidRDefault="00FD2316" w:rsidP="00FD2316">
      <w:pPr>
        <w:rPr>
          <w:lang w:val="en-US"/>
        </w:rPr>
      </w:pPr>
      <w:r w:rsidRPr="00356190">
        <w:rPr>
          <w:lang w:val="en-US"/>
        </w:rPr>
        <w:t xml:space="preserve">Advanced fleet management systems </w:t>
      </w:r>
      <w:r w:rsidRPr="00356190">
        <w:rPr>
          <w:lang w:val="en-US" w:eastAsia="ja-JP"/>
        </w:rPr>
        <w:t>are i</w:t>
      </w:r>
      <w:r w:rsidRPr="00356190">
        <w:rPr>
          <w:lang w:val="en-US"/>
        </w:rPr>
        <w:t>ntended to improve efficiency and productivity of commercial vehicle operations.</w:t>
      </w:r>
    </w:p>
    <w:p w14:paraId="0FB48DCB" w14:textId="77777777"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1C984AB9" w14:textId="77777777" w:rsidTr="00A806EE">
        <w:trPr>
          <w:jc w:val="center"/>
        </w:trPr>
        <w:tc>
          <w:tcPr>
            <w:tcW w:w="5670" w:type="dxa"/>
          </w:tcPr>
          <w:p w14:paraId="1CB052AE" w14:textId="77777777" w:rsidR="00FD2316" w:rsidRPr="000626B8" w:rsidRDefault="00FD2316" w:rsidP="00A806EE">
            <w:pPr>
              <w:pStyle w:val="Tablehead"/>
            </w:pPr>
            <w:r w:rsidRPr="00356190">
              <w:rPr>
                <w:sz w:val="16"/>
                <w:szCs w:val="16"/>
                <w:lang w:val="en-US"/>
              </w:rPr>
              <w:br w:type="page"/>
            </w:r>
            <w:r w:rsidRPr="000626B8">
              <w:t>Elements</w:t>
            </w:r>
          </w:p>
        </w:tc>
        <w:tc>
          <w:tcPr>
            <w:tcW w:w="3969" w:type="dxa"/>
          </w:tcPr>
          <w:p w14:paraId="33609DF3" w14:textId="77777777" w:rsidR="00FD2316" w:rsidRPr="000626B8" w:rsidRDefault="00FD2316" w:rsidP="00A806EE">
            <w:pPr>
              <w:pStyle w:val="Tablehead"/>
            </w:pPr>
            <w:r w:rsidRPr="000626B8">
              <w:t>R</w:t>
            </w:r>
            <w:r>
              <w:rPr>
                <w:lang w:eastAsia="ja-JP"/>
              </w:rPr>
              <w:t xml:space="preserve">adio interface </w:t>
            </w:r>
            <w:r w:rsidRPr="00E57442">
              <w:t>options</w:t>
            </w:r>
          </w:p>
        </w:tc>
      </w:tr>
      <w:tr w:rsidR="00FD2316" w:rsidRPr="000626B8" w14:paraId="6F9626B2" w14:textId="77777777" w:rsidTr="00A806EE">
        <w:trPr>
          <w:jc w:val="center"/>
        </w:trPr>
        <w:tc>
          <w:tcPr>
            <w:tcW w:w="5670" w:type="dxa"/>
          </w:tcPr>
          <w:p w14:paraId="19774DB6" w14:textId="77777777" w:rsidR="00FD2316" w:rsidRPr="00356190" w:rsidRDefault="00FD2316" w:rsidP="00A806EE">
            <w:pPr>
              <w:pStyle w:val="Tabletext"/>
              <w:rPr>
                <w:lang w:val="en-US"/>
              </w:rPr>
            </w:pPr>
            <w:r w:rsidRPr="00356190">
              <w:rPr>
                <w:i/>
                <w:lang w:val="en-US"/>
              </w:rPr>
              <w:t>Vehicle administration</w:t>
            </w:r>
            <w:r w:rsidRPr="00356190">
              <w:rPr>
                <w:lang w:val="en-US"/>
              </w:rPr>
              <w:t>: provides electronic purchasing of credentials and automated mileage and fuel reporting and auditing</w:t>
            </w:r>
          </w:p>
        </w:tc>
        <w:tc>
          <w:tcPr>
            <w:tcW w:w="3969" w:type="dxa"/>
          </w:tcPr>
          <w:p w14:paraId="10ED02EE" w14:textId="77777777" w:rsidR="00FD2316" w:rsidRPr="000626B8" w:rsidRDefault="00FD2316" w:rsidP="00A806EE">
            <w:pPr>
              <w:pStyle w:val="Tabletext"/>
            </w:pPr>
            <w:r>
              <w:rPr>
                <w:lang w:eastAsia="ja-JP"/>
              </w:rPr>
              <w:t>Wide area communication</w:t>
            </w:r>
          </w:p>
        </w:tc>
      </w:tr>
      <w:tr w:rsidR="00FD2316" w:rsidRPr="000626B8" w14:paraId="4B5BCB2E" w14:textId="77777777" w:rsidTr="00A806EE">
        <w:trPr>
          <w:jc w:val="center"/>
        </w:trPr>
        <w:tc>
          <w:tcPr>
            <w:tcW w:w="5670" w:type="dxa"/>
          </w:tcPr>
          <w:p w14:paraId="6E576A61" w14:textId="77777777" w:rsidR="00FD2316" w:rsidRPr="00356190" w:rsidRDefault="00FD2316" w:rsidP="00A806EE">
            <w:pPr>
              <w:pStyle w:val="Tabletext"/>
              <w:rPr>
                <w:lang w:val="en-US"/>
              </w:rPr>
            </w:pPr>
            <w:r w:rsidRPr="00356190">
              <w:rPr>
                <w:i/>
                <w:lang w:val="en-US"/>
              </w:rPr>
              <w:t>Safety monitoring and tracking</w:t>
            </w:r>
            <w:r w:rsidRPr="00356190">
              <w:rPr>
                <w:lang w:val="en-US"/>
              </w:rPr>
              <w:t>: senses the safety status of a commercial vehicle, cargo and driver</w:t>
            </w:r>
          </w:p>
        </w:tc>
        <w:tc>
          <w:tcPr>
            <w:tcW w:w="3969" w:type="dxa"/>
          </w:tcPr>
          <w:p w14:paraId="2A9904D9" w14:textId="77777777" w:rsidR="00FD2316" w:rsidRPr="000626B8" w:rsidRDefault="00FD2316" w:rsidP="00A806EE">
            <w:pPr>
              <w:pStyle w:val="Tabletext"/>
            </w:pPr>
            <w:r>
              <w:rPr>
                <w:lang w:eastAsia="ja-JP"/>
              </w:rPr>
              <w:t>Wide area communication</w:t>
            </w:r>
            <w:r w:rsidRPr="000626B8">
              <w:t xml:space="preserve">, </w:t>
            </w:r>
            <w:r>
              <w:rPr>
                <w:lang w:eastAsia="ja-JP"/>
              </w:rPr>
              <w:t>short-range vehicle-to</w:t>
            </w:r>
            <w:ins w:id="75" w:author="DG" w:date="2017-11-14T22:23:00Z">
              <w:r w:rsidR="0000182A">
                <w:rPr>
                  <w:lang w:eastAsia="ja-JP"/>
                </w:rPr>
                <w:t>/from</w:t>
              </w:r>
            </w:ins>
            <w:r>
              <w:rPr>
                <w:lang w:eastAsia="ja-JP"/>
              </w:rPr>
              <w:t>-infrastructure communication</w:t>
            </w:r>
            <w:r>
              <w:t xml:space="preserve">, </w:t>
            </w:r>
            <w:proofErr w:type="spellStart"/>
            <w:r>
              <w:t>GNSS</w:t>
            </w:r>
            <w:proofErr w:type="spellEnd"/>
          </w:p>
        </w:tc>
      </w:tr>
      <w:tr w:rsidR="00FD2316" w:rsidRPr="000626B8" w14:paraId="758364AE" w14:textId="77777777" w:rsidTr="00A806EE">
        <w:trPr>
          <w:jc w:val="center"/>
        </w:trPr>
        <w:tc>
          <w:tcPr>
            <w:tcW w:w="5670" w:type="dxa"/>
          </w:tcPr>
          <w:p w14:paraId="1B8E6F17" w14:textId="77777777" w:rsidR="00FD2316" w:rsidRPr="000626B8" w:rsidRDefault="00FD2316" w:rsidP="00A806EE">
            <w:pPr>
              <w:pStyle w:val="Tabletext"/>
            </w:pPr>
            <w:r w:rsidRPr="00E57442">
              <w:rPr>
                <w:i/>
              </w:rPr>
              <w:t>Fleet management</w:t>
            </w:r>
          </w:p>
        </w:tc>
        <w:tc>
          <w:tcPr>
            <w:tcW w:w="3969" w:type="dxa"/>
          </w:tcPr>
          <w:p w14:paraId="424894DB" w14:textId="77777777" w:rsidR="00FD2316" w:rsidRPr="000626B8" w:rsidRDefault="00FD2316" w:rsidP="00A806EE">
            <w:pPr>
              <w:pStyle w:val="Tabletext"/>
            </w:pPr>
            <w:r>
              <w:rPr>
                <w:lang w:eastAsia="ja-JP"/>
              </w:rPr>
              <w:t>Wide area communication</w:t>
            </w:r>
            <w:r w:rsidRPr="000626B8">
              <w:t xml:space="preserve">, </w:t>
            </w:r>
            <w:proofErr w:type="spellStart"/>
            <w:r w:rsidRPr="000626B8">
              <w:t>GNSS</w:t>
            </w:r>
            <w:proofErr w:type="spellEnd"/>
          </w:p>
        </w:tc>
      </w:tr>
      <w:tr w:rsidR="00FD2316" w:rsidRPr="000626B8" w14:paraId="123A2B78" w14:textId="77777777" w:rsidTr="00A806EE">
        <w:trPr>
          <w:jc w:val="center"/>
        </w:trPr>
        <w:tc>
          <w:tcPr>
            <w:tcW w:w="5670" w:type="dxa"/>
          </w:tcPr>
          <w:p w14:paraId="4CBA6038" w14:textId="77777777" w:rsidR="00FD2316" w:rsidRPr="00356190" w:rsidRDefault="00FD2316" w:rsidP="00A806EE">
            <w:pPr>
              <w:pStyle w:val="Tabletext"/>
              <w:rPr>
                <w:lang w:val="en-US"/>
              </w:rPr>
            </w:pPr>
            <w:r w:rsidRPr="00356190">
              <w:rPr>
                <w:i/>
                <w:lang w:val="en-US"/>
              </w:rPr>
              <w:t>Vehicle preclearance</w:t>
            </w:r>
            <w:r w:rsidRPr="00356190">
              <w:rPr>
                <w:lang w:val="en-US"/>
              </w:rPr>
              <w:t>: facilitates domestic and international border clearance, minimizing stops</w:t>
            </w:r>
          </w:p>
        </w:tc>
        <w:tc>
          <w:tcPr>
            <w:tcW w:w="3969" w:type="dxa"/>
          </w:tcPr>
          <w:p w14:paraId="250A2BAC" w14:textId="77777777" w:rsidR="00FD2316" w:rsidRPr="000626B8" w:rsidRDefault="00FD2316" w:rsidP="00A806EE">
            <w:pPr>
              <w:pStyle w:val="Tabletext"/>
            </w:pPr>
            <w:r>
              <w:rPr>
                <w:lang w:eastAsia="ja-JP"/>
              </w:rPr>
              <w:t>Short-range vehicle-to</w:t>
            </w:r>
            <w:ins w:id="76" w:author="DG" w:date="2017-11-14T22:23:00Z">
              <w:r w:rsidR="00EF5EB9">
                <w:rPr>
                  <w:lang w:eastAsia="ja-JP"/>
                </w:rPr>
                <w:t>/from</w:t>
              </w:r>
            </w:ins>
            <w:r>
              <w:rPr>
                <w:lang w:eastAsia="ja-JP"/>
              </w:rPr>
              <w:t>-infrastructure communication</w:t>
            </w:r>
          </w:p>
        </w:tc>
      </w:tr>
      <w:tr w:rsidR="00FD2316" w:rsidRPr="000626B8" w14:paraId="5E334A7D" w14:textId="77777777" w:rsidTr="00A806EE">
        <w:trPr>
          <w:jc w:val="center"/>
        </w:trPr>
        <w:tc>
          <w:tcPr>
            <w:tcW w:w="5670" w:type="dxa"/>
          </w:tcPr>
          <w:p w14:paraId="5CA26718" w14:textId="77777777" w:rsidR="00FD2316" w:rsidRPr="00356190" w:rsidRDefault="00FD2316" w:rsidP="00A806EE">
            <w:pPr>
              <w:pStyle w:val="Tabletext"/>
              <w:rPr>
                <w:lang w:val="en-US"/>
              </w:rPr>
            </w:pPr>
            <w:r w:rsidRPr="00356190">
              <w:rPr>
                <w:i/>
                <w:lang w:val="en-US"/>
              </w:rPr>
              <w:t>Automated roadside safety inspections</w:t>
            </w:r>
            <w:r w:rsidRPr="00356190">
              <w:rPr>
                <w:lang w:val="en-US"/>
              </w:rPr>
              <w:t>: facilitates roadside inspections</w:t>
            </w:r>
          </w:p>
        </w:tc>
        <w:tc>
          <w:tcPr>
            <w:tcW w:w="3969" w:type="dxa"/>
          </w:tcPr>
          <w:p w14:paraId="5D59EF04" w14:textId="77777777" w:rsidR="00FD2316" w:rsidRPr="000626B8" w:rsidRDefault="00FD2316" w:rsidP="00A806EE">
            <w:pPr>
              <w:pStyle w:val="Tabletext"/>
            </w:pPr>
            <w:r>
              <w:rPr>
                <w:lang w:eastAsia="ja-JP"/>
              </w:rPr>
              <w:t>Short-range vehicle-to</w:t>
            </w:r>
            <w:ins w:id="77" w:author="DG" w:date="2017-11-14T22:23:00Z">
              <w:r w:rsidR="00EF5EB9">
                <w:rPr>
                  <w:lang w:eastAsia="ja-JP"/>
                </w:rPr>
                <w:t>/from</w:t>
              </w:r>
            </w:ins>
            <w:r>
              <w:rPr>
                <w:lang w:eastAsia="ja-JP"/>
              </w:rPr>
              <w:t>-infrastructure communication</w:t>
            </w:r>
          </w:p>
        </w:tc>
      </w:tr>
      <w:tr w:rsidR="00FD2316" w:rsidRPr="000626B8" w14:paraId="689ABE7E" w14:textId="77777777" w:rsidTr="00A806EE">
        <w:trPr>
          <w:jc w:val="center"/>
        </w:trPr>
        <w:tc>
          <w:tcPr>
            <w:tcW w:w="5670" w:type="dxa"/>
          </w:tcPr>
          <w:p w14:paraId="70BD75AC" w14:textId="77777777" w:rsidR="00FD2316" w:rsidRPr="00356190" w:rsidRDefault="00FD2316" w:rsidP="00A806EE">
            <w:pPr>
              <w:pStyle w:val="Tabletext"/>
              <w:rPr>
                <w:lang w:val="en-US"/>
              </w:rPr>
            </w:pPr>
            <w:r w:rsidRPr="00356190">
              <w:rPr>
                <w:i/>
                <w:lang w:val="en-US"/>
              </w:rPr>
              <w:t>Hazardous material incident response</w:t>
            </w:r>
            <w:r w:rsidRPr="00356190">
              <w:rPr>
                <w:lang w:val="en-US"/>
              </w:rPr>
              <w:t>: provides immediate description of hazardous materials to emergency responders</w:t>
            </w:r>
          </w:p>
        </w:tc>
        <w:tc>
          <w:tcPr>
            <w:tcW w:w="3969" w:type="dxa"/>
          </w:tcPr>
          <w:p w14:paraId="2F5846A4" w14:textId="77777777" w:rsidR="00FD2316" w:rsidRPr="000626B8" w:rsidRDefault="00FD2316" w:rsidP="00A806EE">
            <w:pPr>
              <w:pStyle w:val="Tabletext"/>
            </w:pPr>
            <w:r>
              <w:rPr>
                <w:lang w:eastAsia="ja-JP"/>
              </w:rPr>
              <w:t>Wide area communication</w:t>
            </w:r>
            <w:r w:rsidRPr="000626B8">
              <w:rPr>
                <w:lang w:eastAsia="ja-JP"/>
              </w:rPr>
              <w:t xml:space="preserve">, </w:t>
            </w:r>
            <w:proofErr w:type="spellStart"/>
            <w:r w:rsidRPr="000626B8">
              <w:rPr>
                <w:lang w:eastAsia="ja-JP"/>
              </w:rPr>
              <w:t>GNSS</w:t>
            </w:r>
            <w:proofErr w:type="spellEnd"/>
          </w:p>
        </w:tc>
      </w:tr>
    </w:tbl>
    <w:p w14:paraId="138ADB77" w14:textId="77777777" w:rsidR="00FD2316" w:rsidRDefault="00FD2316" w:rsidP="00FD2316">
      <w:pPr>
        <w:pStyle w:val="Tablefin"/>
      </w:pPr>
    </w:p>
    <w:p w14:paraId="51122917" w14:textId="77777777" w:rsidR="00FD2316" w:rsidRPr="00FF144F" w:rsidRDefault="00FD2316" w:rsidP="00FD2316">
      <w:pPr>
        <w:pStyle w:val="Heading2"/>
      </w:pPr>
      <w:r w:rsidRPr="00FF144F">
        <w:lastRenderedPageBreak/>
        <w:t>1.6</w:t>
      </w:r>
      <w:r w:rsidRPr="00FF144F">
        <w:tab/>
        <w:t>Emergency management systems</w:t>
      </w:r>
    </w:p>
    <w:p w14:paraId="40BF2E6C" w14:textId="77777777" w:rsidR="00FD2316" w:rsidRPr="00356190" w:rsidRDefault="00FD2316" w:rsidP="00FD2316">
      <w:pPr>
        <w:rPr>
          <w:lang w:val="en-US"/>
        </w:rPr>
      </w:pPr>
      <w:r w:rsidRPr="00356190">
        <w:rPr>
          <w:lang w:val="en-US"/>
        </w:rPr>
        <w:t>Emergency management systems</w:t>
      </w:r>
      <w:r w:rsidRPr="00356190">
        <w:rPr>
          <w:lang w:val="en-US" w:eastAsia="ja-JP"/>
        </w:rPr>
        <w:t xml:space="preserve"> are intended </w:t>
      </w:r>
      <w:r w:rsidRPr="00356190">
        <w:rPr>
          <w:lang w:val="en-US"/>
        </w:rPr>
        <w:t>to improve the response times of emergency vehicles involving tra</w:t>
      </w:r>
      <w:r>
        <w:rPr>
          <w:lang w:val="en-US"/>
        </w:rPr>
        <w:t>nsportation and other emergency</w:t>
      </w:r>
      <w:r w:rsidRPr="00356190">
        <w:rPr>
          <w:lang w:val="en-US"/>
        </w:rPr>
        <w:t xml:space="preserve"> related incidents.</w:t>
      </w:r>
    </w:p>
    <w:p w14:paraId="0164C1A0" w14:textId="77777777"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6337815D" w14:textId="77777777" w:rsidTr="00A806EE">
        <w:trPr>
          <w:jc w:val="center"/>
        </w:trPr>
        <w:tc>
          <w:tcPr>
            <w:tcW w:w="5670" w:type="dxa"/>
          </w:tcPr>
          <w:p w14:paraId="1164C92E" w14:textId="77777777" w:rsidR="00FD2316" w:rsidRPr="000626B8" w:rsidRDefault="00FD2316" w:rsidP="00A806EE">
            <w:pPr>
              <w:pStyle w:val="Tablehead"/>
            </w:pPr>
            <w:r w:rsidRPr="000626B8">
              <w:t>Elements</w:t>
            </w:r>
          </w:p>
        </w:tc>
        <w:tc>
          <w:tcPr>
            <w:tcW w:w="3969" w:type="dxa"/>
          </w:tcPr>
          <w:p w14:paraId="6286AA13" w14:textId="77777777" w:rsidR="00FD2316" w:rsidRPr="000626B8" w:rsidRDefault="00FD2316" w:rsidP="00A806EE">
            <w:pPr>
              <w:pStyle w:val="Tablehead"/>
            </w:pPr>
            <w:r w:rsidRPr="000626B8">
              <w:t>R</w:t>
            </w:r>
            <w:r>
              <w:rPr>
                <w:lang w:eastAsia="ja-JP"/>
              </w:rPr>
              <w:t xml:space="preserve">adio interface </w:t>
            </w:r>
            <w:r w:rsidRPr="00E57442">
              <w:t>options</w:t>
            </w:r>
          </w:p>
        </w:tc>
      </w:tr>
      <w:tr w:rsidR="00FD2316" w:rsidRPr="001F4E3D" w14:paraId="6EA88888" w14:textId="77777777" w:rsidTr="00A806EE">
        <w:trPr>
          <w:jc w:val="center"/>
        </w:trPr>
        <w:tc>
          <w:tcPr>
            <w:tcW w:w="5670" w:type="dxa"/>
          </w:tcPr>
          <w:p w14:paraId="636AC8DD" w14:textId="77777777" w:rsidR="00FD2316" w:rsidRPr="00356190" w:rsidRDefault="00FD2316" w:rsidP="00A806EE">
            <w:pPr>
              <w:pStyle w:val="Tabletext"/>
              <w:rPr>
                <w:lang w:val="en-US"/>
              </w:rPr>
            </w:pPr>
            <w:r w:rsidRPr="00356190">
              <w:rPr>
                <w:i/>
                <w:lang w:val="en-US"/>
              </w:rPr>
              <w:t>Emergency notification and personal security</w:t>
            </w:r>
            <w:r w:rsidRPr="00356190">
              <w:rPr>
                <w:lang w:val="en-US"/>
              </w:rPr>
              <w:t>: provides immediate notification of an incident and an immediate request for assistance</w:t>
            </w:r>
          </w:p>
        </w:tc>
        <w:tc>
          <w:tcPr>
            <w:tcW w:w="3969" w:type="dxa"/>
            <w:vMerge w:val="restart"/>
          </w:tcPr>
          <w:p w14:paraId="12A8BEB3" w14:textId="77777777" w:rsidR="00FD2316" w:rsidRPr="00356190" w:rsidRDefault="00FD2316" w:rsidP="00A806EE">
            <w:pPr>
              <w:pStyle w:val="Tabletext"/>
              <w:rPr>
                <w:lang w:val="en-US"/>
              </w:rPr>
            </w:pPr>
            <w:r w:rsidRPr="00356190">
              <w:rPr>
                <w:lang w:val="en-US"/>
              </w:rPr>
              <w:t>Short-range vehicle-to</w:t>
            </w:r>
            <w:ins w:id="78" w:author="DG" w:date="2017-11-14T22:23:00Z">
              <w:r w:rsidR="00EF5EB9">
                <w:rPr>
                  <w:lang w:val="en-US"/>
                </w:rPr>
                <w:t>/from</w:t>
              </w:r>
            </w:ins>
            <w:r w:rsidRPr="00356190">
              <w:rPr>
                <w:lang w:val="en-US"/>
              </w:rPr>
              <w:t>-infrastructure communication, short-range</w:t>
            </w:r>
            <w:r w:rsidRPr="00356190">
              <w:rPr>
                <w:lang w:val="en-US"/>
              </w:rPr>
              <w:br/>
              <w:t>vehicle-to-vehicle communication, wide area communication, short-range radar, high resolution short-range radar</w:t>
            </w:r>
          </w:p>
        </w:tc>
      </w:tr>
      <w:tr w:rsidR="00FD2316" w:rsidRPr="001F4E3D" w14:paraId="58C6073E" w14:textId="77777777" w:rsidTr="00A806EE">
        <w:trPr>
          <w:jc w:val="center"/>
        </w:trPr>
        <w:tc>
          <w:tcPr>
            <w:tcW w:w="5670" w:type="dxa"/>
          </w:tcPr>
          <w:p w14:paraId="528AA963" w14:textId="77777777" w:rsidR="00FD2316" w:rsidRPr="00356190" w:rsidRDefault="00FD2316" w:rsidP="00A806EE">
            <w:pPr>
              <w:pStyle w:val="Tabletext"/>
              <w:rPr>
                <w:lang w:val="en-US"/>
              </w:rPr>
            </w:pPr>
            <w:r w:rsidRPr="00356190">
              <w:rPr>
                <w:i/>
                <w:lang w:val="en-US"/>
              </w:rPr>
              <w:t>Public travel security</w:t>
            </w:r>
            <w:r w:rsidRPr="00356190">
              <w:rPr>
                <w:lang w:val="en-US"/>
              </w:rPr>
              <w:t>: creates a secure environment for public transportation operators</w:t>
            </w:r>
          </w:p>
        </w:tc>
        <w:tc>
          <w:tcPr>
            <w:tcW w:w="3969" w:type="dxa"/>
            <w:vMerge/>
          </w:tcPr>
          <w:p w14:paraId="2C912F08" w14:textId="77777777" w:rsidR="00FD2316" w:rsidRPr="00356190" w:rsidRDefault="00FD2316" w:rsidP="00A806EE">
            <w:pPr>
              <w:pStyle w:val="Tabletext"/>
              <w:rPr>
                <w:lang w:val="en-US"/>
              </w:rPr>
            </w:pPr>
          </w:p>
        </w:tc>
      </w:tr>
      <w:tr w:rsidR="00FD2316" w:rsidRPr="001F4E3D" w14:paraId="42CBA007" w14:textId="77777777" w:rsidTr="00A806EE">
        <w:trPr>
          <w:jc w:val="center"/>
        </w:trPr>
        <w:tc>
          <w:tcPr>
            <w:tcW w:w="5670" w:type="dxa"/>
          </w:tcPr>
          <w:p w14:paraId="4010BE59" w14:textId="77777777" w:rsidR="00FD2316" w:rsidRPr="00356190" w:rsidRDefault="00FD2316" w:rsidP="00A806EE">
            <w:pPr>
              <w:pStyle w:val="Tabletext"/>
              <w:rPr>
                <w:lang w:val="en-US"/>
              </w:rPr>
            </w:pPr>
            <w:r w:rsidRPr="00356190">
              <w:rPr>
                <w:i/>
                <w:lang w:val="en-US"/>
              </w:rPr>
              <w:t>Emergency vehicle management</w:t>
            </w:r>
            <w:r w:rsidRPr="00356190">
              <w:rPr>
                <w:lang w:val="en-US"/>
              </w:rPr>
              <w:t>: reduces the time it takes emergency vehicles to respond to an incident</w:t>
            </w:r>
          </w:p>
        </w:tc>
        <w:tc>
          <w:tcPr>
            <w:tcW w:w="3969" w:type="dxa"/>
            <w:vMerge/>
          </w:tcPr>
          <w:p w14:paraId="5D633A97" w14:textId="77777777" w:rsidR="00FD2316" w:rsidRPr="00356190" w:rsidRDefault="00FD2316" w:rsidP="00A806EE">
            <w:pPr>
              <w:pStyle w:val="Tabletext"/>
              <w:rPr>
                <w:lang w:val="en-US"/>
              </w:rPr>
            </w:pPr>
          </w:p>
        </w:tc>
      </w:tr>
    </w:tbl>
    <w:p w14:paraId="18C6F8F9" w14:textId="77777777" w:rsidR="00FD2316" w:rsidRDefault="00FD2316" w:rsidP="00FD2316">
      <w:pPr>
        <w:pStyle w:val="Tablefin"/>
      </w:pPr>
    </w:p>
    <w:p w14:paraId="244A266D" w14:textId="77777777" w:rsidR="00FD2316" w:rsidRDefault="00FD2316" w:rsidP="00FD2316">
      <w:pPr>
        <w:pStyle w:val="Heading2"/>
      </w:pPr>
      <w:r w:rsidRPr="0011649C">
        <w:t>1.7</w:t>
      </w:r>
      <w:r w:rsidRPr="0011649C">
        <w:tab/>
        <w:t>Electronic payment services</w:t>
      </w:r>
    </w:p>
    <w:p w14:paraId="4BB0DF64" w14:textId="77777777" w:rsidR="00FD2316" w:rsidRPr="00202F24"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0F680D7B" w14:textId="77777777" w:rsidTr="00A806EE">
        <w:trPr>
          <w:jc w:val="center"/>
        </w:trPr>
        <w:tc>
          <w:tcPr>
            <w:tcW w:w="5670" w:type="dxa"/>
          </w:tcPr>
          <w:p w14:paraId="5B76D738" w14:textId="77777777" w:rsidR="00FD2316" w:rsidRPr="000626B8" w:rsidRDefault="00FD2316" w:rsidP="00A806EE">
            <w:pPr>
              <w:pStyle w:val="Tablehead"/>
            </w:pPr>
            <w:r w:rsidRPr="000626B8">
              <w:t>Elements</w:t>
            </w:r>
          </w:p>
        </w:tc>
        <w:tc>
          <w:tcPr>
            <w:tcW w:w="3969" w:type="dxa"/>
          </w:tcPr>
          <w:p w14:paraId="792B5BA7" w14:textId="77777777" w:rsidR="00FD2316" w:rsidRPr="000626B8" w:rsidRDefault="00FD2316" w:rsidP="00A806EE">
            <w:pPr>
              <w:pStyle w:val="Tablehead"/>
            </w:pPr>
            <w:r w:rsidRPr="000626B8">
              <w:t>R</w:t>
            </w:r>
            <w:r>
              <w:rPr>
                <w:lang w:eastAsia="ja-JP"/>
              </w:rPr>
              <w:t>adio interface</w:t>
            </w:r>
            <w:r w:rsidRPr="000626B8">
              <w:t xml:space="preserve"> </w:t>
            </w:r>
            <w:r w:rsidRPr="00E57442">
              <w:t>options</w:t>
            </w:r>
          </w:p>
        </w:tc>
      </w:tr>
      <w:tr w:rsidR="00FD2316" w:rsidRPr="000626B8" w14:paraId="6BFC3422" w14:textId="77777777" w:rsidTr="00A806EE">
        <w:trPr>
          <w:jc w:val="center"/>
        </w:trPr>
        <w:tc>
          <w:tcPr>
            <w:tcW w:w="5670" w:type="dxa"/>
          </w:tcPr>
          <w:p w14:paraId="25D9EC3F" w14:textId="77777777" w:rsidR="00FD2316" w:rsidRPr="00356190" w:rsidRDefault="00FD2316" w:rsidP="00A806EE">
            <w:pPr>
              <w:pStyle w:val="Tabletext"/>
              <w:rPr>
                <w:lang w:val="en-US"/>
              </w:rPr>
            </w:pPr>
            <w:r w:rsidRPr="00356190">
              <w:rPr>
                <w:i/>
                <w:lang w:val="en-US"/>
              </w:rPr>
              <w:t>Electronic payment services</w:t>
            </w:r>
            <w:r w:rsidRPr="00356190">
              <w:rPr>
                <w:lang w:val="en-US"/>
              </w:rPr>
              <w:t xml:space="preserve">: allows </w:t>
            </w:r>
            <w:proofErr w:type="spellStart"/>
            <w:r w:rsidRPr="00356190">
              <w:rPr>
                <w:lang w:val="en-US"/>
              </w:rPr>
              <w:t>travellers</w:t>
            </w:r>
            <w:proofErr w:type="spellEnd"/>
            <w:r w:rsidRPr="00356190">
              <w:rPr>
                <w:lang w:val="en-US"/>
              </w:rPr>
              <w:t xml:space="preserve"> to pay for transportation services electronically</w:t>
            </w:r>
            <w:r w:rsidRPr="00356190">
              <w:rPr>
                <w:lang w:val="en-US" w:eastAsia="ja-JP"/>
              </w:rPr>
              <w:t xml:space="preserve"> based on short-range vehicle-to</w:t>
            </w:r>
            <w:ins w:id="79" w:author="DG" w:date="2017-11-14T22:23:00Z">
              <w:r w:rsidR="00EF5EB9">
                <w:rPr>
                  <w:lang w:val="en-US" w:eastAsia="ja-JP"/>
                </w:rPr>
                <w:t>/from</w:t>
              </w:r>
            </w:ins>
            <w:r w:rsidRPr="00356190">
              <w:rPr>
                <w:lang w:val="en-US" w:eastAsia="ja-JP"/>
              </w:rPr>
              <w:t>-infrastructure communication</w:t>
            </w:r>
          </w:p>
        </w:tc>
        <w:tc>
          <w:tcPr>
            <w:tcW w:w="3969" w:type="dxa"/>
          </w:tcPr>
          <w:p w14:paraId="3448E815" w14:textId="77777777" w:rsidR="00FD2316" w:rsidRPr="000626B8" w:rsidRDefault="00FD2316" w:rsidP="00A806EE">
            <w:pPr>
              <w:pStyle w:val="Tabletext"/>
            </w:pPr>
            <w:r>
              <w:rPr>
                <w:lang w:eastAsia="ja-JP"/>
              </w:rPr>
              <w:t>Short-range vehicle-to</w:t>
            </w:r>
            <w:ins w:id="80" w:author="DG" w:date="2017-11-14T22:23:00Z">
              <w:r w:rsidR="00EF5EB9">
                <w:rPr>
                  <w:lang w:eastAsia="ja-JP"/>
                </w:rPr>
                <w:t>/from</w:t>
              </w:r>
            </w:ins>
            <w:r>
              <w:rPr>
                <w:lang w:eastAsia="ja-JP"/>
              </w:rPr>
              <w:t>-infrastructure communication</w:t>
            </w:r>
          </w:p>
        </w:tc>
      </w:tr>
      <w:tr w:rsidR="00FD2316" w:rsidRPr="000626B8" w14:paraId="3EEF8CA1" w14:textId="77777777" w:rsidTr="00A806EE">
        <w:trPr>
          <w:jc w:val="center"/>
        </w:trPr>
        <w:tc>
          <w:tcPr>
            <w:tcW w:w="5670" w:type="dxa"/>
          </w:tcPr>
          <w:p w14:paraId="4568F9A2" w14:textId="77777777" w:rsidR="00FD2316" w:rsidRPr="00356190" w:rsidRDefault="00FD2316" w:rsidP="00A806EE">
            <w:pPr>
              <w:pStyle w:val="Tabletext"/>
              <w:rPr>
                <w:lang w:val="en-US"/>
              </w:rPr>
            </w:pPr>
            <w:r w:rsidRPr="00356190">
              <w:rPr>
                <w:i/>
                <w:lang w:val="en-US"/>
              </w:rPr>
              <w:t>Electronic payment services</w:t>
            </w:r>
            <w:r w:rsidRPr="00356190">
              <w:rPr>
                <w:lang w:val="en-US"/>
              </w:rPr>
              <w:t xml:space="preserve">: allows </w:t>
            </w:r>
            <w:proofErr w:type="spellStart"/>
            <w:r w:rsidRPr="00356190">
              <w:rPr>
                <w:lang w:val="en-US"/>
              </w:rPr>
              <w:t>travellers</w:t>
            </w:r>
            <w:proofErr w:type="spellEnd"/>
            <w:r w:rsidRPr="00356190">
              <w:rPr>
                <w:lang w:val="en-US"/>
              </w:rPr>
              <w:t xml:space="preserve"> to pay for transportation services electronically</w:t>
            </w:r>
            <w:r w:rsidRPr="00356190">
              <w:rPr>
                <w:lang w:val="en-US" w:eastAsia="ja-JP"/>
              </w:rPr>
              <w:t xml:space="preserve"> based on </w:t>
            </w:r>
            <w:proofErr w:type="spellStart"/>
            <w:r w:rsidRPr="00356190">
              <w:rPr>
                <w:lang w:val="en-US" w:eastAsia="ja-JP"/>
              </w:rPr>
              <w:t>GNSS</w:t>
            </w:r>
            <w:proofErr w:type="spellEnd"/>
            <w:r w:rsidRPr="00356190">
              <w:rPr>
                <w:lang w:val="en-US" w:eastAsia="ja-JP"/>
              </w:rPr>
              <w:t xml:space="preserve"> and wide area communication</w:t>
            </w:r>
          </w:p>
        </w:tc>
        <w:tc>
          <w:tcPr>
            <w:tcW w:w="3969" w:type="dxa"/>
          </w:tcPr>
          <w:p w14:paraId="673D8A4D" w14:textId="77777777" w:rsidR="00FD2316" w:rsidRPr="000626B8" w:rsidRDefault="00FD2316" w:rsidP="00A806EE">
            <w:pPr>
              <w:pStyle w:val="Tabletext"/>
            </w:pPr>
            <w:r>
              <w:rPr>
                <w:lang w:eastAsia="ja-JP"/>
              </w:rPr>
              <w:t>Wide area communication</w:t>
            </w:r>
            <w:r w:rsidRPr="000626B8">
              <w:t xml:space="preserve">, </w:t>
            </w:r>
            <w:proofErr w:type="spellStart"/>
            <w:r w:rsidRPr="000626B8">
              <w:t>GNSS</w:t>
            </w:r>
            <w:proofErr w:type="spellEnd"/>
          </w:p>
        </w:tc>
      </w:tr>
    </w:tbl>
    <w:p w14:paraId="06F2E278" w14:textId="77777777" w:rsidR="00FD2316" w:rsidRDefault="00FD2316" w:rsidP="00FD2316">
      <w:pPr>
        <w:pStyle w:val="Tablefin"/>
      </w:pPr>
    </w:p>
    <w:p w14:paraId="2EE6D13D" w14:textId="77777777" w:rsidR="00FD2316" w:rsidRPr="0011649C" w:rsidRDefault="00FD2316" w:rsidP="00FD2316">
      <w:pPr>
        <w:pStyle w:val="Heading2"/>
      </w:pPr>
      <w:r w:rsidRPr="0011649C">
        <w:t>1.8</w:t>
      </w:r>
      <w:r w:rsidRPr="0011649C">
        <w:tab/>
        <w:t>Pedestrian supporting systems</w:t>
      </w:r>
    </w:p>
    <w:p w14:paraId="67F5DB1D" w14:textId="77777777" w:rsidR="00FD2316" w:rsidRPr="00356190" w:rsidRDefault="00FD2316" w:rsidP="00FD2316">
      <w:pPr>
        <w:rPr>
          <w:lang w:val="en-US" w:eastAsia="ja-JP"/>
        </w:rPr>
      </w:pPr>
      <w:r w:rsidRPr="00356190">
        <w:rPr>
          <w:lang w:val="en-US" w:eastAsia="ja-JP"/>
        </w:rPr>
        <w:t>Pedestrian supporting systems are intended to assist pedestrians in traffic situations such as crossing intersections.</w:t>
      </w:r>
    </w:p>
    <w:p w14:paraId="5DE3CC16" w14:textId="77777777" w:rsidR="00FD2316" w:rsidRPr="00356190" w:rsidRDefault="00FD2316" w:rsidP="00FD2316">
      <w:pPr>
        <w:pStyle w:val="Tablefin"/>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14:paraId="5473CF78" w14:textId="77777777" w:rsidTr="00A806EE">
        <w:trPr>
          <w:jc w:val="center"/>
        </w:trPr>
        <w:tc>
          <w:tcPr>
            <w:tcW w:w="5670" w:type="dxa"/>
          </w:tcPr>
          <w:p w14:paraId="07195F0F" w14:textId="77777777" w:rsidR="00FD2316" w:rsidRPr="000626B8" w:rsidRDefault="00FD2316" w:rsidP="00A806EE">
            <w:pPr>
              <w:pStyle w:val="Tablehead"/>
            </w:pPr>
            <w:r w:rsidRPr="000626B8">
              <w:t>Elements</w:t>
            </w:r>
          </w:p>
        </w:tc>
        <w:tc>
          <w:tcPr>
            <w:tcW w:w="3969" w:type="dxa"/>
          </w:tcPr>
          <w:p w14:paraId="7360679C" w14:textId="77777777" w:rsidR="00FD2316" w:rsidRPr="000626B8" w:rsidRDefault="00FD2316" w:rsidP="00A806EE">
            <w:pPr>
              <w:pStyle w:val="Tablehead"/>
            </w:pPr>
            <w:r w:rsidRPr="000626B8">
              <w:t>R</w:t>
            </w:r>
            <w:r>
              <w:rPr>
                <w:lang w:eastAsia="ja-JP"/>
              </w:rPr>
              <w:t>adio interface</w:t>
            </w:r>
            <w:r w:rsidRPr="000626B8">
              <w:t xml:space="preserve"> </w:t>
            </w:r>
            <w:r w:rsidRPr="00E57442">
              <w:t>options</w:t>
            </w:r>
          </w:p>
        </w:tc>
      </w:tr>
      <w:tr w:rsidR="00FD2316" w:rsidRPr="000626B8" w14:paraId="09ECAAC1" w14:textId="77777777" w:rsidTr="00A806EE">
        <w:trPr>
          <w:jc w:val="center"/>
        </w:trPr>
        <w:tc>
          <w:tcPr>
            <w:tcW w:w="5670" w:type="dxa"/>
          </w:tcPr>
          <w:p w14:paraId="79EB1BE9" w14:textId="77777777" w:rsidR="00FD2316" w:rsidRPr="00356190" w:rsidRDefault="00FD2316" w:rsidP="00A806EE">
            <w:pPr>
              <w:pStyle w:val="Tabletext"/>
              <w:rPr>
                <w:lang w:val="en-US"/>
              </w:rPr>
            </w:pPr>
            <w:r w:rsidRPr="00356190">
              <w:rPr>
                <w:i/>
                <w:lang w:val="en-US"/>
              </w:rPr>
              <w:t>Pedestrians route guidance</w:t>
            </w:r>
            <w:r w:rsidRPr="00356190">
              <w:rPr>
                <w:lang w:val="en-US"/>
              </w:rPr>
              <w:t>: helps pedestrians to find appropriate directions to go to destinations</w:t>
            </w:r>
          </w:p>
        </w:tc>
        <w:tc>
          <w:tcPr>
            <w:tcW w:w="3969" w:type="dxa"/>
          </w:tcPr>
          <w:p w14:paraId="4B9ABA5F" w14:textId="77777777" w:rsidR="00FD2316" w:rsidRPr="000626B8" w:rsidRDefault="00FD2316" w:rsidP="00A806EE">
            <w:pPr>
              <w:pStyle w:val="Tabletext"/>
            </w:pPr>
            <w:r>
              <w:rPr>
                <w:lang w:eastAsia="ja-JP"/>
              </w:rPr>
              <w:t>Wide area communication</w:t>
            </w:r>
            <w:r w:rsidRPr="000626B8">
              <w:t xml:space="preserve">, </w:t>
            </w:r>
            <w:r>
              <w:rPr>
                <w:lang w:eastAsia="ja-JP"/>
              </w:rPr>
              <w:t>short-range vehicle-to</w:t>
            </w:r>
            <w:ins w:id="81" w:author="DG" w:date="2017-11-14T22:23:00Z">
              <w:r w:rsidR="00D63FA9">
                <w:rPr>
                  <w:lang w:eastAsia="ja-JP"/>
                </w:rPr>
                <w:t>/from</w:t>
              </w:r>
            </w:ins>
            <w:r>
              <w:rPr>
                <w:lang w:eastAsia="ja-JP"/>
              </w:rPr>
              <w:t>-infrastructure communication</w:t>
            </w:r>
            <w:r>
              <w:t>,</w:t>
            </w:r>
            <w:r>
              <w:br/>
            </w:r>
            <w:proofErr w:type="spellStart"/>
            <w:r>
              <w:t>GNSS</w:t>
            </w:r>
            <w:proofErr w:type="spellEnd"/>
          </w:p>
        </w:tc>
      </w:tr>
      <w:tr w:rsidR="00FD2316" w:rsidRPr="001F4E3D" w14:paraId="4F0ADBD9" w14:textId="77777777" w:rsidTr="00A806EE">
        <w:trPr>
          <w:jc w:val="center"/>
        </w:trPr>
        <w:tc>
          <w:tcPr>
            <w:tcW w:w="5670" w:type="dxa"/>
          </w:tcPr>
          <w:p w14:paraId="575F523A" w14:textId="77777777" w:rsidR="00FD2316" w:rsidRPr="00356190" w:rsidRDefault="00FD2316" w:rsidP="00A806EE">
            <w:pPr>
              <w:pStyle w:val="Tabletext"/>
              <w:rPr>
                <w:lang w:val="en-US"/>
              </w:rPr>
            </w:pPr>
            <w:r w:rsidRPr="00356190">
              <w:rPr>
                <w:i/>
                <w:lang w:val="en-US"/>
              </w:rPr>
              <w:t>Vehicle-pedestrian accident avoidance</w:t>
            </w:r>
            <w:r w:rsidRPr="00356190">
              <w:rPr>
                <w:lang w:val="en-US"/>
              </w:rPr>
              <w:t>: detects dangerous situations, and to provide necessary alarm both for pedestrians and drives</w:t>
            </w:r>
          </w:p>
        </w:tc>
        <w:tc>
          <w:tcPr>
            <w:tcW w:w="3969" w:type="dxa"/>
          </w:tcPr>
          <w:p w14:paraId="7EE26A09" w14:textId="77777777" w:rsidR="00FD2316" w:rsidRPr="00356190" w:rsidRDefault="00FD2316" w:rsidP="00A806EE">
            <w:pPr>
              <w:pStyle w:val="Tabletext"/>
              <w:rPr>
                <w:lang w:val="en-US"/>
              </w:rPr>
            </w:pPr>
            <w:r w:rsidRPr="00356190">
              <w:rPr>
                <w:lang w:val="en-US" w:eastAsia="ja-JP"/>
              </w:rPr>
              <w:t>Short-range vehicle-to</w:t>
            </w:r>
            <w:ins w:id="82" w:author="DG" w:date="2017-11-14T22:23:00Z">
              <w:r w:rsidR="00D63FA9">
                <w:rPr>
                  <w:lang w:val="en-US" w:eastAsia="ja-JP"/>
                </w:rPr>
                <w:t>/from</w:t>
              </w:r>
            </w:ins>
            <w:r w:rsidRPr="00356190">
              <w:rPr>
                <w:lang w:val="en-US" w:eastAsia="ja-JP"/>
              </w:rPr>
              <w:t>-infrastructure communication</w:t>
            </w:r>
            <w:r w:rsidRPr="00356190">
              <w:rPr>
                <w:lang w:val="en-US"/>
              </w:rPr>
              <w:t xml:space="preserve">, </w:t>
            </w:r>
            <w:r w:rsidRPr="00356190">
              <w:rPr>
                <w:lang w:val="en-US" w:eastAsia="ja-JP"/>
              </w:rPr>
              <w:t>r</w:t>
            </w:r>
            <w:r w:rsidRPr="00356190">
              <w:rPr>
                <w:lang w:val="en-US"/>
              </w:rPr>
              <w:t xml:space="preserve">adio frequency identification, </w:t>
            </w:r>
            <w:r w:rsidRPr="00356190">
              <w:rPr>
                <w:lang w:val="en-US" w:eastAsia="ja-JP"/>
              </w:rPr>
              <w:t>high-resolution</w:t>
            </w:r>
            <w:r w:rsidRPr="00356190">
              <w:rPr>
                <w:lang w:val="en-US"/>
              </w:rPr>
              <w:t xml:space="preserve"> short-range radar</w:t>
            </w:r>
          </w:p>
        </w:tc>
      </w:tr>
    </w:tbl>
    <w:p w14:paraId="6EA0E1FB" w14:textId="77777777" w:rsidR="00FD2316" w:rsidRDefault="00FD2316" w:rsidP="00FD2316">
      <w:pPr>
        <w:pStyle w:val="Tablefin"/>
      </w:pPr>
    </w:p>
    <w:p w14:paraId="2D0A4555" w14:textId="77777777" w:rsidR="00FD2316" w:rsidRDefault="00FD2316" w:rsidP="00FD2316">
      <w:pPr>
        <w:pStyle w:val="Heading1"/>
        <w:rPr>
          <w:lang w:val="en-US"/>
        </w:rPr>
      </w:pPr>
      <w:r w:rsidRPr="00356190">
        <w:rPr>
          <w:lang w:val="en-US"/>
        </w:rPr>
        <w:t>2</w:t>
      </w:r>
      <w:r w:rsidRPr="00356190">
        <w:rPr>
          <w:lang w:val="en-US"/>
        </w:rPr>
        <w:tab/>
        <w:t>ITS radio service objectives</w:t>
      </w:r>
    </w:p>
    <w:p w14:paraId="46ABAB04" w14:textId="77777777" w:rsidR="00FD2316" w:rsidRPr="00356190" w:rsidRDefault="00FD2316" w:rsidP="00FD2316">
      <w:pPr>
        <w:pStyle w:val="Heading2"/>
        <w:rPr>
          <w:del w:id="83" w:author="DG" w:date="2017-11-14T22:23:00Z"/>
          <w:lang w:val="en-US" w:eastAsia="ja-JP"/>
        </w:rPr>
      </w:pPr>
      <w:del w:id="84" w:author="DG" w:date="2017-11-14T22:23:00Z">
        <w:r w:rsidRPr="00356190">
          <w:rPr>
            <w:lang w:val="en-US"/>
          </w:rPr>
          <w:delText>2.1</w:delText>
        </w:r>
        <w:r w:rsidRPr="00356190">
          <w:rPr>
            <w:lang w:val="en-US"/>
          </w:rPr>
          <w:tab/>
          <w:delText xml:space="preserve">Radio </w:delText>
        </w:r>
        <w:r w:rsidRPr="00356190">
          <w:rPr>
            <w:lang w:val="en-US" w:eastAsia="ja-JP"/>
          </w:rPr>
          <w:delText>interface options</w:delText>
        </w:r>
      </w:del>
    </w:p>
    <w:p w14:paraId="7E129E20" w14:textId="77777777" w:rsidR="00655513" w:rsidRPr="00655513" w:rsidRDefault="00655513" w:rsidP="00655513">
      <w:pPr>
        <w:rPr>
          <w:ins w:id="85" w:author="DG" w:date="2017-11-14T22:23:00Z"/>
          <w:i/>
          <w:lang w:val="en-US"/>
        </w:rPr>
      </w:pPr>
      <w:ins w:id="86" w:author="DG" w:date="2017-11-14T22:23:00Z">
        <w:r w:rsidRPr="00655513">
          <w:rPr>
            <w:i/>
            <w:lang w:val="en-US"/>
          </w:rPr>
          <w:t>[</w:t>
        </w:r>
        <w:proofErr w:type="spellStart"/>
        <w:r w:rsidRPr="00655513">
          <w:rPr>
            <w:i/>
            <w:lang w:val="en-US"/>
          </w:rPr>
          <w:t>Editors</w:t>
        </w:r>
        <w:proofErr w:type="spellEnd"/>
        <w:r w:rsidRPr="00655513">
          <w:rPr>
            <w:i/>
            <w:lang w:val="en-US"/>
          </w:rPr>
          <w:t xml:space="preserve"> note: need to establish consistent terminology, especially for this annex. Also, it is proposed that section 2.1 might better be placed before section 1.1]</w:t>
        </w:r>
      </w:ins>
    </w:p>
    <w:p w14:paraId="2B492012" w14:textId="41B1BC23" w:rsidR="00FD2316" w:rsidRPr="00EF4CD0" w:rsidRDefault="00FD2316" w:rsidP="00FD2316">
      <w:pPr>
        <w:pStyle w:val="Heading2"/>
        <w:rPr>
          <w:ins w:id="87" w:author="DG" w:date="2017-11-14T22:23:00Z"/>
          <w:lang w:val="en-US" w:eastAsia="ja-JP"/>
        </w:rPr>
      </w:pPr>
      <w:ins w:id="88" w:author="DG" w:date="2017-11-14T22:23:00Z">
        <w:r w:rsidRPr="00EF4CD0">
          <w:rPr>
            <w:lang w:val="en-US"/>
          </w:rPr>
          <w:t>2.1</w:t>
        </w:r>
        <w:r w:rsidRPr="00EF4CD0">
          <w:rPr>
            <w:lang w:val="en-US"/>
          </w:rPr>
          <w:tab/>
        </w:r>
        <w:proofErr w:type="spellStart"/>
        <w:r w:rsidRPr="00EF4CD0">
          <w:rPr>
            <w:lang w:val="en-US"/>
          </w:rPr>
          <w:t>Radio</w:t>
        </w:r>
        <w:r w:rsidR="00EF4CD0">
          <w:rPr>
            <w:lang w:val="en-US"/>
          </w:rPr>
          <w:t>communication</w:t>
        </w:r>
        <w:proofErr w:type="spellEnd"/>
        <w:r w:rsidRPr="00EF4CD0">
          <w:rPr>
            <w:lang w:val="en-US" w:eastAsia="ja-JP"/>
          </w:rPr>
          <w:t xml:space="preserve"> options</w:t>
        </w:r>
      </w:ins>
    </w:p>
    <w:p w14:paraId="2F60227D" w14:textId="42CC92EB" w:rsidR="00FD2316" w:rsidRPr="00EF4CD0" w:rsidRDefault="00EF4CD0" w:rsidP="00FD2316">
      <w:pPr>
        <w:rPr>
          <w:lang w:val="en-US"/>
        </w:rPr>
      </w:pPr>
      <w:ins w:id="89" w:author="DG" w:date="2017-11-14T22:23:00Z">
        <w:r w:rsidRPr="00B176C3">
          <w:t xml:space="preserve">Different ITS applications have specific requirements for </w:t>
        </w:r>
        <w:proofErr w:type="spellStart"/>
        <w:r w:rsidRPr="00B176C3">
          <w:t>radiocommunication</w:t>
        </w:r>
        <w:proofErr w:type="spellEnd"/>
        <w:r w:rsidRPr="00B176C3">
          <w:t xml:space="preserve"> </w:t>
        </w:r>
        <w:r>
          <w:t>options</w:t>
        </w:r>
        <w:r w:rsidRPr="00EF4CD0">
          <w:t xml:space="preserve">. </w:t>
        </w:r>
      </w:ins>
      <w:r w:rsidR="00FD2316" w:rsidRPr="00EF4CD0">
        <w:rPr>
          <w:lang w:val="en-US"/>
        </w:rPr>
        <w:t xml:space="preserve">ITS functions will be most effectively achieved through the single or combined use of the following </w:t>
      </w:r>
      <w:proofErr w:type="spellStart"/>
      <w:r w:rsidR="00FD2316" w:rsidRPr="00EF4CD0">
        <w:rPr>
          <w:lang w:val="en-US"/>
        </w:rPr>
        <w:t>radiocommunication</w:t>
      </w:r>
      <w:proofErr w:type="spellEnd"/>
      <w:r w:rsidR="00FD2316" w:rsidRPr="00EF4CD0">
        <w:rPr>
          <w:lang w:val="en-US"/>
        </w:rPr>
        <w:t xml:space="preserve"> </w:t>
      </w:r>
      <w:del w:id="90" w:author="DG" w:date="2017-11-14T22:23:00Z">
        <w:r w:rsidR="00FD2316" w:rsidRPr="00356190">
          <w:rPr>
            <w:lang w:val="en-US"/>
          </w:rPr>
          <w:delText>applications</w:delText>
        </w:r>
      </w:del>
      <w:ins w:id="91" w:author="DG" w:date="2017-11-14T22:23:00Z">
        <w:r w:rsidR="00EF5EB9" w:rsidRPr="00EF4CD0">
          <w:rPr>
            <w:lang w:val="en-US"/>
          </w:rPr>
          <w:t>options</w:t>
        </w:r>
      </w:ins>
      <w:r w:rsidR="00FD2316" w:rsidRPr="00EF4CD0">
        <w:rPr>
          <w:lang w:val="en-US"/>
        </w:rPr>
        <w:t>:</w:t>
      </w:r>
    </w:p>
    <w:p w14:paraId="1617E7FC" w14:textId="77777777" w:rsidR="00FD2316" w:rsidRDefault="00FD2316" w:rsidP="00FD2316">
      <w:pPr>
        <w:pStyle w:val="enumlev1"/>
        <w:rPr>
          <w:lang w:val="en-US"/>
        </w:rPr>
      </w:pPr>
      <w:r w:rsidRPr="00EF4CD0">
        <w:rPr>
          <w:lang w:val="en-US"/>
        </w:rPr>
        <w:t>–</w:t>
      </w:r>
      <w:r w:rsidRPr="00EF4CD0">
        <w:rPr>
          <w:lang w:val="en-US"/>
        </w:rPr>
        <w:tab/>
      </w:r>
      <w:r w:rsidRPr="00EF4CD0">
        <w:rPr>
          <w:i/>
          <w:lang w:val="en-US" w:eastAsia="ja-JP"/>
        </w:rPr>
        <w:t>B</w:t>
      </w:r>
      <w:r w:rsidRPr="00EF4CD0">
        <w:rPr>
          <w:i/>
          <w:lang w:val="en-US"/>
        </w:rPr>
        <w:t>roadcast</w:t>
      </w:r>
      <w:r w:rsidRPr="00EF4CD0">
        <w:rPr>
          <w:lang w:val="en-US"/>
        </w:rPr>
        <w:t>: point-to-multipoint one way transmission.</w:t>
      </w:r>
    </w:p>
    <w:p w14:paraId="46988841" w14:textId="05CC4C9B" w:rsidR="00EF4CD0" w:rsidRPr="00EF4CD0" w:rsidRDefault="00EF4CD0" w:rsidP="00FD2316">
      <w:pPr>
        <w:pStyle w:val="enumlev1"/>
        <w:rPr>
          <w:ins w:id="92" w:author="DG" w:date="2017-11-14T22:23:00Z"/>
          <w:lang w:val="en-US"/>
        </w:rPr>
      </w:pPr>
      <w:ins w:id="93" w:author="DG" w:date="2017-11-14T22:23:00Z">
        <w:r w:rsidRPr="00EF4CD0">
          <w:rPr>
            <w:lang w:val="en-US"/>
          </w:rPr>
          <w:t>–</w:t>
        </w:r>
        <w:r w:rsidRPr="00EF4CD0">
          <w:rPr>
            <w:lang w:val="en-US"/>
          </w:rPr>
          <w:tab/>
        </w:r>
        <w:r w:rsidRPr="00EF4CD0">
          <w:rPr>
            <w:i/>
            <w:lang w:eastAsia="ja-JP"/>
          </w:rPr>
          <w:t>Point-to-point</w:t>
        </w:r>
        <w:r w:rsidRPr="00EF4CD0">
          <w:t>: two way transmission from one specific node to another specific node.</w:t>
        </w:r>
      </w:ins>
    </w:p>
    <w:p w14:paraId="2E2B6878" w14:textId="08F7DB95" w:rsidR="00FD2316" w:rsidRPr="00EF4CD0" w:rsidRDefault="00FD2316" w:rsidP="00FD2316">
      <w:pPr>
        <w:pStyle w:val="enumlev1"/>
        <w:rPr>
          <w:lang w:val="en-US"/>
        </w:rPr>
      </w:pPr>
      <w:r w:rsidRPr="00EF4CD0">
        <w:rPr>
          <w:lang w:val="en-US"/>
        </w:rPr>
        <w:lastRenderedPageBreak/>
        <w:t>–</w:t>
      </w:r>
      <w:r w:rsidRPr="00EF4CD0">
        <w:rPr>
          <w:lang w:val="en-US"/>
        </w:rPr>
        <w:tab/>
      </w:r>
      <w:r w:rsidRPr="00EF4CD0">
        <w:rPr>
          <w:i/>
          <w:lang w:val="en-US"/>
        </w:rPr>
        <w:t xml:space="preserve">Short-range </w:t>
      </w:r>
      <w:proofErr w:type="spellStart"/>
      <w:r w:rsidRPr="00EF4CD0">
        <w:rPr>
          <w:i/>
          <w:lang w:val="en-US"/>
        </w:rPr>
        <w:t>radiocommunications</w:t>
      </w:r>
      <w:proofErr w:type="spellEnd"/>
      <w:r w:rsidRPr="00EF4CD0">
        <w:rPr>
          <w:lang w:val="en-US" w:eastAsia="ja-JP"/>
        </w:rPr>
        <w:t>:</w:t>
      </w:r>
      <w:r w:rsidRPr="00EF4CD0">
        <w:rPr>
          <w:lang w:val="en-US"/>
        </w:rPr>
        <w:t xml:space="preserve"> vehicle-to</w:t>
      </w:r>
      <w:ins w:id="94" w:author="DG" w:date="2017-11-14T22:23:00Z">
        <w:r w:rsidR="00EF5EB9" w:rsidRPr="00EF4CD0">
          <w:rPr>
            <w:lang w:val="en-US"/>
          </w:rPr>
          <w:t>/from</w:t>
        </w:r>
      </w:ins>
      <w:r w:rsidRPr="00EF4CD0">
        <w:rPr>
          <w:lang w:val="en-US"/>
        </w:rPr>
        <w:t>-</w:t>
      </w:r>
      <w:r w:rsidRPr="00EF4CD0">
        <w:rPr>
          <w:lang w:val="en-US" w:eastAsia="ja-JP"/>
        </w:rPr>
        <w:t>infrastructure</w:t>
      </w:r>
      <w:r w:rsidRPr="00EF4CD0">
        <w:rPr>
          <w:lang w:val="en-US"/>
        </w:rPr>
        <w:t xml:space="preserve"> </w:t>
      </w:r>
      <w:del w:id="95" w:author="DG" w:date="2017-11-14T22:23:00Z">
        <w:r w:rsidRPr="00356190">
          <w:rPr>
            <w:lang w:val="en-US"/>
          </w:rPr>
          <w:delText>radiocommunications</w:delText>
        </w:r>
      </w:del>
      <w:proofErr w:type="spellStart"/>
      <w:ins w:id="96" w:author="DG" w:date="2017-11-14T22:23:00Z">
        <w:r w:rsidRPr="00EF4CD0">
          <w:rPr>
            <w:lang w:val="en-US"/>
          </w:rPr>
          <w:t>radiocommunication</w:t>
        </w:r>
      </w:ins>
      <w:proofErr w:type="spellEnd"/>
      <w:r w:rsidRPr="00EF4CD0">
        <w:rPr>
          <w:lang w:val="en-US" w:eastAsia="ja-JP"/>
        </w:rPr>
        <w:t xml:space="preserve"> (e.g. </w:t>
      </w:r>
      <w:proofErr w:type="spellStart"/>
      <w:r w:rsidRPr="00EF4CD0">
        <w:rPr>
          <w:lang w:val="en-US" w:eastAsia="ja-JP"/>
        </w:rPr>
        <w:t>DSRC</w:t>
      </w:r>
      <w:proofErr w:type="spellEnd"/>
      <w:r w:rsidRPr="00EF4CD0">
        <w:rPr>
          <w:lang w:val="en-US" w:eastAsia="ja-JP"/>
        </w:rPr>
        <w:t>, WAVE, digital cellular mobile telecommunication systems (</w:t>
      </w:r>
      <w:r w:rsidRPr="00EF4CD0">
        <w:rPr>
          <w:lang w:val="en-US"/>
        </w:rPr>
        <w:t>GSM</w:t>
      </w:r>
      <w:r w:rsidRPr="00EF4CD0">
        <w:rPr>
          <w:lang w:val="en-US" w:eastAsia="ja-JP"/>
        </w:rPr>
        <w:t xml:space="preserve">, </w:t>
      </w:r>
      <w:proofErr w:type="spellStart"/>
      <w:r w:rsidRPr="00EF4CD0">
        <w:rPr>
          <w:lang w:val="en-US"/>
        </w:rPr>
        <w:t>PDC</w:t>
      </w:r>
      <w:proofErr w:type="spellEnd"/>
      <w:r w:rsidRPr="00EF4CD0">
        <w:rPr>
          <w:lang w:val="en-US" w:eastAsia="ja-JP"/>
        </w:rPr>
        <w:t>, etc.)</w:t>
      </w:r>
      <w:r w:rsidRPr="00EF4CD0">
        <w:rPr>
          <w:lang w:val="en-US"/>
        </w:rPr>
        <w:t xml:space="preserve">, </w:t>
      </w:r>
      <w:proofErr w:type="spellStart"/>
      <w:r w:rsidRPr="00EF4CD0">
        <w:rPr>
          <w:lang w:val="en-US"/>
        </w:rPr>
        <w:t>IMT</w:t>
      </w:r>
      <w:proofErr w:type="spellEnd"/>
      <w:r w:rsidRPr="00EF4CD0">
        <w:rPr>
          <w:lang w:val="en-US"/>
        </w:rPr>
        <w:t xml:space="preserve">-2000, </w:t>
      </w:r>
      <w:proofErr w:type="spellStart"/>
      <w:r w:rsidRPr="00EF4CD0">
        <w:rPr>
          <w:lang w:val="en-US"/>
        </w:rPr>
        <w:t>IMT</w:t>
      </w:r>
      <w:proofErr w:type="spellEnd"/>
      <w:r w:rsidRPr="00EF4CD0">
        <w:rPr>
          <w:lang w:val="en-US"/>
        </w:rPr>
        <w:t>-Advanced</w:t>
      </w:r>
      <w:del w:id="97" w:author="DG" w:date="2017-11-14T22:23:00Z">
        <w:r w:rsidRPr="00356190">
          <w:rPr>
            <w:lang w:val="en-US" w:eastAsia="ja-JP"/>
          </w:rPr>
          <w:delText>)</w:delText>
        </w:r>
        <w:r>
          <w:rPr>
            <w:lang w:val="en-US"/>
          </w:rPr>
          <w:delText>.</w:delText>
        </w:r>
      </w:del>
      <w:ins w:id="98" w:author="DG" w:date="2017-11-14T22:23:00Z">
        <w:r w:rsidR="006C6935" w:rsidRPr="00EF4CD0">
          <w:rPr>
            <w:lang w:val="en-US"/>
          </w:rPr>
          <w:t xml:space="preserve"> (including </w:t>
        </w:r>
        <w:r w:rsidR="006C6935" w:rsidRPr="00EF4CD0">
          <w:rPr>
            <w:lang w:val="en-US" w:eastAsia="ja-JP"/>
          </w:rPr>
          <w:t xml:space="preserve">LTE based </w:t>
        </w:r>
        <w:proofErr w:type="spellStart"/>
        <w:r w:rsidR="006C6935" w:rsidRPr="00EF4CD0">
          <w:rPr>
            <w:lang w:val="en-US"/>
          </w:rPr>
          <w:t>V2X</w:t>
        </w:r>
        <w:proofErr w:type="spellEnd"/>
        <w:r w:rsidR="006C6935" w:rsidRPr="00EF4CD0">
          <w:rPr>
            <w:lang w:val="en-US"/>
          </w:rPr>
          <w:t>)</w:t>
        </w:r>
        <w:r w:rsidRPr="00EF4CD0">
          <w:rPr>
            <w:lang w:val="en-US" w:eastAsia="ja-JP"/>
          </w:rPr>
          <w:t>)</w:t>
        </w:r>
        <w:r w:rsidRPr="00EF4CD0">
          <w:rPr>
            <w:lang w:val="en-US"/>
          </w:rPr>
          <w:t>.</w:t>
        </w:r>
      </w:ins>
    </w:p>
    <w:p w14:paraId="525386BB" w14:textId="27AF9C00" w:rsidR="00FD2316" w:rsidRPr="00EF4CD0" w:rsidRDefault="00FD2316" w:rsidP="00FD2316">
      <w:pPr>
        <w:pStyle w:val="enumlev1"/>
        <w:rPr>
          <w:lang w:val="en-US"/>
        </w:rPr>
      </w:pPr>
      <w:r w:rsidRPr="00EF4CD0">
        <w:rPr>
          <w:lang w:val="en-US"/>
        </w:rPr>
        <w:t>–</w:t>
      </w:r>
      <w:r w:rsidRPr="00EF4CD0">
        <w:rPr>
          <w:lang w:val="en-US"/>
        </w:rPr>
        <w:tab/>
      </w:r>
      <w:r w:rsidRPr="00EF4CD0">
        <w:rPr>
          <w:i/>
          <w:lang w:val="en-US"/>
        </w:rPr>
        <w:t xml:space="preserve">Short-range </w:t>
      </w:r>
      <w:proofErr w:type="spellStart"/>
      <w:r w:rsidRPr="00EF4CD0">
        <w:rPr>
          <w:i/>
          <w:lang w:val="en-US"/>
        </w:rPr>
        <w:t>radiocommunications</w:t>
      </w:r>
      <w:proofErr w:type="spellEnd"/>
      <w:r w:rsidRPr="00EF4CD0">
        <w:rPr>
          <w:lang w:val="en-US" w:eastAsia="ja-JP"/>
        </w:rPr>
        <w:t>:</w:t>
      </w:r>
      <w:r w:rsidRPr="00EF4CD0">
        <w:rPr>
          <w:lang w:val="en-US"/>
        </w:rPr>
        <w:t xml:space="preserve"> vehicle</w:t>
      </w:r>
      <w:r w:rsidRPr="00EF4CD0">
        <w:rPr>
          <w:lang w:val="en-US"/>
        </w:rPr>
        <w:noBreakHyphen/>
        <w:t>to-vehicle</w:t>
      </w:r>
      <w:r w:rsidRPr="00EF4CD0">
        <w:rPr>
          <w:lang w:val="en-US" w:eastAsia="ja-JP"/>
        </w:rPr>
        <w:t xml:space="preserve"> </w:t>
      </w:r>
      <w:proofErr w:type="spellStart"/>
      <w:r w:rsidRPr="00EF4CD0">
        <w:rPr>
          <w:lang w:val="en-US" w:eastAsia="ja-JP"/>
        </w:rPr>
        <w:t>radio</w:t>
      </w:r>
      <w:r w:rsidRPr="00EF4CD0">
        <w:rPr>
          <w:lang w:val="en-US"/>
        </w:rPr>
        <w:t>communications</w:t>
      </w:r>
      <w:proofErr w:type="spellEnd"/>
      <w:r w:rsidRPr="00EF4CD0">
        <w:rPr>
          <w:lang w:val="en-US" w:eastAsia="ja-JP"/>
        </w:rPr>
        <w:t xml:space="preserve"> (e.g. WAVE</w:t>
      </w:r>
      <w:del w:id="99" w:author="DG" w:date="2017-11-14T22:23:00Z">
        <w:r w:rsidRPr="00356190">
          <w:rPr>
            <w:lang w:val="en-US" w:eastAsia="ja-JP"/>
          </w:rPr>
          <w:delText xml:space="preserve"> (IEEE Std 802.11p),</w:delText>
        </w:r>
      </w:del>
      <w:ins w:id="100" w:author="DG" w:date="2017-11-14T22:23:00Z">
        <w:r w:rsidR="00EF5EB9" w:rsidRPr="00EF4CD0">
          <w:rPr>
            <w:lang w:val="en-US" w:eastAsia="ja-JP"/>
          </w:rPr>
          <w:t>, C-ITS</w:t>
        </w:r>
        <w:r w:rsidRPr="00EF4CD0">
          <w:rPr>
            <w:lang w:val="en-US" w:eastAsia="ja-JP"/>
          </w:rPr>
          <w:t>,</w:t>
        </w:r>
      </w:ins>
      <w:r w:rsidRPr="00EF4CD0">
        <w:rPr>
          <w:lang w:val="en-US" w:eastAsia="ja-JP"/>
        </w:rPr>
        <w:t xml:space="preserve"> Wireless LAN</w:t>
      </w:r>
      <w:ins w:id="101" w:author="DG" w:date="2017-11-14T22:23:00Z">
        <w:r w:rsidR="00FC071A" w:rsidRPr="00EF4CD0">
          <w:rPr>
            <w:lang w:val="en-US" w:eastAsia="ja-JP"/>
          </w:rPr>
          <w:t>,</w:t>
        </w:r>
        <w:r w:rsidR="00732FEB" w:rsidRPr="00EF4CD0">
          <w:rPr>
            <w:lang w:val="en-US"/>
          </w:rPr>
          <w:t xml:space="preserve"> </w:t>
        </w:r>
        <w:r w:rsidR="00732FEB" w:rsidRPr="00EF4CD0">
          <w:rPr>
            <w:lang w:val="en-US" w:eastAsia="ja-JP"/>
          </w:rPr>
          <w:t xml:space="preserve">LTE based </w:t>
        </w:r>
        <w:proofErr w:type="spellStart"/>
        <w:r w:rsidR="00732FEB" w:rsidRPr="00EF4CD0">
          <w:rPr>
            <w:lang w:val="en-US"/>
          </w:rPr>
          <w:t>V2X</w:t>
        </w:r>
      </w:ins>
      <w:proofErr w:type="spellEnd"/>
      <w:r w:rsidRPr="00EF4CD0">
        <w:rPr>
          <w:lang w:val="en-US" w:eastAsia="ja-JP"/>
        </w:rPr>
        <w:t>)</w:t>
      </w:r>
      <w:r w:rsidRPr="00EF4CD0">
        <w:rPr>
          <w:lang w:val="en-US"/>
        </w:rPr>
        <w:t>.</w:t>
      </w:r>
    </w:p>
    <w:p w14:paraId="6964842E" w14:textId="77777777" w:rsidR="00FD2316" w:rsidRPr="00EF4CD0" w:rsidRDefault="00FD2316" w:rsidP="00FD2316">
      <w:pPr>
        <w:pStyle w:val="enumlev1"/>
        <w:rPr>
          <w:lang w:val="en-US"/>
        </w:rPr>
      </w:pPr>
      <w:r w:rsidRPr="00EF4CD0">
        <w:rPr>
          <w:lang w:val="en-US"/>
        </w:rPr>
        <w:t>–</w:t>
      </w:r>
      <w:r w:rsidRPr="00EF4CD0">
        <w:rPr>
          <w:lang w:val="en-US"/>
        </w:rPr>
        <w:tab/>
      </w:r>
      <w:proofErr w:type="spellStart"/>
      <w:r w:rsidRPr="00EF4CD0">
        <w:rPr>
          <w:i/>
          <w:lang w:val="en-US" w:eastAsia="ja-JP"/>
        </w:rPr>
        <w:t>M</w:t>
      </w:r>
      <w:r w:rsidRPr="00EF4CD0">
        <w:rPr>
          <w:i/>
          <w:lang w:val="en-US"/>
        </w:rPr>
        <w:t>illimetre</w:t>
      </w:r>
      <w:proofErr w:type="spellEnd"/>
      <w:r w:rsidRPr="00EF4CD0">
        <w:rPr>
          <w:i/>
          <w:lang w:val="en-US"/>
        </w:rPr>
        <w:t xml:space="preserve"> wave communications</w:t>
      </w:r>
      <w:r w:rsidRPr="00EF4CD0">
        <w:rPr>
          <w:lang w:val="en-US"/>
        </w:rPr>
        <w:t>.</w:t>
      </w:r>
    </w:p>
    <w:p w14:paraId="502FC728" w14:textId="77777777" w:rsidR="00FD2316" w:rsidRPr="00EF4CD0" w:rsidRDefault="00FD2316" w:rsidP="00FD2316">
      <w:pPr>
        <w:pStyle w:val="enumlev1"/>
        <w:rPr>
          <w:lang w:val="en-US" w:eastAsia="ja-JP"/>
        </w:rPr>
      </w:pPr>
      <w:r w:rsidRPr="00EF4CD0">
        <w:rPr>
          <w:lang w:val="en-US"/>
        </w:rPr>
        <w:t>–</w:t>
      </w:r>
      <w:r w:rsidRPr="00EF4CD0">
        <w:rPr>
          <w:lang w:val="en-US"/>
        </w:rPr>
        <w:tab/>
      </w:r>
      <w:r w:rsidRPr="00EF4CD0">
        <w:rPr>
          <w:i/>
          <w:lang w:val="en-US" w:eastAsia="ja-JP"/>
        </w:rPr>
        <w:t>S</w:t>
      </w:r>
      <w:r w:rsidRPr="00EF4CD0">
        <w:rPr>
          <w:i/>
          <w:lang w:val="en-US"/>
        </w:rPr>
        <w:t>hort-range radar</w:t>
      </w:r>
      <w:r w:rsidRPr="00EF4CD0">
        <w:rPr>
          <w:lang w:val="en-US"/>
        </w:rPr>
        <w:t>.</w:t>
      </w:r>
    </w:p>
    <w:p w14:paraId="53F81954" w14:textId="77777777" w:rsidR="00FD2316" w:rsidRPr="00EF4CD0" w:rsidRDefault="00FD2316" w:rsidP="00FD2316">
      <w:pPr>
        <w:pStyle w:val="enumlev1"/>
        <w:rPr>
          <w:lang w:val="en-US" w:eastAsia="ja-JP"/>
        </w:rPr>
      </w:pPr>
      <w:r w:rsidRPr="00EF4CD0">
        <w:rPr>
          <w:lang w:val="en-US"/>
        </w:rPr>
        <w:t>–</w:t>
      </w:r>
      <w:r w:rsidRPr="00EF4CD0">
        <w:rPr>
          <w:lang w:val="en-US"/>
        </w:rPr>
        <w:tab/>
      </w:r>
      <w:r w:rsidRPr="00EF4CD0">
        <w:rPr>
          <w:i/>
          <w:lang w:val="en-US" w:eastAsia="ja-JP"/>
        </w:rPr>
        <w:t>High-resolution s</w:t>
      </w:r>
      <w:r w:rsidRPr="00EF4CD0">
        <w:rPr>
          <w:i/>
          <w:lang w:val="en-US"/>
        </w:rPr>
        <w:t>hort-range radar</w:t>
      </w:r>
      <w:r w:rsidRPr="00EF4CD0">
        <w:rPr>
          <w:lang w:val="en-US"/>
        </w:rPr>
        <w:t>.</w:t>
      </w:r>
    </w:p>
    <w:p w14:paraId="6FF09683" w14:textId="170080AC" w:rsidR="00FD2316" w:rsidRPr="00EF4CD0" w:rsidRDefault="00FD2316" w:rsidP="00FD2316">
      <w:pPr>
        <w:pStyle w:val="enumlev1"/>
        <w:rPr>
          <w:lang w:val="en-US"/>
        </w:rPr>
      </w:pPr>
      <w:r w:rsidRPr="00EF4CD0">
        <w:rPr>
          <w:lang w:val="en-US"/>
        </w:rPr>
        <w:t>–</w:t>
      </w:r>
      <w:r w:rsidRPr="00EF4CD0">
        <w:rPr>
          <w:lang w:val="en-US"/>
        </w:rPr>
        <w:tab/>
      </w:r>
      <w:r w:rsidRPr="00EF4CD0">
        <w:rPr>
          <w:i/>
          <w:lang w:val="en-US"/>
        </w:rPr>
        <w:t xml:space="preserve">Wide area </w:t>
      </w:r>
      <w:del w:id="102" w:author="DG" w:date="2017-11-14T22:23:00Z">
        <w:r w:rsidRPr="00356190">
          <w:rPr>
            <w:i/>
            <w:lang w:val="en-US"/>
          </w:rPr>
          <w:delText>communication</w:delText>
        </w:r>
        <w:r w:rsidRPr="00356190">
          <w:rPr>
            <w:lang w:val="en-US"/>
          </w:rPr>
          <w:delText>:</w:delText>
        </w:r>
      </w:del>
      <w:proofErr w:type="spellStart"/>
      <w:ins w:id="103" w:author="DG" w:date="2017-11-14T22:23:00Z">
        <w:r w:rsidR="00EF5EB9" w:rsidRPr="00EF4CD0">
          <w:rPr>
            <w:i/>
            <w:lang w:val="en-US"/>
          </w:rPr>
          <w:t>radio</w:t>
        </w:r>
        <w:r w:rsidRPr="00EF4CD0">
          <w:rPr>
            <w:i/>
            <w:lang w:val="en-US"/>
          </w:rPr>
          <w:t>communication</w:t>
        </w:r>
        <w:proofErr w:type="spellEnd"/>
        <w:r w:rsidRPr="00EF4CD0">
          <w:rPr>
            <w:lang w:val="en-US"/>
          </w:rPr>
          <w:t xml:space="preserve">: </w:t>
        </w:r>
        <w:r w:rsidR="00EF5EB9" w:rsidRPr="00EF4CD0">
          <w:rPr>
            <w:lang w:val="en-US"/>
          </w:rPr>
          <w:t>including</w:t>
        </w:r>
      </w:ins>
      <w:r w:rsidR="00EF5EB9" w:rsidRPr="00EF4CD0">
        <w:rPr>
          <w:lang w:val="en-US"/>
        </w:rPr>
        <w:t xml:space="preserve"> </w:t>
      </w:r>
      <w:r w:rsidRPr="00EF4CD0">
        <w:rPr>
          <w:lang w:val="en-US"/>
        </w:rPr>
        <w:t>mobile two-way communications using networks of terrestrial base stations (e.g. cellular) or using satellites.</w:t>
      </w:r>
    </w:p>
    <w:p w14:paraId="14DCD1EC" w14:textId="53642E3C" w:rsidR="00D63FA9" w:rsidRPr="00D63FA9" w:rsidRDefault="00FD2316" w:rsidP="00FD2316">
      <w:pPr>
        <w:pStyle w:val="enumlev1"/>
        <w:rPr>
          <w:lang w:val="en-US"/>
        </w:rPr>
      </w:pPr>
      <w:r w:rsidRPr="00EF4CD0">
        <w:rPr>
          <w:i/>
          <w:lang w:val="en-US"/>
        </w:rPr>
        <w:t>–</w:t>
      </w:r>
      <w:r w:rsidRPr="00EF4CD0">
        <w:rPr>
          <w:i/>
          <w:lang w:val="en-US"/>
        </w:rPr>
        <w:tab/>
      </w:r>
      <w:proofErr w:type="spellStart"/>
      <w:r w:rsidRPr="00EF4CD0">
        <w:rPr>
          <w:i/>
          <w:lang w:val="en-US"/>
        </w:rPr>
        <w:t>GNSS</w:t>
      </w:r>
      <w:proofErr w:type="spellEnd"/>
      <w:r w:rsidRPr="00EF4CD0">
        <w:rPr>
          <w:lang w:val="en-US"/>
        </w:rPr>
        <w:t xml:space="preserve">: for location-based services such as </w:t>
      </w:r>
      <w:proofErr w:type="spellStart"/>
      <w:r w:rsidRPr="00EF4CD0">
        <w:rPr>
          <w:lang w:val="en-US"/>
        </w:rPr>
        <w:t>AVL</w:t>
      </w:r>
      <w:proofErr w:type="spellEnd"/>
      <w:r w:rsidRPr="00EF4CD0">
        <w:rPr>
          <w:lang w:val="en-US"/>
        </w:rPr>
        <w:t xml:space="preserve"> one way communication.</w:t>
      </w:r>
    </w:p>
    <w:p w14:paraId="766E0912" w14:textId="77777777" w:rsidR="00FD2316" w:rsidRPr="000A6809" w:rsidRDefault="00FD2316" w:rsidP="00FD2316">
      <w:pPr>
        <w:pStyle w:val="Heading2"/>
        <w:rPr>
          <w:lang w:val="en-US"/>
        </w:rPr>
      </w:pPr>
      <w:r w:rsidRPr="000A6809">
        <w:rPr>
          <w:lang w:val="en-US"/>
        </w:rPr>
        <w:t>2.2</w:t>
      </w:r>
      <w:r w:rsidRPr="000A6809">
        <w:rPr>
          <w:lang w:val="en-US"/>
        </w:rPr>
        <w:tab/>
        <w:t>Service objectives</w:t>
      </w:r>
    </w:p>
    <w:p w14:paraId="765EFC89" w14:textId="77777777" w:rsidR="00FD2316" w:rsidRPr="000A6809" w:rsidRDefault="00FD2316" w:rsidP="00FD2316">
      <w:pPr>
        <w:rPr>
          <w:bCs/>
          <w:szCs w:val="24"/>
          <w:lang w:val="en-US" w:eastAsia="ja-JP"/>
        </w:rPr>
      </w:pPr>
      <w:r w:rsidRPr="00356190">
        <w:rPr>
          <w:lang w:val="en-US"/>
        </w:rPr>
        <w:t xml:space="preserve">Tables </w:t>
      </w:r>
      <w:r>
        <w:rPr>
          <w:lang w:val="en-US"/>
        </w:rPr>
        <w:t>1</w:t>
      </w:r>
      <w:r w:rsidRPr="00356190">
        <w:rPr>
          <w:lang w:val="en-US"/>
        </w:rPr>
        <w:t xml:space="preserve"> and </w:t>
      </w:r>
      <w:r>
        <w:rPr>
          <w:lang w:val="en-US"/>
        </w:rPr>
        <w:t>2</w:t>
      </w:r>
      <w:r w:rsidRPr="00356190">
        <w:rPr>
          <w:lang w:val="en-US"/>
        </w:rPr>
        <w:t xml:space="preserve"> provide </w:t>
      </w:r>
      <w:r w:rsidRPr="00356190">
        <w:rPr>
          <w:lang w:val="en-US" w:eastAsia="ja-JP"/>
        </w:rPr>
        <w:t xml:space="preserve">ITS </w:t>
      </w:r>
      <w:r w:rsidRPr="00356190">
        <w:rPr>
          <w:bCs/>
          <w:szCs w:val="24"/>
          <w:lang w:val="en-US"/>
        </w:rPr>
        <w:t>radio</w:t>
      </w:r>
      <w:r w:rsidRPr="00356190">
        <w:rPr>
          <w:bCs/>
          <w:szCs w:val="24"/>
          <w:lang w:val="en-US" w:eastAsia="ja-JP"/>
        </w:rPr>
        <w:t xml:space="preserve"> interface technology for </w:t>
      </w:r>
      <w:r w:rsidRPr="00356190">
        <w:rPr>
          <w:szCs w:val="24"/>
          <w:lang w:val="en-US" w:eastAsia="ja-JP"/>
        </w:rPr>
        <w:t xml:space="preserve">communication and </w:t>
      </w:r>
      <w:r w:rsidRPr="00356190">
        <w:rPr>
          <w:bCs/>
          <w:szCs w:val="24"/>
          <w:lang w:val="en-US" w:eastAsia="ja-JP"/>
        </w:rPr>
        <w:t>r</w:t>
      </w:r>
      <w:r w:rsidRPr="00356190">
        <w:rPr>
          <w:bCs/>
          <w:szCs w:val="24"/>
          <w:lang w:val="en-US"/>
        </w:rPr>
        <w:t>adio determination</w:t>
      </w:r>
      <w:r w:rsidRPr="00356190">
        <w:rPr>
          <w:bCs/>
          <w:szCs w:val="24"/>
          <w:lang w:val="en-US" w:eastAsia="ja-JP"/>
        </w:rPr>
        <w:t>.</w:t>
      </w:r>
      <w:r w:rsidRPr="00356190">
        <w:rPr>
          <w:szCs w:val="24"/>
          <w:lang w:val="en-US"/>
        </w:rPr>
        <w:t xml:space="preserve"> </w:t>
      </w:r>
      <w:r w:rsidRPr="000A6809">
        <w:rPr>
          <w:szCs w:val="24"/>
          <w:lang w:val="en-US"/>
        </w:rPr>
        <w:t>Table </w:t>
      </w:r>
      <w:r>
        <w:rPr>
          <w:szCs w:val="24"/>
          <w:lang w:val="en-US" w:eastAsia="ja-JP"/>
        </w:rPr>
        <w:t>3</w:t>
      </w:r>
      <w:r w:rsidRPr="000A6809">
        <w:rPr>
          <w:szCs w:val="24"/>
          <w:lang w:val="en-US" w:eastAsia="ja-JP"/>
        </w:rPr>
        <w:t xml:space="preserve"> provides ITS </w:t>
      </w:r>
      <w:r w:rsidRPr="000A6809">
        <w:rPr>
          <w:bCs/>
          <w:szCs w:val="24"/>
          <w:lang w:val="en-US"/>
        </w:rPr>
        <w:t xml:space="preserve">service objectives for </w:t>
      </w:r>
      <w:proofErr w:type="spellStart"/>
      <w:r w:rsidRPr="000A6809">
        <w:rPr>
          <w:bCs/>
          <w:szCs w:val="24"/>
          <w:lang w:val="en-US"/>
        </w:rPr>
        <w:t>radiocommunication</w:t>
      </w:r>
      <w:proofErr w:type="spellEnd"/>
      <w:r w:rsidRPr="000A6809">
        <w:rPr>
          <w:bCs/>
          <w:szCs w:val="24"/>
          <w:lang w:val="en-US" w:eastAsia="ja-JP"/>
        </w:rPr>
        <w:t>.</w:t>
      </w:r>
    </w:p>
    <w:p w14:paraId="350AFD7F" w14:textId="77777777" w:rsidR="00FD2316" w:rsidRDefault="00FD2316" w:rsidP="00FD2316">
      <w:pPr>
        <w:rPr>
          <w:lang w:val="en-US"/>
        </w:rPr>
        <w:sectPr w:rsidR="00FD2316" w:rsidSect="00FD2316">
          <w:headerReference w:type="default" r:id="rId22"/>
          <w:footerReference w:type="default" r:id="rId23"/>
          <w:footerReference w:type="first" r:id="rId24"/>
          <w:pgSz w:w="11907" w:h="16834" w:code="9"/>
          <w:pgMar w:top="1418" w:right="1134" w:bottom="1134" w:left="1134" w:header="720" w:footer="482" w:gutter="0"/>
          <w:pgNumType w:start="1"/>
          <w:cols w:space="720"/>
          <w:titlePg/>
          <w:docGrid w:linePitch="326"/>
        </w:sectPr>
      </w:pPr>
    </w:p>
    <w:p w14:paraId="01ABB001" w14:textId="77777777" w:rsidR="00FD2316" w:rsidRPr="00071013" w:rsidRDefault="00FD2316" w:rsidP="00606B3D">
      <w:pPr>
        <w:pStyle w:val="TableNo"/>
        <w:spacing w:before="120"/>
      </w:pPr>
      <w:r w:rsidRPr="00071013">
        <w:lastRenderedPageBreak/>
        <w:t xml:space="preserve">TABLE </w:t>
      </w:r>
      <w:r>
        <w:t>1</w:t>
      </w:r>
    </w:p>
    <w:p w14:paraId="328BD90D" w14:textId="77777777" w:rsidR="00FD2316" w:rsidRPr="00E57442" w:rsidRDefault="00FD2316" w:rsidP="00FD2316">
      <w:pPr>
        <w:pStyle w:val="Tabletitle"/>
      </w:pPr>
      <w:r w:rsidRPr="00E57442">
        <w:rPr>
          <w:lang w:eastAsia="ja-JP"/>
        </w:rPr>
        <w:t xml:space="preserve">ITS </w:t>
      </w:r>
      <w:r w:rsidRPr="00E57442">
        <w:t>Radio</w:t>
      </w:r>
      <w:r w:rsidRPr="00E57442">
        <w:rPr>
          <w:lang w:eastAsia="ja-JP"/>
        </w:rPr>
        <w:t xml:space="preserve"> interface technology </w:t>
      </w:r>
      <w:r>
        <w:rPr>
          <w:lang w:eastAsia="ja-JP"/>
        </w:rPr>
        <w:t>–</w:t>
      </w:r>
      <w:r w:rsidRPr="00E57442">
        <w:rPr>
          <w:lang w:eastAsia="ja-JP"/>
        </w:rPr>
        <w:t xml:space="preserve"> Communication</w:t>
      </w:r>
    </w:p>
    <w:tbl>
      <w:tblPr>
        <w:tblW w:w="14459" w:type="dxa"/>
        <w:jc w:val="center"/>
        <w:tblLayout w:type="fixed"/>
        <w:tblLook w:val="0000" w:firstRow="0" w:lastRow="0" w:firstColumn="0" w:lastColumn="0" w:noHBand="0" w:noVBand="0"/>
      </w:tblPr>
      <w:tblGrid>
        <w:gridCol w:w="2268"/>
        <w:gridCol w:w="2552"/>
        <w:gridCol w:w="4536"/>
        <w:gridCol w:w="5103"/>
      </w:tblGrid>
      <w:tr w:rsidR="00FD2316" w:rsidRPr="00B037D9" w14:paraId="71055CB6" w14:textId="77777777" w:rsidTr="00A806EE">
        <w:trPr>
          <w:jc w:val="center"/>
        </w:trPr>
        <w:tc>
          <w:tcPr>
            <w:tcW w:w="4820" w:type="dxa"/>
            <w:gridSpan w:val="2"/>
            <w:tcBorders>
              <w:top w:val="single" w:sz="4" w:space="0" w:color="auto"/>
              <w:left w:val="single" w:sz="4" w:space="0" w:color="auto"/>
              <w:bottom w:val="single" w:sz="4" w:space="0" w:color="auto"/>
              <w:right w:val="single" w:sz="4" w:space="0" w:color="auto"/>
            </w:tcBorders>
            <w:noWrap/>
            <w:vAlign w:val="center"/>
          </w:tcPr>
          <w:p w14:paraId="3A129487" w14:textId="77777777" w:rsidR="00FD2316" w:rsidRPr="00EF4CD0" w:rsidRDefault="00FD2316" w:rsidP="00A806EE">
            <w:pPr>
              <w:pStyle w:val="Tablehead"/>
            </w:pPr>
            <w:r w:rsidRPr="00EF4CD0">
              <w:rPr>
                <w:lang w:eastAsia="ja-JP"/>
              </w:rPr>
              <w:t>Category</w:t>
            </w:r>
          </w:p>
        </w:tc>
        <w:tc>
          <w:tcPr>
            <w:tcW w:w="4536" w:type="dxa"/>
            <w:tcBorders>
              <w:top w:val="single" w:sz="4" w:space="0" w:color="auto"/>
              <w:left w:val="nil"/>
              <w:bottom w:val="single" w:sz="4" w:space="0" w:color="auto"/>
              <w:right w:val="single" w:sz="4" w:space="0" w:color="auto"/>
            </w:tcBorders>
            <w:noWrap/>
            <w:vAlign w:val="center"/>
          </w:tcPr>
          <w:p w14:paraId="75D8D07D" w14:textId="77777777" w:rsidR="00FD2316" w:rsidRPr="00EF4CD0" w:rsidRDefault="00FD2316" w:rsidP="00A806EE">
            <w:pPr>
              <w:pStyle w:val="Tablehead"/>
            </w:pPr>
            <w:r w:rsidRPr="00EF4CD0">
              <w:t>Coverage area</w:t>
            </w:r>
          </w:p>
        </w:tc>
        <w:tc>
          <w:tcPr>
            <w:tcW w:w="5103" w:type="dxa"/>
            <w:tcBorders>
              <w:top w:val="single" w:sz="4" w:space="0" w:color="auto"/>
              <w:left w:val="nil"/>
              <w:bottom w:val="single" w:sz="4" w:space="0" w:color="auto"/>
              <w:right w:val="single" w:sz="4" w:space="0" w:color="auto"/>
            </w:tcBorders>
            <w:noWrap/>
            <w:vAlign w:val="center"/>
          </w:tcPr>
          <w:p w14:paraId="19C33643" w14:textId="77777777" w:rsidR="00FD2316" w:rsidRPr="00EF4CD0" w:rsidRDefault="00FD2316" w:rsidP="00A806EE">
            <w:pPr>
              <w:pStyle w:val="Tablehead"/>
            </w:pPr>
            <w:r w:rsidRPr="00EF4CD0">
              <w:t>System examples</w:t>
            </w:r>
          </w:p>
        </w:tc>
      </w:tr>
      <w:tr w:rsidR="00FD2316" w:rsidRPr="001F4E3D" w14:paraId="345F2768" w14:textId="77777777" w:rsidTr="00A806EE">
        <w:trPr>
          <w:jc w:val="center"/>
        </w:trPr>
        <w:tc>
          <w:tcPr>
            <w:tcW w:w="4820" w:type="dxa"/>
            <w:gridSpan w:val="2"/>
            <w:tcBorders>
              <w:top w:val="nil"/>
              <w:left w:val="single" w:sz="4" w:space="0" w:color="auto"/>
              <w:bottom w:val="single" w:sz="4" w:space="0" w:color="auto"/>
              <w:right w:val="single" w:sz="4" w:space="0" w:color="auto"/>
            </w:tcBorders>
            <w:noWrap/>
            <w:vAlign w:val="center"/>
          </w:tcPr>
          <w:p w14:paraId="75C2B10B" w14:textId="77777777" w:rsidR="00FD2316" w:rsidRPr="00EF4CD0" w:rsidRDefault="00FD2316" w:rsidP="00A806EE">
            <w:pPr>
              <w:pStyle w:val="Tabletext"/>
              <w:jc w:val="center"/>
            </w:pPr>
            <w:r w:rsidRPr="00EF4CD0">
              <w:t>Broadcast</w:t>
            </w:r>
          </w:p>
        </w:tc>
        <w:tc>
          <w:tcPr>
            <w:tcW w:w="4536" w:type="dxa"/>
            <w:tcBorders>
              <w:top w:val="nil"/>
              <w:left w:val="nil"/>
              <w:bottom w:val="single" w:sz="4" w:space="0" w:color="auto"/>
              <w:right w:val="single" w:sz="4" w:space="0" w:color="auto"/>
            </w:tcBorders>
            <w:noWrap/>
            <w:vAlign w:val="center"/>
          </w:tcPr>
          <w:p w14:paraId="490EE7CF" w14:textId="77777777" w:rsidR="00FD2316" w:rsidRPr="00EF4CD0" w:rsidRDefault="00FD2316" w:rsidP="00A806EE">
            <w:pPr>
              <w:pStyle w:val="Tabletext"/>
              <w:rPr>
                <w:lang w:val="en-US"/>
              </w:rPr>
            </w:pPr>
            <w:r w:rsidRPr="00EF4CD0">
              <w:rPr>
                <w:lang w:val="en-US"/>
              </w:rPr>
              <w:t>Large coverage area including underground car park tunnels and rural areas</w:t>
            </w:r>
          </w:p>
        </w:tc>
        <w:tc>
          <w:tcPr>
            <w:tcW w:w="5103" w:type="dxa"/>
            <w:tcBorders>
              <w:top w:val="nil"/>
              <w:left w:val="nil"/>
              <w:bottom w:val="single" w:sz="4" w:space="0" w:color="auto"/>
              <w:right w:val="single" w:sz="4" w:space="0" w:color="auto"/>
            </w:tcBorders>
            <w:vAlign w:val="center"/>
          </w:tcPr>
          <w:p w14:paraId="5BDFD0EE" w14:textId="77777777" w:rsidR="00FD2316" w:rsidRPr="00EF4CD0" w:rsidRDefault="00FD2316" w:rsidP="00A806EE">
            <w:pPr>
              <w:pStyle w:val="Tabletext"/>
              <w:rPr>
                <w:lang w:val="en-US" w:eastAsia="ja-JP"/>
              </w:rPr>
            </w:pPr>
            <w:r w:rsidRPr="00EF4CD0">
              <w:rPr>
                <w:lang w:val="en-US"/>
              </w:rPr>
              <w:t>Digital TV</w:t>
            </w:r>
            <w:r w:rsidRPr="00EF4CD0">
              <w:rPr>
                <w:lang w:val="en-US"/>
              </w:rPr>
              <w:br/>
              <w:t>Multimedia broadcast</w:t>
            </w:r>
            <w:r w:rsidRPr="00EF4CD0">
              <w:rPr>
                <w:lang w:val="en-US"/>
              </w:rPr>
              <w:br/>
              <w:t>Digital radio</w:t>
            </w:r>
            <w:r w:rsidRPr="00EF4CD0">
              <w:rPr>
                <w:lang w:val="en-US" w:eastAsia="ja-JP"/>
              </w:rPr>
              <w:br/>
            </w:r>
            <w:r w:rsidRPr="00EF4CD0">
              <w:rPr>
                <w:lang w:val="en-US"/>
              </w:rPr>
              <w:t>FM multiplex broadcasting (</w:t>
            </w:r>
            <w:proofErr w:type="spellStart"/>
            <w:r w:rsidRPr="00EF4CD0">
              <w:rPr>
                <w:lang w:val="en-US"/>
              </w:rPr>
              <w:t>DARC</w:t>
            </w:r>
            <w:proofErr w:type="spellEnd"/>
            <w:r w:rsidRPr="00EF4CD0">
              <w:rPr>
                <w:lang w:val="en-US"/>
              </w:rPr>
              <w:t xml:space="preserve">, </w:t>
            </w:r>
            <w:proofErr w:type="spellStart"/>
            <w:r w:rsidRPr="00EF4CD0">
              <w:rPr>
                <w:lang w:val="en-US"/>
              </w:rPr>
              <w:t>RDS</w:t>
            </w:r>
            <w:proofErr w:type="spellEnd"/>
            <w:r w:rsidRPr="00EF4CD0">
              <w:rPr>
                <w:lang w:val="en-US"/>
              </w:rPr>
              <w:t>, etc.)</w:t>
            </w:r>
          </w:p>
        </w:tc>
      </w:tr>
      <w:tr w:rsidR="00FD2316" w:rsidRPr="001F4E3D" w14:paraId="237CF16F" w14:textId="77777777" w:rsidTr="00A806EE">
        <w:trPr>
          <w:jc w:val="center"/>
        </w:trPr>
        <w:tc>
          <w:tcPr>
            <w:tcW w:w="2268" w:type="dxa"/>
            <w:vMerge w:val="restart"/>
            <w:tcBorders>
              <w:top w:val="nil"/>
              <w:left w:val="single" w:sz="4" w:space="0" w:color="auto"/>
              <w:right w:val="single" w:sz="4" w:space="0" w:color="auto"/>
            </w:tcBorders>
            <w:noWrap/>
            <w:vAlign w:val="center"/>
          </w:tcPr>
          <w:p w14:paraId="41779EAB" w14:textId="77777777" w:rsidR="00FD2316" w:rsidRPr="00EF4CD0" w:rsidRDefault="00FD2316" w:rsidP="00A806EE">
            <w:pPr>
              <w:pStyle w:val="Tabletext"/>
              <w:keepNext/>
              <w:keepLines/>
              <w:jc w:val="center"/>
            </w:pPr>
            <w:proofErr w:type="spellStart"/>
            <w:r w:rsidRPr="00EF4CD0">
              <w:t>Radiocommunication</w:t>
            </w:r>
            <w:proofErr w:type="spellEnd"/>
          </w:p>
        </w:tc>
        <w:tc>
          <w:tcPr>
            <w:tcW w:w="2552" w:type="dxa"/>
            <w:tcBorders>
              <w:top w:val="nil"/>
              <w:left w:val="single" w:sz="4" w:space="0" w:color="auto"/>
              <w:bottom w:val="single" w:sz="4" w:space="0" w:color="auto"/>
              <w:right w:val="single" w:sz="4" w:space="0" w:color="auto"/>
            </w:tcBorders>
            <w:vAlign w:val="center"/>
          </w:tcPr>
          <w:p w14:paraId="250ED074" w14:textId="77777777" w:rsidR="00FD2316" w:rsidRPr="00EF4CD0" w:rsidRDefault="00FD2316" w:rsidP="00A806EE">
            <w:pPr>
              <w:pStyle w:val="Tabletext"/>
              <w:keepNext/>
              <w:keepLines/>
              <w:rPr>
                <w:highlight w:val="yellow"/>
                <w:lang w:val="en-US" w:eastAsia="ja-JP"/>
              </w:rPr>
            </w:pPr>
            <w:r w:rsidRPr="00EF4CD0">
              <w:rPr>
                <w:lang w:val="en-US"/>
              </w:rPr>
              <w:t xml:space="preserve">Short-range </w:t>
            </w:r>
            <w:r w:rsidRPr="00EF4CD0">
              <w:rPr>
                <w:lang w:val="en-US"/>
              </w:rPr>
              <w:br/>
              <w:t>vehicle-to/</w:t>
            </w:r>
            <w:r w:rsidRPr="00EF4CD0">
              <w:rPr>
                <w:lang w:val="en-US"/>
              </w:rPr>
              <w:br/>
              <w:t>from-infrastructure</w:t>
            </w:r>
            <w:r w:rsidRPr="00EF4CD0">
              <w:rPr>
                <w:lang w:val="en-US" w:eastAsia="ja-JP"/>
              </w:rPr>
              <w:t xml:space="preserve"> </w:t>
            </w:r>
            <w:proofErr w:type="spellStart"/>
            <w:r w:rsidRPr="00EF4CD0">
              <w:rPr>
                <w:lang w:val="en-US" w:eastAsia="ja-JP"/>
              </w:rPr>
              <w:t>radiocommunication</w:t>
            </w:r>
            <w:proofErr w:type="spellEnd"/>
          </w:p>
        </w:tc>
        <w:tc>
          <w:tcPr>
            <w:tcW w:w="4536" w:type="dxa"/>
            <w:tcBorders>
              <w:top w:val="nil"/>
              <w:left w:val="nil"/>
              <w:bottom w:val="single" w:sz="4" w:space="0" w:color="auto"/>
              <w:right w:val="single" w:sz="4" w:space="0" w:color="auto"/>
            </w:tcBorders>
            <w:noWrap/>
            <w:vAlign w:val="center"/>
          </w:tcPr>
          <w:p w14:paraId="445FACCF" w14:textId="77777777" w:rsidR="00FD2316" w:rsidRPr="00EF4CD0" w:rsidRDefault="00FD2316" w:rsidP="00A806EE">
            <w:pPr>
              <w:pStyle w:val="Tabletext"/>
              <w:rPr>
                <w:lang w:val="en-US"/>
              </w:rPr>
            </w:pPr>
            <w:r w:rsidRPr="00EF4CD0">
              <w:rPr>
                <w:lang w:val="en-US"/>
              </w:rPr>
              <w:t>Small coverage area</w:t>
            </w:r>
          </w:p>
        </w:tc>
        <w:tc>
          <w:tcPr>
            <w:tcW w:w="5103" w:type="dxa"/>
            <w:tcBorders>
              <w:top w:val="nil"/>
              <w:left w:val="nil"/>
              <w:bottom w:val="single" w:sz="4" w:space="0" w:color="auto"/>
              <w:right w:val="single" w:sz="4" w:space="0" w:color="auto"/>
            </w:tcBorders>
            <w:vAlign w:val="center"/>
          </w:tcPr>
          <w:p w14:paraId="257563A8" w14:textId="77777777" w:rsidR="00FD2316" w:rsidRPr="00EF4CD0" w:rsidRDefault="00FD2316" w:rsidP="00A806EE">
            <w:pPr>
              <w:pStyle w:val="Tabletext"/>
              <w:rPr>
                <w:lang w:val="en-US" w:eastAsia="ja-JP"/>
              </w:rPr>
            </w:pPr>
            <w:proofErr w:type="spellStart"/>
            <w:r w:rsidRPr="00EF4CD0">
              <w:rPr>
                <w:lang w:val="fr-FR"/>
              </w:rPr>
              <w:t>DSRC</w:t>
            </w:r>
            <w:proofErr w:type="spellEnd"/>
            <w:r w:rsidRPr="00EF4CD0">
              <w:rPr>
                <w:lang w:val="fr-FR"/>
              </w:rPr>
              <w:t xml:space="preserve"> (</w:t>
            </w:r>
            <w:proofErr w:type="spellStart"/>
            <w:r w:rsidRPr="00EF4CD0">
              <w:rPr>
                <w:rFonts w:asciiTheme="majorBidi" w:hAnsiTheme="majorBidi" w:cstheme="majorBidi"/>
                <w:lang w:val="fr-FR"/>
              </w:rPr>
              <w:t>Recommendation</w:t>
            </w:r>
            <w:proofErr w:type="spellEnd"/>
            <w:r w:rsidRPr="00EF4CD0">
              <w:rPr>
                <w:rFonts w:asciiTheme="majorBidi" w:hAnsiTheme="majorBidi" w:cstheme="majorBidi"/>
                <w:lang w:val="fr-FR"/>
              </w:rPr>
              <w:t xml:space="preserve"> </w:t>
            </w:r>
            <w:r w:rsidRPr="00EF4CD0">
              <w:rPr>
                <w:lang w:val="fr-FR"/>
              </w:rPr>
              <w:t xml:space="preserve">ITU-R </w:t>
            </w:r>
            <w:proofErr w:type="spellStart"/>
            <w:r w:rsidRPr="00EF4CD0">
              <w:rPr>
                <w:lang w:val="fr-FR"/>
              </w:rPr>
              <w:t>M.1453-2</w:t>
            </w:r>
            <w:proofErr w:type="spellEnd"/>
            <w:r w:rsidRPr="00EF4CD0">
              <w:rPr>
                <w:lang w:val="fr-FR"/>
              </w:rPr>
              <w:t>, etc.)</w:t>
            </w:r>
            <w:r w:rsidRPr="00EF4CD0">
              <w:rPr>
                <w:rFonts w:ascii="MS Mincho" w:cs="MS Mincho"/>
                <w:lang w:val="fr-FR"/>
              </w:rPr>
              <w:t xml:space="preserve"> </w:t>
            </w:r>
            <w:r w:rsidRPr="00EF4CD0">
              <w:rPr>
                <w:rFonts w:ascii="MS Mincho" w:cs="MS Mincho"/>
                <w:lang w:val="fr-FR"/>
              </w:rPr>
              <w:br/>
            </w:r>
            <w:r w:rsidRPr="00EF4CD0">
              <w:rPr>
                <w:lang w:val="en-CA"/>
              </w:rPr>
              <w:t>Wireless LAN</w:t>
            </w:r>
            <w:r w:rsidRPr="00EF4CD0">
              <w:rPr>
                <w:lang w:val="en-CA" w:eastAsia="ja-JP"/>
              </w:rPr>
              <w:br/>
            </w:r>
            <w:r w:rsidRPr="00EF4CD0">
              <w:rPr>
                <w:lang w:val="en-US" w:eastAsia="ja-JP"/>
              </w:rPr>
              <w:t>WAVE (</w:t>
            </w:r>
            <w:proofErr w:type="spellStart"/>
            <w:r w:rsidRPr="00EF4CD0">
              <w:rPr>
                <w:lang w:val="en-US" w:eastAsia="ja-JP"/>
              </w:rPr>
              <w:t>IEEE802.11p</w:t>
            </w:r>
            <w:proofErr w:type="spellEnd"/>
            <w:r w:rsidRPr="00EF4CD0">
              <w:rPr>
                <w:lang w:val="en-US" w:eastAsia="ja-JP"/>
              </w:rPr>
              <w:t>)</w:t>
            </w:r>
            <w:r w:rsidRPr="00EF4CD0">
              <w:rPr>
                <w:lang w:val="en-US" w:eastAsia="ja-JP"/>
              </w:rPr>
              <w:br/>
              <w:t>Digital cellular mobile telecommunication systems (</w:t>
            </w:r>
            <w:r w:rsidRPr="00EF4CD0">
              <w:rPr>
                <w:lang w:val="en-US"/>
              </w:rPr>
              <w:t>GSM</w:t>
            </w:r>
            <w:r w:rsidRPr="00EF4CD0">
              <w:rPr>
                <w:lang w:val="en-US" w:eastAsia="ja-JP"/>
              </w:rPr>
              <w:t xml:space="preserve">, </w:t>
            </w:r>
            <w:proofErr w:type="spellStart"/>
            <w:r w:rsidRPr="00EF4CD0">
              <w:rPr>
                <w:lang w:val="en-US"/>
              </w:rPr>
              <w:t>PDC</w:t>
            </w:r>
            <w:proofErr w:type="spellEnd"/>
            <w:r w:rsidRPr="00EF4CD0">
              <w:rPr>
                <w:lang w:val="en-US" w:eastAsia="ja-JP"/>
              </w:rPr>
              <w:t>, etc.)</w:t>
            </w:r>
            <w:r w:rsidRPr="00EF4CD0">
              <w:rPr>
                <w:lang w:val="en-US"/>
              </w:rPr>
              <w:br/>
            </w:r>
            <w:proofErr w:type="spellStart"/>
            <w:r w:rsidRPr="00EF4CD0">
              <w:rPr>
                <w:lang w:val="en-US"/>
              </w:rPr>
              <w:t>IMT</w:t>
            </w:r>
            <w:proofErr w:type="spellEnd"/>
            <w:r w:rsidRPr="00EF4CD0">
              <w:rPr>
                <w:lang w:val="en-US"/>
              </w:rPr>
              <w:t>-2000</w:t>
            </w:r>
            <w:r w:rsidRPr="00EF4CD0">
              <w:rPr>
                <w:lang w:val="en-US"/>
              </w:rPr>
              <w:br/>
            </w:r>
            <w:proofErr w:type="spellStart"/>
            <w:r w:rsidRPr="00EF4CD0">
              <w:rPr>
                <w:lang w:val="en-US"/>
              </w:rPr>
              <w:t>IMT</w:t>
            </w:r>
            <w:proofErr w:type="spellEnd"/>
            <w:r w:rsidRPr="00EF4CD0">
              <w:rPr>
                <w:lang w:val="en-US"/>
              </w:rPr>
              <w:t>-Advanced</w:t>
            </w:r>
            <w:ins w:id="104" w:author="DG" w:date="2017-11-14T22:23:00Z">
              <w:r w:rsidR="00732FEB" w:rsidRPr="00EF4CD0">
                <w:rPr>
                  <w:lang w:val="en-US"/>
                </w:rPr>
                <w:t xml:space="preserve"> (including </w:t>
              </w:r>
              <w:r w:rsidR="00732FEB" w:rsidRPr="00EF4CD0">
                <w:rPr>
                  <w:lang w:val="en-US" w:eastAsia="ja-JP"/>
                </w:rPr>
                <w:t xml:space="preserve">LTE based </w:t>
              </w:r>
              <w:proofErr w:type="spellStart"/>
              <w:r w:rsidR="00732FEB" w:rsidRPr="00EF4CD0">
                <w:rPr>
                  <w:lang w:val="en-US"/>
                </w:rPr>
                <w:t>V2X</w:t>
              </w:r>
              <w:proofErr w:type="spellEnd"/>
              <w:r w:rsidR="00732FEB" w:rsidRPr="00EF4CD0">
                <w:rPr>
                  <w:lang w:val="en-US"/>
                </w:rPr>
                <w:t>)</w:t>
              </w:r>
            </w:ins>
          </w:p>
        </w:tc>
      </w:tr>
      <w:tr w:rsidR="00FD2316" w:rsidRPr="001F4E3D" w14:paraId="7AB36961" w14:textId="77777777" w:rsidTr="00A806EE">
        <w:trPr>
          <w:jc w:val="center"/>
        </w:trPr>
        <w:tc>
          <w:tcPr>
            <w:tcW w:w="2268" w:type="dxa"/>
            <w:vMerge/>
            <w:tcBorders>
              <w:left w:val="single" w:sz="4" w:space="0" w:color="auto"/>
              <w:right w:val="single" w:sz="4" w:space="0" w:color="auto"/>
            </w:tcBorders>
            <w:vAlign w:val="center"/>
          </w:tcPr>
          <w:p w14:paraId="0B46FB28" w14:textId="77777777" w:rsidR="00FD2316" w:rsidRPr="001C347D" w:rsidRDefault="00FD2316" w:rsidP="00A806EE">
            <w:pPr>
              <w:pStyle w:val="Tabletext"/>
              <w:rPr>
                <w:lang w:val="en-US"/>
              </w:rPr>
            </w:pPr>
          </w:p>
        </w:tc>
        <w:tc>
          <w:tcPr>
            <w:tcW w:w="2552" w:type="dxa"/>
            <w:tcBorders>
              <w:top w:val="nil"/>
              <w:left w:val="single" w:sz="4" w:space="0" w:color="auto"/>
              <w:bottom w:val="single" w:sz="4" w:space="0" w:color="auto"/>
              <w:right w:val="single" w:sz="4" w:space="0" w:color="auto"/>
            </w:tcBorders>
            <w:vAlign w:val="center"/>
          </w:tcPr>
          <w:p w14:paraId="3D1DDA1D" w14:textId="77777777" w:rsidR="00FD2316" w:rsidRPr="001C347D" w:rsidRDefault="00FD2316" w:rsidP="00A806EE">
            <w:pPr>
              <w:pStyle w:val="Tabletext"/>
              <w:keepNext/>
              <w:keepLines/>
              <w:rPr>
                <w:highlight w:val="yellow"/>
                <w:lang w:val="en-US" w:eastAsia="ja-JP"/>
              </w:rPr>
            </w:pPr>
            <w:r w:rsidRPr="001C347D">
              <w:rPr>
                <w:lang w:val="en-US"/>
              </w:rPr>
              <w:t xml:space="preserve">Short-range </w:t>
            </w:r>
            <w:r w:rsidRPr="001C347D">
              <w:rPr>
                <w:lang w:val="en-US"/>
              </w:rPr>
              <w:br/>
              <w:t>vehicle-to-vehicle</w:t>
            </w:r>
            <w:r w:rsidRPr="001C347D">
              <w:rPr>
                <w:lang w:val="en-US" w:eastAsia="ja-JP"/>
              </w:rPr>
              <w:t xml:space="preserve"> </w:t>
            </w:r>
            <w:proofErr w:type="spellStart"/>
            <w:r w:rsidRPr="001C347D">
              <w:rPr>
                <w:lang w:val="en-US" w:eastAsia="ja-JP"/>
              </w:rPr>
              <w:t>radiocommunication</w:t>
            </w:r>
            <w:proofErr w:type="spellEnd"/>
          </w:p>
        </w:tc>
        <w:tc>
          <w:tcPr>
            <w:tcW w:w="4536" w:type="dxa"/>
            <w:tcBorders>
              <w:top w:val="nil"/>
              <w:left w:val="nil"/>
              <w:bottom w:val="single" w:sz="4" w:space="0" w:color="auto"/>
              <w:right w:val="single" w:sz="4" w:space="0" w:color="auto"/>
            </w:tcBorders>
            <w:noWrap/>
            <w:vAlign w:val="center"/>
          </w:tcPr>
          <w:p w14:paraId="3D45674C" w14:textId="77777777" w:rsidR="00FD2316" w:rsidRPr="001C347D" w:rsidRDefault="00FD2316" w:rsidP="00A806EE">
            <w:pPr>
              <w:pStyle w:val="Tabletext"/>
              <w:rPr>
                <w:lang w:val="en-US"/>
              </w:rPr>
            </w:pPr>
            <w:r w:rsidRPr="001C347D">
              <w:rPr>
                <w:lang w:val="en-US"/>
              </w:rPr>
              <w:t>Small coverage area</w:t>
            </w:r>
          </w:p>
        </w:tc>
        <w:tc>
          <w:tcPr>
            <w:tcW w:w="5103" w:type="dxa"/>
            <w:tcBorders>
              <w:top w:val="nil"/>
              <w:left w:val="nil"/>
              <w:bottom w:val="single" w:sz="4" w:space="0" w:color="auto"/>
              <w:right w:val="single" w:sz="4" w:space="0" w:color="auto"/>
            </w:tcBorders>
            <w:vAlign w:val="center"/>
          </w:tcPr>
          <w:p w14:paraId="2A98A381" w14:textId="77777777" w:rsidR="00FD2316" w:rsidRPr="001C347D" w:rsidRDefault="00FD2316" w:rsidP="00A806EE">
            <w:pPr>
              <w:pStyle w:val="Tabletext"/>
              <w:rPr>
                <w:ins w:id="105" w:author="DG" w:date="2017-11-14T22:23:00Z"/>
                <w:lang w:val="en-US" w:eastAsia="ja-JP"/>
              </w:rPr>
            </w:pPr>
            <w:r w:rsidRPr="001C347D">
              <w:rPr>
                <w:lang w:val="en-US"/>
              </w:rPr>
              <w:t>Wireless LAN</w:t>
            </w:r>
            <w:r w:rsidRPr="001C347D">
              <w:rPr>
                <w:lang w:val="en-US"/>
              </w:rPr>
              <w:br/>
            </w:r>
            <w:r w:rsidRPr="001C347D">
              <w:rPr>
                <w:lang w:val="en-US" w:eastAsia="ja-JP"/>
              </w:rPr>
              <w:t xml:space="preserve">WAVE (IEEE </w:t>
            </w:r>
            <w:proofErr w:type="spellStart"/>
            <w:r w:rsidRPr="001C347D">
              <w:rPr>
                <w:lang w:val="en-US" w:eastAsia="ja-JP"/>
              </w:rPr>
              <w:t>802.11p</w:t>
            </w:r>
            <w:proofErr w:type="spellEnd"/>
            <w:r w:rsidRPr="001C347D">
              <w:rPr>
                <w:lang w:val="en-US" w:eastAsia="ja-JP"/>
              </w:rPr>
              <w:t>)</w:t>
            </w:r>
          </w:p>
          <w:p w14:paraId="3CC55DFC" w14:textId="77777777" w:rsidR="00732FEB" w:rsidRPr="001C347D" w:rsidRDefault="00732FEB" w:rsidP="00A806EE">
            <w:pPr>
              <w:pStyle w:val="Tabletext"/>
              <w:rPr>
                <w:b/>
                <w:lang w:val="en-US" w:eastAsia="ja-JP"/>
              </w:rPr>
            </w:pPr>
            <w:ins w:id="106" w:author="DG" w:date="2017-11-14T22:23:00Z">
              <w:r w:rsidRPr="001C347D">
                <w:rPr>
                  <w:lang w:val="en-US" w:eastAsia="ja-JP"/>
                </w:rPr>
                <w:t xml:space="preserve">LTE based </w:t>
              </w:r>
              <w:proofErr w:type="spellStart"/>
              <w:r w:rsidRPr="001C347D">
                <w:rPr>
                  <w:lang w:val="en-US"/>
                </w:rPr>
                <w:t>V2X</w:t>
              </w:r>
            </w:ins>
            <w:proofErr w:type="spellEnd"/>
          </w:p>
        </w:tc>
      </w:tr>
      <w:tr w:rsidR="00FD2316" w:rsidRPr="00B037D9" w14:paraId="457F8765" w14:textId="77777777" w:rsidTr="00A806EE">
        <w:trPr>
          <w:jc w:val="center"/>
        </w:trPr>
        <w:tc>
          <w:tcPr>
            <w:tcW w:w="2268" w:type="dxa"/>
            <w:vMerge/>
            <w:tcBorders>
              <w:left w:val="single" w:sz="4" w:space="0" w:color="auto"/>
              <w:bottom w:val="single" w:sz="4" w:space="0" w:color="auto"/>
              <w:right w:val="single" w:sz="4" w:space="0" w:color="auto"/>
            </w:tcBorders>
            <w:noWrap/>
            <w:vAlign w:val="center"/>
          </w:tcPr>
          <w:p w14:paraId="4FDEB077" w14:textId="77777777" w:rsidR="00FD2316" w:rsidRPr="001C347D" w:rsidRDefault="00FD2316" w:rsidP="00A806EE">
            <w:pPr>
              <w:pStyle w:val="Tabletext"/>
              <w:rPr>
                <w:lang w:val="en-US"/>
              </w:rPr>
            </w:pPr>
          </w:p>
        </w:tc>
        <w:tc>
          <w:tcPr>
            <w:tcW w:w="2552" w:type="dxa"/>
            <w:tcBorders>
              <w:top w:val="nil"/>
              <w:left w:val="single" w:sz="4" w:space="0" w:color="auto"/>
              <w:bottom w:val="single" w:sz="4" w:space="0" w:color="auto"/>
              <w:right w:val="single" w:sz="4" w:space="0" w:color="auto"/>
            </w:tcBorders>
            <w:vAlign w:val="center"/>
          </w:tcPr>
          <w:p w14:paraId="2D249362" w14:textId="77777777" w:rsidR="00FD2316" w:rsidRPr="001C347D" w:rsidRDefault="00FD2316" w:rsidP="00A806EE">
            <w:pPr>
              <w:pStyle w:val="Tabletext"/>
            </w:pPr>
            <w:r w:rsidRPr="001C347D">
              <w:rPr>
                <w:lang w:val="en-US"/>
              </w:rPr>
              <w:t>Wide area radio</w:t>
            </w:r>
            <w:r w:rsidRPr="001C347D">
              <w:t>communication</w:t>
            </w:r>
          </w:p>
        </w:tc>
        <w:tc>
          <w:tcPr>
            <w:tcW w:w="4536" w:type="dxa"/>
            <w:tcBorders>
              <w:top w:val="nil"/>
              <w:left w:val="nil"/>
              <w:bottom w:val="single" w:sz="4" w:space="0" w:color="auto"/>
              <w:right w:val="single" w:sz="4" w:space="0" w:color="auto"/>
            </w:tcBorders>
            <w:noWrap/>
            <w:vAlign w:val="center"/>
          </w:tcPr>
          <w:p w14:paraId="6F36DB62" w14:textId="77777777" w:rsidR="00FD2316" w:rsidRPr="001C347D" w:rsidRDefault="00FD2316" w:rsidP="00A806EE">
            <w:pPr>
              <w:pStyle w:val="Tabletext"/>
            </w:pPr>
            <w:r w:rsidRPr="001C347D">
              <w:t>Nearly ubiquitous coverage</w:t>
            </w:r>
          </w:p>
        </w:tc>
        <w:tc>
          <w:tcPr>
            <w:tcW w:w="5103" w:type="dxa"/>
            <w:tcBorders>
              <w:top w:val="nil"/>
              <w:left w:val="nil"/>
              <w:bottom w:val="single" w:sz="4" w:space="0" w:color="auto"/>
              <w:right w:val="single" w:sz="4" w:space="0" w:color="auto"/>
            </w:tcBorders>
            <w:vAlign w:val="center"/>
          </w:tcPr>
          <w:p w14:paraId="268B3511" w14:textId="77777777" w:rsidR="00FD2316" w:rsidRPr="001C347D" w:rsidRDefault="00FD2316" w:rsidP="00A806EE">
            <w:pPr>
              <w:pStyle w:val="Tabletext"/>
            </w:pPr>
            <w:proofErr w:type="gramStart"/>
            <w:r w:rsidRPr="00A662DA">
              <w:rPr>
                <w:lang w:eastAsia="ja-JP"/>
              </w:rPr>
              <w:t>Digital cellular mobile telecommunication systems (</w:t>
            </w:r>
            <w:r w:rsidRPr="00A662DA">
              <w:t>GSM</w:t>
            </w:r>
            <w:r w:rsidRPr="00A662DA">
              <w:rPr>
                <w:lang w:eastAsia="ja-JP"/>
              </w:rPr>
              <w:t xml:space="preserve">, </w:t>
            </w:r>
            <w:proofErr w:type="spellStart"/>
            <w:r w:rsidRPr="00A662DA">
              <w:t>PDC</w:t>
            </w:r>
            <w:proofErr w:type="spellEnd"/>
            <w:r w:rsidRPr="00A662DA">
              <w:rPr>
                <w:lang w:eastAsia="ja-JP"/>
              </w:rPr>
              <w:t>, etc.)</w:t>
            </w:r>
            <w:proofErr w:type="gramEnd"/>
            <w:r w:rsidRPr="00A662DA">
              <w:br/>
            </w:r>
            <w:proofErr w:type="spellStart"/>
            <w:r w:rsidRPr="001C347D">
              <w:t>IMT</w:t>
            </w:r>
            <w:proofErr w:type="spellEnd"/>
            <w:r w:rsidRPr="001C347D">
              <w:t>-2000</w:t>
            </w:r>
            <w:r w:rsidRPr="001C347D">
              <w:br/>
            </w:r>
            <w:proofErr w:type="spellStart"/>
            <w:r w:rsidRPr="001C347D">
              <w:t>IMT</w:t>
            </w:r>
            <w:proofErr w:type="spellEnd"/>
            <w:r w:rsidRPr="001C347D">
              <w:t>-Advanced</w:t>
            </w:r>
            <w:ins w:id="107" w:author="DG" w:date="2017-11-14T22:23:00Z">
              <w:r w:rsidR="00732FEB" w:rsidRPr="001C347D">
                <w:t xml:space="preserve"> </w:t>
              </w:r>
              <w:r w:rsidR="00732FEB" w:rsidRPr="001C347D">
                <w:rPr>
                  <w:lang w:val="en-US"/>
                </w:rPr>
                <w:t xml:space="preserve">(including </w:t>
              </w:r>
              <w:r w:rsidR="00732FEB" w:rsidRPr="001C347D">
                <w:rPr>
                  <w:lang w:val="en-US" w:eastAsia="ja-JP"/>
                </w:rPr>
                <w:t xml:space="preserve">LTE based </w:t>
              </w:r>
              <w:proofErr w:type="spellStart"/>
              <w:r w:rsidR="00732FEB" w:rsidRPr="001C347D">
                <w:rPr>
                  <w:lang w:val="en-US"/>
                </w:rPr>
                <w:t>V2X</w:t>
              </w:r>
              <w:proofErr w:type="spellEnd"/>
              <w:r w:rsidR="00732FEB" w:rsidRPr="001C347D">
                <w:rPr>
                  <w:lang w:val="en-US"/>
                </w:rPr>
                <w:t>)</w:t>
              </w:r>
            </w:ins>
          </w:p>
        </w:tc>
      </w:tr>
    </w:tbl>
    <w:p w14:paraId="487A0CB3" w14:textId="77777777" w:rsidR="00FD2316" w:rsidRDefault="00FD2316" w:rsidP="00FD2316">
      <w:pPr>
        <w:pStyle w:val="Tablefin"/>
        <w:rPr>
          <w:ins w:id="108" w:author="DG" w:date="2017-11-14T22:23:00Z"/>
        </w:rPr>
      </w:pPr>
    </w:p>
    <w:p w14:paraId="54A6691C" w14:textId="78492D51" w:rsidR="00EF5EB9" w:rsidRDefault="00EF5EB9" w:rsidP="00EF5EB9">
      <w:pPr>
        <w:rPr>
          <w:ins w:id="109" w:author="DG" w:date="2017-11-14T22:23:00Z"/>
        </w:rPr>
      </w:pPr>
      <w:ins w:id="110" w:author="DG" w:date="2017-11-14T22:23:00Z">
        <w:r>
          <w:t>[Editor’s note: the following table has been suggested as a replacement for Table 1 above</w:t>
        </w:r>
        <w:r w:rsidR="00814EEF">
          <w:t>; if accepted, the existing Table 1 would be deleted and replaced with th</w:t>
        </w:r>
        <w:r w:rsidR="00AA408E">
          <w:t>is</w:t>
        </w:r>
        <w:r w:rsidR="00814EEF">
          <w:t xml:space="preserve"> new version of the table.</w:t>
        </w:r>
        <w:r>
          <w:t>]</w:t>
        </w:r>
      </w:ins>
    </w:p>
    <w:p w14:paraId="0F1B3F40" w14:textId="62F507B7" w:rsidR="009841C2" w:rsidRDefault="009841C2">
      <w:pPr>
        <w:tabs>
          <w:tab w:val="clear" w:pos="1134"/>
          <w:tab w:val="clear" w:pos="1871"/>
          <w:tab w:val="clear" w:pos="2268"/>
        </w:tabs>
        <w:overflowPunct/>
        <w:autoSpaceDE/>
        <w:autoSpaceDN/>
        <w:adjustRightInd/>
        <w:spacing w:before="0"/>
        <w:textAlignment w:val="auto"/>
      </w:pPr>
      <w:r>
        <w:br w:type="page"/>
      </w:r>
    </w:p>
    <w:p w14:paraId="6D35D25E" w14:textId="77777777" w:rsidR="00EF5EB9" w:rsidRDefault="00EF5EB9" w:rsidP="00EF5EB9">
      <w:pPr>
        <w:rPr>
          <w:ins w:id="111" w:author="DG" w:date="2017-11-14T22:23:00Z"/>
        </w:rPr>
      </w:pPr>
    </w:p>
    <w:tbl>
      <w:tblPr>
        <w:tblStyle w:val="TableGrid1"/>
        <w:tblW w:w="14490" w:type="dxa"/>
        <w:jc w:val="center"/>
        <w:tblLook w:val="04A0" w:firstRow="1" w:lastRow="0" w:firstColumn="1" w:lastColumn="0" w:noHBand="0" w:noVBand="1"/>
      </w:tblPr>
      <w:tblGrid>
        <w:gridCol w:w="2970"/>
        <w:gridCol w:w="2515"/>
        <w:gridCol w:w="3510"/>
        <w:gridCol w:w="5495"/>
      </w:tblGrid>
      <w:tr w:rsidR="00814EEF" w:rsidRPr="00814EEF" w14:paraId="20763102" w14:textId="77777777" w:rsidTr="00F02DA3">
        <w:trPr>
          <w:cantSplit/>
          <w:jc w:val="center"/>
          <w:ins w:id="112" w:author="DG" w:date="2017-11-14T22:23:00Z"/>
        </w:trPr>
        <w:tc>
          <w:tcPr>
            <w:tcW w:w="2970" w:type="dxa"/>
          </w:tcPr>
          <w:p w14:paraId="23563931" w14:textId="604D8B69" w:rsidR="00814EEF" w:rsidRPr="00814EEF" w:rsidRDefault="00F02DA3" w:rsidP="00814EEF">
            <w:pPr>
              <w:keepNext/>
              <w:spacing w:before="80" w:after="80"/>
              <w:jc w:val="center"/>
              <w:rPr>
                <w:ins w:id="113" w:author="DG" w:date="2017-11-14T22:23:00Z"/>
                <w:rFonts w:ascii="Times New Roman Bold" w:hAnsi="Times New Roman Bold" w:cs="Times New Roman Bold"/>
                <w:b/>
                <w:sz w:val="18"/>
                <w:szCs w:val="18"/>
                <w:lang w:eastAsia="ja-JP"/>
              </w:rPr>
            </w:pPr>
            <w:proofErr w:type="spellStart"/>
            <w:ins w:id="114" w:author="DG" w:date="2017-11-14T22:23:00Z">
              <w:r>
                <w:rPr>
                  <w:rFonts w:ascii="Times New Roman Bold" w:hAnsi="Times New Roman Bold" w:cs="Times New Roman Bold"/>
                  <w:b/>
                  <w:sz w:val="18"/>
                  <w:szCs w:val="18"/>
                  <w:lang w:eastAsia="ja-JP"/>
                </w:rPr>
                <w:t>Radiocommunication</w:t>
              </w:r>
              <w:proofErr w:type="spellEnd"/>
              <w:r>
                <w:rPr>
                  <w:rFonts w:ascii="Times New Roman Bold" w:hAnsi="Times New Roman Bold" w:cs="Times New Roman Bold"/>
                  <w:b/>
                  <w:sz w:val="18"/>
                  <w:szCs w:val="18"/>
                  <w:lang w:eastAsia="ja-JP"/>
                </w:rPr>
                <w:t xml:space="preserve"> option</w:t>
              </w:r>
            </w:ins>
          </w:p>
        </w:tc>
        <w:tc>
          <w:tcPr>
            <w:tcW w:w="2515" w:type="dxa"/>
          </w:tcPr>
          <w:p w14:paraId="3DDCD675" w14:textId="77777777" w:rsidR="00814EEF" w:rsidRPr="00814EEF" w:rsidRDefault="00814EEF" w:rsidP="00814EEF">
            <w:pPr>
              <w:keepNext/>
              <w:spacing w:before="80" w:after="80"/>
              <w:jc w:val="center"/>
              <w:rPr>
                <w:ins w:id="115" w:author="DG" w:date="2017-11-14T22:23:00Z"/>
                <w:rFonts w:ascii="Times New Roman Bold" w:hAnsi="Times New Roman Bold" w:cs="Times New Roman Bold"/>
                <w:b/>
                <w:sz w:val="18"/>
                <w:szCs w:val="18"/>
                <w:lang w:eastAsia="ja-JP"/>
              </w:rPr>
            </w:pPr>
            <w:ins w:id="116" w:author="DG" w:date="2017-11-14T22:23:00Z">
              <w:r w:rsidRPr="00814EEF">
                <w:rPr>
                  <w:rFonts w:ascii="Times New Roman Bold" w:hAnsi="Times New Roman Bold" w:cs="Times New Roman Bold"/>
                  <w:b/>
                  <w:sz w:val="18"/>
                  <w:szCs w:val="18"/>
                  <w:lang w:eastAsia="ja-JP"/>
                </w:rPr>
                <w:t>Coverage area</w:t>
              </w:r>
            </w:ins>
          </w:p>
        </w:tc>
        <w:tc>
          <w:tcPr>
            <w:tcW w:w="3510" w:type="dxa"/>
          </w:tcPr>
          <w:p w14:paraId="5C1C0F2F" w14:textId="19EA1C8E" w:rsidR="00814EEF" w:rsidRPr="00814EEF" w:rsidRDefault="00814EEF" w:rsidP="00814EEF">
            <w:pPr>
              <w:keepNext/>
              <w:spacing w:before="80" w:after="80"/>
              <w:jc w:val="center"/>
              <w:rPr>
                <w:ins w:id="117" w:author="DG" w:date="2017-11-14T22:23:00Z"/>
                <w:rFonts w:ascii="Times New Roman Bold" w:hAnsi="Times New Roman Bold" w:cs="Times New Roman Bold"/>
                <w:b/>
                <w:sz w:val="18"/>
                <w:szCs w:val="18"/>
                <w:lang w:eastAsia="ja-JP"/>
              </w:rPr>
            </w:pPr>
            <w:proofErr w:type="spellStart"/>
            <w:ins w:id="118" w:author="DG" w:date="2017-11-14T22:23:00Z">
              <w:r w:rsidRPr="00814EEF">
                <w:rPr>
                  <w:rFonts w:ascii="Times New Roman Bold" w:hAnsi="Times New Roman Bold" w:cs="Times New Roman Bold"/>
                  <w:b/>
                  <w:sz w:val="18"/>
                  <w:szCs w:val="18"/>
                  <w:lang w:eastAsia="ja-JP"/>
                </w:rPr>
                <w:t>Radiocommunication</w:t>
              </w:r>
              <w:proofErr w:type="spellEnd"/>
              <w:r w:rsidRPr="00814EEF">
                <w:rPr>
                  <w:rFonts w:ascii="Times New Roman Bold" w:hAnsi="Times New Roman Bold" w:cs="Times New Roman Bold"/>
                  <w:b/>
                  <w:sz w:val="18"/>
                  <w:szCs w:val="18"/>
                  <w:lang w:eastAsia="ja-JP"/>
                </w:rPr>
                <w:t xml:space="preserve"> </w:t>
              </w:r>
              <w:r w:rsidR="00F02DA3">
                <w:rPr>
                  <w:rFonts w:ascii="Times New Roman Bold" w:hAnsi="Times New Roman Bold" w:cs="Times New Roman Bold"/>
                  <w:b/>
                  <w:sz w:val="18"/>
                  <w:szCs w:val="18"/>
                  <w:lang w:eastAsia="ja-JP"/>
                </w:rPr>
                <w:t xml:space="preserve">option </w:t>
              </w:r>
              <w:r w:rsidRPr="00814EEF">
                <w:rPr>
                  <w:rFonts w:ascii="Times New Roman Bold" w:hAnsi="Times New Roman Bold" w:cs="Times New Roman Bold"/>
                  <w:b/>
                  <w:sz w:val="18"/>
                  <w:szCs w:val="18"/>
                  <w:lang w:eastAsia="ja-JP"/>
                </w:rPr>
                <w:t>mode</w:t>
              </w:r>
            </w:ins>
          </w:p>
        </w:tc>
        <w:tc>
          <w:tcPr>
            <w:tcW w:w="5495" w:type="dxa"/>
          </w:tcPr>
          <w:p w14:paraId="3B7F5F42" w14:textId="20F42901" w:rsidR="00814EEF" w:rsidRPr="00814EEF" w:rsidRDefault="00F02DA3" w:rsidP="00814EEF">
            <w:pPr>
              <w:keepNext/>
              <w:spacing w:before="80" w:after="80"/>
              <w:jc w:val="center"/>
              <w:rPr>
                <w:ins w:id="119" w:author="DG" w:date="2017-11-14T22:23:00Z"/>
                <w:rFonts w:ascii="Times New Roman Bold" w:hAnsi="Times New Roman Bold" w:cs="Times New Roman Bold"/>
                <w:b/>
                <w:sz w:val="18"/>
                <w:szCs w:val="18"/>
                <w:lang w:eastAsia="ja-JP"/>
              </w:rPr>
            </w:pPr>
            <w:proofErr w:type="spellStart"/>
            <w:ins w:id="120" w:author="DG" w:date="2017-11-14T22:23:00Z">
              <w:r>
                <w:rPr>
                  <w:rFonts w:ascii="Times New Roman Bold" w:hAnsi="Times New Roman Bold" w:cs="Times New Roman Bold"/>
                  <w:b/>
                  <w:sz w:val="18"/>
                  <w:szCs w:val="18"/>
                  <w:lang w:eastAsia="ja-JP"/>
                </w:rPr>
                <w:t>Radiocommunication</w:t>
              </w:r>
              <w:proofErr w:type="spellEnd"/>
              <w:r>
                <w:rPr>
                  <w:rFonts w:ascii="Times New Roman Bold" w:hAnsi="Times New Roman Bold" w:cs="Times New Roman Bold"/>
                  <w:b/>
                  <w:sz w:val="18"/>
                  <w:szCs w:val="18"/>
                  <w:lang w:eastAsia="ja-JP"/>
                </w:rPr>
                <w:t xml:space="preserve"> interface technology</w:t>
              </w:r>
              <w:r w:rsidR="00814EEF" w:rsidRPr="00814EEF">
                <w:rPr>
                  <w:rFonts w:ascii="Times New Roman Bold" w:hAnsi="Times New Roman Bold" w:cs="Times New Roman Bold"/>
                  <w:b/>
                  <w:sz w:val="18"/>
                  <w:szCs w:val="18"/>
                  <w:lang w:eastAsia="ja-JP"/>
                </w:rPr>
                <w:t xml:space="preserve"> examples</w:t>
              </w:r>
            </w:ins>
          </w:p>
        </w:tc>
      </w:tr>
      <w:tr w:rsidR="00814EEF" w:rsidRPr="00814EEF" w14:paraId="72FDFE55" w14:textId="77777777" w:rsidTr="00F02DA3">
        <w:trPr>
          <w:cantSplit/>
          <w:jc w:val="center"/>
          <w:ins w:id="121" w:author="DG" w:date="2017-11-14T22:23:00Z"/>
        </w:trPr>
        <w:tc>
          <w:tcPr>
            <w:tcW w:w="2970" w:type="dxa"/>
            <w:vMerge w:val="restart"/>
            <w:vAlign w:val="center"/>
          </w:tcPr>
          <w:p w14:paraId="7142DEE2"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 w:author="DG" w:date="2017-11-14T22:23:00Z"/>
                <w:sz w:val="18"/>
                <w:szCs w:val="18"/>
                <w:highlight w:val="yellow"/>
                <w:lang w:eastAsia="ja-JP"/>
              </w:rPr>
            </w:pPr>
            <w:ins w:id="123" w:author="DG" w:date="2017-11-14T22:23:00Z">
              <w:r w:rsidRPr="00814EEF">
                <w:rPr>
                  <w:sz w:val="18"/>
                  <w:szCs w:val="18"/>
                </w:rPr>
                <w:t xml:space="preserve">Short-range </w:t>
              </w:r>
              <w:r w:rsidRPr="00814EEF">
                <w:rPr>
                  <w:sz w:val="18"/>
                  <w:szCs w:val="18"/>
                </w:rPr>
                <w:br/>
                <w:t>vehicle-to-vehicle</w:t>
              </w:r>
              <w:r w:rsidRPr="00814EEF">
                <w:rPr>
                  <w:sz w:val="18"/>
                  <w:szCs w:val="18"/>
                  <w:lang w:eastAsia="ja-JP"/>
                </w:rPr>
                <w:t xml:space="preserve"> </w:t>
              </w:r>
              <w:proofErr w:type="spellStart"/>
              <w:r w:rsidRPr="00814EEF">
                <w:rPr>
                  <w:sz w:val="18"/>
                  <w:szCs w:val="18"/>
                  <w:lang w:eastAsia="ja-JP"/>
                </w:rPr>
                <w:t>radiocommunication</w:t>
              </w:r>
              <w:proofErr w:type="spellEnd"/>
            </w:ins>
          </w:p>
        </w:tc>
        <w:tc>
          <w:tcPr>
            <w:tcW w:w="2515" w:type="dxa"/>
            <w:vMerge w:val="restart"/>
            <w:vAlign w:val="center"/>
          </w:tcPr>
          <w:p w14:paraId="2D6D770B"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4" w:author="DG" w:date="2017-11-14T22:23:00Z"/>
                <w:sz w:val="18"/>
                <w:szCs w:val="18"/>
              </w:rPr>
            </w:pPr>
            <w:ins w:id="125" w:author="DG" w:date="2017-11-14T22:23:00Z">
              <w:r w:rsidRPr="00814EEF">
                <w:rPr>
                  <w:sz w:val="18"/>
                  <w:szCs w:val="18"/>
                </w:rPr>
                <w:t>Small coverage area</w:t>
              </w:r>
            </w:ins>
          </w:p>
        </w:tc>
        <w:tc>
          <w:tcPr>
            <w:tcW w:w="3510" w:type="dxa"/>
            <w:vAlign w:val="center"/>
          </w:tcPr>
          <w:p w14:paraId="5B7CAD0C"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6" w:author="DG" w:date="2017-11-14T22:23:00Z"/>
                <w:sz w:val="18"/>
                <w:szCs w:val="18"/>
              </w:rPr>
            </w:pPr>
            <w:ins w:id="127" w:author="DG" w:date="2017-11-14T22:23:00Z">
              <w:r w:rsidRPr="00814EEF">
                <w:rPr>
                  <w:sz w:val="18"/>
                  <w:szCs w:val="18"/>
                </w:rPr>
                <w:t>Broadcast</w:t>
              </w:r>
            </w:ins>
          </w:p>
        </w:tc>
        <w:tc>
          <w:tcPr>
            <w:tcW w:w="5495" w:type="dxa"/>
            <w:vAlign w:val="center"/>
          </w:tcPr>
          <w:p w14:paraId="59078D3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8" w:author="DG" w:date="2017-11-14T22:23:00Z"/>
                <w:sz w:val="18"/>
                <w:szCs w:val="18"/>
              </w:rPr>
            </w:pPr>
            <w:ins w:id="129" w:author="DG" w:date="2017-11-14T22:23:00Z">
              <w:r w:rsidRPr="00814EEF">
                <w:rPr>
                  <w:sz w:val="18"/>
                  <w:szCs w:val="18"/>
                </w:rPr>
                <w:t>C-ITS</w:t>
              </w:r>
            </w:ins>
          </w:p>
          <w:p w14:paraId="11C1210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0" w:author="DG" w:date="2017-11-14T22:23:00Z"/>
                <w:sz w:val="18"/>
                <w:szCs w:val="18"/>
              </w:rPr>
            </w:pPr>
            <w:ins w:id="131" w:author="DG" w:date="2017-11-14T22:23:00Z">
              <w:r w:rsidRPr="00814EEF">
                <w:rPr>
                  <w:sz w:val="18"/>
                  <w:szCs w:val="18"/>
                </w:rPr>
                <w:t>WAVE</w:t>
              </w:r>
            </w:ins>
          </w:p>
          <w:p w14:paraId="391C6C79"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2" w:author="DG" w:date="2017-11-14T22:23:00Z"/>
                <w:sz w:val="18"/>
                <w:szCs w:val="18"/>
              </w:rPr>
            </w:pPr>
            <w:ins w:id="133" w:author="DG" w:date="2017-11-14T22:23:00Z">
              <w:r w:rsidRPr="00814EEF">
                <w:rPr>
                  <w:sz w:val="18"/>
                  <w:szCs w:val="18"/>
                </w:rPr>
                <w:t>Wireless LAN</w:t>
              </w:r>
            </w:ins>
          </w:p>
          <w:p w14:paraId="127A2584"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4" w:author="DG" w:date="2017-11-14T22:23:00Z"/>
                <w:sz w:val="18"/>
                <w:szCs w:val="18"/>
              </w:rPr>
            </w:pPr>
            <w:proofErr w:type="spellStart"/>
            <w:ins w:id="135" w:author="DG" w:date="2017-11-14T22:23:00Z">
              <w:r w:rsidRPr="00814EEF">
                <w:rPr>
                  <w:sz w:val="18"/>
                  <w:szCs w:val="18"/>
                </w:rPr>
                <w:t>IMT</w:t>
              </w:r>
              <w:proofErr w:type="spellEnd"/>
              <w:r w:rsidRPr="00814EEF">
                <w:rPr>
                  <w:sz w:val="18"/>
                  <w:szCs w:val="18"/>
                </w:rPr>
                <w:t>-Advanced</w:t>
              </w:r>
            </w:ins>
          </w:p>
        </w:tc>
      </w:tr>
      <w:tr w:rsidR="00814EEF" w:rsidRPr="00814EEF" w14:paraId="3D468F71" w14:textId="77777777" w:rsidTr="00F02DA3">
        <w:trPr>
          <w:cantSplit/>
          <w:jc w:val="center"/>
          <w:ins w:id="136" w:author="DG" w:date="2017-11-14T22:23:00Z"/>
        </w:trPr>
        <w:tc>
          <w:tcPr>
            <w:tcW w:w="2970" w:type="dxa"/>
            <w:vMerge/>
            <w:vAlign w:val="center"/>
          </w:tcPr>
          <w:p w14:paraId="15130ABA"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7" w:author="DG" w:date="2017-11-14T22:23:00Z"/>
                <w:sz w:val="18"/>
                <w:szCs w:val="18"/>
              </w:rPr>
            </w:pPr>
          </w:p>
        </w:tc>
        <w:tc>
          <w:tcPr>
            <w:tcW w:w="2515" w:type="dxa"/>
            <w:vMerge/>
            <w:vAlign w:val="center"/>
          </w:tcPr>
          <w:p w14:paraId="168F4130"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8" w:author="DG" w:date="2017-11-14T22:23:00Z"/>
                <w:sz w:val="18"/>
                <w:szCs w:val="18"/>
              </w:rPr>
            </w:pPr>
          </w:p>
        </w:tc>
        <w:tc>
          <w:tcPr>
            <w:tcW w:w="3510" w:type="dxa"/>
            <w:vAlign w:val="center"/>
          </w:tcPr>
          <w:p w14:paraId="10C48A1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39" w:author="DG" w:date="2017-11-14T22:23:00Z"/>
                <w:sz w:val="18"/>
                <w:szCs w:val="18"/>
              </w:rPr>
            </w:pPr>
            <w:ins w:id="140" w:author="DG" w:date="2017-11-14T22:23:00Z">
              <w:r w:rsidRPr="00814EEF">
                <w:rPr>
                  <w:sz w:val="18"/>
                  <w:szCs w:val="18"/>
                </w:rPr>
                <w:t>Point-to-point</w:t>
              </w:r>
            </w:ins>
          </w:p>
        </w:tc>
        <w:tc>
          <w:tcPr>
            <w:tcW w:w="5495" w:type="dxa"/>
            <w:vAlign w:val="center"/>
          </w:tcPr>
          <w:p w14:paraId="5EF2119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1" w:author="DG" w:date="2017-11-14T22:23:00Z"/>
                <w:sz w:val="18"/>
                <w:szCs w:val="18"/>
              </w:rPr>
            </w:pPr>
            <w:ins w:id="142" w:author="DG" w:date="2017-11-14T22:23:00Z">
              <w:r w:rsidRPr="00814EEF">
                <w:rPr>
                  <w:sz w:val="18"/>
                  <w:szCs w:val="18"/>
                </w:rPr>
                <w:t>C-ITS</w:t>
              </w:r>
            </w:ins>
          </w:p>
          <w:p w14:paraId="079965B0"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3" w:author="DG" w:date="2017-11-14T22:23:00Z"/>
                <w:sz w:val="18"/>
                <w:szCs w:val="18"/>
              </w:rPr>
            </w:pPr>
            <w:ins w:id="144" w:author="DG" w:date="2017-11-14T22:23:00Z">
              <w:r w:rsidRPr="00814EEF">
                <w:rPr>
                  <w:sz w:val="18"/>
                  <w:szCs w:val="18"/>
                </w:rPr>
                <w:t>WAVE</w:t>
              </w:r>
            </w:ins>
          </w:p>
          <w:p w14:paraId="22DEBB46"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5" w:author="DG" w:date="2017-11-14T22:23:00Z"/>
                <w:sz w:val="18"/>
                <w:szCs w:val="18"/>
              </w:rPr>
            </w:pPr>
            <w:ins w:id="146" w:author="DG" w:date="2017-11-14T22:23:00Z">
              <w:r w:rsidRPr="00814EEF">
                <w:rPr>
                  <w:sz w:val="18"/>
                  <w:szCs w:val="18"/>
                </w:rPr>
                <w:t xml:space="preserve">Digital cellular mobile telecommunication systems (GSM, </w:t>
              </w:r>
              <w:proofErr w:type="spellStart"/>
              <w:r w:rsidRPr="00814EEF">
                <w:rPr>
                  <w:sz w:val="18"/>
                  <w:szCs w:val="18"/>
                </w:rPr>
                <w:t>PDC</w:t>
              </w:r>
              <w:proofErr w:type="spellEnd"/>
              <w:r w:rsidRPr="00814EEF">
                <w:rPr>
                  <w:sz w:val="18"/>
                  <w:szCs w:val="18"/>
                </w:rPr>
                <w:t>, etc.)</w:t>
              </w:r>
              <w:r w:rsidRPr="00814EEF">
                <w:rPr>
                  <w:sz w:val="18"/>
                  <w:szCs w:val="18"/>
                </w:rPr>
                <w:br/>
              </w:r>
              <w:proofErr w:type="spellStart"/>
              <w:r w:rsidRPr="00814EEF">
                <w:rPr>
                  <w:sz w:val="18"/>
                  <w:szCs w:val="18"/>
                </w:rPr>
                <w:t>IMT</w:t>
              </w:r>
              <w:proofErr w:type="spellEnd"/>
              <w:r w:rsidRPr="00814EEF">
                <w:rPr>
                  <w:sz w:val="18"/>
                  <w:szCs w:val="18"/>
                </w:rPr>
                <w:t>-2000</w:t>
              </w:r>
              <w:r w:rsidRPr="00814EEF">
                <w:rPr>
                  <w:sz w:val="18"/>
                  <w:szCs w:val="18"/>
                </w:rPr>
                <w:br/>
              </w:r>
              <w:proofErr w:type="spellStart"/>
              <w:r w:rsidRPr="00814EEF">
                <w:rPr>
                  <w:sz w:val="18"/>
                  <w:szCs w:val="18"/>
                </w:rPr>
                <w:t>IMT</w:t>
              </w:r>
              <w:proofErr w:type="spellEnd"/>
              <w:r w:rsidRPr="00814EEF">
                <w:rPr>
                  <w:sz w:val="18"/>
                  <w:szCs w:val="18"/>
                </w:rPr>
                <w:t>-Advanced</w:t>
              </w:r>
            </w:ins>
          </w:p>
          <w:p w14:paraId="55C337F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7" w:author="DG" w:date="2017-11-14T22:23:00Z"/>
                <w:sz w:val="18"/>
                <w:szCs w:val="18"/>
              </w:rPr>
            </w:pPr>
            <w:ins w:id="148" w:author="DG" w:date="2017-11-14T22:23:00Z">
              <w:r w:rsidRPr="00814EEF">
                <w:rPr>
                  <w:sz w:val="18"/>
                  <w:szCs w:val="18"/>
                </w:rPr>
                <w:t>Millimetre wave communications</w:t>
              </w:r>
            </w:ins>
          </w:p>
        </w:tc>
      </w:tr>
      <w:tr w:rsidR="00814EEF" w:rsidRPr="00814EEF" w14:paraId="3176E159" w14:textId="77777777" w:rsidTr="00F02DA3">
        <w:trPr>
          <w:cantSplit/>
          <w:jc w:val="center"/>
          <w:ins w:id="149" w:author="DG" w:date="2017-11-14T22:23:00Z"/>
        </w:trPr>
        <w:tc>
          <w:tcPr>
            <w:tcW w:w="2970" w:type="dxa"/>
            <w:vMerge w:val="restart"/>
            <w:vAlign w:val="center"/>
          </w:tcPr>
          <w:p w14:paraId="56F9A8EF"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0" w:author="DG" w:date="2017-11-14T22:23:00Z"/>
                <w:sz w:val="18"/>
                <w:szCs w:val="18"/>
                <w:highlight w:val="yellow"/>
                <w:lang w:eastAsia="ja-JP"/>
              </w:rPr>
            </w:pPr>
            <w:ins w:id="151" w:author="DG" w:date="2017-11-14T22:23:00Z">
              <w:r w:rsidRPr="00814EEF">
                <w:rPr>
                  <w:sz w:val="18"/>
                  <w:szCs w:val="18"/>
                </w:rPr>
                <w:t xml:space="preserve">Short-range </w:t>
              </w:r>
              <w:r w:rsidRPr="00814EEF">
                <w:rPr>
                  <w:sz w:val="18"/>
                  <w:szCs w:val="18"/>
                </w:rPr>
                <w:br/>
                <w:t>vehicle-to/</w:t>
              </w:r>
              <w:r w:rsidRPr="00814EEF">
                <w:rPr>
                  <w:sz w:val="18"/>
                  <w:szCs w:val="18"/>
                </w:rPr>
                <w:br/>
                <w:t>from-infrastructure</w:t>
              </w:r>
              <w:r w:rsidRPr="00814EEF">
                <w:rPr>
                  <w:sz w:val="18"/>
                  <w:szCs w:val="18"/>
                  <w:lang w:eastAsia="ja-JP"/>
                </w:rPr>
                <w:t xml:space="preserve"> </w:t>
              </w:r>
              <w:proofErr w:type="spellStart"/>
              <w:r w:rsidRPr="00814EEF">
                <w:rPr>
                  <w:sz w:val="18"/>
                  <w:szCs w:val="18"/>
                  <w:lang w:eastAsia="ja-JP"/>
                </w:rPr>
                <w:t>radiocommunication</w:t>
              </w:r>
              <w:proofErr w:type="spellEnd"/>
            </w:ins>
          </w:p>
        </w:tc>
        <w:tc>
          <w:tcPr>
            <w:tcW w:w="2515" w:type="dxa"/>
            <w:vMerge w:val="restart"/>
            <w:vAlign w:val="center"/>
          </w:tcPr>
          <w:p w14:paraId="42D2AC38"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2" w:author="DG" w:date="2017-11-14T22:23:00Z"/>
                <w:sz w:val="18"/>
                <w:szCs w:val="18"/>
              </w:rPr>
            </w:pPr>
            <w:ins w:id="153" w:author="DG" w:date="2017-11-14T22:23:00Z">
              <w:r w:rsidRPr="00814EEF">
                <w:rPr>
                  <w:sz w:val="18"/>
                  <w:szCs w:val="18"/>
                </w:rPr>
                <w:t>Small coverage area</w:t>
              </w:r>
            </w:ins>
          </w:p>
        </w:tc>
        <w:tc>
          <w:tcPr>
            <w:tcW w:w="3510" w:type="dxa"/>
            <w:vAlign w:val="center"/>
          </w:tcPr>
          <w:p w14:paraId="2725C08E"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4" w:author="DG" w:date="2017-11-14T22:23:00Z"/>
                <w:sz w:val="18"/>
                <w:szCs w:val="18"/>
              </w:rPr>
            </w:pPr>
            <w:ins w:id="155" w:author="DG" w:date="2017-11-14T22:23:00Z">
              <w:r w:rsidRPr="00814EEF">
                <w:rPr>
                  <w:sz w:val="18"/>
                  <w:szCs w:val="18"/>
                </w:rPr>
                <w:t>Broadcast</w:t>
              </w:r>
            </w:ins>
          </w:p>
        </w:tc>
        <w:tc>
          <w:tcPr>
            <w:tcW w:w="5495" w:type="dxa"/>
            <w:vAlign w:val="center"/>
          </w:tcPr>
          <w:p w14:paraId="6E58C3C0"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 w:author="DG" w:date="2017-11-14T22:23:00Z"/>
                <w:sz w:val="18"/>
                <w:szCs w:val="18"/>
              </w:rPr>
            </w:pPr>
            <w:ins w:id="157" w:author="DG" w:date="2017-11-14T22:23:00Z">
              <w:r w:rsidRPr="00814EEF">
                <w:rPr>
                  <w:sz w:val="18"/>
                  <w:szCs w:val="18"/>
                </w:rPr>
                <w:t>C-ITS</w:t>
              </w:r>
            </w:ins>
          </w:p>
          <w:p w14:paraId="5E5A977B"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8" w:author="DG" w:date="2017-11-14T22:23:00Z"/>
                <w:sz w:val="18"/>
                <w:szCs w:val="18"/>
              </w:rPr>
            </w:pPr>
            <w:ins w:id="159" w:author="DG" w:date="2017-11-14T22:23:00Z">
              <w:r w:rsidRPr="00814EEF">
                <w:rPr>
                  <w:sz w:val="18"/>
                  <w:szCs w:val="18"/>
                </w:rPr>
                <w:t>WAVE</w:t>
              </w:r>
            </w:ins>
          </w:p>
          <w:p w14:paraId="547237E7"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0" w:author="DG" w:date="2017-11-14T22:23:00Z"/>
                <w:sz w:val="18"/>
                <w:szCs w:val="18"/>
              </w:rPr>
            </w:pPr>
            <w:ins w:id="161" w:author="DG" w:date="2017-11-14T22:23:00Z">
              <w:r w:rsidRPr="00814EEF">
                <w:rPr>
                  <w:sz w:val="18"/>
                  <w:szCs w:val="18"/>
                </w:rPr>
                <w:t>Wireless LAN</w:t>
              </w:r>
            </w:ins>
          </w:p>
          <w:p w14:paraId="3CD77A2D"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2" w:author="DG" w:date="2017-11-14T22:23:00Z"/>
                <w:sz w:val="18"/>
                <w:szCs w:val="18"/>
              </w:rPr>
            </w:pPr>
            <w:proofErr w:type="spellStart"/>
            <w:ins w:id="163" w:author="DG" w:date="2017-11-14T22:23:00Z">
              <w:r w:rsidRPr="00814EEF">
                <w:rPr>
                  <w:sz w:val="18"/>
                  <w:szCs w:val="18"/>
                </w:rPr>
                <w:t>IMT</w:t>
              </w:r>
              <w:proofErr w:type="spellEnd"/>
              <w:r w:rsidRPr="00814EEF">
                <w:rPr>
                  <w:sz w:val="18"/>
                  <w:szCs w:val="18"/>
                </w:rPr>
                <w:t>-Advanced</w:t>
              </w:r>
            </w:ins>
          </w:p>
        </w:tc>
      </w:tr>
      <w:tr w:rsidR="00814EEF" w:rsidRPr="00814EEF" w14:paraId="539BC562" w14:textId="77777777" w:rsidTr="00F02DA3">
        <w:trPr>
          <w:cantSplit/>
          <w:jc w:val="center"/>
          <w:ins w:id="164" w:author="DG" w:date="2017-11-14T22:23:00Z"/>
        </w:trPr>
        <w:tc>
          <w:tcPr>
            <w:tcW w:w="2970" w:type="dxa"/>
            <w:vMerge/>
            <w:vAlign w:val="center"/>
          </w:tcPr>
          <w:p w14:paraId="38AFD45F"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5" w:author="DG" w:date="2017-11-14T22:23:00Z"/>
                <w:sz w:val="18"/>
                <w:szCs w:val="18"/>
              </w:rPr>
            </w:pPr>
          </w:p>
        </w:tc>
        <w:tc>
          <w:tcPr>
            <w:tcW w:w="2515" w:type="dxa"/>
            <w:vMerge/>
            <w:vAlign w:val="center"/>
          </w:tcPr>
          <w:p w14:paraId="4C730D76"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 w:author="DG" w:date="2017-11-14T22:23:00Z"/>
                <w:sz w:val="18"/>
                <w:szCs w:val="18"/>
              </w:rPr>
            </w:pPr>
          </w:p>
        </w:tc>
        <w:tc>
          <w:tcPr>
            <w:tcW w:w="3510" w:type="dxa"/>
            <w:vAlign w:val="center"/>
          </w:tcPr>
          <w:p w14:paraId="74D8569C"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 w:author="DG" w:date="2017-11-14T22:23:00Z"/>
                <w:sz w:val="18"/>
                <w:szCs w:val="18"/>
              </w:rPr>
            </w:pPr>
            <w:ins w:id="168" w:author="DG" w:date="2017-11-14T22:23:00Z">
              <w:r w:rsidRPr="00814EEF">
                <w:rPr>
                  <w:sz w:val="18"/>
                  <w:szCs w:val="18"/>
                </w:rPr>
                <w:t>Point-to-point</w:t>
              </w:r>
            </w:ins>
          </w:p>
        </w:tc>
        <w:tc>
          <w:tcPr>
            <w:tcW w:w="5495" w:type="dxa"/>
            <w:vAlign w:val="center"/>
          </w:tcPr>
          <w:p w14:paraId="2A7F8A58" w14:textId="77777777" w:rsidR="00814EEF" w:rsidRPr="00865975"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9" w:author="DG" w:date="2017-11-14T22:23:00Z"/>
                <w:sz w:val="18"/>
                <w:szCs w:val="18"/>
                <w:lang w:val="fr-CH"/>
              </w:rPr>
            </w:pPr>
            <w:proofErr w:type="spellStart"/>
            <w:ins w:id="170" w:author="DG" w:date="2017-11-14T22:23:00Z">
              <w:r w:rsidRPr="00865975">
                <w:rPr>
                  <w:sz w:val="18"/>
                  <w:szCs w:val="18"/>
                  <w:lang w:val="fr-CH"/>
                </w:rPr>
                <w:t>DSRC</w:t>
              </w:r>
              <w:proofErr w:type="spellEnd"/>
              <w:r w:rsidRPr="00865975">
                <w:rPr>
                  <w:sz w:val="18"/>
                  <w:szCs w:val="18"/>
                  <w:lang w:val="fr-CH"/>
                </w:rPr>
                <w:t xml:space="preserve"> (</w:t>
              </w:r>
              <w:proofErr w:type="spellStart"/>
              <w:r w:rsidRPr="00865975">
                <w:rPr>
                  <w:rFonts w:asciiTheme="majorBidi" w:hAnsiTheme="majorBidi" w:cstheme="majorBidi"/>
                  <w:sz w:val="18"/>
                  <w:szCs w:val="18"/>
                  <w:lang w:val="fr-CH"/>
                </w:rPr>
                <w:t>Recommendation</w:t>
              </w:r>
              <w:proofErr w:type="spellEnd"/>
              <w:r w:rsidRPr="00865975">
                <w:rPr>
                  <w:rFonts w:asciiTheme="majorBidi" w:hAnsiTheme="majorBidi" w:cstheme="majorBidi"/>
                  <w:sz w:val="18"/>
                  <w:szCs w:val="18"/>
                  <w:lang w:val="fr-CH"/>
                </w:rPr>
                <w:t xml:space="preserve"> </w:t>
              </w:r>
              <w:r w:rsidRPr="00865975">
                <w:rPr>
                  <w:sz w:val="18"/>
                  <w:szCs w:val="18"/>
                  <w:lang w:val="fr-CH"/>
                </w:rPr>
                <w:t xml:space="preserve">ITU-R </w:t>
              </w:r>
              <w:proofErr w:type="spellStart"/>
              <w:r w:rsidRPr="00865975">
                <w:rPr>
                  <w:sz w:val="18"/>
                  <w:szCs w:val="18"/>
                  <w:lang w:val="fr-CH"/>
                </w:rPr>
                <w:t>M.1453-2</w:t>
              </w:r>
              <w:proofErr w:type="spellEnd"/>
              <w:r w:rsidRPr="00865975">
                <w:rPr>
                  <w:sz w:val="18"/>
                  <w:szCs w:val="18"/>
                  <w:lang w:val="fr-CH"/>
                </w:rPr>
                <w:t xml:space="preserve">, etc.) </w:t>
              </w:r>
            </w:ins>
          </w:p>
          <w:p w14:paraId="79EB2C8E"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1" w:author="DG" w:date="2017-11-14T22:23:00Z"/>
                <w:sz w:val="18"/>
                <w:szCs w:val="18"/>
              </w:rPr>
            </w:pPr>
            <w:ins w:id="172" w:author="DG" w:date="2017-11-14T22:23:00Z">
              <w:r w:rsidRPr="00814EEF">
                <w:rPr>
                  <w:sz w:val="18"/>
                  <w:szCs w:val="18"/>
                </w:rPr>
                <w:t>C-ITS</w:t>
              </w:r>
            </w:ins>
          </w:p>
          <w:p w14:paraId="4E193494"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3" w:author="DG" w:date="2017-11-14T22:23:00Z"/>
                <w:sz w:val="18"/>
                <w:szCs w:val="18"/>
              </w:rPr>
            </w:pPr>
            <w:ins w:id="174" w:author="DG" w:date="2017-11-14T22:23:00Z">
              <w:r w:rsidRPr="00814EEF">
                <w:rPr>
                  <w:sz w:val="18"/>
                  <w:szCs w:val="18"/>
                  <w:lang w:eastAsia="ja-JP"/>
                </w:rPr>
                <w:t>WAVE</w:t>
              </w:r>
            </w:ins>
          </w:p>
          <w:p w14:paraId="3802E84F"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5" w:author="DG" w:date="2017-11-14T22:23:00Z"/>
                <w:sz w:val="18"/>
                <w:szCs w:val="18"/>
              </w:rPr>
            </w:pPr>
            <w:ins w:id="176" w:author="DG" w:date="2017-11-14T22:23:00Z">
              <w:r w:rsidRPr="00814EEF">
                <w:rPr>
                  <w:sz w:val="18"/>
                  <w:szCs w:val="18"/>
                </w:rPr>
                <w:t>Wireless LAN</w:t>
              </w:r>
              <w:r w:rsidRPr="00814EEF">
                <w:rPr>
                  <w:sz w:val="18"/>
                  <w:szCs w:val="18"/>
                  <w:lang w:eastAsia="ja-JP"/>
                </w:rPr>
                <w:br/>
                <w:t>Digital cellular mobile telecommunication systems (</w:t>
              </w:r>
              <w:r w:rsidRPr="00814EEF">
                <w:rPr>
                  <w:sz w:val="18"/>
                  <w:szCs w:val="18"/>
                </w:rPr>
                <w:t>GSM</w:t>
              </w:r>
              <w:r w:rsidRPr="00814EEF">
                <w:rPr>
                  <w:sz w:val="18"/>
                  <w:szCs w:val="18"/>
                  <w:lang w:eastAsia="ja-JP"/>
                </w:rPr>
                <w:t xml:space="preserve">, </w:t>
              </w:r>
              <w:proofErr w:type="spellStart"/>
              <w:r w:rsidRPr="00814EEF">
                <w:rPr>
                  <w:sz w:val="18"/>
                  <w:szCs w:val="18"/>
                </w:rPr>
                <w:t>PDC</w:t>
              </w:r>
              <w:proofErr w:type="spellEnd"/>
              <w:r w:rsidRPr="00814EEF">
                <w:rPr>
                  <w:sz w:val="18"/>
                  <w:szCs w:val="18"/>
                  <w:lang w:eastAsia="ja-JP"/>
                </w:rPr>
                <w:t>, etc.)</w:t>
              </w:r>
              <w:r w:rsidRPr="00814EEF">
                <w:rPr>
                  <w:sz w:val="18"/>
                  <w:szCs w:val="18"/>
                </w:rPr>
                <w:br/>
              </w:r>
              <w:proofErr w:type="spellStart"/>
              <w:r w:rsidRPr="00814EEF">
                <w:rPr>
                  <w:sz w:val="18"/>
                  <w:szCs w:val="18"/>
                </w:rPr>
                <w:t>IMT</w:t>
              </w:r>
              <w:proofErr w:type="spellEnd"/>
              <w:r w:rsidRPr="00814EEF">
                <w:rPr>
                  <w:sz w:val="18"/>
                  <w:szCs w:val="18"/>
                </w:rPr>
                <w:t>-2000</w:t>
              </w:r>
              <w:r w:rsidRPr="00814EEF">
                <w:rPr>
                  <w:sz w:val="18"/>
                  <w:szCs w:val="18"/>
                </w:rPr>
                <w:br/>
              </w:r>
              <w:proofErr w:type="spellStart"/>
              <w:r w:rsidRPr="00814EEF">
                <w:rPr>
                  <w:sz w:val="18"/>
                  <w:szCs w:val="18"/>
                </w:rPr>
                <w:t>IMT</w:t>
              </w:r>
              <w:proofErr w:type="spellEnd"/>
              <w:r w:rsidRPr="00814EEF">
                <w:rPr>
                  <w:sz w:val="18"/>
                  <w:szCs w:val="18"/>
                </w:rPr>
                <w:t>-Advanced</w:t>
              </w:r>
            </w:ins>
          </w:p>
          <w:p w14:paraId="6296F0AB"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7" w:author="DG" w:date="2017-11-14T22:23:00Z"/>
                <w:sz w:val="18"/>
                <w:szCs w:val="18"/>
              </w:rPr>
            </w:pPr>
            <w:ins w:id="178" w:author="DG" w:date="2017-11-14T22:23:00Z">
              <w:r w:rsidRPr="00814EEF">
                <w:rPr>
                  <w:sz w:val="18"/>
                  <w:szCs w:val="18"/>
                </w:rPr>
                <w:t>Millimetre wave communications</w:t>
              </w:r>
            </w:ins>
          </w:p>
        </w:tc>
      </w:tr>
      <w:tr w:rsidR="00814EEF" w:rsidRPr="00814EEF" w14:paraId="394CA2DB" w14:textId="77777777" w:rsidTr="00F02DA3">
        <w:trPr>
          <w:cantSplit/>
          <w:jc w:val="center"/>
          <w:ins w:id="179" w:author="DG" w:date="2017-11-14T22:23:00Z"/>
        </w:trPr>
        <w:tc>
          <w:tcPr>
            <w:tcW w:w="2970" w:type="dxa"/>
            <w:vMerge w:val="restart"/>
            <w:vAlign w:val="center"/>
          </w:tcPr>
          <w:p w14:paraId="19F024B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0" w:author="DG" w:date="2017-11-14T22:23:00Z"/>
                <w:sz w:val="18"/>
                <w:szCs w:val="18"/>
              </w:rPr>
            </w:pPr>
            <w:ins w:id="181" w:author="DG" w:date="2017-11-14T22:23:00Z">
              <w:r w:rsidRPr="00814EEF">
                <w:rPr>
                  <w:sz w:val="18"/>
                  <w:szCs w:val="18"/>
                </w:rPr>
                <w:t xml:space="preserve">Wide area </w:t>
              </w:r>
              <w:proofErr w:type="spellStart"/>
              <w:r w:rsidRPr="00814EEF">
                <w:rPr>
                  <w:sz w:val="18"/>
                  <w:szCs w:val="18"/>
                </w:rPr>
                <w:t>radiocommunication</w:t>
              </w:r>
              <w:proofErr w:type="spellEnd"/>
            </w:ins>
          </w:p>
        </w:tc>
        <w:tc>
          <w:tcPr>
            <w:tcW w:w="2515" w:type="dxa"/>
            <w:vMerge w:val="restart"/>
            <w:vAlign w:val="center"/>
          </w:tcPr>
          <w:p w14:paraId="2CBD0102"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2" w:author="DG" w:date="2017-11-14T22:23:00Z"/>
                <w:sz w:val="18"/>
                <w:szCs w:val="18"/>
              </w:rPr>
            </w:pPr>
            <w:ins w:id="183" w:author="DG" w:date="2017-11-14T22:23:00Z">
              <w:r w:rsidRPr="00814EEF">
                <w:rPr>
                  <w:sz w:val="18"/>
                  <w:szCs w:val="18"/>
                </w:rPr>
                <w:t>Large coverage area including underground car park tunnels and rural areas</w:t>
              </w:r>
            </w:ins>
          </w:p>
        </w:tc>
        <w:tc>
          <w:tcPr>
            <w:tcW w:w="3510" w:type="dxa"/>
            <w:vAlign w:val="center"/>
          </w:tcPr>
          <w:p w14:paraId="69DC679D"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4" w:author="DG" w:date="2017-11-14T22:23:00Z"/>
                <w:sz w:val="18"/>
                <w:szCs w:val="18"/>
              </w:rPr>
            </w:pPr>
            <w:ins w:id="185" w:author="DG" w:date="2017-11-14T22:23:00Z">
              <w:r w:rsidRPr="00814EEF">
                <w:rPr>
                  <w:sz w:val="18"/>
                  <w:szCs w:val="18"/>
                </w:rPr>
                <w:t>Broadcast</w:t>
              </w:r>
            </w:ins>
          </w:p>
        </w:tc>
        <w:tc>
          <w:tcPr>
            <w:tcW w:w="5495" w:type="dxa"/>
            <w:vAlign w:val="center"/>
          </w:tcPr>
          <w:p w14:paraId="477FF396"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6" w:author="DG" w:date="2017-11-14T22:23:00Z"/>
                <w:sz w:val="18"/>
                <w:szCs w:val="18"/>
              </w:rPr>
            </w:pPr>
            <w:ins w:id="187" w:author="DG" w:date="2017-11-14T22:23:00Z">
              <w:r w:rsidRPr="00814EEF">
                <w:rPr>
                  <w:sz w:val="18"/>
                  <w:szCs w:val="18"/>
                </w:rPr>
                <w:t>Digital TV</w:t>
              </w:r>
            </w:ins>
          </w:p>
          <w:p w14:paraId="12B09D82"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8" w:author="DG" w:date="2017-11-14T22:23:00Z"/>
                <w:sz w:val="18"/>
                <w:szCs w:val="18"/>
              </w:rPr>
            </w:pPr>
            <w:ins w:id="189" w:author="DG" w:date="2017-11-14T22:23:00Z">
              <w:r w:rsidRPr="00814EEF">
                <w:rPr>
                  <w:sz w:val="18"/>
                  <w:szCs w:val="18"/>
                </w:rPr>
                <w:t>Multimedia broadcast</w:t>
              </w:r>
            </w:ins>
          </w:p>
          <w:p w14:paraId="1C9739CE"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0" w:author="DG" w:date="2017-11-14T22:23:00Z"/>
                <w:sz w:val="18"/>
                <w:szCs w:val="18"/>
              </w:rPr>
            </w:pPr>
            <w:ins w:id="191" w:author="DG" w:date="2017-11-14T22:23:00Z">
              <w:r w:rsidRPr="00814EEF">
                <w:rPr>
                  <w:sz w:val="18"/>
                  <w:szCs w:val="18"/>
                </w:rPr>
                <w:t>Digital radio</w:t>
              </w:r>
            </w:ins>
          </w:p>
          <w:p w14:paraId="70914270"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2" w:author="DG" w:date="2017-11-14T22:23:00Z"/>
                <w:sz w:val="18"/>
                <w:szCs w:val="18"/>
              </w:rPr>
            </w:pPr>
            <w:ins w:id="193" w:author="DG" w:date="2017-11-14T22:23:00Z">
              <w:r w:rsidRPr="00814EEF">
                <w:rPr>
                  <w:sz w:val="18"/>
                  <w:szCs w:val="18"/>
                </w:rPr>
                <w:t>FM multiplex broadcasting (</w:t>
              </w:r>
              <w:proofErr w:type="spellStart"/>
              <w:r w:rsidRPr="00814EEF">
                <w:rPr>
                  <w:sz w:val="18"/>
                  <w:szCs w:val="18"/>
                </w:rPr>
                <w:t>DARC</w:t>
              </w:r>
              <w:proofErr w:type="spellEnd"/>
              <w:r w:rsidRPr="00814EEF">
                <w:rPr>
                  <w:sz w:val="18"/>
                  <w:szCs w:val="18"/>
                </w:rPr>
                <w:t xml:space="preserve">, </w:t>
              </w:r>
              <w:proofErr w:type="spellStart"/>
              <w:r w:rsidRPr="00814EEF">
                <w:rPr>
                  <w:sz w:val="18"/>
                  <w:szCs w:val="18"/>
                </w:rPr>
                <w:t>RDS</w:t>
              </w:r>
              <w:proofErr w:type="spellEnd"/>
              <w:r w:rsidRPr="00814EEF">
                <w:rPr>
                  <w:sz w:val="18"/>
                  <w:szCs w:val="18"/>
                </w:rPr>
                <w:t>, etc.)</w:t>
              </w:r>
            </w:ins>
          </w:p>
          <w:p w14:paraId="0FAEC225"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4" w:author="DG" w:date="2017-11-14T22:23:00Z"/>
                <w:sz w:val="18"/>
                <w:szCs w:val="18"/>
              </w:rPr>
            </w:pPr>
            <w:ins w:id="195" w:author="DG" w:date="2017-11-14T22:23:00Z">
              <w:r w:rsidRPr="00814EEF">
                <w:rPr>
                  <w:sz w:val="18"/>
                  <w:szCs w:val="18"/>
                </w:rPr>
                <w:t>Wireless LAN</w:t>
              </w:r>
            </w:ins>
          </w:p>
          <w:p w14:paraId="3E5AB7DE"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6" w:author="DG" w:date="2017-11-14T22:23:00Z"/>
                <w:sz w:val="18"/>
                <w:szCs w:val="18"/>
              </w:rPr>
            </w:pPr>
            <w:proofErr w:type="spellStart"/>
            <w:ins w:id="197" w:author="DG" w:date="2017-11-14T22:23:00Z">
              <w:r w:rsidRPr="00814EEF">
                <w:rPr>
                  <w:sz w:val="18"/>
                  <w:szCs w:val="18"/>
                </w:rPr>
                <w:t>IMT</w:t>
              </w:r>
              <w:proofErr w:type="spellEnd"/>
              <w:r w:rsidRPr="00814EEF">
                <w:rPr>
                  <w:sz w:val="18"/>
                  <w:szCs w:val="18"/>
                </w:rPr>
                <w:t>-Advanced</w:t>
              </w:r>
            </w:ins>
          </w:p>
        </w:tc>
      </w:tr>
      <w:tr w:rsidR="00814EEF" w:rsidRPr="00814EEF" w14:paraId="741668C2" w14:textId="77777777" w:rsidTr="00F02DA3">
        <w:trPr>
          <w:cantSplit/>
          <w:jc w:val="center"/>
          <w:ins w:id="198" w:author="DG" w:date="2017-11-14T22:23:00Z"/>
        </w:trPr>
        <w:tc>
          <w:tcPr>
            <w:tcW w:w="2970" w:type="dxa"/>
            <w:vMerge/>
            <w:vAlign w:val="center"/>
          </w:tcPr>
          <w:p w14:paraId="4C1071EA"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9" w:author="DG" w:date="2017-11-14T22:23:00Z"/>
                <w:sz w:val="18"/>
                <w:szCs w:val="18"/>
              </w:rPr>
            </w:pPr>
          </w:p>
        </w:tc>
        <w:tc>
          <w:tcPr>
            <w:tcW w:w="2515" w:type="dxa"/>
            <w:vMerge/>
            <w:vAlign w:val="center"/>
          </w:tcPr>
          <w:p w14:paraId="2DEF0D5A"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0" w:author="DG" w:date="2017-11-14T22:23:00Z"/>
                <w:sz w:val="18"/>
                <w:szCs w:val="18"/>
              </w:rPr>
            </w:pPr>
          </w:p>
        </w:tc>
        <w:tc>
          <w:tcPr>
            <w:tcW w:w="3510" w:type="dxa"/>
            <w:vAlign w:val="center"/>
          </w:tcPr>
          <w:p w14:paraId="46E00C63"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1" w:author="DG" w:date="2017-11-14T22:23:00Z"/>
                <w:sz w:val="18"/>
                <w:szCs w:val="18"/>
              </w:rPr>
            </w:pPr>
            <w:ins w:id="202" w:author="DG" w:date="2017-11-14T22:23:00Z">
              <w:r w:rsidRPr="00814EEF">
                <w:rPr>
                  <w:sz w:val="18"/>
                  <w:szCs w:val="18"/>
                </w:rPr>
                <w:t>Point-to-point</w:t>
              </w:r>
            </w:ins>
          </w:p>
        </w:tc>
        <w:tc>
          <w:tcPr>
            <w:tcW w:w="5495" w:type="dxa"/>
            <w:vAlign w:val="center"/>
          </w:tcPr>
          <w:p w14:paraId="1C4811E0"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3" w:author="DG" w:date="2017-11-14T22:23:00Z"/>
                <w:sz w:val="18"/>
                <w:szCs w:val="18"/>
              </w:rPr>
            </w:pPr>
            <w:ins w:id="204" w:author="DG" w:date="2017-11-14T22:23:00Z">
              <w:r w:rsidRPr="000370F9">
                <w:rPr>
                  <w:sz w:val="18"/>
                  <w:szCs w:val="18"/>
                  <w:lang w:val="fr-FR"/>
                </w:rPr>
                <w:t xml:space="preserve">Digital cellular mobile </w:t>
              </w:r>
              <w:proofErr w:type="spellStart"/>
              <w:r w:rsidRPr="000370F9">
                <w:rPr>
                  <w:sz w:val="18"/>
                  <w:szCs w:val="18"/>
                  <w:lang w:val="fr-FR"/>
                </w:rPr>
                <w:t>telecommunication</w:t>
              </w:r>
              <w:proofErr w:type="spellEnd"/>
              <w:r w:rsidRPr="000370F9">
                <w:rPr>
                  <w:sz w:val="18"/>
                  <w:szCs w:val="18"/>
                  <w:lang w:val="fr-FR"/>
                </w:rPr>
                <w:t xml:space="preserve"> </w:t>
              </w:r>
              <w:proofErr w:type="spellStart"/>
              <w:r w:rsidRPr="000370F9">
                <w:rPr>
                  <w:sz w:val="18"/>
                  <w:szCs w:val="18"/>
                  <w:lang w:val="fr-FR"/>
                </w:rPr>
                <w:t>systems</w:t>
              </w:r>
              <w:proofErr w:type="spellEnd"/>
              <w:r w:rsidRPr="000370F9">
                <w:rPr>
                  <w:sz w:val="18"/>
                  <w:szCs w:val="18"/>
                  <w:lang w:val="fr-FR"/>
                </w:rPr>
                <w:t xml:space="preserve"> (GSM, </w:t>
              </w:r>
              <w:proofErr w:type="spellStart"/>
              <w:r w:rsidRPr="000370F9">
                <w:rPr>
                  <w:sz w:val="18"/>
                  <w:szCs w:val="18"/>
                  <w:lang w:val="fr-FR"/>
                </w:rPr>
                <w:t>PDC</w:t>
              </w:r>
              <w:proofErr w:type="spellEnd"/>
              <w:r w:rsidRPr="000370F9">
                <w:rPr>
                  <w:sz w:val="18"/>
                  <w:szCs w:val="18"/>
                  <w:lang w:val="fr-FR"/>
                </w:rPr>
                <w:t>, etc.)</w:t>
              </w:r>
              <w:r w:rsidRPr="000370F9">
                <w:rPr>
                  <w:sz w:val="18"/>
                  <w:szCs w:val="18"/>
                  <w:lang w:val="fr-FR"/>
                </w:rPr>
                <w:br/>
              </w:r>
              <w:proofErr w:type="spellStart"/>
              <w:r w:rsidRPr="00814EEF">
                <w:rPr>
                  <w:sz w:val="18"/>
                  <w:szCs w:val="18"/>
                </w:rPr>
                <w:t>IMT</w:t>
              </w:r>
              <w:proofErr w:type="spellEnd"/>
              <w:r w:rsidRPr="00814EEF">
                <w:rPr>
                  <w:sz w:val="18"/>
                  <w:szCs w:val="18"/>
                </w:rPr>
                <w:t>-2000</w:t>
              </w:r>
              <w:r w:rsidRPr="00814EEF">
                <w:rPr>
                  <w:sz w:val="18"/>
                  <w:szCs w:val="18"/>
                </w:rPr>
                <w:br/>
              </w:r>
              <w:proofErr w:type="spellStart"/>
              <w:r w:rsidRPr="00814EEF">
                <w:rPr>
                  <w:sz w:val="18"/>
                  <w:szCs w:val="18"/>
                </w:rPr>
                <w:t>IMT</w:t>
              </w:r>
              <w:proofErr w:type="spellEnd"/>
              <w:r w:rsidRPr="00814EEF">
                <w:rPr>
                  <w:sz w:val="18"/>
                  <w:szCs w:val="18"/>
                </w:rPr>
                <w:t>-Advanced</w:t>
              </w:r>
            </w:ins>
          </w:p>
          <w:p w14:paraId="13E28509" w14:textId="77777777" w:rsidR="00814EEF" w:rsidRPr="00814EEF" w:rsidRDefault="00814EEF" w:rsidP="00814E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5" w:author="DG" w:date="2017-11-14T22:23:00Z"/>
                <w:strike/>
                <w:sz w:val="18"/>
                <w:szCs w:val="18"/>
              </w:rPr>
            </w:pPr>
            <w:ins w:id="206" w:author="DG" w:date="2017-11-14T22:23:00Z">
              <w:r w:rsidRPr="00814EEF">
                <w:rPr>
                  <w:sz w:val="18"/>
                  <w:szCs w:val="18"/>
                </w:rPr>
                <w:t>Wireless LAN</w:t>
              </w:r>
            </w:ins>
          </w:p>
        </w:tc>
      </w:tr>
    </w:tbl>
    <w:p w14:paraId="1ABDC70D" w14:textId="77777777" w:rsidR="00814EEF" w:rsidRPr="00814EEF" w:rsidRDefault="00814EEF" w:rsidP="00814EEF">
      <w:pPr>
        <w:rPr>
          <w:ins w:id="207" w:author="DG" w:date="2017-11-14T22:23:00Z"/>
        </w:rPr>
      </w:pPr>
    </w:p>
    <w:p w14:paraId="7D89F8D6" w14:textId="77777777" w:rsidR="00EF5EB9" w:rsidRPr="00EF5EB9" w:rsidRDefault="00EF5EB9">
      <w:pPr>
        <w:pPrChange w:id="208" w:author="DG" w:date="2017-11-14T22:23:00Z">
          <w:pPr>
            <w:pStyle w:val="Tablefin"/>
          </w:pPr>
        </w:pPrChange>
      </w:pPr>
    </w:p>
    <w:p w14:paraId="311C3602" w14:textId="77777777" w:rsidR="00FD2316" w:rsidRDefault="00FD2316" w:rsidP="009841C2">
      <w:pPr>
        <w:pStyle w:val="TableNo"/>
        <w:spacing w:before="120"/>
        <w:rPr>
          <w:lang w:eastAsia="ja-JP"/>
        </w:rPr>
      </w:pPr>
      <w:r w:rsidRPr="00E57442">
        <w:t>TABLE 2</w:t>
      </w:r>
    </w:p>
    <w:p w14:paraId="2250C5C4" w14:textId="77777777" w:rsidR="00FD2316" w:rsidRPr="00356190" w:rsidRDefault="00FD2316" w:rsidP="00FD2316">
      <w:pPr>
        <w:pStyle w:val="Tabletitle"/>
        <w:rPr>
          <w:lang w:val="en-US"/>
        </w:rPr>
      </w:pPr>
      <w:r w:rsidRPr="00356190">
        <w:rPr>
          <w:lang w:val="en-US" w:eastAsia="ja-JP"/>
        </w:rPr>
        <w:t xml:space="preserve">ITS </w:t>
      </w:r>
      <w:r w:rsidRPr="00356190">
        <w:rPr>
          <w:lang w:val="en-US"/>
        </w:rPr>
        <w:t>Radio</w:t>
      </w:r>
      <w:r w:rsidRPr="00356190">
        <w:rPr>
          <w:lang w:val="en-US" w:eastAsia="ja-JP"/>
        </w:rPr>
        <w:t xml:space="preserve"> interface technology – Radio determination</w:t>
      </w:r>
    </w:p>
    <w:tbl>
      <w:tblPr>
        <w:tblW w:w="14459" w:type="dxa"/>
        <w:jc w:val="center"/>
        <w:tblLayout w:type="fixed"/>
        <w:tblLook w:val="0000" w:firstRow="0" w:lastRow="0" w:firstColumn="0" w:lastColumn="0" w:noHBand="0" w:noVBand="0"/>
      </w:tblPr>
      <w:tblGrid>
        <w:gridCol w:w="1450"/>
        <w:gridCol w:w="2524"/>
        <w:gridCol w:w="4155"/>
        <w:gridCol w:w="3165"/>
        <w:gridCol w:w="3165"/>
      </w:tblGrid>
      <w:tr w:rsidR="00FD2316" w:rsidRPr="00C46958" w14:paraId="646E99BE" w14:textId="77777777" w:rsidTr="00A806EE">
        <w:trPr>
          <w:jc w:val="center"/>
        </w:trPr>
        <w:tc>
          <w:tcPr>
            <w:tcW w:w="3615" w:type="dxa"/>
            <w:gridSpan w:val="2"/>
            <w:tcBorders>
              <w:top w:val="single" w:sz="4" w:space="0" w:color="auto"/>
              <w:left w:val="single" w:sz="4" w:space="0" w:color="auto"/>
              <w:bottom w:val="single" w:sz="4" w:space="0" w:color="auto"/>
              <w:right w:val="single" w:sz="4" w:space="0" w:color="auto"/>
            </w:tcBorders>
            <w:noWrap/>
            <w:vAlign w:val="center"/>
          </w:tcPr>
          <w:p w14:paraId="0FBFBE48" w14:textId="77777777" w:rsidR="00FD2316" w:rsidRPr="00E57442" w:rsidRDefault="00FD2316" w:rsidP="00A806EE">
            <w:pPr>
              <w:pStyle w:val="Tablehead"/>
            </w:pPr>
            <w:r w:rsidRPr="00C46958">
              <w:t>Radio</w:t>
            </w:r>
            <w:r>
              <w:t xml:space="preserve"> </w:t>
            </w:r>
            <w:r w:rsidRPr="00E57442">
              <w:t>determination</w:t>
            </w:r>
          </w:p>
        </w:tc>
        <w:tc>
          <w:tcPr>
            <w:tcW w:w="3780" w:type="dxa"/>
            <w:tcBorders>
              <w:top w:val="single" w:sz="4" w:space="0" w:color="auto"/>
              <w:left w:val="nil"/>
              <w:bottom w:val="single" w:sz="4" w:space="0" w:color="auto"/>
              <w:right w:val="single" w:sz="4" w:space="0" w:color="auto"/>
            </w:tcBorders>
            <w:noWrap/>
            <w:vAlign w:val="center"/>
          </w:tcPr>
          <w:p w14:paraId="49F38DF9" w14:textId="77777777" w:rsidR="00FD2316" w:rsidRPr="00C46958" w:rsidRDefault="00FD2316" w:rsidP="00A806EE">
            <w:pPr>
              <w:pStyle w:val="Tablehead"/>
            </w:pPr>
            <w:r w:rsidRPr="00C46958">
              <w:t>Coverage area</w:t>
            </w:r>
          </w:p>
        </w:tc>
        <w:tc>
          <w:tcPr>
            <w:tcW w:w="2880" w:type="dxa"/>
            <w:tcBorders>
              <w:top w:val="single" w:sz="4" w:space="0" w:color="auto"/>
              <w:left w:val="nil"/>
              <w:bottom w:val="single" w:sz="4" w:space="0" w:color="auto"/>
              <w:right w:val="single" w:sz="4" w:space="0" w:color="auto"/>
            </w:tcBorders>
            <w:vAlign w:val="center"/>
          </w:tcPr>
          <w:p w14:paraId="1F9A5DAE" w14:textId="77777777" w:rsidR="00FD2316" w:rsidRPr="00C46958" w:rsidRDefault="00FD2316" w:rsidP="00A806EE">
            <w:pPr>
              <w:pStyle w:val="Tablehead"/>
            </w:pPr>
            <w:r w:rsidRPr="00C46958">
              <w:t>Range resolution</w:t>
            </w:r>
          </w:p>
        </w:tc>
        <w:tc>
          <w:tcPr>
            <w:tcW w:w="2880" w:type="dxa"/>
            <w:tcBorders>
              <w:top w:val="single" w:sz="4" w:space="0" w:color="auto"/>
              <w:left w:val="nil"/>
              <w:bottom w:val="single" w:sz="4" w:space="0" w:color="auto"/>
              <w:right w:val="single" w:sz="4" w:space="0" w:color="auto"/>
            </w:tcBorders>
            <w:vAlign w:val="center"/>
          </w:tcPr>
          <w:p w14:paraId="000895FC" w14:textId="77777777" w:rsidR="00FD2316" w:rsidRPr="00C46958" w:rsidRDefault="00FD2316" w:rsidP="00A806EE">
            <w:pPr>
              <w:pStyle w:val="Tablehead"/>
            </w:pPr>
            <w:r w:rsidRPr="00C46958">
              <w:t>Velocity resolution</w:t>
            </w:r>
          </w:p>
        </w:tc>
      </w:tr>
      <w:tr w:rsidR="00FD2316" w:rsidRPr="001F4E3D" w14:paraId="1CEA1DFA" w14:textId="77777777" w:rsidTr="00A806EE">
        <w:trPr>
          <w:jc w:val="center"/>
        </w:trPr>
        <w:tc>
          <w:tcPr>
            <w:tcW w:w="1319" w:type="dxa"/>
            <w:vMerge w:val="restart"/>
            <w:tcBorders>
              <w:top w:val="single" w:sz="4" w:space="0" w:color="auto"/>
              <w:left w:val="single" w:sz="4" w:space="0" w:color="auto"/>
              <w:right w:val="single" w:sz="4" w:space="0" w:color="auto"/>
            </w:tcBorders>
            <w:noWrap/>
            <w:vAlign w:val="center"/>
          </w:tcPr>
          <w:p w14:paraId="020D0CE2" w14:textId="77777777" w:rsidR="00FD2316" w:rsidRPr="00E57442" w:rsidRDefault="00FD2316" w:rsidP="00A806EE">
            <w:pPr>
              <w:pStyle w:val="Tabletext"/>
              <w:keepNext/>
              <w:jc w:val="center"/>
            </w:pPr>
            <w:r w:rsidRPr="00E57442">
              <w:t>Radar</w:t>
            </w:r>
          </w:p>
        </w:tc>
        <w:tc>
          <w:tcPr>
            <w:tcW w:w="2296" w:type="dxa"/>
            <w:tcBorders>
              <w:top w:val="single" w:sz="4" w:space="0" w:color="auto"/>
              <w:left w:val="single" w:sz="4" w:space="0" w:color="auto"/>
              <w:bottom w:val="single" w:sz="4" w:space="0" w:color="auto"/>
              <w:right w:val="single" w:sz="4" w:space="0" w:color="auto"/>
            </w:tcBorders>
            <w:vAlign w:val="center"/>
          </w:tcPr>
          <w:p w14:paraId="49B3E8B5" w14:textId="77777777" w:rsidR="00FD2316" w:rsidRPr="00E57442" w:rsidRDefault="00FD2316" w:rsidP="00A806EE">
            <w:pPr>
              <w:pStyle w:val="Tabletext"/>
              <w:keepNext/>
            </w:pPr>
            <w:r w:rsidRPr="00E57442">
              <w:t>Short-range radar</w:t>
            </w:r>
          </w:p>
        </w:tc>
        <w:tc>
          <w:tcPr>
            <w:tcW w:w="3780" w:type="dxa"/>
            <w:tcBorders>
              <w:top w:val="single" w:sz="4" w:space="0" w:color="auto"/>
              <w:left w:val="nil"/>
              <w:bottom w:val="single" w:sz="4" w:space="0" w:color="auto"/>
              <w:right w:val="single" w:sz="4" w:space="0" w:color="auto"/>
            </w:tcBorders>
            <w:vAlign w:val="center"/>
          </w:tcPr>
          <w:p w14:paraId="15F340D9" w14:textId="77777777" w:rsidR="00FD2316" w:rsidRPr="00C46958" w:rsidRDefault="00FD2316" w:rsidP="00A806EE">
            <w:pPr>
              <w:pStyle w:val="Tabletext"/>
              <w:keepNext/>
            </w:pPr>
            <w:r w:rsidRPr="00C46958">
              <w:t>Small coverage area</w:t>
            </w:r>
          </w:p>
        </w:tc>
        <w:tc>
          <w:tcPr>
            <w:tcW w:w="2880" w:type="dxa"/>
            <w:tcBorders>
              <w:top w:val="single" w:sz="4" w:space="0" w:color="auto"/>
              <w:left w:val="nil"/>
              <w:bottom w:val="single" w:sz="4" w:space="0" w:color="auto"/>
              <w:right w:val="single" w:sz="4" w:space="0" w:color="auto"/>
            </w:tcBorders>
            <w:vAlign w:val="center"/>
          </w:tcPr>
          <w:p w14:paraId="300B8E30" w14:textId="77777777" w:rsidR="00FD2316" w:rsidRPr="00356190" w:rsidRDefault="00FD2316" w:rsidP="00A806EE">
            <w:pPr>
              <w:pStyle w:val="Tabletext"/>
              <w:keepNext/>
              <w:rPr>
                <w:lang w:val="en-US"/>
              </w:rPr>
            </w:pPr>
            <w:r w:rsidRPr="00356190">
              <w:rPr>
                <w:lang w:val="en-US"/>
              </w:rPr>
              <w:t>Less than 3% of the detection distance or less than 1 m</w:t>
            </w:r>
          </w:p>
        </w:tc>
        <w:tc>
          <w:tcPr>
            <w:tcW w:w="2880" w:type="dxa"/>
            <w:tcBorders>
              <w:top w:val="single" w:sz="4" w:space="0" w:color="auto"/>
              <w:left w:val="nil"/>
              <w:bottom w:val="single" w:sz="4" w:space="0" w:color="auto"/>
              <w:right w:val="single" w:sz="4" w:space="0" w:color="auto"/>
            </w:tcBorders>
            <w:vAlign w:val="center"/>
          </w:tcPr>
          <w:p w14:paraId="465A9A9C" w14:textId="77777777" w:rsidR="00FD2316" w:rsidRPr="00356190" w:rsidRDefault="00FD2316" w:rsidP="00A806EE">
            <w:pPr>
              <w:pStyle w:val="Tabletext"/>
              <w:keepNext/>
              <w:rPr>
                <w:lang w:val="en-US"/>
              </w:rPr>
            </w:pPr>
            <w:r w:rsidRPr="00356190">
              <w:rPr>
                <w:lang w:val="en-US"/>
              </w:rPr>
              <w:t>Less than 3% of the vehicle speed or less than 1 km/h.</w:t>
            </w:r>
          </w:p>
        </w:tc>
      </w:tr>
      <w:tr w:rsidR="00FD2316" w:rsidRPr="00C46958" w14:paraId="01313314" w14:textId="77777777" w:rsidTr="00A806EE">
        <w:trPr>
          <w:jc w:val="center"/>
        </w:trPr>
        <w:tc>
          <w:tcPr>
            <w:tcW w:w="1319" w:type="dxa"/>
            <w:vMerge/>
            <w:tcBorders>
              <w:left w:val="single" w:sz="4" w:space="0" w:color="auto"/>
              <w:bottom w:val="single" w:sz="4" w:space="0" w:color="auto"/>
              <w:right w:val="single" w:sz="4" w:space="0" w:color="auto"/>
            </w:tcBorders>
            <w:vAlign w:val="center"/>
          </w:tcPr>
          <w:p w14:paraId="5C8CC859" w14:textId="77777777" w:rsidR="00FD2316" w:rsidRPr="00356190" w:rsidRDefault="00FD2316" w:rsidP="00A806EE">
            <w:pPr>
              <w:pStyle w:val="Tabletext"/>
              <w:keepNext/>
              <w:rPr>
                <w:lang w:val="en-US"/>
              </w:rPr>
            </w:pPr>
          </w:p>
        </w:tc>
        <w:tc>
          <w:tcPr>
            <w:tcW w:w="2296" w:type="dxa"/>
            <w:tcBorders>
              <w:top w:val="nil"/>
              <w:left w:val="single" w:sz="4" w:space="0" w:color="auto"/>
              <w:bottom w:val="single" w:sz="4" w:space="0" w:color="auto"/>
              <w:right w:val="single" w:sz="4" w:space="0" w:color="auto"/>
            </w:tcBorders>
            <w:vAlign w:val="center"/>
          </w:tcPr>
          <w:p w14:paraId="1FEEF7F1" w14:textId="77777777" w:rsidR="00FD2316" w:rsidRPr="00356190" w:rsidRDefault="00FD2316" w:rsidP="00A806EE">
            <w:pPr>
              <w:pStyle w:val="Tabletext"/>
              <w:keepNext/>
              <w:rPr>
                <w:lang w:val="en-US"/>
              </w:rPr>
            </w:pPr>
            <w:r w:rsidRPr="00356190">
              <w:rPr>
                <w:lang w:val="en-US"/>
              </w:rPr>
              <w:t xml:space="preserve">High-resolution </w:t>
            </w:r>
            <w:r w:rsidRPr="00356190">
              <w:rPr>
                <w:lang w:val="en-US"/>
              </w:rPr>
              <w:br/>
              <w:t>short-range radar</w:t>
            </w:r>
          </w:p>
        </w:tc>
        <w:tc>
          <w:tcPr>
            <w:tcW w:w="3780" w:type="dxa"/>
            <w:tcBorders>
              <w:top w:val="nil"/>
              <w:left w:val="nil"/>
              <w:bottom w:val="single" w:sz="4" w:space="0" w:color="auto"/>
              <w:right w:val="single" w:sz="4" w:space="0" w:color="auto"/>
            </w:tcBorders>
            <w:vAlign w:val="center"/>
          </w:tcPr>
          <w:p w14:paraId="2DAAAAD3" w14:textId="77777777" w:rsidR="00FD2316" w:rsidRPr="00356190" w:rsidRDefault="00FD2316" w:rsidP="00A806EE">
            <w:pPr>
              <w:pStyle w:val="Tabletext"/>
              <w:keepNext/>
              <w:rPr>
                <w:lang w:val="en-US"/>
              </w:rPr>
            </w:pPr>
            <w:r w:rsidRPr="00356190">
              <w:rPr>
                <w:lang w:val="en-US"/>
              </w:rPr>
              <w:t xml:space="preserve">Small coverage area: tens of </w:t>
            </w:r>
            <w:proofErr w:type="spellStart"/>
            <w:r w:rsidRPr="00356190">
              <w:rPr>
                <w:lang w:val="en-US"/>
              </w:rPr>
              <w:t>metres</w:t>
            </w:r>
            <w:proofErr w:type="spellEnd"/>
          </w:p>
        </w:tc>
        <w:tc>
          <w:tcPr>
            <w:tcW w:w="2880" w:type="dxa"/>
            <w:tcBorders>
              <w:top w:val="nil"/>
              <w:left w:val="nil"/>
              <w:bottom w:val="single" w:sz="4" w:space="0" w:color="auto"/>
              <w:right w:val="single" w:sz="4" w:space="0" w:color="auto"/>
            </w:tcBorders>
            <w:vAlign w:val="center"/>
          </w:tcPr>
          <w:p w14:paraId="07682511" w14:textId="77777777" w:rsidR="00FD2316" w:rsidRPr="00356190" w:rsidRDefault="00FD2316" w:rsidP="00A806EE">
            <w:pPr>
              <w:pStyle w:val="Tabletext"/>
              <w:keepNext/>
              <w:rPr>
                <w:lang w:val="en-US"/>
              </w:rPr>
            </w:pPr>
            <w:r w:rsidRPr="00356190">
              <w:rPr>
                <w:lang w:val="en-US"/>
              </w:rPr>
              <w:t>Less than 20 cm detection distance</w:t>
            </w:r>
          </w:p>
        </w:tc>
        <w:tc>
          <w:tcPr>
            <w:tcW w:w="2880" w:type="dxa"/>
            <w:tcBorders>
              <w:top w:val="nil"/>
              <w:left w:val="nil"/>
              <w:bottom w:val="single" w:sz="4" w:space="0" w:color="auto"/>
              <w:right w:val="single" w:sz="4" w:space="0" w:color="auto"/>
            </w:tcBorders>
            <w:vAlign w:val="center"/>
          </w:tcPr>
          <w:p w14:paraId="4162AA6F" w14:textId="77777777" w:rsidR="00FD2316" w:rsidRPr="00C46958" w:rsidRDefault="00FD2316" w:rsidP="00A806EE">
            <w:pPr>
              <w:pStyle w:val="Tabletext"/>
              <w:keepNext/>
              <w:jc w:val="center"/>
            </w:pPr>
            <w:r w:rsidRPr="00C46958">
              <w:t>N/A</w:t>
            </w:r>
          </w:p>
        </w:tc>
      </w:tr>
      <w:tr w:rsidR="00FD2316" w:rsidRPr="00C46958" w14:paraId="191BF502" w14:textId="77777777" w:rsidTr="00A806EE">
        <w:trPr>
          <w:jc w:val="center"/>
        </w:trPr>
        <w:tc>
          <w:tcPr>
            <w:tcW w:w="3615" w:type="dxa"/>
            <w:gridSpan w:val="2"/>
            <w:tcBorders>
              <w:left w:val="single" w:sz="4" w:space="0" w:color="auto"/>
              <w:bottom w:val="single" w:sz="4" w:space="0" w:color="auto"/>
              <w:right w:val="single" w:sz="4" w:space="0" w:color="auto"/>
            </w:tcBorders>
            <w:noWrap/>
            <w:vAlign w:val="center"/>
          </w:tcPr>
          <w:p w14:paraId="57813612" w14:textId="77777777" w:rsidR="00FD2316" w:rsidRPr="00C46958" w:rsidRDefault="00FD2316" w:rsidP="00A806EE">
            <w:pPr>
              <w:pStyle w:val="Tabletext"/>
              <w:rPr>
                <w:color w:val="000000"/>
              </w:rPr>
            </w:pPr>
            <w:r w:rsidRPr="00C46958">
              <w:rPr>
                <w:color w:val="000000"/>
              </w:rPr>
              <w:t xml:space="preserve">Global navigation </w:t>
            </w:r>
            <w:r>
              <w:rPr>
                <w:color w:val="000000"/>
              </w:rPr>
              <w:t>s</w:t>
            </w:r>
            <w:r w:rsidRPr="00C46958">
              <w:rPr>
                <w:color w:val="000000"/>
              </w:rPr>
              <w:t xml:space="preserve">atellite </w:t>
            </w:r>
            <w:r>
              <w:rPr>
                <w:color w:val="000000"/>
              </w:rPr>
              <w:t>s</w:t>
            </w:r>
            <w:r w:rsidRPr="00C46958">
              <w:rPr>
                <w:color w:val="000000"/>
              </w:rPr>
              <w:t>ystems</w:t>
            </w:r>
          </w:p>
        </w:tc>
        <w:tc>
          <w:tcPr>
            <w:tcW w:w="3780" w:type="dxa"/>
            <w:tcBorders>
              <w:left w:val="nil"/>
              <w:bottom w:val="single" w:sz="4" w:space="0" w:color="auto"/>
              <w:right w:val="single" w:sz="4" w:space="0" w:color="auto"/>
            </w:tcBorders>
            <w:noWrap/>
            <w:vAlign w:val="center"/>
          </w:tcPr>
          <w:p w14:paraId="13042609" w14:textId="77777777" w:rsidR="00FD2316" w:rsidRPr="00C46958" w:rsidRDefault="00FD2316" w:rsidP="00A806EE">
            <w:pPr>
              <w:pStyle w:val="Tabletext"/>
            </w:pPr>
            <w:r w:rsidRPr="00C46958">
              <w:t>Nearly ubiquitous coverage</w:t>
            </w:r>
          </w:p>
        </w:tc>
        <w:tc>
          <w:tcPr>
            <w:tcW w:w="2880" w:type="dxa"/>
            <w:tcBorders>
              <w:left w:val="nil"/>
              <w:bottom w:val="single" w:sz="4" w:space="0" w:color="auto"/>
              <w:right w:val="single" w:sz="4" w:space="0" w:color="auto"/>
            </w:tcBorders>
            <w:vAlign w:val="center"/>
          </w:tcPr>
          <w:p w14:paraId="2133EFE1" w14:textId="77777777" w:rsidR="00FD2316" w:rsidRPr="00C46958" w:rsidRDefault="00FD2316" w:rsidP="00A806EE">
            <w:pPr>
              <w:pStyle w:val="Tabletext"/>
              <w:jc w:val="center"/>
            </w:pPr>
            <w:r w:rsidRPr="00C46958">
              <w:t>N/A</w:t>
            </w:r>
          </w:p>
        </w:tc>
        <w:tc>
          <w:tcPr>
            <w:tcW w:w="2880" w:type="dxa"/>
            <w:tcBorders>
              <w:left w:val="nil"/>
              <w:bottom w:val="single" w:sz="4" w:space="0" w:color="auto"/>
              <w:right w:val="single" w:sz="4" w:space="0" w:color="auto"/>
            </w:tcBorders>
            <w:vAlign w:val="center"/>
          </w:tcPr>
          <w:p w14:paraId="60863E96" w14:textId="77777777" w:rsidR="00FD2316" w:rsidRPr="00C46958" w:rsidRDefault="00FD2316" w:rsidP="00A806EE">
            <w:pPr>
              <w:pStyle w:val="Tabletext"/>
              <w:jc w:val="center"/>
            </w:pPr>
            <w:r w:rsidRPr="00C46958">
              <w:t>N/A</w:t>
            </w:r>
          </w:p>
        </w:tc>
      </w:tr>
    </w:tbl>
    <w:p w14:paraId="60931282" w14:textId="77777777" w:rsidR="00FD2316" w:rsidRDefault="00FD2316" w:rsidP="00FD2316">
      <w:pPr>
        <w:pStyle w:val="Tablefin"/>
      </w:pPr>
    </w:p>
    <w:p w14:paraId="0539FBB1" w14:textId="77777777" w:rsidR="00FD2316" w:rsidRPr="00071013" w:rsidRDefault="00FD2316" w:rsidP="00606B3D">
      <w:pPr>
        <w:pStyle w:val="TableNo"/>
        <w:spacing w:before="360"/>
      </w:pPr>
      <w:r w:rsidRPr="00071013">
        <w:t xml:space="preserve">TABLE </w:t>
      </w:r>
      <w:r>
        <w:t>3</w:t>
      </w:r>
    </w:p>
    <w:p w14:paraId="1C796F73" w14:textId="77777777" w:rsidR="00FD2316" w:rsidRPr="00071013" w:rsidRDefault="00FD2316" w:rsidP="00FD2316">
      <w:pPr>
        <w:pStyle w:val="Tabletitle"/>
        <w:rPr>
          <w:szCs w:val="22"/>
        </w:rPr>
      </w:pPr>
      <w:r w:rsidRPr="00071013">
        <w:t xml:space="preserve">ITS Service objectives for </w:t>
      </w:r>
      <w:proofErr w:type="spellStart"/>
      <w:r w:rsidRPr="00071013">
        <w:t>radiocommunication</w:t>
      </w:r>
      <w:proofErr w:type="spellEnd"/>
    </w:p>
    <w:tbl>
      <w:tblPr>
        <w:tblW w:w="14459" w:type="dxa"/>
        <w:jc w:val="center"/>
        <w:tblLayout w:type="fixed"/>
        <w:tblLook w:val="0000" w:firstRow="0" w:lastRow="0" w:firstColumn="0" w:lastColumn="0" w:noHBand="0" w:noVBand="0"/>
      </w:tblPr>
      <w:tblGrid>
        <w:gridCol w:w="1576"/>
        <w:gridCol w:w="934"/>
        <w:gridCol w:w="5454"/>
        <w:gridCol w:w="1557"/>
        <w:gridCol w:w="4938"/>
      </w:tblGrid>
      <w:tr w:rsidR="00FD2316" w:rsidRPr="00C46958" w14:paraId="6D0261D4" w14:textId="77777777" w:rsidTr="00A806EE">
        <w:trPr>
          <w:jc w:val="center"/>
        </w:trPr>
        <w:tc>
          <w:tcPr>
            <w:tcW w:w="1433" w:type="dxa"/>
            <w:tcBorders>
              <w:top w:val="single" w:sz="4" w:space="0" w:color="auto"/>
              <w:left w:val="single" w:sz="4" w:space="0" w:color="auto"/>
              <w:bottom w:val="single" w:sz="4" w:space="0" w:color="auto"/>
              <w:right w:val="single" w:sz="4" w:space="0" w:color="auto"/>
            </w:tcBorders>
            <w:noWrap/>
            <w:vAlign w:val="center"/>
          </w:tcPr>
          <w:p w14:paraId="79B54074" w14:textId="77777777" w:rsidR="00FD2316" w:rsidRPr="00C46958" w:rsidRDefault="00FD2316" w:rsidP="00A806EE">
            <w:pPr>
              <w:pStyle w:val="Tablehead"/>
            </w:pPr>
            <w:r w:rsidRPr="00C46958">
              <w:t xml:space="preserve">Application </w:t>
            </w:r>
          </w:p>
        </w:tc>
        <w:tc>
          <w:tcPr>
            <w:tcW w:w="850" w:type="dxa"/>
            <w:tcBorders>
              <w:top w:val="single" w:sz="4" w:space="0" w:color="auto"/>
              <w:left w:val="nil"/>
              <w:bottom w:val="single" w:sz="4" w:space="0" w:color="auto"/>
              <w:right w:val="single" w:sz="4" w:space="0" w:color="auto"/>
            </w:tcBorders>
            <w:noWrap/>
            <w:vAlign w:val="center"/>
          </w:tcPr>
          <w:p w14:paraId="39768C64" w14:textId="77777777" w:rsidR="00FD2316" w:rsidRPr="00C46958" w:rsidRDefault="00FD2316" w:rsidP="00A806EE">
            <w:pPr>
              <w:pStyle w:val="Tablehead"/>
            </w:pPr>
            <w:r w:rsidRPr="00C46958">
              <w:t>Data Rate</w:t>
            </w:r>
          </w:p>
        </w:tc>
        <w:tc>
          <w:tcPr>
            <w:tcW w:w="4962" w:type="dxa"/>
            <w:tcBorders>
              <w:top w:val="single" w:sz="4" w:space="0" w:color="auto"/>
              <w:left w:val="nil"/>
              <w:bottom w:val="single" w:sz="4" w:space="0" w:color="auto"/>
              <w:right w:val="single" w:sz="4" w:space="0" w:color="auto"/>
            </w:tcBorders>
            <w:vAlign w:val="center"/>
          </w:tcPr>
          <w:p w14:paraId="13F4A1B0" w14:textId="77777777" w:rsidR="00FD2316" w:rsidRPr="00C46958" w:rsidRDefault="00FD2316" w:rsidP="00A806EE">
            <w:pPr>
              <w:pStyle w:val="Tablehead"/>
            </w:pPr>
            <w:r w:rsidRPr="00C46958">
              <w:t>Data integrity</w:t>
            </w:r>
          </w:p>
        </w:tc>
        <w:tc>
          <w:tcPr>
            <w:tcW w:w="1417" w:type="dxa"/>
            <w:tcBorders>
              <w:top w:val="single" w:sz="4" w:space="0" w:color="auto"/>
              <w:left w:val="nil"/>
              <w:bottom w:val="single" w:sz="4" w:space="0" w:color="auto"/>
              <w:right w:val="single" w:sz="4" w:space="0" w:color="auto"/>
            </w:tcBorders>
            <w:noWrap/>
            <w:vAlign w:val="center"/>
          </w:tcPr>
          <w:p w14:paraId="2AEB89BF" w14:textId="77777777" w:rsidR="00FD2316" w:rsidRPr="00C46958" w:rsidRDefault="00FD2316" w:rsidP="00A806EE">
            <w:pPr>
              <w:pStyle w:val="Tablehead"/>
            </w:pPr>
            <w:r w:rsidRPr="00C46958">
              <w:t>Transmission latency</w:t>
            </w:r>
          </w:p>
        </w:tc>
        <w:tc>
          <w:tcPr>
            <w:tcW w:w="4493" w:type="dxa"/>
            <w:tcBorders>
              <w:top w:val="single" w:sz="4" w:space="0" w:color="auto"/>
              <w:left w:val="nil"/>
              <w:bottom w:val="single" w:sz="4" w:space="0" w:color="auto"/>
              <w:right w:val="single" w:sz="4" w:space="0" w:color="auto"/>
            </w:tcBorders>
            <w:noWrap/>
            <w:vAlign w:val="center"/>
          </w:tcPr>
          <w:p w14:paraId="29102FB1" w14:textId="77777777" w:rsidR="00FD2316" w:rsidRPr="00E57442" w:rsidRDefault="00FD2316" w:rsidP="00A806EE">
            <w:pPr>
              <w:pStyle w:val="Tablehead"/>
              <w:keepLines/>
            </w:pPr>
            <w:r>
              <w:t>Radio</w:t>
            </w:r>
            <w:r>
              <w:rPr>
                <w:lang w:eastAsia="ja-JP"/>
              </w:rPr>
              <w:t xml:space="preserve"> Interface Technology</w:t>
            </w:r>
            <w:r>
              <w:t xml:space="preserve"> </w:t>
            </w:r>
            <w:r w:rsidRPr="00C46958">
              <w:br/>
            </w:r>
            <w:r w:rsidRPr="00E57442">
              <w:t>Radio determinations</w:t>
            </w:r>
          </w:p>
        </w:tc>
      </w:tr>
      <w:tr w:rsidR="00FD2316" w:rsidRPr="001F4E3D" w14:paraId="73CD431F" w14:textId="77777777" w:rsidTr="00A806EE">
        <w:trPr>
          <w:jc w:val="center"/>
        </w:trPr>
        <w:tc>
          <w:tcPr>
            <w:tcW w:w="1433" w:type="dxa"/>
            <w:tcBorders>
              <w:top w:val="nil"/>
              <w:left w:val="single" w:sz="4" w:space="0" w:color="auto"/>
              <w:bottom w:val="single" w:sz="4" w:space="0" w:color="auto"/>
              <w:right w:val="single" w:sz="4" w:space="0" w:color="auto"/>
            </w:tcBorders>
            <w:noWrap/>
            <w:vAlign w:val="center"/>
          </w:tcPr>
          <w:p w14:paraId="0F6FFBA1" w14:textId="77777777" w:rsidR="00FD2316" w:rsidRPr="00C46958" w:rsidRDefault="00FD2316" w:rsidP="00A806EE">
            <w:pPr>
              <w:pStyle w:val="Tabletext"/>
              <w:jc w:val="center"/>
            </w:pPr>
            <w:r w:rsidRPr="00C46958">
              <w:t>Safety</w:t>
            </w:r>
          </w:p>
        </w:tc>
        <w:tc>
          <w:tcPr>
            <w:tcW w:w="850" w:type="dxa"/>
            <w:tcBorders>
              <w:top w:val="nil"/>
              <w:left w:val="nil"/>
              <w:bottom w:val="single" w:sz="4" w:space="0" w:color="auto"/>
              <w:right w:val="single" w:sz="4" w:space="0" w:color="auto"/>
            </w:tcBorders>
            <w:noWrap/>
            <w:vAlign w:val="center"/>
          </w:tcPr>
          <w:p w14:paraId="5614FB78" w14:textId="77777777" w:rsidR="00FD2316" w:rsidRPr="00C46958" w:rsidRDefault="00FD2316" w:rsidP="00A806EE">
            <w:pPr>
              <w:pStyle w:val="Tabletext"/>
              <w:jc w:val="center"/>
            </w:pPr>
            <w:r w:rsidRPr="00C46958">
              <w:t>middle</w:t>
            </w:r>
          </w:p>
        </w:tc>
        <w:tc>
          <w:tcPr>
            <w:tcW w:w="4962" w:type="dxa"/>
            <w:tcBorders>
              <w:top w:val="nil"/>
              <w:left w:val="nil"/>
              <w:bottom w:val="single" w:sz="4" w:space="0" w:color="auto"/>
              <w:right w:val="single" w:sz="4" w:space="0" w:color="auto"/>
            </w:tcBorders>
            <w:vAlign w:val="center"/>
          </w:tcPr>
          <w:p w14:paraId="7E001C55" w14:textId="77777777" w:rsidR="00FD2316" w:rsidRPr="00356190" w:rsidRDefault="00FD2316" w:rsidP="00A806EE">
            <w:pPr>
              <w:pStyle w:val="Tabletext"/>
              <w:rPr>
                <w:lang w:val="en-US"/>
              </w:rPr>
            </w:pPr>
            <w:r w:rsidRPr="00356190">
              <w:rPr>
                <w:lang w:val="en-US"/>
              </w:rPr>
              <w:t>Less than one undetected message error per 100 messages</w:t>
            </w:r>
          </w:p>
        </w:tc>
        <w:tc>
          <w:tcPr>
            <w:tcW w:w="1417" w:type="dxa"/>
            <w:tcBorders>
              <w:top w:val="nil"/>
              <w:left w:val="nil"/>
              <w:bottom w:val="single" w:sz="4" w:space="0" w:color="auto"/>
              <w:right w:val="single" w:sz="4" w:space="0" w:color="auto"/>
            </w:tcBorders>
            <w:vAlign w:val="center"/>
          </w:tcPr>
          <w:p w14:paraId="654BDEBD" w14:textId="77777777" w:rsidR="00FD2316" w:rsidRPr="00C46958" w:rsidRDefault="00FD2316" w:rsidP="00A806EE">
            <w:pPr>
              <w:pStyle w:val="Tabletext"/>
              <w:jc w:val="center"/>
            </w:pPr>
            <w:r w:rsidRPr="00C46958">
              <w:t>very low</w:t>
            </w:r>
          </w:p>
        </w:tc>
        <w:tc>
          <w:tcPr>
            <w:tcW w:w="4493" w:type="dxa"/>
            <w:tcBorders>
              <w:top w:val="nil"/>
              <w:left w:val="nil"/>
              <w:bottom w:val="single" w:sz="4" w:space="0" w:color="auto"/>
              <w:right w:val="single" w:sz="4" w:space="0" w:color="auto"/>
            </w:tcBorders>
            <w:vAlign w:val="center"/>
          </w:tcPr>
          <w:p w14:paraId="2AACEE39" w14:textId="77777777" w:rsidR="00D63FA9" w:rsidRDefault="00FD2316" w:rsidP="00A806EE">
            <w:pPr>
              <w:pStyle w:val="Tabletext"/>
              <w:keepNext/>
              <w:keepLines/>
              <w:rPr>
                <w:ins w:id="209" w:author="DG" w:date="2017-11-14T22:23:00Z"/>
                <w:lang w:val="en-US"/>
              </w:rPr>
            </w:pPr>
            <w:r w:rsidRPr="00356190">
              <w:rPr>
                <w:lang w:val="en-US"/>
              </w:rPr>
              <w:t>Short-range vehicle-to</w:t>
            </w:r>
            <w:ins w:id="210" w:author="DG" w:date="2017-11-14T22:23:00Z">
              <w:r w:rsidR="00D63FA9">
                <w:rPr>
                  <w:lang w:val="en-US"/>
                </w:rPr>
                <w:t>/from</w:t>
              </w:r>
            </w:ins>
            <w:r w:rsidRPr="00356190">
              <w:rPr>
                <w:lang w:val="en-US"/>
              </w:rPr>
              <w:t>-infrastructure communication</w:t>
            </w:r>
            <w:r>
              <w:rPr>
                <w:lang w:val="en-US"/>
              </w:rPr>
              <w:br/>
            </w:r>
            <w:r w:rsidRPr="00356190">
              <w:rPr>
                <w:lang w:val="en-US"/>
              </w:rPr>
              <w:t>Short-range vehicle-to-vehicle communication</w:t>
            </w:r>
          </w:p>
          <w:p w14:paraId="473BDA52" w14:textId="77777777" w:rsidR="00FD2316" w:rsidRDefault="00D63FA9" w:rsidP="00A806EE">
            <w:pPr>
              <w:pStyle w:val="Tabletext"/>
              <w:keepNext/>
              <w:keepLines/>
              <w:rPr>
                <w:ins w:id="211" w:author="DG" w:date="2017-11-14T22:23:00Z"/>
                <w:lang w:val="en-US"/>
              </w:rPr>
            </w:pPr>
            <w:ins w:id="212" w:author="DG" w:date="2017-11-14T22:23:00Z">
              <w:r w:rsidRPr="00DD4E60">
                <w:t>Global navigation satellite systems</w:t>
              </w:r>
            </w:ins>
            <w:r w:rsidR="00FD2316">
              <w:rPr>
                <w:lang w:val="en-US"/>
              </w:rPr>
              <w:br/>
            </w:r>
            <w:r w:rsidR="00FD2316" w:rsidRPr="00356190">
              <w:rPr>
                <w:lang w:val="en-US"/>
              </w:rPr>
              <w:t>Short-range radar</w:t>
            </w:r>
            <w:r w:rsidR="00FD2316">
              <w:rPr>
                <w:lang w:val="en-US"/>
              </w:rPr>
              <w:br/>
            </w:r>
            <w:r w:rsidR="00FD2316" w:rsidRPr="00356190">
              <w:rPr>
                <w:lang w:val="en-US"/>
              </w:rPr>
              <w:t>High-resolution short-range radar</w:t>
            </w:r>
          </w:p>
          <w:p w14:paraId="5E335EEB" w14:textId="77777777" w:rsidR="00D63FA9" w:rsidRPr="00356190" w:rsidRDefault="00D63FA9" w:rsidP="00A806EE">
            <w:pPr>
              <w:pStyle w:val="Tabletext"/>
              <w:keepNext/>
              <w:keepLines/>
              <w:rPr>
                <w:lang w:val="en-US"/>
              </w:rPr>
            </w:pPr>
            <w:ins w:id="213" w:author="DG" w:date="2017-11-14T22:23:00Z">
              <w:r w:rsidRPr="00DD4E60">
                <w:t>Millimetre wave communications</w:t>
              </w:r>
            </w:ins>
          </w:p>
        </w:tc>
      </w:tr>
      <w:tr w:rsidR="00FD2316" w:rsidRPr="000A1C96" w14:paraId="6904A1A1" w14:textId="77777777" w:rsidTr="00A806EE">
        <w:trPr>
          <w:jc w:val="center"/>
        </w:trPr>
        <w:tc>
          <w:tcPr>
            <w:tcW w:w="1433" w:type="dxa"/>
            <w:tcBorders>
              <w:top w:val="nil"/>
              <w:left w:val="single" w:sz="4" w:space="0" w:color="auto"/>
              <w:bottom w:val="single" w:sz="4" w:space="0" w:color="auto"/>
              <w:right w:val="single" w:sz="4" w:space="0" w:color="auto"/>
            </w:tcBorders>
            <w:noWrap/>
            <w:vAlign w:val="center"/>
          </w:tcPr>
          <w:p w14:paraId="2494EFBA" w14:textId="77777777" w:rsidR="00FD2316" w:rsidRPr="000A1C96" w:rsidRDefault="00FD2316" w:rsidP="00A806EE">
            <w:pPr>
              <w:pStyle w:val="Tabletext"/>
              <w:jc w:val="center"/>
              <w:rPr>
                <w:lang w:val="en-US"/>
              </w:rPr>
            </w:pPr>
            <w:r w:rsidRPr="000A1C96">
              <w:rPr>
                <w:lang w:val="en-US"/>
              </w:rPr>
              <w:t>Payment</w:t>
            </w:r>
          </w:p>
        </w:tc>
        <w:tc>
          <w:tcPr>
            <w:tcW w:w="850" w:type="dxa"/>
            <w:tcBorders>
              <w:top w:val="nil"/>
              <w:left w:val="nil"/>
              <w:bottom w:val="single" w:sz="4" w:space="0" w:color="auto"/>
              <w:right w:val="single" w:sz="4" w:space="0" w:color="auto"/>
            </w:tcBorders>
            <w:noWrap/>
            <w:vAlign w:val="center"/>
          </w:tcPr>
          <w:p w14:paraId="00BD88F8" w14:textId="77777777" w:rsidR="00FD2316" w:rsidRPr="000A1C96" w:rsidRDefault="00FD2316" w:rsidP="00A806EE">
            <w:pPr>
              <w:pStyle w:val="Tabletext"/>
              <w:keepNext/>
              <w:keepLines/>
              <w:jc w:val="center"/>
              <w:rPr>
                <w:lang w:val="en-US" w:eastAsia="ja-JP"/>
              </w:rPr>
            </w:pPr>
            <w:r w:rsidRPr="000A1C96">
              <w:rPr>
                <w:lang w:val="en-US" w:eastAsia="ja-JP"/>
              </w:rPr>
              <w:t>middle to high</w:t>
            </w:r>
          </w:p>
        </w:tc>
        <w:tc>
          <w:tcPr>
            <w:tcW w:w="4962" w:type="dxa"/>
            <w:tcBorders>
              <w:top w:val="nil"/>
              <w:left w:val="nil"/>
              <w:bottom w:val="single" w:sz="4" w:space="0" w:color="auto"/>
              <w:right w:val="single" w:sz="4" w:space="0" w:color="auto"/>
            </w:tcBorders>
            <w:vAlign w:val="center"/>
          </w:tcPr>
          <w:p w14:paraId="023C2FC5" w14:textId="77777777" w:rsidR="00FD2316" w:rsidRPr="00356190" w:rsidRDefault="00FD2316" w:rsidP="00A806EE">
            <w:pPr>
              <w:pStyle w:val="Tabletext"/>
              <w:rPr>
                <w:lang w:val="en-US"/>
              </w:rPr>
            </w:pPr>
            <w:r w:rsidRPr="00356190">
              <w:rPr>
                <w:lang w:val="en-US"/>
              </w:rPr>
              <w:t>Less than one undetected message error per 1 00</w:t>
            </w:r>
            <w:r w:rsidRPr="00356190">
              <w:rPr>
                <w:lang w:val="en-US" w:eastAsia="ja-JP"/>
              </w:rPr>
              <w:t>0 </w:t>
            </w:r>
            <w:r w:rsidRPr="00356190">
              <w:rPr>
                <w:lang w:val="en-US"/>
              </w:rPr>
              <w:t>messages to less than one detected message error per one million messages (ratio of undetected message error per one million messages should be negligibly small)</w:t>
            </w:r>
          </w:p>
        </w:tc>
        <w:tc>
          <w:tcPr>
            <w:tcW w:w="1417" w:type="dxa"/>
            <w:tcBorders>
              <w:top w:val="nil"/>
              <w:left w:val="nil"/>
              <w:bottom w:val="single" w:sz="4" w:space="0" w:color="auto"/>
              <w:right w:val="single" w:sz="4" w:space="0" w:color="auto"/>
            </w:tcBorders>
            <w:noWrap/>
            <w:vAlign w:val="center"/>
          </w:tcPr>
          <w:p w14:paraId="5A014958" w14:textId="77777777" w:rsidR="00FD2316" w:rsidRPr="00C46958" w:rsidRDefault="00FD2316" w:rsidP="00A806EE">
            <w:pPr>
              <w:pStyle w:val="Tabletext"/>
              <w:jc w:val="center"/>
            </w:pPr>
            <w:r w:rsidRPr="00C46958">
              <w:t>low</w:t>
            </w:r>
          </w:p>
        </w:tc>
        <w:tc>
          <w:tcPr>
            <w:tcW w:w="4493" w:type="dxa"/>
            <w:tcBorders>
              <w:top w:val="nil"/>
              <w:left w:val="nil"/>
              <w:bottom w:val="single" w:sz="4" w:space="0" w:color="auto"/>
              <w:right w:val="single" w:sz="4" w:space="0" w:color="auto"/>
            </w:tcBorders>
            <w:vAlign w:val="center"/>
          </w:tcPr>
          <w:p w14:paraId="7E67A3D2" w14:textId="77777777" w:rsidR="00FD2316" w:rsidRPr="000A1C96" w:rsidRDefault="00FD2316" w:rsidP="00A806EE">
            <w:pPr>
              <w:pStyle w:val="Tabletext"/>
              <w:keepNext/>
              <w:keepLines/>
              <w:rPr>
                <w:lang w:val="en-US" w:eastAsia="ja-JP"/>
              </w:rPr>
            </w:pPr>
            <w:r w:rsidRPr="000A1C96">
              <w:rPr>
                <w:lang w:val="en-US"/>
              </w:rPr>
              <w:t>Short-range vehicle-to</w:t>
            </w:r>
            <w:ins w:id="214" w:author="DG" w:date="2017-11-14T22:23:00Z">
              <w:r w:rsidR="00D63FA9">
                <w:rPr>
                  <w:lang w:val="en-US"/>
                </w:rPr>
                <w:t>/from</w:t>
              </w:r>
            </w:ins>
            <w:r w:rsidRPr="000A1C96">
              <w:rPr>
                <w:lang w:val="en-US"/>
              </w:rPr>
              <w:t>-infrastructure communication</w:t>
            </w:r>
            <w:r w:rsidRPr="000A1C96">
              <w:rPr>
                <w:lang w:val="en-US" w:eastAsia="ja-JP"/>
              </w:rPr>
              <w:br/>
            </w:r>
            <w:r w:rsidRPr="000A1C96">
              <w:rPr>
                <w:color w:val="000000"/>
                <w:lang w:val="en-US"/>
              </w:rPr>
              <w:t xml:space="preserve">Global </w:t>
            </w:r>
            <w:r>
              <w:rPr>
                <w:color w:val="000000"/>
                <w:lang w:val="en-US"/>
              </w:rPr>
              <w:t>n</w:t>
            </w:r>
            <w:r w:rsidRPr="000A1C96">
              <w:rPr>
                <w:color w:val="000000"/>
                <w:lang w:val="en-US"/>
              </w:rPr>
              <w:t xml:space="preserve">avigation </w:t>
            </w:r>
            <w:r>
              <w:rPr>
                <w:color w:val="000000"/>
                <w:lang w:val="en-US"/>
              </w:rPr>
              <w:t>s</w:t>
            </w:r>
            <w:r w:rsidRPr="000A1C96">
              <w:rPr>
                <w:color w:val="000000"/>
                <w:lang w:val="en-US"/>
              </w:rPr>
              <w:t xml:space="preserve">atellite </w:t>
            </w:r>
            <w:r>
              <w:rPr>
                <w:color w:val="000000"/>
                <w:lang w:val="en-US"/>
              </w:rPr>
              <w:t>s</w:t>
            </w:r>
            <w:r w:rsidRPr="000A1C96">
              <w:rPr>
                <w:color w:val="000000"/>
                <w:lang w:val="en-US"/>
              </w:rPr>
              <w:t>ystems</w:t>
            </w:r>
            <w:r>
              <w:rPr>
                <w:lang w:val="en-US"/>
              </w:rPr>
              <w:br/>
            </w:r>
            <w:r w:rsidRPr="000A1C96">
              <w:rPr>
                <w:lang w:val="en-US"/>
              </w:rPr>
              <w:t>Wide area communication</w:t>
            </w:r>
          </w:p>
        </w:tc>
      </w:tr>
      <w:tr w:rsidR="00FD2316" w:rsidRPr="001F4E3D" w14:paraId="64013F3C" w14:textId="77777777" w:rsidTr="00A806EE">
        <w:trPr>
          <w:jc w:val="center"/>
        </w:trPr>
        <w:tc>
          <w:tcPr>
            <w:tcW w:w="1433" w:type="dxa"/>
            <w:tcBorders>
              <w:top w:val="nil"/>
              <w:left w:val="single" w:sz="4" w:space="0" w:color="auto"/>
              <w:bottom w:val="single" w:sz="4" w:space="0" w:color="auto"/>
              <w:right w:val="single" w:sz="4" w:space="0" w:color="auto"/>
            </w:tcBorders>
            <w:vAlign w:val="center"/>
          </w:tcPr>
          <w:p w14:paraId="71B97E85" w14:textId="77777777" w:rsidR="00FD2316" w:rsidRPr="000A1C96" w:rsidRDefault="00FD2316" w:rsidP="00A806EE">
            <w:pPr>
              <w:pStyle w:val="Tabletext"/>
              <w:jc w:val="center"/>
              <w:rPr>
                <w:lang w:val="en-US"/>
              </w:rPr>
            </w:pPr>
            <w:r w:rsidRPr="000A1C96">
              <w:rPr>
                <w:lang w:val="en-US"/>
              </w:rPr>
              <w:t>Data casting</w:t>
            </w:r>
          </w:p>
        </w:tc>
        <w:tc>
          <w:tcPr>
            <w:tcW w:w="850" w:type="dxa"/>
            <w:tcBorders>
              <w:top w:val="nil"/>
              <w:left w:val="nil"/>
              <w:bottom w:val="single" w:sz="4" w:space="0" w:color="auto"/>
              <w:right w:val="single" w:sz="4" w:space="0" w:color="auto"/>
            </w:tcBorders>
            <w:noWrap/>
            <w:vAlign w:val="center"/>
          </w:tcPr>
          <w:p w14:paraId="743796C5" w14:textId="77777777" w:rsidR="00FD2316" w:rsidRPr="000A1C96" w:rsidRDefault="00FD2316" w:rsidP="00A806EE">
            <w:pPr>
              <w:pStyle w:val="Tabletext"/>
              <w:keepNext/>
              <w:keepLines/>
              <w:jc w:val="center"/>
              <w:rPr>
                <w:lang w:val="en-US"/>
              </w:rPr>
            </w:pPr>
            <w:r w:rsidRPr="000A1C96">
              <w:rPr>
                <w:lang w:val="en-US"/>
              </w:rPr>
              <w:t>high</w:t>
            </w:r>
          </w:p>
        </w:tc>
        <w:tc>
          <w:tcPr>
            <w:tcW w:w="4962" w:type="dxa"/>
            <w:tcBorders>
              <w:top w:val="nil"/>
              <w:left w:val="nil"/>
              <w:bottom w:val="single" w:sz="4" w:space="0" w:color="auto"/>
              <w:right w:val="single" w:sz="4" w:space="0" w:color="auto"/>
            </w:tcBorders>
            <w:vAlign w:val="center"/>
          </w:tcPr>
          <w:p w14:paraId="139FF77C" w14:textId="77777777" w:rsidR="00FD2316" w:rsidRPr="00356190" w:rsidRDefault="00FD2316" w:rsidP="00A806EE">
            <w:pPr>
              <w:pStyle w:val="Tabletext"/>
              <w:rPr>
                <w:lang w:val="en-US"/>
              </w:rPr>
            </w:pPr>
            <w:r w:rsidRPr="00356190">
              <w:rPr>
                <w:lang w:val="en-US"/>
              </w:rPr>
              <w:t>Very high: low probability of undetected error</w:t>
            </w:r>
          </w:p>
        </w:tc>
        <w:tc>
          <w:tcPr>
            <w:tcW w:w="1417" w:type="dxa"/>
            <w:tcBorders>
              <w:top w:val="nil"/>
              <w:left w:val="nil"/>
              <w:bottom w:val="single" w:sz="4" w:space="0" w:color="auto"/>
              <w:right w:val="single" w:sz="4" w:space="0" w:color="auto"/>
            </w:tcBorders>
            <w:vAlign w:val="center"/>
          </w:tcPr>
          <w:p w14:paraId="7AE60385" w14:textId="77777777" w:rsidR="00FD2316" w:rsidRPr="000A1C96" w:rsidRDefault="00FD2316" w:rsidP="00A806EE">
            <w:pPr>
              <w:pStyle w:val="Tabletext"/>
              <w:jc w:val="center"/>
              <w:rPr>
                <w:lang w:val="en-US"/>
              </w:rPr>
            </w:pPr>
            <w:r w:rsidRPr="000A1C96">
              <w:rPr>
                <w:lang w:val="en-US"/>
              </w:rPr>
              <w:t>middle</w:t>
            </w:r>
          </w:p>
        </w:tc>
        <w:tc>
          <w:tcPr>
            <w:tcW w:w="4493" w:type="dxa"/>
            <w:tcBorders>
              <w:top w:val="nil"/>
              <w:left w:val="nil"/>
              <w:bottom w:val="single" w:sz="4" w:space="0" w:color="auto"/>
              <w:right w:val="single" w:sz="4" w:space="0" w:color="auto"/>
            </w:tcBorders>
            <w:vAlign w:val="center"/>
          </w:tcPr>
          <w:p w14:paraId="6521FD59" w14:textId="77777777" w:rsidR="00FD2316" w:rsidRPr="00356190" w:rsidRDefault="00FD2316" w:rsidP="00A806EE">
            <w:pPr>
              <w:pStyle w:val="Tabletext"/>
              <w:rPr>
                <w:lang w:val="en-US"/>
              </w:rPr>
            </w:pPr>
            <w:r w:rsidRPr="00356190">
              <w:rPr>
                <w:lang w:val="en-US"/>
              </w:rPr>
              <w:t>Short-range vehicle-to</w:t>
            </w:r>
            <w:ins w:id="215" w:author="DG" w:date="2017-11-14T22:23:00Z">
              <w:r w:rsidR="00D63FA9">
                <w:rPr>
                  <w:lang w:val="en-US"/>
                </w:rPr>
                <w:t>/from</w:t>
              </w:r>
            </w:ins>
            <w:r w:rsidRPr="00356190">
              <w:rPr>
                <w:lang w:val="en-US"/>
              </w:rPr>
              <w:t>-infrastructure communication</w:t>
            </w:r>
            <w:r>
              <w:rPr>
                <w:lang w:val="en-US"/>
              </w:rPr>
              <w:br/>
            </w:r>
            <w:r w:rsidRPr="00356190">
              <w:rPr>
                <w:lang w:val="en-US"/>
              </w:rPr>
              <w:t xml:space="preserve">Wide area </w:t>
            </w:r>
            <w:proofErr w:type="spellStart"/>
            <w:r w:rsidRPr="00356190">
              <w:rPr>
                <w:lang w:val="en-US"/>
              </w:rPr>
              <w:t>radiocommunication</w:t>
            </w:r>
            <w:proofErr w:type="spellEnd"/>
            <w:r>
              <w:rPr>
                <w:lang w:val="en-US"/>
              </w:rPr>
              <w:br/>
            </w:r>
            <w:r w:rsidRPr="00356190">
              <w:rPr>
                <w:lang w:val="en-US"/>
              </w:rPr>
              <w:t>Broadcast</w:t>
            </w:r>
          </w:p>
        </w:tc>
      </w:tr>
      <w:tr w:rsidR="00FD2316" w:rsidRPr="001F4E3D" w14:paraId="356B9779" w14:textId="77777777" w:rsidTr="00A806EE">
        <w:trPr>
          <w:jc w:val="center"/>
        </w:trPr>
        <w:tc>
          <w:tcPr>
            <w:tcW w:w="1433" w:type="dxa"/>
            <w:tcBorders>
              <w:top w:val="nil"/>
              <w:left w:val="single" w:sz="4" w:space="0" w:color="auto"/>
              <w:bottom w:val="single" w:sz="4" w:space="0" w:color="auto"/>
              <w:right w:val="single" w:sz="4" w:space="0" w:color="auto"/>
            </w:tcBorders>
            <w:noWrap/>
            <w:vAlign w:val="center"/>
          </w:tcPr>
          <w:p w14:paraId="1EE3BCF6" w14:textId="77777777" w:rsidR="00FD2316" w:rsidRPr="00C46958" w:rsidRDefault="00FD2316" w:rsidP="00A806EE">
            <w:pPr>
              <w:pStyle w:val="Tabletext"/>
              <w:jc w:val="center"/>
            </w:pPr>
            <w:r w:rsidRPr="00C46958">
              <w:t>Data clipping</w:t>
            </w:r>
          </w:p>
        </w:tc>
        <w:tc>
          <w:tcPr>
            <w:tcW w:w="850" w:type="dxa"/>
            <w:tcBorders>
              <w:top w:val="nil"/>
              <w:left w:val="nil"/>
              <w:bottom w:val="single" w:sz="4" w:space="0" w:color="auto"/>
              <w:right w:val="single" w:sz="4" w:space="0" w:color="auto"/>
            </w:tcBorders>
            <w:noWrap/>
            <w:vAlign w:val="center"/>
          </w:tcPr>
          <w:p w14:paraId="21D4ECE1" w14:textId="77777777" w:rsidR="00FD2316" w:rsidRPr="00E57442" w:rsidRDefault="00FD2316" w:rsidP="00A806EE">
            <w:pPr>
              <w:pStyle w:val="Tabletext"/>
              <w:keepNext/>
              <w:keepLines/>
              <w:jc w:val="center"/>
            </w:pPr>
            <w:r w:rsidRPr="00E57442">
              <w:t>high</w:t>
            </w:r>
          </w:p>
        </w:tc>
        <w:tc>
          <w:tcPr>
            <w:tcW w:w="4962" w:type="dxa"/>
            <w:tcBorders>
              <w:top w:val="nil"/>
              <w:left w:val="nil"/>
              <w:bottom w:val="single" w:sz="4" w:space="0" w:color="auto"/>
              <w:right w:val="single" w:sz="4" w:space="0" w:color="auto"/>
            </w:tcBorders>
            <w:vAlign w:val="center"/>
          </w:tcPr>
          <w:p w14:paraId="00904078" w14:textId="77777777" w:rsidR="00FD2316" w:rsidRPr="00C46958" w:rsidRDefault="00FD2316" w:rsidP="00A806EE">
            <w:pPr>
              <w:pStyle w:val="Tabletext"/>
            </w:pPr>
            <w:r w:rsidRPr="00C46958">
              <w:t>Medium</w:t>
            </w:r>
          </w:p>
        </w:tc>
        <w:tc>
          <w:tcPr>
            <w:tcW w:w="1417" w:type="dxa"/>
            <w:tcBorders>
              <w:top w:val="nil"/>
              <w:left w:val="nil"/>
              <w:bottom w:val="single" w:sz="4" w:space="0" w:color="auto"/>
              <w:right w:val="single" w:sz="4" w:space="0" w:color="auto"/>
            </w:tcBorders>
            <w:vAlign w:val="center"/>
          </w:tcPr>
          <w:p w14:paraId="3905EF12" w14:textId="77777777" w:rsidR="00FD2316" w:rsidRPr="00C46958" w:rsidRDefault="00FD2316" w:rsidP="00A806EE">
            <w:pPr>
              <w:pStyle w:val="Tabletext"/>
              <w:jc w:val="center"/>
            </w:pPr>
            <w:r w:rsidRPr="00C46958">
              <w:t>best effort</w:t>
            </w:r>
          </w:p>
        </w:tc>
        <w:tc>
          <w:tcPr>
            <w:tcW w:w="4493" w:type="dxa"/>
            <w:tcBorders>
              <w:top w:val="nil"/>
              <w:left w:val="nil"/>
              <w:bottom w:val="single" w:sz="4" w:space="0" w:color="auto"/>
              <w:right w:val="single" w:sz="4" w:space="0" w:color="auto"/>
            </w:tcBorders>
            <w:vAlign w:val="center"/>
          </w:tcPr>
          <w:p w14:paraId="33B15737" w14:textId="77777777" w:rsidR="00FD2316" w:rsidRPr="00356190" w:rsidRDefault="00FD2316" w:rsidP="00A806EE">
            <w:pPr>
              <w:pStyle w:val="Tabletext"/>
              <w:rPr>
                <w:lang w:val="en-US"/>
              </w:rPr>
            </w:pPr>
            <w:r w:rsidRPr="00356190">
              <w:rPr>
                <w:lang w:val="en-US"/>
              </w:rPr>
              <w:t>Short-range vehicle-to</w:t>
            </w:r>
            <w:ins w:id="216" w:author="DG" w:date="2017-11-14T22:23:00Z">
              <w:r w:rsidR="00D63FA9">
                <w:rPr>
                  <w:lang w:val="en-US"/>
                </w:rPr>
                <w:t>/from</w:t>
              </w:r>
            </w:ins>
            <w:r w:rsidRPr="00356190">
              <w:rPr>
                <w:lang w:val="en-US"/>
              </w:rPr>
              <w:t>-infrastructure communication</w:t>
            </w:r>
            <w:r>
              <w:rPr>
                <w:lang w:val="en-US"/>
              </w:rPr>
              <w:br/>
            </w:r>
            <w:r w:rsidRPr="00356190">
              <w:rPr>
                <w:lang w:val="en-US"/>
              </w:rPr>
              <w:t xml:space="preserve">Wide area </w:t>
            </w:r>
            <w:proofErr w:type="spellStart"/>
            <w:r w:rsidRPr="00356190">
              <w:rPr>
                <w:lang w:val="en-US"/>
              </w:rPr>
              <w:t>radiocommunication</w:t>
            </w:r>
            <w:proofErr w:type="spellEnd"/>
            <w:r>
              <w:rPr>
                <w:lang w:val="en-US"/>
              </w:rPr>
              <w:br/>
            </w:r>
            <w:r w:rsidRPr="00356190">
              <w:rPr>
                <w:lang w:val="en-US"/>
              </w:rPr>
              <w:t>Broadcast</w:t>
            </w:r>
          </w:p>
        </w:tc>
      </w:tr>
    </w:tbl>
    <w:p w14:paraId="7B9EC329" w14:textId="77777777" w:rsidR="00FD2316" w:rsidRDefault="00FD2316" w:rsidP="00FD2316">
      <w:pPr>
        <w:pStyle w:val="Tablefin"/>
      </w:pPr>
    </w:p>
    <w:p w14:paraId="14B203AB" w14:textId="77777777" w:rsidR="0003010F" w:rsidRDefault="0003010F" w:rsidP="00FD2316">
      <w:pPr>
        <w:rPr>
          <w:lang w:val="en-US"/>
        </w:rPr>
        <w:sectPr w:rsidR="0003010F" w:rsidSect="00356190">
          <w:headerReference w:type="even" r:id="rId25"/>
          <w:headerReference w:type="default" r:id="rId26"/>
          <w:pgSz w:w="16834" w:h="11907" w:orient="landscape" w:code="9"/>
          <w:pgMar w:top="1418" w:right="1134" w:bottom="1134" w:left="1134" w:header="720" w:footer="482" w:gutter="0"/>
          <w:cols w:space="720"/>
        </w:sectPr>
      </w:pPr>
    </w:p>
    <w:p w14:paraId="0C436FB2" w14:textId="4C7C8832" w:rsidR="005E03AF" w:rsidRPr="00356190" w:rsidRDefault="00606B3D" w:rsidP="005E03AF">
      <w:pPr>
        <w:pStyle w:val="Heading1"/>
        <w:spacing w:before="0"/>
        <w:rPr>
          <w:lang w:val="en-US"/>
        </w:rPr>
      </w:pPr>
      <w:r>
        <w:rPr>
          <w:lang w:val="en-US"/>
        </w:rPr>
        <w:lastRenderedPageBreak/>
        <w:t>3</w:t>
      </w:r>
      <w:r w:rsidR="005E03AF">
        <w:rPr>
          <w:lang w:val="en-US"/>
        </w:rPr>
        <w:tab/>
      </w:r>
      <w:r w:rsidR="005E03AF" w:rsidRPr="00356190">
        <w:rPr>
          <w:lang w:val="en-US"/>
        </w:rPr>
        <w:t>International standardization</w:t>
      </w:r>
    </w:p>
    <w:p w14:paraId="1220B876" w14:textId="77777777" w:rsidR="005E03AF" w:rsidRPr="00356190" w:rsidRDefault="005E03AF" w:rsidP="005E03AF">
      <w:pPr>
        <w:rPr>
          <w:lang w:val="en-US"/>
        </w:rPr>
      </w:pPr>
      <w:r w:rsidRPr="00356190">
        <w:rPr>
          <w:lang w:val="en-US"/>
        </w:rPr>
        <w:t>For safety reasons international standardization of ITS is desirable in respect to the short-range vehicle</w:t>
      </w:r>
      <w:r w:rsidRPr="00356190">
        <w:rPr>
          <w:lang w:val="en-US"/>
        </w:rPr>
        <w:noBreakHyphen/>
        <w:t>to</w:t>
      </w:r>
      <w:r w:rsidRPr="00356190">
        <w:rPr>
          <w:lang w:val="en-US"/>
        </w:rPr>
        <w:noBreakHyphen/>
        <w:t>vehicle or vehicle-to/from-</w:t>
      </w:r>
      <w:r w:rsidRPr="00356190">
        <w:rPr>
          <w:lang w:val="en-US" w:eastAsia="ja-JP"/>
        </w:rPr>
        <w:t>infrastructure</w:t>
      </w:r>
      <w:r w:rsidRPr="00356190">
        <w:rPr>
          <w:lang w:val="en-US"/>
        </w:rPr>
        <w:t xml:space="preserve"> </w:t>
      </w:r>
      <w:proofErr w:type="spellStart"/>
      <w:r w:rsidRPr="00356190">
        <w:rPr>
          <w:lang w:val="en-US"/>
        </w:rPr>
        <w:t>radiocommunications</w:t>
      </w:r>
      <w:proofErr w:type="spellEnd"/>
      <w:r w:rsidRPr="00356190">
        <w:rPr>
          <w:lang w:val="en-US"/>
        </w:rPr>
        <w:t xml:space="preserve"> and any short-range radar employing cooperative techniques.</w:t>
      </w:r>
    </w:p>
    <w:p w14:paraId="0C515492" w14:textId="77777777" w:rsidR="005E03AF" w:rsidRPr="00356190" w:rsidRDefault="005E03AF" w:rsidP="005E03AF">
      <w:pPr>
        <w:rPr>
          <w:lang w:val="en-US"/>
        </w:rPr>
      </w:pPr>
      <w:r w:rsidRPr="00356190">
        <w:rPr>
          <w:lang w:val="en-US"/>
        </w:rPr>
        <w:t xml:space="preserve">From a user’s perspective, international standardization is also highly desirable, at a minimum on a regional basis, for the convenience of users moving within that region and for the broadcast and short-range vehicle-to-vehicle or vehicle-to/from-infrastructure </w:t>
      </w:r>
      <w:proofErr w:type="spellStart"/>
      <w:r w:rsidRPr="00356190">
        <w:rPr>
          <w:lang w:val="en-US"/>
        </w:rPr>
        <w:t>radiocommunications</w:t>
      </w:r>
      <w:proofErr w:type="spellEnd"/>
      <w:r w:rsidRPr="00356190">
        <w:rPr>
          <w:lang w:val="en-US"/>
        </w:rPr>
        <w:t>.</w:t>
      </w:r>
    </w:p>
    <w:p w14:paraId="27262661" w14:textId="77777777" w:rsidR="005E03AF" w:rsidRPr="00356190" w:rsidRDefault="005E03AF" w:rsidP="005E03AF">
      <w:pPr>
        <w:pStyle w:val="Heading1"/>
        <w:rPr>
          <w:lang w:val="en-US"/>
        </w:rPr>
      </w:pPr>
      <w:r w:rsidRPr="00356190">
        <w:rPr>
          <w:lang w:val="en-US"/>
        </w:rPr>
        <w:t>4</w:t>
      </w:r>
      <w:r w:rsidRPr="00356190">
        <w:rPr>
          <w:lang w:val="en-US"/>
        </w:rPr>
        <w:tab/>
        <w:t>Interconnection requirements</w:t>
      </w:r>
    </w:p>
    <w:p w14:paraId="7D9B19B2" w14:textId="77777777" w:rsidR="005E03AF" w:rsidRPr="00356190" w:rsidRDefault="005E03AF" w:rsidP="005E03AF">
      <w:pPr>
        <w:rPr>
          <w:lang w:val="en-US"/>
        </w:rPr>
      </w:pPr>
      <w:r w:rsidRPr="00356190">
        <w:rPr>
          <w:lang w:val="en-US"/>
        </w:rPr>
        <w:t xml:space="preserve">The largest data capacity needs will probably be required for the purpose of data collection from roadside sensors. Other services include control of signals and variable message signs, distribution of data between traffic authorities, service providers and fleet managers and for distribution of data to/from broadcast and roadside communications facilities. A mix of dedicated and switched connections </w:t>
      </w:r>
      <w:r w:rsidRPr="00356190">
        <w:rPr>
          <w:lang w:val="en-US" w:eastAsia="ja-JP"/>
        </w:rPr>
        <w:t xml:space="preserve">is </w:t>
      </w:r>
      <w:r w:rsidRPr="00356190">
        <w:rPr>
          <w:lang w:val="en-US"/>
        </w:rPr>
        <w:t>anticipated. Multipoint distribution will benefit from the use of packet mode communications.</w:t>
      </w:r>
    </w:p>
    <w:p w14:paraId="4235C64A" w14:textId="77777777" w:rsidR="005E03AF" w:rsidRPr="00356190" w:rsidRDefault="005E03AF" w:rsidP="005E03AF">
      <w:pPr>
        <w:pStyle w:val="Heading1"/>
        <w:rPr>
          <w:lang w:val="en-US"/>
        </w:rPr>
      </w:pPr>
      <w:r w:rsidRPr="00356190">
        <w:rPr>
          <w:lang w:val="en-US"/>
        </w:rPr>
        <w:t>5</w:t>
      </w:r>
      <w:r w:rsidRPr="00356190">
        <w:rPr>
          <w:lang w:val="en-US"/>
        </w:rPr>
        <w:tab/>
        <w:t>Use of evolving mobile telecommunication services</w:t>
      </w:r>
    </w:p>
    <w:p w14:paraId="2404CBD8" w14:textId="77777777" w:rsidR="005E03AF" w:rsidRPr="00356190" w:rsidRDefault="005E03AF" w:rsidP="005E03AF">
      <w:pPr>
        <w:rPr>
          <w:lang w:val="en-US"/>
        </w:rPr>
      </w:pPr>
      <w:r w:rsidRPr="00356190">
        <w:rPr>
          <w:lang w:val="en-US"/>
        </w:rPr>
        <w:t>It is expected that the evolving mobile telecommun</w:t>
      </w:r>
      <w:r>
        <w:rPr>
          <w:lang w:val="en-US"/>
        </w:rPr>
        <w:t>ication will be able to support</w:t>
      </w:r>
      <w:r w:rsidRPr="00356190">
        <w:rPr>
          <w:lang w:val="en-US"/>
        </w:rPr>
        <w:t xml:space="preserve"> the ITS applications requiring terrestrial, two-way, wide area communications</w:t>
      </w:r>
      <w:r w:rsidRPr="00356190">
        <w:rPr>
          <w:lang w:val="en-US" w:eastAsia="ja-JP"/>
        </w:rPr>
        <w:t xml:space="preserve">, </w:t>
      </w:r>
      <w:r w:rsidRPr="00356190">
        <w:rPr>
          <w:lang w:val="en-US"/>
        </w:rPr>
        <w:t>particularly</w:t>
      </w:r>
      <w:r w:rsidRPr="00356190">
        <w:rPr>
          <w:lang w:val="en-US" w:eastAsia="ja-JP"/>
        </w:rPr>
        <w:t xml:space="preserve"> when combined with the </w:t>
      </w:r>
      <w:proofErr w:type="spellStart"/>
      <w:r w:rsidRPr="00356190">
        <w:rPr>
          <w:lang w:val="en-US" w:eastAsia="ja-JP"/>
        </w:rPr>
        <w:t>GNSS</w:t>
      </w:r>
      <w:proofErr w:type="spellEnd"/>
      <w:r w:rsidRPr="00356190">
        <w:rPr>
          <w:lang w:val="en-US"/>
        </w:rPr>
        <w:t>.</w:t>
      </w:r>
    </w:p>
    <w:p w14:paraId="670CD178" w14:textId="77777777" w:rsidR="005E03AF" w:rsidRDefault="005E03AF" w:rsidP="005E03AF">
      <w:pPr>
        <w:rPr>
          <w:lang w:val="en-US"/>
        </w:rPr>
      </w:pPr>
    </w:p>
    <w:sectPr w:rsidR="005E03AF" w:rsidSect="00A15794">
      <w:headerReference w:type="default" r:id="rId27"/>
      <w:footerReference w:type="default" r:id="rId28"/>
      <w:footerReference w:type="first" r:id="rId29"/>
      <w:pgSz w:w="11907" w:h="16834" w:code="9"/>
      <w:pgMar w:top="1134" w:right="1134" w:bottom="1134" w:left="1418" w:header="720" w:footer="4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F4C1A" w14:textId="77777777" w:rsidR="00B94C65" w:rsidRDefault="00B94C65">
      <w:r>
        <w:separator/>
      </w:r>
    </w:p>
  </w:endnote>
  <w:endnote w:type="continuationSeparator" w:id="0">
    <w:p w14:paraId="22F63D05" w14:textId="77777777" w:rsidR="00B94C65" w:rsidRDefault="00B94C65">
      <w:r>
        <w:continuationSeparator/>
      </w:r>
    </w:p>
  </w:endnote>
  <w:endnote w:type="continuationNotice" w:id="1">
    <w:p w14:paraId="30C4AB66" w14:textId="77777777" w:rsidR="00B94C65" w:rsidRDefault="00B94C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42D1" w14:textId="5C76FD36" w:rsidR="00606B3D" w:rsidRDefault="00B94C65" w:rsidP="00606B3D">
    <w:pPr>
      <w:pStyle w:val="Footer"/>
    </w:pPr>
    <w:fldSimple w:instr=" FILENAME \p  \* MERGEFORMAT ">
      <w:r w:rsidR="00A662DA">
        <w:t>M:\BRSGD\TEXT2017\SG05\WP5A\600\650\650N32e.docx</w:t>
      </w:r>
    </w:fldSimple>
    <w:r w:rsidR="00606B3D">
      <w:tab/>
    </w:r>
    <w:r w:rsidR="00606B3D">
      <w:fldChar w:fldCharType="begin"/>
    </w:r>
    <w:r w:rsidR="00606B3D">
      <w:instrText xml:space="preserve"> SAVEDATE \@ DD.MM.YY </w:instrText>
    </w:r>
    <w:r w:rsidR="00606B3D">
      <w:fldChar w:fldCharType="separate"/>
    </w:r>
    <w:r w:rsidR="00A662DA">
      <w:t>20.11.17</w:t>
    </w:r>
    <w:r w:rsidR="00606B3D">
      <w:fldChar w:fldCharType="end"/>
    </w:r>
    <w:r w:rsidR="00606B3D">
      <w:tab/>
    </w:r>
    <w:r w:rsidR="00606B3D">
      <w:fldChar w:fldCharType="begin"/>
    </w:r>
    <w:r w:rsidR="00606B3D">
      <w:instrText xml:space="preserve"> PRINTDATE \@ DD.MM.YY </w:instrText>
    </w:r>
    <w:r w:rsidR="00606B3D">
      <w:fldChar w:fldCharType="separate"/>
    </w:r>
    <w:r w:rsidR="00A662DA">
      <w:t>15.11.17</w:t>
    </w:r>
    <w:r w:rsidR="00606B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E688" w14:textId="54DE6521" w:rsidR="00865975" w:rsidRPr="00606B3D" w:rsidRDefault="00B948E5" w:rsidP="00606B3D">
    <w:pPr>
      <w:pStyle w:val="Footer"/>
    </w:pPr>
    <w:r>
      <w:fldChar w:fldCharType="begin"/>
    </w:r>
    <w:r>
      <w:instrText xml:space="preserve"> FILENAME \p \* MERGEFORMAT </w:instrText>
    </w:r>
    <w:r>
      <w:fldChar w:fldCharType="separate"/>
    </w:r>
    <w:r w:rsidR="00A662DA" w:rsidRPr="00A662DA">
      <w:rPr>
        <w:lang w:val="en-US"/>
      </w:rPr>
      <w:t>M</w:t>
    </w:r>
    <w:r w:rsidR="00A662DA">
      <w:t>:\BRSGD\TEXT2017\SG05\WP5A\600\650\650N32e.docx</w:t>
    </w:r>
    <w:r>
      <w:fldChar w:fldCharType="end"/>
    </w:r>
    <w:r w:rsidR="00606B3D">
      <w:t xml:space="preserve"> ( )</w:t>
    </w:r>
    <w:r w:rsidR="00606B3D" w:rsidRPr="002F7CB3">
      <w:rPr>
        <w:lang w:val="en-US"/>
      </w:rPr>
      <w:tab/>
    </w:r>
    <w:r w:rsidR="00606B3D">
      <w:fldChar w:fldCharType="begin"/>
    </w:r>
    <w:r w:rsidR="00606B3D">
      <w:instrText xml:space="preserve"> savedate \@ dd.MM.yy </w:instrText>
    </w:r>
    <w:r w:rsidR="00606B3D">
      <w:fldChar w:fldCharType="separate"/>
    </w:r>
    <w:r w:rsidR="00A662DA">
      <w:t>20.11.17</w:t>
    </w:r>
    <w:r w:rsidR="00606B3D">
      <w:fldChar w:fldCharType="end"/>
    </w:r>
    <w:r w:rsidR="00606B3D" w:rsidRPr="002F7CB3">
      <w:rPr>
        <w:lang w:val="en-US"/>
      </w:rPr>
      <w:tab/>
    </w:r>
    <w:r w:rsidR="00606B3D">
      <w:fldChar w:fldCharType="begin"/>
    </w:r>
    <w:r w:rsidR="00606B3D">
      <w:instrText xml:space="preserve"> printdate \@ dd.MM.yy </w:instrText>
    </w:r>
    <w:r w:rsidR="00606B3D">
      <w:fldChar w:fldCharType="separate"/>
    </w:r>
    <w:r w:rsidR="00A662DA">
      <w:t>15.11.17</w:t>
    </w:r>
    <w:r w:rsidR="00606B3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C700" w14:textId="71F2F657" w:rsidR="00FA124A" w:rsidRPr="002F7CB3" w:rsidRDefault="00B948E5">
    <w:pPr>
      <w:pStyle w:val="Footer"/>
      <w:rPr>
        <w:lang w:val="en-US"/>
      </w:rPr>
    </w:pPr>
    <w:r>
      <w:fldChar w:fldCharType="begin"/>
    </w:r>
    <w:r>
      <w:instrText xml:space="preserve"> FILENAME \p \* MERGEFORMAT </w:instrText>
    </w:r>
    <w:r>
      <w:fldChar w:fldCharType="separate"/>
    </w:r>
    <w:r w:rsidR="00A662DA" w:rsidRPr="00A662DA">
      <w:rPr>
        <w:lang w:val="en-US"/>
      </w:rPr>
      <w:t>M</w:t>
    </w:r>
    <w:r w:rsidR="00A662DA">
      <w:t>:\BRSGD\TEXT2017\SG05\WP5A\600\650\650N32e.docx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A662DA">
      <w:t>20.11.17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662DA">
      <w:t>15.11.17</w:t>
    </w:r>
    <w:r w:rsidR="00D0271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A77E" w14:textId="22847FF1" w:rsidR="00FA124A" w:rsidRPr="002F7CB3" w:rsidRDefault="00B948E5" w:rsidP="00E6257C">
    <w:pPr>
      <w:pStyle w:val="Footer"/>
      <w:rPr>
        <w:lang w:val="en-US"/>
      </w:rPr>
    </w:pPr>
    <w:r>
      <w:fldChar w:fldCharType="begin"/>
    </w:r>
    <w:r>
      <w:instrText xml:space="preserve"> FILENAME \p \* MERGEFORMAT </w:instrText>
    </w:r>
    <w:r>
      <w:fldChar w:fldCharType="separate"/>
    </w:r>
    <w:r w:rsidR="00865975">
      <w:t>Y:\APP\BR\POOL\sg05\wp5a\TEMPS\15-11\Yoshino\M.1890 TEMP DOC 111417_clean_keep-track-chage.docx</w:t>
    </w:r>
    <w:r>
      <w:fldChar w:fldCharType="end"/>
    </w:r>
    <w:r w:rsidR="002F0DD3">
      <w:t xml:space="preserve"> </w:t>
    </w:r>
    <w:r>
      <w:fldChar w:fldCharType="begin"/>
    </w:r>
    <w:r>
      <w:instrText xml:space="preserve"> FILENAME \p \* MER</w:instrText>
    </w:r>
    <w:r>
      <w:instrText xml:space="preserve">GEFORMAT </w:instrText>
    </w:r>
    <w:r>
      <w:fldChar w:fldCharType="separate"/>
    </w:r>
    <w:r w:rsidR="00865975" w:rsidRPr="00865975">
      <w:rPr>
        <w:lang w:val="en-US"/>
      </w:rPr>
      <w:t>Y</w:t>
    </w:r>
    <w:r w:rsidR="00865975">
      <w:t>:\APP\BR\POOL\sg05\wp5a\TEMPS\15-11\Yoshino\M.1890 TEMP DOC 111417_clean_keep-track-chage.docx</w:t>
    </w:r>
    <w:r>
      <w:fldChar w:fldCharType="end"/>
    </w:r>
    <w:r w:rsidR="003D2898">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4121F9">
      <w:t>16.11.17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65975">
      <w:t>15.11.17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B638" w14:textId="77777777" w:rsidR="00B94C65" w:rsidRDefault="00B94C65">
      <w:r>
        <w:t>____________________</w:t>
      </w:r>
    </w:p>
  </w:footnote>
  <w:footnote w:type="continuationSeparator" w:id="0">
    <w:p w14:paraId="4B69CD4A" w14:textId="77777777" w:rsidR="00B94C65" w:rsidRDefault="00B94C65">
      <w:r>
        <w:continuationSeparator/>
      </w:r>
    </w:p>
  </w:footnote>
  <w:footnote w:type="continuationNotice" w:id="1">
    <w:p w14:paraId="4572B50D" w14:textId="77777777" w:rsidR="00B94C65" w:rsidRDefault="00B94C6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6AD4" w14:textId="1E6F8170" w:rsidR="007F369D" w:rsidRDefault="007F369D" w:rsidP="007F369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948E5">
      <w:rPr>
        <w:rStyle w:val="PageNumber"/>
        <w:noProof/>
      </w:rPr>
      <w:t>3</w:t>
    </w:r>
    <w:r>
      <w:rPr>
        <w:rStyle w:val="PageNumber"/>
      </w:rPr>
      <w:fldChar w:fldCharType="end"/>
    </w:r>
    <w:r>
      <w:rPr>
        <w:rStyle w:val="PageNumber"/>
      </w:rPr>
      <w:t xml:space="preserve"> -</w:t>
    </w:r>
  </w:p>
  <w:p w14:paraId="32A900D9" w14:textId="324A0756" w:rsidR="00FD2316" w:rsidRPr="007F369D" w:rsidRDefault="00606B3D" w:rsidP="007F369D">
    <w:pPr>
      <w:pStyle w:val="Header"/>
    </w:pPr>
    <w:proofErr w:type="spellStart"/>
    <w:r>
      <w:t>5A</w:t>
    </w:r>
    <w:proofErr w:type="spellEnd"/>
    <w:r>
      <w:t>/</w:t>
    </w:r>
    <w:r w:rsidR="000370F9">
      <w:t>650 (Annex 32)</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3972" w14:textId="77777777" w:rsidR="00FD2316" w:rsidRPr="00FC42AF" w:rsidRDefault="00FD2316" w:rsidP="000A1C96">
    <w:pPr>
      <w:pStyle w:val="Header"/>
      <w:tabs>
        <w:tab w:val="center" w:pos="7258"/>
        <w:tab w:val="right" w:pos="14515"/>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6</w:t>
    </w:r>
    <w:r>
      <w:rPr>
        <w:rStyle w:val="PageNumber"/>
        <w:b/>
        <w:bCs/>
      </w:rPr>
      <w:fldChar w:fldCharType="end"/>
    </w:r>
    <w:r w:rsidRPr="00FC42AF">
      <w:tab/>
    </w:r>
    <w:r w:rsidR="00922893">
      <w:fldChar w:fldCharType="begin"/>
    </w:r>
    <w:r w:rsidR="00922893">
      <w:instrText xml:space="preserve"> DOCPROPERTY "Header" \* MERGEFORMAT </w:instrText>
    </w:r>
    <w:r w:rsidR="00922893">
      <w:fldChar w:fldCharType="separate"/>
    </w:r>
    <w:r w:rsidR="00865975">
      <w:rPr>
        <w:b/>
        <w:bCs/>
        <w:lang w:val="en-US"/>
      </w:rPr>
      <w:t>Error! Unknown document property name.</w:t>
    </w:r>
    <w:r w:rsidR="00922893">
      <w:rPr>
        <w:b/>
        <w:bCs/>
      </w:rPr>
      <w:fldChar w:fldCharType="end"/>
    </w:r>
    <w:r>
      <w:rPr>
        <w:b/>
        <w:bCs/>
      </w:rPr>
      <w:t xml:space="preserve"> </w:t>
    </w:r>
    <w:r>
      <w:rPr>
        <w:b/>
        <w:bCs/>
      </w:rPr>
      <w:fldChar w:fldCharType="begin"/>
    </w:r>
    <w:r w:rsidRPr="00FC42AF">
      <w:rPr>
        <w:b/>
        <w:bCs/>
      </w:rPr>
      <w:instrText>styleref href</w:instrText>
    </w:r>
    <w:r>
      <w:rPr>
        <w:b/>
        <w:bCs/>
      </w:rPr>
      <w:fldChar w:fldCharType="separate"/>
    </w:r>
    <w:r w:rsidR="00865975">
      <w:rPr>
        <w:noProof/>
        <w:lang w:val="en-US"/>
      </w:rPr>
      <w:t>Error! No text of specified style in document.</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86D4" w14:textId="5972F66D" w:rsidR="00606B3D" w:rsidRDefault="00606B3D" w:rsidP="00606B3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948E5">
      <w:rPr>
        <w:rStyle w:val="PageNumber"/>
        <w:noProof/>
      </w:rPr>
      <w:t>11</w:t>
    </w:r>
    <w:r>
      <w:rPr>
        <w:rStyle w:val="PageNumber"/>
      </w:rPr>
      <w:fldChar w:fldCharType="end"/>
    </w:r>
    <w:r>
      <w:rPr>
        <w:rStyle w:val="PageNumber"/>
      </w:rPr>
      <w:t xml:space="preserve"> -</w:t>
    </w:r>
  </w:p>
  <w:p w14:paraId="0ADD5A2E" w14:textId="7F65D15C" w:rsidR="00FD2316" w:rsidRPr="00A7662D" w:rsidRDefault="00606B3D" w:rsidP="00606B3D">
    <w:pPr>
      <w:pStyle w:val="Header"/>
      <w:rPr>
        <w:lang w:val="en-US"/>
      </w:rPr>
    </w:pPr>
    <w:proofErr w:type="spellStart"/>
    <w:r>
      <w:t>5A</w:t>
    </w:r>
    <w:proofErr w:type="spellEnd"/>
    <w:r>
      <w:t>/</w:t>
    </w:r>
    <w:r w:rsidR="000370F9">
      <w:t>650 (Annex 32)</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C4FA" w14:textId="451A0989"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948E5">
      <w:rPr>
        <w:rStyle w:val="PageNumber"/>
        <w:noProof/>
      </w:rPr>
      <w:t>12</w:t>
    </w:r>
    <w:r w:rsidR="00D02712">
      <w:rPr>
        <w:rStyle w:val="PageNumber"/>
      </w:rPr>
      <w:fldChar w:fldCharType="end"/>
    </w:r>
    <w:r>
      <w:rPr>
        <w:rStyle w:val="PageNumber"/>
      </w:rPr>
      <w:t xml:space="preserve"> -</w:t>
    </w:r>
  </w:p>
  <w:p w14:paraId="4C4BA674" w14:textId="6A6B4446" w:rsidR="00FA124A" w:rsidRDefault="00A7662D" w:rsidP="00F40C5D">
    <w:pPr>
      <w:pStyle w:val="Header"/>
      <w:spacing w:after="100" w:afterAutospacing="1"/>
      <w:rPr>
        <w:lang w:val="en-US"/>
      </w:rPr>
    </w:pPr>
    <w:proofErr w:type="spellStart"/>
    <w:r>
      <w:rPr>
        <w:lang w:val="en-US"/>
      </w:rPr>
      <w:t>5A</w:t>
    </w:r>
    <w:proofErr w:type="spellEnd"/>
    <w:r>
      <w:rPr>
        <w:lang w:val="en-US"/>
      </w:rPr>
      <w:t>/</w:t>
    </w:r>
    <w:r w:rsidR="000370F9">
      <w:rPr>
        <w:lang w:val="en-US"/>
      </w:rPr>
      <w:t>650</w:t>
    </w:r>
    <w:r>
      <w:rPr>
        <w:lang w:val="en-US"/>
      </w:rPr>
      <w:t xml:space="preserve"> (Annex 3</w:t>
    </w:r>
    <w:r w:rsidR="000370F9">
      <w:rPr>
        <w:lang w:val="en-US"/>
      </w:rPr>
      <w:t>2</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AC3"/>
    <w:multiLevelType w:val="hybridMultilevel"/>
    <w:tmpl w:val="743238C8"/>
    <w:lvl w:ilvl="0" w:tplc="2BA22B0A">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400973"/>
    <w:multiLevelType w:val="hybridMultilevel"/>
    <w:tmpl w:val="72EA05B2"/>
    <w:lvl w:ilvl="0" w:tplc="11E842DC">
      <w:start w:val="5"/>
      <w:numFmt w:val="bullet"/>
      <w:lvlText w:val="–"/>
      <w:lvlJc w:val="left"/>
      <w:pPr>
        <w:ind w:left="1154" w:hanging="360"/>
      </w:pPr>
      <w:rPr>
        <w:rFonts w:ascii="TimesNewRoman" w:eastAsia="Times New Roman" w:hAnsi="TimesNewRoman"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2" w15:restartNumberingAfterBreak="0">
    <w:nsid w:val="5CF9100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C95FB6"/>
    <w:multiLevelType w:val="hybridMultilevel"/>
    <w:tmpl w:val="440000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nit, Tom (VOLPE)">
    <w15:presenceInfo w15:providerId="AD" w15:userId="S-1-5-21-982035342-1880134254-310265210-387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AU" w:vendorID="64" w:dllVersion="0" w:nlCheck="1" w:checkStyle="0"/>
  <w:activeWritingStyle w:appName="MSWord" w:lang="fr-CH" w:vendorID="64" w:dllVersion="6"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E"/>
    <w:rsid w:val="0000182A"/>
    <w:rsid w:val="000033F6"/>
    <w:rsid w:val="000069D4"/>
    <w:rsid w:val="000174AD"/>
    <w:rsid w:val="0003010F"/>
    <w:rsid w:val="000370F9"/>
    <w:rsid w:val="00047A1D"/>
    <w:rsid w:val="000604B9"/>
    <w:rsid w:val="0009528A"/>
    <w:rsid w:val="000A3EEA"/>
    <w:rsid w:val="000A7D55"/>
    <w:rsid w:val="000C12C8"/>
    <w:rsid w:val="000C2E8E"/>
    <w:rsid w:val="000E0E7C"/>
    <w:rsid w:val="000F1B4B"/>
    <w:rsid w:val="0012744F"/>
    <w:rsid w:val="00131178"/>
    <w:rsid w:val="001438FB"/>
    <w:rsid w:val="00153F20"/>
    <w:rsid w:val="00156F66"/>
    <w:rsid w:val="00163271"/>
    <w:rsid w:val="00182528"/>
    <w:rsid w:val="0018500B"/>
    <w:rsid w:val="00196A19"/>
    <w:rsid w:val="001C347D"/>
    <w:rsid w:val="001C70FE"/>
    <w:rsid w:val="001F63C3"/>
    <w:rsid w:val="00202DC1"/>
    <w:rsid w:val="002116EE"/>
    <w:rsid w:val="0022117C"/>
    <w:rsid w:val="002309D8"/>
    <w:rsid w:val="002927A8"/>
    <w:rsid w:val="002A7FE2"/>
    <w:rsid w:val="002D4518"/>
    <w:rsid w:val="002E1B4F"/>
    <w:rsid w:val="002F0DD3"/>
    <w:rsid w:val="002F2E67"/>
    <w:rsid w:val="002F7CB3"/>
    <w:rsid w:val="003102EB"/>
    <w:rsid w:val="00315546"/>
    <w:rsid w:val="00330567"/>
    <w:rsid w:val="00344B0B"/>
    <w:rsid w:val="00360B94"/>
    <w:rsid w:val="00386A9D"/>
    <w:rsid w:val="00391081"/>
    <w:rsid w:val="003A781F"/>
    <w:rsid w:val="003B2789"/>
    <w:rsid w:val="003B4250"/>
    <w:rsid w:val="003C13CE"/>
    <w:rsid w:val="003D2898"/>
    <w:rsid w:val="003E2518"/>
    <w:rsid w:val="003E7CEF"/>
    <w:rsid w:val="004020F9"/>
    <w:rsid w:val="004121F9"/>
    <w:rsid w:val="0041340E"/>
    <w:rsid w:val="00420AD8"/>
    <w:rsid w:val="004355C0"/>
    <w:rsid w:val="004418FB"/>
    <w:rsid w:val="004A3BE7"/>
    <w:rsid w:val="004B1EF7"/>
    <w:rsid w:val="004B3FAD"/>
    <w:rsid w:val="004C5749"/>
    <w:rsid w:val="00501DCA"/>
    <w:rsid w:val="00513A47"/>
    <w:rsid w:val="00517897"/>
    <w:rsid w:val="00524922"/>
    <w:rsid w:val="00536191"/>
    <w:rsid w:val="005408DF"/>
    <w:rsid w:val="00547B7F"/>
    <w:rsid w:val="005726E0"/>
    <w:rsid w:val="00573344"/>
    <w:rsid w:val="00583F9B"/>
    <w:rsid w:val="005A098E"/>
    <w:rsid w:val="005E03AF"/>
    <w:rsid w:val="005E5C10"/>
    <w:rsid w:val="005F2C78"/>
    <w:rsid w:val="0060222F"/>
    <w:rsid w:val="00606B3D"/>
    <w:rsid w:val="006144E4"/>
    <w:rsid w:val="00614B2D"/>
    <w:rsid w:val="006363E7"/>
    <w:rsid w:val="0064415B"/>
    <w:rsid w:val="00650299"/>
    <w:rsid w:val="00655513"/>
    <w:rsid w:val="00655FC5"/>
    <w:rsid w:val="006938EA"/>
    <w:rsid w:val="006C5165"/>
    <w:rsid w:val="006C6935"/>
    <w:rsid w:val="006E68E1"/>
    <w:rsid w:val="007125BA"/>
    <w:rsid w:val="00714DA4"/>
    <w:rsid w:val="00731823"/>
    <w:rsid w:val="00732FEB"/>
    <w:rsid w:val="00774A89"/>
    <w:rsid w:val="00797204"/>
    <w:rsid w:val="007F1457"/>
    <w:rsid w:val="007F369D"/>
    <w:rsid w:val="00800284"/>
    <w:rsid w:val="00814E0A"/>
    <w:rsid w:val="00814EEF"/>
    <w:rsid w:val="00822581"/>
    <w:rsid w:val="00826634"/>
    <w:rsid w:val="008309DD"/>
    <w:rsid w:val="0083227A"/>
    <w:rsid w:val="00857DF3"/>
    <w:rsid w:val="0086230B"/>
    <w:rsid w:val="00865975"/>
    <w:rsid w:val="00866900"/>
    <w:rsid w:val="00876A8A"/>
    <w:rsid w:val="00881BA1"/>
    <w:rsid w:val="008871D8"/>
    <w:rsid w:val="008953F2"/>
    <w:rsid w:val="008A661C"/>
    <w:rsid w:val="008C26B8"/>
    <w:rsid w:val="008E3320"/>
    <w:rsid w:val="008F208F"/>
    <w:rsid w:val="008F3B05"/>
    <w:rsid w:val="009119F7"/>
    <w:rsid w:val="009215A0"/>
    <w:rsid w:val="00922893"/>
    <w:rsid w:val="00982084"/>
    <w:rsid w:val="009841C2"/>
    <w:rsid w:val="00995963"/>
    <w:rsid w:val="009A54F9"/>
    <w:rsid w:val="009B61EB"/>
    <w:rsid w:val="009C2064"/>
    <w:rsid w:val="009D008F"/>
    <w:rsid w:val="009D1697"/>
    <w:rsid w:val="009D519B"/>
    <w:rsid w:val="009F3A46"/>
    <w:rsid w:val="009F6520"/>
    <w:rsid w:val="00A014F8"/>
    <w:rsid w:val="00A15794"/>
    <w:rsid w:val="00A5173C"/>
    <w:rsid w:val="00A52F60"/>
    <w:rsid w:val="00A61AEF"/>
    <w:rsid w:val="00A662DA"/>
    <w:rsid w:val="00A73257"/>
    <w:rsid w:val="00A7662D"/>
    <w:rsid w:val="00AA408E"/>
    <w:rsid w:val="00AD2345"/>
    <w:rsid w:val="00AD2E33"/>
    <w:rsid w:val="00AF173A"/>
    <w:rsid w:val="00AF41B5"/>
    <w:rsid w:val="00B066A4"/>
    <w:rsid w:val="00B07A13"/>
    <w:rsid w:val="00B206D3"/>
    <w:rsid w:val="00B244FE"/>
    <w:rsid w:val="00B4279B"/>
    <w:rsid w:val="00B45FC9"/>
    <w:rsid w:val="00B76F35"/>
    <w:rsid w:val="00B81138"/>
    <w:rsid w:val="00B948E5"/>
    <w:rsid w:val="00B94C65"/>
    <w:rsid w:val="00B96930"/>
    <w:rsid w:val="00B96E4E"/>
    <w:rsid w:val="00BC535F"/>
    <w:rsid w:val="00BC7CCF"/>
    <w:rsid w:val="00BE470B"/>
    <w:rsid w:val="00C30DE0"/>
    <w:rsid w:val="00C346E0"/>
    <w:rsid w:val="00C50EFD"/>
    <w:rsid w:val="00C57A91"/>
    <w:rsid w:val="00C92FB4"/>
    <w:rsid w:val="00CC01C2"/>
    <w:rsid w:val="00CC0710"/>
    <w:rsid w:val="00CC5233"/>
    <w:rsid w:val="00CD0E17"/>
    <w:rsid w:val="00CD26E8"/>
    <w:rsid w:val="00CD7E2F"/>
    <w:rsid w:val="00CE66AF"/>
    <w:rsid w:val="00CF21F2"/>
    <w:rsid w:val="00D02712"/>
    <w:rsid w:val="00D046A7"/>
    <w:rsid w:val="00D214D0"/>
    <w:rsid w:val="00D5377C"/>
    <w:rsid w:val="00D5520A"/>
    <w:rsid w:val="00D63FA9"/>
    <w:rsid w:val="00D6546B"/>
    <w:rsid w:val="00D81423"/>
    <w:rsid w:val="00DB178B"/>
    <w:rsid w:val="00DB2DEA"/>
    <w:rsid w:val="00DC17D3"/>
    <w:rsid w:val="00DC42B1"/>
    <w:rsid w:val="00DC7728"/>
    <w:rsid w:val="00DD4BED"/>
    <w:rsid w:val="00DE39F0"/>
    <w:rsid w:val="00DF0AF3"/>
    <w:rsid w:val="00DF7E9F"/>
    <w:rsid w:val="00E27D7E"/>
    <w:rsid w:val="00E42E13"/>
    <w:rsid w:val="00E56D5C"/>
    <w:rsid w:val="00E6257C"/>
    <w:rsid w:val="00E63C59"/>
    <w:rsid w:val="00E70F7F"/>
    <w:rsid w:val="00E83B6F"/>
    <w:rsid w:val="00E85B93"/>
    <w:rsid w:val="00EB67CA"/>
    <w:rsid w:val="00EE4BF8"/>
    <w:rsid w:val="00EF4CD0"/>
    <w:rsid w:val="00EF5EB9"/>
    <w:rsid w:val="00F02DA3"/>
    <w:rsid w:val="00F2395F"/>
    <w:rsid w:val="00F25662"/>
    <w:rsid w:val="00F30D58"/>
    <w:rsid w:val="00F40C5D"/>
    <w:rsid w:val="00F55ED4"/>
    <w:rsid w:val="00F634F9"/>
    <w:rsid w:val="00F72621"/>
    <w:rsid w:val="00FA124A"/>
    <w:rsid w:val="00FA290B"/>
    <w:rsid w:val="00FC071A"/>
    <w:rsid w:val="00FC08DD"/>
    <w:rsid w:val="00FC2316"/>
    <w:rsid w:val="00FC2CFD"/>
    <w:rsid w:val="00FC2DD0"/>
    <w:rsid w:val="00FD2316"/>
    <w:rsid w:val="00FE7416"/>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00FB74"/>
  <w15:docId w15:val="{A68BBC18-F969-403D-A245-C4D2CE1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NormalaftertitleChar">
    <w:name w:val="Normal_after_title Char"/>
    <w:basedOn w:val="DefaultParagraphFont"/>
    <w:link w:val="Normalaftertitle"/>
    <w:rsid w:val="002F0DD3"/>
    <w:rPr>
      <w:rFonts w:ascii="Times New Roman" w:hAnsi="Times New Roman"/>
      <w:sz w:val="24"/>
      <w:lang w:val="en-GB" w:eastAsia="en-US"/>
    </w:rPr>
  </w:style>
  <w:style w:type="character" w:styleId="Hyperlink">
    <w:name w:val="Hyperlink"/>
    <w:basedOn w:val="DefaultParagraphFont"/>
    <w:uiPriority w:val="99"/>
    <w:unhideWhenUsed/>
    <w:rsid w:val="00524922"/>
    <w:rPr>
      <w:rFonts w:ascii="Trebuchet MS" w:hAnsi="Trebuchet MS" w:hint="default"/>
      <w:strike w:val="0"/>
      <w:dstrike w:val="0"/>
      <w:color w:val="000066"/>
      <w:u w:val="single"/>
      <w:effect w:val="none"/>
    </w:rPr>
  </w:style>
  <w:style w:type="character" w:customStyle="1" w:styleId="TabletextChar">
    <w:name w:val="Table_text Char"/>
    <w:link w:val="Tabletext"/>
    <w:locked/>
    <w:rsid w:val="00B244FE"/>
    <w:rPr>
      <w:rFonts w:ascii="Times New Roman" w:hAnsi="Times New Roman"/>
      <w:lang w:val="en-GB" w:eastAsia="en-US"/>
    </w:rPr>
  </w:style>
  <w:style w:type="character" w:customStyle="1" w:styleId="TabletitleChar">
    <w:name w:val="Table_title Char"/>
    <w:link w:val="Tabletitle"/>
    <w:locked/>
    <w:rsid w:val="00B244FE"/>
    <w:rPr>
      <w:rFonts w:ascii="Times New Roman Bold" w:hAnsi="Times New Roman Bold"/>
      <w:b/>
      <w:lang w:val="en-GB" w:eastAsia="en-US"/>
    </w:rPr>
  </w:style>
  <w:style w:type="character" w:customStyle="1" w:styleId="TableNoChar">
    <w:name w:val="Table_No Char"/>
    <w:link w:val="TableNo"/>
    <w:locked/>
    <w:rsid w:val="00B244FE"/>
    <w:rPr>
      <w:rFonts w:ascii="Times New Roman" w:hAnsi="Times New Roman"/>
      <w:caps/>
      <w:lang w:val="en-GB" w:eastAsia="en-US"/>
    </w:rPr>
  </w:style>
  <w:style w:type="character" w:customStyle="1" w:styleId="TableheadChar">
    <w:name w:val="Table_head Char"/>
    <w:link w:val="Tablehead"/>
    <w:locked/>
    <w:rsid w:val="00B244FE"/>
    <w:rPr>
      <w:rFonts w:ascii="Times New Roman Bold" w:hAnsi="Times New Roman Bold" w:cs="Times New Roman Bold"/>
      <w:b/>
      <w:lang w:val="en-GB" w:eastAsia="en-US"/>
    </w:rPr>
  </w:style>
  <w:style w:type="table" w:styleId="TableGrid">
    <w:name w:val="Table Grid"/>
    <w:basedOn w:val="TableNormal"/>
    <w:rsid w:val="00B2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244FE"/>
    <w:rPr>
      <w:color w:val="800080" w:themeColor="followedHyperlink"/>
      <w:u w:val="single"/>
    </w:rPr>
  </w:style>
  <w:style w:type="character" w:customStyle="1" w:styleId="CallChar">
    <w:name w:val="Call Char"/>
    <w:basedOn w:val="DefaultParagraphFont"/>
    <w:link w:val="Call"/>
    <w:locked/>
    <w:rsid w:val="00EB67CA"/>
    <w:rPr>
      <w:rFonts w:ascii="Times New Roman" w:hAnsi="Times New Roman"/>
      <w:i/>
      <w:sz w:val="24"/>
      <w:lang w:val="en-GB" w:eastAsia="en-US"/>
    </w:rPr>
  </w:style>
  <w:style w:type="paragraph" w:styleId="ListParagraph">
    <w:name w:val="List Paragraph"/>
    <w:basedOn w:val="Normal"/>
    <w:link w:val="ListParagraphChar"/>
    <w:uiPriority w:val="34"/>
    <w:qFormat/>
    <w:rsid w:val="00EB67CA"/>
    <w:pPr>
      <w:ind w:leftChars="400" w:left="800"/>
    </w:pPr>
    <w:rPr>
      <w:rFonts w:eastAsia="Batang"/>
    </w:rPr>
  </w:style>
  <w:style w:type="character" w:customStyle="1" w:styleId="ListParagraphChar">
    <w:name w:val="List Paragraph Char"/>
    <w:basedOn w:val="DefaultParagraphFont"/>
    <w:link w:val="ListParagraph"/>
    <w:uiPriority w:val="34"/>
    <w:locked/>
    <w:rsid w:val="00EB67CA"/>
    <w:rPr>
      <w:rFonts w:ascii="Times New Roman" w:eastAsia="Batang" w:hAnsi="Times New Roman"/>
      <w:sz w:val="24"/>
      <w:lang w:val="en-GB" w:eastAsia="en-US"/>
    </w:rPr>
  </w:style>
  <w:style w:type="paragraph" w:customStyle="1" w:styleId="Summary">
    <w:name w:val="Summary"/>
    <w:basedOn w:val="Normal"/>
    <w:next w:val="Normalaftertitle"/>
    <w:link w:val="SummaryZchn"/>
    <w:autoRedefine/>
    <w:rsid w:val="003102EB"/>
    <w:pPr>
      <w:tabs>
        <w:tab w:val="clear" w:pos="1134"/>
        <w:tab w:val="clear" w:pos="1871"/>
        <w:tab w:val="clear" w:pos="2268"/>
        <w:tab w:val="left" w:pos="794"/>
        <w:tab w:val="left" w:pos="1191"/>
        <w:tab w:val="left" w:pos="1588"/>
        <w:tab w:val="left" w:pos="1985"/>
      </w:tabs>
      <w:spacing w:after="480"/>
      <w:jc w:val="both"/>
    </w:pPr>
    <w:rPr>
      <w:szCs w:val="24"/>
      <w:lang w:val="en-US"/>
    </w:rPr>
  </w:style>
  <w:style w:type="character" w:customStyle="1" w:styleId="SummaryZchn">
    <w:name w:val="Summary Zchn"/>
    <w:basedOn w:val="DefaultParagraphFont"/>
    <w:link w:val="Summary"/>
    <w:rsid w:val="003102EB"/>
    <w:rPr>
      <w:rFonts w:ascii="Times New Roman" w:hAnsi="Times New Roman"/>
      <w:sz w:val="24"/>
      <w:szCs w:val="24"/>
      <w:lang w:eastAsia="en-US"/>
    </w:rPr>
  </w:style>
  <w:style w:type="paragraph" w:customStyle="1" w:styleId="HeadingSum">
    <w:name w:val="Heading_Sum"/>
    <w:basedOn w:val="Headingb"/>
    <w:next w:val="Normal"/>
    <w:link w:val="HeadingSumZchn"/>
    <w:autoRedefine/>
    <w:rsid w:val="00344B0B"/>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Cs w:val="24"/>
      <w:lang w:val="es-ES_tradnl"/>
    </w:rPr>
  </w:style>
  <w:style w:type="character" w:customStyle="1" w:styleId="enumlev1Char">
    <w:name w:val="enumlev1 Char"/>
    <w:basedOn w:val="DefaultParagraphFont"/>
    <w:link w:val="enumlev1"/>
    <w:rsid w:val="00344B0B"/>
    <w:rPr>
      <w:rFonts w:ascii="Times New Roman" w:hAnsi="Times New Roman"/>
      <w:sz w:val="24"/>
      <w:lang w:val="en-GB" w:eastAsia="en-US"/>
    </w:rPr>
  </w:style>
  <w:style w:type="character" w:customStyle="1" w:styleId="HeadingSumZchn">
    <w:name w:val="Heading_Sum Zchn"/>
    <w:basedOn w:val="DefaultParagraphFont"/>
    <w:link w:val="HeadingSum"/>
    <w:rsid w:val="00344B0B"/>
    <w:rPr>
      <w:rFonts w:ascii="Times New Roman" w:hAnsi="Times New Roman" w:cs="Times New Roman Bold"/>
      <w:b/>
      <w:sz w:val="24"/>
      <w:szCs w:val="24"/>
      <w:lang w:val="es-ES_tradnl" w:eastAsia="en-US"/>
    </w:rPr>
  </w:style>
  <w:style w:type="paragraph" w:customStyle="1" w:styleId="AnnexNoTitle">
    <w:name w:val="Annex_NoTitle"/>
    <w:basedOn w:val="Normal"/>
    <w:next w:val="Normalaftertitle"/>
    <w:link w:val="AnnexNoTitleChar"/>
    <w:rsid w:val="00CD26E8"/>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rsid w:val="00CD26E8"/>
  </w:style>
  <w:style w:type="character" w:customStyle="1" w:styleId="AnnexNoTitleChar">
    <w:name w:val="Annex_NoTitle Char"/>
    <w:basedOn w:val="DefaultParagraphFont"/>
    <w:link w:val="AnnexNoTitle"/>
    <w:rsid w:val="00CD26E8"/>
    <w:rPr>
      <w:rFonts w:ascii="Times New Roman" w:hAnsi="Times New Roman"/>
      <w:b/>
      <w:sz w:val="28"/>
      <w:lang w:val="fr-FR" w:eastAsia="en-US"/>
    </w:rPr>
  </w:style>
  <w:style w:type="character" w:customStyle="1" w:styleId="href">
    <w:name w:val="href"/>
    <w:basedOn w:val="DefaultParagraphFont"/>
    <w:rsid w:val="00FD2316"/>
  </w:style>
  <w:style w:type="paragraph" w:customStyle="1" w:styleId="Tablefin">
    <w:name w:val="Table_fin"/>
    <w:basedOn w:val="Normal"/>
    <w:next w:val="Normal"/>
    <w:rsid w:val="00FD231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FD2316"/>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FD2316"/>
    <w:pPr>
      <w:pBdr>
        <w:top w:val="single" w:sz="6" w:space="1" w:color="auto"/>
      </w:pBdr>
      <w:tabs>
        <w:tab w:val="clear" w:pos="1134"/>
        <w:tab w:val="clear" w:pos="1871"/>
        <w:tab w:val="clear" w:pos="2268"/>
      </w:tabs>
      <w:spacing w:before="240"/>
      <w:ind w:left="3997" w:right="3997"/>
      <w:jc w:val="center"/>
    </w:pPr>
    <w:rPr>
      <w:sz w:val="20"/>
    </w:rPr>
  </w:style>
  <w:style w:type="character" w:customStyle="1" w:styleId="HeadingbChar">
    <w:name w:val="Heading_b Char"/>
    <w:basedOn w:val="DefaultParagraphFont"/>
    <w:link w:val="Headingb"/>
    <w:locked/>
    <w:rsid w:val="007F369D"/>
    <w:rPr>
      <w:rFonts w:ascii="Times New Roman Bold" w:hAnsi="Times New Roman Bold" w:cs="Times New Roman Bold"/>
      <w:b/>
      <w:sz w:val="24"/>
      <w:lang w:val="fr-CH" w:eastAsia="en-US"/>
    </w:rPr>
  </w:style>
  <w:style w:type="paragraph" w:styleId="BalloonText">
    <w:name w:val="Balloon Text"/>
    <w:basedOn w:val="Normal"/>
    <w:link w:val="BalloonTextChar"/>
    <w:semiHidden/>
    <w:unhideWhenUsed/>
    <w:rsid w:val="00D552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520A"/>
    <w:rPr>
      <w:rFonts w:ascii="Segoe UI" w:hAnsi="Segoe UI" w:cs="Segoe UI"/>
      <w:sz w:val="18"/>
      <w:szCs w:val="18"/>
      <w:lang w:val="en-GB" w:eastAsia="en-US"/>
    </w:rPr>
  </w:style>
  <w:style w:type="table" w:customStyle="1" w:styleId="TableGrid1">
    <w:name w:val="Table Grid1"/>
    <w:basedOn w:val="TableNormal"/>
    <w:next w:val="TableGrid"/>
    <w:uiPriority w:val="39"/>
    <w:rsid w:val="00814E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408E"/>
    <w:rPr>
      <w:sz w:val="16"/>
      <w:szCs w:val="16"/>
    </w:rPr>
  </w:style>
  <w:style w:type="paragraph" w:styleId="CommentText">
    <w:name w:val="annotation text"/>
    <w:basedOn w:val="Normal"/>
    <w:link w:val="CommentTextChar"/>
    <w:semiHidden/>
    <w:unhideWhenUsed/>
    <w:rsid w:val="00AA408E"/>
    <w:rPr>
      <w:sz w:val="20"/>
    </w:rPr>
  </w:style>
  <w:style w:type="character" w:customStyle="1" w:styleId="CommentTextChar">
    <w:name w:val="Comment Text Char"/>
    <w:basedOn w:val="DefaultParagraphFont"/>
    <w:link w:val="CommentText"/>
    <w:semiHidden/>
    <w:rsid w:val="00AA408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A408E"/>
    <w:rPr>
      <w:b/>
      <w:bCs/>
    </w:rPr>
  </w:style>
  <w:style w:type="character" w:customStyle="1" w:styleId="CommentSubjectChar">
    <w:name w:val="Comment Subject Char"/>
    <w:basedOn w:val="CommentTextChar"/>
    <w:link w:val="CommentSubject"/>
    <w:semiHidden/>
    <w:rsid w:val="00AA408E"/>
    <w:rPr>
      <w:rFonts w:ascii="Times New Roman" w:hAnsi="Times New Roman"/>
      <w:b/>
      <w:bCs/>
      <w:lang w:val="en-GB" w:eastAsia="en-US"/>
    </w:rPr>
  </w:style>
  <w:style w:type="character" w:customStyle="1" w:styleId="SourceCarattere">
    <w:name w:val="Source Carattere"/>
    <w:basedOn w:val="DefaultParagraphFont"/>
    <w:link w:val="Source"/>
    <w:locked/>
    <w:rsid w:val="00AD2E33"/>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R-REC-M.2084/en" TargetMode="External"/><Relationship Id="rId18" Type="http://schemas.openxmlformats.org/officeDocument/2006/relationships/hyperlink" Target="https://www.itu.int/pub/R-REP-M/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tu.int/rec/R-REC-M.1452/en" TargetMode="External"/><Relationship Id="rId7" Type="http://schemas.openxmlformats.org/officeDocument/2006/relationships/webSettings" Target="webSettings.xml"/><Relationship Id="rId12" Type="http://schemas.openxmlformats.org/officeDocument/2006/relationships/hyperlink" Target="http://www.itu.int/pub/R-RES-R.1" TargetMode="External"/><Relationship Id="rId17" Type="http://schemas.openxmlformats.org/officeDocument/2006/relationships/hyperlink" Target="https://www.itu.int/md/R15-WP5A-C-0298/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pub/R-REP-M/en" TargetMode="External"/><Relationship Id="rId20" Type="http://schemas.openxmlformats.org/officeDocument/2006/relationships/hyperlink" Target="https://www.itu.int/md/R15-WP5D-C-0530/e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1890/en"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pub/R-REP-M.2228"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s://www.itu.int/dms_ties/itu-r/md/15/wp5d/c/R15-WP5D-C-0530!H03!MSW-E.docx"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rec/R-REC-M.1453/en"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C9BFD-ABB5-440B-BAB6-B3AA6E787C46}">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c6a61cb-1973-4fc6-92ae-f4d7a4471404"/>
    <ds:schemaRef ds:uri="http://www.w3.org/XML/1998/namespace"/>
    <ds:schemaRef ds:uri="http://purl.org/dc/terms/"/>
  </ds:schemaRefs>
</ds:datastoreItem>
</file>

<file path=customXml/itemProps2.xml><?xml version="1.0" encoding="utf-8"?>
<ds:datastoreItem xmlns:ds="http://schemas.openxmlformats.org/officeDocument/2006/customXml" ds:itemID="{41A122AD-565B-4C98-90C3-E551E1C1A5C6}">
  <ds:schemaRefs>
    <ds:schemaRef ds:uri="http://schemas.microsoft.com/sharepoint/v3/contenttype/forms"/>
  </ds:schemaRefs>
</ds:datastoreItem>
</file>

<file path=customXml/itemProps3.xml><?xml version="1.0" encoding="utf-8"?>
<ds:datastoreItem xmlns:ds="http://schemas.openxmlformats.org/officeDocument/2006/customXml" ds:itemID="{F73268E8-9629-466B-BB18-7E3AC08A0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12</Pages>
  <Words>2512</Words>
  <Characters>19604</Characters>
  <Application>Microsoft Office Word</Application>
  <DocSecurity>0</DocSecurity>
  <Lines>163</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Song, Xiaojing</cp:lastModifiedBy>
  <cp:revision>6</cp:revision>
  <cp:lastPrinted>2017-11-15T13:16:00Z</cp:lastPrinted>
  <dcterms:created xsi:type="dcterms:W3CDTF">2017-11-20T10:37:00Z</dcterms:created>
  <dcterms:modified xsi:type="dcterms:W3CDTF">2017-11-20T10:46:00Z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