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044D43" w:rsidTr="00044D43">
        <w:trPr>
          <w:cantSplit/>
          <w:trHeight w:val="20"/>
        </w:trPr>
        <w:tc>
          <w:tcPr>
            <w:tcW w:w="6770" w:type="dxa"/>
          </w:tcPr>
          <w:p w:rsidR="00044D43" w:rsidRPr="002A56F4" w:rsidRDefault="00044D43" w:rsidP="002A56F4">
            <w:pPr>
              <w:pStyle w:val="LOGO"/>
              <w:framePr w:hSpace="0" w:wrap="auto" w:xAlign="left" w:yAlign="inline"/>
              <w:spacing w:before="400" w:line="192" w:lineRule="auto"/>
              <w:rPr>
                <w:smallCaps/>
                <w:sz w:val="18"/>
                <w:szCs w:val="30"/>
                <w:rtl/>
              </w:rPr>
            </w:pPr>
            <w:r w:rsidRPr="002A56F4">
              <w:rPr>
                <w:rFonts w:hint="cs"/>
                <w:w w:val="110"/>
                <w:sz w:val="22"/>
                <w:szCs w:val="32"/>
                <w:rtl/>
              </w:rPr>
              <w:t>ال</w:t>
            </w:r>
            <w:r w:rsidR="0056395D" w:rsidRPr="002A56F4">
              <w:rPr>
                <w:rFonts w:hint="cs"/>
                <w:w w:val="110"/>
                <w:sz w:val="22"/>
                <w:szCs w:val="32"/>
                <w:rtl/>
              </w:rPr>
              <w:t>‍</w:t>
            </w:r>
            <w:r w:rsidRPr="002A56F4">
              <w:rPr>
                <w:rFonts w:hint="cs"/>
                <w:w w:val="110"/>
                <w:sz w:val="22"/>
                <w:szCs w:val="32"/>
                <w:rtl/>
              </w:rPr>
              <w:t>مؤت</w:t>
            </w:r>
            <w:r w:rsidR="0056395D" w:rsidRPr="002A56F4">
              <w:rPr>
                <w:rFonts w:hint="cs"/>
                <w:w w:val="110"/>
                <w:sz w:val="22"/>
                <w:szCs w:val="32"/>
                <w:rtl/>
              </w:rPr>
              <w:t>‍</w:t>
            </w:r>
            <w:r w:rsidRPr="002A56F4">
              <w:rPr>
                <w:rFonts w:hint="cs"/>
                <w:w w:val="110"/>
                <w:sz w:val="22"/>
                <w:szCs w:val="32"/>
                <w:rtl/>
              </w:rPr>
              <w:t>مر العال</w:t>
            </w:r>
            <w:r w:rsidR="0056395D" w:rsidRPr="002A56F4">
              <w:rPr>
                <w:rFonts w:hint="cs"/>
                <w:w w:val="110"/>
                <w:sz w:val="22"/>
                <w:szCs w:val="32"/>
                <w:rtl/>
              </w:rPr>
              <w:t>‍</w:t>
            </w:r>
            <w:r w:rsidRPr="002A56F4">
              <w:rPr>
                <w:rFonts w:hint="cs"/>
                <w:w w:val="110"/>
                <w:sz w:val="22"/>
                <w:szCs w:val="32"/>
                <w:rtl/>
              </w:rPr>
              <w:t xml:space="preserve">مي للاتصالات الراديوية </w:t>
            </w:r>
            <w:r w:rsidRPr="002A56F4">
              <w:rPr>
                <w:w w:val="110"/>
                <w:sz w:val="22"/>
                <w:szCs w:val="32"/>
              </w:rPr>
              <w:t>(WRC-</w:t>
            </w:r>
            <w:r w:rsidR="0056395D" w:rsidRPr="002A56F4">
              <w:rPr>
                <w:w w:val="110"/>
                <w:sz w:val="22"/>
                <w:szCs w:val="32"/>
              </w:rPr>
              <w:t>15</w:t>
            </w:r>
            <w:r w:rsidRPr="002A56F4">
              <w:rPr>
                <w:w w:val="110"/>
                <w:sz w:val="22"/>
                <w:szCs w:val="32"/>
              </w:rPr>
              <w:t>)</w:t>
            </w:r>
            <w:r w:rsidR="002A56F4">
              <w:rPr>
                <w:sz w:val="22"/>
                <w:szCs w:val="32"/>
                <w:rtl/>
              </w:rPr>
              <w:br/>
            </w:r>
            <w:r w:rsidRPr="002A56F4">
              <w:rPr>
                <w:rFonts w:hint="cs"/>
                <w:sz w:val="18"/>
                <w:szCs w:val="28"/>
                <w:rtl/>
              </w:rPr>
              <w:t xml:space="preserve">جنيف، </w:t>
            </w:r>
            <w:r w:rsidR="0056395D" w:rsidRPr="002A56F4">
              <w:rPr>
                <w:sz w:val="18"/>
                <w:szCs w:val="28"/>
              </w:rPr>
              <w:t>27-2</w:t>
            </w:r>
            <w:r w:rsidRPr="002A56F4">
              <w:rPr>
                <w:rFonts w:hint="cs"/>
                <w:sz w:val="18"/>
                <w:szCs w:val="28"/>
                <w:rtl/>
              </w:rPr>
              <w:t xml:space="preserve"> </w:t>
            </w:r>
            <w:r w:rsidR="0056395D" w:rsidRPr="002A56F4">
              <w:rPr>
                <w:rFonts w:hint="cs"/>
                <w:sz w:val="18"/>
                <w:szCs w:val="28"/>
                <w:rtl/>
              </w:rPr>
              <w:t>نوفمبر</w:t>
            </w:r>
            <w:r w:rsidRPr="002A56F4">
              <w:rPr>
                <w:rFonts w:hint="cs"/>
                <w:sz w:val="18"/>
                <w:szCs w:val="28"/>
                <w:rtl/>
              </w:rPr>
              <w:t xml:space="preserve"> </w:t>
            </w:r>
            <w:r w:rsidR="0056395D" w:rsidRPr="002A56F4">
              <w:rPr>
                <w:sz w:val="18"/>
                <w:szCs w:val="28"/>
              </w:rPr>
              <w:t>2015</w:t>
            </w:r>
          </w:p>
        </w:tc>
        <w:tc>
          <w:tcPr>
            <w:tcW w:w="3119" w:type="dxa"/>
          </w:tcPr>
          <w:p w:rsidR="00044D43" w:rsidRDefault="002A56F4" w:rsidP="002A56F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4F51E5">
              <w:rPr>
                <w:noProof/>
                <w:lang w:eastAsia="zh-CN"/>
              </w:rPr>
              <w:drawing>
                <wp:inline distT="0" distB="0" distL="0" distR="0" wp14:anchorId="24882A5D" wp14:editId="16CDF34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D43" w:rsidTr="00044D43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044D43" w:rsidRPr="002A56F4" w:rsidRDefault="000873E8" w:rsidP="00044D43">
            <w:pPr>
              <w:rPr>
                <w:rFonts w:ascii="Times New Roman Bold" w:hAnsi="Times New Roman Bold"/>
                <w:b/>
                <w:bCs/>
                <w:w w:val="110"/>
                <w:rtl/>
                <w:lang w:bidi="ar-EG"/>
              </w:rPr>
            </w:pPr>
            <w:r w:rsidRPr="002A56F4">
              <w:rPr>
                <w:rFonts w:ascii="Times New Roman Bold" w:hAnsi="Times New Roman Bold" w:hint="cs"/>
                <w:b/>
                <w:bCs/>
                <w:w w:val="110"/>
                <w:rtl/>
                <w:lang w:bidi="ar-EG"/>
              </w:rPr>
              <w:t>الاتحاد الدولي للاتصالات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44D43" w:rsidRPr="00A9645C" w:rsidRDefault="00044D43" w:rsidP="00044D43">
            <w:pPr>
              <w:rPr>
                <w:lang w:bidi="ar-EG"/>
              </w:rPr>
            </w:pPr>
          </w:p>
        </w:tc>
      </w:tr>
      <w:tr w:rsidR="00044D43" w:rsidTr="00044D43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044D43" w:rsidRPr="00BD6EF3" w:rsidRDefault="00044D43" w:rsidP="00044D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44D43" w:rsidRPr="00BD6EF3" w:rsidRDefault="00044D43" w:rsidP="00044D43">
            <w:pPr>
              <w:pStyle w:val="Adress"/>
              <w:framePr w:hSpace="0" w:wrap="auto" w:xAlign="left" w:yAlign="inline"/>
            </w:pPr>
          </w:p>
        </w:tc>
      </w:tr>
      <w:tr w:rsidR="00044D43" w:rsidRPr="002A56F4" w:rsidTr="00044D43">
        <w:trPr>
          <w:cantSplit/>
        </w:trPr>
        <w:tc>
          <w:tcPr>
            <w:tcW w:w="6770" w:type="dxa"/>
          </w:tcPr>
          <w:p w:rsidR="00044D43" w:rsidRPr="002A56F4" w:rsidRDefault="00044D43" w:rsidP="00044D43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  <w:r w:rsidRPr="002A56F4">
              <w:rPr>
                <w:rFonts w:hint="cs"/>
                <w:sz w:val="20"/>
                <w:rtl/>
              </w:rPr>
              <w:t>ال</w:t>
            </w:r>
            <w:r w:rsidR="0056395D" w:rsidRPr="002A56F4">
              <w:rPr>
                <w:rFonts w:hint="cs"/>
                <w:sz w:val="20"/>
                <w:rtl/>
              </w:rPr>
              <w:t>‍</w:t>
            </w:r>
            <w:r w:rsidRPr="002A56F4">
              <w:rPr>
                <w:rFonts w:hint="cs"/>
                <w:sz w:val="20"/>
                <w:rtl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044D43" w:rsidRPr="002A56F4" w:rsidRDefault="00044D43" w:rsidP="00E509B7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  <w:r w:rsidRPr="002A56F4">
              <w:rPr>
                <w:sz w:val="20"/>
                <w:rtl/>
              </w:rPr>
              <w:t>ا</w:t>
            </w:r>
            <w:r w:rsidRPr="002A56F4">
              <w:rPr>
                <w:rFonts w:hint="cs"/>
                <w:sz w:val="20"/>
                <w:rtl/>
              </w:rPr>
              <w:t>ل</w:t>
            </w:r>
            <w:r w:rsidRPr="002A56F4">
              <w:rPr>
                <w:sz w:val="20"/>
                <w:rtl/>
              </w:rPr>
              <w:t>و</w:t>
            </w:r>
            <w:r w:rsidRPr="002A56F4">
              <w:rPr>
                <w:rFonts w:hint="cs"/>
                <w:sz w:val="20"/>
                <w:rtl/>
              </w:rPr>
              <w:t xml:space="preserve">ثيقة </w:t>
            </w:r>
            <w:r w:rsidR="00E509B7">
              <w:rPr>
                <w:sz w:val="20"/>
              </w:rPr>
              <w:t>3</w:t>
            </w:r>
            <w:r w:rsidRPr="002A56F4">
              <w:rPr>
                <w:sz w:val="20"/>
              </w:rPr>
              <w:t>-A</w:t>
            </w:r>
          </w:p>
        </w:tc>
      </w:tr>
      <w:tr w:rsidR="00044D43" w:rsidRPr="002A56F4" w:rsidTr="00044D43">
        <w:trPr>
          <w:cantSplit/>
        </w:trPr>
        <w:tc>
          <w:tcPr>
            <w:tcW w:w="6770" w:type="dxa"/>
          </w:tcPr>
          <w:p w:rsidR="00044D43" w:rsidRPr="002A56F4" w:rsidRDefault="00044D43" w:rsidP="00044D43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044D43" w:rsidRPr="002A56F4" w:rsidRDefault="00E509B7" w:rsidP="00E509B7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  <w:r>
              <w:rPr>
                <w:sz w:val="20"/>
              </w:rPr>
              <w:t>29</w:t>
            </w:r>
            <w:r w:rsidR="00044D43" w:rsidRPr="002A56F4">
              <w:rPr>
                <w:rFonts w:hint="cs"/>
                <w:sz w:val="20"/>
                <w:rtl/>
              </w:rPr>
              <w:t xml:space="preserve"> </w:t>
            </w:r>
            <w:r>
              <w:rPr>
                <w:rFonts w:hint="cs"/>
                <w:sz w:val="20"/>
                <w:rtl/>
              </w:rPr>
              <w:t>أبريل</w:t>
            </w:r>
            <w:r w:rsidR="00044D43" w:rsidRPr="002A56F4">
              <w:rPr>
                <w:rFonts w:hint="cs"/>
                <w:sz w:val="20"/>
                <w:rtl/>
              </w:rPr>
              <w:t xml:space="preserve"> </w:t>
            </w:r>
            <w:r w:rsidR="0056395D" w:rsidRPr="002A56F4">
              <w:rPr>
                <w:sz w:val="20"/>
              </w:rPr>
              <w:t>2015</w:t>
            </w:r>
          </w:p>
        </w:tc>
      </w:tr>
      <w:tr w:rsidR="00044D43" w:rsidRPr="002A56F4" w:rsidTr="00044D43">
        <w:trPr>
          <w:cantSplit/>
        </w:trPr>
        <w:tc>
          <w:tcPr>
            <w:tcW w:w="6770" w:type="dxa"/>
          </w:tcPr>
          <w:p w:rsidR="00044D43" w:rsidRPr="002A56F4" w:rsidRDefault="00044D43" w:rsidP="00044D43">
            <w:pPr>
              <w:pStyle w:val="Adress"/>
              <w:framePr w:hSpace="0" w:wrap="auto" w:xAlign="left" w:yAlign="inline"/>
              <w:rPr>
                <w:rFonts w:eastAsia="SimSun" w:hint="eastAsia"/>
                <w:sz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044D43" w:rsidRPr="002A56F4" w:rsidRDefault="00044D43" w:rsidP="00E509B7">
            <w:pPr>
              <w:pStyle w:val="Adress"/>
              <w:framePr w:hSpace="0" w:wrap="auto" w:xAlign="left" w:yAlign="inline"/>
              <w:rPr>
                <w:rFonts w:eastAsia="SimSun" w:hint="eastAsia"/>
                <w:sz w:val="20"/>
              </w:rPr>
            </w:pPr>
            <w:r w:rsidRPr="002A56F4">
              <w:rPr>
                <w:rFonts w:hint="cs"/>
                <w:sz w:val="20"/>
                <w:rtl/>
              </w:rPr>
              <w:t xml:space="preserve">الأصل: </w:t>
            </w:r>
            <w:r w:rsidR="00E509B7">
              <w:rPr>
                <w:rFonts w:hint="cs"/>
                <w:sz w:val="20"/>
                <w:rtl/>
              </w:rPr>
              <w:t>بالإنكليزية</w:t>
            </w:r>
          </w:p>
        </w:tc>
      </w:tr>
      <w:tr w:rsidR="00044D43" w:rsidTr="00044D43">
        <w:trPr>
          <w:cantSplit/>
        </w:trPr>
        <w:tc>
          <w:tcPr>
            <w:tcW w:w="9889" w:type="dxa"/>
            <w:gridSpan w:val="2"/>
          </w:tcPr>
          <w:p w:rsidR="00044D43" w:rsidRPr="003562D0" w:rsidRDefault="00E509B7" w:rsidP="00044D43">
            <w:pPr>
              <w:pStyle w:val="Source"/>
              <w:rPr>
                <w:w w:val="120"/>
                <w:rtl/>
              </w:rPr>
            </w:pPr>
            <w:r>
              <w:rPr>
                <w:rFonts w:hint="cs"/>
                <w:snapToGrid/>
                <w:w w:val="120"/>
                <w:rtl/>
              </w:rPr>
              <w:t>مذكرة من الأمين العام</w:t>
            </w:r>
          </w:p>
        </w:tc>
      </w:tr>
      <w:tr w:rsidR="00044D43" w:rsidTr="00044D43">
        <w:trPr>
          <w:cantSplit/>
        </w:trPr>
        <w:tc>
          <w:tcPr>
            <w:tcW w:w="9889" w:type="dxa"/>
            <w:gridSpan w:val="2"/>
          </w:tcPr>
          <w:p w:rsidR="00044D43" w:rsidRPr="00E621A3" w:rsidRDefault="00E509B7" w:rsidP="00044D43">
            <w:pPr>
              <w:pStyle w:val="Title1"/>
              <w:spacing w:before="240"/>
            </w:pPr>
            <w:r>
              <w:rPr>
                <w:rFonts w:hint="cs"/>
                <w:rtl/>
              </w:rPr>
              <w:t>تقرير الاجتماع التحضيري للمؤت‍مر </w:t>
            </w:r>
            <w:r>
              <w:t>(CPM)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إلى ال‍مؤت‍مر العال‍مي للاتصالات الراديوية لعام </w:t>
            </w:r>
            <w:r>
              <w:t>2015</w:t>
            </w:r>
          </w:p>
        </w:tc>
      </w:tr>
      <w:tr w:rsidR="00044D43" w:rsidTr="00044D43">
        <w:trPr>
          <w:cantSplit/>
        </w:trPr>
        <w:tc>
          <w:tcPr>
            <w:tcW w:w="9889" w:type="dxa"/>
            <w:gridSpan w:val="2"/>
          </w:tcPr>
          <w:p w:rsidR="00044D43" w:rsidRPr="00BD6EF3" w:rsidRDefault="00044D43" w:rsidP="0015617F">
            <w:pPr>
              <w:pStyle w:val="Title2"/>
              <w:rPr>
                <w:rFonts w:hint="cs"/>
                <w:rtl/>
              </w:rPr>
            </w:pPr>
          </w:p>
        </w:tc>
      </w:tr>
      <w:tr w:rsidR="00044D43" w:rsidTr="00044D43">
        <w:trPr>
          <w:cantSplit/>
        </w:trPr>
        <w:tc>
          <w:tcPr>
            <w:tcW w:w="9889" w:type="dxa"/>
            <w:gridSpan w:val="2"/>
          </w:tcPr>
          <w:p w:rsidR="00044D43" w:rsidRPr="00BD6EF3" w:rsidRDefault="00044D43" w:rsidP="0015617F">
            <w:pPr>
              <w:pStyle w:val="Title3"/>
              <w:rPr>
                <w:rtl/>
              </w:rPr>
            </w:pPr>
          </w:p>
        </w:tc>
      </w:tr>
    </w:tbl>
    <w:p w:rsidR="00530DF4" w:rsidRPr="00530DF4" w:rsidRDefault="00530DF4" w:rsidP="00530DF4">
      <w:pPr>
        <w:pStyle w:val="Normalaftertitle"/>
        <w:rPr>
          <w:rtl/>
          <w:lang w:bidi="ar-EG"/>
        </w:rPr>
      </w:pPr>
      <w:r w:rsidRPr="00530DF4">
        <w:rPr>
          <w:rFonts w:hint="cs"/>
          <w:rtl/>
          <w:lang w:bidi="ar-EG"/>
        </w:rPr>
        <w:t>يشرفني أن أعرض على ال</w:t>
      </w:r>
      <w:r w:rsidR="00A407EF">
        <w:rPr>
          <w:rFonts w:hint="cs"/>
          <w:rtl/>
          <w:lang w:bidi="ar-EG"/>
        </w:rPr>
        <w:t>‍</w:t>
      </w:r>
      <w:r w:rsidRPr="00530DF4">
        <w:rPr>
          <w:rFonts w:hint="cs"/>
          <w:rtl/>
          <w:lang w:bidi="ar-EG"/>
        </w:rPr>
        <w:t>مؤت</w:t>
      </w:r>
      <w:r w:rsidR="00A407EF">
        <w:rPr>
          <w:rFonts w:hint="cs"/>
          <w:rtl/>
          <w:lang w:bidi="ar-EG"/>
        </w:rPr>
        <w:t>‍</w:t>
      </w:r>
      <w:r w:rsidRPr="00530DF4">
        <w:rPr>
          <w:rFonts w:hint="cs"/>
          <w:rtl/>
          <w:lang w:bidi="ar-EG"/>
        </w:rPr>
        <w:t>مر، بناءً على طلب مدير مكتب الاتصالات الراديوية، تقرير الاجتماع التحضيري للمؤت</w:t>
      </w:r>
      <w:r w:rsidR="00A407EF">
        <w:rPr>
          <w:rFonts w:hint="cs"/>
          <w:rtl/>
          <w:lang w:bidi="ar-EG"/>
        </w:rPr>
        <w:t>‍</w:t>
      </w:r>
      <w:r w:rsidRPr="00530DF4">
        <w:rPr>
          <w:rFonts w:hint="cs"/>
          <w:rtl/>
          <w:lang w:bidi="ar-EG"/>
        </w:rPr>
        <w:t>مر</w:t>
      </w:r>
      <w:r w:rsidRPr="00530DF4">
        <w:rPr>
          <w:rFonts w:hint="eastAsia"/>
          <w:rtl/>
          <w:lang w:bidi="ar-EG"/>
        </w:rPr>
        <w:t> </w:t>
      </w:r>
      <w:r w:rsidRPr="00530DF4">
        <w:rPr>
          <w:lang w:bidi="ar-EG"/>
        </w:rPr>
        <w:t>(CPM)</w:t>
      </w:r>
      <w:r w:rsidRPr="00530DF4">
        <w:rPr>
          <w:rFonts w:hint="cs"/>
          <w:rtl/>
          <w:lang w:bidi="ar-EG"/>
        </w:rPr>
        <w:t xml:space="preserve"> الذي أُعد تطبيقاً للقرار </w:t>
      </w:r>
      <w:r w:rsidRPr="00530DF4">
        <w:rPr>
          <w:lang w:bidi="ar-EG"/>
        </w:rPr>
        <w:t>1343</w:t>
      </w:r>
      <w:r w:rsidRPr="00530DF4">
        <w:rPr>
          <w:rFonts w:hint="cs"/>
          <w:rtl/>
          <w:lang w:bidi="ar-SY"/>
        </w:rPr>
        <w:t xml:space="preserve"> الصادر عن م</w:t>
      </w:r>
      <w:r w:rsidR="00A407EF">
        <w:rPr>
          <w:rFonts w:hint="cs"/>
          <w:rtl/>
          <w:lang w:bidi="ar-SY"/>
        </w:rPr>
        <w:t>‍</w:t>
      </w:r>
      <w:r w:rsidRPr="00530DF4">
        <w:rPr>
          <w:rFonts w:hint="cs"/>
          <w:rtl/>
          <w:lang w:bidi="ar-SY"/>
        </w:rPr>
        <w:t>جلس الات</w:t>
      </w:r>
      <w:r w:rsidR="00A407EF">
        <w:rPr>
          <w:rFonts w:hint="cs"/>
          <w:rtl/>
          <w:lang w:bidi="ar-SY"/>
        </w:rPr>
        <w:t>‍</w:t>
      </w:r>
      <w:r w:rsidRPr="00530DF4">
        <w:rPr>
          <w:rFonts w:hint="cs"/>
          <w:rtl/>
          <w:lang w:bidi="ar-SY"/>
        </w:rPr>
        <w:t>حاد ووافقت عليه الدورة الثانية للاجتماع التحضيري للمؤت</w:t>
      </w:r>
      <w:r w:rsidR="00A407EF">
        <w:rPr>
          <w:rFonts w:hint="cs"/>
          <w:rtl/>
          <w:lang w:bidi="ar-SY"/>
        </w:rPr>
        <w:t>‍</w:t>
      </w:r>
      <w:r w:rsidRPr="00530DF4">
        <w:rPr>
          <w:rFonts w:hint="cs"/>
          <w:rtl/>
          <w:lang w:bidi="ar-SY"/>
        </w:rPr>
        <w:t>مر العال</w:t>
      </w:r>
      <w:r w:rsidR="00A407EF">
        <w:rPr>
          <w:rFonts w:hint="cs"/>
          <w:rtl/>
          <w:lang w:bidi="ar-SY"/>
        </w:rPr>
        <w:t>‍</w:t>
      </w:r>
      <w:r w:rsidRPr="00530DF4">
        <w:rPr>
          <w:rFonts w:hint="cs"/>
          <w:rtl/>
          <w:lang w:bidi="ar-SY"/>
        </w:rPr>
        <w:t xml:space="preserve">مي للاتصالات الراديوية لعام </w:t>
      </w:r>
      <w:r w:rsidRPr="00530DF4">
        <w:rPr>
          <w:lang w:bidi="ar-EG"/>
        </w:rPr>
        <w:t>2015</w:t>
      </w:r>
      <w:r w:rsidRPr="00530DF4">
        <w:rPr>
          <w:rFonts w:hint="cs"/>
          <w:rtl/>
          <w:lang w:bidi="ar-SY"/>
        </w:rPr>
        <w:t xml:space="preserve"> (جنيف، </w:t>
      </w:r>
      <w:r w:rsidRPr="00530DF4">
        <w:rPr>
          <w:lang w:bidi="ar-EG"/>
        </w:rPr>
        <w:t>23</w:t>
      </w:r>
      <w:r w:rsidRPr="00530DF4">
        <w:rPr>
          <w:rFonts w:hint="cs"/>
          <w:rtl/>
          <w:lang w:bidi="ar-SY"/>
        </w:rPr>
        <w:t xml:space="preserve"> مارس إلى </w:t>
      </w:r>
      <w:r w:rsidRPr="00530DF4">
        <w:rPr>
          <w:lang w:bidi="ar-EG"/>
        </w:rPr>
        <w:t>2</w:t>
      </w:r>
      <w:r w:rsidRPr="00530DF4">
        <w:rPr>
          <w:rFonts w:hint="cs"/>
          <w:rtl/>
        </w:rPr>
        <w:t xml:space="preserve"> أبريل</w:t>
      </w:r>
      <w:r w:rsidRPr="00530DF4">
        <w:rPr>
          <w:rFonts w:hint="cs"/>
          <w:rtl/>
          <w:lang w:bidi="ar-SY"/>
        </w:rPr>
        <w:t xml:space="preserve"> </w:t>
      </w:r>
      <w:r w:rsidRPr="00530DF4">
        <w:rPr>
          <w:lang w:bidi="ar-EG"/>
        </w:rPr>
        <w:t>2015</w:t>
      </w:r>
      <w:r w:rsidRPr="00530DF4">
        <w:rPr>
          <w:rFonts w:hint="cs"/>
          <w:rtl/>
          <w:lang w:bidi="ar-SY"/>
        </w:rPr>
        <w:t>). وتتاح النسخة الإلكترونية للتقرير في العنوان التالي:</w:t>
      </w:r>
      <w:r w:rsidRPr="00530DF4">
        <w:rPr>
          <w:rFonts w:hint="cs"/>
          <w:rtl/>
          <w:lang w:bidi="ar-EG"/>
        </w:rPr>
        <w:t xml:space="preserve"> </w:t>
      </w:r>
      <w:ins w:id="1" w:author="Author" w:date="2015-04-28T12:47:00Z">
        <w:r w:rsidRPr="00530DF4">
          <w:rPr>
            <w:u w:val="single"/>
            <w:lang w:bidi="ar-EG"/>
          </w:rPr>
          <w:fldChar w:fldCharType="begin"/>
        </w:r>
        <w:r w:rsidRPr="00530DF4">
          <w:rPr>
            <w:u w:val="single"/>
            <w:lang w:bidi="ar-EG"/>
          </w:rPr>
          <w:instrText xml:space="preserve"> HYPERLINK "http://www.itu.int/md/R12-CPM15.02-R-0001/en" </w:instrText>
        </w:r>
        <w:r w:rsidRPr="00530DF4">
          <w:rPr>
            <w:u w:val="single"/>
            <w:lang w:bidi="ar-EG"/>
          </w:rPr>
          <w:fldChar w:fldCharType="separate"/>
        </w:r>
        <w:r w:rsidRPr="00530DF4">
          <w:rPr>
            <w:rStyle w:val="Hyperlink"/>
            <w:lang w:bidi="ar-EG"/>
          </w:rPr>
          <w:t>http://www.itu.int/md/R12-CPM15.02-R-0001/en</w:t>
        </w:r>
        <w:r w:rsidRPr="00530DF4">
          <w:rPr>
            <w:lang w:bidi="ar-EG"/>
          </w:rPr>
          <w:fldChar w:fldCharType="end"/>
        </w:r>
      </w:ins>
      <w:r w:rsidRPr="00530DF4">
        <w:rPr>
          <w:rFonts w:hint="cs"/>
          <w:rtl/>
          <w:lang w:bidi="ar-EG"/>
        </w:rPr>
        <w:t>.</w:t>
      </w:r>
    </w:p>
    <w:p w:rsidR="00530DF4" w:rsidRDefault="00530DF4" w:rsidP="00530DF4">
      <w:pPr>
        <w:pStyle w:val="signe"/>
        <w:ind w:left="5954"/>
        <w:rPr>
          <w:rtl/>
        </w:rPr>
      </w:pPr>
      <w:r>
        <w:rPr>
          <w:rFonts w:hint="cs"/>
          <w:rtl/>
        </w:rPr>
        <w:t>هولين جاو</w:t>
      </w:r>
      <w:r w:rsidRPr="002919E1">
        <w:rPr>
          <w:rFonts w:hint="cs"/>
          <w:rtl/>
        </w:rPr>
        <w:br/>
        <w:t>الأمين العام</w:t>
      </w:r>
    </w:p>
    <w:p w:rsidR="00530DF4" w:rsidRPr="002919E1" w:rsidRDefault="00530DF4" w:rsidP="00530DF4">
      <w:pPr>
        <w:spacing w:before="1440"/>
        <w:jc w:val="center"/>
      </w:pPr>
      <w:r>
        <w:rPr>
          <w:rFonts w:hint="cs"/>
          <w:rtl/>
        </w:rPr>
        <w:t>_______</w:t>
      </w:r>
      <w:bookmarkStart w:id="2" w:name="_GoBack"/>
      <w:bookmarkEnd w:id="2"/>
      <w:r>
        <w:rPr>
          <w:rFonts w:hint="cs"/>
          <w:rtl/>
        </w:rPr>
        <w:t>____</w:t>
      </w:r>
    </w:p>
    <w:sectPr w:rsidR="00530DF4" w:rsidRPr="002919E1" w:rsidSect="004D4AE6">
      <w:headerReference w:type="even" r:id="rId9"/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85" w:rsidRDefault="00C46685" w:rsidP="002919E1">
      <w:r>
        <w:separator/>
      </w:r>
    </w:p>
    <w:p w:rsidR="00C46685" w:rsidRDefault="00C46685" w:rsidP="002919E1"/>
    <w:p w:rsidR="00C46685" w:rsidRDefault="00C46685" w:rsidP="002919E1"/>
    <w:p w:rsidR="00C46685" w:rsidRDefault="00C46685"/>
  </w:endnote>
  <w:endnote w:type="continuationSeparator" w:id="0">
    <w:p w:rsidR="00C46685" w:rsidRDefault="00C46685" w:rsidP="002919E1">
      <w:r>
        <w:continuationSeparator/>
      </w:r>
    </w:p>
    <w:p w:rsidR="00C46685" w:rsidRDefault="00C46685" w:rsidP="002919E1"/>
    <w:p w:rsidR="00C46685" w:rsidRDefault="00C46685" w:rsidP="002919E1"/>
    <w:p w:rsidR="00C46685" w:rsidRDefault="00C46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CB4300" w:rsidRDefault="002543C8" w:rsidP="000873E8">
    <w:pPr>
      <w:pStyle w:val="Footer"/>
      <w:tabs>
        <w:tab w:val="clear" w:pos="5812"/>
        <w:tab w:val="center" w:pos="5103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C46685">
      <w:rPr>
        <w:noProof/>
        <w:lang w:val="es-ES"/>
      </w:rPr>
      <w:t>Document12</w:t>
    </w:r>
    <w:r w:rsidRPr="00CB4300">
      <w:fldChar w:fldCharType="end"/>
    </w:r>
    <w:r w:rsidRPr="00CB4300">
      <w:rPr>
        <w:lang w:val="es-ES"/>
      </w:rPr>
      <w:t xml:space="preserve">  (xxxxxx)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C46685">
      <w:rPr>
        <w:noProof/>
      </w:rPr>
      <w:t>00.00.00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C46685">
      <w:rPr>
        <w:noProof/>
      </w:rPr>
      <w:t>29.07.11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CB4300" w:rsidRDefault="002543C8" w:rsidP="00E509B7">
    <w:pPr>
      <w:pStyle w:val="Footer"/>
      <w:tabs>
        <w:tab w:val="clear" w:pos="794"/>
        <w:tab w:val="clear" w:pos="5812"/>
        <w:tab w:val="center" w:pos="5103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017A09">
      <w:rPr>
        <w:noProof/>
        <w:lang w:val="es-ES"/>
      </w:rPr>
      <w:t>P:\ARA\ITU-R\CONF-R\CMR15\000\003A.docx</w:t>
    </w:r>
    <w:r>
      <w:fldChar w:fldCharType="end"/>
    </w:r>
    <w:r w:rsidRPr="00CB4300">
      <w:rPr>
        <w:lang w:val="es-ES"/>
      </w:rPr>
      <w:t xml:space="preserve">   (</w:t>
    </w:r>
    <w:r w:rsidR="00E509B7">
      <w:rPr>
        <w:lang w:val="es-ES"/>
      </w:rPr>
      <w:t>378031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17A09">
      <w:rPr>
        <w:noProof/>
      </w:rPr>
      <w:t>01.05.15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17A09">
      <w:rPr>
        <w:noProof/>
      </w:rPr>
      <w:t>29.07.11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85" w:rsidRDefault="00C46685" w:rsidP="002919E1">
      <w:r>
        <w:t>___________________</w:t>
      </w:r>
    </w:p>
  </w:footnote>
  <w:footnote w:type="continuationSeparator" w:id="0">
    <w:p w:rsidR="00C46685" w:rsidRDefault="00C46685" w:rsidP="002919E1">
      <w:r>
        <w:continuationSeparator/>
      </w:r>
    </w:p>
    <w:p w:rsidR="00C46685" w:rsidRDefault="00C46685" w:rsidP="002919E1"/>
    <w:p w:rsidR="00C46685" w:rsidRDefault="00C46685" w:rsidP="002919E1"/>
    <w:p w:rsidR="00C46685" w:rsidRDefault="00C466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Default="002543C8" w:rsidP="002919E1"/>
  <w:p w:rsidR="002543C8" w:rsidRDefault="002543C8" w:rsidP="002919E1"/>
  <w:p w:rsidR="002543C8" w:rsidRDefault="002543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88384B" w:rsidRDefault="002543C8" w:rsidP="00E509B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530DF4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56395D">
      <w:rPr>
        <w:rStyle w:val="PageNumber"/>
      </w:rPr>
      <w:t>5</w:t>
    </w:r>
    <w:r w:rsidRPr="0088384B">
      <w:rPr>
        <w:rStyle w:val="PageNumber"/>
      </w:rPr>
      <w:t>/</w:t>
    </w:r>
    <w:r w:rsidR="00E509B7">
      <w:rPr>
        <w:rStyle w:val="PageNumber"/>
      </w:rPr>
      <w:t>3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42C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68B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6C0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44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A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85"/>
    <w:rsid w:val="00011021"/>
    <w:rsid w:val="000114EC"/>
    <w:rsid w:val="00011F8C"/>
    <w:rsid w:val="00017A09"/>
    <w:rsid w:val="00040C94"/>
    <w:rsid w:val="000425FC"/>
    <w:rsid w:val="00044D43"/>
    <w:rsid w:val="00051907"/>
    <w:rsid w:val="00075A3F"/>
    <w:rsid w:val="000873E8"/>
    <w:rsid w:val="000A1B16"/>
    <w:rsid w:val="000E2AFC"/>
    <w:rsid w:val="000E6D30"/>
    <w:rsid w:val="000F05F5"/>
    <w:rsid w:val="000F518F"/>
    <w:rsid w:val="0010081C"/>
    <w:rsid w:val="001013E3"/>
    <w:rsid w:val="001464F2"/>
    <w:rsid w:val="00155F26"/>
    <w:rsid w:val="0015617F"/>
    <w:rsid w:val="00167364"/>
    <w:rsid w:val="001903B2"/>
    <w:rsid w:val="001A69AC"/>
    <w:rsid w:val="001E190C"/>
    <w:rsid w:val="001E54F6"/>
    <w:rsid w:val="001E5A8C"/>
    <w:rsid w:val="00201A0A"/>
    <w:rsid w:val="002075D4"/>
    <w:rsid w:val="00211B2A"/>
    <w:rsid w:val="002333A0"/>
    <w:rsid w:val="002543C8"/>
    <w:rsid w:val="002543CF"/>
    <w:rsid w:val="0026062E"/>
    <w:rsid w:val="00261EF7"/>
    <w:rsid w:val="0027069F"/>
    <w:rsid w:val="00281F5F"/>
    <w:rsid w:val="002843E4"/>
    <w:rsid w:val="002919E1"/>
    <w:rsid w:val="00295917"/>
    <w:rsid w:val="00296071"/>
    <w:rsid w:val="002A4572"/>
    <w:rsid w:val="002A56F4"/>
    <w:rsid w:val="002A7E2E"/>
    <w:rsid w:val="002B16D8"/>
    <w:rsid w:val="002D5F64"/>
    <w:rsid w:val="002D6FBF"/>
    <w:rsid w:val="002E48BF"/>
    <w:rsid w:val="002E61C2"/>
    <w:rsid w:val="003562D0"/>
    <w:rsid w:val="003569E1"/>
    <w:rsid w:val="003815E2"/>
    <w:rsid w:val="00381FAD"/>
    <w:rsid w:val="00387FBB"/>
    <w:rsid w:val="003923B1"/>
    <w:rsid w:val="003965FE"/>
    <w:rsid w:val="003B27AD"/>
    <w:rsid w:val="003B4F23"/>
    <w:rsid w:val="003B7B91"/>
    <w:rsid w:val="003C12F6"/>
    <w:rsid w:val="003C3A13"/>
    <w:rsid w:val="003E02EF"/>
    <w:rsid w:val="003E1D90"/>
    <w:rsid w:val="00400CD4"/>
    <w:rsid w:val="004147B9"/>
    <w:rsid w:val="00422C04"/>
    <w:rsid w:val="00426144"/>
    <w:rsid w:val="004704EC"/>
    <w:rsid w:val="00470CBD"/>
    <w:rsid w:val="00483758"/>
    <w:rsid w:val="004909DD"/>
    <w:rsid w:val="004A05E6"/>
    <w:rsid w:val="004A6C66"/>
    <w:rsid w:val="004C11BC"/>
    <w:rsid w:val="004D4AE6"/>
    <w:rsid w:val="00505FCA"/>
    <w:rsid w:val="005169F4"/>
    <w:rsid w:val="005210D1"/>
    <w:rsid w:val="00523146"/>
    <w:rsid w:val="00523275"/>
    <w:rsid w:val="00530DF4"/>
    <w:rsid w:val="005350B0"/>
    <w:rsid w:val="00546A99"/>
    <w:rsid w:val="00553411"/>
    <w:rsid w:val="0056395D"/>
    <w:rsid w:val="0056512C"/>
    <w:rsid w:val="00576D0A"/>
    <w:rsid w:val="00584333"/>
    <w:rsid w:val="005953EC"/>
    <w:rsid w:val="005B00A1"/>
    <w:rsid w:val="005C29C8"/>
    <w:rsid w:val="005C5D25"/>
    <w:rsid w:val="005D72A4"/>
    <w:rsid w:val="005F65DE"/>
    <w:rsid w:val="0065562F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00029"/>
    <w:rsid w:val="00716B1D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61C2"/>
    <w:rsid w:val="0085569D"/>
    <w:rsid w:val="00855B59"/>
    <w:rsid w:val="0088384B"/>
    <w:rsid w:val="00886C54"/>
    <w:rsid w:val="00893E53"/>
    <w:rsid w:val="008A1137"/>
    <w:rsid w:val="008A1788"/>
    <w:rsid w:val="008A4185"/>
    <w:rsid w:val="008A6552"/>
    <w:rsid w:val="008B4E93"/>
    <w:rsid w:val="008D7AF0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4695"/>
    <w:rsid w:val="00A26D0E"/>
    <w:rsid w:val="00A278E9"/>
    <w:rsid w:val="00A3451F"/>
    <w:rsid w:val="00A36268"/>
    <w:rsid w:val="00A407EF"/>
    <w:rsid w:val="00A40B2C"/>
    <w:rsid w:val="00A66D2B"/>
    <w:rsid w:val="00A9645C"/>
    <w:rsid w:val="00A97326"/>
    <w:rsid w:val="00AC1275"/>
    <w:rsid w:val="00AD690F"/>
    <w:rsid w:val="00AD69DD"/>
    <w:rsid w:val="00AF41D1"/>
    <w:rsid w:val="00B01623"/>
    <w:rsid w:val="00B033DF"/>
    <w:rsid w:val="00B07CEE"/>
    <w:rsid w:val="00B12661"/>
    <w:rsid w:val="00B357E9"/>
    <w:rsid w:val="00B4164D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1165E"/>
    <w:rsid w:val="00C3693C"/>
    <w:rsid w:val="00C46685"/>
    <w:rsid w:val="00C53F6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C030E"/>
    <w:rsid w:val="00CC68C4"/>
    <w:rsid w:val="00CC79A4"/>
    <w:rsid w:val="00CD0FDE"/>
    <w:rsid w:val="00CE0E68"/>
    <w:rsid w:val="00CE5BA4"/>
    <w:rsid w:val="00D25120"/>
    <w:rsid w:val="00D419CB"/>
    <w:rsid w:val="00D44E3F"/>
    <w:rsid w:val="00D525F5"/>
    <w:rsid w:val="00D535D0"/>
    <w:rsid w:val="00D81703"/>
    <w:rsid w:val="00D82929"/>
    <w:rsid w:val="00DA1AE0"/>
    <w:rsid w:val="00DC29DD"/>
    <w:rsid w:val="00DC7C0E"/>
    <w:rsid w:val="00DF2A6A"/>
    <w:rsid w:val="00DF3B72"/>
    <w:rsid w:val="00E2489D"/>
    <w:rsid w:val="00E26520"/>
    <w:rsid w:val="00E343A3"/>
    <w:rsid w:val="00E509B7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50C8"/>
    <w:rsid w:val="00F8654D"/>
    <w:rsid w:val="00F900C9"/>
    <w:rsid w:val="00F92C96"/>
    <w:rsid w:val="00FA0D4E"/>
    <w:rsid w:val="00FB0753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93F3C49-F44D-4FC8-9CA3-E1FD7AC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29"/>
    <w:pPr>
      <w:tabs>
        <w:tab w:val="left" w:pos="79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0029"/>
    <w:pPr>
      <w:keepNext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543C8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uiPriority w:val="99"/>
    <w:qFormat/>
    <w:rsid w:val="002543C8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2543C8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"/>
    <w:basedOn w:val="Normal"/>
    <w:link w:val="HeaderChar"/>
    <w:uiPriority w:val="99"/>
    <w:qFormat/>
    <w:rsid w:val="002543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155F26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uiPriority w:val="99"/>
    <w:rsid w:val="00155F26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basedOn w:val="enumlev1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543C8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886C54"/>
  </w:style>
  <w:style w:type="character" w:customStyle="1" w:styleId="ReasonsChar">
    <w:name w:val="Reasons Char"/>
    <w:basedOn w:val="DefaultParagraphFont"/>
    <w:link w:val="Reasons"/>
    <w:rsid w:val="00886C5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Parttitle">
    <w:name w:val="Part_title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paragraph" w:customStyle="1" w:styleId="Tabletext">
    <w:name w:val="Table_text"/>
    <w:basedOn w:val="Normal"/>
    <w:link w:val="TabletextChar"/>
    <w:qFormat/>
    <w:rsid w:val="002543C8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2543C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TableTitle0">
    <w:name w:val="Table_Title"/>
    <w:basedOn w:val="Normal"/>
    <w:next w:val="Tabletext"/>
    <w:qFormat/>
    <w:rsid w:val="002543C8"/>
    <w:pPr>
      <w:keepNext/>
      <w:overflowPunct w:val="0"/>
      <w:autoSpaceDE w:val="0"/>
      <w:autoSpaceDN w:val="0"/>
      <w:adjustRightInd w:val="0"/>
      <w:spacing w:before="0" w:after="120" w:line="240" w:lineRule="auto"/>
      <w:jc w:val="center"/>
      <w:textAlignment w:val="baseline"/>
    </w:pPr>
    <w:rPr>
      <w:b/>
      <w:bCs/>
      <w:noProof/>
      <w:sz w:val="20"/>
      <w:szCs w:val="20"/>
      <w:lang w:val="fr-FR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1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ext0">
    <w:name w:val="Table text"/>
    <w:basedOn w:val="Normal"/>
    <w:autoRedefine/>
    <w:qFormat/>
    <w:rsid w:val="002543C8"/>
    <w:pPr>
      <w:keepNext/>
      <w:overflowPunct w:val="0"/>
      <w:autoSpaceDE w:val="0"/>
      <w:autoSpaceDN w:val="0"/>
      <w:adjustRightInd w:val="0"/>
      <w:spacing w:before="60" w:line="187" w:lineRule="auto"/>
      <w:textAlignment w:val="baseline"/>
    </w:pPr>
    <w:rPr>
      <w:rFonts w:ascii="Verdana" w:hAnsi="Verdana"/>
      <w:spacing w:val="-6"/>
      <w:sz w:val="17"/>
      <w:szCs w:val="26"/>
      <w:lang w:val="fr-FR" w:bidi="ar-EG"/>
    </w:rPr>
  </w:style>
  <w:style w:type="paragraph" w:customStyle="1" w:styleId="tablehead0">
    <w:name w:val="table_head"/>
    <w:basedOn w:val="Normal"/>
    <w:autoRedefine/>
    <w:qFormat/>
    <w:rsid w:val="002543C8"/>
    <w:pPr>
      <w:tabs>
        <w:tab w:val="left" w:pos="340"/>
        <w:tab w:val="left" w:pos="1021"/>
      </w:tabs>
      <w:overflowPunct w:val="0"/>
      <w:autoSpaceDE w:val="0"/>
      <w:autoSpaceDN w:val="0"/>
      <w:adjustRightInd w:val="0"/>
      <w:spacing w:before="60" w:after="60" w:line="240" w:lineRule="exact"/>
      <w:jc w:val="center"/>
      <w:textAlignment w:val="baseline"/>
    </w:pPr>
    <w:rPr>
      <w:rFonts w:ascii="Verdana" w:hAnsi="Verdana"/>
      <w:b/>
      <w:bCs/>
      <w:color w:val="FFFFFF"/>
      <w:sz w:val="17"/>
      <w:szCs w:val="26"/>
      <w:lang w:val="fr-FR" w:bidi="ar-EG"/>
    </w:rPr>
  </w:style>
  <w:style w:type="paragraph" w:customStyle="1" w:styleId="Tabletitle1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NormlS2">
    <w:name w:val="Norml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00" w:line="260" w:lineRule="exact"/>
      <w:textAlignment w:val="baseline"/>
    </w:pPr>
    <w:rPr>
      <w:rFonts w:ascii="Times New Roman Bold" w:hAnsi="Times New Roman Bold"/>
      <w:b/>
      <w:bCs/>
      <w:position w:val="2"/>
      <w:lang w:val="fr-FR" w:bidi="ar-EG"/>
    </w:rPr>
  </w:style>
  <w:style w:type="paragraph" w:customStyle="1" w:styleId="NormalS1">
    <w:name w:val="Normal_S1"/>
    <w:basedOn w:val="Normal"/>
    <w:qFormat/>
    <w:rsid w:val="002543C8"/>
    <w:pPr>
      <w:suppressLineNumbers/>
      <w:tabs>
        <w:tab w:val="left" w:pos="567"/>
        <w:tab w:val="left" w:pos="1701"/>
        <w:tab w:val="left" w:pos="2268"/>
        <w:tab w:val="left" w:pos="2835"/>
      </w:tabs>
      <w:suppressAutoHyphens/>
      <w:overflowPunct w:val="0"/>
      <w:autoSpaceDE w:val="0"/>
      <w:autoSpaceDN w:val="0"/>
      <w:adjustRightInd w:val="0"/>
      <w:spacing w:line="185" w:lineRule="auto"/>
      <w:textAlignment w:val="baseline"/>
      <w:textboxTightWrap w:val="allLines"/>
    </w:pPr>
    <w:rPr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enumlevS1">
    <w:name w:val="enumlev_S1"/>
    <w:basedOn w:val="enumlev1"/>
    <w:qFormat/>
    <w:rsid w:val="002543C8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overflowPunct w:val="0"/>
      <w:autoSpaceDE w:val="0"/>
      <w:autoSpaceDN w:val="0"/>
      <w:adjustRightInd w:val="0"/>
      <w:spacing w:line="180" w:lineRule="auto"/>
      <w:ind w:left="567" w:hanging="567"/>
      <w:textAlignment w:val="baseline"/>
    </w:pPr>
    <w:rPr>
      <w:position w:val="2"/>
      <w:lang w:val="en-GB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ttachTitle0">
    <w:name w:val="Attach_Title"/>
    <w:basedOn w:val="Annextitle"/>
    <w:qFormat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ArttitleS1">
    <w:name w:val="Art_title_S1"/>
    <w:basedOn w:val="ChaptitleS1"/>
    <w:qFormat/>
    <w:rsid w:val="002543C8"/>
    <w:pPr>
      <w:keepLines/>
      <w:spacing w:before="240" w:after="0"/>
    </w:pPr>
    <w:rPr>
      <w:rFonts w:ascii="Calibri" w:hAnsi="Calibri"/>
      <w:position w:val="0"/>
      <w:sz w:val="28"/>
      <w:szCs w:val="40"/>
      <w:lang w:bidi="ar-SA"/>
    </w:rPr>
  </w:style>
  <w:style w:type="paragraph" w:customStyle="1" w:styleId="NormalendS2">
    <w:name w:val="Normal_end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lang w:val="fr-FR" w:eastAsia="zh-CN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80" w:line="280" w:lineRule="exact"/>
      <w:jc w:val="right"/>
      <w:textAlignment w:val="baseline"/>
    </w:pPr>
    <w:rPr>
      <w:rFonts w:ascii="Verdana" w:hAnsi="Verdana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700029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2543C8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 w:bidi="ar-SA"/>
    </w:rPr>
  </w:style>
  <w:style w:type="character" w:customStyle="1" w:styleId="TitleChar">
    <w:name w:val="Title Char"/>
    <w:basedOn w:val="DefaultParagraphFont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BodyText">
    <w:name w:val="Body Text"/>
    <w:aliases w:val="body indent,paragraph 2,body text,ändrad,AvtalBrödtext,Bodytext,Compliance,Response,Body3,bt"/>
    <w:basedOn w:val="Normal"/>
    <w:link w:val="BodyTextChar"/>
    <w:autoRedefine/>
    <w:uiPriority w:val="99"/>
    <w:unhideWhenUsed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bidi="ar-EG"/>
    </w:rPr>
  </w:style>
  <w:style w:type="character" w:customStyle="1" w:styleId="BodyTextChar">
    <w:name w:val="Body Text Char"/>
    <w:aliases w:val="body indent Char,paragraph 2 Char,body text Char,ändrad Char,AvtalBrödtext Char,Bodytext Char,Compliance Char,Response Char,Body3 Char,bt Char"/>
    <w:basedOn w:val="DefaultParagraphFont"/>
    <w:link w:val="BodyText"/>
    <w:uiPriority w:val="99"/>
    <w:rsid w:val="002543C8"/>
    <w:rPr>
      <w:rFonts w:ascii="Times New Roman" w:hAnsi="Times New Roman" w:cs="Traditional Arabic"/>
      <w:sz w:val="16"/>
      <w:szCs w:val="22"/>
      <w:lang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rsid w:val="002543C8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SourceChar">
    <w:name w:val="Source Char"/>
    <w:basedOn w:val="DefaultParagraphFont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2543C8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character" w:styleId="Hyperlink">
    <w:name w:val="Hyperlink"/>
    <w:basedOn w:val="DefaultParagraphFont"/>
    <w:unhideWhenUsed/>
    <w:rsid w:val="00530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0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CMR15\Template%20CMR15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5D19-1690-4E39-9B74-8CE43F35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CMR15_A.dotx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CMR15</vt:lpstr>
    </vt:vector>
  </TitlesOfParts>
  <Manager>General Secretariat - Pool</Manager>
  <Company>International Telecommunication Union (ITU)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CMR15</dc:title>
  <dc:creator>Awad, Samy</dc:creator>
  <cp:keywords>WRC-15</cp:keywords>
  <cp:lastModifiedBy>Awad, Samy</cp:lastModifiedBy>
  <cp:revision>5</cp:revision>
  <cp:lastPrinted>2011-07-29T12:30:00Z</cp:lastPrinted>
  <dcterms:created xsi:type="dcterms:W3CDTF">2015-05-01T06:33:00Z</dcterms:created>
  <dcterms:modified xsi:type="dcterms:W3CDTF">2015-05-01T06:44:00Z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