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rsidTr="001B0C47">
        <w:trPr>
          <w:cantSplit/>
        </w:trPr>
        <w:tc>
          <w:tcPr>
            <w:tcW w:w="6911" w:type="dxa"/>
          </w:tcPr>
          <w:p w:rsidR="0090121B" w:rsidRPr="005B033D" w:rsidRDefault="005D46FB" w:rsidP="0002785D">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(CMR-1</w:t>
            </w:r>
            <w:r>
              <w:rPr>
                <w:rFonts w:ascii="Verdana" w:hAnsi="Verdana" w:cs="Times"/>
                <w:b/>
                <w:position w:val="6"/>
                <w:sz w:val="20"/>
              </w:rPr>
              <w:t>5</w:t>
            </w:r>
            <w:r w:rsidRPr="00123CC5">
              <w:rPr>
                <w:rFonts w:ascii="Verdana" w:hAnsi="Verdana" w:cs="Times"/>
                <w:b/>
                <w:position w:val="6"/>
                <w:sz w:val="20"/>
              </w:rPr>
              <w:t>)</w:t>
            </w:r>
            <w:r w:rsidRPr="00C63EB5">
              <w:rPr>
                <w:rFonts w:ascii="Verdana" w:hAnsi="Verdana" w:cs="Times"/>
                <w:b/>
                <w:position w:val="6"/>
                <w:sz w:val="20"/>
              </w:rPr>
              <w:br/>
            </w:r>
            <w:r w:rsidRPr="00C63EB5">
              <w:rPr>
                <w:rFonts w:ascii="Verdana" w:hAnsi="Verdana"/>
                <w:b/>
                <w:bCs/>
                <w:position w:val="6"/>
                <w:sz w:val="18"/>
                <w:szCs w:val="18"/>
              </w:rPr>
              <w:t>G</w:t>
            </w:r>
            <w:r>
              <w:rPr>
                <w:rFonts w:ascii="Verdana" w:hAnsi="Verdana"/>
                <w:b/>
                <w:bCs/>
                <w:position w:val="6"/>
                <w:sz w:val="18"/>
                <w:szCs w:val="18"/>
              </w:rPr>
              <w:t>inebra</w:t>
            </w:r>
            <w:r w:rsidRPr="00C63EB5">
              <w:rPr>
                <w:rFonts w:ascii="Verdana" w:hAnsi="Verdana"/>
                <w:b/>
                <w:bCs/>
                <w:position w:val="6"/>
                <w:sz w:val="18"/>
                <w:szCs w:val="18"/>
              </w:rPr>
              <w:t>, 2-</w:t>
            </w:r>
            <w:r>
              <w:rPr>
                <w:rFonts w:ascii="Verdana" w:hAnsi="Verdana"/>
                <w:b/>
                <w:bCs/>
                <w:position w:val="6"/>
                <w:sz w:val="18"/>
                <w:szCs w:val="18"/>
              </w:rPr>
              <w:t>27</w:t>
            </w:r>
            <w:r w:rsidRPr="00C63EB5">
              <w:rPr>
                <w:rFonts w:ascii="Verdana" w:hAnsi="Verdana"/>
                <w:b/>
                <w:bCs/>
                <w:position w:val="6"/>
                <w:sz w:val="18"/>
                <w:szCs w:val="18"/>
              </w:rPr>
              <w:t xml:space="preserve"> </w:t>
            </w:r>
            <w:r>
              <w:rPr>
                <w:rFonts w:ascii="Verdana" w:hAnsi="Verdana"/>
                <w:b/>
                <w:bCs/>
                <w:position w:val="6"/>
                <w:sz w:val="18"/>
                <w:szCs w:val="18"/>
              </w:rPr>
              <w:t>de noviembre de</w:t>
            </w:r>
            <w:r w:rsidRPr="00C63EB5">
              <w:rPr>
                <w:rFonts w:ascii="Verdana" w:hAnsi="Verdana"/>
                <w:b/>
                <w:bCs/>
                <w:position w:val="6"/>
                <w:sz w:val="18"/>
                <w:szCs w:val="18"/>
              </w:rPr>
              <w:t xml:space="preserve"> 20</w:t>
            </w:r>
            <w:r>
              <w:rPr>
                <w:rFonts w:ascii="Verdana" w:hAnsi="Verdana"/>
                <w:b/>
                <w:bCs/>
                <w:position w:val="6"/>
                <w:sz w:val="18"/>
                <w:szCs w:val="18"/>
              </w:rPr>
              <w:t>15</w:t>
            </w:r>
          </w:p>
        </w:tc>
        <w:tc>
          <w:tcPr>
            <w:tcW w:w="3120" w:type="dxa"/>
          </w:tcPr>
          <w:p w:rsidR="0090121B" w:rsidRPr="0002785D" w:rsidRDefault="00CE7431" w:rsidP="00CE7431">
            <w:pPr>
              <w:spacing w:before="0" w:line="240" w:lineRule="atLeast"/>
              <w:jc w:val="right"/>
              <w:rPr>
                <w:lang w:val="en-US"/>
              </w:rPr>
            </w:pPr>
            <w:bookmarkStart w:id="0" w:name="ditulogo"/>
            <w:bookmarkEnd w:id="0"/>
            <w:r>
              <w:rPr>
                <w:noProof/>
                <w:lang w:val="en-GB" w:eastAsia="zh-CN"/>
              </w:rPr>
              <w:drawing>
                <wp:inline distT="0" distB="0" distL="0" distR="0" wp14:anchorId="5D6510B5" wp14:editId="093EDCA1">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02785D" w:rsidTr="001B0C47">
        <w:trPr>
          <w:cantSplit/>
        </w:trPr>
        <w:tc>
          <w:tcPr>
            <w:tcW w:w="6911" w:type="dxa"/>
            <w:tcBorders>
              <w:bottom w:val="single" w:sz="12" w:space="0" w:color="auto"/>
            </w:tcBorders>
          </w:tcPr>
          <w:p w:rsidR="0090121B" w:rsidRPr="0002785D" w:rsidRDefault="00CE7431" w:rsidP="0090121B">
            <w:pPr>
              <w:spacing w:before="0" w:after="48" w:line="240" w:lineRule="atLeast"/>
              <w:rPr>
                <w:b/>
                <w:smallCaps/>
                <w:szCs w:val="24"/>
                <w:lang w:val="en-US"/>
              </w:rPr>
            </w:pPr>
            <w:bookmarkStart w:id="1" w:name="dhead"/>
            <w:r w:rsidRPr="009538D2">
              <w:rPr>
                <w:rFonts w:ascii="Verdana" w:hAnsi="Verdana"/>
                <w:b/>
                <w:smallCaps/>
                <w:sz w:val="20"/>
              </w:rPr>
              <w:t>UNIÓN INTERNACIONAL DE TELECOMUNICACIONES</w:t>
            </w:r>
          </w:p>
        </w:tc>
        <w:tc>
          <w:tcPr>
            <w:tcW w:w="3120" w:type="dxa"/>
            <w:tcBorders>
              <w:bottom w:val="single" w:sz="12" w:space="0" w:color="auto"/>
            </w:tcBorders>
          </w:tcPr>
          <w:p w:rsidR="0090121B" w:rsidRPr="0002785D" w:rsidRDefault="0090121B" w:rsidP="0090121B">
            <w:pPr>
              <w:spacing w:before="0" w:line="240" w:lineRule="atLeast"/>
              <w:rPr>
                <w:rFonts w:ascii="Verdana" w:hAnsi="Verdana"/>
                <w:szCs w:val="24"/>
                <w:lang w:val="en-US"/>
              </w:rPr>
            </w:pPr>
          </w:p>
        </w:tc>
      </w:tr>
      <w:tr w:rsidR="0090121B" w:rsidRPr="0002785D" w:rsidTr="0090121B">
        <w:trPr>
          <w:cantSplit/>
        </w:trPr>
        <w:tc>
          <w:tcPr>
            <w:tcW w:w="6911" w:type="dxa"/>
            <w:tcBorders>
              <w:top w:val="single" w:sz="12" w:space="0" w:color="auto"/>
            </w:tcBorders>
          </w:tcPr>
          <w:p w:rsidR="0090121B" w:rsidRPr="0002785D" w:rsidRDefault="0090121B" w:rsidP="0090121B">
            <w:pPr>
              <w:spacing w:before="0" w:after="48" w:line="240" w:lineRule="atLeast"/>
              <w:rPr>
                <w:rFonts w:ascii="Verdana" w:hAnsi="Verdana"/>
                <w:b/>
                <w:smallCaps/>
                <w:sz w:val="20"/>
                <w:lang w:val="en-US"/>
              </w:rPr>
            </w:pPr>
          </w:p>
        </w:tc>
        <w:tc>
          <w:tcPr>
            <w:tcW w:w="3120" w:type="dxa"/>
            <w:tcBorders>
              <w:top w:val="single" w:sz="12" w:space="0" w:color="auto"/>
            </w:tcBorders>
          </w:tcPr>
          <w:p w:rsidR="0090121B" w:rsidRPr="0002785D" w:rsidRDefault="0090121B" w:rsidP="0090121B">
            <w:pPr>
              <w:spacing w:before="0" w:line="240" w:lineRule="atLeast"/>
              <w:rPr>
                <w:rFonts w:ascii="Verdana" w:hAnsi="Verdana"/>
                <w:sz w:val="20"/>
                <w:lang w:val="en-US"/>
              </w:rPr>
            </w:pPr>
          </w:p>
        </w:tc>
      </w:tr>
      <w:tr w:rsidR="0090121B" w:rsidRPr="0002785D" w:rsidTr="0090121B">
        <w:trPr>
          <w:cantSplit/>
        </w:trPr>
        <w:tc>
          <w:tcPr>
            <w:tcW w:w="6911" w:type="dxa"/>
            <w:shd w:val="clear" w:color="auto" w:fill="auto"/>
          </w:tcPr>
          <w:p w:rsidR="0090121B" w:rsidRPr="00B239FA" w:rsidRDefault="00AE658F" w:rsidP="0045384C">
            <w:pPr>
              <w:spacing w:before="0"/>
              <w:rPr>
                <w:rFonts w:ascii="Verdana" w:hAnsi="Verdana"/>
                <w:b/>
                <w:sz w:val="20"/>
                <w:lang w:val="en-US"/>
              </w:rPr>
            </w:pPr>
            <w:r w:rsidRPr="00B239FA">
              <w:rPr>
                <w:rFonts w:ascii="Verdana" w:hAnsi="Verdana"/>
                <w:b/>
                <w:sz w:val="20"/>
                <w:lang w:val="en-US"/>
              </w:rPr>
              <w:t>SESIÓN PLENARIA</w:t>
            </w:r>
          </w:p>
        </w:tc>
        <w:tc>
          <w:tcPr>
            <w:tcW w:w="3120" w:type="dxa"/>
            <w:shd w:val="clear" w:color="auto" w:fill="auto"/>
          </w:tcPr>
          <w:p w:rsidR="0090121B" w:rsidRPr="005B033D" w:rsidRDefault="00AE658F" w:rsidP="0045384C">
            <w:pPr>
              <w:spacing w:before="0"/>
              <w:rPr>
                <w:rFonts w:ascii="Verdana" w:hAnsi="Verdana"/>
                <w:sz w:val="20"/>
              </w:rPr>
            </w:pPr>
            <w:r w:rsidRPr="005B033D">
              <w:rPr>
                <w:rFonts w:ascii="Verdana" w:eastAsia="SimSun" w:hAnsi="Verdana" w:cs="Traditional Arabic"/>
                <w:b/>
                <w:sz w:val="20"/>
              </w:rPr>
              <w:t>Addéndum 3 al</w:t>
            </w:r>
            <w:r w:rsidRPr="005B033D">
              <w:rPr>
                <w:rFonts w:ascii="Verdana" w:eastAsia="SimSun" w:hAnsi="Verdana" w:cs="Traditional Arabic"/>
                <w:b/>
                <w:sz w:val="20"/>
              </w:rPr>
              <w:br/>
              <w:t>Documento 6(Add.1)</w:t>
            </w:r>
            <w:r w:rsidR="0090121B" w:rsidRPr="005B033D">
              <w:rPr>
                <w:rFonts w:ascii="Verdana" w:hAnsi="Verdana"/>
                <w:b/>
                <w:sz w:val="20"/>
              </w:rPr>
              <w:t>-</w:t>
            </w:r>
            <w:r w:rsidRPr="005B033D">
              <w:rPr>
                <w:rFonts w:ascii="Verdana" w:hAnsi="Verdana"/>
                <w:b/>
                <w:sz w:val="20"/>
              </w:rPr>
              <w:t>S</w:t>
            </w:r>
          </w:p>
        </w:tc>
      </w:tr>
      <w:bookmarkEnd w:id="1"/>
      <w:tr w:rsidR="000A5B9A" w:rsidRPr="0002785D" w:rsidTr="0090121B">
        <w:trPr>
          <w:cantSplit/>
        </w:trPr>
        <w:tc>
          <w:tcPr>
            <w:tcW w:w="6911" w:type="dxa"/>
            <w:shd w:val="clear" w:color="auto" w:fill="auto"/>
          </w:tcPr>
          <w:p w:rsidR="000A5B9A" w:rsidRPr="005B033D" w:rsidRDefault="000A5B9A" w:rsidP="0045384C">
            <w:pPr>
              <w:spacing w:before="0" w:after="48"/>
              <w:rPr>
                <w:rFonts w:ascii="Verdana" w:hAnsi="Verdana"/>
                <w:b/>
                <w:smallCaps/>
                <w:sz w:val="20"/>
              </w:rPr>
            </w:pPr>
          </w:p>
        </w:tc>
        <w:tc>
          <w:tcPr>
            <w:tcW w:w="3120" w:type="dxa"/>
            <w:shd w:val="clear" w:color="auto" w:fill="auto"/>
          </w:tcPr>
          <w:p w:rsidR="000A5B9A" w:rsidRPr="0002785D" w:rsidRDefault="000A5B9A" w:rsidP="0045384C">
            <w:pPr>
              <w:spacing w:before="0"/>
              <w:rPr>
                <w:rFonts w:ascii="Verdana" w:hAnsi="Verdana"/>
                <w:b/>
                <w:sz w:val="20"/>
                <w:lang w:val="en-US"/>
              </w:rPr>
            </w:pPr>
            <w:r w:rsidRPr="0002785D">
              <w:rPr>
                <w:rFonts w:ascii="Verdana" w:hAnsi="Verdana"/>
                <w:b/>
                <w:sz w:val="20"/>
                <w:lang w:val="en-US"/>
              </w:rPr>
              <w:t>7 de octubre de 2015</w:t>
            </w:r>
          </w:p>
        </w:tc>
      </w:tr>
      <w:tr w:rsidR="000A5B9A" w:rsidRPr="0002785D" w:rsidTr="0090121B">
        <w:trPr>
          <w:cantSplit/>
        </w:trPr>
        <w:tc>
          <w:tcPr>
            <w:tcW w:w="6911" w:type="dxa"/>
          </w:tcPr>
          <w:p w:rsidR="000A5B9A" w:rsidRPr="0002785D" w:rsidRDefault="000A5B9A" w:rsidP="0045384C">
            <w:pPr>
              <w:spacing w:before="0" w:after="48"/>
              <w:rPr>
                <w:rFonts w:ascii="Verdana" w:hAnsi="Verdana"/>
                <w:b/>
                <w:smallCaps/>
                <w:sz w:val="20"/>
                <w:lang w:val="en-US"/>
              </w:rPr>
            </w:pPr>
          </w:p>
        </w:tc>
        <w:tc>
          <w:tcPr>
            <w:tcW w:w="3120" w:type="dxa"/>
          </w:tcPr>
          <w:p w:rsidR="000A5B9A" w:rsidRPr="0002785D" w:rsidRDefault="000A5B9A" w:rsidP="0045384C">
            <w:pPr>
              <w:spacing w:before="0"/>
              <w:rPr>
                <w:rFonts w:ascii="Verdana" w:hAnsi="Verdana"/>
                <w:b/>
                <w:sz w:val="20"/>
                <w:lang w:val="en-US"/>
              </w:rPr>
            </w:pPr>
            <w:r w:rsidRPr="0002785D">
              <w:rPr>
                <w:rFonts w:ascii="Verdana" w:hAnsi="Verdana"/>
                <w:b/>
                <w:sz w:val="20"/>
                <w:lang w:val="en-US"/>
              </w:rPr>
              <w:t>Original: inglés</w:t>
            </w:r>
          </w:p>
        </w:tc>
      </w:tr>
      <w:tr w:rsidR="000A5B9A" w:rsidRPr="0002785D" w:rsidTr="001B0C47">
        <w:trPr>
          <w:cantSplit/>
        </w:trPr>
        <w:tc>
          <w:tcPr>
            <w:tcW w:w="10031" w:type="dxa"/>
            <w:gridSpan w:val="2"/>
          </w:tcPr>
          <w:p w:rsidR="000A5B9A" w:rsidRPr="0002785D" w:rsidRDefault="000A5B9A" w:rsidP="0045384C">
            <w:pPr>
              <w:spacing w:before="0"/>
              <w:rPr>
                <w:rFonts w:ascii="Verdana" w:hAnsi="Verdana"/>
                <w:b/>
                <w:sz w:val="20"/>
                <w:lang w:val="en-US"/>
              </w:rPr>
            </w:pPr>
          </w:p>
        </w:tc>
      </w:tr>
      <w:tr w:rsidR="000A5B9A" w:rsidRPr="0002785D" w:rsidTr="001B0C47">
        <w:trPr>
          <w:cantSplit/>
        </w:trPr>
        <w:tc>
          <w:tcPr>
            <w:tcW w:w="10031" w:type="dxa"/>
            <w:gridSpan w:val="2"/>
          </w:tcPr>
          <w:p w:rsidR="000A5B9A" w:rsidRPr="0002785D" w:rsidRDefault="000A5B9A" w:rsidP="000A5B9A">
            <w:pPr>
              <w:pStyle w:val="Source"/>
              <w:rPr>
                <w:lang w:val="en-US"/>
              </w:rPr>
            </w:pPr>
            <w:bookmarkStart w:id="2" w:name="dsource" w:colFirst="0" w:colLast="0"/>
            <w:r w:rsidRPr="0002785D">
              <w:rPr>
                <w:lang w:val="en-US"/>
              </w:rPr>
              <w:t>Estados Unidos de América</w:t>
            </w:r>
          </w:p>
        </w:tc>
      </w:tr>
      <w:tr w:rsidR="00010604" w:rsidRPr="0002785D" w:rsidTr="001B0C47">
        <w:trPr>
          <w:cantSplit/>
        </w:trPr>
        <w:tc>
          <w:tcPr>
            <w:tcW w:w="10031" w:type="dxa"/>
            <w:gridSpan w:val="2"/>
          </w:tcPr>
          <w:p w:rsidR="00010604" w:rsidRPr="008A2341" w:rsidRDefault="00010604" w:rsidP="00010604">
            <w:pPr>
              <w:pStyle w:val="Title1"/>
            </w:pPr>
            <w:bookmarkStart w:id="3" w:name="dtitle1" w:colFirst="0" w:colLast="0"/>
            <w:bookmarkEnd w:id="2"/>
            <w:r w:rsidRPr="00911CF7">
              <w:rPr>
                <w:lang w:val="es-ES"/>
              </w:rPr>
              <w:t>Propuestas para los trabajos de la Conferencia</w:t>
            </w:r>
          </w:p>
        </w:tc>
      </w:tr>
      <w:tr w:rsidR="000A5B9A" w:rsidRPr="0002785D" w:rsidTr="001B0C47">
        <w:trPr>
          <w:cantSplit/>
        </w:trPr>
        <w:tc>
          <w:tcPr>
            <w:tcW w:w="10031" w:type="dxa"/>
            <w:gridSpan w:val="2"/>
          </w:tcPr>
          <w:p w:rsidR="000A5B9A" w:rsidRPr="005B033D" w:rsidRDefault="000A5B9A" w:rsidP="000A5B9A">
            <w:pPr>
              <w:pStyle w:val="Title2"/>
            </w:pPr>
            <w:bookmarkStart w:id="4" w:name="dtitle2" w:colFirst="0" w:colLast="0"/>
            <w:bookmarkEnd w:id="3"/>
          </w:p>
        </w:tc>
      </w:tr>
      <w:tr w:rsidR="000A5B9A" w:rsidTr="001B0C47">
        <w:trPr>
          <w:cantSplit/>
        </w:trPr>
        <w:tc>
          <w:tcPr>
            <w:tcW w:w="10031" w:type="dxa"/>
            <w:gridSpan w:val="2"/>
          </w:tcPr>
          <w:p w:rsidR="000A5B9A" w:rsidRDefault="000A5B9A" w:rsidP="000A5B9A">
            <w:pPr>
              <w:pStyle w:val="Agendaitem"/>
            </w:pPr>
            <w:bookmarkStart w:id="5" w:name="dtitle3" w:colFirst="0" w:colLast="0"/>
            <w:bookmarkEnd w:id="4"/>
            <w:r w:rsidRPr="00AE658F">
              <w:t>Punto 1.1 del orden del día</w:t>
            </w:r>
          </w:p>
        </w:tc>
      </w:tr>
    </w:tbl>
    <w:bookmarkEnd w:id="5"/>
    <w:p w:rsidR="001B0C47" w:rsidRPr="00C26A0A" w:rsidRDefault="00C32CBF" w:rsidP="00E72E13">
      <w:r w:rsidRPr="00211854">
        <w:t>1.1</w:t>
      </w:r>
      <w:r w:rsidRPr="00211854">
        <w:tab/>
        <w:t xml:space="preserve">examinar atribuciones adicionales de espectro al servicio móvil a título primario e identificar bandas de frecuencias adicionales para las telecomunicaciones móviles internacionales (IMT) así como las disposiciones transitorias </w:t>
      </w:r>
      <w:r w:rsidR="00E72E13">
        <w:t>relacionadas</w:t>
      </w:r>
      <w:r w:rsidRPr="00211854">
        <w:t xml:space="preserve">, para facilitar el desarrollo de aplicaciones terrenales móviles de banda ancha, de conformidad con la Resolución </w:t>
      </w:r>
      <w:r w:rsidRPr="00211854">
        <w:rPr>
          <w:b/>
          <w:bCs/>
        </w:rPr>
        <w:t>233 (CMR</w:t>
      </w:r>
      <w:r>
        <w:rPr>
          <w:b/>
          <w:bCs/>
        </w:rPr>
        <w:noBreakHyphen/>
      </w:r>
      <w:r w:rsidRPr="00211854">
        <w:rPr>
          <w:b/>
          <w:bCs/>
        </w:rPr>
        <w:t>12)</w:t>
      </w:r>
      <w:r w:rsidRPr="00211854">
        <w:t>;</w:t>
      </w:r>
    </w:p>
    <w:p w:rsidR="005B033D" w:rsidRPr="00833848" w:rsidRDefault="00E47CBC" w:rsidP="00E47CBC">
      <w:pPr>
        <w:pStyle w:val="PartNo"/>
      </w:pPr>
      <w:r>
        <w:t>470-</w:t>
      </w:r>
      <w:r w:rsidR="005B033D" w:rsidRPr="00833848">
        <w:t>698 MH</w:t>
      </w:r>
      <w:r w:rsidRPr="00833848">
        <w:rPr>
          <w:caps w:val="0"/>
        </w:rPr>
        <w:t>z</w:t>
      </w:r>
    </w:p>
    <w:p w:rsidR="005B033D" w:rsidRPr="00833848" w:rsidRDefault="00793272" w:rsidP="00F03555">
      <w:pPr>
        <w:pStyle w:val="Headingb"/>
      </w:pPr>
      <w:r>
        <w:t>Introducció</w:t>
      </w:r>
      <w:r w:rsidR="005B033D" w:rsidRPr="00833848">
        <w:t>n</w:t>
      </w:r>
    </w:p>
    <w:p w:rsidR="00B67672" w:rsidRPr="00B67672" w:rsidRDefault="00E72E13" w:rsidP="00D778C3">
      <w:pPr>
        <w:rPr>
          <w:color w:val="000000"/>
          <w:shd w:val="clear" w:color="auto" w:fill="FFFFFF"/>
        </w:rPr>
      </w:pPr>
      <w:r w:rsidRPr="00E72E13">
        <w:t xml:space="preserve">El acceso móvil de banda ancha se ha convertido en un motor esencial del crecimiento económico mundial, </w:t>
      </w:r>
      <w:r>
        <w:t xml:space="preserve">de la creación de empleo y de la competitividad. En los países en desarrollo, donde el acceso móvil es a menudo el único medio de conseguir un acceso de banda ancha generalizado, se ha convertido en un imperativo económico. África, por ejemplo, ha experimentado el mayor crecimiento, con una penetración de banda ancha móvil </w:t>
      </w:r>
      <w:r w:rsidR="00B67672">
        <w:t>que ha pasado de</w:t>
      </w:r>
      <w:r w:rsidR="00D778C3">
        <w:t>l</w:t>
      </w:r>
      <w:r w:rsidR="00B67672">
        <w:t xml:space="preserve"> 2% en 2010 a una estimación del 17% en 2015</w:t>
      </w:r>
      <w:r w:rsidR="005B033D" w:rsidRPr="00B67672">
        <w:t>.</w:t>
      </w:r>
      <w:r w:rsidR="005B033D" w:rsidRPr="006B50A9">
        <w:rPr>
          <w:rStyle w:val="FootnoteReference"/>
          <w:sz w:val="16"/>
          <w:szCs w:val="16"/>
        </w:rPr>
        <w:footnoteReference w:id="1"/>
      </w:r>
      <w:r w:rsidR="005B033D" w:rsidRPr="00B67672">
        <w:t xml:space="preserve"> </w:t>
      </w:r>
      <w:r w:rsidR="00B67672">
        <w:t>Este incremento espectacular en el tráfico de la banda ancha móvil, donde el 55% del tráfico lo ha constituido el video móvil en 2014, cuota que sigue creciendo</w:t>
      </w:r>
      <w:r w:rsidR="00B67672" w:rsidRPr="006B50A9">
        <w:rPr>
          <w:rStyle w:val="FootnoteReference"/>
          <w:color w:val="000000"/>
          <w:sz w:val="16"/>
          <w:szCs w:val="16"/>
          <w:shd w:val="clear" w:color="auto" w:fill="FFFFFF"/>
        </w:rPr>
        <w:footnoteReference w:id="2"/>
      </w:r>
      <w:r w:rsidR="00B67672" w:rsidRPr="00B67672">
        <w:rPr>
          <w:color w:val="000000"/>
          <w:shd w:val="clear" w:color="auto" w:fill="FFFFFF"/>
        </w:rPr>
        <w:t xml:space="preserve">, </w:t>
      </w:r>
      <w:r w:rsidR="00B67672">
        <w:rPr>
          <w:color w:val="000000"/>
          <w:shd w:val="clear" w:color="auto" w:fill="FFFFFF"/>
        </w:rPr>
        <w:t xml:space="preserve">ha dado lugar a una fuerte demanda de espectro adicional. </w:t>
      </w:r>
      <w:r w:rsidR="00B67672" w:rsidRPr="00B67672">
        <w:rPr>
          <w:color w:val="000000"/>
          <w:shd w:val="clear" w:color="auto" w:fill="FFFFFF"/>
        </w:rPr>
        <w:t xml:space="preserve">La Conferencia Mundial </w:t>
      </w:r>
      <w:r w:rsidR="00D778C3">
        <w:rPr>
          <w:color w:val="000000"/>
          <w:shd w:val="clear" w:color="auto" w:fill="FFFFFF"/>
        </w:rPr>
        <w:t xml:space="preserve">de Radiocomunicaciones de 2012 </w:t>
      </w:r>
      <w:r w:rsidR="00B67672" w:rsidRPr="00B67672">
        <w:rPr>
          <w:color w:val="000000"/>
          <w:shd w:val="clear" w:color="auto" w:fill="FFFFFF"/>
        </w:rPr>
        <w:t xml:space="preserve">reconoció </w:t>
      </w:r>
      <w:r w:rsidR="00B67672" w:rsidRPr="00B67672">
        <w:t>esta necesidad y adopt</w:t>
      </w:r>
      <w:r w:rsidR="00B67672">
        <w:t xml:space="preserve">ó el punto 1.1 del orden del día de la CMR-15, en un esfuerzo para </w:t>
      </w:r>
      <w:r w:rsidR="00CA6DD6">
        <w:t>abordar l</w:t>
      </w:r>
      <w:r w:rsidR="00CA6DD6" w:rsidRPr="00CA6DD6">
        <w:t>a acuciante escasez de espectro</w:t>
      </w:r>
      <w:r w:rsidR="00CA6DD6">
        <w:t xml:space="preserve"> para los </w:t>
      </w:r>
      <w:r w:rsidR="00FE205D">
        <w:t>servicios de banda ancha móvil.</w:t>
      </w:r>
    </w:p>
    <w:p w:rsidR="00CA6DD6" w:rsidRPr="00CA6DD6" w:rsidRDefault="00CA6DD6" w:rsidP="00D625ED">
      <w:r w:rsidRPr="00CA6DD6">
        <w:t>Al considera</w:t>
      </w:r>
      <w:r w:rsidR="00793272">
        <w:t>r</w:t>
      </w:r>
      <w:r w:rsidRPr="00CA6DD6">
        <w:t xml:space="preserve"> los requisitos globales de espectro en el punto 1.1 del orden del d</w:t>
      </w:r>
      <w:r>
        <w:t xml:space="preserve">ía de la CMR-15, es importante reconocer, como se refleja en el </w:t>
      </w:r>
      <w:r w:rsidRPr="00CA6DD6">
        <w:rPr>
          <w:i/>
          <w:iCs/>
        </w:rPr>
        <w:t>reconociendo</w:t>
      </w:r>
      <w:r>
        <w:t xml:space="preserve"> </w:t>
      </w:r>
      <w:r w:rsidRPr="004B6395">
        <w:rPr>
          <w:i/>
          <w:iCs/>
        </w:rPr>
        <w:t>d</w:t>
      </w:r>
      <w:r w:rsidR="004B6395" w:rsidRPr="004B6395">
        <w:rPr>
          <w:i/>
          <w:iCs/>
        </w:rPr>
        <w:t>)</w:t>
      </w:r>
      <w:r>
        <w:t xml:space="preserve"> de la Resolución 233 (CMR-12), que el espectro por debajo de 1 GHz es el más adecuado </w:t>
      </w:r>
      <w:r w:rsidR="00D625ED">
        <w:t>par</w:t>
      </w:r>
      <w:r>
        <w:t>a las aplicaciones de banda ancha</w:t>
      </w:r>
      <w:r w:rsidRPr="00CA6DD6">
        <w:t xml:space="preserve"> </w:t>
      </w:r>
      <w:r>
        <w:t xml:space="preserve">móvil. En particular, las características de propagación singulares de las bandas por debajo de 1 GHz permite </w:t>
      </w:r>
      <w:r>
        <w:lastRenderedPageBreak/>
        <w:t xml:space="preserve">un área de cobertura mayor lo cual a su vez requiere menos infraestructura y facilita la prestación de servicios en </w:t>
      </w:r>
      <w:r w:rsidR="00D625ED">
        <w:t xml:space="preserve">las </w:t>
      </w:r>
      <w:r>
        <w:t xml:space="preserve">áreas rurales o con baja </w:t>
      </w:r>
      <w:r w:rsidR="004C3131">
        <w:t>densidad</w:t>
      </w:r>
      <w:r>
        <w:t xml:space="preserve"> de población, como se indica en el </w:t>
      </w:r>
      <w:r w:rsidRPr="00CA6DD6">
        <w:rPr>
          <w:i/>
          <w:iCs/>
        </w:rPr>
        <w:t>reconociendo</w:t>
      </w:r>
      <w:r>
        <w:t xml:space="preserve"> </w:t>
      </w:r>
      <w:r w:rsidRPr="00B37BF1">
        <w:rPr>
          <w:i/>
          <w:iCs/>
        </w:rPr>
        <w:t>c</w:t>
      </w:r>
      <w:r w:rsidR="00B37BF1" w:rsidRPr="00B37BF1">
        <w:rPr>
          <w:i/>
          <w:iCs/>
        </w:rPr>
        <w:t>)</w:t>
      </w:r>
      <w:r w:rsidR="00136F30">
        <w:t xml:space="preserve"> de la Resolución 233 (CMR-12).</w:t>
      </w:r>
    </w:p>
    <w:p w:rsidR="00CA6DD6" w:rsidRPr="00566FAE" w:rsidRDefault="00B217E7" w:rsidP="00C426FC">
      <w:r>
        <w:t>La gama</w:t>
      </w:r>
      <w:r w:rsidR="00CA6DD6" w:rsidRPr="00CA6DD6">
        <w:t xml:space="preserve"> de frecuencias </w:t>
      </w:r>
      <w:r w:rsidR="005B033D" w:rsidRPr="00CA6DD6">
        <w:t xml:space="preserve">470-806/862 MHz </w:t>
      </w:r>
      <w:r w:rsidR="00CA6DD6" w:rsidRPr="00CA6DD6">
        <w:t>se ha atribuido a los servicios de radiodifusi</w:t>
      </w:r>
      <w:r w:rsidR="00CA6DD6">
        <w:t xml:space="preserve">ón a título primario en las tres </w:t>
      </w:r>
      <w:r w:rsidR="00566FAE">
        <w:t xml:space="preserve">Regiones y se utiliza mayoritariamente para los servicios de radiodifusión de televisión. La radiodifusión sigue siendo un servicio importante pues las estaciones de radiodifusión de televisión ofrecen </w:t>
      </w:r>
      <w:r w:rsidR="00F8545D">
        <w:t xml:space="preserve">una </w:t>
      </w:r>
      <w:r w:rsidR="00566FAE">
        <w:t xml:space="preserve">programación de información y </w:t>
      </w:r>
      <w:r w:rsidR="00F8545D">
        <w:t xml:space="preserve">de </w:t>
      </w:r>
      <w:r w:rsidR="00566FAE">
        <w:t xml:space="preserve">video que responde a las necesidades y los intereses de las comunidades a las que dan servicio. Además, la radiodifusión de televisión </w:t>
      </w:r>
      <w:r w:rsidR="00F8545D">
        <w:t xml:space="preserve">misma </w:t>
      </w:r>
      <w:r w:rsidR="00566FAE">
        <w:t xml:space="preserve">mantiene </w:t>
      </w:r>
      <w:r w:rsidR="00BB2481">
        <w:t xml:space="preserve">el </w:t>
      </w:r>
      <w:r w:rsidR="00C426FC">
        <w:t>ritmo de</w:t>
      </w:r>
      <w:r w:rsidR="00F8545D">
        <w:t xml:space="preserve"> </w:t>
      </w:r>
      <w:r w:rsidR="00566FAE">
        <w:t xml:space="preserve">evolución con </w:t>
      </w:r>
      <w:r w:rsidR="00F8545D">
        <w:t xml:space="preserve">los </w:t>
      </w:r>
      <w:r w:rsidR="00566FAE">
        <w:t xml:space="preserve">cambios tecnológicos y de mercado. </w:t>
      </w:r>
      <w:r w:rsidR="00566FAE" w:rsidRPr="00566FAE">
        <w:t xml:space="preserve">Muchos operadores de televisión </w:t>
      </w:r>
      <w:r w:rsidR="00F8545D">
        <w:t>ofrecen</w:t>
      </w:r>
      <w:r w:rsidR="00566FAE" w:rsidRPr="00566FAE">
        <w:t xml:space="preserve"> ahora una aproximación </w:t>
      </w:r>
      <w:r w:rsidR="00566FAE">
        <w:t>de</w:t>
      </w:r>
      <w:r w:rsidR="00566FAE" w:rsidRPr="00566FAE">
        <w:t xml:space="preserve"> tres pantallas</w:t>
      </w:r>
      <w:r w:rsidR="00566FAE">
        <w:t xml:space="preserve">, compartiendo su programación en línea y en los dispositivos móviles, además de la emisión por el aire. De hecho, ofrecer </w:t>
      </w:r>
      <w:r w:rsidR="00C426FC">
        <w:t xml:space="preserve">un </w:t>
      </w:r>
      <w:r w:rsidR="00566FAE">
        <w:t>acceso móvil a los contenidos de la televisi</w:t>
      </w:r>
      <w:r w:rsidR="006F6A74">
        <w:t>ón</w:t>
      </w:r>
      <w:r w:rsidR="00566FAE" w:rsidRPr="00566FAE">
        <w:t xml:space="preserve"> </w:t>
      </w:r>
      <w:r w:rsidR="006F6A74">
        <w:t xml:space="preserve">de radiodifusión es un factor importante </w:t>
      </w:r>
      <w:r w:rsidR="00C426FC">
        <w:t>para</w:t>
      </w:r>
      <w:r w:rsidR="006F6A74">
        <w:t xml:space="preserve"> el desarrollo de los futuros sistemas de </w:t>
      </w:r>
      <w:r w:rsidR="006F6A74" w:rsidRPr="006F6A74">
        <w:t>radiodifusión de televisión terrenal digital (DTTB)</w:t>
      </w:r>
      <w:r w:rsidR="00F8545D">
        <w:t>.</w:t>
      </w:r>
    </w:p>
    <w:p w:rsidR="005B033D" w:rsidRPr="00A86BF0" w:rsidRDefault="006F6A74" w:rsidP="003C3568">
      <w:r w:rsidRPr="006F6A74">
        <w:t>En este campo, se están realizando actividades en Estados Unidos</w:t>
      </w:r>
      <w:r w:rsidR="00212A2F">
        <w:t xml:space="preserve"> y a nivel mundial para desarrollar la próxima generación de sistemas de radiodifusión terrenal. Una de estas iniciativas, la </w:t>
      </w:r>
      <w:r w:rsidR="00212A2F" w:rsidRPr="00212A2F">
        <w:t xml:space="preserve">Iniciativa sobre el futuro de la televisión de radiodifusión </w:t>
      </w:r>
      <w:r w:rsidR="00212A2F">
        <w:t>(</w:t>
      </w:r>
      <w:r w:rsidR="00212A2F" w:rsidRPr="00212A2F">
        <w:t>F</w:t>
      </w:r>
      <w:r w:rsidR="00E93C1F" w:rsidRPr="00212A2F">
        <w:t>o</w:t>
      </w:r>
      <w:r w:rsidR="00212A2F" w:rsidRPr="00212A2F">
        <w:t>BTV</w:t>
      </w:r>
      <w:r w:rsidR="00212A2F">
        <w:t xml:space="preserve">) es un esfuerzo mundial para definir los requisitos, recomendar las tecnologías y pedir la normalización de estos sistemas. Un elemento clave de cualquier sistema de radiodifusión de </w:t>
      </w:r>
      <w:r w:rsidR="00C426FC">
        <w:t>próxima</w:t>
      </w:r>
      <w:r w:rsidR="00212A2F">
        <w:t xml:space="preserve"> generación reconocido por la Iniciativa F</w:t>
      </w:r>
      <w:r w:rsidR="00D9209F">
        <w:t>o</w:t>
      </w:r>
      <w:r w:rsidR="00212A2F">
        <w:t xml:space="preserve">BTV es: </w:t>
      </w:r>
      <w:r w:rsidR="006C066A">
        <w:t>«</w:t>
      </w:r>
      <w:r w:rsidR="00212A2F">
        <w:t xml:space="preserve">La importancia de la movilidad en los futuros sistemas de radiodifusión y el deseo de dispositivos móviles, </w:t>
      </w:r>
      <w:r w:rsidR="00C35530">
        <w:t>de mano y portátiles capaces de funcionar en otros países…</w:t>
      </w:r>
      <w:r w:rsidR="006C066A">
        <w:t>»</w:t>
      </w:r>
      <w:r w:rsidR="00C35530">
        <w:t>.</w:t>
      </w:r>
      <w:r w:rsidR="00C426FC">
        <w:t xml:space="preserve"> </w:t>
      </w:r>
      <w:r w:rsidR="00C35530">
        <w:t xml:space="preserve">En los Estados Unidos, las actividades </w:t>
      </w:r>
      <w:r w:rsidR="00C426FC">
        <w:t>para</w:t>
      </w:r>
      <w:r w:rsidR="00C35530">
        <w:t xml:space="preserve"> la elaboración de estas normas de próxima generación ya han comenzado. </w:t>
      </w:r>
      <w:r w:rsidR="006C066A">
        <w:t>«</w:t>
      </w:r>
      <w:r w:rsidR="004C3131">
        <w:t xml:space="preserve">El </w:t>
      </w:r>
      <w:r w:rsidR="004C3131" w:rsidRPr="004C3131">
        <w:t xml:space="preserve">Comité de Sistemas de Televisión Avanzados </w:t>
      </w:r>
      <w:r w:rsidR="004C3131">
        <w:t>(</w:t>
      </w:r>
      <w:r w:rsidR="004C3131" w:rsidRPr="004C3131">
        <w:t>ATSC</w:t>
      </w:r>
      <w:r w:rsidR="004C3131">
        <w:t>) ha recibido 11 propuestas iniciales de 20 organizaciones para</w:t>
      </w:r>
      <w:r w:rsidR="003C3568" w:rsidRPr="003C3568">
        <w:t xml:space="preserve"> </w:t>
      </w:r>
      <w:r w:rsidR="003C3568">
        <w:t>el nivel físico</w:t>
      </w:r>
      <w:r w:rsidR="004C3131">
        <w:t xml:space="preserve"> </w:t>
      </w:r>
      <w:r w:rsidR="003C3568">
        <w:t xml:space="preserve">de </w:t>
      </w:r>
      <w:r w:rsidR="004C3131">
        <w:t xml:space="preserve">la nueva norma </w:t>
      </w:r>
      <w:r w:rsidR="003C3568">
        <w:t>de radiodifusión</w:t>
      </w:r>
      <w:r w:rsidR="004C3131">
        <w:t xml:space="preserve"> </w:t>
      </w:r>
      <w:r w:rsidR="003C3568">
        <w:t xml:space="preserve">de </w:t>
      </w:r>
      <w:r w:rsidR="004C3131">
        <w:t xml:space="preserve">televisión </w:t>
      </w:r>
      <w:r w:rsidR="00233221">
        <w:t>'</w:t>
      </w:r>
      <w:r w:rsidR="004C3131">
        <w:t>ATSC 3.0</w:t>
      </w:r>
      <w:r w:rsidR="00233221">
        <w:t>'</w:t>
      </w:r>
      <w:r w:rsidR="006C066A">
        <w:t>». «</w:t>
      </w:r>
      <w:r w:rsidR="004C3131">
        <w:t xml:space="preserve">Un objetivo principal del nivel físico del ATSC 3.0 es prestar servicios de televisión tanto </w:t>
      </w:r>
      <w:r w:rsidR="00C426FC">
        <w:t>en</w:t>
      </w:r>
      <w:r w:rsidR="004C3131">
        <w:t xml:space="preserve"> los dispositivos fijos como </w:t>
      </w:r>
      <w:r w:rsidR="00C426FC">
        <w:t>en</w:t>
      </w:r>
      <w:r w:rsidR="004C3131">
        <w:t xml:space="preserve"> los móviles. Aspectos esenciales son un servicio eficiente y robusto, velocidades de transmisión más alt</w:t>
      </w:r>
      <w:r w:rsidR="00C426FC">
        <w:t>a</w:t>
      </w:r>
      <w:r w:rsidR="004C3131">
        <w:t xml:space="preserve">s para poder ofrecer servicios </w:t>
      </w:r>
      <w:r w:rsidR="00A86BF0" w:rsidRPr="00A86BF0">
        <w:t>de definición extremadamente alta</w:t>
      </w:r>
      <w:r w:rsidR="00A86BF0">
        <w:t>, y permitir una transición progresiva de los sistemas existentes para los operadores de radiodifusión y los consumidores</w:t>
      </w:r>
      <w:r w:rsidR="005B033D" w:rsidRPr="00A86BF0">
        <w:t>.</w:t>
      </w:r>
      <w:r w:rsidR="006C066A">
        <w:t>»</w:t>
      </w:r>
      <w:r w:rsidR="005B033D" w:rsidRPr="006B50A9">
        <w:rPr>
          <w:rStyle w:val="FootnoteReference"/>
          <w:sz w:val="16"/>
          <w:szCs w:val="16"/>
        </w:rPr>
        <w:footnoteReference w:id="3"/>
      </w:r>
    </w:p>
    <w:p w:rsidR="005B033D" w:rsidRPr="00A86BF0" w:rsidRDefault="00A86BF0" w:rsidP="006C066A">
      <w:r>
        <w:t>La importancia de la radiodifusión en situaciones de emergencia ha sido reconocida y resaltada en un reciente proyecto de Informe de la UIT</w:t>
      </w:r>
      <w:r w:rsidR="005B033D" w:rsidRPr="00A86BF0">
        <w:t>.</w:t>
      </w:r>
      <w:r w:rsidR="005B033D" w:rsidRPr="006B50A9">
        <w:rPr>
          <w:rStyle w:val="FootnoteReference"/>
          <w:sz w:val="16"/>
          <w:szCs w:val="16"/>
        </w:rPr>
        <w:footnoteReference w:id="4"/>
      </w:r>
      <w:r w:rsidR="006C066A">
        <w:t xml:space="preserve"> </w:t>
      </w:r>
      <w:r>
        <w:t xml:space="preserve">Como se indica en </w:t>
      </w:r>
      <w:r w:rsidR="00423943">
        <w:t>este proyecto de</w:t>
      </w:r>
      <w:r w:rsidR="006C066A">
        <w:t xml:space="preserve"> informe, «</w:t>
      </w:r>
      <w:r>
        <w:t xml:space="preserve">la radiodifusión de televisión </w:t>
      </w:r>
      <w:r w:rsidR="00423943">
        <w:t xml:space="preserve">es </w:t>
      </w:r>
      <w:r>
        <w:t>un medio de importancia crítica para la distribución de información a la población en momentos de emergencia</w:t>
      </w:r>
      <w:r w:rsidR="00423943">
        <w:t>s</w:t>
      </w:r>
      <w:r>
        <w:t>. La arquitectura intrínseca de la difusión, de uno a varios, y la diversidad geográfica de las instalaciones de transmisión de la radiodifusión terrenal ofrecen una gran fiabilidad al servicio en caso de crisis de cualquier tipo…</w:t>
      </w:r>
      <w:r w:rsidR="003B511D">
        <w:t xml:space="preserve"> </w:t>
      </w:r>
      <w:r w:rsidR="00423943">
        <w:t>Los estudios de caso de este</w:t>
      </w:r>
      <w:r>
        <w:t xml:space="preserve"> informe </w:t>
      </w:r>
      <w:r w:rsidR="00C832E1">
        <w:t xml:space="preserve">representan solamente una pequeña parte de los innumerables ejemplos que certifican la importancia global de la radiodifusión terrenal en la ayuda para proteger y salvar vidas durante las situaciones de emergencia locales, regionales </w:t>
      </w:r>
      <w:r w:rsidR="00423943">
        <w:t>e</w:t>
      </w:r>
      <w:r w:rsidR="00C832E1">
        <w:t xml:space="preserve"> internacionales.</w:t>
      </w:r>
      <w:r w:rsidR="006C066A">
        <w:t>»</w:t>
      </w:r>
      <w:r w:rsidR="005B033D" w:rsidRPr="006B50A9">
        <w:rPr>
          <w:rStyle w:val="FootnoteReference"/>
          <w:sz w:val="16"/>
          <w:szCs w:val="16"/>
        </w:rPr>
        <w:footnoteReference w:id="5"/>
      </w:r>
    </w:p>
    <w:p w:rsidR="00011F42" w:rsidRDefault="00011F42" w:rsidP="00E11B82">
      <w:pPr>
        <w:rPr>
          <w:rStyle w:val="Artdef"/>
          <w:b w:val="0"/>
          <w:bCs/>
          <w:color w:val="000000"/>
          <w:szCs w:val="24"/>
        </w:rPr>
      </w:pPr>
      <w:r w:rsidRPr="00423943">
        <w:rPr>
          <w:rStyle w:val="Artdef"/>
          <w:b w:val="0"/>
          <w:bCs/>
          <w:color w:val="000000"/>
          <w:szCs w:val="24"/>
        </w:rPr>
        <w:t xml:space="preserve">Es necesario </w:t>
      </w:r>
      <w:r w:rsidR="00423943">
        <w:rPr>
          <w:rStyle w:val="Artdef"/>
          <w:b w:val="0"/>
          <w:bCs/>
          <w:color w:val="000000"/>
          <w:szCs w:val="24"/>
        </w:rPr>
        <w:t xml:space="preserve">también </w:t>
      </w:r>
      <w:r w:rsidRPr="00423943">
        <w:rPr>
          <w:rStyle w:val="Artdef"/>
          <w:b w:val="0"/>
          <w:bCs/>
          <w:color w:val="000000"/>
          <w:szCs w:val="24"/>
        </w:rPr>
        <w:t>analizar las p</w:t>
      </w:r>
      <w:r w:rsidR="00273CAD" w:rsidRPr="00423943">
        <w:rPr>
          <w:rStyle w:val="Artdef"/>
          <w:b w:val="0"/>
          <w:bCs/>
          <w:color w:val="000000"/>
          <w:szCs w:val="24"/>
        </w:rPr>
        <w:t xml:space="preserve">osibles interferencias entre </w:t>
      </w:r>
      <w:r w:rsidR="00423943">
        <w:rPr>
          <w:rStyle w:val="Artdef"/>
          <w:b w:val="0"/>
          <w:bCs/>
          <w:color w:val="000000"/>
          <w:szCs w:val="24"/>
        </w:rPr>
        <w:t>las operaciones</w:t>
      </w:r>
      <w:r w:rsidRPr="00423943">
        <w:rPr>
          <w:rStyle w:val="Artdef"/>
          <w:b w:val="0"/>
          <w:bCs/>
          <w:color w:val="000000"/>
          <w:szCs w:val="24"/>
        </w:rPr>
        <w:t xml:space="preserve"> de radiodifusión y móvil.</w:t>
      </w:r>
      <w:r w:rsidR="005B033D" w:rsidRPr="00011F42">
        <w:rPr>
          <w:rStyle w:val="Artdef"/>
          <w:color w:val="000000"/>
          <w:szCs w:val="24"/>
        </w:rPr>
        <w:t xml:space="preserve"> </w:t>
      </w:r>
      <w:r w:rsidRPr="00011F42">
        <w:rPr>
          <w:rStyle w:val="Artdef"/>
          <w:b w:val="0"/>
          <w:bCs/>
          <w:color w:val="000000"/>
          <w:szCs w:val="24"/>
        </w:rPr>
        <w:t xml:space="preserve">La protección del servicio de radiodifusión es un </w:t>
      </w:r>
      <w:r w:rsidR="00423943" w:rsidRPr="00011F42">
        <w:rPr>
          <w:rStyle w:val="Artdef"/>
          <w:b w:val="0"/>
          <w:bCs/>
          <w:color w:val="000000"/>
          <w:szCs w:val="24"/>
        </w:rPr>
        <w:t>elemento</w:t>
      </w:r>
      <w:r w:rsidRPr="00011F42">
        <w:rPr>
          <w:rStyle w:val="Artdef"/>
          <w:b w:val="0"/>
          <w:bCs/>
          <w:color w:val="000000"/>
          <w:szCs w:val="24"/>
        </w:rPr>
        <w:t xml:space="preserve"> importante. </w:t>
      </w:r>
      <w:r>
        <w:rPr>
          <w:rStyle w:val="Artdef"/>
          <w:b w:val="0"/>
          <w:bCs/>
          <w:color w:val="000000"/>
          <w:szCs w:val="24"/>
        </w:rPr>
        <w:t xml:space="preserve">Los estudios previos presentados en el Grupo Mixto </w:t>
      </w:r>
      <w:r w:rsidR="00E11B82">
        <w:rPr>
          <w:rStyle w:val="Artdef"/>
          <w:b w:val="0"/>
          <w:bCs/>
          <w:color w:val="000000"/>
          <w:szCs w:val="24"/>
        </w:rPr>
        <w:t xml:space="preserve">de Tareas Especiales </w:t>
      </w:r>
      <w:bookmarkStart w:id="6" w:name="_GoBack"/>
      <w:bookmarkEnd w:id="6"/>
      <w:r>
        <w:rPr>
          <w:rStyle w:val="Artdef"/>
          <w:b w:val="0"/>
          <w:bCs/>
          <w:color w:val="000000"/>
          <w:szCs w:val="24"/>
        </w:rPr>
        <w:t>4-5-6-7 del UIT-R indican que la</w:t>
      </w:r>
      <w:r w:rsidRPr="00011F42">
        <w:rPr>
          <w:rStyle w:val="Artdef"/>
          <w:b w:val="0"/>
          <w:bCs/>
          <w:color w:val="000000"/>
          <w:szCs w:val="24"/>
        </w:rPr>
        <w:t xml:space="preserve"> compartición de cofrecuencias </w:t>
      </w:r>
      <w:r>
        <w:rPr>
          <w:rStyle w:val="Artdef"/>
          <w:b w:val="0"/>
          <w:bCs/>
          <w:color w:val="000000"/>
          <w:szCs w:val="24"/>
        </w:rPr>
        <w:t>en la banda de ondas decimétricas entre las IMT y la DTTB puede requerir una</w:t>
      </w:r>
      <w:r w:rsidR="00423943">
        <w:rPr>
          <w:rStyle w:val="Artdef"/>
          <w:b w:val="0"/>
          <w:bCs/>
          <w:color w:val="000000"/>
          <w:szCs w:val="24"/>
        </w:rPr>
        <w:t>s</w:t>
      </w:r>
      <w:r>
        <w:rPr>
          <w:rStyle w:val="Artdef"/>
          <w:b w:val="0"/>
          <w:bCs/>
          <w:color w:val="000000"/>
          <w:szCs w:val="24"/>
        </w:rPr>
        <w:t xml:space="preserve"> distancias de separación transfronterizas importantes</w:t>
      </w:r>
      <w:r w:rsidR="00867304">
        <w:rPr>
          <w:rStyle w:val="Artdef"/>
          <w:b w:val="0"/>
          <w:bCs/>
          <w:color w:val="000000"/>
          <w:szCs w:val="24"/>
        </w:rPr>
        <w:t>, a definir en cada caso</w:t>
      </w:r>
      <w:r w:rsidR="001B0C47">
        <w:rPr>
          <w:rStyle w:val="Artdef"/>
          <w:b w:val="0"/>
          <w:bCs/>
          <w:color w:val="000000"/>
          <w:szCs w:val="24"/>
        </w:rPr>
        <w:t xml:space="preserve">. En este sentido, conviene subrayar que la aplicación del número 9.21 requiere acuerdos explícitos de coordinación para la implementación de </w:t>
      </w:r>
      <w:r w:rsidR="00867304">
        <w:rPr>
          <w:rStyle w:val="Artdef"/>
          <w:b w:val="0"/>
          <w:bCs/>
          <w:color w:val="000000"/>
          <w:szCs w:val="24"/>
        </w:rPr>
        <w:t>los sistemas móviles. Para abordar estos problemas de interferencia, se propone la aplicación obligatoria del número 9.21, que requiere el acuerdo de coordinación explícito para la implemen</w:t>
      </w:r>
      <w:r w:rsidR="000454E8">
        <w:rPr>
          <w:rStyle w:val="Artdef"/>
          <w:b w:val="0"/>
          <w:bCs/>
          <w:color w:val="000000"/>
          <w:szCs w:val="24"/>
        </w:rPr>
        <w:t>tación de los sistemas móviles.</w:t>
      </w:r>
    </w:p>
    <w:p w:rsidR="005B033D" w:rsidRPr="00011F42" w:rsidRDefault="004A7D0F" w:rsidP="00FC4EEF">
      <w:pPr>
        <w:rPr>
          <w:b/>
          <w:color w:val="000000"/>
          <w:szCs w:val="24"/>
        </w:rPr>
      </w:pPr>
      <w:r w:rsidRPr="004A7D0F">
        <w:t>Reconociendo la necesidad creciente de espectro móvil por debajo de 1</w:t>
      </w:r>
      <w:r w:rsidR="00074AC3">
        <w:t> </w:t>
      </w:r>
      <w:r w:rsidRPr="004A7D0F">
        <w:t>GHz</w:t>
      </w:r>
      <w:r>
        <w:t>,</w:t>
      </w:r>
      <w:r w:rsidRPr="004A7D0F">
        <w:t xml:space="preserve"> </w:t>
      </w:r>
      <w:r>
        <w:t>el despliegue actual y futuro de los sistemas de radiodifusión y las diferentes prioridades nacionales de los Estados Miembros relativas a la radiodifusión en ondas decimétricas, es necesario que la CMR-15 adopte soluciones reglamentarias que:</w:t>
      </w:r>
    </w:p>
    <w:p w:rsidR="004A7D0F" w:rsidRDefault="00793272" w:rsidP="00C53493">
      <w:pPr>
        <w:pStyle w:val="enumlev1"/>
      </w:pPr>
      <w:r>
        <w:t>a)</w:t>
      </w:r>
      <w:r>
        <w:tab/>
      </w:r>
      <w:r w:rsidR="00C53493">
        <w:t>faciliten</w:t>
      </w:r>
      <w:r w:rsidR="00C53493" w:rsidRPr="004A7D0F">
        <w:t xml:space="preserve"> </w:t>
      </w:r>
      <w:r w:rsidR="004A7D0F" w:rsidRPr="004A7D0F">
        <w:t>a las administraciones mantener y proteger l</w:t>
      </w:r>
      <w:r w:rsidR="00FC4EEF">
        <w:t>os servicios de</w:t>
      </w:r>
      <w:r w:rsidR="004A7D0F" w:rsidRPr="004A7D0F">
        <w:t xml:space="preserve"> radiodifusión y otros servicios en el rango de las ondas decim</w:t>
      </w:r>
      <w:r w:rsidR="004A7D0F">
        <w:t>étricas</w:t>
      </w:r>
      <w:r w:rsidR="00C53493">
        <w:t>;</w:t>
      </w:r>
    </w:p>
    <w:p w:rsidR="005B033D" w:rsidRPr="004A7D0F" w:rsidRDefault="00793272" w:rsidP="00C53493">
      <w:pPr>
        <w:pStyle w:val="enumlev1"/>
      </w:pPr>
      <w:r>
        <w:t>b)</w:t>
      </w:r>
      <w:r>
        <w:tab/>
      </w:r>
      <w:r w:rsidR="00C53493" w:rsidRPr="004A7D0F">
        <w:t xml:space="preserve">determinen </w:t>
      </w:r>
      <w:r w:rsidR="004A7D0F" w:rsidRPr="004A7D0F">
        <w:t>los medios para facilitar el desarrollo de los sistemas de radiodifusión</w:t>
      </w:r>
      <w:r w:rsidR="00FC4EEF" w:rsidRPr="00FC4EEF">
        <w:t xml:space="preserve"> </w:t>
      </w:r>
      <w:r w:rsidR="00FC4EEF" w:rsidRPr="004A7D0F">
        <w:t>futuros</w:t>
      </w:r>
      <w:r w:rsidR="00C53493">
        <w:t>;</w:t>
      </w:r>
      <w:r w:rsidR="004A7D0F" w:rsidRPr="004A7D0F">
        <w:t xml:space="preserve"> y</w:t>
      </w:r>
    </w:p>
    <w:p w:rsidR="005B033D" w:rsidRPr="004A7D0F" w:rsidRDefault="00793272" w:rsidP="00793272">
      <w:pPr>
        <w:pStyle w:val="enumlev1"/>
      </w:pPr>
      <w:r>
        <w:t>c)</w:t>
      </w:r>
      <w:r>
        <w:tab/>
      </w:r>
      <w:r w:rsidR="00C53493" w:rsidRPr="004A7D0F">
        <w:t xml:space="preserve">permitan </w:t>
      </w:r>
      <w:r w:rsidR="004A7D0F" w:rsidRPr="004A7D0F">
        <w:t xml:space="preserve">a las administraciones </w:t>
      </w:r>
      <w:r w:rsidR="00FC4EEF">
        <w:t xml:space="preserve">flexibilidad a la hora de </w:t>
      </w:r>
      <w:r w:rsidR="004A7D0F" w:rsidRPr="004A7D0F">
        <w:t>abordar la escasez de espectro para el servicio m</w:t>
      </w:r>
      <w:r w:rsidR="004A7D0F">
        <w:t xml:space="preserve">óvil de manera consistente con sus </w:t>
      </w:r>
      <w:r w:rsidR="00FC4EEF">
        <w:t>necesidades</w:t>
      </w:r>
      <w:r>
        <w:t xml:space="preserve"> nacionales.</w:t>
      </w:r>
    </w:p>
    <w:p w:rsidR="00F6673A" w:rsidRPr="00833848" w:rsidRDefault="004A7D0F" w:rsidP="00C13E62">
      <w:r w:rsidRPr="004A7D0F">
        <w:t>Para alcanzar estos objetivos, se propone</w:t>
      </w:r>
      <w:r w:rsidR="00FC4EEF">
        <w:t>n</w:t>
      </w:r>
      <w:r w:rsidR="00890323">
        <w:t xml:space="preserve"> la</w:t>
      </w:r>
      <w:r w:rsidR="00FC4EEF">
        <w:t>s</w:t>
      </w:r>
      <w:r w:rsidR="00890323">
        <w:t xml:space="preserve"> modificaci</w:t>
      </w:r>
      <w:r w:rsidR="00FC4EEF">
        <w:t>ones</w:t>
      </w:r>
      <w:r w:rsidR="00890323">
        <w:t xml:space="preserve"> del Reglamento de Radiocomunicaciones </w:t>
      </w:r>
      <w:r w:rsidR="00FC4EEF">
        <w:t>consistentes en la</w:t>
      </w:r>
      <w:r w:rsidR="00890323">
        <w:t xml:space="preserve"> incorporación de una atribución a los servicios móviles y la identificación para las IMT del rango de frecuencias </w:t>
      </w:r>
      <w:r w:rsidR="00890323" w:rsidRPr="00890323">
        <w:t>470-694/698 MHz</w:t>
      </w:r>
      <w:r w:rsidR="00890323">
        <w:t xml:space="preserve">, excepto la banda </w:t>
      </w:r>
      <w:r w:rsidR="00890323" w:rsidRPr="00890323">
        <w:t>608</w:t>
      </w:r>
      <w:r w:rsidR="00890323">
        <w:t>-</w:t>
      </w:r>
      <w:r w:rsidR="00445D6B">
        <w:t>614 </w:t>
      </w:r>
      <w:r w:rsidR="00890323" w:rsidRPr="00890323">
        <w:t>MHz</w:t>
      </w:r>
      <w:r w:rsidR="00890323">
        <w:t xml:space="preserve"> en la Región 2. También se propone mantener la atribución a título primario al servicio de radiodifusión en el rango de frecuencias </w:t>
      </w:r>
      <w:r w:rsidR="00890323" w:rsidRPr="00890323">
        <w:t>470-890 MHz</w:t>
      </w:r>
      <w:r w:rsidR="00890323">
        <w:t>, incluyendo la aplicación obligatoria del número 9.21, que asegura que los servicios existentes como la radiodifusión, mantienen la prioridad de coordinación</w:t>
      </w:r>
      <w:r w:rsidR="00F6673A">
        <w:t>, es decir</w:t>
      </w:r>
      <w:r w:rsidR="00855781">
        <w:t>,</w:t>
      </w:r>
      <w:r w:rsidR="00F6673A">
        <w:t xml:space="preserve"> el título superprimario, fr</w:t>
      </w:r>
      <w:r w:rsidR="00C13E62">
        <w:t>ente a los sistemas de las IMT.</w:t>
      </w:r>
    </w:p>
    <w:p w:rsidR="00363A65" w:rsidRDefault="005B033D" w:rsidP="005B033D">
      <w:pPr>
        <w:pStyle w:val="Headingb"/>
      </w:pPr>
      <w:r w:rsidRPr="00B629C4">
        <w:rPr>
          <w:rPrChange w:id="7" w:author="Spanish" w:date="2015-10-14T17:24:00Z">
            <w:rPr>
              <w:lang w:val="en-GB"/>
            </w:rPr>
          </w:rPrChange>
        </w:rPr>
        <w:t>Propuestas</w:t>
      </w:r>
    </w:p>
    <w:p w:rsidR="008750A8" w:rsidRDefault="008750A8" w:rsidP="008750A8">
      <w:pPr>
        <w:tabs>
          <w:tab w:val="clear" w:pos="1134"/>
          <w:tab w:val="clear" w:pos="1871"/>
          <w:tab w:val="clear" w:pos="2268"/>
        </w:tabs>
        <w:overflowPunct/>
        <w:autoSpaceDE/>
        <w:autoSpaceDN/>
        <w:adjustRightInd/>
        <w:spacing w:before="0"/>
        <w:textAlignment w:val="auto"/>
      </w:pPr>
      <w:r>
        <w:br w:type="page"/>
      </w:r>
    </w:p>
    <w:p w:rsidR="001B0C47" w:rsidRPr="00245062" w:rsidRDefault="00C32CBF" w:rsidP="001B0C47">
      <w:pPr>
        <w:pStyle w:val="ArtNo"/>
      </w:pPr>
      <w:r w:rsidRPr="00245062">
        <w:t xml:space="preserve">ARTÍCULO </w:t>
      </w:r>
      <w:r w:rsidRPr="00245062">
        <w:rPr>
          <w:rStyle w:val="href"/>
        </w:rPr>
        <w:t>5</w:t>
      </w:r>
    </w:p>
    <w:p w:rsidR="001B0C47" w:rsidRPr="00F63BD5" w:rsidRDefault="00C32CBF" w:rsidP="001B0C47">
      <w:pPr>
        <w:pStyle w:val="Arttitle"/>
      </w:pPr>
      <w:r w:rsidRPr="00245062">
        <w:t>Atribuciones de frecuencia</w:t>
      </w:r>
    </w:p>
    <w:p w:rsidR="001B0C47" w:rsidRPr="00245062" w:rsidRDefault="00C32CBF" w:rsidP="001B0C47">
      <w:pPr>
        <w:pStyle w:val="Section1"/>
      </w:pPr>
      <w:r w:rsidRPr="00245062">
        <w:t>Sección IV – Cuadro de atribución de bandas de frecuencias</w:t>
      </w:r>
      <w:r w:rsidRPr="00245062">
        <w:br/>
      </w:r>
      <w:r w:rsidRPr="00245062">
        <w:rPr>
          <w:b w:val="0"/>
          <w:bCs/>
        </w:rPr>
        <w:t>(Véase el número</w:t>
      </w:r>
      <w:r w:rsidRPr="00245062">
        <w:t xml:space="preserve"> </w:t>
      </w:r>
      <w:r w:rsidRPr="00245062">
        <w:rPr>
          <w:rStyle w:val="Artref"/>
        </w:rPr>
        <w:t>2.1</w:t>
      </w:r>
      <w:r w:rsidRPr="00245062">
        <w:rPr>
          <w:b w:val="0"/>
          <w:bCs/>
        </w:rPr>
        <w:t>)</w:t>
      </w:r>
      <w:r w:rsidR="002C1796">
        <w:rPr>
          <w:b w:val="0"/>
          <w:bCs/>
        </w:rPr>
        <w:br/>
      </w:r>
      <w:r w:rsidRPr="00245062">
        <w:br/>
      </w:r>
    </w:p>
    <w:p w:rsidR="00B45CBB" w:rsidRDefault="00C32CBF">
      <w:pPr>
        <w:pStyle w:val="Proposal"/>
      </w:pPr>
      <w:r>
        <w:t>MOD</w:t>
      </w:r>
      <w:r>
        <w:tab/>
        <w:t>USA/6A1A3/1</w:t>
      </w:r>
    </w:p>
    <w:p w:rsidR="001B0C47" w:rsidRPr="00245062" w:rsidRDefault="00C32CBF" w:rsidP="001B0C47">
      <w:pPr>
        <w:pStyle w:val="Tabletitle"/>
      </w:pPr>
      <w:r w:rsidRPr="00245062">
        <w:t>460-890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861F26" w:rsidRPr="004E1B0D" w:rsidTr="001B0C47">
        <w:tc>
          <w:tcPr>
            <w:tcW w:w="9303" w:type="dxa"/>
            <w:gridSpan w:val="3"/>
            <w:tcBorders>
              <w:top w:val="single" w:sz="6" w:space="0" w:color="auto"/>
              <w:left w:val="single" w:sz="6" w:space="0" w:color="auto"/>
              <w:bottom w:val="single" w:sz="6" w:space="0" w:color="auto"/>
              <w:right w:val="single" w:sz="6" w:space="0" w:color="auto"/>
            </w:tcBorders>
          </w:tcPr>
          <w:p w:rsidR="00861F26" w:rsidRPr="004E1B0D" w:rsidRDefault="00861F26" w:rsidP="00FC4EEF">
            <w:pPr>
              <w:pStyle w:val="Tablehead"/>
              <w:keepLines/>
              <w:spacing w:before="40" w:after="40"/>
            </w:pPr>
            <w:r w:rsidRPr="004E1B0D">
              <w:t>Atribución a los servicios</w:t>
            </w:r>
          </w:p>
        </w:tc>
      </w:tr>
      <w:tr w:rsidR="00861F26" w:rsidRPr="004E1B0D" w:rsidTr="001B0C47">
        <w:tc>
          <w:tcPr>
            <w:tcW w:w="3101" w:type="dxa"/>
            <w:tcBorders>
              <w:top w:val="single" w:sz="6" w:space="0" w:color="auto"/>
              <w:left w:val="single" w:sz="6" w:space="0" w:color="auto"/>
              <w:bottom w:val="single" w:sz="6" w:space="0" w:color="auto"/>
              <w:right w:val="single" w:sz="6" w:space="0" w:color="auto"/>
            </w:tcBorders>
          </w:tcPr>
          <w:p w:rsidR="00861F26" w:rsidRPr="004E1B0D" w:rsidRDefault="00861F26" w:rsidP="00FC4EEF">
            <w:pPr>
              <w:pStyle w:val="Tablehead"/>
              <w:keepLines/>
              <w:spacing w:before="40" w:after="40"/>
            </w:pPr>
            <w:r w:rsidRPr="004E1B0D">
              <w:t>Región 1</w:t>
            </w:r>
          </w:p>
        </w:tc>
        <w:tc>
          <w:tcPr>
            <w:tcW w:w="3101" w:type="dxa"/>
            <w:tcBorders>
              <w:top w:val="single" w:sz="6" w:space="0" w:color="auto"/>
              <w:left w:val="single" w:sz="6" w:space="0" w:color="auto"/>
              <w:bottom w:val="single" w:sz="6" w:space="0" w:color="auto"/>
              <w:right w:val="single" w:sz="6" w:space="0" w:color="auto"/>
            </w:tcBorders>
          </w:tcPr>
          <w:p w:rsidR="00861F26" w:rsidRPr="004E1B0D" w:rsidRDefault="00861F26" w:rsidP="00FC4EEF">
            <w:pPr>
              <w:pStyle w:val="Tablehead"/>
              <w:keepLines/>
              <w:spacing w:before="40" w:after="40"/>
            </w:pPr>
            <w:r w:rsidRPr="004E1B0D">
              <w:t>Región 2</w:t>
            </w:r>
          </w:p>
        </w:tc>
        <w:tc>
          <w:tcPr>
            <w:tcW w:w="3101" w:type="dxa"/>
            <w:tcBorders>
              <w:top w:val="single" w:sz="6" w:space="0" w:color="auto"/>
              <w:left w:val="single" w:sz="6" w:space="0" w:color="auto"/>
              <w:bottom w:val="single" w:sz="6" w:space="0" w:color="auto"/>
              <w:right w:val="single" w:sz="6" w:space="0" w:color="auto"/>
            </w:tcBorders>
          </w:tcPr>
          <w:p w:rsidR="00861F26" w:rsidRPr="004E1B0D" w:rsidRDefault="00861F26" w:rsidP="00FC4EEF">
            <w:pPr>
              <w:pStyle w:val="Tablehead"/>
              <w:keepLines/>
              <w:spacing w:before="40" w:after="40"/>
            </w:pPr>
            <w:r w:rsidRPr="004E1B0D">
              <w:t>Región 3</w:t>
            </w:r>
          </w:p>
        </w:tc>
      </w:tr>
      <w:tr w:rsidR="00861F26" w:rsidRPr="004E1B0D" w:rsidTr="001B0C47">
        <w:tc>
          <w:tcPr>
            <w:tcW w:w="3101" w:type="dxa"/>
            <w:vMerge w:val="restart"/>
            <w:tcBorders>
              <w:top w:val="single" w:sz="6" w:space="0" w:color="auto"/>
              <w:left w:val="single" w:sz="6" w:space="0" w:color="auto"/>
              <w:right w:val="single" w:sz="6" w:space="0" w:color="auto"/>
            </w:tcBorders>
          </w:tcPr>
          <w:p w:rsidR="00861F26" w:rsidRPr="004E1B0D" w:rsidRDefault="00861F26" w:rsidP="00FC4EEF">
            <w:pPr>
              <w:pStyle w:val="TableTextS5"/>
              <w:spacing w:before="20" w:after="20"/>
              <w:rPr>
                <w:rStyle w:val="Tablefreq"/>
              </w:rPr>
            </w:pPr>
            <w:r w:rsidRPr="004E1B0D">
              <w:rPr>
                <w:rStyle w:val="Tablefreq"/>
              </w:rPr>
              <w:t>470-</w:t>
            </w:r>
            <w:del w:id="8" w:author="Author" w:date="2014-10-28T11:42:00Z">
              <w:r w:rsidRPr="004E1B0D" w:rsidDel="00995963">
                <w:rPr>
                  <w:rStyle w:val="Tablefreq"/>
                </w:rPr>
                <w:delText>790</w:delText>
              </w:r>
            </w:del>
            <w:ins w:id="9" w:author="Spanish" w:date="2015-10-16T12:38:00Z">
              <w:r w:rsidR="00EA07D3">
                <w:rPr>
                  <w:rStyle w:val="Tablefreq"/>
                </w:rPr>
                <w:t>614</w:t>
              </w:r>
            </w:ins>
          </w:p>
          <w:p w:rsidR="00861F26" w:rsidRDefault="00861F26" w:rsidP="00FC4EEF">
            <w:pPr>
              <w:pStyle w:val="TableTextS5"/>
              <w:spacing w:before="20" w:after="20"/>
              <w:rPr>
                <w:ins w:id="10" w:author="Spanish" w:date="2015-10-16T12:22:00Z"/>
                <w:color w:val="000000"/>
              </w:rPr>
            </w:pPr>
            <w:r w:rsidRPr="004E1B0D">
              <w:rPr>
                <w:color w:val="000000"/>
              </w:rPr>
              <w:t>RADIODIFUSIÓN</w:t>
            </w:r>
          </w:p>
          <w:p w:rsidR="00062C28" w:rsidRPr="00833848" w:rsidRDefault="00062C28" w:rsidP="00FC4EEF">
            <w:pPr>
              <w:pStyle w:val="TableTextS5"/>
              <w:spacing w:before="20" w:after="20"/>
              <w:ind w:left="175" w:hanging="175"/>
              <w:rPr>
                <w:ins w:id="11" w:author="Spanish" w:date="2015-10-16T12:22:00Z"/>
                <w:color w:val="000000"/>
              </w:rPr>
            </w:pPr>
            <w:ins w:id="12" w:author="Spanish" w:date="2015-10-16T12:22:00Z">
              <w:r w:rsidRPr="00833848">
                <w:rPr>
                  <w:color w:val="000000"/>
                </w:rPr>
                <w:t>MÓVIL ADD 5.A11 ADD 5.B11</w:t>
              </w:r>
            </w:ins>
          </w:p>
          <w:p w:rsidR="00062C28" w:rsidRPr="00833848" w:rsidRDefault="00062C28" w:rsidP="00FC4EEF">
            <w:pPr>
              <w:pStyle w:val="TableTextS5"/>
              <w:spacing w:before="20" w:after="20"/>
              <w:rPr>
                <w:color w:val="000000"/>
              </w:rPr>
            </w:pPr>
          </w:p>
          <w:p w:rsidR="00861F26" w:rsidRPr="00833848" w:rsidRDefault="00861F26" w:rsidP="00FC4EEF">
            <w:pPr>
              <w:pStyle w:val="TableTextS5"/>
              <w:spacing w:before="20" w:after="20"/>
              <w:rPr>
                <w:color w:val="000000"/>
              </w:rPr>
            </w:pPr>
          </w:p>
          <w:p w:rsidR="00861F26" w:rsidRPr="00833848" w:rsidRDefault="00861F26" w:rsidP="00FC4EEF">
            <w:pPr>
              <w:pStyle w:val="TableTextS5"/>
              <w:spacing w:before="20" w:after="20"/>
              <w:rPr>
                <w:color w:val="000000"/>
              </w:rPr>
            </w:pPr>
          </w:p>
          <w:p w:rsidR="00861F26" w:rsidRPr="00833848" w:rsidRDefault="00861F26" w:rsidP="00FC4EEF">
            <w:pPr>
              <w:pStyle w:val="TableTextS5"/>
              <w:spacing w:before="20" w:after="20"/>
              <w:rPr>
                <w:color w:val="000000"/>
              </w:rPr>
            </w:pPr>
          </w:p>
          <w:p w:rsidR="00861F26" w:rsidRPr="00833848" w:rsidRDefault="00861F26" w:rsidP="00FC4EEF">
            <w:pPr>
              <w:pStyle w:val="TableTextS5"/>
              <w:spacing w:before="20" w:after="20"/>
              <w:rPr>
                <w:color w:val="000000"/>
              </w:rPr>
            </w:pPr>
          </w:p>
          <w:p w:rsidR="00861F26" w:rsidRPr="00833848" w:rsidRDefault="00861F26" w:rsidP="00FC4EEF">
            <w:pPr>
              <w:pStyle w:val="TableTextS5"/>
              <w:spacing w:before="20" w:after="20"/>
              <w:rPr>
                <w:color w:val="000000"/>
              </w:rPr>
            </w:pPr>
          </w:p>
          <w:p w:rsidR="00861F26" w:rsidRPr="00833848" w:rsidRDefault="00861F26" w:rsidP="00FC4EEF">
            <w:pPr>
              <w:pStyle w:val="TableTextS5"/>
              <w:spacing w:before="20" w:after="20"/>
              <w:rPr>
                <w:color w:val="000000"/>
              </w:rPr>
            </w:pPr>
          </w:p>
          <w:p w:rsidR="00861F26" w:rsidRPr="00833848" w:rsidRDefault="00861F26" w:rsidP="00FC4EEF">
            <w:pPr>
              <w:pStyle w:val="TableTextS5"/>
              <w:spacing w:before="20" w:after="20"/>
              <w:rPr>
                <w:color w:val="000000"/>
              </w:rPr>
            </w:pPr>
          </w:p>
          <w:p w:rsidR="00861F26" w:rsidRPr="00833848" w:rsidRDefault="00861F26" w:rsidP="00FC4EEF">
            <w:pPr>
              <w:pStyle w:val="TableTextS5"/>
              <w:spacing w:before="20" w:after="20"/>
              <w:rPr>
                <w:color w:val="000000"/>
              </w:rPr>
            </w:pPr>
          </w:p>
          <w:p w:rsidR="00861F26" w:rsidRPr="00833848" w:rsidRDefault="00861F26" w:rsidP="00FC4EEF">
            <w:pPr>
              <w:pStyle w:val="TableTextS5"/>
              <w:spacing w:before="20" w:after="20"/>
              <w:rPr>
                <w:color w:val="000000"/>
              </w:rPr>
            </w:pPr>
          </w:p>
          <w:p w:rsidR="00861F26" w:rsidRPr="00833848" w:rsidRDefault="00861F26" w:rsidP="00FC4EEF">
            <w:pPr>
              <w:pStyle w:val="TableTextS5"/>
              <w:spacing w:before="20" w:after="20"/>
              <w:rPr>
                <w:color w:val="000000"/>
              </w:rPr>
            </w:pPr>
          </w:p>
          <w:p w:rsidR="00861F26" w:rsidRPr="00833848" w:rsidRDefault="00861F26" w:rsidP="00FC4EEF">
            <w:pPr>
              <w:pStyle w:val="TableTextS5"/>
              <w:spacing w:before="20" w:after="20"/>
              <w:rPr>
                <w:color w:val="000000"/>
              </w:rPr>
            </w:pPr>
          </w:p>
          <w:p w:rsidR="00861F26" w:rsidRPr="00833848" w:rsidRDefault="00861F26" w:rsidP="00FC4EEF">
            <w:pPr>
              <w:pStyle w:val="TableTextS5"/>
              <w:spacing w:before="20" w:after="20"/>
              <w:rPr>
                <w:color w:val="000000"/>
              </w:rPr>
            </w:pPr>
          </w:p>
          <w:p w:rsidR="00861F26" w:rsidRPr="00833848" w:rsidRDefault="00861F26" w:rsidP="00FC4EEF">
            <w:pPr>
              <w:pStyle w:val="TableTextS5"/>
              <w:spacing w:before="20" w:after="20"/>
              <w:rPr>
                <w:color w:val="000000"/>
              </w:rPr>
            </w:pPr>
          </w:p>
          <w:p w:rsidR="00861F26" w:rsidRPr="00833848" w:rsidRDefault="00861F26" w:rsidP="00FC4EEF">
            <w:pPr>
              <w:pStyle w:val="TableTextS5"/>
              <w:spacing w:before="20" w:after="20"/>
              <w:rPr>
                <w:color w:val="000000"/>
              </w:rPr>
            </w:pPr>
          </w:p>
          <w:p w:rsidR="00861F26" w:rsidRPr="00062C28" w:rsidRDefault="00861F26" w:rsidP="00FC4EEF">
            <w:pPr>
              <w:pStyle w:val="TableTextS5"/>
              <w:rPr>
                <w:lang w:val="en-US"/>
                <w:rPrChange w:id="13" w:author="Spanish" w:date="2015-10-16T12:22:00Z">
                  <w:rPr/>
                </w:rPrChange>
              </w:rPr>
            </w:pPr>
            <w:r w:rsidRPr="00062C28">
              <w:rPr>
                <w:rStyle w:val="Artref"/>
                <w:color w:val="000000"/>
                <w:lang w:val="en-US"/>
                <w:rPrChange w:id="14" w:author="Spanish" w:date="2015-10-16T12:22:00Z">
                  <w:rPr>
                    <w:rStyle w:val="Artref"/>
                    <w:color w:val="000000"/>
                  </w:rPr>
                </w:rPrChange>
              </w:rPr>
              <w:t>5.149</w:t>
            </w:r>
            <w:r w:rsidRPr="00062C28">
              <w:rPr>
                <w:lang w:val="en-US"/>
                <w:rPrChange w:id="15" w:author="Spanish" w:date="2015-10-16T12:22:00Z">
                  <w:rPr/>
                </w:rPrChange>
              </w:rPr>
              <w:t xml:space="preserve">  </w:t>
            </w:r>
            <w:r w:rsidRPr="00062C28">
              <w:rPr>
                <w:rStyle w:val="Artref"/>
                <w:color w:val="000000"/>
                <w:lang w:val="en-US"/>
                <w:rPrChange w:id="16" w:author="Spanish" w:date="2015-10-16T12:22:00Z">
                  <w:rPr>
                    <w:rStyle w:val="Artref"/>
                    <w:color w:val="000000"/>
                  </w:rPr>
                </w:rPrChange>
              </w:rPr>
              <w:t>5.291A</w:t>
            </w:r>
            <w:r w:rsidRPr="00062C28">
              <w:rPr>
                <w:lang w:val="en-US"/>
                <w:rPrChange w:id="17" w:author="Spanish" w:date="2015-10-16T12:22:00Z">
                  <w:rPr/>
                </w:rPrChange>
              </w:rPr>
              <w:t xml:space="preserve">  </w:t>
            </w:r>
            <w:r w:rsidRPr="00062C28">
              <w:rPr>
                <w:rStyle w:val="Artref"/>
                <w:color w:val="000000"/>
                <w:lang w:val="en-US"/>
                <w:rPrChange w:id="18" w:author="Spanish" w:date="2015-10-16T12:22:00Z">
                  <w:rPr>
                    <w:rStyle w:val="Artref"/>
                    <w:color w:val="000000"/>
                  </w:rPr>
                </w:rPrChange>
              </w:rPr>
              <w:t>5.294</w:t>
            </w:r>
            <w:r w:rsidRPr="00062C28">
              <w:rPr>
                <w:lang w:val="en-US"/>
                <w:rPrChange w:id="19" w:author="Spanish" w:date="2015-10-16T12:22:00Z">
                  <w:rPr/>
                </w:rPrChange>
              </w:rPr>
              <w:t xml:space="preserve"> </w:t>
            </w:r>
            <w:r w:rsidR="00062C28">
              <w:rPr>
                <w:lang w:val="en-US"/>
              </w:rPr>
              <w:t xml:space="preserve"> </w:t>
            </w:r>
            <w:r w:rsidRPr="00062C28">
              <w:rPr>
                <w:rStyle w:val="Artref"/>
                <w:color w:val="000000"/>
                <w:lang w:val="en-US"/>
                <w:rPrChange w:id="20" w:author="Spanish" w:date="2015-10-16T12:22:00Z">
                  <w:rPr>
                    <w:rStyle w:val="Artref"/>
                    <w:color w:val="000000"/>
                  </w:rPr>
                </w:rPrChange>
              </w:rPr>
              <w:t xml:space="preserve">5.296  </w:t>
            </w:r>
            <w:r w:rsidR="00062C28">
              <w:rPr>
                <w:rStyle w:val="Artref"/>
                <w:color w:val="000000"/>
                <w:lang w:val="en-US"/>
              </w:rPr>
              <w:br/>
            </w:r>
            <w:r w:rsidRPr="00062C28">
              <w:rPr>
                <w:rStyle w:val="Artref"/>
                <w:color w:val="000000"/>
                <w:lang w:val="en-US"/>
                <w:rPrChange w:id="21" w:author="Spanish" w:date="2015-10-16T12:22:00Z">
                  <w:rPr>
                    <w:rStyle w:val="Artref"/>
                    <w:color w:val="000000"/>
                  </w:rPr>
                </w:rPrChange>
              </w:rPr>
              <w:t>5.300</w:t>
            </w:r>
            <w:r w:rsidRPr="00062C28">
              <w:rPr>
                <w:lang w:val="en-US"/>
                <w:rPrChange w:id="22" w:author="Spanish" w:date="2015-10-16T12:22:00Z">
                  <w:rPr/>
                </w:rPrChange>
              </w:rPr>
              <w:t xml:space="preserve">  </w:t>
            </w:r>
            <w:r w:rsidRPr="00062C28">
              <w:rPr>
                <w:rStyle w:val="Artref"/>
                <w:color w:val="000000"/>
                <w:lang w:val="en-US"/>
                <w:rPrChange w:id="23" w:author="Spanish" w:date="2015-10-16T12:22:00Z">
                  <w:rPr>
                    <w:rStyle w:val="Artref"/>
                    <w:color w:val="000000"/>
                  </w:rPr>
                </w:rPrChange>
              </w:rPr>
              <w:t>5.304</w:t>
            </w:r>
            <w:r w:rsidRPr="00062C28">
              <w:rPr>
                <w:lang w:val="en-US"/>
                <w:rPrChange w:id="24" w:author="Spanish" w:date="2015-10-16T12:22:00Z">
                  <w:rPr/>
                </w:rPrChange>
              </w:rPr>
              <w:t xml:space="preserve">  </w:t>
            </w:r>
            <w:r w:rsidRPr="00062C28">
              <w:rPr>
                <w:rStyle w:val="Artref"/>
                <w:color w:val="000000"/>
                <w:lang w:val="en-US"/>
                <w:rPrChange w:id="25" w:author="Spanish" w:date="2015-10-16T12:22:00Z">
                  <w:rPr>
                    <w:rStyle w:val="Artref"/>
                    <w:color w:val="000000"/>
                  </w:rPr>
                </w:rPrChange>
              </w:rPr>
              <w:t>5.306</w:t>
            </w:r>
            <w:r w:rsidRPr="00062C28">
              <w:rPr>
                <w:lang w:val="en-US"/>
                <w:rPrChange w:id="26" w:author="Spanish" w:date="2015-10-16T12:22:00Z">
                  <w:rPr/>
                </w:rPrChange>
              </w:rPr>
              <w:t xml:space="preserve"> </w:t>
            </w:r>
            <w:r w:rsidRPr="00062C28">
              <w:rPr>
                <w:rStyle w:val="Artref"/>
                <w:color w:val="000000"/>
                <w:lang w:val="en-US"/>
                <w:rPrChange w:id="27" w:author="Spanish" w:date="2015-10-16T12:22:00Z">
                  <w:rPr>
                    <w:rStyle w:val="Artref"/>
                    <w:color w:val="000000"/>
                  </w:rPr>
                </w:rPrChange>
              </w:rPr>
              <w:t xml:space="preserve"> 5.311A</w:t>
            </w:r>
            <w:r w:rsidRPr="00062C28">
              <w:rPr>
                <w:lang w:val="en-US"/>
                <w:rPrChange w:id="28" w:author="Spanish" w:date="2015-10-16T12:22:00Z">
                  <w:rPr/>
                </w:rPrChange>
              </w:rPr>
              <w:t xml:space="preserve">  </w:t>
            </w:r>
            <w:r w:rsidRPr="00062C28">
              <w:rPr>
                <w:rStyle w:val="Artref"/>
                <w:color w:val="000000"/>
                <w:lang w:val="en-US"/>
                <w:rPrChange w:id="29" w:author="Spanish" w:date="2015-10-16T12:22:00Z">
                  <w:rPr>
                    <w:rStyle w:val="Artref"/>
                    <w:color w:val="000000"/>
                  </w:rPr>
                </w:rPrChange>
              </w:rPr>
              <w:t>5.312  5.312A</w:t>
            </w:r>
          </w:p>
        </w:tc>
        <w:tc>
          <w:tcPr>
            <w:tcW w:w="3101" w:type="dxa"/>
            <w:tcBorders>
              <w:top w:val="single" w:sz="6" w:space="0" w:color="auto"/>
              <w:left w:val="single" w:sz="6" w:space="0" w:color="auto"/>
              <w:bottom w:val="single" w:sz="4" w:space="0" w:color="auto"/>
              <w:right w:val="single" w:sz="6" w:space="0" w:color="auto"/>
            </w:tcBorders>
          </w:tcPr>
          <w:p w:rsidR="00861F26" w:rsidRPr="004E1B0D" w:rsidRDefault="00861F26" w:rsidP="00FC4EEF">
            <w:pPr>
              <w:pStyle w:val="TableTextS5"/>
              <w:spacing w:before="20" w:after="20"/>
              <w:rPr>
                <w:rStyle w:val="Tablefreq"/>
                <w:b w:val="0"/>
              </w:rPr>
            </w:pPr>
            <w:r w:rsidRPr="004E1B0D">
              <w:rPr>
                <w:rStyle w:val="Tablefreq"/>
              </w:rPr>
              <w:t>470-512</w:t>
            </w:r>
          </w:p>
          <w:p w:rsidR="00861F26" w:rsidRPr="004E1B0D" w:rsidRDefault="00861F26" w:rsidP="00FC4EEF">
            <w:pPr>
              <w:pStyle w:val="TableTextS5"/>
              <w:spacing w:before="20" w:after="20"/>
              <w:rPr>
                <w:color w:val="000000"/>
              </w:rPr>
            </w:pPr>
            <w:r w:rsidRPr="004E1B0D">
              <w:rPr>
                <w:color w:val="000000"/>
              </w:rPr>
              <w:t>RADIODIFUSIÓN</w:t>
            </w:r>
          </w:p>
          <w:p w:rsidR="00861F26" w:rsidRPr="004E1B0D" w:rsidRDefault="00861F26" w:rsidP="00FC4EEF">
            <w:pPr>
              <w:pStyle w:val="TableTextS5"/>
              <w:spacing w:before="20" w:after="20"/>
              <w:rPr>
                <w:color w:val="000000"/>
              </w:rPr>
            </w:pPr>
            <w:r w:rsidRPr="004E1B0D">
              <w:rPr>
                <w:color w:val="000000"/>
              </w:rPr>
              <w:t>Fijo</w:t>
            </w:r>
          </w:p>
          <w:p w:rsidR="00062C28" w:rsidRPr="00062C28" w:rsidRDefault="00062C28" w:rsidP="00FC4EEF">
            <w:pPr>
              <w:pStyle w:val="TableTextS5"/>
              <w:spacing w:before="20" w:after="20"/>
              <w:ind w:left="175" w:hanging="175"/>
              <w:rPr>
                <w:ins w:id="30" w:author="Spanish" w:date="2015-10-16T12:23:00Z"/>
                <w:color w:val="000000"/>
                <w:rPrChange w:id="31" w:author="Spanish" w:date="2015-10-16T12:23:00Z">
                  <w:rPr>
                    <w:ins w:id="32" w:author="Spanish" w:date="2015-10-16T12:23:00Z"/>
                    <w:color w:val="000000"/>
                    <w:lang w:val="en-US"/>
                  </w:rPr>
                </w:rPrChange>
              </w:rPr>
            </w:pPr>
            <w:ins w:id="33" w:author="Spanish" w:date="2015-10-16T12:23:00Z">
              <w:r w:rsidRPr="00062C28">
                <w:rPr>
                  <w:color w:val="000000"/>
                  <w:rPrChange w:id="34" w:author="Spanish" w:date="2015-10-16T12:23:00Z">
                    <w:rPr>
                      <w:color w:val="000000"/>
                      <w:lang w:val="en-US"/>
                    </w:rPr>
                  </w:rPrChange>
                </w:rPr>
                <w:t>MÓVIL ADD 5.A11 ADD 5.B11</w:t>
              </w:r>
            </w:ins>
          </w:p>
          <w:p w:rsidR="00861F26" w:rsidRPr="004E1B0D" w:rsidRDefault="00861F26" w:rsidP="00FC4EEF">
            <w:pPr>
              <w:pStyle w:val="TableTextS5"/>
              <w:spacing w:before="20" w:after="20"/>
              <w:rPr>
                <w:color w:val="000000"/>
              </w:rPr>
            </w:pPr>
            <w:del w:id="35" w:author="Spanish" w:date="2015-10-16T12:23:00Z">
              <w:r w:rsidRPr="004E1B0D" w:rsidDel="00062C28">
                <w:rPr>
                  <w:color w:val="000000"/>
                </w:rPr>
                <w:delText>Móvil</w:delText>
              </w:r>
            </w:del>
          </w:p>
          <w:p w:rsidR="00861F26" w:rsidRPr="004E1B0D" w:rsidRDefault="00861F26" w:rsidP="00FC4EEF">
            <w:pPr>
              <w:pStyle w:val="TableTextS5"/>
              <w:spacing w:before="20" w:after="20"/>
            </w:pPr>
            <w:r w:rsidRPr="004E1B0D">
              <w:rPr>
                <w:rStyle w:val="Artref"/>
                <w:color w:val="000000"/>
              </w:rPr>
              <w:t>5.292</w:t>
            </w:r>
            <w:r w:rsidRPr="004E1B0D">
              <w:rPr>
                <w:color w:val="000000"/>
              </w:rPr>
              <w:t xml:space="preserve">  </w:t>
            </w:r>
            <w:ins w:id="36" w:author="Spanish" w:date="2015-10-16T12:23:00Z">
              <w:r w:rsidR="00062C28">
                <w:rPr>
                  <w:color w:val="000000"/>
                </w:rPr>
                <w:t xml:space="preserve">MOD </w:t>
              </w:r>
            </w:ins>
            <w:r w:rsidRPr="004E1B0D">
              <w:rPr>
                <w:rStyle w:val="Artref"/>
                <w:color w:val="000000"/>
              </w:rPr>
              <w:t>5.293</w:t>
            </w:r>
          </w:p>
        </w:tc>
        <w:tc>
          <w:tcPr>
            <w:tcW w:w="3101" w:type="dxa"/>
            <w:vMerge w:val="restart"/>
            <w:tcBorders>
              <w:top w:val="single" w:sz="6" w:space="0" w:color="auto"/>
              <w:left w:val="single" w:sz="6" w:space="0" w:color="auto"/>
              <w:right w:val="single" w:sz="6" w:space="0" w:color="auto"/>
            </w:tcBorders>
          </w:tcPr>
          <w:p w:rsidR="00861F26" w:rsidRPr="004E1B0D" w:rsidRDefault="00861F26" w:rsidP="00FC4EEF">
            <w:pPr>
              <w:pStyle w:val="TableTextS5"/>
              <w:spacing w:before="20" w:after="20"/>
              <w:rPr>
                <w:rStyle w:val="Tablefreq"/>
                <w:b w:val="0"/>
              </w:rPr>
            </w:pPr>
            <w:r w:rsidRPr="004E1B0D">
              <w:rPr>
                <w:rStyle w:val="Tablefreq"/>
              </w:rPr>
              <w:t>470-585</w:t>
            </w:r>
          </w:p>
          <w:p w:rsidR="00861F26" w:rsidRPr="004E1B0D" w:rsidRDefault="00861F26" w:rsidP="00FC4EEF">
            <w:pPr>
              <w:pStyle w:val="TableTextS5"/>
              <w:spacing w:before="20" w:after="20"/>
              <w:rPr>
                <w:color w:val="000000"/>
              </w:rPr>
            </w:pPr>
            <w:r w:rsidRPr="004E1B0D">
              <w:rPr>
                <w:color w:val="000000"/>
              </w:rPr>
              <w:t>FIJO</w:t>
            </w:r>
          </w:p>
          <w:p w:rsidR="00861F26" w:rsidRPr="004E1B0D" w:rsidRDefault="00861F26" w:rsidP="00FC4EEF">
            <w:pPr>
              <w:pStyle w:val="TableTextS5"/>
              <w:spacing w:before="20" w:after="20"/>
              <w:rPr>
                <w:color w:val="000000"/>
              </w:rPr>
            </w:pPr>
            <w:r w:rsidRPr="004E1B0D">
              <w:rPr>
                <w:color w:val="000000"/>
              </w:rPr>
              <w:t>MÓVIL</w:t>
            </w:r>
            <w:ins w:id="37" w:author="Spanish" w:date="2015-10-16T12:23:00Z">
              <w:r w:rsidR="00062C28">
                <w:rPr>
                  <w:color w:val="000000"/>
                </w:rPr>
                <w:t xml:space="preserve"> </w:t>
              </w:r>
              <w:r w:rsidR="00062C28" w:rsidRPr="00CE3F35">
                <w:rPr>
                  <w:color w:val="000000"/>
                </w:rPr>
                <w:t>ADD 5.A11 ADD 5.B11</w:t>
              </w:r>
            </w:ins>
          </w:p>
          <w:p w:rsidR="00861F26" w:rsidRPr="004E1B0D" w:rsidRDefault="00861F26" w:rsidP="00FC4EEF">
            <w:pPr>
              <w:pStyle w:val="TableTextS5"/>
              <w:spacing w:before="20" w:after="20"/>
              <w:rPr>
                <w:color w:val="000000"/>
              </w:rPr>
            </w:pPr>
            <w:r w:rsidRPr="004E1B0D">
              <w:rPr>
                <w:color w:val="000000"/>
              </w:rPr>
              <w:t>RADIODIFUSIÓN</w:t>
            </w:r>
          </w:p>
          <w:p w:rsidR="00861F26" w:rsidRPr="004E1B0D" w:rsidRDefault="00861F26" w:rsidP="00FC4EEF">
            <w:pPr>
              <w:pStyle w:val="TableTextS5"/>
              <w:spacing w:before="20" w:after="20"/>
              <w:rPr>
                <w:color w:val="000000"/>
              </w:rPr>
            </w:pPr>
          </w:p>
          <w:p w:rsidR="00861F26" w:rsidRPr="004E1B0D" w:rsidRDefault="00861F26" w:rsidP="00FC4EEF">
            <w:pPr>
              <w:pStyle w:val="TableTextS5"/>
              <w:spacing w:before="20" w:after="20"/>
            </w:pPr>
            <w:r w:rsidRPr="004E1B0D">
              <w:rPr>
                <w:rStyle w:val="Artref"/>
                <w:color w:val="000000"/>
              </w:rPr>
              <w:t>5.291</w:t>
            </w:r>
            <w:r w:rsidRPr="004E1B0D">
              <w:rPr>
                <w:color w:val="000000"/>
              </w:rPr>
              <w:t xml:space="preserve">  </w:t>
            </w:r>
            <w:r w:rsidRPr="004E1B0D">
              <w:rPr>
                <w:rStyle w:val="Artref"/>
                <w:color w:val="000000"/>
              </w:rPr>
              <w:t>5.298</w:t>
            </w:r>
          </w:p>
        </w:tc>
      </w:tr>
      <w:tr w:rsidR="00861F26" w:rsidRPr="00062C28" w:rsidTr="001B0C47">
        <w:trPr>
          <w:trHeight w:val="500"/>
        </w:trPr>
        <w:tc>
          <w:tcPr>
            <w:tcW w:w="3101" w:type="dxa"/>
            <w:vMerge/>
            <w:tcBorders>
              <w:left w:val="single" w:sz="6" w:space="0" w:color="auto"/>
              <w:right w:val="single" w:sz="6" w:space="0" w:color="auto"/>
            </w:tcBorders>
          </w:tcPr>
          <w:p w:rsidR="00861F26" w:rsidRPr="004E1B0D" w:rsidRDefault="00861F26">
            <w:pPr>
              <w:pStyle w:val="TableTextS5"/>
              <w:spacing w:before="20" w:after="20"/>
              <w:rPr>
                <w:rStyle w:val="Tablefreq"/>
                <w:color w:val="000000"/>
              </w:rPr>
              <w:pPrChange w:id="38" w:author="Author" w:date="2014-10-28T11:43:00Z">
                <w:pPr>
                  <w:pStyle w:val="TableTextS5"/>
                  <w:framePr w:hSpace="180" w:wrap="around" w:vAnchor="text" w:hAnchor="text" w:xAlign="center" w:y="1"/>
                  <w:spacing w:before="20" w:after="20" w:line="480" w:lineRule="auto"/>
                  <w:suppressOverlap/>
                </w:pPr>
              </w:pPrChange>
            </w:pPr>
          </w:p>
        </w:tc>
        <w:tc>
          <w:tcPr>
            <w:tcW w:w="3101" w:type="dxa"/>
            <w:vMerge w:val="restart"/>
            <w:tcBorders>
              <w:top w:val="single" w:sz="4" w:space="0" w:color="auto"/>
              <w:left w:val="single" w:sz="6" w:space="0" w:color="auto"/>
              <w:right w:val="single" w:sz="6" w:space="0" w:color="auto"/>
            </w:tcBorders>
          </w:tcPr>
          <w:p w:rsidR="00861F26" w:rsidRPr="004E1B0D" w:rsidRDefault="00861F26">
            <w:pPr>
              <w:pStyle w:val="TableTextS5"/>
              <w:spacing w:before="20" w:after="20"/>
              <w:rPr>
                <w:rStyle w:val="Tablefreq"/>
              </w:rPr>
              <w:pPrChange w:id="39" w:author="Author" w:date="2014-10-28T11:43:00Z">
                <w:pPr>
                  <w:pStyle w:val="TableTextS5"/>
                  <w:framePr w:hSpace="180" w:wrap="around" w:vAnchor="text" w:hAnchor="text" w:xAlign="center" w:y="1"/>
                  <w:spacing w:before="20" w:after="20" w:line="480" w:lineRule="auto"/>
                  <w:suppressOverlap/>
                </w:pPr>
              </w:pPrChange>
            </w:pPr>
            <w:r w:rsidRPr="004E1B0D">
              <w:rPr>
                <w:rStyle w:val="Tablefreq"/>
              </w:rPr>
              <w:t>512-608</w:t>
            </w:r>
          </w:p>
          <w:p w:rsidR="00861F26" w:rsidRPr="004E1B0D" w:rsidRDefault="00861F26">
            <w:pPr>
              <w:pStyle w:val="TableTextS5"/>
              <w:spacing w:before="20" w:after="20"/>
              <w:rPr>
                <w:color w:val="000000"/>
              </w:rPr>
              <w:pPrChange w:id="40" w:author="Author" w:date="2014-10-28T11:43:00Z">
                <w:pPr>
                  <w:pStyle w:val="TableTextS5"/>
                  <w:framePr w:hSpace="180" w:wrap="around" w:vAnchor="text" w:hAnchor="text" w:xAlign="center" w:y="1"/>
                  <w:spacing w:before="20" w:after="20" w:line="480" w:lineRule="auto"/>
                  <w:suppressOverlap/>
                </w:pPr>
              </w:pPrChange>
            </w:pPr>
            <w:r w:rsidRPr="004E1B0D">
              <w:rPr>
                <w:color w:val="000000"/>
              </w:rPr>
              <w:t>RADIODIFUSIÓN</w:t>
            </w:r>
          </w:p>
          <w:p w:rsidR="00062C28" w:rsidRPr="00833848" w:rsidRDefault="00062C28">
            <w:pPr>
              <w:pStyle w:val="TableTextS5"/>
              <w:spacing w:before="20" w:after="20"/>
              <w:rPr>
                <w:ins w:id="41" w:author="Spanish" w:date="2015-10-16T12:24:00Z"/>
                <w:rStyle w:val="Artref"/>
                <w:color w:val="000000"/>
              </w:rPr>
              <w:pPrChange w:id="42" w:author="Author" w:date="2014-10-28T11:43:00Z">
                <w:pPr>
                  <w:pStyle w:val="TableTextS5"/>
                  <w:framePr w:hSpace="180" w:wrap="around" w:vAnchor="text" w:hAnchor="text" w:xAlign="center" w:y="1"/>
                  <w:spacing w:before="20" w:after="20" w:line="480" w:lineRule="auto"/>
                  <w:suppressOverlap/>
                </w:pPr>
              </w:pPrChange>
            </w:pPr>
            <w:ins w:id="43" w:author="Spanish" w:date="2015-10-16T12:24:00Z">
              <w:r w:rsidRPr="00833848">
                <w:rPr>
                  <w:color w:val="000000"/>
                </w:rPr>
                <w:t>MÓVIL ADD 5.A11 ADD 5.B11</w:t>
              </w:r>
            </w:ins>
          </w:p>
          <w:p w:rsidR="00861F26" w:rsidRPr="00062C28" w:rsidRDefault="00062C28">
            <w:pPr>
              <w:pStyle w:val="TableTextS5"/>
              <w:spacing w:before="20" w:after="20"/>
              <w:rPr>
                <w:rStyle w:val="Tablefreq"/>
                <w:color w:val="000000"/>
                <w:lang w:val="en-US"/>
                <w:rPrChange w:id="44" w:author="Spanish" w:date="2015-10-16T12:25:00Z">
                  <w:rPr>
                    <w:rStyle w:val="Tablefreq"/>
                    <w:color w:val="000000"/>
                  </w:rPr>
                </w:rPrChange>
              </w:rPr>
              <w:pPrChange w:id="45" w:author="Author" w:date="2014-10-28T11:43:00Z">
                <w:pPr>
                  <w:pStyle w:val="TableTextS5"/>
                  <w:framePr w:hSpace="180" w:wrap="around" w:vAnchor="text" w:hAnchor="text" w:xAlign="center" w:y="1"/>
                  <w:spacing w:before="20" w:after="20" w:line="480" w:lineRule="auto"/>
                  <w:suppressOverlap/>
                </w:pPr>
              </w:pPrChange>
            </w:pPr>
            <w:ins w:id="46" w:author="Spanish" w:date="2015-10-16T12:24:00Z">
              <w:r w:rsidRPr="00062C28">
                <w:rPr>
                  <w:rStyle w:val="Artref"/>
                  <w:color w:val="000000"/>
                  <w:lang w:val="en-US"/>
                  <w:rPrChange w:id="47" w:author="Spanish" w:date="2015-10-16T12:25:00Z">
                    <w:rPr>
                      <w:rStyle w:val="Artref"/>
                      <w:color w:val="000000"/>
                    </w:rPr>
                  </w:rPrChange>
                </w:rPr>
                <w:t xml:space="preserve">MOD </w:t>
              </w:r>
            </w:ins>
            <w:r w:rsidR="00861F26" w:rsidRPr="00062C28">
              <w:rPr>
                <w:rStyle w:val="Artref"/>
                <w:color w:val="000000"/>
                <w:lang w:val="en-US"/>
                <w:rPrChange w:id="48" w:author="Spanish" w:date="2015-10-16T12:25:00Z">
                  <w:rPr>
                    <w:rStyle w:val="Artref"/>
                    <w:color w:val="000000"/>
                  </w:rPr>
                </w:rPrChange>
              </w:rPr>
              <w:t>5.297</w:t>
            </w:r>
          </w:p>
        </w:tc>
        <w:tc>
          <w:tcPr>
            <w:tcW w:w="3101" w:type="dxa"/>
            <w:vMerge/>
            <w:tcBorders>
              <w:left w:val="single" w:sz="6" w:space="0" w:color="auto"/>
              <w:bottom w:val="single" w:sz="4" w:space="0" w:color="auto"/>
              <w:right w:val="single" w:sz="6" w:space="0" w:color="auto"/>
            </w:tcBorders>
          </w:tcPr>
          <w:p w:rsidR="00861F26" w:rsidRPr="00062C28" w:rsidRDefault="00861F26">
            <w:pPr>
              <w:pStyle w:val="TableTextS5"/>
              <w:rPr>
                <w:lang w:val="en-US"/>
                <w:rPrChange w:id="49" w:author="Spanish" w:date="2015-10-16T12:25:00Z">
                  <w:rPr/>
                </w:rPrChange>
              </w:rPr>
              <w:pPrChange w:id="50" w:author="Author" w:date="2014-10-28T11:43:00Z">
                <w:pPr>
                  <w:pStyle w:val="TableTextS5"/>
                  <w:framePr w:hSpace="180" w:wrap="around" w:vAnchor="text" w:hAnchor="text" w:xAlign="center" w:y="1"/>
                  <w:spacing w:line="480" w:lineRule="auto"/>
                  <w:suppressOverlap/>
                </w:pPr>
              </w:pPrChange>
            </w:pPr>
          </w:p>
        </w:tc>
      </w:tr>
      <w:tr w:rsidR="00861F26" w:rsidRPr="004E1B0D" w:rsidTr="001B0C47">
        <w:trPr>
          <w:trHeight w:val="500"/>
        </w:trPr>
        <w:tc>
          <w:tcPr>
            <w:tcW w:w="3101" w:type="dxa"/>
            <w:vMerge/>
            <w:tcBorders>
              <w:left w:val="single" w:sz="6" w:space="0" w:color="auto"/>
              <w:right w:val="single" w:sz="6" w:space="0" w:color="auto"/>
            </w:tcBorders>
          </w:tcPr>
          <w:p w:rsidR="00861F26" w:rsidRPr="00062C28" w:rsidRDefault="00861F26">
            <w:pPr>
              <w:pStyle w:val="TableTextS5"/>
              <w:spacing w:before="20" w:after="20"/>
              <w:rPr>
                <w:rStyle w:val="Tablefreq"/>
                <w:color w:val="000000"/>
                <w:lang w:val="en-US"/>
                <w:rPrChange w:id="51" w:author="Spanish" w:date="2015-10-16T12:25:00Z">
                  <w:rPr>
                    <w:rStyle w:val="Tablefreq"/>
                    <w:color w:val="000000"/>
                  </w:rPr>
                </w:rPrChange>
              </w:rPr>
              <w:pPrChange w:id="52" w:author="Author" w:date="2014-10-28T11:43:00Z">
                <w:pPr>
                  <w:pStyle w:val="TableTextS5"/>
                  <w:framePr w:hSpace="180" w:wrap="around" w:vAnchor="text" w:hAnchor="text" w:xAlign="center" w:y="1"/>
                  <w:spacing w:before="20" w:after="20" w:line="480" w:lineRule="auto"/>
                  <w:suppressOverlap/>
                </w:pPr>
              </w:pPrChange>
            </w:pPr>
          </w:p>
        </w:tc>
        <w:tc>
          <w:tcPr>
            <w:tcW w:w="3101" w:type="dxa"/>
            <w:vMerge/>
            <w:tcBorders>
              <w:left w:val="single" w:sz="6" w:space="0" w:color="auto"/>
              <w:bottom w:val="single" w:sz="4" w:space="0" w:color="auto"/>
              <w:right w:val="single" w:sz="6" w:space="0" w:color="auto"/>
            </w:tcBorders>
          </w:tcPr>
          <w:p w:rsidR="00861F26" w:rsidRPr="00062C28" w:rsidRDefault="00861F26">
            <w:pPr>
              <w:pStyle w:val="TableTextS5"/>
              <w:spacing w:before="20" w:after="20"/>
              <w:rPr>
                <w:rStyle w:val="Tablefreq"/>
                <w:color w:val="000000"/>
                <w:lang w:val="en-US"/>
                <w:rPrChange w:id="53" w:author="Spanish" w:date="2015-10-16T12:25:00Z">
                  <w:rPr>
                    <w:rStyle w:val="Tablefreq"/>
                    <w:color w:val="000000"/>
                  </w:rPr>
                </w:rPrChange>
              </w:rPr>
              <w:pPrChange w:id="54" w:author="Author" w:date="2014-10-28T11:43:00Z">
                <w:pPr>
                  <w:pStyle w:val="TableTextS5"/>
                  <w:framePr w:hSpace="180" w:wrap="around" w:vAnchor="text" w:hAnchor="text" w:xAlign="center" w:y="1"/>
                  <w:spacing w:before="20" w:after="20" w:line="480" w:lineRule="auto"/>
                  <w:suppressOverlap/>
                </w:pPr>
              </w:pPrChange>
            </w:pPr>
          </w:p>
        </w:tc>
        <w:tc>
          <w:tcPr>
            <w:tcW w:w="3101" w:type="dxa"/>
            <w:vMerge w:val="restart"/>
            <w:tcBorders>
              <w:top w:val="single" w:sz="4" w:space="0" w:color="auto"/>
              <w:left w:val="single" w:sz="6" w:space="0" w:color="auto"/>
              <w:right w:val="single" w:sz="6" w:space="0" w:color="auto"/>
            </w:tcBorders>
          </w:tcPr>
          <w:p w:rsidR="00861F26" w:rsidRPr="004E1B0D" w:rsidRDefault="00861F26">
            <w:pPr>
              <w:pStyle w:val="TableTextS5"/>
              <w:spacing w:before="20" w:after="20"/>
              <w:rPr>
                <w:rStyle w:val="Tablefreq"/>
              </w:rPr>
              <w:pPrChange w:id="55" w:author="Author" w:date="2014-10-28T11:43:00Z">
                <w:pPr>
                  <w:pStyle w:val="TableTextS5"/>
                  <w:framePr w:hSpace="180" w:wrap="around" w:vAnchor="text" w:hAnchor="text" w:xAlign="center" w:y="1"/>
                  <w:spacing w:before="20" w:after="20" w:line="480" w:lineRule="auto"/>
                  <w:suppressOverlap/>
                </w:pPr>
              </w:pPrChange>
            </w:pPr>
            <w:r w:rsidRPr="004E1B0D">
              <w:rPr>
                <w:rStyle w:val="Tablefreq"/>
              </w:rPr>
              <w:t>585-610</w:t>
            </w:r>
          </w:p>
          <w:p w:rsidR="00861F26" w:rsidRPr="004E1B0D" w:rsidRDefault="00861F26">
            <w:pPr>
              <w:pStyle w:val="TableTextS5"/>
              <w:spacing w:before="20" w:after="20"/>
              <w:rPr>
                <w:color w:val="000000"/>
              </w:rPr>
              <w:pPrChange w:id="56" w:author="Author" w:date="2014-10-28T11:43:00Z">
                <w:pPr>
                  <w:pStyle w:val="TableTextS5"/>
                  <w:framePr w:hSpace="180" w:wrap="around" w:vAnchor="text" w:hAnchor="text" w:xAlign="center" w:y="1"/>
                  <w:spacing w:before="20" w:after="20" w:line="480" w:lineRule="auto"/>
                  <w:suppressOverlap/>
                </w:pPr>
              </w:pPrChange>
            </w:pPr>
            <w:r w:rsidRPr="004E1B0D">
              <w:rPr>
                <w:color w:val="000000"/>
              </w:rPr>
              <w:t>FIJO</w:t>
            </w:r>
          </w:p>
          <w:p w:rsidR="00861F26" w:rsidRPr="004E1B0D" w:rsidRDefault="00861F26" w:rsidP="00FC4EEF">
            <w:pPr>
              <w:pStyle w:val="TableTextS5"/>
              <w:spacing w:before="20" w:after="20"/>
              <w:rPr>
                <w:color w:val="000000"/>
              </w:rPr>
            </w:pPr>
            <w:r w:rsidRPr="004E1B0D">
              <w:rPr>
                <w:color w:val="000000"/>
              </w:rPr>
              <w:t>MÓVIL</w:t>
            </w:r>
            <w:ins w:id="57" w:author="Spanish" w:date="2015-10-16T12:25:00Z">
              <w:r w:rsidR="00062C28">
                <w:rPr>
                  <w:color w:val="000000"/>
                </w:rPr>
                <w:t xml:space="preserve"> </w:t>
              </w:r>
              <w:r w:rsidR="00062C28" w:rsidRPr="00CE3F35">
                <w:rPr>
                  <w:color w:val="000000"/>
                </w:rPr>
                <w:t>ADD 5.A11 ADD 5.B11</w:t>
              </w:r>
            </w:ins>
          </w:p>
          <w:p w:rsidR="00861F26" w:rsidRPr="004E1B0D" w:rsidRDefault="00861F26" w:rsidP="00FC4EEF">
            <w:pPr>
              <w:pStyle w:val="TableTextS5"/>
              <w:spacing w:before="20" w:after="20"/>
              <w:rPr>
                <w:color w:val="000000"/>
              </w:rPr>
            </w:pPr>
            <w:r w:rsidRPr="004E1B0D">
              <w:rPr>
                <w:color w:val="000000"/>
              </w:rPr>
              <w:t>RADIODIFUSIÓN</w:t>
            </w:r>
          </w:p>
          <w:p w:rsidR="00861F26" w:rsidRPr="004E1B0D" w:rsidRDefault="00861F26" w:rsidP="00FC4EEF">
            <w:pPr>
              <w:pStyle w:val="TableTextS5"/>
              <w:spacing w:before="20" w:after="20"/>
              <w:rPr>
                <w:color w:val="000000"/>
              </w:rPr>
            </w:pPr>
            <w:r w:rsidRPr="004E1B0D">
              <w:rPr>
                <w:color w:val="000000"/>
              </w:rPr>
              <w:t>RADIONAVEGACIÓN</w:t>
            </w:r>
          </w:p>
          <w:p w:rsidR="00861F26" w:rsidRPr="004E1B0D" w:rsidRDefault="00861F26" w:rsidP="00FC4EEF">
            <w:pPr>
              <w:pStyle w:val="TableTextS5"/>
              <w:spacing w:before="20" w:after="20"/>
            </w:pPr>
            <w:r w:rsidRPr="004E1B0D">
              <w:rPr>
                <w:rStyle w:val="Artref"/>
                <w:color w:val="000000"/>
              </w:rPr>
              <w:t>5.149</w:t>
            </w:r>
            <w:r w:rsidRPr="004E1B0D">
              <w:rPr>
                <w:color w:val="000000"/>
              </w:rPr>
              <w:t xml:space="preserve">  </w:t>
            </w:r>
            <w:r w:rsidRPr="004E1B0D">
              <w:rPr>
                <w:rStyle w:val="Artref"/>
                <w:color w:val="000000"/>
              </w:rPr>
              <w:t>5.305</w:t>
            </w:r>
            <w:r w:rsidRPr="004E1B0D">
              <w:rPr>
                <w:color w:val="000000"/>
              </w:rPr>
              <w:t xml:space="preserve">  </w:t>
            </w:r>
            <w:r w:rsidRPr="004E1B0D">
              <w:rPr>
                <w:rStyle w:val="Artref"/>
                <w:color w:val="000000"/>
              </w:rPr>
              <w:t>5.306</w:t>
            </w:r>
            <w:r w:rsidRPr="004E1B0D">
              <w:rPr>
                <w:color w:val="000000"/>
              </w:rPr>
              <w:t xml:space="preserve">  </w:t>
            </w:r>
            <w:r w:rsidRPr="004E1B0D">
              <w:rPr>
                <w:rStyle w:val="Artref"/>
                <w:color w:val="000000"/>
              </w:rPr>
              <w:t>5.307</w:t>
            </w:r>
          </w:p>
        </w:tc>
      </w:tr>
      <w:tr w:rsidR="00861F26" w:rsidRPr="004E1B0D" w:rsidTr="001B0C47">
        <w:trPr>
          <w:trHeight w:val="500"/>
        </w:trPr>
        <w:tc>
          <w:tcPr>
            <w:tcW w:w="3101" w:type="dxa"/>
            <w:vMerge/>
            <w:tcBorders>
              <w:left w:val="single" w:sz="6" w:space="0" w:color="auto"/>
              <w:right w:val="single" w:sz="6" w:space="0" w:color="auto"/>
            </w:tcBorders>
          </w:tcPr>
          <w:p w:rsidR="00861F26" w:rsidRPr="004E1B0D" w:rsidRDefault="00861F26">
            <w:pPr>
              <w:pStyle w:val="TableTextS5"/>
              <w:spacing w:before="20" w:after="20"/>
              <w:rPr>
                <w:rStyle w:val="Tablefreq"/>
                <w:color w:val="000000"/>
              </w:rPr>
              <w:pPrChange w:id="58" w:author="Author" w:date="2014-10-28T11:43:00Z">
                <w:pPr>
                  <w:pStyle w:val="TableTextS5"/>
                  <w:framePr w:hSpace="180" w:wrap="around" w:vAnchor="text" w:hAnchor="text" w:xAlign="center" w:y="1"/>
                  <w:spacing w:before="20" w:after="20" w:line="480" w:lineRule="auto"/>
                  <w:suppressOverlap/>
                </w:pPr>
              </w:pPrChange>
            </w:pPr>
          </w:p>
        </w:tc>
        <w:tc>
          <w:tcPr>
            <w:tcW w:w="3101" w:type="dxa"/>
            <w:vMerge w:val="restart"/>
            <w:tcBorders>
              <w:top w:val="single" w:sz="4" w:space="0" w:color="auto"/>
              <w:left w:val="single" w:sz="6" w:space="0" w:color="auto"/>
              <w:right w:val="single" w:sz="6" w:space="0" w:color="auto"/>
            </w:tcBorders>
          </w:tcPr>
          <w:p w:rsidR="00861F26" w:rsidRPr="004E1B0D" w:rsidRDefault="00861F26">
            <w:pPr>
              <w:pStyle w:val="TableTextS5"/>
              <w:spacing w:before="20" w:after="20"/>
              <w:rPr>
                <w:rStyle w:val="Tablefreq"/>
              </w:rPr>
              <w:pPrChange w:id="59" w:author="Author" w:date="2014-10-28T11:43:00Z">
                <w:pPr>
                  <w:pStyle w:val="TableTextS5"/>
                  <w:framePr w:hSpace="180" w:wrap="around" w:vAnchor="text" w:hAnchor="text" w:xAlign="center" w:y="1"/>
                  <w:spacing w:before="20" w:after="20" w:line="480" w:lineRule="auto"/>
                  <w:suppressOverlap/>
                </w:pPr>
              </w:pPrChange>
            </w:pPr>
            <w:r w:rsidRPr="004E1B0D">
              <w:rPr>
                <w:rStyle w:val="Tablefreq"/>
              </w:rPr>
              <w:t>608-614</w:t>
            </w:r>
          </w:p>
          <w:p w:rsidR="00861F26" w:rsidRPr="004E1B0D" w:rsidRDefault="00861F26">
            <w:pPr>
              <w:pStyle w:val="TableTextS5"/>
              <w:spacing w:before="20" w:after="20"/>
              <w:rPr>
                <w:color w:val="000000"/>
              </w:rPr>
              <w:pPrChange w:id="60" w:author="Author" w:date="2014-10-28T11:43:00Z">
                <w:pPr>
                  <w:pStyle w:val="TableTextS5"/>
                  <w:framePr w:hSpace="180" w:wrap="around" w:vAnchor="text" w:hAnchor="text" w:xAlign="center" w:y="1"/>
                  <w:spacing w:before="20" w:after="20" w:line="480" w:lineRule="auto"/>
                  <w:suppressOverlap/>
                </w:pPr>
              </w:pPrChange>
            </w:pPr>
            <w:r w:rsidRPr="004E1B0D">
              <w:rPr>
                <w:color w:val="000000"/>
              </w:rPr>
              <w:t>RADIOASTRONOMÍA</w:t>
            </w:r>
          </w:p>
          <w:p w:rsidR="00861F26" w:rsidRPr="004E1B0D" w:rsidRDefault="00861F26">
            <w:pPr>
              <w:pStyle w:val="TableTextS5"/>
              <w:spacing w:before="20" w:after="20"/>
              <w:ind w:left="170" w:hanging="170"/>
              <w:rPr>
                <w:rStyle w:val="Tablefreq"/>
                <w:color w:val="000000"/>
              </w:rPr>
              <w:pPrChange w:id="61" w:author="Author" w:date="2014-10-28T11:43:00Z">
                <w:pPr>
                  <w:pStyle w:val="TableTextS5"/>
                  <w:framePr w:hSpace="180" w:wrap="around" w:vAnchor="text" w:hAnchor="text" w:xAlign="center" w:y="1"/>
                  <w:spacing w:before="20" w:after="20" w:line="480" w:lineRule="auto"/>
                  <w:ind w:left="170" w:hanging="170"/>
                  <w:suppressOverlap/>
                </w:pPr>
              </w:pPrChange>
            </w:pPr>
            <w:r w:rsidRPr="004E1B0D">
              <w:rPr>
                <w:color w:val="000000"/>
                <w:rPrChange w:id="62" w:author="Esteve Gutierrez, Ferran" w:date="2015-04-01T00:49:00Z">
                  <w:rPr>
                    <w:b/>
                    <w:color w:val="000000"/>
                  </w:rPr>
                </w:rPrChange>
              </w:rPr>
              <w:t>Móvil por satélite salvo móvil</w:t>
            </w:r>
            <w:r w:rsidRPr="004E1B0D">
              <w:rPr>
                <w:color w:val="000000"/>
              </w:rPr>
              <w:br/>
              <w:t>aeronáutico por satélite</w:t>
            </w:r>
            <w:r w:rsidRPr="004E1B0D">
              <w:rPr>
                <w:color w:val="000000"/>
              </w:rPr>
              <w:br/>
              <w:t>(Tierra-espacio)</w:t>
            </w:r>
          </w:p>
        </w:tc>
        <w:tc>
          <w:tcPr>
            <w:tcW w:w="3101" w:type="dxa"/>
            <w:vMerge/>
            <w:tcBorders>
              <w:left w:val="single" w:sz="6" w:space="0" w:color="auto"/>
              <w:bottom w:val="single" w:sz="4" w:space="0" w:color="auto"/>
              <w:right w:val="single" w:sz="6" w:space="0" w:color="auto"/>
            </w:tcBorders>
          </w:tcPr>
          <w:p w:rsidR="00861F26" w:rsidRPr="004E1B0D" w:rsidRDefault="00861F26">
            <w:pPr>
              <w:pStyle w:val="TableTextS5"/>
              <w:pPrChange w:id="63" w:author="Author" w:date="2014-10-28T11:43:00Z">
                <w:pPr>
                  <w:pStyle w:val="TableTextS5"/>
                  <w:framePr w:hSpace="180" w:wrap="around" w:vAnchor="text" w:hAnchor="text" w:xAlign="center" w:y="1"/>
                  <w:spacing w:line="480" w:lineRule="auto"/>
                  <w:suppressOverlap/>
                </w:pPr>
              </w:pPrChange>
            </w:pPr>
          </w:p>
        </w:tc>
      </w:tr>
      <w:tr w:rsidR="00861F26" w:rsidRPr="004E1B0D" w:rsidTr="00FC4EEF">
        <w:trPr>
          <w:trHeight w:val="1070"/>
        </w:trPr>
        <w:tc>
          <w:tcPr>
            <w:tcW w:w="3101" w:type="dxa"/>
            <w:vMerge/>
            <w:tcBorders>
              <w:left w:val="single" w:sz="6" w:space="0" w:color="auto"/>
              <w:bottom w:val="single" w:sz="6" w:space="0" w:color="auto"/>
              <w:right w:val="single" w:sz="6" w:space="0" w:color="auto"/>
            </w:tcBorders>
          </w:tcPr>
          <w:p w:rsidR="00861F26" w:rsidRPr="004E1B0D" w:rsidRDefault="00861F26">
            <w:pPr>
              <w:pStyle w:val="TableTextS5"/>
              <w:spacing w:before="20" w:after="20"/>
              <w:rPr>
                <w:rStyle w:val="Tablefreq"/>
                <w:color w:val="000000"/>
              </w:rPr>
              <w:pPrChange w:id="64" w:author="Author" w:date="2014-10-28T11:43:00Z">
                <w:pPr>
                  <w:pStyle w:val="TableTextS5"/>
                  <w:framePr w:hSpace="180" w:wrap="around" w:vAnchor="text" w:hAnchor="text" w:xAlign="center" w:y="1"/>
                  <w:spacing w:before="20" w:after="20" w:line="480" w:lineRule="auto"/>
                  <w:suppressOverlap/>
                </w:pPr>
              </w:pPrChange>
            </w:pPr>
          </w:p>
        </w:tc>
        <w:tc>
          <w:tcPr>
            <w:tcW w:w="3101" w:type="dxa"/>
            <w:vMerge/>
            <w:tcBorders>
              <w:left w:val="single" w:sz="6" w:space="0" w:color="auto"/>
              <w:bottom w:val="single" w:sz="6" w:space="0" w:color="auto"/>
              <w:right w:val="single" w:sz="6" w:space="0" w:color="auto"/>
            </w:tcBorders>
          </w:tcPr>
          <w:p w:rsidR="00861F26" w:rsidRPr="004E1B0D" w:rsidRDefault="00861F26">
            <w:pPr>
              <w:pStyle w:val="TableTextS5"/>
              <w:spacing w:before="20" w:after="20"/>
              <w:rPr>
                <w:rStyle w:val="Tablefreq"/>
                <w:color w:val="000000"/>
              </w:rPr>
              <w:pPrChange w:id="65" w:author="Author" w:date="2014-10-28T11:43:00Z">
                <w:pPr>
                  <w:pStyle w:val="TableTextS5"/>
                  <w:framePr w:hSpace="180" w:wrap="around" w:vAnchor="text" w:hAnchor="text" w:xAlign="center" w:y="1"/>
                  <w:spacing w:before="20" w:after="20" w:line="480" w:lineRule="auto"/>
                  <w:suppressOverlap/>
                </w:pPr>
              </w:pPrChange>
            </w:pPr>
          </w:p>
        </w:tc>
        <w:tc>
          <w:tcPr>
            <w:tcW w:w="3101" w:type="dxa"/>
            <w:tcBorders>
              <w:top w:val="single" w:sz="4" w:space="0" w:color="auto"/>
              <w:left w:val="single" w:sz="6" w:space="0" w:color="auto"/>
              <w:bottom w:val="single" w:sz="6" w:space="0" w:color="auto"/>
              <w:right w:val="single" w:sz="6" w:space="0" w:color="auto"/>
            </w:tcBorders>
          </w:tcPr>
          <w:p w:rsidR="00861F26" w:rsidRPr="004E1B0D" w:rsidRDefault="00861F26" w:rsidP="00FC4EEF">
            <w:pPr>
              <w:pStyle w:val="TableTextS5"/>
              <w:spacing w:before="20" w:after="20"/>
              <w:rPr>
                <w:rStyle w:val="Tablefreq"/>
                <w:color w:val="000000"/>
              </w:rPr>
            </w:pPr>
            <w:r w:rsidRPr="004E1B0D">
              <w:rPr>
                <w:rStyle w:val="Tablefreq"/>
                <w:color w:val="000000"/>
              </w:rPr>
              <w:t>610-</w:t>
            </w:r>
            <w:del w:id="66" w:author="Spanish" w:date="2015-10-16T12:25:00Z">
              <w:r w:rsidRPr="004E1B0D" w:rsidDel="00062C28">
                <w:rPr>
                  <w:rStyle w:val="Tablefreq"/>
                  <w:color w:val="000000"/>
                </w:rPr>
                <w:delText>890</w:delText>
              </w:r>
            </w:del>
            <w:ins w:id="67" w:author="Spanish" w:date="2015-10-16T12:25:00Z">
              <w:r w:rsidR="00062C28">
                <w:rPr>
                  <w:rStyle w:val="Tablefreq"/>
                  <w:color w:val="000000"/>
                </w:rPr>
                <w:t>614</w:t>
              </w:r>
            </w:ins>
          </w:p>
          <w:p w:rsidR="00861F26" w:rsidRPr="004E1B0D" w:rsidRDefault="00861F26" w:rsidP="00FC4EEF">
            <w:pPr>
              <w:pStyle w:val="TableTextS5"/>
              <w:spacing w:before="20" w:after="20"/>
            </w:pPr>
            <w:r w:rsidRPr="004E1B0D">
              <w:rPr>
                <w:color w:val="000000"/>
              </w:rPr>
              <w:t>FIJO</w:t>
            </w:r>
          </w:p>
          <w:p w:rsidR="00861F26" w:rsidRPr="004E1B0D" w:rsidRDefault="00D26642" w:rsidP="00FC4EEF">
            <w:pPr>
              <w:pStyle w:val="TableTextS5"/>
              <w:spacing w:before="20" w:after="20"/>
              <w:ind w:left="170" w:hanging="170"/>
              <w:rPr>
                <w:color w:val="000000"/>
              </w:rPr>
            </w:pPr>
            <w:r>
              <w:rPr>
                <w:color w:val="000000"/>
              </w:rPr>
              <w:t xml:space="preserve">MÓVIL 5.313A </w:t>
            </w:r>
            <w:ins w:id="68" w:author="Spanish" w:date="2015-10-16T12:25:00Z">
              <w:r w:rsidR="00062C28" w:rsidRPr="00CE3F35">
                <w:rPr>
                  <w:color w:val="000000"/>
                </w:rPr>
                <w:t>ADD 5.A11 ADD</w:t>
              </w:r>
            </w:ins>
            <w:ins w:id="69" w:author="Saez Grau, Ricardo" w:date="2015-10-21T11:53:00Z">
              <w:r>
                <w:rPr>
                  <w:color w:val="000000"/>
                </w:rPr>
                <w:t> </w:t>
              </w:r>
            </w:ins>
            <w:ins w:id="70" w:author="Spanish" w:date="2015-10-16T12:25:00Z">
              <w:r w:rsidR="00062C28" w:rsidRPr="00CE3F35">
                <w:rPr>
                  <w:color w:val="000000"/>
                </w:rPr>
                <w:t>5.B11</w:t>
              </w:r>
            </w:ins>
          </w:p>
          <w:p w:rsidR="00861F26" w:rsidRDefault="00861F26" w:rsidP="00FC4EEF">
            <w:pPr>
              <w:pStyle w:val="TableTextS5"/>
              <w:keepNext/>
              <w:rPr>
                <w:color w:val="000000"/>
              </w:rPr>
            </w:pPr>
            <w:r w:rsidRPr="004E1B0D">
              <w:rPr>
                <w:color w:val="000000"/>
              </w:rPr>
              <w:t>RADIODIFUSIÓN</w:t>
            </w:r>
          </w:p>
          <w:p w:rsidR="00861F26" w:rsidRDefault="00861F26" w:rsidP="00FC4EEF">
            <w:pPr>
              <w:pStyle w:val="TableTextS5"/>
              <w:keepNext/>
              <w:rPr>
                <w:color w:val="000000"/>
              </w:rPr>
            </w:pPr>
          </w:p>
          <w:p w:rsidR="00861F26" w:rsidRDefault="00861F26" w:rsidP="00FC4EEF">
            <w:pPr>
              <w:pStyle w:val="TableTextS5"/>
              <w:keepNext/>
              <w:rPr>
                <w:color w:val="000000"/>
              </w:rPr>
            </w:pPr>
          </w:p>
          <w:p w:rsidR="00861F26" w:rsidRDefault="00861F26" w:rsidP="00FC4EEF">
            <w:pPr>
              <w:pStyle w:val="TableTextS5"/>
              <w:keepNext/>
              <w:rPr>
                <w:color w:val="000000"/>
              </w:rPr>
            </w:pPr>
          </w:p>
          <w:p w:rsidR="00861F26" w:rsidRPr="004E1B0D" w:rsidRDefault="00861F26" w:rsidP="00FC4EEF">
            <w:pPr>
              <w:pStyle w:val="TableTextS5"/>
              <w:rPr>
                <w:color w:val="000000"/>
              </w:rPr>
            </w:pPr>
            <w:r w:rsidRPr="00D41CE2">
              <w:rPr>
                <w:rStyle w:val="Artref"/>
                <w:color w:val="000000"/>
              </w:rPr>
              <w:t>5.149</w:t>
            </w:r>
            <w:r w:rsidRPr="00D41CE2">
              <w:rPr>
                <w:color w:val="000000"/>
              </w:rPr>
              <w:t xml:space="preserve">  </w:t>
            </w:r>
            <w:r w:rsidRPr="00D41CE2">
              <w:rPr>
                <w:rStyle w:val="Artref"/>
                <w:color w:val="000000"/>
              </w:rPr>
              <w:t>5.305</w:t>
            </w:r>
            <w:r w:rsidRPr="00D41CE2">
              <w:rPr>
                <w:color w:val="000000"/>
              </w:rPr>
              <w:t xml:space="preserve">  </w:t>
            </w:r>
            <w:r w:rsidRPr="00D41CE2">
              <w:rPr>
                <w:rStyle w:val="Artref"/>
                <w:color w:val="000000"/>
              </w:rPr>
              <w:t>5.306</w:t>
            </w:r>
            <w:r w:rsidRPr="00D41CE2">
              <w:rPr>
                <w:color w:val="000000"/>
              </w:rPr>
              <w:t xml:space="preserve">  </w:t>
            </w:r>
            <w:r w:rsidRPr="00D41CE2">
              <w:rPr>
                <w:rStyle w:val="Artref"/>
                <w:color w:val="000000"/>
              </w:rPr>
              <w:t>5.307</w:t>
            </w:r>
            <w:r w:rsidRPr="00D41CE2">
              <w:rPr>
                <w:rStyle w:val="Artref"/>
                <w:color w:val="000000"/>
              </w:rPr>
              <w:br/>
              <w:t>5.311A  5.320</w:t>
            </w:r>
          </w:p>
        </w:tc>
      </w:tr>
    </w:tbl>
    <w:p w:rsidR="00EA07D3" w:rsidRDefault="00C32CBF" w:rsidP="00AC5CB5">
      <w:pPr>
        <w:pStyle w:val="Reasons"/>
      </w:pPr>
      <w:r w:rsidRPr="00062C28">
        <w:rPr>
          <w:b/>
        </w:rPr>
        <w:t>Motivos:</w:t>
      </w:r>
      <w:r w:rsidRPr="00062C28">
        <w:tab/>
      </w:r>
      <w:r w:rsidR="00062C28" w:rsidRPr="00062C28">
        <w:t xml:space="preserve">Unas atribuciones armonizadas a escala mundial para el servicio móvil en </w:t>
      </w:r>
      <w:r w:rsidR="00062C28">
        <w:t>el rango</w:t>
      </w:r>
      <w:r w:rsidR="00062C28" w:rsidRPr="00062C28">
        <w:t xml:space="preserve"> de frecuencias </w:t>
      </w:r>
      <w:r w:rsidR="00861F26" w:rsidRPr="00062C28">
        <w:t>470-614 MHz</w:t>
      </w:r>
      <w:r w:rsidR="00062C28">
        <w:t xml:space="preserve"> </w:t>
      </w:r>
      <w:r w:rsidR="006F5501">
        <w:t>permiten</w:t>
      </w:r>
      <w:r w:rsidR="00062C28">
        <w:t xml:space="preserve"> la introducción de </w:t>
      </w:r>
      <w:r w:rsidR="00EA07D3">
        <w:t>servicios de banda ancha</w:t>
      </w:r>
      <w:r w:rsidR="00833848">
        <w:t xml:space="preserve"> </w:t>
      </w:r>
      <w:r w:rsidR="00EA07D3">
        <w:t>innovadores manteniendo el acceso al espectro de los servicios existentes</w:t>
      </w:r>
      <w:r w:rsidR="00AC5CB5">
        <w:t>,</w:t>
      </w:r>
      <w:r w:rsidR="00EA07D3">
        <w:t xml:space="preserve"> como la radiodifusión. Una nueva atribución al servicio móvil </w:t>
      </w:r>
      <w:r w:rsidR="006F5501">
        <w:t>ofrece</w:t>
      </w:r>
      <w:r w:rsidR="00EA07D3">
        <w:t xml:space="preserve"> a las administraciones la flexibilidad necesaria para maximizar la utilización del espectro. Con las</w:t>
      </w:r>
      <w:r w:rsidR="00833848">
        <w:t xml:space="preserve"> </w:t>
      </w:r>
      <w:r w:rsidR="00EA07D3" w:rsidRPr="00EA07D3">
        <w:t xml:space="preserve">modalidades de </w:t>
      </w:r>
      <w:r w:rsidR="00AC5CB5">
        <w:t>atribución</w:t>
      </w:r>
      <w:r w:rsidR="00EA07D3">
        <w:t xml:space="preserve"> propuestas, las administraciones pueden seguir operando los servicios existentes, como la radiodifusión, o utilizar porciones de la banda de ondas decimétricas para la implementación de nuevas aplicaciones móviles de banda ancha, como las IMT, si lo consideran apropiado en función de sus prioridades nacionales, y considerando las int</w:t>
      </w:r>
      <w:r w:rsidR="000376C7">
        <w:t>erferencias posibles.</w:t>
      </w:r>
    </w:p>
    <w:p w:rsidR="00B45CBB" w:rsidRDefault="00C32CBF">
      <w:pPr>
        <w:pStyle w:val="Proposal"/>
      </w:pPr>
      <w:r>
        <w:t>MOD</w:t>
      </w:r>
      <w:r>
        <w:tab/>
        <w:t>USA/6A1A3/2</w:t>
      </w:r>
    </w:p>
    <w:p w:rsidR="00861F26" w:rsidRPr="004E1B0D" w:rsidRDefault="00C32CBF" w:rsidP="00861F26">
      <w:pPr>
        <w:pStyle w:val="Tabletitle"/>
      </w:pPr>
      <w:r w:rsidRPr="00245062">
        <w:t>460-890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861F26" w:rsidRPr="004E1B0D" w:rsidTr="001B0C47">
        <w:tc>
          <w:tcPr>
            <w:tcW w:w="9303" w:type="dxa"/>
            <w:gridSpan w:val="3"/>
            <w:tcBorders>
              <w:top w:val="single" w:sz="6" w:space="0" w:color="auto"/>
              <w:left w:val="single" w:sz="6" w:space="0" w:color="auto"/>
              <w:bottom w:val="single" w:sz="6" w:space="0" w:color="auto"/>
              <w:right w:val="single" w:sz="6" w:space="0" w:color="auto"/>
            </w:tcBorders>
          </w:tcPr>
          <w:p w:rsidR="00861F26" w:rsidRPr="004E1B0D" w:rsidRDefault="00861F26" w:rsidP="00AC5CB5">
            <w:pPr>
              <w:pStyle w:val="Tablehead"/>
              <w:keepLines/>
              <w:spacing w:before="40" w:after="40"/>
            </w:pPr>
            <w:r w:rsidRPr="004E1B0D">
              <w:t>Atribución a los servicios</w:t>
            </w:r>
          </w:p>
        </w:tc>
      </w:tr>
      <w:tr w:rsidR="00AC5CB5" w:rsidRPr="004E1B0D" w:rsidTr="001B0C47">
        <w:tc>
          <w:tcPr>
            <w:tcW w:w="3101" w:type="dxa"/>
            <w:tcBorders>
              <w:top w:val="single" w:sz="6" w:space="0" w:color="auto"/>
              <w:left w:val="single" w:sz="6" w:space="0" w:color="auto"/>
              <w:bottom w:val="single" w:sz="6" w:space="0" w:color="auto"/>
              <w:right w:val="single" w:sz="6" w:space="0" w:color="auto"/>
            </w:tcBorders>
          </w:tcPr>
          <w:p w:rsidR="00AC5CB5" w:rsidRPr="004E1B0D" w:rsidRDefault="00AC5CB5" w:rsidP="00AC5CB5">
            <w:pPr>
              <w:pStyle w:val="Tablehead"/>
              <w:keepLines/>
              <w:spacing w:before="40" w:after="40"/>
            </w:pPr>
          </w:p>
        </w:tc>
        <w:tc>
          <w:tcPr>
            <w:tcW w:w="3101" w:type="dxa"/>
            <w:tcBorders>
              <w:top w:val="single" w:sz="6" w:space="0" w:color="auto"/>
              <w:left w:val="single" w:sz="6" w:space="0" w:color="auto"/>
              <w:bottom w:val="single" w:sz="6" w:space="0" w:color="auto"/>
              <w:right w:val="single" w:sz="6" w:space="0" w:color="auto"/>
            </w:tcBorders>
          </w:tcPr>
          <w:p w:rsidR="00AC5CB5" w:rsidRPr="004E1B0D" w:rsidRDefault="00AC5CB5" w:rsidP="00AC5CB5">
            <w:pPr>
              <w:pStyle w:val="Tablehead"/>
              <w:keepLines/>
              <w:spacing w:before="40" w:after="40"/>
            </w:pPr>
          </w:p>
        </w:tc>
        <w:tc>
          <w:tcPr>
            <w:tcW w:w="3101" w:type="dxa"/>
            <w:tcBorders>
              <w:top w:val="single" w:sz="6" w:space="0" w:color="auto"/>
              <w:left w:val="single" w:sz="6" w:space="0" w:color="auto"/>
              <w:bottom w:val="single" w:sz="6" w:space="0" w:color="auto"/>
              <w:right w:val="single" w:sz="6" w:space="0" w:color="auto"/>
            </w:tcBorders>
          </w:tcPr>
          <w:p w:rsidR="00AC5CB5" w:rsidRPr="004E1B0D" w:rsidRDefault="00AC5CB5" w:rsidP="00AC5CB5">
            <w:pPr>
              <w:pStyle w:val="Tablehead"/>
              <w:keepLines/>
              <w:spacing w:before="40" w:after="40"/>
            </w:pPr>
          </w:p>
        </w:tc>
      </w:tr>
      <w:tr w:rsidR="00861F26" w:rsidRPr="004E1B0D" w:rsidTr="001B0C47">
        <w:tc>
          <w:tcPr>
            <w:tcW w:w="3101" w:type="dxa"/>
            <w:tcBorders>
              <w:top w:val="single" w:sz="6" w:space="0" w:color="auto"/>
              <w:left w:val="single" w:sz="6" w:space="0" w:color="auto"/>
              <w:bottom w:val="single" w:sz="6" w:space="0" w:color="auto"/>
              <w:right w:val="single" w:sz="6" w:space="0" w:color="auto"/>
            </w:tcBorders>
          </w:tcPr>
          <w:p w:rsidR="00861F26" w:rsidRPr="004E1B0D" w:rsidRDefault="00861F26" w:rsidP="00AC5CB5">
            <w:pPr>
              <w:pStyle w:val="Tablehead"/>
              <w:keepLines/>
              <w:spacing w:before="40" w:after="40"/>
            </w:pPr>
            <w:r w:rsidRPr="004E1B0D">
              <w:t>Región 1</w:t>
            </w:r>
          </w:p>
        </w:tc>
        <w:tc>
          <w:tcPr>
            <w:tcW w:w="3101" w:type="dxa"/>
            <w:tcBorders>
              <w:top w:val="single" w:sz="6" w:space="0" w:color="auto"/>
              <w:left w:val="single" w:sz="6" w:space="0" w:color="auto"/>
              <w:bottom w:val="single" w:sz="6" w:space="0" w:color="auto"/>
              <w:right w:val="single" w:sz="6" w:space="0" w:color="auto"/>
            </w:tcBorders>
          </w:tcPr>
          <w:p w:rsidR="00861F26" w:rsidRPr="004E1B0D" w:rsidRDefault="00861F26" w:rsidP="00AC5CB5">
            <w:pPr>
              <w:pStyle w:val="Tablehead"/>
              <w:keepLines/>
              <w:spacing w:before="40" w:after="40"/>
            </w:pPr>
            <w:r w:rsidRPr="004E1B0D">
              <w:t>Región 2</w:t>
            </w:r>
          </w:p>
        </w:tc>
        <w:tc>
          <w:tcPr>
            <w:tcW w:w="3101" w:type="dxa"/>
            <w:tcBorders>
              <w:top w:val="single" w:sz="6" w:space="0" w:color="auto"/>
              <w:left w:val="single" w:sz="6" w:space="0" w:color="auto"/>
              <w:bottom w:val="single" w:sz="6" w:space="0" w:color="auto"/>
              <w:right w:val="single" w:sz="6" w:space="0" w:color="auto"/>
            </w:tcBorders>
          </w:tcPr>
          <w:p w:rsidR="00861F26" w:rsidRPr="004E1B0D" w:rsidRDefault="00861F26" w:rsidP="00AC5CB5">
            <w:pPr>
              <w:pStyle w:val="Tablehead"/>
              <w:keepLines/>
              <w:spacing w:before="40" w:after="40"/>
            </w:pPr>
            <w:r w:rsidRPr="004E1B0D">
              <w:t>Región 3</w:t>
            </w:r>
          </w:p>
        </w:tc>
      </w:tr>
      <w:tr w:rsidR="00861F26" w:rsidRPr="004E1B0D" w:rsidTr="001B0C47">
        <w:trPr>
          <w:trHeight w:val="1910"/>
        </w:trPr>
        <w:tc>
          <w:tcPr>
            <w:tcW w:w="3101" w:type="dxa"/>
            <w:vMerge w:val="restart"/>
            <w:tcBorders>
              <w:top w:val="single" w:sz="6" w:space="0" w:color="auto"/>
              <w:left w:val="single" w:sz="6" w:space="0" w:color="auto"/>
              <w:right w:val="single" w:sz="6" w:space="0" w:color="auto"/>
            </w:tcBorders>
          </w:tcPr>
          <w:p w:rsidR="00861F26" w:rsidRPr="004E1B0D" w:rsidRDefault="00861F26" w:rsidP="00AC5CB5">
            <w:pPr>
              <w:pStyle w:val="TableTextS5"/>
              <w:spacing w:before="20" w:after="20"/>
              <w:rPr>
                <w:rStyle w:val="Tablefreq"/>
                <w:b w:val="0"/>
              </w:rPr>
            </w:pPr>
            <w:del w:id="71" w:author="Spanish" w:date="2015-10-16T12:39:00Z">
              <w:r w:rsidRPr="004E1B0D" w:rsidDel="00EA07D3">
                <w:rPr>
                  <w:rStyle w:val="Tablefreq"/>
                </w:rPr>
                <w:delText>470</w:delText>
              </w:r>
            </w:del>
            <w:ins w:id="72" w:author="Spanish" w:date="2015-10-16T12:39:00Z">
              <w:r w:rsidR="00EA07D3">
                <w:rPr>
                  <w:rStyle w:val="Tablefreq"/>
                </w:rPr>
                <w:t>614</w:t>
              </w:r>
            </w:ins>
            <w:r w:rsidRPr="004E1B0D">
              <w:rPr>
                <w:rStyle w:val="Tablefreq"/>
              </w:rPr>
              <w:t>-790</w:t>
            </w:r>
          </w:p>
          <w:p w:rsidR="00861F26" w:rsidRDefault="00861F26" w:rsidP="00AC5CB5">
            <w:pPr>
              <w:pStyle w:val="TableTextS5"/>
              <w:spacing w:before="20" w:after="20"/>
              <w:rPr>
                <w:ins w:id="73" w:author="Spanish" w:date="2015-10-16T12:39:00Z"/>
                <w:color w:val="000000"/>
              </w:rPr>
            </w:pPr>
            <w:r w:rsidRPr="004E1B0D">
              <w:rPr>
                <w:color w:val="000000"/>
              </w:rPr>
              <w:t>RADIODIFUSIÓN</w:t>
            </w:r>
          </w:p>
          <w:p w:rsidR="00EA07D3" w:rsidRPr="00833848" w:rsidRDefault="00EA07D3" w:rsidP="00AC5CB5">
            <w:pPr>
              <w:pStyle w:val="TableTextS5"/>
              <w:ind w:left="207" w:hanging="207"/>
              <w:rPr>
                <w:lang w:eastAsia="zh-CN"/>
              </w:rPr>
            </w:pPr>
            <w:ins w:id="74" w:author="Spanish" w:date="2015-10-16T12:39:00Z">
              <w:r w:rsidRPr="00833848">
                <w:rPr>
                  <w:lang w:eastAsia="zh-CN"/>
                </w:rPr>
                <w:t xml:space="preserve">MÓVIL </w:t>
              </w:r>
            </w:ins>
            <w:ins w:id="75" w:author="Spanish" w:date="2015-10-16T12:40:00Z">
              <w:r w:rsidRPr="00833848">
                <w:rPr>
                  <w:lang w:eastAsia="zh-CN"/>
                </w:rPr>
                <w:t>MOD 5.317A ADD 5.B11</w:t>
              </w:r>
            </w:ins>
          </w:p>
          <w:p w:rsidR="00861F26" w:rsidRPr="004E1B0D" w:rsidRDefault="00861F26" w:rsidP="00AC5CB5">
            <w:pPr>
              <w:pStyle w:val="TableTextS5"/>
              <w:spacing w:before="20" w:after="20"/>
              <w:rPr>
                <w:color w:val="000000"/>
              </w:rPr>
            </w:pPr>
          </w:p>
          <w:p w:rsidR="00861F26" w:rsidRPr="004E1B0D" w:rsidRDefault="00861F26" w:rsidP="00AC5CB5">
            <w:pPr>
              <w:pStyle w:val="TableTextS5"/>
              <w:spacing w:before="20" w:after="20"/>
              <w:rPr>
                <w:color w:val="000000"/>
              </w:rPr>
            </w:pPr>
          </w:p>
          <w:p w:rsidR="00861F26" w:rsidRPr="004E1B0D" w:rsidRDefault="00861F26" w:rsidP="00AC5CB5">
            <w:pPr>
              <w:pStyle w:val="TableTextS5"/>
              <w:spacing w:before="20" w:after="20"/>
              <w:rPr>
                <w:color w:val="000000"/>
              </w:rPr>
            </w:pPr>
          </w:p>
          <w:p w:rsidR="00861F26" w:rsidRPr="004E1B0D" w:rsidRDefault="00861F26" w:rsidP="00AC5CB5">
            <w:pPr>
              <w:pStyle w:val="TableTextS5"/>
              <w:spacing w:before="20" w:after="20"/>
              <w:rPr>
                <w:color w:val="000000"/>
              </w:rPr>
            </w:pPr>
          </w:p>
          <w:p w:rsidR="00861F26" w:rsidRPr="004E1B0D" w:rsidRDefault="00861F26" w:rsidP="00AC5CB5">
            <w:pPr>
              <w:pStyle w:val="TableTextS5"/>
              <w:spacing w:before="20" w:after="20"/>
              <w:rPr>
                <w:color w:val="000000"/>
              </w:rPr>
            </w:pPr>
          </w:p>
          <w:p w:rsidR="00861F26" w:rsidRPr="004E1B0D" w:rsidRDefault="00861F26" w:rsidP="00AC5CB5">
            <w:pPr>
              <w:pStyle w:val="TableTextS5"/>
              <w:spacing w:before="20" w:after="20"/>
              <w:rPr>
                <w:color w:val="000000"/>
              </w:rPr>
            </w:pPr>
          </w:p>
          <w:p w:rsidR="00861F26" w:rsidRPr="004E1B0D" w:rsidRDefault="00861F26" w:rsidP="00AC5CB5">
            <w:pPr>
              <w:pStyle w:val="TableTextS5"/>
              <w:spacing w:before="20" w:after="20"/>
              <w:rPr>
                <w:color w:val="000000"/>
              </w:rPr>
            </w:pPr>
          </w:p>
          <w:p w:rsidR="00861F26" w:rsidRPr="004E1B0D" w:rsidRDefault="00861F26" w:rsidP="00AC5CB5">
            <w:pPr>
              <w:pStyle w:val="TableTextS5"/>
              <w:spacing w:before="20" w:after="20"/>
              <w:rPr>
                <w:color w:val="000000"/>
              </w:rPr>
            </w:pPr>
          </w:p>
          <w:p w:rsidR="00861F26" w:rsidRPr="004E1B0D" w:rsidRDefault="00861F26" w:rsidP="00AC5CB5">
            <w:pPr>
              <w:pStyle w:val="TableTextS5"/>
              <w:spacing w:before="20" w:after="20"/>
              <w:rPr>
                <w:color w:val="000000"/>
              </w:rPr>
            </w:pPr>
          </w:p>
          <w:p w:rsidR="00861F26" w:rsidRPr="004E1B0D" w:rsidRDefault="00861F26">
            <w:pPr>
              <w:pStyle w:val="TableTextS5"/>
              <w:pPrChange w:id="76" w:author="Author" w:date="2014-10-28T11:43:00Z">
                <w:pPr>
                  <w:pStyle w:val="Source"/>
                  <w:framePr w:hSpace="180" w:wrap="around" w:vAnchor="text" w:hAnchor="text" w:xAlign="center" w:y="1"/>
                  <w:spacing w:line="480" w:lineRule="auto"/>
                  <w:suppressOverlap/>
                </w:pPr>
              </w:pPrChange>
            </w:pPr>
            <w:r w:rsidRPr="004E1B0D">
              <w:rPr>
                <w:rStyle w:val="Artref"/>
                <w:color w:val="000000"/>
              </w:rPr>
              <w:t>5.149</w:t>
            </w:r>
            <w:r w:rsidRPr="004E1B0D">
              <w:t xml:space="preserve">  </w:t>
            </w:r>
            <w:r w:rsidRPr="004E1B0D">
              <w:rPr>
                <w:rStyle w:val="Artref"/>
                <w:color w:val="000000"/>
              </w:rPr>
              <w:t>5.291A</w:t>
            </w:r>
            <w:r w:rsidRPr="004E1B0D">
              <w:t xml:space="preserve">  </w:t>
            </w:r>
            <w:r w:rsidRPr="004E1B0D">
              <w:rPr>
                <w:rStyle w:val="Artref"/>
                <w:color w:val="000000"/>
              </w:rPr>
              <w:t>5.294</w:t>
            </w:r>
            <w:r w:rsidRPr="004E1B0D">
              <w:t xml:space="preserve">  </w:t>
            </w:r>
            <w:r w:rsidRPr="004E1B0D">
              <w:rPr>
                <w:rStyle w:val="Artref"/>
                <w:color w:val="000000"/>
              </w:rPr>
              <w:t>5.296  5.300</w:t>
            </w:r>
            <w:r w:rsidRPr="004E1B0D">
              <w:t xml:space="preserve">  </w:t>
            </w:r>
            <w:r w:rsidRPr="004E1B0D">
              <w:rPr>
                <w:rStyle w:val="Artref"/>
                <w:color w:val="000000"/>
              </w:rPr>
              <w:t>5.304</w:t>
            </w:r>
            <w:r w:rsidRPr="004E1B0D">
              <w:t xml:space="preserve">  </w:t>
            </w:r>
            <w:r w:rsidRPr="004E1B0D">
              <w:rPr>
                <w:rStyle w:val="Artref"/>
                <w:color w:val="000000"/>
              </w:rPr>
              <w:t>5.306</w:t>
            </w:r>
            <w:r w:rsidRPr="004E1B0D">
              <w:t xml:space="preserve"> </w:t>
            </w:r>
            <w:r w:rsidRPr="004E1B0D">
              <w:rPr>
                <w:rStyle w:val="Artref"/>
                <w:color w:val="000000"/>
              </w:rPr>
              <w:t xml:space="preserve"> 5.311A</w:t>
            </w:r>
            <w:r w:rsidRPr="004E1B0D">
              <w:t xml:space="preserve">  </w:t>
            </w:r>
            <w:r w:rsidRPr="004E1B0D">
              <w:rPr>
                <w:rStyle w:val="Artref"/>
                <w:color w:val="000000"/>
              </w:rPr>
              <w:t>5.312  5.312A</w:t>
            </w:r>
            <w:ins w:id="77" w:author="Author" w:date="2014-10-28T11:46:00Z">
              <w:r w:rsidRPr="004E1B0D">
                <w:rPr>
                  <w:rStyle w:val="Tablefreq"/>
                  <w:bCs/>
                  <w:color w:val="000000"/>
                </w:rPr>
                <w:t xml:space="preserve"> </w:t>
              </w:r>
            </w:ins>
          </w:p>
        </w:tc>
        <w:tc>
          <w:tcPr>
            <w:tcW w:w="3101" w:type="dxa"/>
            <w:tcBorders>
              <w:top w:val="single" w:sz="6" w:space="0" w:color="auto"/>
              <w:left w:val="single" w:sz="6" w:space="0" w:color="auto"/>
              <w:bottom w:val="nil"/>
              <w:right w:val="single" w:sz="6" w:space="0" w:color="auto"/>
            </w:tcBorders>
          </w:tcPr>
          <w:p w:rsidR="00861F26" w:rsidRPr="004E1B0D" w:rsidRDefault="00861F26">
            <w:pPr>
              <w:pStyle w:val="TableTextS5"/>
              <w:spacing w:before="20" w:after="20"/>
              <w:rPr>
                <w:rStyle w:val="Tablefreq"/>
                <w:b w:val="0"/>
              </w:rPr>
              <w:pPrChange w:id="78" w:author="Author" w:date="2014-10-28T11:43:00Z">
                <w:pPr>
                  <w:pStyle w:val="TableTextS5"/>
                  <w:framePr w:hSpace="180" w:wrap="around" w:vAnchor="text" w:hAnchor="text" w:xAlign="center" w:y="1"/>
                  <w:spacing w:before="20" w:after="20" w:line="480" w:lineRule="auto"/>
                  <w:suppressOverlap/>
                </w:pPr>
              </w:pPrChange>
            </w:pPr>
            <w:r w:rsidRPr="004E1B0D">
              <w:rPr>
                <w:rStyle w:val="Tablefreq"/>
              </w:rPr>
              <w:t>614-698</w:t>
            </w:r>
          </w:p>
          <w:p w:rsidR="00861F26" w:rsidRPr="004E1B0D" w:rsidRDefault="00861F26">
            <w:pPr>
              <w:pStyle w:val="TableTextS5"/>
              <w:spacing w:before="20" w:after="20"/>
              <w:rPr>
                <w:color w:val="000000"/>
              </w:rPr>
              <w:pPrChange w:id="79" w:author="Author" w:date="2014-10-28T11:43:00Z">
                <w:pPr>
                  <w:pStyle w:val="TableTextS5"/>
                  <w:framePr w:hSpace="180" w:wrap="around" w:vAnchor="text" w:hAnchor="text" w:xAlign="center" w:y="1"/>
                  <w:spacing w:before="20" w:after="20" w:line="480" w:lineRule="auto"/>
                  <w:suppressOverlap/>
                </w:pPr>
              </w:pPrChange>
            </w:pPr>
            <w:r w:rsidRPr="004E1B0D">
              <w:rPr>
                <w:color w:val="000000"/>
              </w:rPr>
              <w:t>RADIODIFUSIÓN</w:t>
            </w:r>
          </w:p>
          <w:p w:rsidR="00861F26" w:rsidRPr="004E1B0D" w:rsidRDefault="00861F26">
            <w:pPr>
              <w:pStyle w:val="TableTextS5"/>
              <w:spacing w:before="20" w:after="20"/>
              <w:rPr>
                <w:color w:val="000000"/>
              </w:rPr>
              <w:pPrChange w:id="80" w:author="Author" w:date="2014-10-28T11:43:00Z">
                <w:pPr>
                  <w:pStyle w:val="TableTextS5"/>
                  <w:framePr w:hSpace="180" w:wrap="around" w:vAnchor="text" w:hAnchor="text" w:xAlign="center" w:y="1"/>
                  <w:spacing w:before="20" w:after="20" w:line="480" w:lineRule="auto"/>
                  <w:suppressOverlap/>
                </w:pPr>
              </w:pPrChange>
            </w:pPr>
            <w:r w:rsidRPr="004E1B0D">
              <w:rPr>
                <w:color w:val="000000"/>
              </w:rPr>
              <w:t>Fijo</w:t>
            </w:r>
          </w:p>
          <w:p w:rsidR="00EA07D3" w:rsidRPr="00833848" w:rsidRDefault="00EA07D3" w:rsidP="00AC5CB5">
            <w:pPr>
              <w:pStyle w:val="TableTextS5"/>
              <w:ind w:left="207" w:hanging="207"/>
              <w:rPr>
                <w:ins w:id="81" w:author="Spanish" w:date="2015-10-16T12:40:00Z"/>
                <w:lang w:eastAsia="zh-CN"/>
              </w:rPr>
            </w:pPr>
            <w:ins w:id="82" w:author="Spanish" w:date="2015-10-16T12:40:00Z">
              <w:r w:rsidRPr="00833848">
                <w:rPr>
                  <w:lang w:eastAsia="zh-CN"/>
                </w:rPr>
                <w:t>MÓVIL MOD 5.317A ADD 5.B11</w:t>
              </w:r>
            </w:ins>
          </w:p>
          <w:p w:rsidR="00861F26" w:rsidRPr="004E1B0D" w:rsidDel="00EA07D3" w:rsidRDefault="00861F26" w:rsidP="00AC5CB5">
            <w:pPr>
              <w:pStyle w:val="TableTextS5"/>
              <w:spacing w:before="20" w:after="20"/>
              <w:rPr>
                <w:del w:id="83" w:author="Spanish" w:date="2015-10-16T12:40:00Z"/>
                <w:color w:val="000000"/>
              </w:rPr>
            </w:pPr>
            <w:del w:id="84" w:author="Spanish" w:date="2015-10-16T12:40:00Z">
              <w:r w:rsidRPr="004E1B0D" w:rsidDel="00EA07D3">
                <w:rPr>
                  <w:color w:val="000000"/>
                </w:rPr>
                <w:delText>Móvil</w:delText>
              </w:r>
            </w:del>
          </w:p>
          <w:p w:rsidR="00861F26" w:rsidRPr="004E1B0D" w:rsidRDefault="00EA07D3">
            <w:pPr>
              <w:pStyle w:val="TableTextS5"/>
              <w:spacing w:before="20" w:after="20"/>
              <w:pPrChange w:id="85" w:author="Author" w:date="2014-10-28T11:43:00Z">
                <w:pPr>
                  <w:pStyle w:val="Source"/>
                  <w:framePr w:hSpace="180" w:wrap="around" w:vAnchor="text" w:hAnchor="text" w:xAlign="center" w:y="1"/>
                  <w:spacing w:before="20" w:after="20" w:line="480" w:lineRule="auto"/>
                  <w:suppressOverlap/>
                </w:pPr>
              </w:pPrChange>
            </w:pPr>
            <w:ins w:id="86" w:author="Spanish" w:date="2015-10-16T12:40:00Z">
              <w:r>
                <w:rPr>
                  <w:rStyle w:val="Artref"/>
                  <w:color w:val="000000"/>
                </w:rPr>
                <w:t xml:space="preserve">MOD </w:t>
              </w:r>
            </w:ins>
            <w:r w:rsidR="00861F26" w:rsidRPr="004E1B0D">
              <w:rPr>
                <w:rStyle w:val="Artref"/>
                <w:color w:val="000000"/>
              </w:rPr>
              <w:t>5.293</w:t>
            </w:r>
            <w:r w:rsidR="00861F26" w:rsidRPr="004E1B0D">
              <w:t xml:space="preserve">  </w:t>
            </w:r>
            <w:r w:rsidR="00861F26" w:rsidRPr="004E1B0D">
              <w:rPr>
                <w:rStyle w:val="Artref"/>
                <w:color w:val="000000"/>
              </w:rPr>
              <w:t>5.309</w:t>
            </w:r>
            <w:r w:rsidR="00861F26" w:rsidRPr="004E1B0D">
              <w:t xml:space="preserve">  </w:t>
            </w:r>
            <w:r w:rsidR="00861F26" w:rsidRPr="004E1B0D">
              <w:rPr>
                <w:rStyle w:val="Artref"/>
                <w:color w:val="000000"/>
              </w:rPr>
              <w:t>5.311A</w:t>
            </w:r>
          </w:p>
        </w:tc>
        <w:tc>
          <w:tcPr>
            <w:tcW w:w="3101" w:type="dxa"/>
            <w:vMerge w:val="restart"/>
            <w:tcBorders>
              <w:top w:val="single" w:sz="6" w:space="0" w:color="auto"/>
              <w:left w:val="single" w:sz="6" w:space="0" w:color="auto"/>
              <w:bottom w:val="nil"/>
              <w:right w:val="single" w:sz="6" w:space="0" w:color="auto"/>
            </w:tcBorders>
          </w:tcPr>
          <w:p w:rsidR="00861F26" w:rsidRPr="004E1B0D" w:rsidRDefault="00861F26">
            <w:pPr>
              <w:pStyle w:val="TableTextS5"/>
              <w:spacing w:before="20" w:after="20"/>
              <w:rPr>
                <w:rStyle w:val="Tablefreq"/>
                <w:b w:val="0"/>
                <w:color w:val="000000"/>
              </w:rPr>
              <w:pPrChange w:id="87" w:author="Author" w:date="2014-10-28T11:43:00Z">
                <w:pPr>
                  <w:pStyle w:val="TableTextS5"/>
                  <w:framePr w:hSpace="180" w:wrap="around" w:vAnchor="text" w:hAnchor="text" w:xAlign="center" w:y="1"/>
                  <w:spacing w:before="20" w:after="20" w:line="480" w:lineRule="auto"/>
                  <w:suppressOverlap/>
                </w:pPr>
              </w:pPrChange>
            </w:pPr>
            <w:del w:id="88" w:author="Spanish" w:date="2015-10-16T12:41:00Z">
              <w:r w:rsidRPr="004E1B0D" w:rsidDel="00EA07D3">
                <w:rPr>
                  <w:rStyle w:val="Tablefreq"/>
                  <w:color w:val="000000"/>
                </w:rPr>
                <w:delText>610</w:delText>
              </w:r>
            </w:del>
            <w:ins w:id="89" w:author="Spanish" w:date="2015-10-16T12:41:00Z">
              <w:r w:rsidR="00EA07D3">
                <w:rPr>
                  <w:rStyle w:val="Tablefreq"/>
                  <w:color w:val="000000"/>
                </w:rPr>
                <w:t>614</w:t>
              </w:r>
            </w:ins>
            <w:r w:rsidRPr="004E1B0D">
              <w:rPr>
                <w:rStyle w:val="Tablefreq"/>
                <w:color w:val="000000"/>
              </w:rPr>
              <w:t>-890</w:t>
            </w:r>
          </w:p>
          <w:p w:rsidR="00861F26" w:rsidRPr="004E1B0D" w:rsidRDefault="00861F26">
            <w:pPr>
              <w:pStyle w:val="TableTextS5"/>
              <w:spacing w:before="20" w:after="20"/>
              <w:pPrChange w:id="90" w:author="Author" w:date="2014-10-28T11:43:00Z">
                <w:pPr>
                  <w:pStyle w:val="TableTextS5"/>
                  <w:framePr w:hSpace="180" w:wrap="around" w:vAnchor="text" w:hAnchor="text" w:xAlign="center" w:y="1"/>
                  <w:spacing w:before="20" w:after="20" w:line="480" w:lineRule="auto"/>
                  <w:suppressOverlap/>
                </w:pPr>
              </w:pPrChange>
            </w:pPr>
            <w:r w:rsidRPr="004E1B0D">
              <w:rPr>
                <w:color w:val="000000"/>
              </w:rPr>
              <w:t>FIJO</w:t>
            </w:r>
          </w:p>
          <w:p w:rsidR="00861F26" w:rsidRPr="004E1B0D" w:rsidRDefault="0086632A">
            <w:pPr>
              <w:pStyle w:val="TableTextS5"/>
              <w:spacing w:before="20" w:after="20"/>
              <w:ind w:left="170" w:hanging="170"/>
              <w:rPr>
                <w:color w:val="000000"/>
              </w:rPr>
              <w:pPrChange w:id="91" w:author="Author" w:date="2014-10-28T11:43:00Z">
                <w:pPr>
                  <w:pStyle w:val="TableTextS5"/>
                  <w:framePr w:hSpace="180" w:wrap="around" w:vAnchor="text" w:hAnchor="text" w:xAlign="center" w:y="1"/>
                  <w:spacing w:before="20" w:after="20" w:line="480" w:lineRule="auto"/>
                  <w:ind w:left="170" w:hanging="170"/>
                  <w:suppressOverlap/>
                </w:pPr>
              </w:pPrChange>
            </w:pPr>
            <w:r>
              <w:rPr>
                <w:color w:val="000000"/>
              </w:rPr>
              <w:t>MÓVIL 5.313A</w:t>
            </w:r>
            <w:r w:rsidR="00861F26" w:rsidRPr="004E1B0D">
              <w:rPr>
                <w:color w:val="000000"/>
              </w:rPr>
              <w:t xml:space="preserve"> </w:t>
            </w:r>
            <w:ins w:id="92" w:author="Spanish" w:date="2015-10-16T12:41:00Z">
              <w:r w:rsidR="00EA07D3">
                <w:rPr>
                  <w:color w:val="000000"/>
                </w:rPr>
                <w:t xml:space="preserve">MOD </w:t>
              </w:r>
            </w:ins>
            <w:r w:rsidR="00861F26" w:rsidRPr="004E1B0D">
              <w:rPr>
                <w:color w:val="000000"/>
              </w:rPr>
              <w:t>5.317A</w:t>
            </w:r>
            <w:ins w:id="93" w:author="Spanish" w:date="2015-10-16T12:41:00Z">
              <w:r w:rsidR="00EA07D3">
                <w:rPr>
                  <w:color w:val="000000"/>
                </w:rPr>
                <w:t xml:space="preserve"> ADD 5.B11</w:t>
              </w:r>
            </w:ins>
          </w:p>
          <w:p w:rsidR="00861F26" w:rsidRPr="004E1B0D" w:rsidRDefault="00861F26">
            <w:pPr>
              <w:pStyle w:val="TableTextS5"/>
              <w:pPrChange w:id="94" w:author="Author" w:date="2014-10-28T11:43:00Z">
                <w:pPr>
                  <w:pStyle w:val="Source"/>
                  <w:framePr w:hSpace="180" w:wrap="around" w:vAnchor="text" w:hAnchor="text" w:xAlign="center" w:y="1"/>
                  <w:spacing w:before="20" w:after="20" w:line="480" w:lineRule="auto"/>
                  <w:suppressOverlap/>
                </w:pPr>
              </w:pPrChange>
            </w:pPr>
            <w:r w:rsidRPr="004E1B0D">
              <w:rPr>
                <w:color w:val="000000"/>
              </w:rPr>
              <w:t>RADIODIFUSIÓN</w:t>
            </w:r>
          </w:p>
        </w:tc>
      </w:tr>
      <w:tr w:rsidR="00861F26" w:rsidRPr="004E1B0D" w:rsidTr="00D82F13">
        <w:trPr>
          <w:trHeight w:val="1270"/>
        </w:trPr>
        <w:tc>
          <w:tcPr>
            <w:tcW w:w="3101" w:type="dxa"/>
            <w:vMerge/>
            <w:tcBorders>
              <w:left w:val="single" w:sz="6" w:space="0" w:color="auto"/>
              <w:bottom w:val="single" w:sz="4" w:space="0" w:color="auto"/>
              <w:right w:val="single" w:sz="6" w:space="0" w:color="auto"/>
            </w:tcBorders>
          </w:tcPr>
          <w:p w:rsidR="00861F26" w:rsidRPr="004E1B0D" w:rsidRDefault="00861F26">
            <w:pPr>
              <w:pStyle w:val="TableTextS5"/>
              <w:spacing w:before="20" w:after="20"/>
              <w:rPr>
                <w:rStyle w:val="Tablefreq"/>
                <w:color w:val="000000"/>
              </w:rPr>
              <w:pPrChange w:id="95" w:author="Author" w:date="2014-10-28T11:43:00Z">
                <w:pPr>
                  <w:pStyle w:val="Source"/>
                  <w:framePr w:hSpace="180" w:wrap="around" w:vAnchor="text" w:hAnchor="text" w:xAlign="center" w:y="1"/>
                  <w:spacing w:before="20" w:after="20" w:line="480" w:lineRule="auto"/>
                  <w:suppressOverlap/>
                </w:pPr>
              </w:pPrChange>
            </w:pPr>
          </w:p>
        </w:tc>
        <w:tc>
          <w:tcPr>
            <w:tcW w:w="3101" w:type="dxa"/>
            <w:tcBorders>
              <w:top w:val="single" w:sz="4" w:space="0" w:color="auto"/>
              <w:left w:val="single" w:sz="6" w:space="0" w:color="auto"/>
              <w:right w:val="single" w:sz="6" w:space="0" w:color="auto"/>
            </w:tcBorders>
          </w:tcPr>
          <w:p w:rsidR="00861F26" w:rsidRPr="004E1B0D" w:rsidRDefault="00861F26">
            <w:pPr>
              <w:pStyle w:val="TableTextS5"/>
              <w:spacing w:before="20" w:after="20"/>
              <w:rPr>
                <w:rStyle w:val="Tablefreq"/>
              </w:rPr>
              <w:pPrChange w:id="96" w:author="Author" w:date="2014-10-28T11:43:00Z">
                <w:pPr>
                  <w:pStyle w:val="TableTextS5"/>
                  <w:framePr w:hSpace="180" w:wrap="around" w:vAnchor="text" w:hAnchor="text" w:xAlign="center" w:y="1"/>
                  <w:spacing w:before="20" w:after="20" w:line="480" w:lineRule="auto"/>
                  <w:suppressOverlap/>
                </w:pPr>
              </w:pPrChange>
            </w:pPr>
            <w:r w:rsidRPr="004E1B0D">
              <w:rPr>
                <w:rStyle w:val="Tablefreq"/>
              </w:rPr>
              <w:t>698-806</w:t>
            </w:r>
          </w:p>
          <w:p w:rsidR="00861F26" w:rsidRPr="004E1B0D" w:rsidRDefault="00861F26">
            <w:pPr>
              <w:pStyle w:val="TableTextS5"/>
              <w:spacing w:before="20" w:after="20"/>
              <w:rPr>
                <w:color w:val="000000"/>
              </w:rPr>
              <w:pPrChange w:id="97" w:author="Author" w:date="2014-10-28T11:43:00Z">
                <w:pPr>
                  <w:pStyle w:val="TableTextS5"/>
                  <w:framePr w:hSpace="180" w:wrap="around" w:vAnchor="text" w:hAnchor="text" w:xAlign="center" w:y="1"/>
                  <w:spacing w:before="20" w:after="20" w:line="480" w:lineRule="auto"/>
                  <w:suppressOverlap/>
                </w:pPr>
              </w:pPrChange>
            </w:pPr>
            <w:r w:rsidRPr="004E1B0D">
              <w:rPr>
                <w:color w:val="000000"/>
              </w:rPr>
              <w:t xml:space="preserve">MÓVIL </w:t>
            </w:r>
            <w:r w:rsidRPr="004E1B0D">
              <w:rPr>
                <w:rStyle w:val="Artref"/>
                <w:color w:val="000000"/>
              </w:rPr>
              <w:t>5.313B</w:t>
            </w:r>
            <w:r w:rsidRPr="004E1B0D">
              <w:rPr>
                <w:color w:val="000000"/>
              </w:rPr>
              <w:t xml:space="preserve">  </w:t>
            </w:r>
            <w:ins w:id="98" w:author="Spanish" w:date="2015-10-16T12:40:00Z">
              <w:r w:rsidR="00EA07D3">
                <w:rPr>
                  <w:color w:val="000000"/>
                </w:rPr>
                <w:t xml:space="preserve">MOD </w:t>
              </w:r>
            </w:ins>
            <w:r w:rsidRPr="004E1B0D">
              <w:rPr>
                <w:color w:val="000000"/>
              </w:rPr>
              <w:t>5.317A</w:t>
            </w:r>
          </w:p>
          <w:p w:rsidR="00861F26" w:rsidRPr="004E1B0D" w:rsidRDefault="00861F26">
            <w:pPr>
              <w:pStyle w:val="TableTextS5"/>
              <w:spacing w:before="20" w:after="20"/>
              <w:rPr>
                <w:color w:val="000000"/>
              </w:rPr>
              <w:pPrChange w:id="99" w:author="Author" w:date="2014-10-28T11:43:00Z">
                <w:pPr>
                  <w:pStyle w:val="TableTextS5"/>
                  <w:framePr w:hSpace="180" w:wrap="around" w:vAnchor="text" w:hAnchor="text" w:xAlign="center" w:y="1"/>
                  <w:spacing w:before="20" w:after="20" w:line="480" w:lineRule="auto"/>
                  <w:suppressOverlap/>
                </w:pPr>
              </w:pPrChange>
            </w:pPr>
            <w:r w:rsidRPr="004E1B0D">
              <w:rPr>
                <w:color w:val="000000"/>
              </w:rPr>
              <w:t>RADIODIFUSIÓN</w:t>
            </w:r>
          </w:p>
          <w:p w:rsidR="00861F26" w:rsidRDefault="00861F26">
            <w:pPr>
              <w:pStyle w:val="TableTextS5"/>
              <w:spacing w:before="20" w:after="20"/>
              <w:rPr>
                <w:color w:val="000000"/>
              </w:rPr>
              <w:pPrChange w:id="100" w:author="Author" w:date="2014-10-28T11:43:00Z">
                <w:pPr>
                  <w:pStyle w:val="TableTextS5"/>
                  <w:framePr w:hSpace="180" w:wrap="around" w:vAnchor="text" w:hAnchor="text" w:xAlign="center" w:y="1"/>
                  <w:spacing w:before="20" w:after="20" w:line="480" w:lineRule="auto"/>
                  <w:suppressOverlap/>
                </w:pPr>
              </w:pPrChange>
            </w:pPr>
            <w:r w:rsidRPr="004E1B0D">
              <w:rPr>
                <w:color w:val="000000"/>
              </w:rPr>
              <w:t>Fijo</w:t>
            </w:r>
          </w:p>
          <w:p w:rsidR="00AC5CB5" w:rsidRDefault="00AC5CB5" w:rsidP="00AC5CB5">
            <w:pPr>
              <w:pStyle w:val="TableTextS5"/>
              <w:spacing w:before="20" w:after="20"/>
              <w:rPr>
                <w:color w:val="000000"/>
              </w:rPr>
            </w:pPr>
          </w:p>
          <w:p w:rsidR="00AC5CB5" w:rsidRPr="004E1B0D" w:rsidRDefault="00AC5CB5" w:rsidP="00AC5CB5">
            <w:pPr>
              <w:pStyle w:val="TableTextS5"/>
              <w:spacing w:before="20" w:after="20"/>
              <w:rPr>
                <w:color w:val="000000"/>
              </w:rPr>
            </w:pPr>
          </w:p>
          <w:p w:rsidR="00AC5CB5" w:rsidRPr="0086632A" w:rsidRDefault="00EA07D3" w:rsidP="0086632A">
            <w:pPr>
              <w:pStyle w:val="TableTextS5"/>
              <w:spacing w:before="20" w:after="20"/>
              <w:rPr>
                <w:rStyle w:val="Tablefreq"/>
                <w:b w:val="0"/>
                <w:color w:val="000000"/>
              </w:rPr>
            </w:pPr>
            <w:ins w:id="101" w:author="Spanish" w:date="2015-10-16T12:40:00Z">
              <w:r>
                <w:rPr>
                  <w:rStyle w:val="Artref"/>
                  <w:color w:val="000000"/>
                </w:rPr>
                <w:t xml:space="preserve">MOD </w:t>
              </w:r>
            </w:ins>
            <w:r w:rsidR="00861F26" w:rsidRPr="004E1B0D">
              <w:rPr>
                <w:rStyle w:val="Artref"/>
                <w:color w:val="000000"/>
              </w:rPr>
              <w:t>5.293</w:t>
            </w:r>
            <w:r w:rsidR="00861F26" w:rsidRPr="004E1B0D">
              <w:t xml:space="preserve">  </w:t>
            </w:r>
            <w:r w:rsidR="00861F26" w:rsidRPr="004E1B0D">
              <w:rPr>
                <w:rStyle w:val="Artref"/>
                <w:color w:val="000000"/>
              </w:rPr>
              <w:t>5.309</w:t>
            </w:r>
            <w:r w:rsidR="00861F26" w:rsidRPr="004E1B0D">
              <w:t xml:space="preserve"> </w:t>
            </w:r>
            <w:r w:rsidR="00861F26" w:rsidRPr="004E1B0D">
              <w:rPr>
                <w:rStyle w:val="Artref"/>
                <w:color w:val="000000"/>
              </w:rPr>
              <w:t xml:space="preserve"> 5.311A</w:t>
            </w:r>
          </w:p>
        </w:tc>
        <w:tc>
          <w:tcPr>
            <w:tcW w:w="3101" w:type="dxa"/>
            <w:vMerge/>
            <w:tcBorders>
              <w:left w:val="single" w:sz="6" w:space="0" w:color="auto"/>
              <w:bottom w:val="nil"/>
              <w:right w:val="single" w:sz="6" w:space="0" w:color="auto"/>
            </w:tcBorders>
          </w:tcPr>
          <w:p w:rsidR="00861F26" w:rsidRPr="004E1B0D" w:rsidRDefault="00861F26">
            <w:pPr>
              <w:pStyle w:val="TableTextS5"/>
              <w:pPrChange w:id="102" w:author="Author" w:date="2014-10-28T11:43:00Z">
                <w:pPr>
                  <w:pStyle w:val="TableTextS5"/>
                  <w:framePr w:hSpace="180" w:wrap="around" w:vAnchor="text" w:hAnchor="text" w:xAlign="center" w:y="1"/>
                  <w:spacing w:line="480" w:lineRule="auto"/>
                  <w:suppressOverlap/>
                </w:pPr>
              </w:pPrChange>
            </w:pPr>
          </w:p>
        </w:tc>
      </w:tr>
      <w:tr w:rsidR="00D82F13" w:rsidRPr="004E1B0D" w:rsidTr="00D82F13">
        <w:trPr>
          <w:trHeight w:val="813"/>
        </w:trPr>
        <w:tc>
          <w:tcPr>
            <w:tcW w:w="3101" w:type="dxa"/>
            <w:vMerge w:val="restart"/>
            <w:tcBorders>
              <w:top w:val="single" w:sz="4" w:space="0" w:color="auto"/>
              <w:left w:val="single" w:sz="6" w:space="0" w:color="auto"/>
              <w:right w:val="single" w:sz="6" w:space="0" w:color="auto"/>
            </w:tcBorders>
          </w:tcPr>
          <w:p w:rsidR="00D82F13" w:rsidRPr="004E1B0D" w:rsidRDefault="00D82F13" w:rsidP="00AC5CB5">
            <w:pPr>
              <w:pStyle w:val="TableTextS5"/>
              <w:spacing w:before="20" w:after="20"/>
              <w:rPr>
                <w:rStyle w:val="Tablefreq"/>
              </w:rPr>
            </w:pPr>
            <w:r w:rsidRPr="004E1B0D">
              <w:rPr>
                <w:rStyle w:val="Tablefreq"/>
              </w:rPr>
              <w:t>790-862</w:t>
            </w:r>
          </w:p>
          <w:p w:rsidR="00D82F13" w:rsidRPr="004E1B0D" w:rsidRDefault="00D82F13" w:rsidP="00AC5CB5">
            <w:pPr>
              <w:pStyle w:val="TableTextS5"/>
              <w:spacing w:before="20" w:after="20"/>
              <w:rPr>
                <w:color w:val="000000"/>
              </w:rPr>
            </w:pPr>
            <w:r w:rsidRPr="004E1B0D">
              <w:rPr>
                <w:color w:val="000000"/>
              </w:rPr>
              <w:t>FIJO</w:t>
            </w:r>
          </w:p>
          <w:p w:rsidR="00D82F13" w:rsidRPr="004E1B0D" w:rsidRDefault="00D82F13" w:rsidP="00AC5CB5">
            <w:pPr>
              <w:pStyle w:val="TableTextS5"/>
              <w:spacing w:before="20" w:after="20"/>
              <w:ind w:left="170" w:hanging="170"/>
              <w:rPr>
                <w:color w:val="000000"/>
              </w:rPr>
            </w:pPr>
            <w:r w:rsidRPr="004E1B0D">
              <w:rPr>
                <w:color w:val="000000"/>
              </w:rPr>
              <w:t xml:space="preserve">MÓVIL </w:t>
            </w:r>
            <w:r>
              <w:rPr>
                <w:color w:val="000000"/>
              </w:rPr>
              <w:t xml:space="preserve">salvo móvil aeronáutico 5.316B </w:t>
            </w:r>
            <w:ins w:id="103" w:author="Spanish" w:date="2015-10-16T12:41:00Z">
              <w:r>
                <w:rPr>
                  <w:color w:val="000000"/>
                </w:rPr>
                <w:t xml:space="preserve">MOD </w:t>
              </w:r>
            </w:ins>
            <w:r w:rsidRPr="004E1B0D">
              <w:rPr>
                <w:color w:val="000000"/>
              </w:rPr>
              <w:t>5.317A</w:t>
            </w:r>
          </w:p>
          <w:p w:rsidR="00D82F13" w:rsidRPr="004E1B0D" w:rsidRDefault="00D82F13" w:rsidP="00AC5CB5">
            <w:pPr>
              <w:pStyle w:val="TableTextS5"/>
              <w:spacing w:before="20" w:after="20"/>
              <w:ind w:left="170" w:hanging="170"/>
              <w:rPr>
                <w:color w:val="000000"/>
              </w:rPr>
            </w:pPr>
            <w:r w:rsidRPr="004E1B0D">
              <w:rPr>
                <w:color w:val="000000"/>
              </w:rPr>
              <w:t>RADIODIFUSIÓN</w:t>
            </w:r>
          </w:p>
          <w:p w:rsidR="00D82F13" w:rsidRPr="004E1B0D" w:rsidRDefault="00D82F13" w:rsidP="002270A5">
            <w:pPr>
              <w:pStyle w:val="TableTextS5"/>
              <w:spacing w:before="20" w:after="20"/>
              <w:rPr>
                <w:rStyle w:val="Tablefreq"/>
              </w:rPr>
            </w:pPr>
            <w:r w:rsidRPr="004E1B0D">
              <w:rPr>
                <w:rStyle w:val="Artref"/>
                <w:color w:val="000000"/>
              </w:rPr>
              <w:t>5.312</w:t>
            </w:r>
            <w:r w:rsidRPr="004E1B0D">
              <w:rPr>
                <w:color w:val="000000"/>
              </w:rPr>
              <w:t xml:space="preserve">  </w:t>
            </w:r>
            <w:r w:rsidRPr="004E1B0D">
              <w:rPr>
                <w:rStyle w:val="Artref"/>
                <w:color w:val="000000"/>
              </w:rPr>
              <w:t>5.314</w:t>
            </w:r>
            <w:r w:rsidRPr="004E1B0D">
              <w:rPr>
                <w:color w:val="000000"/>
              </w:rPr>
              <w:t xml:space="preserve">  </w:t>
            </w:r>
            <w:r w:rsidRPr="004E1B0D">
              <w:rPr>
                <w:rStyle w:val="Artref"/>
                <w:color w:val="000000"/>
              </w:rPr>
              <w:t>5.315</w:t>
            </w:r>
            <w:r w:rsidRPr="004E1B0D">
              <w:rPr>
                <w:color w:val="000000"/>
              </w:rPr>
              <w:t xml:space="preserve">  </w:t>
            </w:r>
            <w:r w:rsidRPr="004E1B0D">
              <w:rPr>
                <w:rStyle w:val="Artref"/>
                <w:color w:val="000000"/>
              </w:rPr>
              <w:t>5.316</w:t>
            </w:r>
            <w:r w:rsidRPr="004E1B0D">
              <w:rPr>
                <w:rStyle w:val="Artref"/>
                <w:color w:val="000000"/>
              </w:rPr>
              <w:br/>
            </w:r>
            <w:r w:rsidRPr="004E1B0D">
              <w:rPr>
                <w:color w:val="000000"/>
              </w:rPr>
              <w:t>5.316A</w:t>
            </w:r>
            <w:r w:rsidRPr="004E1B0D">
              <w:rPr>
                <w:rStyle w:val="Artref"/>
                <w:color w:val="000000"/>
              </w:rPr>
              <w:t xml:space="preserve">  5.319</w:t>
            </w:r>
          </w:p>
        </w:tc>
        <w:tc>
          <w:tcPr>
            <w:tcW w:w="3101" w:type="dxa"/>
            <w:tcBorders>
              <w:left w:val="single" w:sz="6" w:space="0" w:color="auto"/>
              <w:bottom w:val="single" w:sz="4" w:space="0" w:color="auto"/>
              <w:right w:val="single" w:sz="6" w:space="0" w:color="auto"/>
            </w:tcBorders>
          </w:tcPr>
          <w:p w:rsidR="00D82F13" w:rsidRPr="004E1B0D" w:rsidRDefault="00D82F13" w:rsidP="00AC5CB5">
            <w:pPr>
              <w:pStyle w:val="TableTextS5"/>
              <w:spacing w:before="20" w:after="20"/>
              <w:rPr>
                <w:rStyle w:val="Tablefreq"/>
              </w:rPr>
            </w:pPr>
          </w:p>
        </w:tc>
        <w:tc>
          <w:tcPr>
            <w:tcW w:w="3101" w:type="dxa"/>
            <w:vMerge/>
            <w:tcBorders>
              <w:left w:val="single" w:sz="6" w:space="0" w:color="auto"/>
              <w:right w:val="single" w:sz="6" w:space="0" w:color="auto"/>
            </w:tcBorders>
          </w:tcPr>
          <w:p w:rsidR="00D82F13" w:rsidRPr="004E1B0D" w:rsidRDefault="00D82F13">
            <w:pPr>
              <w:pStyle w:val="TableTextS5"/>
            </w:pPr>
          </w:p>
        </w:tc>
      </w:tr>
      <w:tr w:rsidR="00D82F13" w:rsidRPr="004E1B0D" w:rsidTr="00D82F13">
        <w:trPr>
          <w:trHeight w:val="270"/>
        </w:trPr>
        <w:tc>
          <w:tcPr>
            <w:tcW w:w="3101" w:type="dxa"/>
            <w:vMerge/>
            <w:tcBorders>
              <w:left w:val="single" w:sz="6" w:space="0" w:color="auto"/>
              <w:bottom w:val="single" w:sz="4" w:space="0" w:color="auto"/>
              <w:right w:val="single" w:sz="6" w:space="0" w:color="auto"/>
            </w:tcBorders>
          </w:tcPr>
          <w:p w:rsidR="00D82F13" w:rsidRPr="004E1B0D" w:rsidRDefault="00D82F13" w:rsidP="00AC5CB5">
            <w:pPr>
              <w:pStyle w:val="TableTextS5"/>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D82F13" w:rsidRPr="004E1B0D" w:rsidRDefault="00D82F13" w:rsidP="00AC5CB5">
            <w:pPr>
              <w:pStyle w:val="TableTextS5"/>
              <w:spacing w:before="20" w:after="20"/>
              <w:rPr>
                <w:rStyle w:val="Tablefreq"/>
              </w:rPr>
            </w:pPr>
            <w:r w:rsidRPr="004E1B0D">
              <w:rPr>
                <w:rStyle w:val="Tablefreq"/>
              </w:rPr>
              <w:t>806-890</w:t>
            </w:r>
          </w:p>
          <w:p w:rsidR="00D82F13" w:rsidRPr="004E1B0D" w:rsidRDefault="00D82F13" w:rsidP="00AC5CB5">
            <w:pPr>
              <w:pStyle w:val="TableTextS5"/>
              <w:spacing w:before="20" w:after="20"/>
              <w:rPr>
                <w:color w:val="000000"/>
              </w:rPr>
            </w:pPr>
            <w:r w:rsidRPr="004E1B0D">
              <w:rPr>
                <w:color w:val="000000"/>
              </w:rPr>
              <w:t>FIJO</w:t>
            </w:r>
          </w:p>
          <w:p w:rsidR="00D82F13" w:rsidRPr="004E1B0D" w:rsidRDefault="00D82F13" w:rsidP="00AC5CB5">
            <w:pPr>
              <w:pStyle w:val="TableTextS5"/>
              <w:spacing w:before="20" w:after="20"/>
              <w:rPr>
                <w:color w:val="000000"/>
              </w:rPr>
            </w:pPr>
            <w:r w:rsidRPr="004E1B0D">
              <w:rPr>
                <w:color w:val="000000"/>
              </w:rPr>
              <w:t xml:space="preserve">MÓVIL </w:t>
            </w:r>
            <w:ins w:id="104" w:author="Spanish" w:date="2015-10-16T12:41:00Z">
              <w:r>
                <w:rPr>
                  <w:color w:val="000000"/>
                </w:rPr>
                <w:t xml:space="preserve">MOD </w:t>
              </w:r>
            </w:ins>
            <w:r w:rsidRPr="004E1B0D">
              <w:rPr>
                <w:color w:val="000000"/>
              </w:rPr>
              <w:t>5.317A</w:t>
            </w:r>
          </w:p>
          <w:p w:rsidR="00D82F13" w:rsidRDefault="00D82F13" w:rsidP="00AC5CB5">
            <w:pPr>
              <w:pStyle w:val="TableTextS5"/>
              <w:spacing w:before="20" w:after="20"/>
              <w:rPr>
                <w:color w:val="000000"/>
              </w:rPr>
            </w:pPr>
            <w:r w:rsidRPr="004E1B0D">
              <w:rPr>
                <w:color w:val="000000"/>
                <w:rPrChange w:id="105" w:author="Esteve Gutierrez, Ferran" w:date="2015-04-01T00:49:00Z">
                  <w:rPr>
                    <w:b/>
                    <w:color w:val="000000"/>
                  </w:rPr>
                </w:rPrChange>
              </w:rPr>
              <w:t>RADIODIFUSIÓN</w:t>
            </w:r>
          </w:p>
          <w:p w:rsidR="00D82F13" w:rsidRPr="004E1B0D" w:rsidRDefault="00D82F13" w:rsidP="00AC5CB5">
            <w:pPr>
              <w:pStyle w:val="TableTextS5"/>
              <w:spacing w:before="20" w:after="20"/>
              <w:rPr>
                <w:rStyle w:val="Tablefreq"/>
                <w:b w:val="0"/>
                <w:color w:val="000000"/>
              </w:rPr>
            </w:pPr>
            <w:r w:rsidRPr="00AF62DD">
              <w:rPr>
                <w:rStyle w:val="Artref"/>
                <w:lang w:eastAsia="zh-CN"/>
              </w:rPr>
              <w:br/>
              <w:t>5.317</w:t>
            </w:r>
            <w:r w:rsidRPr="00AF62DD">
              <w:rPr>
                <w:lang w:eastAsia="zh-CN"/>
              </w:rPr>
              <w:t xml:space="preserve">  </w:t>
            </w:r>
            <w:r w:rsidRPr="00AF62DD">
              <w:rPr>
                <w:rStyle w:val="Artref"/>
                <w:lang w:eastAsia="zh-CN"/>
              </w:rPr>
              <w:t>5.318</w:t>
            </w:r>
          </w:p>
        </w:tc>
        <w:tc>
          <w:tcPr>
            <w:tcW w:w="3101" w:type="dxa"/>
            <w:vMerge/>
            <w:tcBorders>
              <w:left w:val="single" w:sz="6" w:space="0" w:color="auto"/>
              <w:right w:val="single" w:sz="6" w:space="0" w:color="auto"/>
            </w:tcBorders>
          </w:tcPr>
          <w:p w:rsidR="00D82F13" w:rsidRPr="004E1B0D" w:rsidRDefault="00D82F13">
            <w:pPr>
              <w:pStyle w:val="TableTextS5"/>
              <w:pPrChange w:id="106" w:author="Author" w:date="2014-10-28T11:43:00Z">
                <w:pPr>
                  <w:pStyle w:val="TableTextS5"/>
                  <w:framePr w:hSpace="180" w:wrap="around" w:vAnchor="text" w:hAnchor="text" w:xAlign="center" w:y="1"/>
                  <w:spacing w:line="480" w:lineRule="auto"/>
                  <w:suppressOverlap/>
                </w:pPr>
              </w:pPrChange>
            </w:pPr>
          </w:p>
        </w:tc>
      </w:tr>
      <w:tr w:rsidR="00861F26" w:rsidRPr="004E1B0D" w:rsidTr="00861F26">
        <w:tc>
          <w:tcPr>
            <w:tcW w:w="3101" w:type="dxa"/>
            <w:tcBorders>
              <w:top w:val="single" w:sz="4" w:space="0" w:color="auto"/>
              <w:left w:val="single" w:sz="6" w:space="0" w:color="auto"/>
              <w:right w:val="single" w:sz="6" w:space="0" w:color="auto"/>
            </w:tcBorders>
          </w:tcPr>
          <w:p w:rsidR="00861F26" w:rsidRPr="004E1B0D" w:rsidRDefault="00861F26" w:rsidP="00AC5CB5">
            <w:pPr>
              <w:pStyle w:val="TableTextS5"/>
              <w:spacing w:before="20" w:after="20"/>
              <w:rPr>
                <w:rStyle w:val="Tablefreq"/>
              </w:rPr>
            </w:pPr>
            <w:r w:rsidRPr="004E1B0D">
              <w:rPr>
                <w:rStyle w:val="Tablefreq"/>
              </w:rPr>
              <w:t>862-890</w:t>
            </w:r>
          </w:p>
          <w:p w:rsidR="00861F26" w:rsidRPr="004E1B0D" w:rsidRDefault="00861F26" w:rsidP="00AC5CB5">
            <w:pPr>
              <w:pStyle w:val="TableTextS5"/>
              <w:spacing w:before="20" w:after="20"/>
              <w:rPr>
                <w:color w:val="000000"/>
              </w:rPr>
            </w:pPr>
            <w:r w:rsidRPr="004E1B0D">
              <w:rPr>
                <w:color w:val="000000"/>
              </w:rPr>
              <w:t>FIJO</w:t>
            </w:r>
          </w:p>
          <w:p w:rsidR="00861F26" w:rsidRPr="004E1B0D" w:rsidRDefault="00861F26" w:rsidP="00AC5CB5">
            <w:pPr>
              <w:pStyle w:val="TableTextS5"/>
              <w:spacing w:before="20" w:after="20"/>
              <w:ind w:left="170" w:hanging="170"/>
              <w:rPr>
                <w:color w:val="000000"/>
              </w:rPr>
            </w:pPr>
            <w:r w:rsidRPr="004E1B0D">
              <w:rPr>
                <w:color w:val="000000"/>
              </w:rPr>
              <w:t>MÓVIL salvo móvil</w:t>
            </w:r>
            <w:r w:rsidRPr="004E1B0D">
              <w:rPr>
                <w:color w:val="000000"/>
              </w:rPr>
              <w:br/>
              <w:t xml:space="preserve">aeronáutico </w:t>
            </w:r>
            <w:ins w:id="107" w:author="Spanish" w:date="2015-10-16T12:41:00Z">
              <w:r w:rsidR="00EA07D3">
                <w:rPr>
                  <w:color w:val="000000"/>
                </w:rPr>
                <w:t xml:space="preserve">MOD </w:t>
              </w:r>
            </w:ins>
            <w:r w:rsidRPr="004E1B0D">
              <w:rPr>
                <w:color w:val="000000"/>
              </w:rPr>
              <w:t>5.317A</w:t>
            </w:r>
          </w:p>
          <w:p w:rsidR="00861F26" w:rsidRPr="004E1B0D" w:rsidRDefault="00861F26" w:rsidP="00AC5CB5">
            <w:pPr>
              <w:pStyle w:val="TableTextS5"/>
              <w:spacing w:before="20" w:after="20"/>
              <w:rPr>
                <w:rStyle w:val="Tablefreq"/>
                <w:color w:val="000000"/>
              </w:rPr>
            </w:pPr>
            <w:r w:rsidRPr="004E1B0D">
              <w:rPr>
                <w:color w:val="000000"/>
                <w:rPrChange w:id="108" w:author="Esteve Gutierrez, Ferran" w:date="2015-04-01T00:49:00Z">
                  <w:rPr>
                    <w:b/>
                    <w:color w:val="000000"/>
                  </w:rPr>
                </w:rPrChange>
              </w:rPr>
              <w:t xml:space="preserve">RADIODIFUSIÓN </w:t>
            </w:r>
            <w:r w:rsidRPr="004E1B0D">
              <w:rPr>
                <w:rStyle w:val="Artref"/>
                <w:color w:val="000000"/>
              </w:rPr>
              <w:t>5.322</w:t>
            </w:r>
          </w:p>
        </w:tc>
        <w:tc>
          <w:tcPr>
            <w:tcW w:w="3101" w:type="dxa"/>
            <w:vMerge/>
            <w:tcBorders>
              <w:left w:val="single" w:sz="6" w:space="0" w:color="auto"/>
              <w:right w:val="single" w:sz="6" w:space="0" w:color="auto"/>
            </w:tcBorders>
          </w:tcPr>
          <w:p w:rsidR="00861F26" w:rsidRPr="004E1B0D" w:rsidRDefault="00861F26">
            <w:pPr>
              <w:pStyle w:val="TableTextS5"/>
              <w:spacing w:before="20" w:after="20"/>
              <w:rPr>
                <w:rStyle w:val="Tablefreq"/>
                <w:color w:val="000000"/>
              </w:rPr>
              <w:pPrChange w:id="109" w:author="Author" w:date="2014-10-28T11:43:00Z">
                <w:pPr>
                  <w:pStyle w:val="TableTextS5"/>
                  <w:framePr w:hSpace="180" w:wrap="around" w:vAnchor="text" w:hAnchor="text" w:xAlign="center" w:y="1"/>
                  <w:spacing w:before="20" w:after="20" w:line="480" w:lineRule="auto"/>
                  <w:suppressOverlap/>
                </w:pPr>
              </w:pPrChange>
            </w:pPr>
          </w:p>
        </w:tc>
        <w:tc>
          <w:tcPr>
            <w:tcW w:w="3101" w:type="dxa"/>
            <w:vMerge/>
            <w:tcBorders>
              <w:left w:val="single" w:sz="6" w:space="0" w:color="auto"/>
              <w:right w:val="single" w:sz="6" w:space="0" w:color="auto"/>
            </w:tcBorders>
          </w:tcPr>
          <w:p w:rsidR="00861F26" w:rsidRPr="004E1B0D" w:rsidRDefault="00861F26">
            <w:pPr>
              <w:pStyle w:val="TableTextS5"/>
              <w:pPrChange w:id="110" w:author="Author" w:date="2014-10-28T11:43:00Z">
                <w:pPr>
                  <w:pStyle w:val="TableTextS5"/>
                  <w:framePr w:hSpace="180" w:wrap="around" w:vAnchor="text" w:hAnchor="text" w:xAlign="center" w:y="1"/>
                  <w:spacing w:line="480" w:lineRule="auto"/>
                  <w:suppressOverlap/>
                </w:pPr>
              </w:pPrChange>
            </w:pPr>
          </w:p>
        </w:tc>
      </w:tr>
      <w:tr w:rsidR="00861F26" w:rsidRPr="004E1B0D" w:rsidTr="00F15247">
        <w:tc>
          <w:tcPr>
            <w:tcW w:w="3101" w:type="dxa"/>
            <w:tcBorders>
              <w:left w:val="single" w:sz="6" w:space="0" w:color="auto"/>
              <w:bottom w:val="single" w:sz="6" w:space="0" w:color="auto"/>
              <w:right w:val="single" w:sz="6" w:space="0" w:color="auto"/>
            </w:tcBorders>
          </w:tcPr>
          <w:p w:rsidR="00861F26" w:rsidRPr="00AF62DD" w:rsidRDefault="00861F26" w:rsidP="00AC5CB5">
            <w:pPr>
              <w:pStyle w:val="TableTextS5"/>
              <w:spacing w:before="20" w:after="20"/>
              <w:rPr>
                <w:rStyle w:val="Tablefreq"/>
                <w:lang w:val="en-US"/>
              </w:rPr>
            </w:pPr>
            <w:r w:rsidRPr="00AF62DD">
              <w:rPr>
                <w:rStyle w:val="Artref"/>
                <w:lang w:val="en-US" w:eastAsia="zh-CN"/>
              </w:rPr>
              <w:t>5.319  5.323</w:t>
            </w:r>
          </w:p>
        </w:tc>
        <w:tc>
          <w:tcPr>
            <w:tcW w:w="3101" w:type="dxa"/>
            <w:tcBorders>
              <w:left w:val="single" w:sz="6" w:space="0" w:color="auto"/>
              <w:bottom w:val="single" w:sz="6" w:space="0" w:color="auto"/>
              <w:right w:val="single" w:sz="6" w:space="0" w:color="auto"/>
            </w:tcBorders>
          </w:tcPr>
          <w:p w:rsidR="00861F26" w:rsidRPr="00AF62DD" w:rsidRDefault="00861F26" w:rsidP="00AC5CB5">
            <w:pPr>
              <w:pStyle w:val="TableTextS5"/>
              <w:spacing w:before="20" w:after="20"/>
              <w:rPr>
                <w:rStyle w:val="Tablefreq"/>
                <w:lang w:val="en-US"/>
              </w:rPr>
            </w:pPr>
          </w:p>
        </w:tc>
        <w:tc>
          <w:tcPr>
            <w:tcW w:w="3101" w:type="dxa"/>
            <w:tcBorders>
              <w:left w:val="single" w:sz="6" w:space="0" w:color="auto"/>
              <w:bottom w:val="single" w:sz="6" w:space="0" w:color="auto"/>
              <w:right w:val="single" w:sz="6" w:space="0" w:color="auto"/>
            </w:tcBorders>
          </w:tcPr>
          <w:p w:rsidR="00861F26" w:rsidRPr="00AF62DD" w:rsidRDefault="00861F26" w:rsidP="00AC5CB5">
            <w:pPr>
              <w:pStyle w:val="TableTextS5"/>
              <w:rPr>
                <w:lang w:val="en-US" w:eastAsia="zh-CN"/>
              </w:rPr>
            </w:pPr>
            <w:r w:rsidRPr="00AF62DD">
              <w:rPr>
                <w:rStyle w:val="Artref"/>
                <w:lang w:val="en-US" w:eastAsia="zh-CN"/>
              </w:rPr>
              <w:t>5.149</w:t>
            </w:r>
            <w:r w:rsidRPr="00AF62DD">
              <w:rPr>
                <w:lang w:val="en-US" w:eastAsia="zh-CN"/>
              </w:rPr>
              <w:t xml:space="preserve">  </w:t>
            </w:r>
            <w:r w:rsidRPr="00AF62DD">
              <w:rPr>
                <w:rStyle w:val="Artref"/>
                <w:lang w:val="en-US" w:eastAsia="zh-CN"/>
              </w:rPr>
              <w:t>5.305</w:t>
            </w:r>
            <w:r w:rsidRPr="00AF62DD">
              <w:rPr>
                <w:lang w:val="en-US" w:eastAsia="zh-CN"/>
              </w:rPr>
              <w:t xml:space="preserve">  </w:t>
            </w:r>
            <w:r w:rsidRPr="00AF62DD">
              <w:rPr>
                <w:rStyle w:val="Artref"/>
                <w:lang w:val="en-US" w:eastAsia="zh-CN"/>
              </w:rPr>
              <w:t>5.306</w:t>
            </w:r>
            <w:r w:rsidRPr="00AF62DD">
              <w:rPr>
                <w:lang w:val="en-US" w:eastAsia="zh-CN"/>
              </w:rPr>
              <w:t xml:space="preserve">  </w:t>
            </w:r>
            <w:r w:rsidRPr="00AF62DD">
              <w:rPr>
                <w:rStyle w:val="Artref"/>
                <w:lang w:val="en-US" w:eastAsia="zh-CN"/>
              </w:rPr>
              <w:t>5.307</w:t>
            </w:r>
            <w:r w:rsidRPr="00AF62DD">
              <w:rPr>
                <w:rStyle w:val="Artref"/>
                <w:lang w:val="en-US" w:eastAsia="zh-CN"/>
              </w:rPr>
              <w:br/>
              <w:t>5.311A  5.320</w:t>
            </w:r>
          </w:p>
        </w:tc>
      </w:tr>
    </w:tbl>
    <w:p w:rsidR="00B45CBB" w:rsidRPr="00145CF3" w:rsidRDefault="00C32CBF" w:rsidP="00F15247">
      <w:pPr>
        <w:pStyle w:val="Reasons"/>
      </w:pPr>
      <w:r w:rsidRPr="00145CF3">
        <w:rPr>
          <w:b/>
          <w:rPrChange w:id="111" w:author="Spanish" w:date="2015-10-16T12:45:00Z">
            <w:rPr>
              <w:b/>
              <w:lang w:val="en-US"/>
            </w:rPr>
          </w:rPrChange>
        </w:rPr>
        <w:t>Motivos:</w:t>
      </w:r>
      <w:r w:rsidRPr="00145CF3">
        <w:rPr>
          <w:rPrChange w:id="112" w:author="Spanish" w:date="2015-10-16T12:45:00Z">
            <w:rPr>
              <w:lang w:val="en-US"/>
            </w:rPr>
          </w:rPrChange>
        </w:rPr>
        <w:tab/>
      </w:r>
      <w:r w:rsidR="00145CF3" w:rsidRPr="00145CF3">
        <w:t xml:space="preserve">Unas atribuciones armonizadas a escala mundial para el servicio móvil en el rango de frecuencias </w:t>
      </w:r>
      <w:r w:rsidR="00861F26" w:rsidRPr="00145CF3">
        <w:t xml:space="preserve">614-698 MHz </w:t>
      </w:r>
      <w:r w:rsidR="006F5501">
        <w:t>permiten</w:t>
      </w:r>
      <w:r w:rsidR="00145CF3" w:rsidRPr="00145CF3">
        <w:t xml:space="preserve"> la introducción de servicios de banda ancha</w:t>
      </w:r>
      <w:r w:rsidR="00833848">
        <w:t xml:space="preserve"> </w:t>
      </w:r>
      <w:r w:rsidR="00145CF3" w:rsidRPr="00145CF3">
        <w:t>innovadores manteniendo el acceso al espectro de los servicios existentes</w:t>
      </w:r>
      <w:r w:rsidR="00F15247">
        <w:t>,</w:t>
      </w:r>
      <w:r w:rsidR="00145CF3" w:rsidRPr="00145CF3">
        <w:t xml:space="preserve"> como la radiodifusión. Una nueva atribución al servicio móvil </w:t>
      </w:r>
      <w:r w:rsidR="006F5501">
        <w:t>ofrece</w:t>
      </w:r>
      <w:r w:rsidR="00145CF3" w:rsidRPr="00145CF3">
        <w:t xml:space="preserve"> a las administraciones la flexibilidad necesaria para maximizar la utilización del espectro. Con las</w:t>
      </w:r>
      <w:r w:rsidR="00833848">
        <w:t xml:space="preserve"> </w:t>
      </w:r>
      <w:r w:rsidR="00145CF3" w:rsidRPr="00145CF3">
        <w:t xml:space="preserve">modalidades de </w:t>
      </w:r>
      <w:r w:rsidR="00AC5CB5">
        <w:t>atribución</w:t>
      </w:r>
      <w:r w:rsidR="00145CF3" w:rsidRPr="00145CF3">
        <w:t xml:space="preserve"> propuestas, las administraciones pueden seguir operando los servicios existentes, como la radiodifusión, o utilizar porciones de la banda de ondas decimétricas para la implementación de nuevas aplicaciones móviles de banda ancha, como las IMT, si lo consideran apropiado en función de sus prioridades nacionales, y considerando las interferencias posibles</w:t>
      </w:r>
      <w:r w:rsidR="00145CF3">
        <w:t>.</w:t>
      </w:r>
    </w:p>
    <w:p w:rsidR="00B45CBB" w:rsidRPr="00B629C4" w:rsidRDefault="00C32CBF">
      <w:pPr>
        <w:pStyle w:val="Proposal"/>
        <w:rPr>
          <w:rPrChange w:id="113" w:author="Spanish" w:date="2015-10-14T17:24:00Z">
            <w:rPr>
              <w:lang w:val="en-US"/>
            </w:rPr>
          </w:rPrChange>
        </w:rPr>
      </w:pPr>
      <w:r w:rsidRPr="00B629C4">
        <w:rPr>
          <w:rPrChange w:id="114" w:author="Spanish" w:date="2015-10-14T17:24:00Z">
            <w:rPr>
              <w:lang w:val="en-US"/>
            </w:rPr>
          </w:rPrChange>
        </w:rPr>
        <w:t>ADD</w:t>
      </w:r>
      <w:r w:rsidRPr="00B629C4">
        <w:rPr>
          <w:rPrChange w:id="115" w:author="Spanish" w:date="2015-10-14T17:24:00Z">
            <w:rPr>
              <w:lang w:val="en-US"/>
            </w:rPr>
          </w:rPrChange>
        </w:rPr>
        <w:tab/>
        <w:t>USA/6A1A3/3</w:t>
      </w:r>
    </w:p>
    <w:p w:rsidR="00B45CBB" w:rsidRPr="00833848" w:rsidRDefault="00C32CBF" w:rsidP="00987888">
      <w:pPr>
        <w:rPr>
          <w:szCs w:val="24"/>
        </w:rPr>
      </w:pPr>
      <w:r w:rsidRPr="00C32CBF">
        <w:rPr>
          <w:rStyle w:val="Artdef"/>
        </w:rPr>
        <w:t>5.A11</w:t>
      </w:r>
      <w:r w:rsidRPr="00C32CBF">
        <w:tab/>
      </w:r>
      <w:r w:rsidRPr="00793272">
        <w:rPr>
          <w:rStyle w:val="NoteChar"/>
        </w:rPr>
        <w:t xml:space="preserve">Las partes de la banda </w:t>
      </w:r>
      <w:r w:rsidR="00145CF3" w:rsidRPr="00793272">
        <w:rPr>
          <w:rStyle w:val="NoteChar"/>
        </w:rPr>
        <w:t xml:space="preserve">470-614 </w:t>
      </w:r>
      <w:r w:rsidRPr="00793272">
        <w:rPr>
          <w:rStyle w:val="NoteChar"/>
        </w:rPr>
        <w:t>MHz atribuidas al servicio móvil a título primario se han identificado para su utilización por las administraciones que deseen introducir las Telecomunicaciones Móviles In</w:t>
      </w:r>
      <w:r w:rsidR="00C8734B" w:rsidRPr="00793272">
        <w:rPr>
          <w:rStyle w:val="NoteChar"/>
        </w:rPr>
        <w:t>ternacionales (IMT) – véase la Resolución</w:t>
      </w:r>
      <w:r w:rsidRPr="00793272">
        <w:rPr>
          <w:rStyle w:val="NoteChar"/>
        </w:rPr>
        <w:t xml:space="preserve"> </w:t>
      </w:r>
      <w:r w:rsidRPr="00657EDA">
        <w:rPr>
          <w:rStyle w:val="NoteChar"/>
          <w:b/>
          <w:bCs/>
        </w:rPr>
        <w:t>224 (Rev.CMR</w:t>
      </w:r>
      <w:r w:rsidRPr="00657EDA">
        <w:rPr>
          <w:rStyle w:val="NoteChar"/>
          <w:b/>
          <w:bCs/>
        </w:rPr>
        <w:noBreakHyphen/>
        <w:t>1</w:t>
      </w:r>
      <w:r w:rsidR="00657EDA">
        <w:rPr>
          <w:rStyle w:val="NoteChar"/>
          <w:b/>
          <w:bCs/>
        </w:rPr>
        <w:t>5</w:t>
      </w:r>
      <w:r w:rsidRPr="00657EDA">
        <w:rPr>
          <w:rStyle w:val="NoteChar"/>
          <w:b/>
          <w:bCs/>
        </w:rPr>
        <w:t>)</w:t>
      </w:r>
      <w:r w:rsidRPr="00793272">
        <w:rPr>
          <w:rStyle w:val="NoteChar"/>
        </w:rPr>
        <w:t>, según proceda. La identificación de estas bandas no excluye que se utilicen para otras aplicaciones de los servicios a los que están atribuidas y no implica prioridad alguna en el Reglamento de Radiocomunicaciones.</w:t>
      </w:r>
      <w:r w:rsidR="00987888" w:rsidRPr="00987888">
        <w:rPr>
          <w:rStyle w:val="NoteChar"/>
          <w:sz w:val="16"/>
          <w:szCs w:val="16"/>
        </w:rPr>
        <w:t>     </w:t>
      </w:r>
      <w:r w:rsidRPr="00793272">
        <w:rPr>
          <w:rStyle w:val="NoteChar"/>
          <w:sz w:val="16"/>
          <w:szCs w:val="12"/>
        </w:rPr>
        <w:t>(CMR-15)</w:t>
      </w:r>
    </w:p>
    <w:p w:rsidR="00C8734B" w:rsidRPr="00C8734B" w:rsidRDefault="00C32CBF" w:rsidP="00F15247">
      <w:pPr>
        <w:pStyle w:val="Reasons"/>
      </w:pPr>
      <w:r w:rsidRPr="00C8734B">
        <w:rPr>
          <w:b/>
        </w:rPr>
        <w:t>Motivos:</w:t>
      </w:r>
      <w:r w:rsidRPr="00C8734B">
        <w:tab/>
      </w:r>
      <w:r w:rsidR="00C8734B" w:rsidRPr="00C8734B">
        <w:t xml:space="preserve">Unas atribuciones armonizadas a escala mundial para el servicio móvil en el rango de frecuencias 470-614 </w:t>
      </w:r>
      <w:r w:rsidR="00C8734B" w:rsidRPr="006F5501">
        <w:t>MHz permiten la introducción de servicios de banda ancha innovadores</w:t>
      </w:r>
      <w:r w:rsidR="007D2BFA">
        <w:t>, como las IMT,</w:t>
      </w:r>
      <w:r w:rsidR="00C8734B" w:rsidRPr="006F5501">
        <w:t xml:space="preserve"> manteniendo el acceso al espectro de los servicios existentes</w:t>
      </w:r>
      <w:r w:rsidR="00F15247">
        <w:t>,</w:t>
      </w:r>
      <w:r w:rsidR="00C8734B" w:rsidRPr="006F5501">
        <w:t xml:space="preserve"> como la radiodifusión. </w:t>
      </w:r>
      <w:r w:rsidR="007D2BFA">
        <w:t>L</w:t>
      </w:r>
      <w:r w:rsidR="00C8734B" w:rsidRPr="006F5501">
        <w:t>a nueva atribución al servicio móvil ofrece a</w:t>
      </w:r>
      <w:r w:rsidR="00C8734B" w:rsidRPr="00C8734B">
        <w:t xml:space="preserve"> las administraciones la flexibilidad necesaria para maximizar la utilización del espectro, de manera </w:t>
      </w:r>
      <w:r w:rsidR="006F5501">
        <w:t>coherente</w:t>
      </w:r>
      <w:r w:rsidR="00C8734B" w:rsidRPr="00C8734B">
        <w:t xml:space="preserve"> con sus calendarios, </w:t>
      </w:r>
      <w:r w:rsidR="006F5501" w:rsidRPr="00C8734B">
        <w:t>requisitos</w:t>
      </w:r>
      <w:r w:rsidR="00C8734B" w:rsidRPr="00C8734B">
        <w:t xml:space="preserve"> y objetivos</w:t>
      </w:r>
      <w:r w:rsidR="00F15247" w:rsidRPr="00F15247">
        <w:t xml:space="preserve"> </w:t>
      </w:r>
      <w:r w:rsidR="00F15247" w:rsidRPr="00C8734B">
        <w:t>nacionales</w:t>
      </w:r>
      <w:r w:rsidR="00C8734B" w:rsidRPr="00C8734B">
        <w:t>.</w:t>
      </w:r>
    </w:p>
    <w:p w:rsidR="00B45CBB" w:rsidRPr="00B629C4" w:rsidRDefault="00C32CBF">
      <w:pPr>
        <w:pStyle w:val="Proposal"/>
        <w:rPr>
          <w:rPrChange w:id="116" w:author="Spanish" w:date="2015-10-14T17:24:00Z">
            <w:rPr>
              <w:lang w:val="en-US"/>
            </w:rPr>
          </w:rPrChange>
        </w:rPr>
      </w:pPr>
      <w:r w:rsidRPr="00B629C4">
        <w:rPr>
          <w:rPrChange w:id="117" w:author="Spanish" w:date="2015-10-14T17:24:00Z">
            <w:rPr>
              <w:lang w:val="en-US"/>
            </w:rPr>
          </w:rPrChange>
        </w:rPr>
        <w:t>ADD</w:t>
      </w:r>
      <w:r w:rsidRPr="00B629C4">
        <w:rPr>
          <w:rPrChange w:id="118" w:author="Spanish" w:date="2015-10-14T17:24:00Z">
            <w:rPr>
              <w:lang w:val="en-US"/>
            </w:rPr>
          </w:rPrChange>
        </w:rPr>
        <w:tab/>
        <w:t>USA/6A1A3/4</w:t>
      </w:r>
    </w:p>
    <w:p w:rsidR="00B45CBB" w:rsidRPr="00657EDA" w:rsidRDefault="00C32CBF" w:rsidP="00386CA3">
      <w:pPr>
        <w:rPr>
          <w:rStyle w:val="NoteChar"/>
        </w:rPr>
      </w:pPr>
      <w:r w:rsidRPr="00C32CBF">
        <w:rPr>
          <w:rStyle w:val="Artdef"/>
        </w:rPr>
        <w:t>5.B11</w:t>
      </w:r>
      <w:r w:rsidRPr="00C32CBF">
        <w:tab/>
      </w:r>
      <w:r w:rsidRPr="00657EDA">
        <w:rPr>
          <w:rStyle w:val="NoteChar"/>
        </w:rPr>
        <w:t>El funcionamiento de estaciones en el servicio móvil para aplicar las Telecomunicaciones Móviles Internacionales (IMT) en la banda de frecuencias 470-694 MHz en la Región 1, en las bandas de frecuencias 470</w:t>
      </w:r>
      <w:r w:rsidRPr="00657EDA">
        <w:rPr>
          <w:rStyle w:val="NoteChar"/>
        </w:rPr>
        <w:noBreakHyphen/>
        <w:t xml:space="preserve">608 MHz y 614-698 MHz en la Región 2 y en la banda de frecuencias 470-698 MHz en la Región 3 estará sujeto a la obtención del acuerdo indicado en el número </w:t>
      </w:r>
      <w:r w:rsidRPr="00F3591F">
        <w:rPr>
          <w:rStyle w:val="NoteChar"/>
          <w:b/>
          <w:bCs/>
        </w:rPr>
        <w:t>9.21</w:t>
      </w:r>
      <w:r w:rsidRPr="00657EDA">
        <w:rPr>
          <w:rStyle w:val="NoteChar"/>
        </w:rPr>
        <w:t>.</w:t>
      </w:r>
      <w:r w:rsidR="00386CA3" w:rsidRPr="00987888">
        <w:rPr>
          <w:rStyle w:val="NoteChar"/>
          <w:sz w:val="16"/>
          <w:szCs w:val="16"/>
        </w:rPr>
        <w:t>     </w:t>
      </w:r>
      <w:r w:rsidR="00386CA3" w:rsidRPr="00793272">
        <w:rPr>
          <w:rStyle w:val="NoteChar"/>
          <w:sz w:val="16"/>
          <w:szCs w:val="12"/>
        </w:rPr>
        <w:t>(CMR-15)</w:t>
      </w:r>
    </w:p>
    <w:p w:rsidR="006F5501" w:rsidRDefault="00C32CBF" w:rsidP="00496BDD">
      <w:pPr>
        <w:pStyle w:val="Reasons"/>
      </w:pPr>
      <w:r w:rsidRPr="006F5501">
        <w:rPr>
          <w:b/>
        </w:rPr>
        <w:t>Motivos:</w:t>
      </w:r>
      <w:r w:rsidRPr="006F5501">
        <w:tab/>
      </w:r>
      <w:r w:rsidR="006F5501">
        <w:t>La</w:t>
      </w:r>
      <w:r w:rsidR="006F5501" w:rsidRPr="006F5501">
        <w:t xml:space="preserve"> aplicación del número </w:t>
      </w:r>
      <w:r w:rsidR="006F5501" w:rsidRPr="00657EDA">
        <w:t>9.21</w:t>
      </w:r>
      <w:r w:rsidR="006F5501" w:rsidRPr="006F5501">
        <w:t xml:space="preserve"> requiere </w:t>
      </w:r>
      <w:r w:rsidR="006F5501">
        <w:t xml:space="preserve">el acuerdo explícito de las administraciones afectadas. </w:t>
      </w:r>
      <w:r w:rsidR="006F5501" w:rsidRPr="006F5501">
        <w:t xml:space="preserve">La aplicación obligatoria del número </w:t>
      </w:r>
      <w:r w:rsidR="006F5501" w:rsidRPr="00657EDA">
        <w:t>9.21</w:t>
      </w:r>
      <w:r w:rsidR="006F5501">
        <w:t xml:space="preserve"> asegura pues la protección de los sistemas existentes como la radiodifusión frente a los sistemas de l</w:t>
      </w:r>
      <w:r w:rsidR="005F7EB8">
        <w:t>as IMT. Esta provisión ayudará a</w:t>
      </w:r>
      <w:r w:rsidR="006F5501">
        <w:t>l desarrollo de los futuros sistemas de radiodifusión. La armonización mundial es un factor importante para los servicios de radiodifusión de televisión y será aún más importante cuando se implementen los servicios de radiodifusión móvil que facilitan la utilización de dispositivos portátiles d</w:t>
      </w:r>
      <w:r w:rsidR="00833848">
        <w:t>e radiodifusión de televisión.</w:t>
      </w:r>
    </w:p>
    <w:p w:rsidR="00B45CBB" w:rsidRPr="00B629C4" w:rsidRDefault="00C32CBF">
      <w:pPr>
        <w:pStyle w:val="Proposal"/>
        <w:rPr>
          <w:rPrChange w:id="119" w:author="Spanish" w:date="2015-10-14T17:24:00Z">
            <w:rPr>
              <w:lang w:val="en-US"/>
            </w:rPr>
          </w:rPrChange>
        </w:rPr>
      </w:pPr>
      <w:r w:rsidRPr="00B629C4">
        <w:rPr>
          <w:rPrChange w:id="120" w:author="Spanish" w:date="2015-10-14T17:24:00Z">
            <w:rPr>
              <w:lang w:val="en-US"/>
            </w:rPr>
          </w:rPrChange>
        </w:rPr>
        <w:t>MOD</w:t>
      </w:r>
      <w:r w:rsidRPr="00B629C4">
        <w:rPr>
          <w:rPrChange w:id="121" w:author="Spanish" w:date="2015-10-14T17:24:00Z">
            <w:rPr>
              <w:lang w:val="en-US"/>
            </w:rPr>
          </w:rPrChange>
        </w:rPr>
        <w:tab/>
        <w:t>USA/6A1A3/5</w:t>
      </w:r>
    </w:p>
    <w:p w:rsidR="001B0C47" w:rsidRPr="00833848" w:rsidRDefault="00C32CBF">
      <w:pPr>
        <w:pStyle w:val="Note"/>
        <w:rPr>
          <w:sz w:val="16"/>
          <w:szCs w:val="16"/>
        </w:rPr>
      </w:pPr>
      <w:r w:rsidRPr="00563728">
        <w:rPr>
          <w:rStyle w:val="Artdef"/>
          <w:szCs w:val="24"/>
        </w:rPr>
        <w:t>5.293</w:t>
      </w:r>
      <w:r w:rsidRPr="00563728">
        <w:rPr>
          <w:rStyle w:val="Artdef"/>
          <w:szCs w:val="24"/>
        </w:rPr>
        <w:tab/>
      </w:r>
      <w:r w:rsidRPr="00245062">
        <w:rPr>
          <w:i/>
          <w:iCs/>
        </w:rPr>
        <w:t>Categoría de servicio diferente:  </w:t>
      </w:r>
      <w:r w:rsidRPr="00245062">
        <w:t>en Canadá, Chile, Cuba, Estados Unidos, Guyana, Honduras, Jamaica, México, Panamá y Perú, la atribución de las bandas 470-512 MHz y 614</w:t>
      </w:r>
      <w:r w:rsidRPr="00245062">
        <w:noBreakHyphen/>
        <w:t xml:space="preserve">806 MHz </w:t>
      </w:r>
      <w:r w:rsidRPr="003E64E8">
        <w:t>al</w:t>
      </w:r>
      <w:r w:rsidRPr="00245062">
        <w:t xml:space="preserve"> servicio fijo es a título primario (véase el número </w:t>
      </w:r>
      <w:r w:rsidRPr="00E15790">
        <w:rPr>
          <w:rStyle w:val="Artref"/>
          <w:b/>
          <w:bCs/>
          <w:szCs w:val="24"/>
        </w:rPr>
        <w:t>5.33</w:t>
      </w:r>
      <w:r w:rsidRPr="00245062">
        <w:t>), a reserva de obtener el acuerdo indicado en el número </w:t>
      </w:r>
      <w:r w:rsidRPr="00E15790">
        <w:rPr>
          <w:rStyle w:val="Artref"/>
          <w:b/>
          <w:bCs/>
          <w:szCs w:val="24"/>
        </w:rPr>
        <w:t>9.21</w:t>
      </w:r>
      <w:r w:rsidRPr="00245062">
        <w:t xml:space="preserve">. </w:t>
      </w:r>
      <w:del w:id="122" w:author="Spanish" w:date="2015-10-16T15:57:00Z">
        <w:r w:rsidRPr="00245062" w:rsidDel="00925813">
          <w:delText>En Canadá, Chile, Cuba, Estados Unidos, Guyana, Honduras, Jamaica, México, Panamá y Perú, la atribución de las bandas 470-512 MHz y 614</w:delText>
        </w:r>
        <w:r w:rsidRPr="00245062" w:rsidDel="00925813">
          <w:noBreakHyphen/>
          <w:delText>698 MHz al servicio móvil es a título primario (véase el número </w:delText>
        </w:r>
        <w:r w:rsidRPr="00245062" w:rsidDel="00925813">
          <w:rPr>
            <w:b/>
            <w:bCs/>
          </w:rPr>
          <w:delText>5.33</w:delText>
        </w:r>
        <w:r w:rsidRPr="00245062" w:rsidDel="00925813">
          <w:delText>), sujeto al acuerdo obtenido con arreglo al número </w:delText>
        </w:r>
        <w:r w:rsidRPr="00245062" w:rsidDel="00925813">
          <w:rPr>
            <w:b/>
            <w:bCs/>
          </w:rPr>
          <w:delText>9.21</w:delText>
        </w:r>
        <w:r w:rsidRPr="00245062" w:rsidDel="00925813">
          <w:delText xml:space="preserve">. </w:delText>
        </w:r>
      </w:del>
      <w:r w:rsidRPr="00245062">
        <w:t>En Argentina y Ecuador, la banda 470-512 MHz está atribuida a título primario a</w:t>
      </w:r>
      <w:del w:id="123" w:author="Saez Grau, Ricardo" w:date="2015-10-21T13:30:00Z">
        <w:r w:rsidRPr="00245062" w:rsidDel="00792AC5">
          <w:delText xml:space="preserve"> </w:delText>
        </w:r>
      </w:del>
      <w:r w:rsidRPr="00245062">
        <w:t>l</w:t>
      </w:r>
      <w:del w:id="124" w:author="Saez Grau, Ricardo" w:date="2015-10-21T13:30:00Z">
        <w:r w:rsidRPr="00245062" w:rsidDel="00792AC5">
          <w:delText>os</w:delText>
        </w:r>
      </w:del>
      <w:r w:rsidRPr="00245062">
        <w:t xml:space="preserve"> servicio</w:t>
      </w:r>
      <w:del w:id="125" w:author="Saez Grau, Ricardo" w:date="2015-10-21T13:30:00Z">
        <w:r w:rsidRPr="00245062" w:rsidDel="00792AC5">
          <w:delText>s</w:delText>
        </w:r>
      </w:del>
      <w:r w:rsidRPr="00245062">
        <w:t xml:space="preserve"> fijo </w:t>
      </w:r>
      <w:del w:id="126" w:author="Spanish" w:date="2015-10-16T15:58:00Z">
        <w:r w:rsidRPr="00245062" w:rsidDel="00925813">
          <w:delText xml:space="preserve">y móvil </w:delText>
        </w:r>
      </w:del>
      <w:r w:rsidRPr="00245062">
        <w:t>(véase el número </w:t>
      </w:r>
      <w:r w:rsidRPr="00E15790">
        <w:rPr>
          <w:rStyle w:val="Artref"/>
          <w:b/>
          <w:bCs/>
          <w:szCs w:val="24"/>
        </w:rPr>
        <w:t>5.33</w:t>
      </w:r>
      <w:r w:rsidRPr="00245062">
        <w:t>), sujeto a la obtención de un acuerdo con arreglo al número </w:t>
      </w:r>
      <w:r w:rsidRPr="00E15790">
        <w:rPr>
          <w:rStyle w:val="Artref"/>
          <w:b/>
          <w:bCs/>
          <w:szCs w:val="24"/>
        </w:rPr>
        <w:t>9.21</w:t>
      </w:r>
      <w:r w:rsidRPr="00245062">
        <w:t>.</w:t>
      </w:r>
      <w:r w:rsidRPr="00245062">
        <w:rPr>
          <w:sz w:val="16"/>
          <w:szCs w:val="16"/>
        </w:rPr>
        <w:t>     </w:t>
      </w:r>
      <w:r w:rsidRPr="00833848">
        <w:rPr>
          <w:sz w:val="16"/>
          <w:szCs w:val="16"/>
        </w:rPr>
        <w:t>(CMR</w:t>
      </w:r>
      <w:r w:rsidRPr="00833848">
        <w:rPr>
          <w:sz w:val="16"/>
          <w:szCs w:val="16"/>
        </w:rPr>
        <w:noBreakHyphen/>
      </w:r>
      <w:del w:id="127" w:author="Spanish" w:date="2015-10-16T15:58:00Z">
        <w:r w:rsidRPr="00833848" w:rsidDel="00925813">
          <w:rPr>
            <w:sz w:val="16"/>
            <w:szCs w:val="16"/>
          </w:rPr>
          <w:delText>12</w:delText>
        </w:r>
      </w:del>
      <w:ins w:id="128" w:author="Spanish" w:date="2015-10-16T15:58:00Z">
        <w:r w:rsidR="00925813" w:rsidRPr="00833848">
          <w:rPr>
            <w:sz w:val="16"/>
            <w:szCs w:val="16"/>
          </w:rPr>
          <w:t>15</w:t>
        </w:r>
      </w:ins>
      <w:r w:rsidRPr="00833848">
        <w:rPr>
          <w:sz w:val="16"/>
          <w:szCs w:val="16"/>
        </w:rPr>
        <w:t>)</w:t>
      </w:r>
    </w:p>
    <w:p w:rsidR="00B45CBB" w:rsidRPr="003E64E8" w:rsidRDefault="00C32CBF" w:rsidP="003E64E8">
      <w:pPr>
        <w:pStyle w:val="Reasons"/>
      </w:pPr>
      <w:r w:rsidRPr="007D2BFA">
        <w:rPr>
          <w:b/>
        </w:rPr>
        <w:t>Motivos:</w:t>
      </w:r>
      <w:r w:rsidRPr="007D2BFA">
        <w:tab/>
      </w:r>
      <w:r w:rsidR="007D2BFA" w:rsidRPr="007D2BFA">
        <w:t>Modificación consecuente</w:t>
      </w:r>
      <w:r w:rsidR="00B629C4" w:rsidRPr="007D2BFA">
        <w:t xml:space="preserve">. </w:t>
      </w:r>
      <w:r w:rsidR="007D2BFA" w:rsidRPr="007D2BFA">
        <w:t xml:space="preserve">La atribución propuesta al servicio móvil en el Cuadro de Atribución de frecuencias </w:t>
      </w:r>
      <w:r w:rsidR="007D2BFA">
        <w:t>anula la(s) atribución(es)</w:t>
      </w:r>
      <w:r w:rsidR="00B629C4" w:rsidRPr="007D2BFA">
        <w:t xml:space="preserve"> </w:t>
      </w:r>
      <w:r w:rsidR="007D2BFA">
        <w:t>en una nota.</w:t>
      </w:r>
    </w:p>
    <w:p w:rsidR="00B45CBB" w:rsidRDefault="00C32CBF">
      <w:pPr>
        <w:pStyle w:val="Proposal"/>
      </w:pPr>
      <w:r>
        <w:t>MOD</w:t>
      </w:r>
      <w:r>
        <w:tab/>
        <w:t>USA/6A1A3/6</w:t>
      </w:r>
    </w:p>
    <w:p w:rsidR="001B0C47" w:rsidRPr="00833848" w:rsidRDefault="00C32CBF">
      <w:pPr>
        <w:pStyle w:val="Note"/>
        <w:rPr>
          <w:sz w:val="16"/>
          <w:szCs w:val="16"/>
        </w:rPr>
      </w:pPr>
      <w:r w:rsidRPr="00563728">
        <w:rPr>
          <w:rStyle w:val="Artdef"/>
          <w:szCs w:val="24"/>
        </w:rPr>
        <w:t>5.297</w:t>
      </w:r>
      <w:r w:rsidRPr="00245062">
        <w:rPr>
          <w:b/>
          <w:bCs/>
        </w:rPr>
        <w:tab/>
      </w:r>
      <w:r w:rsidRPr="00245062">
        <w:rPr>
          <w:i/>
          <w:iCs/>
        </w:rPr>
        <w:t>Atribución adicional:  </w:t>
      </w:r>
      <w:r w:rsidRPr="00245062">
        <w:t>en Canadá, Costa Rica, Cuba, El Salvador, Estados Unidos, Guatemala, Guyana, Honduras, Jamaica y México, la banda 512-608 MHz está también atribuida, a título primario, a</w:t>
      </w:r>
      <w:del w:id="129" w:author="Saez Grau, Ricardo" w:date="2015-10-21T13:31:00Z">
        <w:r w:rsidRPr="00245062" w:rsidDel="00437103">
          <w:delText xml:space="preserve"> </w:delText>
        </w:r>
      </w:del>
      <w:r w:rsidRPr="00245062">
        <w:t>l</w:t>
      </w:r>
      <w:del w:id="130" w:author="Saez Grau, Ricardo" w:date="2015-10-21T13:31:00Z">
        <w:r w:rsidRPr="00245062" w:rsidDel="00437103">
          <w:delText>os</w:delText>
        </w:r>
      </w:del>
      <w:r w:rsidRPr="00245062">
        <w:t xml:space="preserve"> servicio</w:t>
      </w:r>
      <w:del w:id="131" w:author="Saez Grau, Ricardo" w:date="2015-10-21T13:31:00Z">
        <w:r w:rsidRPr="00245062" w:rsidDel="00437103">
          <w:delText>s</w:delText>
        </w:r>
      </w:del>
      <w:r w:rsidRPr="00245062">
        <w:t xml:space="preserve"> fijo</w:t>
      </w:r>
      <w:del w:id="132" w:author="Spanish" w:date="2015-10-16T16:03:00Z">
        <w:r w:rsidRPr="00245062" w:rsidDel="007D2BFA">
          <w:delText xml:space="preserve"> y móvil</w:delText>
        </w:r>
      </w:del>
      <w:r w:rsidRPr="00245062">
        <w:t>, a reserva de obtener el acuerdo indicado en el número </w:t>
      </w:r>
      <w:r w:rsidRPr="00E15790">
        <w:rPr>
          <w:rStyle w:val="Artref"/>
          <w:b/>
          <w:bCs/>
          <w:szCs w:val="24"/>
        </w:rPr>
        <w:t>9.21</w:t>
      </w:r>
      <w:r w:rsidRPr="00245062">
        <w:t>.</w:t>
      </w:r>
      <w:r w:rsidRPr="00245062">
        <w:rPr>
          <w:sz w:val="16"/>
          <w:szCs w:val="16"/>
        </w:rPr>
        <w:t>     </w:t>
      </w:r>
      <w:r w:rsidRPr="00833848">
        <w:rPr>
          <w:sz w:val="16"/>
          <w:szCs w:val="16"/>
        </w:rPr>
        <w:t>(CMR</w:t>
      </w:r>
      <w:r w:rsidRPr="00833848">
        <w:rPr>
          <w:sz w:val="16"/>
          <w:szCs w:val="16"/>
        </w:rPr>
        <w:noBreakHyphen/>
      </w:r>
      <w:del w:id="133" w:author="Spanish" w:date="2015-10-16T16:03:00Z">
        <w:r w:rsidRPr="00833848" w:rsidDel="007D2BFA">
          <w:rPr>
            <w:sz w:val="16"/>
            <w:szCs w:val="16"/>
          </w:rPr>
          <w:delText>07</w:delText>
        </w:r>
      </w:del>
      <w:ins w:id="134" w:author="Spanish" w:date="2015-10-16T16:03:00Z">
        <w:r w:rsidR="007D2BFA" w:rsidRPr="00833848">
          <w:rPr>
            <w:sz w:val="16"/>
            <w:szCs w:val="16"/>
          </w:rPr>
          <w:t>15</w:t>
        </w:r>
      </w:ins>
      <w:r w:rsidRPr="00833848">
        <w:rPr>
          <w:sz w:val="16"/>
          <w:szCs w:val="16"/>
        </w:rPr>
        <w:t>)</w:t>
      </w:r>
    </w:p>
    <w:p w:rsidR="00B45CBB" w:rsidRPr="00263524" w:rsidRDefault="00C32CBF" w:rsidP="00263524">
      <w:pPr>
        <w:pStyle w:val="Reasons"/>
      </w:pPr>
      <w:r w:rsidRPr="00C426FC">
        <w:rPr>
          <w:b/>
        </w:rPr>
        <w:t>Motivos:</w:t>
      </w:r>
      <w:r w:rsidRPr="00C426FC">
        <w:tab/>
      </w:r>
      <w:r w:rsidR="007D2BFA" w:rsidRPr="007D2BFA">
        <w:t>Modificación consecuente. La atribución propuesta al servicio móvil en el Cuadro de Atribución de frecuencias anula la(s) atribución(es) en una nota.</w:t>
      </w:r>
    </w:p>
    <w:p w:rsidR="00B45CBB" w:rsidRDefault="00C32CBF">
      <w:pPr>
        <w:pStyle w:val="Proposal"/>
      </w:pPr>
      <w:r>
        <w:t>MOD</w:t>
      </w:r>
      <w:r>
        <w:tab/>
        <w:t>USA/6A1A3/7</w:t>
      </w:r>
    </w:p>
    <w:p w:rsidR="001B0C47" w:rsidRPr="007D2BFA" w:rsidRDefault="00C32CBF" w:rsidP="00943046">
      <w:pPr>
        <w:pStyle w:val="Note"/>
        <w:rPr>
          <w:color w:val="000000"/>
          <w:sz w:val="16"/>
          <w:szCs w:val="16"/>
          <w:rPrChange w:id="135" w:author="Spanish" w:date="2015-10-16T16:05:00Z">
            <w:rPr>
              <w:color w:val="000000"/>
              <w:sz w:val="16"/>
              <w:szCs w:val="16"/>
              <w:lang w:val="en-US"/>
            </w:rPr>
          </w:rPrChange>
        </w:rPr>
      </w:pPr>
      <w:r w:rsidRPr="00245062">
        <w:rPr>
          <w:rStyle w:val="Artdef"/>
          <w:szCs w:val="24"/>
        </w:rPr>
        <w:t>5.317A</w:t>
      </w:r>
      <w:r w:rsidRPr="00245062">
        <w:rPr>
          <w:b/>
          <w:bCs/>
        </w:rPr>
        <w:tab/>
      </w:r>
      <w:r w:rsidRPr="00245062">
        <w:t>Las partes de la banda </w:t>
      </w:r>
      <w:del w:id="136" w:author="Spanish" w:date="2015-10-16T16:03:00Z">
        <w:r w:rsidRPr="00245062" w:rsidDel="007D2BFA">
          <w:delText>698</w:delText>
        </w:r>
      </w:del>
      <w:ins w:id="137" w:author="Spanish" w:date="2015-10-16T16:03:00Z">
        <w:r w:rsidR="007D2BFA">
          <w:t>614</w:t>
        </w:r>
      </w:ins>
      <w:r w:rsidRPr="00245062">
        <w:noBreakHyphen/>
        <w:t xml:space="preserve">960 MHz </w:t>
      </w:r>
      <w:del w:id="138" w:author="Spanish" w:date="2015-10-16T16:04:00Z">
        <w:r w:rsidRPr="00245062" w:rsidDel="007D2BFA">
          <w:delText>en la Región 2 y de la banda 790</w:delText>
        </w:r>
        <w:r w:rsidRPr="00245062" w:rsidDel="007D2BFA">
          <w:noBreakHyphen/>
          <w:delText xml:space="preserve">960 MHz en las Regiones 1 y 3 </w:delText>
        </w:r>
      </w:del>
      <w:r w:rsidRPr="00245062">
        <w:t xml:space="preserve">atribuidas al servicio móvil a título primario se han identificado para su utilización por las administraciones que deseen introducir las Telecomunicaciones Móviles Internacionales </w:t>
      </w:r>
      <w:r w:rsidRPr="00245062">
        <w:rPr>
          <w:color w:val="000000"/>
        </w:rPr>
        <w:t xml:space="preserve">(IMT) – Véanse las Resoluciones </w:t>
      </w:r>
      <w:r w:rsidRPr="00245062">
        <w:rPr>
          <w:b/>
          <w:bCs/>
          <w:color w:val="000000"/>
        </w:rPr>
        <w:t>224 (Rev.CMR</w:t>
      </w:r>
      <w:r w:rsidRPr="00245062">
        <w:rPr>
          <w:b/>
          <w:bCs/>
          <w:color w:val="000000"/>
        </w:rPr>
        <w:noBreakHyphen/>
      </w:r>
      <w:del w:id="139" w:author="Spanish" w:date="2015-10-16T16:04:00Z">
        <w:r w:rsidRPr="00245062" w:rsidDel="007D2BFA">
          <w:rPr>
            <w:b/>
            <w:bCs/>
          </w:rPr>
          <w:delText>12</w:delText>
        </w:r>
      </w:del>
      <w:ins w:id="140" w:author="Spanish" w:date="2015-10-16T16:04:00Z">
        <w:r w:rsidR="007D2BFA">
          <w:rPr>
            <w:b/>
            <w:bCs/>
          </w:rPr>
          <w:t>15</w:t>
        </w:r>
      </w:ins>
      <w:r w:rsidRPr="00245062">
        <w:rPr>
          <w:b/>
          <w:bCs/>
          <w:color w:val="000000"/>
        </w:rPr>
        <w:t>)</w:t>
      </w:r>
      <w:r w:rsidRPr="00245062">
        <w:rPr>
          <w:color w:val="000000"/>
        </w:rPr>
        <w:t xml:space="preserve"> y </w:t>
      </w:r>
      <w:r w:rsidRPr="00245062">
        <w:rPr>
          <w:b/>
          <w:bCs/>
          <w:color w:val="000000"/>
        </w:rPr>
        <w:t>749 (Rev.CMR-12)</w:t>
      </w:r>
      <w:r w:rsidRPr="00245062">
        <w:rPr>
          <w:color w:val="000000"/>
        </w:rPr>
        <w:t>,</w:t>
      </w:r>
      <w:r w:rsidRPr="00245062">
        <w:rPr>
          <w:b/>
          <w:bCs/>
          <w:color w:val="000000"/>
        </w:rPr>
        <w:t xml:space="preserve"> </w:t>
      </w:r>
      <w:r w:rsidRPr="00943046">
        <w:t>según</w:t>
      </w:r>
      <w:r w:rsidRPr="00245062">
        <w:rPr>
          <w:color w:val="000000"/>
        </w:rPr>
        <w:t xml:space="preserve"> proceda. La identificación de estas bandas no excluye que se utilicen para otras aplicaciones de los servicios a los que están atribuidas y no implica prioridad alguna en el Reglamento de Radiocomunicaciones.</w:t>
      </w:r>
      <w:r w:rsidRPr="00245062">
        <w:rPr>
          <w:color w:val="000000"/>
          <w:sz w:val="16"/>
          <w:szCs w:val="16"/>
        </w:rPr>
        <w:t>     </w:t>
      </w:r>
      <w:r w:rsidRPr="007D2BFA">
        <w:rPr>
          <w:color w:val="000000"/>
          <w:sz w:val="16"/>
          <w:szCs w:val="16"/>
          <w:rPrChange w:id="141" w:author="Spanish" w:date="2015-10-16T16:05:00Z">
            <w:rPr>
              <w:color w:val="000000"/>
              <w:sz w:val="16"/>
              <w:szCs w:val="16"/>
              <w:lang w:val="en-US"/>
            </w:rPr>
          </w:rPrChange>
        </w:rPr>
        <w:t>(CMR-</w:t>
      </w:r>
      <w:del w:id="142" w:author="Spanish" w:date="2015-10-16T16:04:00Z">
        <w:r w:rsidRPr="007D2BFA" w:rsidDel="007D2BFA">
          <w:rPr>
            <w:color w:val="000000"/>
            <w:sz w:val="16"/>
            <w:szCs w:val="16"/>
            <w:rPrChange w:id="143" w:author="Spanish" w:date="2015-10-16T16:05:00Z">
              <w:rPr>
                <w:color w:val="000000"/>
                <w:sz w:val="16"/>
                <w:szCs w:val="16"/>
                <w:lang w:val="en-US"/>
              </w:rPr>
            </w:rPrChange>
          </w:rPr>
          <w:delText>12</w:delText>
        </w:r>
      </w:del>
      <w:ins w:id="144" w:author="Spanish" w:date="2015-10-16T16:04:00Z">
        <w:r w:rsidR="007D2BFA" w:rsidRPr="007D2BFA">
          <w:rPr>
            <w:color w:val="000000"/>
            <w:sz w:val="16"/>
            <w:szCs w:val="16"/>
            <w:rPrChange w:id="145" w:author="Spanish" w:date="2015-10-16T16:05:00Z">
              <w:rPr>
                <w:color w:val="000000"/>
                <w:sz w:val="16"/>
                <w:szCs w:val="16"/>
                <w:lang w:val="en-US"/>
              </w:rPr>
            </w:rPrChange>
          </w:rPr>
          <w:t>15</w:t>
        </w:r>
      </w:ins>
      <w:r w:rsidRPr="007D2BFA">
        <w:rPr>
          <w:color w:val="000000"/>
          <w:sz w:val="16"/>
          <w:szCs w:val="16"/>
          <w:rPrChange w:id="146" w:author="Spanish" w:date="2015-10-16T16:05:00Z">
            <w:rPr>
              <w:color w:val="000000"/>
              <w:sz w:val="16"/>
              <w:szCs w:val="16"/>
              <w:lang w:val="en-US"/>
            </w:rPr>
          </w:rPrChange>
        </w:rPr>
        <w:t>)</w:t>
      </w:r>
    </w:p>
    <w:p w:rsidR="007D2BFA" w:rsidRDefault="00C32CBF" w:rsidP="00496BDD">
      <w:pPr>
        <w:pStyle w:val="Reasons"/>
      </w:pPr>
      <w:r w:rsidRPr="007D2BFA">
        <w:rPr>
          <w:b/>
        </w:rPr>
        <w:t>Motivos:</w:t>
      </w:r>
      <w:r w:rsidRPr="007D2BFA">
        <w:tab/>
      </w:r>
      <w:r w:rsidR="007D2BFA" w:rsidRPr="007D2BFA">
        <w:t>Unas atribuciones armonizadas a escala mundial para el servicio móvil en el rango de frecuencias 614-960 MHz permiten la introducción de servicios de banda ancha innovadores</w:t>
      </w:r>
      <w:r w:rsidR="007D2BFA">
        <w:t>, como las IMT,</w:t>
      </w:r>
      <w:r w:rsidR="007D2BFA" w:rsidRPr="007D2BFA">
        <w:t xml:space="preserve"> manteniendo el acceso al espectro de los servicios existentes</w:t>
      </w:r>
      <w:r w:rsidR="00496BDD">
        <w:t>,</w:t>
      </w:r>
      <w:r w:rsidR="007D2BFA" w:rsidRPr="007D2BFA">
        <w:t xml:space="preserve"> como la radiodifusión. </w:t>
      </w:r>
      <w:r w:rsidR="007D2BFA">
        <w:t>La</w:t>
      </w:r>
      <w:r w:rsidR="007D2BFA" w:rsidRPr="007D2BFA">
        <w:t xml:space="preserve"> nueva atribución al servicio móvil ofrece a las administraciones la flexibilidad necesaria para maximizar la utilización del espectro, de manera coherente con sus calendarios, requisitos y objetivos</w:t>
      </w:r>
      <w:r w:rsidR="00496BDD" w:rsidRPr="00496BDD">
        <w:t xml:space="preserve"> </w:t>
      </w:r>
      <w:r w:rsidR="00496BDD" w:rsidRPr="007D2BFA">
        <w:t>nacionales</w:t>
      </w:r>
      <w:r w:rsidR="007D2BFA" w:rsidRPr="007D2BFA">
        <w:t>.</w:t>
      </w:r>
    </w:p>
    <w:p w:rsidR="00B45CBB" w:rsidRDefault="00C32CBF">
      <w:pPr>
        <w:pStyle w:val="Proposal"/>
      </w:pPr>
      <w:r>
        <w:t>MOD</w:t>
      </w:r>
      <w:r>
        <w:tab/>
        <w:t>USA/6A1A3/8</w:t>
      </w:r>
    </w:p>
    <w:p w:rsidR="001B0C47" w:rsidRPr="00D14182" w:rsidRDefault="00C32CBF">
      <w:pPr>
        <w:pStyle w:val="ResNo"/>
      </w:pPr>
      <w:bookmarkStart w:id="147" w:name="_Toc328141327"/>
      <w:r w:rsidRPr="00D14182">
        <w:t xml:space="preserve">RESOLUCIÓN </w:t>
      </w:r>
      <w:r w:rsidRPr="00D14182">
        <w:rPr>
          <w:rStyle w:val="href"/>
        </w:rPr>
        <w:t>224</w:t>
      </w:r>
      <w:r w:rsidRPr="00D14182">
        <w:t xml:space="preserve"> (Rev.CMR-</w:t>
      </w:r>
      <w:del w:id="148" w:author="Spanish" w:date="2015-10-14T17:23:00Z">
        <w:r w:rsidRPr="00D14182" w:rsidDel="00B629C4">
          <w:delText>12</w:delText>
        </w:r>
      </w:del>
      <w:ins w:id="149" w:author="Spanish" w:date="2015-10-14T17:23:00Z">
        <w:r w:rsidR="00B629C4">
          <w:t>15</w:t>
        </w:r>
      </w:ins>
      <w:r w:rsidRPr="00D14182">
        <w:t>)</w:t>
      </w:r>
      <w:bookmarkEnd w:id="147"/>
    </w:p>
    <w:p w:rsidR="001B0C47" w:rsidRPr="00D14182" w:rsidRDefault="00C32CBF" w:rsidP="001B0C47">
      <w:pPr>
        <w:pStyle w:val="Restitle"/>
      </w:pPr>
      <w:bookmarkStart w:id="150" w:name="_Toc328141328"/>
      <w:r w:rsidRPr="00D14182">
        <w:t>Bandas de frecuencias para el componente terrenal de las Telecomunicaciones</w:t>
      </w:r>
      <w:r w:rsidRPr="00D14182">
        <w:br/>
        <w:t>Móviles Internacionales por debajo de 1 GHz</w:t>
      </w:r>
      <w:bookmarkEnd w:id="150"/>
    </w:p>
    <w:p w:rsidR="001B0C47" w:rsidRPr="00D14182" w:rsidRDefault="00C32CBF" w:rsidP="007D2BFA">
      <w:pPr>
        <w:pStyle w:val="Normalaftertitle"/>
      </w:pPr>
      <w:r w:rsidRPr="00D14182">
        <w:t xml:space="preserve">La Conferencia Mundial de Radiocomunicaciones (Ginebra, </w:t>
      </w:r>
      <w:del w:id="151" w:author="Spanish" w:date="2015-10-16T16:09:00Z">
        <w:r w:rsidRPr="00D14182" w:rsidDel="007D2BFA">
          <w:delText>201</w:delText>
        </w:r>
      </w:del>
      <w:del w:id="152" w:author="Spanish" w:date="2015-10-14T17:23:00Z">
        <w:r w:rsidRPr="00D14182" w:rsidDel="00B629C4">
          <w:delText>2</w:delText>
        </w:r>
      </w:del>
      <w:ins w:id="153" w:author="Spanish" w:date="2015-10-16T16:09:00Z">
        <w:r w:rsidR="007D2BFA">
          <w:t>201</w:t>
        </w:r>
      </w:ins>
      <w:ins w:id="154" w:author="Spanish" w:date="2015-10-14T17:23:00Z">
        <w:r w:rsidR="00B629C4">
          <w:t>5</w:t>
        </w:r>
      </w:ins>
      <w:r w:rsidRPr="00D14182">
        <w:t>),</w:t>
      </w:r>
    </w:p>
    <w:p w:rsidR="001B0C47" w:rsidRPr="00D14182" w:rsidRDefault="00C32CBF" w:rsidP="001B0C47">
      <w:pPr>
        <w:pStyle w:val="Call"/>
      </w:pPr>
      <w:r w:rsidRPr="00D14182">
        <w:t>considerando</w:t>
      </w:r>
    </w:p>
    <w:p w:rsidR="001B0C47" w:rsidRPr="00D14182" w:rsidRDefault="00C32CBF" w:rsidP="001B0C47">
      <w:r w:rsidRPr="00D14182">
        <w:rPr>
          <w:i/>
        </w:rPr>
        <w:t>a)</w:t>
      </w:r>
      <w:r w:rsidRPr="00D14182">
        <w:tab/>
        <w:t>que las Telecomunicaciones Móviles Internacionales (IMT) es el nombre que abarca tanto las IMT</w:t>
      </w:r>
      <w:r w:rsidRPr="00D14182">
        <w:noBreakHyphen/>
        <w:t>2000 como las IMT-Avanzadas (véase la Resolución UIT</w:t>
      </w:r>
      <w:r w:rsidRPr="00D14182">
        <w:noBreakHyphen/>
        <w:t>R 56);</w:t>
      </w:r>
    </w:p>
    <w:p w:rsidR="001B0C47" w:rsidRPr="00D14182" w:rsidRDefault="00C32CBF" w:rsidP="001B0C47">
      <w:pPr>
        <w:rPr>
          <w:i/>
        </w:rPr>
      </w:pPr>
      <w:r w:rsidRPr="00D14182">
        <w:rPr>
          <w:i/>
        </w:rPr>
        <w:t>b)</w:t>
      </w:r>
      <w:r w:rsidRPr="00D14182">
        <w:rPr>
          <w:i/>
        </w:rPr>
        <w:tab/>
      </w:r>
      <w:r w:rsidRPr="00D14182">
        <w:t>que los sistemas IMT tienen por objeto proporcionar servicios de telecomunicaciones a escala mundial, con independencia de la ubicación, la red o el terminal que se utilicen;</w:t>
      </w:r>
    </w:p>
    <w:p w:rsidR="001B0C47" w:rsidRPr="00D14182" w:rsidRDefault="00C32CBF" w:rsidP="001B0C47">
      <w:r w:rsidRPr="00D14182">
        <w:rPr>
          <w:i/>
          <w:iCs/>
        </w:rPr>
        <w:t>c)</w:t>
      </w:r>
      <w:r w:rsidRPr="00D14182">
        <w:rPr>
          <w:i/>
          <w:iCs/>
        </w:rPr>
        <w:tab/>
      </w:r>
      <w:r w:rsidRPr="00D14182">
        <w:t>que algunas parte s de la banda 806</w:t>
      </w:r>
      <w:r w:rsidRPr="00D14182">
        <w:noBreakHyphen/>
        <w:t>960 MHz son utilizadas ampliamente en las tres Regiones por sistemas móviles;</w:t>
      </w:r>
    </w:p>
    <w:p w:rsidR="001B0C47" w:rsidRPr="00D14182" w:rsidRDefault="00C32CBF" w:rsidP="001B0C47">
      <w:r w:rsidRPr="00D14182">
        <w:rPr>
          <w:i/>
        </w:rPr>
        <w:t>d)</w:t>
      </w:r>
      <w:r w:rsidRPr="00D14182">
        <w:tab/>
        <w:t>que se han implantado ya sistemas IMT en la banda 806</w:t>
      </w:r>
      <w:r w:rsidRPr="00D14182">
        <w:noBreakHyphen/>
        <w:t>960 MHz en algunos países de las tres Regiones;</w:t>
      </w:r>
    </w:p>
    <w:p w:rsidR="001B0C47" w:rsidRPr="00D14182" w:rsidRDefault="00C32CBF">
      <w:r w:rsidRPr="00D14182">
        <w:rPr>
          <w:i/>
          <w:iCs/>
        </w:rPr>
        <w:t>e)</w:t>
      </w:r>
      <w:r w:rsidRPr="00D14182">
        <w:rPr>
          <w:i/>
          <w:iCs/>
        </w:rPr>
        <w:tab/>
      </w:r>
      <w:r w:rsidRPr="00D14182">
        <w:t xml:space="preserve">que algunas administraciones tienen previsto utilizar la banda </w:t>
      </w:r>
      <w:del w:id="155" w:author="Spanish" w:date="2015-10-14T17:24:00Z">
        <w:r w:rsidRPr="00D14182" w:rsidDel="00B629C4">
          <w:delText>698</w:delText>
        </w:r>
      </w:del>
      <w:ins w:id="156" w:author="Spanish" w:date="2015-10-14T17:24:00Z">
        <w:r w:rsidR="00B629C4">
          <w:t>470</w:t>
        </w:r>
      </w:ins>
      <w:r w:rsidRPr="00D14182">
        <w:noBreakHyphen/>
      </w:r>
      <w:r w:rsidRPr="00D14182">
        <w:rPr>
          <w:szCs w:val="24"/>
        </w:rPr>
        <w:t>862</w:t>
      </w:r>
      <w:r w:rsidRPr="00D14182">
        <w:t> MHz, o una parte de la misma, para las IMT;</w:t>
      </w:r>
    </w:p>
    <w:p w:rsidR="001B0C47" w:rsidRPr="00D14182" w:rsidRDefault="00C32CBF">
      <w:r w:rsidRPr="00D14182">
        <w:rPr>
          <w:i/>
        </w:rPr>
        <w:t>f)</w:t>
      </w:r>
      <w:r w:rsidRPr="00D14182">
        <w:tab/>
        <w:t xml:space="preserve">que, como resultado de la transición de la radiodifusión de televisión terrenal analógica a la digital, algunos países tienen previsto poner a disposición la banda </w:t>
      </w:r>
      <w:del w:id="157" w:author="Spanish" w:date="2015-10-14T17:24:00Z">
        <w:r w:rsidRPr="00D14182" w:rsidDel="00B629C4">
          <w:delText>698</w:delText>
        </w:r>
      </w:del>
      <w:ins w:id="158" w:author="Spanish" w:date="2015-10-14T17:24:00Z">
        <w:r w:rsidR="00B629C4">
          <w:t>470</w:t>
        </w:r>
      </w:ins>
      <w:r w:rsidRPr="00D14182">
        <w:noBreakHyphen/>
        <w:t>862 MHz o partes de la misma para aplicaciones del servicio móvil (incluidos los enlaces ascendentes);</w:t>
      </w:r>
    </w:p>
    <w:p w:rsidR="001B0C47" w:rsidRPr="00D14182" w:rsidRDefault="00C32CBF" w:rsidP="001B0C47">
      <w:r w:rsidRPr="00D14182">
        <w:rPr>
          <w:i/>
        </w:rPr>
        <w:t>g)</w:t>
      </w:r>
      <w:r w:rsidRPr="00D14182">
        <w:rPr>
          <w:i/>
        </w:rPr>
        <w:tab/>
      </w:r>
      <w:r w:rsidRPr="00D14182">
        <w:t>que la banda 450</w:t>
      </w:r>
      <w:r w:rsidRPr="00D14182">
        <w:noBreakHyphen/>
        <w:t>470 MHz está atribuida al servicio móvil a título primario en las tres Regiones y que los sistemas IMT se han implantado ya en algunos países de las tres Regiones en esta banda;</w:t>
      </w:r>
    </w:p>
    <w:p w:rsidR="001B0C47" w:rsidRPr="00D14182" w:rsidRDefault="00C32CBF" w:rsidP="001B0C47">
      <w:r w:rsidRPr="00D14182">
        <w:rPr>
          <w:i/>
        </w:rPr>
        <w:t>h)</w:t>
      </w:r>
      <w:r w:rsidRPr="00D14182">
        <w:tab/>
        <w:t>que los resultados de los estudios de compartición para la banda 450</w:t>
      </w:r>
      <w:r w:rsidRPr="00D14182">
        <w:noBreakHyphen/>
        <w:t>470 MHz se consignan en el Informe UIT</w:t>
      </w:r>
      <w:r w:rsidRPr="00D14182">
        <w:noBreakHyphen/>
        <w:t>R M.2110;</w:t>
      </w:r>
    </w:p>
    <w:p w:rsidR="001B0C47" w:rsidRPr="00D14182" w:rsidRDefault="00C32CBF" w:rsidP="001B0C47">
      <w:r w:rsidRPr="00D14182">
        <w:rPr>
          <w:i/>
          <w:iCs/>
        </w:rPr>
        <w:t>i)</w:t>
      </w:r>
      <w:r w:rsidRPr="00D14182">
        <w:rPr>
          <w:i/>
          <w:iCs/>
        </w:rPr>
        <w:tab/>
      </w:r>
      <w:r w:rsidRPr="00D14182">
        <w:t>que los sistemas móviles celulares en las tres Regiones en las bandas por debajo de 1 GHz funcionan utilizando diversas configuraciones de frecuencias;</w:t>
      </w:r>
    </w:p>
    <w:p w:rsidR="001B0C47" w:rsidRPr="00D14182" w:rsidRDefault="00C32CBF" w:rsidP="001B0C47">
      <w:r w:rsidRPr="00D14182">
        <w:rPr>
          <w:i/>
          <w:iCs/>
        </w:rPr>
        <w:t>j)</w:t>
      </w:r>
      <w:r w:rsidRPr="00D14182">
        <w:rPr>
          <w:i/>
          <w:iCs/>
        </w:rPr>
        <w:tab/>
      </w:r>
      <w:r w:rsidRPr="00D14182">
        <w:t>que donde, por consideraciones de tipo económico, conviene instalar un número limitado de estaciones base, por ejemplo en zonas rurales y/o poco pobladas, las bandas por debajo de 1 GHz son por lo general las adecuadas para implementar sistemas móviles, incluidas las IMT;</w:t>
      </w:r>
    </w:p>
    <w:p w:rsidR="001B0C47" w:rsidRPr="00D14182" w:rsidRDefault="00C32CBF" w:rsidP="001B0C47">
      <w:r w:rsidRPr="00D14182">
        <w:rPr>
          <w:i/>
        </w:rPr>
        <w:t>k)</w:t>
      </w:r>
      <w:r w:rsidRPr="00D14182">
        <w:tab/>
        <w:t>que las bandas por debajo de 1 GHz son importantes, especialmente para algunos países en desarrollo y países con grandes territorios en que se requieren soluciones económicas para atender zonas de escasa densidad demográfica;</w:t>
      </w:r>
    </w:p>
    <w:p w:rsidR="001B0C47" w:rsidRPr="00D14182" w:rsidRDefault="00C32CBF" w:rsidP="001B0C47">
      <w:r w:rsidRPr="00D14182">
        <w:rPr>
          <w:i/>
          <w:iCs/>
        </w:rPr>
        <w:t>l)</w:t>
      </w:r>
      <w:r w:rsidRPr="00D14182">
        <w:tab/>
        <w:t>que la Recomendación UIT</w:t>
      </w:r>
      <w:r w:rsidRPr="00D14182">
        <w:noBreakHyphen/>
        <w:t>R M.819, en la que se especifican los objetivos que han de alcanzar las IMT</w:t>
      </w:r>
      <w:r w:rsidRPr="00D14182">
        <w:noBreakHyphen/>
        <w:t>2000 para satisfacer las necesidades de los países en desarrollo y con el fin de ayudar a éstos a «reducir la brecha» entre sus capacidades de comunicación y las de los países desarrollados;</w:t>
      </w:r>
    </w:p>
    <w:p w:rsidR="001B0C47" w:rsidRPr="00D14182" w:rsidRDefault="00C32CBF" w:rsidP="001B0C47">
      <w:pPr>
        <w:rPr>
          <w:i/>
        </w:rPr>
      </w:pPr>
      <w:r w:rsidRPr="00D14182">
        <w:rPr>
          <w:i/>
        </w:rPr>
        <w:t>m)</w:t>
      </w:r>
      <w:r w:rsidRPr="00D14182">
        <w:rPr>
          <w:i/>
        </w:rPr>
        <w:tab/>
      </w:r>
      <w:r w:rsidRPr="00D14182">
        <w:t>que en la Recomendación UIT</w:t>
      </w:r>
      <w:r w:rsidRPr="00D14182">
        <w:noBreakHyphen/>
        <w:t>R M.1645 se describen también los objetivos de cobertura de las IMT,</w:t>
      </w:r>
    </w:p>
    <w:p w:rsidR="001B0C47" w:rsidRPr="00D14182" w:rsidRDefault="00C32CBF" w:rsidP="001B0C47">
      <w:pPr>
        <w:pStyle w:val="Call"/>
      </w:pPr>
      <w:r w:rsidRPr="00D14182">
        <w:t>reconociendo</w:t>
      </w:r>
    </w:p>
    <w:p w:rsidR="001B0C47" w:rsidRPr="00D14182" w:rsidRDefault="00C32CBF" w:rsidP="001B0C47">
      <w:r w:rsidRPr="00D14182">
        <w:rPr>
          <w:i/>
        </w:rPr>
        <w:t>a)</w:t>
      </w:r>
      <w:r w:rsidRPr="00D14182">
        <w:tab/>
        <w:t>que la evolución de las redes móviles celulares hacia las IMT puede verse facilitada si se permite que evolucionen dentro de sus actuales bandas de frecuencias;</w:t>
      </w:r>
    </w:p>
    <w:p w:rsidR="001B0C47" w:rsidRPr="00D14182" w:rsidRDefault="00C32CBF" w:rsidP="001B0C47">
      <w:r w:rsidRPr="00D14182">
        <w:rPr>
          <w:i/>
        </w:rPr>
        <w:t>b)</w:t>
      </w:r>
      <w:r w:rsidRPr="00D14182">
        <w:tab/>
        <w:t>que la banda 450</w:t>
      </w:r>
      <w:r w:rsidRPr="00D14182">
        <w:noBreakHyphen/>
        <w:t>470 MHz y partes de las bandas 746</w:t>
      </w:r>
      <w:r w:rsidRPr="00D14182">
        <w:noBreakHyphen/>
        <w:t>806 MHz y 806</w:t>
      </w:r>
      <w:r w:rsidRPr="00D14182">
        <w:noBreakHyphen/>
        <w:t>862 MHz son utilizadas ampliamente en muchos países por otros sistemas y aplicaciones móviles terrenales, incluidas las radiocomunicaciones de protección pública y operaciones de socorro (véase la Resolución </w:t>
      </w:r>
      <w:r w:rsidRPr="00D14182">
        <w:rPr>
          <w:b/>
        </w:rPr>
        <w:t>646 (Rev.CMR-12)</w:t>
      </w:r>
      <w:r w:rsidRPr="00D14182">
        <w:t>);</w:t>
      </w:r>
    </w:p>
    <w:p w:rsidR="001B0C47" w:rsidRPr="00D14182" w:rsidRDefault="00C32CBF" w:rsidP="001B0C47">
      <w:r w:rsidRPr="00D14182">
        <w:rPr>
          <w:i/>
        </w:rPr>
        <w:t>c)</w:t>
      </w:r>
      <w:r w:rsidRPr="00D14182">
        <w:rPr>
          <w:i/>
        </w:rPr>
        <w:tab/>
      </w:r>
      <w:r w:rsidRPr="00D14182">
        <w:t>que en muchos países en desarrollo y países con grandes zonas escasamente pobladas es necesaria la implantación económica de las IMT y que las características de propagación de las bandas de frecuencias por debajo de 1 GHz identificadas en los números </w:t>
      </w:r>
      <w:r w:rsidRPr="00D14182">
        <w:rPr>
          <w:b/>
        </w:rPr>
        <w:t>5.286AA</w:t>
      </w:r>
      <w:r w:rsidRPr="00D14182">
        <w:t xml:space="preserve"> y </w:t>
      </w:r>
      <w:r w:rsidRPr="00D14182">
        <w:rPr>
          <w:b/>
        </w:rPr>
        <w:t>5.317A</w:t>
      </w:r>
      <w:r w:rsidRPr="00D14182">
        <w:t xml:space="preserve"> permiten obtener en células más grandes;</w:t>
      </w:r>
    </w:p>
    <w:p w:rsidR="001B0C47" w:rsidRPr="00D14182" w:rsidRDefault="00C32CBF" w:rsidP="001B0C47">
      <w:r w:rsidRPr="00D14182">
        <w:rPr>
          <w:i/>
        </w:rPr>
        <w:t>d)</w:t>
      </w:r>
      <w:r w:rsidRPr="00D14182">
        <w:tab/>
        <w:t>que la banda 450</w:t>
      </w:r>
      <w:r w:rsidRPr="00D14182">
        <w:noBreakHyphen/>
        <w:t>470 MHz, o partes de la misma, están atribuidas también a servicios distintos del servicio móvil;</w:t>
      </w:r>
    </w:p>
    <w:p w:rsidR="001B0C47" w:rsidRPr="00D14182" w:rsidRDefault="00C32CBF" w:rsidP="001B0C47">
      <w:r w:rsidRPr="00D14182">
        <w:rPr>
          <w:i/>
        </w:rPr>
        <w:t>e)</w:t>
      </w:r>
      <w:r w:rsidRPr="00D14182">
        <w:tab/>
        <w:t>que la banda 460</w:t>
      </w:r>
      <w:r w:rsidRPr="00D14182">
        <w:noBreakHyphen/>
        <w:t>470 MHz está atribuida también al servicio de meteorología por satélite de conformidad con el número </w:t>
      </w:r>
      <w:r w:rsidRPr="00D14182">
        <w:rPr>
          <w:b/>
        </w:rPr>
        <w:t>5.290</w:t>
      </w:r>
      <w:r w:rsidRPr="00D14182">
        <w:t>;</w:t>
      </w:r>
    </w:p>
    <w:p w:rsidR="001B0C47" w:rsidRPr="00D14182" w:rsidRDefault="00C32CBF" w:rsidP="001B0C47">
      <w:r w:rsidRPr="00D14182">
        <w:rPr>
          <w:i/>
        </w:rPr>
        <w:t>f)</w:t>
      </w:r>
      <w:r w:rsidRPr="00D14182">
        <w:tab/>
        <w:t>que la banda de frecuencias 470</w:t>
      </w:r>
      <w:r w:rsidRPr="00D14182">
        <w:noBreakHyphen/>
        <w:t>806/862 MHz está atribuida al servicio de radiodifusión a título primario en las tres Regiones y es utilizada predominantemente por este servicio, y que el Acuerdo GE06 se aplica en todos los países de la Región 1, excepto Mongolia, y en la República Islámica del Irán en la Región 3;</w:t>
      </w:r>
    </w:p>
    <w:p w:rsidR="001B0C47" w:rsidRPr="00D14182" w:rsidRDefault="00C32CBF" w:rsidP="001B0C47">
      <w:r w:rsidRPr="00D14182">
        <w:rPr>
          <w:i/>
        </w:rPr>
        <w:t>g)</w:t>
      </w:r>
      <w:r w:rsidRPr="00D14182">
        <w:tab/>
        <w:t>que el Acuerdo GE06 contiene disposiciones aplicables al servicio de radiodifusión terrenal y otros servicios terrenales primarios, e incluye un Plan para la televisión digital y una lista de estaciones de otros servicios terrenales primarios;</w:t>
      </w:r>
    </w:p>
    <w:p w:rsidR="001B0C47" w:rsidRPr="00D14182" w:rsidRDefault="00C32CBF" w:rsidP="001B0C47">
      <w:r w:rsidRPr="00D14182">
        <w:rPr>
          <w:i/>
        </w:rPr>
        <w:t>h)</w:t>
      </w:r>
      <w:r w:rsidRPr="00D14182">
        <w:tab/>
        <w:t>que se espera que la transición de la televisión analógica a la digital redundará en casos en que la banda 470</w:t>
      </w:r>
      <w:r w:rsidRPr="00D14182">
        <w:noBreakHyphen/>
        <w:t>806/862 MHz se utilice ampliamente para la transmisión terrenal analógica y digital y que durante el periodo de transición la demanda de espectro sea incluso mayor que la correspondiente a la utilización exclusiva de sistemas de radiodifusión analógica;</w:t>
      </w:r>
    </w:p>
    <w:p w:rsidR="001B0C47" w:rsidRPr="00D14182" w:rsidRDefault="00C32CBF" w:rsidP="001B0C47">
      <w:r w:rsidRPr="00D14182">
        <w:rPr>
          <w:i/>
        </w:rPr>
        <w:t>i)</w:t>
      </w:r>
      <w:r w:rsidRPr="00D14182">
        <w:tab/>
        <w:t>que el calendario y el periodo de transición de la televisión analógica a la digital pueden no ser los mismos en todos los países;</w:t>
      </w:r>
    </w:p>
    <w:p w:rsidR="001B0C47" w:rsidRPr="00D14182" w:rsidRDefault="00C32CBF">
      <w:r w:rsidRPr="00D14182">
        <w:rPr>
          <w:i/>
        </w:rPr>
        <w:t>j)</w:t>
      </w:r>
      <w:r w:rsidRPr="00D14182">
        <w:tab/>
        <w:t xml:space="preserve">que, tras el paso de la televisión analógica a la digital, algunas administraciones tal vez decidan utilizar la banda </w:t>
      </w:r>
      <w:del w:id="159" w:author="Spanish" w:date="2015-10-14T17:24:00Z">
        <w:r w:rsidRPr="00D14182" w:rsidDel="00B629C4">
          <w:delText>698</w:delText>
        </w:r>
      </w:del>
      <w:ins w:id="160" w:author="Spanish" w:date="2015-10-14T17:24:00Z">
        <w:r w:rsidR="00B629C4">
          <w:t>470</w:t>
        </w:r>
      </w:ins>
      <w:r w:rsidRPr="00D14182">
        <w:noBreakHyphen/>
        <w:t>806/862 MHz, o partes de la misma, para otros servicios a los que está atribuida la banda a título primario, en particular el servicio móvil, para implementar las IMT, mientras que en otros países el servicio de radiodifusión seguirá funcionando en dicha banda;</w:t>
      </w:r>
    </w:p>
    <w:p w:rsidR="001B0C47" w:rsidRPr="00D14182" w:rsidRDefault="00C32CBF" w:rsidP="001B0C47">
      <w:r w:rsidRPr="00D14182">
        <w:rPr>
          <w:i/>
        </w:rPr>
        <w:t>k)</w:t>
      </w:r>
      <w:r w:rsidRPr="00D14182">
        <w:tab/>
        <w:t>que en la banda 470</w:t>
      </w:r>
      <w:r w:rsidRPr="00D14182">
        <w:noBreakHyphen/>
        <w:t>862 MHz o partes de la misma existe una atribución a título primario al servicio fijo;</w:t>
      </w:r>
    </w:p>
    <w:p w:rsidR="001B0C47" w:rsidRPr="00D14182" w:rsidRDefault="00C32CBF">
      <w:r w:rsidRPr="00D14182">
        <w:rPr>
          <w:i/>
        </w:rPr>
        <w:t>l)</w:t>
      </w:r>
      <w:r w:rsidRPr="00D14182">
        <w:tab/>
        <w:t xml:space="preserve">que en algunos países la banda </w:t>
      </w:r>
      <w:del w:id="161" w:author="Spanish" w:date="2015-10-14T17:25:00Z">
        <w:r w:rsidRPr="00D14182" w:rsidDel="00B629C4">
          <w:delText>698</w:delText>
        </w:r>
      </w:del>
      <w:ins w:id="162" w:author="Spanish" w:date="2015-10-14T17:25:00Z">
        <w:r w:rsidR="00B629C4">
          <w:t>470</w:t>
        </w:r>
      </w:ins>
      <w:r w:rsidRPr="00D14182">
        <w:noBreakHyphen/>
        <w:t>806/862 MHz está atribuida al servicio móvil a título primario;</w:t>
      </w:r>
    </w:p>
    <w:p w:rsidR="001B0C47" w:rsidRPr="00D14182" w:rsidRDefault="00C32CBF" w:rsidP="001B0C47">
      <w:pPr>
        <w:rPr>
          <w:szCs w:val="24"/>
        </w:rPr>
      </w:pPr>
      <w:r w:rsidRPr="00D14182">
        <w:rPr>
          <w:i/>
          <w:szCs w:val="24"/>
        </w:rPr>
        <w:t>m)</w:t>
      </w:r>
      <w:r w:rsidRPr="00D14182">
        <w:rPr>
          <w:szCs w:val="24"/>
        </w:rPr>
        <w:tab/>
        <w:t>que la banda 645</w:t>
      </w:r>
      <w:r w:rsidRPr="00D14182">
        <w:rPr>
          <w:szCs w:val="24"/>
        </w:rPr>
        <w:noBreakHyphen/>
        <w:t xml:space="preserve">862 MHz </w:t>
      </w:r>
      <w:r w:rsidRPr="00D14182">
        <w:t>está atribuida</w:t>
      </w:r>
      <w:r w:rsidRPr="00D14182">
        <w:rPr>
          <w:szCs w:val="24"/>
        </w:rPr>
        <w:t xml:space="preserve"> a título primario al servicio de radionavegación aeronáutica en los países especificados en el número </w:t>
      </w:r>
      <w:r w:rsidRPr="00D14182">
        <w:rPr>
          <w:b/>
          <w:szCs w:val="24"/>
        </w:rPr>
        <w:t>5.312</w:t>
      </w:r>
      <w:r w:rsidRPr="00D14182">
        <w:rPr>
          <w:szCs w:val="24"/>
        </w:rPr>
        <w:t>;</w:t>
      </w:r>
    </w:p>
    <w:p w:rsidR="001B0C47" w:rsidRPr="00D14182" w:rsidRDefault="00C32CBF" w:rsidP="001B0C47">
      <w:r w:rsidRPr="00D14182">
        <w:rPr>
          <w:i/>
        </w:rPr>
        <w:t>n)</w:t>
      </w:r>
      <w:r w:rsidRPr="00D14182">
        <w:tab/>
        <w:t xml:space="preserve">que la compatibilidad del servicio móvil con los servicios fijo, de radiodifusión y de radionavegación aeronáutica en las bandas mencionadas en los </w:t>
      </w:r>
      <w:r w:rsidRPr="00D14182">
        <w:rPr>
          <w:i/>
          <w:iCs/>
        </w:rPr>
        <w:t>reconociendo k)</w:t>
      </w:r>
      <w:r w:rsidRPr="00D14182">
        <w:t xml:space="preserve"> y </w:t>
      </w:r>
      <w:r w:rsidRPr="00D14182">
        <w:rPr>
          <w:i/>
          <w:iCs/>
        </w:rPr>
        <w:t>m)</w:t>
      </w:r>
      <w:r w:rsidRPr="00D14182">
        <w:t xml:space="preserve"> requerirá estudios adicionales del UIT-R;</w:t>
      </w:r>
    </w:p>
    <w:p w:rsidR="001B0C47" w:rsidRPr="00D14182" w:rsidRDefault="00C32CBF" w:rsidP="001B0C47">
      <w:r w:rsidRPr="00D14182">
        <w:rPr>
          <w:i/>
          <w:iCs/>
        </w:rPr>
        <w:t>o)</w:t>
      </w:r>
      <w:r w:rsidRPr="00D14182">
        <w:tab/>
        <w:t>que la Recomendación UIT</w:t>
      </w:r>
      <w:r w:rsidRPr="00D14182">
        <w:noBreakHyphen/>
        <w:t>R M.1036 proporciona disposiciones de frecuencia para la implementación del componente terrenal de las IMT en las bandas identificadas para las IMT en el Reglamento de Radiocomunicaciones;</w:t>
      </w:r>
    </w:p>
    <w:p w:rsidR="001B0C47" w:rsidRPr="00D14182" w:rsidRDefault="00C32CBF" w:rsidP="001B0C47">
      <w:r w:rsidRPr="00D14182">
        <w:rPr>
          <w:i/>
          <w:iCs/>
        </w:rPr>
        <w:t>p)</w:t>
      </w:r>
      <w:r w:rsidRPr="00D14182">
        <w:tab/>
        <w:t>que el UIT</w:t>
      </w:r>
      <w:r w:rsidRPr="00D14182">
        <w:noBreakHyphen/>
        <w:t>R ha elaborado los Informes UIT</w:t>
      </w:r>
      <w:r w:rsidRPr="00D14182">
        <w:noBreakHyphen/>
        <w:t>R M.2241, UIT</w:t>
      </w:r>
      <w:r w:rsidRPr="00D14182">
        <w:noBreakHyphen/>
        <w:t>R BT.2215 y UIT</w:t>
      </w:r>
      <w:r w:rsidRPr="00D14182">
        <w:noBreakHyphen/>
        <w:t>R BT.2248 y sigue realizando estudios de compatibilidad en relación con esta Resolución,</w:t>
      </w:r>
    </w:p>
    <w:p w:rsidR="001B0C47" w:rsidRPr="00D14182" w:rsidRDefault="00C32CBF" w:rsidP="001B0C47">
      <w:pPr>
        <w:pStyle w:val="Call"/>
      </w:pPr>
      <w:r w:rsidRPr="00D14182">
        <w:t>destacando</w:t>
      </w:r>
    </w:p>
    <w:p w:rsidR="001B0C47" w:rsidRPr="00D14182" w:rsidRDefault="00C32CBF" w:rsidP="001B0C47">
      <w:r w:rsidRPr="00D14182">
        <w:rPr>
          <w:i/>
          <w:iCs/>
        </w:rPr>
        <w:t>a)</w:t>
      </w:r>
      <w:r w:rsidRPr="00D14182">
        <w:tab/>
        <w:t>que en todas las administraciones la radiodifusión terrenal es un elemento indispensable de las comunicaciones y la información;</w:t>
      </w:r>
    </w:p>
    <w:p w:rsidR="001B0C47" w:rsidRPr="00D14182" w:rsidRDefault="00C32CBF" w:rsidP="001B0C47">
      <w:r w:rsidRPr="00D14182">
        <w:rPr>
          <w:i/>
          <w:iCs/>
        </w:rPr>
        <w:t>b</w:t>
      </w:r>
      <w:r w:rsidRPr="00D14182" w:rsidDel="00207123">
        <w:rPr>
          <w:i/>
          <w:iCs/>
        </w:rPr>
        <w:t>)</w:t>
      </w:r>
      <w:r w:rsidRPr="00D14182">
        <w:tab/>
        <w:t>que las administraciones deben tener flexibilidad:</w:t>
      </w:r>
    </w:p>
    <w:p w:rsidR="001B0C47" w:rsidRPr="00D14182" w:rsidRDefault="00C32CBF" w:rsidP="001B0C47">
      <w:pPr>
        <w:pStyle w:val="enumlev1"/>
      </w:pPr>
      <w:r w:rsidRPr="00D14182">
        <w:t>–</w:t>
      </w:r>
      <w:r w:rsidRPr="00D14182">
        <w:tab/>
        <w:t>para determinar en el plano nacional cuánto espectro debe ponerse a disposición de las IMT en las bandas identificadas, habida cuenta de la utilización actual del espectro y del necesario para otras aplicaciones;</w:t>
      </w:r>
    </w:p>
    <w:p w:rsidR="001B0C47" w:rsidRPr="00D14182" w:rsidRDefault="00C32CBF" w:rsidP="001B0C47">
      <w:pPr>
        <w:pStyle w:val="enumlev1"/>
      </w:pPr>
      <w:r w:rsidRPr="00D14182">
        <w:t>–</w:t>
      </w:r>
      <w:r w:rsidRPr="00D14182">
        <w:tab/>
        <w:t>para elaborar sus propios planes de transición, en caso necesario, adaptados para atender al desarrollo específico de los sistemas existentes;</w:t>
      </w:r>
    </w:p>
    <w:p w:rsidR="001B0C47" w:rsidRPr="00D14182" w:rsidRDefault="00C32CBF" w:rsidP="001B0C47">
      <w:pPr>
        <w:pStyle w:val="enumlev1"/>
      </w:pPr>
      <w:r w:rsidRPr="00D14182">
        <w:t>–</w:t>
      </w:r>
      <w:r w:rsidRPr="00D14182">
        <w:tab/>
        <w:t>para permitir que las bandas identificadas puedan ser utilizadas por todos los servicios con atribuciones en esas bandas;</w:t>
      </w:r>
    </w:p>
    <w:p w:rsidR="001B0C47" w:rsidRPr="00D14182" w:rsidRDefault="00C32CBF" w:rsidP="001B0C47">
      <w:pPr>
        <w:pStyle w:val="enumlev1"/>
      </w:pPr>
      <w:r w:rsidRPr="00D14182">
        <w:t>–</w:t>
      </w:r>
      <w:r w:rsidRPr="00D14182">
        <w:tab/>
        <w:t>para determinar en qué momento las bandas identificadas se deberán a poner a disposición de las IMT y podrán ser utilizadas por las mismas, a fin de atender a la demanda específica del mercado y a otras consideraciones de carácter nacional;</w:t>
      </w:r>
    </w:p>
    <w:p w:rsidR="001B0C47" w:rsidRPr="00D14182" w:rsidRDefault="00C32CBF" w:rsidP="001B0C47">
      <w:r w:rsidRPr="00D14182">
        <w:rPr>
          <w:i/>
          <w:iCs/>
        </w:rPr>
        <w:t>c)</w:t>
      </w:r>
      <w:r w:rsidRPr="00D14182">
        <w:rPr>
          <w:i/>
          <w:iCs/>
        </w:rPr>
        <w:tab/>
      </w:r>
      <w:r w:rsidRPr="00D14182">
        <w:t>que han de satisfacerse las necesidades específicas y las condiciones y circunstancias nacionales de los países en desarrollo, incluidos los países menos adelantados, los países pobres muy endeudados con economías en transición y los países con grandes territorios y territorios con escasa densidad de abonados;</w:t>
      </w:r>
    </w:p>
    <w:p w:rsidR="001B0C47" w:rsidRPr="00D14182" w:rsidRDefault="00C32CBF" w:rsidP="001B0C47">
      <w:r w:rsidRPr="00D14182">
        <w:rPr>
          <w:i/>
        </w:rPr>
        <w:t>d)</w:t>
      </w:r>
      <w:r w:rsidRPr="00D14182">
        <w:tab/>
        <w:t>que habría que tener debidamente en cuenta las ventajas que supone la utilización armonizada del espectro para el componente terrenal de las IMT, habida cuenta de la utilización presente y prevista de estas bandas por todos los servicios a los que están atribuidas;</w:t>
      </w:r>
    </w:p>
    <w:p w:rsidR="001B0C47" w:rsidRPr="00D14182" w:rsidRDefault="00C32CBF" w:rsidP="001B0C47">
      <w:r w:rsidRPr="00D14182">
        <w:rPr>
          <w:i/>
        </w:rPr>
        <w:t>e)</w:t>
      </w:r>
      <w:r w:rsidRPr="00D14182">
        <w:tab/>
        <w:t>que la utilización de las bandas de frecuencias por debajo de 1 GHz para las IMT contribuye también a «reducir la brecha» entre las zonas escasamente pobladas y las zonas con gran densidad demográfica en diferentes países;</w:t>
      </w:r>
    </w:p>
    <w:p w:rsidR="001B0C47" w:rsidRPr="00D14182" w:rsidRDefault="00C32CBF" w:rsidP="001B0C47">
      <w:r w:rsidRPr="00D14182">
        <w:rPr>
          <w:i/>
        </w:rPr>
        <w:t>f)</w:t>
      </w:r>
      <w:r w:rsidRPr="00D14182">
        <w:tab/>
        <w:t>que la identificación de una banda para las IMT no excluye que dicha banda sea utilizada por otros servicios y aplicaciones a los que está atribuida;</w:t>
      </w:r>
    </w:p>
    <w:p w:rsidR="001B0C47" w:rsidRPr="00D14182" w:rsidRDefault="00C32CBF" w:rsidP="001B0C47">
      <w:pPr>
        <w:rPr>
          <w:i/>
        </w:rPr>
      </w:pPr>
      <w:r w:rsidRPr="00D14182">
        <w:rPr>
          <w:i/>
        </w:rPr>
        <w:t>g)</w:t>
      </w:r>
      <w:r w:rsidRPr="00D14182">
        <w:tab/>
        <w:t>que la utilización de la banda 470</w:t>
      </w:r>
      <w:r w:rsidRPr="00D14182">
        <w:noBreakHyphen/>
        <w:t>862 MHz por el servicio de radiodifusión y otros servicios primarios queda contemplada también en el Acuerdo GE06;</w:t>
      </w:r>
    </w:p>
    <w:p w:rsidR="001B0C47" w:rsidRPr="00D14182" w:rsidRDefault="00C32CBF" w:rsidP="001B0C47">
      <w:r w:rsidRPr="00D14182">
        <w:rPr>
          <w:i/>
        </w:rPr>
        <w:t>h)</w:t>
      </w:r>
      <w:r w:rsidRPr="00D14182">
        <w:tab/>
        <w:t>que habrá que tomar en consideración las necesidades de los diferentes servicios a los que se ha atribuido la banda, incluidos los servicios móvil y de radiodifusión,</w:t>
      </w:r>
    </w:p>
    <w:p w:rsidR="001B0C47" w:rsidRPr="00D14182" w:rsidRDefault="00C32CBF" w:rsidP="001B0C47">
      <w:pPr>
        <w:pStyle w:val="Call"/>
      </w:pPr>
      <w:r w:rsidRPr="00D14182">
        <w:t>resuelve</w:t>
      </w:r>
    </w:p>
    <w:p w:rsidR="001B0C47" w:rsidRPr="00D14182" w:rsidRDefault="00C32CBF" w:rsidP="00496BDD">
      <w:r w:rsidRPr="00D14182">
        <w:t>1</w:t>
      </w:r>
      <w:r w:rsidRPr="00D14182">
        <w:tab/>
        <w:t>que las administraciones que están implementando las IMT, o tengan previsto hacerlo, consideren la utilización de bandas identificadas para las IMT por debajo de 1 GHz y la posibilidad de la evolución de las redes móviles celulares hacia las IMT, en la banda de frecuencias identificada en los números </w:t>
      </w:r>
      <w:r w:rsidRPr="00D14182">
        <w:rPr>
          <w:b/>
        </w:rPr>
        <w:t>5.286AA</w:t>
      </w:r>
      <w:ins w:id="163" w:author="Spanish" w:date="2015-10-16T16:13:00Z">
        <w:r w:rsidR="001D7067" w:rsidRPr="00BD3D53">
          <w:rPr>
            <w:bCs/>
          </w:rPr>
          <w:t>,</w:t>
        </w:r>
      </w:ins>
      <w:del w:id="164" w:author="Spanish" w:date="2015-10-16T16:13:00Z">
        <w:r w:rsidRPr="00D14182" w:rsidDel="001D7067">
          <w:rPr>
            <w:bCs/>
          </w:rPr>
          <w:delText xml:space="preserve"> y</w:delText>
        </w:r>
      </w:del>
      <w:r w:rsidRPr="00D14182">
        <w:rPr>
          <w:bCs/>
        </w:rPr>
        <w:t> </w:t>
      </w:r>
      <w:r w:rsidRPr="00D14182">
        <w:rPr>
          <w:rStyle w:val="Artref"/>
          <w:b/>
          <w:bCs/>
        </w:rPr>
        <w:t>5.317A</w:t>
      </w:r>
      <w:del w:id="165" w:author="Spanish" w:date="2015-10-16T16:13:00Z">
        <w:r w:rsidRPr="00D14182" w:rsidDel="001D7067">
          <w:delText xml:space="preserve">, </w:delText>
        </w:r>
      </w:del>
      <w:ins w:id="166" w:author="Spanish" w:date="2015-10-16T16:13:00Z">
        <w:r w:rsidR="001D7067">
          <w:t xml:space="preserve"> y </w:t>
        </w:r>
        <w:r w:rsidR="001D7067" w:rsidRPr="001D7067">
          <w:rPr>
            <w:b/>
            <w:bCs/>
            <w:rPrChange w:id="167" w:author="Spanish" w:date="2015-10-16T16:13:00Z">
              <w:rPr/>
            </w:rPrChange>
          </w:rPr>
          <w:t>5.A11</w:t>
        </w:r>
        <w:r w:rsidR="001D7067" w:rsidRPr="00BD3D53">
          <w:t>,</w:t>
        </w:r>
        <w:r w:rsidR="001D7067" w:rsidRPr="00D14182">
          <w:t xml:space="preserve"> </w:t>
        </w:r>
      </w:ins>
      <w:r w:rsidRPr="00D14182">
        <w:t>habida cuenta de la demanda de los usuarios y de otras consideraciones;</w:t>
      </w:r>
    </w:p>
    <w:p w:rsidR="001B0C47" w:rsidRPr="00D14182" w:rsidRDefault="00C32CBF" w:rsidP="00496BDD">
      <w:r w:rsidRPr="00D14182">
        <w:t>2</w:t>
      </w:r>
      <w:r w:rsidRPr="00D14182">
        <w:tab/>
        <w:t xml:space="preserve">alentar a las administraciones a tomar en consideración los resultados de los estudios del UIT-R mencionados </w:t>
      </w:r>
      <w:del w:id="168" w:author="Spanish" w:date="2015-10-16T16:14:00Z">
        <w:r w:rsidRPr="00D14182" w:rsidDel="001D7067">
          <w:delText xml:space="preserve">en el </w:delText>
        </w:r>
        <w:r w:rsidRPr="00D14182" w:rsidDel="001D7067">
          <w:rPr>
            <w:i/>
          </w:rPr>
          <w:delText>invita al UIT-R</w:delText>
        </w:r>
        <w:r w:rsidRPr="00D14182" w:rsidDel="001D7067">
          <w:delText xml:space="preserve"> </w:delText>
        </w:r>
      </w:del>
      <w:r w:rsidRPr="00D14182">
        <w:t xml:space="preserve">y toda medida que se haya recomendado, al implementar aplicaciones/sistemas en la banda </w:t>
      </w:r>
      <w:ins w:id="169" w:author="Spanish" w:date="2015-10-16T16:14:00Z">
        <w:r w:rsidR="001D7067">
          <w:t xml:space="preserve">470-806/862 MHz </w:t>
        </w:r>
      </w:ins>
      <w:del w:id="170" w:author="Spanish" w:date="2015-10-16T16:15:00Z">
        <w:r w:rsidRPr="00D14182" w:rsidDel="001D7067">
          <w:delText>790</w:delText>
        </w:r>
        <w:r w:rsidRPr="00D14182" w:rsidDel="001D7067">
          <w:noBreakHyphen/>
          <w:delText>862 MHz en la Región 1 y la Región 3, en la banda 698</w:delText>
        </w:r>
        <w:r w:rsidRPr="00D14182" w:rsidDel="001D7067">
          <w:noBreakHyphen/>
          <w:delText xml:space="preserve">806 MHz en la Región 2 </w:delText>
        </w:r>
      </w:del>
      <w:r w:rsidRPr="00D14182">
        <w:t>y en las administraciones mencionadas en el número </w:t>
      </w:r>
      <w:r w:rsidRPr="00D14182">
        <w:rPr>
          <w:b/>
          <w:bCs/>
        </w:rPr>
        <w:t>5.313A</w:t>
      </w:r>
      <w:r w:rsidRPr="00D14182">
        <w:t>;</w:t>
      </w:r>
    </w:p>
    <w:p w:rsidR="001B0C47" w:rsidRPr="00D14182" w:rsidRDefault="00C32CBF" w:rsidP="001B0C47">
      <w:r w:rsidRPr="00D14182">
        <w:t>3</w:t>
      </w:r>
      <w:r w:rsidRPr="00D14182">
        <w:tab/>
        <w:t>que las administraciones tengan presente la necesidad de proteger las estaciones de radiodifusión existentes y futuras, tanto analógicas como digitales en la banda 470</w:t>
      </w:r>
      <w:r w:rsidRPr="00D14182">
        <w:noBreakHyphen/>
        <w:t>806/862 MHz, así como otros servicios terrenales primarios;</w:t>
      </w:r>
    </w:p>
    <w:p w:rsidR="001B0C47" w:rsidRPr="00D14182" w:rsidRDefault="00C32CBF" w:rsidP="001B0C47">
      <w:r w:rsidRPr="00D14182">
        <w:t>4</w:t>
      </w:r>
      <w:r w:rsidRPr="00D14182">
        <w:tab/>
        <w:t xml:space="preserve">que las administraciones que tienen previsto implementar las IMT en las bandas mencionadas en el </w:t>
      </w:r>
      <w:r w:rsidRPr="00D14182">
        <w:rPr>
          <w:i/>
        </w:rPr>
        <w:t>resuelve</w:t>
      </w:r>
      <w:r w:rsidRPr="00D14182">
        <w:t> 2 efectúen la coordinación con todas las administraciones vecinas antes de la implementación;</w:t>
      </w:r>
    </w:p>
    <w:p w:rsidR="001B0C47" w:rsidRPr="00D14182" w:rsidRDefault="00C32CBF" w:rsidP="001B0C47">
      <w:r w:rsidRPr="00D14182">
        <w:t>5</w:t>
      </w:r>
      <w:r w:rsidRPr="00D14182">
        <w:tab/>
        <w:t>que en la Región 1 (excepto Mongolia) y la República Islámica del Irán, la implementación de estaciones del servicio móvil quede sujeta a la aplicación de los procedimientos estipulados en el Acuerdo GE06. Para ello:</w:t>
      </w:r>
    </w:p>
    <w:p w:rsidR="001B0C47" w:rsidRPr="00D14182" w:rsidRDefault="00C32CBF" w:rsidP="001B0C47">
      <w:pPr>
        <w:pStyle w:val="enumlev1"/>
      </w:pPr>
      <w:r w:rsidRPr="00D14182">
        <w:rPr>
          <w:i/>
        </w:rPr>
        <w:t>a)</w:t>
      </w:r>
      <w:r w:rsidRPr="00D14182">
        <w:tab/>
        <w:t>las administraciones que desplieguen estaciones del servicio móvil cuando no sea necesaria la coordinación o sin haber obtenido previamente el consentimiento de las administraciones que puedan verse afectadas, no causarán interferencias inaceptables a las estaciones del servicio de radiodifusión de las administraciones que las exploten de conformidad con el Acuerdo GE06, ni solicitarán protección contra la interferencia que éstas puedan ocasionar. Esto debe comprender un compromiso por escrito según se estipula en el § 5.2.6 del Acuerdo GE06;</w:t>
      </w:r>
    </w:p>
    <w:p w:rsidR="001B0C47" w:rsidRPr="00D14182" w:rsidRDefault="00C32CBF" w:rsidP="001B0C47">
      <w:pPr>
        <w:pStyle w:val="enumlev1"/>
      </w:pPr>
      <w:r w:rsidRPr="00D14182">
        <w:rPr>
          <w:i/>
        </w:rPr>
        <w:t>b)</w:t>
      </w:r>
      <w:r w:rsidRPr="00D14182">
        <w:rPr>
          <w:i/>
        </w:rPr>
        <w:tab/>
      </w:r>
      <w:r w:rsidRPr="00D14182">
        <w:t>las administraciones que desplieguen estaciones del servicio móvil cuando no sea necesaria la coordinación o sin haber obtenido previamente el consentimiento de las administraciones que puedan verse afectadas, no se opondrán ni impedirán la incorporación en el Plan GE06 o la inscripción en el MIFR de futuras adjudicaciones o asignaciones a la radiodifusión adicionales de cualquier otra administración en el Plan GE06 con referencia a esas estaciones;</w:t>
      </w:r>
    </w:p>
    <w:p w:rsidR="001B0C47" w:rsidRPr="00D14182" w:rsidRDefault="00C32CBF" w:rsidP="00736D53">
      <w:r w:rsidRPr="00D14182">
        <w:t>6</w:t>
      </w:r>
      <w:r w:rsidRPr="00D14182">
        <w:tab/>
        <w:t xml:space="preserve">que </w:t>
      </w:r>
      <w:del w:id="171" w:author="Spanish" w:date="2015-10-16T16:15:00Z">
        <w:r w:rsidRPr="00D14182" w:rsidDel="001D7067">
          <w:delText xml:space="preserve">en la Región 2 </w:delText>
        </w:r>
      </w:del>
      <w:r w:rsidRPr="00D14182">
        <w:t>la implementación de las IMT quede sujeta a lo que decida cada administración sobre la transición de la televisión analógica a la digital,</w:t>
      </w:r>
    </w:p>
    <w:p w:rsidR="001B0C47" w:rsidRPr="00D14182" w:rsidDel="00B629C4" w:rsidRDefault="00C32CBF" w:rsidP="001B0C47">
      <w:pPr>
        <w:pStyle w:val="Call"/>
        <w:rPr>
          <w:del w:id="172" w:author="Spanish" w:date="2015-10-14T17:26:00Z"/>
        </w:rPr>
      </w:pPr>
      <w:del w:id="173" w:author="Spanish" w:date="2015-10-14T17:26:00Z">
        <w:r w:rsidRPr="00D14182" w:rsidDel="00B629C4">
          <w:delText>invita al UIT-R</w:delText>
        </w:r>
      </w:del>
    </w:p>
    <w:p w:rsidR="001B0C47" w:rsidRPr="00D14182" w:rsidDel="00B629C4" w:rsidRDefault="00C32CBF" w:rsidP="001B0C47">
      <w:pPr>
        <w:rPr>
          <w:del w:id="174" w:author="Spanish" w:date="2015-10-14T17:26:00Z"/>
        </w:rPr>
      </w:pPr>
      <w:del w:id="175" w:author="Spanish" w:date="2015-10-14T17:26:00Z">
        <w:r w:rsidRPr="00D14182" w:rsidDel="00B629C4">
          <w:delText>1</w:delText>
        </w:r>
        <w:r w:rsidRPr="00D14182" w:rsidDel="00B629C4">
          <w:tab/>
          <w:delText>a que continúe estudiando la posible utilización de la banda 790</w:delText>
        </w:r>
        <w:r w:rsidRPr="00D14182" w:rsidDel="00B629C4">
          <w:noBreakHyphen/>
          <w:delText>862 MHz en la Región 1 y la Región 3, de la banda 698</w:delText>
        </w:r>
        <w:r w:rsidRPr="00D14182" w:rsidDel="00B629C4">
          <w:noBreakHyphen/>
          <w:delText>806 MHz en la Región 2 y en las administraciones mencionadas en el número </w:delText>
        </w:r>
        <w:r w:rsidRPr="00D14182" w:rsidDel="00B629C4">
          <w:rPr>
            <w:b/>
            <w:bCs/>
          </w:rPr>
          <w:delText>5.313A</w:delText>
        </w:r>
        <w:r w:rsidRPr="00D14182" w:rsidDel="00B629C4">
          <w:delText xml:space="preserve"> en la Región 3 por nuevas aplicaciones móviles y de radiodifusión, lo que incluye las repercusiones sobre el Acuerdo GE06, según proceda, como indica el </w:delText>
        </w:r>
        <w:r w:rsidRPr="00D14182" w:rsidDel="00B629C4">
          <w:rPr>
            <w:i/>
            <w:iCs/>
          </w:rPr>
          <w:delText>reconociendo f)</w:delText>
        </w:r>
        <w:r w:rsidRPr="00D14182" w:rsidDel="00B629C4">
          <w:delText xml:space="preserve"> y a elaborar Recomendaciones del UIT</w:delText>
        </w:r>
        <w:r w:rsidRPr="00D14182" w:rsidDel="00B629C4">
          <w:noBreakHyphen/>
          <w:delText>R sobre cómo proteger los servicios a los cuales están atribuidas esas bandas, incluido el servicio de radiodifusión y, en particular, el Plan GE06 actualizado y sus futuras versiones;</w:delText>
        </w:r>
      </w:del>
    </w:p>
    <w:p w:rsidR="001B0C47" w:rsidRPr="00D14182" w:rsidDel="00B629C4" w:rsidRDefault="00C32CBF" w:rsidP="001B0C47">
      <w:pPr>
        <w:rPr>
          <w:del w:id="176" w:author="Spanish" w:date="2015-10-14T17:26:00Z"/>
        </w:rPr>
      </w:pPr>
      <w:del w:id="177" w:author="Spanish" w:date="2015-10-14T17:26:00Z">
        <w:r w:rsidRPr="00D14182" w:rsidDel="00B629C4">
          <w:delText>2</w:delText>
        </w:r>
        <w:r w:rsidRPr="00D14182" w:rsidDel="00B629C4">
          <w:tab/>
          <w:delText xml:space="preserve">a que estudie la compatibilidad en las bandas de frecuencias mencionadas en el </w:delText>
        </w:r>
        <w:r w:rsidRPr="00D14182" w:rsidDel="00B629C4">
          <w:rPr>
            <w:i/>
            <w:iCs/>
          </w:rPr>
          <w:delText>invita al UIT-R</w:delText>
        </w:r>
        <w:r w:rsidRPr="00D14182" w:rsidDel="00B629C4">
          <w:delText> 1, entre sistemas móviles con características técnicas diferentes y dé orientación respecto a cualquier repercusión que las nuevas consideraciones puedan tener en las configuraciones del espectro;</w:delText>
        </w:r>
      </w:del>
    </w:p>
    <w:p w:rsidR="001B0C47" w:rsidRPr="00D14182" w:rsidDel="00B629C4" w:rsidRDefault="00C32CBF" w:rsidP="001B0C47">
      <w:pPr>
        <w:rPr>
          <w:del w:id="178" w:author="Spanish" w:date="2015-10-14T17:26:00Z"/>
        </w:rPr>
      </w:pPr>
      <w:del w:id="179" w:author="Spanish" w:date="2015-10-14T17:26:00Z">
        <w:r w:rsidRPr="00D14182" w:rsidDel="00B629C4">
          <w:delText>3</w:delText>
        </w:r>
        <w:r w:rsidRPr="00D14182" w:rsidDel="00B629C4">
          <w:tab/>
          <w:delText xml:space="preserve">a que incluya los resultados de los estudios mencionados en el </w:delText>
        </w:r>
        <w:r w:rsidRPr="00D14182" w:rsidDel="00B629C4">
          <w:rPr>
            <w:i/>
            <w:iCs/>
          </w:rPr>
          <w:delText>invita al UIT-R</w:delText>
        </w:r>
        <w:r w:rsidRPr="00D14182" w:rsidDel="00B629C4">
          <w:delText> 2 y especialmente las medidas de armonización relativas a las IMT en una o varias Recomendaciones del UIT-R en 2015 a más tardar,</w:delText>
        </w:r>
      </w:del>
    </w:p>
    <w:p w:rsidR="001B0C47" w:rsidRPr="00D14182" w:rsidRDefault="00C32CBF" w:rsidP="001B0C47">
      <w:pPr>
        <w:pStyle w:val="Call"/>
      </w:pPr>
      <w:r w:rsidRPr="00D14182">
        <w:t>invita al Director del Sector de Desarrollo de las Telecomunicaciones</w:t>
      </w:r>
    </w:p>
    <w:p w:rsidR="001B0C47" w:rsidRPr="00D14182" w:rsidRDefault="00C32CBF" w:rsidP="001B0C47">
      <w:r w:rsidRPr="00D14182">
        <w:t>a señalar esta Resolución a la atención del Sector de Desarrollo de las Telecomunicaciones.</w:t>
      </w:r>
    </w:p>
    <w:p w:rsidR="00B629C4" w:rsidRPr="009D00DC" w:rsidRDefault="00C32CBF" w:rsidP="009D00DC">
      <w:pPr>
        <w:pStyle w:val="Reasons"/>
      </w:pPr>
      <w:r w:rsidRPr="009D00DC">
        <w:rPr>
          <w:b/>
        </w:rPr>
        <w:t>Motivos:</w:t>
      </w:r>
      <w:r w:rsidRPr="009D00DC">
        <w:tab/>
      </w:r>
      <w:r w:rsidR="009D00DC" w:rsidRPr="009D00DC">
        <w:t>Revisión consecuen</w:t>
      </w:r>
      <w:r w:rsidR="00985C6B">
        <w:t>cial de la Resolución 224 (Rev.</w:t>
      </w:r>
      <w:r w:rsidR="009D00DC" w:rsidRPr="009D00DC">
        <w:t>CMR-12). Se completaron los estudios sobre este tema en las bandas por debajo de 1 GHz.</w:t>
      </w:r>
    </w:p>
    <w:p w:rsidR="00A81A1D" w:rsidRPr="009D00DC" w:rsidRDefault="00A81A1D" w:rsidP="0032202E">
      <w:pPr>
        <w:pStyle w:val="Reasons"/>
      </w:pPr>
    </w:p>
    <w:p w:rsidR="00A81A1D" w:rsidRPr="00A81A1D" w:rsidRDefault="00A81A1D" w:rsidP="00A81A1D">
      <w:pPr>
        <w:jc w:val="center"/>
      </w:pPr>
      <w:r>
        <w:t>______________</w:t>
      </w:r>
    </w:p>
    <w:sectPr w:rsidR="00A81A1D" w:rsidRPr="00A81A1D" w:rsidSect="00A81A1D">
      <w:headerReference w:type="default" r:id="rId13"/>
      <w:footerReference w:type="even" r:id="rId14"/>
      <w:footerReference w:type="default" r:id="rId15"/>
      <w:footerReference w:type="first" r:id="rId16"/>
      <w:type w:val="oddPage"/>
      <w:pgSz w:w="11907" w:h="16840" w:code="9"/>
      <w:pgMar w:top="1418" w:right="1134" w:bottom="102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C47" w:rsidRDefault="001B0C47">
      <w:r>
        <w:separator/>
      </w:r>
    </w:p>
  </w:endnote>
  <w:endnote w:type="continuationSeparator" w:id="0">
    <w:p w:rsidR="001B0C47" w:rsidRDefault="001B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47" w:rsidRDefault="001B0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0C47" w:rsidRPr="009D00DC" w:rsidRDefault="001B0C47">
    <w:pPr>
      <w:ind w:right="360"/>
    </w:pPr>
    <w:r>
      <w:fldChar w:fldCharType="begin"/>
    </w:r>
    <w:r w:rsidRPr="009D00DC">
      <w:instrText xml:space="preserve"> FILENAME \p  \* MERGEFORMAT </w:instrText>
    </w:r>
    <w:r>
      <w:fldChar w:fldCharType="separate"/>
    </w:r>
    <w:r w:rsidR="009D00DC">
      <w:rPr>
        <w:noProof/>
      </w:rPr>
      <w:t>P:\ESP\ITU-R\CONF-R\CMR15\000\006ADD01ADD03S.docx</w:t>
    </w:r>
    <w:r>
      <w:fldChar w:fldCharType="end"/>
    </w:r>
    <w:r w:rsidRPr="009D00DC">
      <w:tab/>
    </w:r>
    <w:r>
      <w:fldChar w:fldCharType="begin"/>
    </w:r>
    <w:r>
      <w:instrText xml:space="preserve"> SAVEDATE \@ DD.MM.YY </w:instrText>
    </w:r>
    <w:r>
      <w:fldChar w:fldCharType="separate"/>
    </w:r>
    <w:r w:rsidR="00E11B82">
      <w:rPr>
        <w:noProof/>
      </w:rPr>
      <w:t>21.10.15</w:t>
    </w:r>
    <w:r>
      <w:fldChar w:fldCharType="end"/>
    </w:r>
    <w:r w:rsidRPr="009D00DC">
      <w:tab/>
    </w:r>
    <w:r>
      <w:fldChar w:fldCharType="begin"/>
    </w:r>
    <w:r>
      <w:instrText xml:space="preserve"> PRINTDATE \@ DD.MM.YY </w:instrText>
    </w:r>
    <w:r>
      <w:fldChar w:fldCharType="separate"/>
    </w:r>
    <w:r w:rsidR="009D00DC">
      <w:rPr>
        <w:noProof/>
      </w:rPr>
      <w:t>21.10.15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48" w:rsidRDefault="00E47CBC" w:rsidP="00833848">
    <w:pPr>
      <w:pStyle w:val="Footer"/>
    </w:pPr>
    <w:fldSimple w:instr=" FILENAME \p  \* MERGEFORMAT ">
      <w:r w:rsidR="009D00DC">
        <w:t>P:\ESP\ITU-R\CONF-R\CMR15\000\006ADD01ADD03S.docx</w:t>
      </w:r>
    </w:fldSimple>
    <w:r w:rsidR="00833848">
      <w:t xml:space="preserve"> (387791)</w:t>
    </w:r>
    <w:r w:rsidR="00833848">
      <w:tab/>
    </w:r>
    <w:r w:rsidR="00833848">
      <w:fldChar w:fldCharType="begin"/>
    </w:r>
    <w:r w:rsidR="00833848">
      <w:instrText xml:space="preserve"> SAVEDATE \@ DD.MM.YY </w:instrText>
    </w:r>
    <w:r w:rsidR="00833848">
      <w:fldChar w:fldCharType="separate"/>
    </w:r>
    <w:r w:rsidR="00E11B82">
      <w:t>21.10.15</w:t>
    </w:r>
    <w:r w:rsidR="00833848">
      <w:fldChar w:fldCharType="end"/>
    </w:r>
    <w:r w:rsidR="00833848">
      <w:tab/>
    </w:r>
    <w:r w:rsidR="00833848">
      <w:fldChar w:fldCharType="begin"/>
    </w:r>
    <w:r w:rsidR="00833848">
      <w:instrText xml:space="preserve"> PRINTDATE \@ DD.MM.YY </w:instrText>
    </w:r>
    <w:r w:rsidR="00833848">
      <w:fldChar w:fldCharType="separate"/>
    </w:r>
    <w:r w:rsidR="009D00DC">
      <w:t>21.10.15</w:t>
    </w:r>
    <w:r w:rsidR="0083384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48" w:rsidRDefault="00E11B82">
    <w:pPr>
      <w:pStyle w:val="Footer"/>
    </w:pPr>
    <w:r>
      <w:fldChar w:fldCharType="begin"/>
    </w:r>
    <w:r>
      <w:instrText xml:space="preserve"> FILENAME \p  \* MERGEFORMAT </w:instrText>
    </w:r>
    <w:r>
      <w:fldChar w:fldCharType="separate"/>
    </w:r>
    <w:r w:rsidR="009D00DC">
      <w:t>P:\ESP\ITU-R\CONF-R\CMR15\000\006ADD01ADD03S.docx</w:t>
    </w:r>
    <w:r>
      <w:fldChar w:fldCharType="end"/>
    </w:r>
    <w:r w:rsidR="00833848">
      <w:t xml:space="preserve"> (387791)</w:t>
    </w:r>
    <w:r w:rsidR="00833848">
      <w:tab/>
    </w:r>
    <w:r w:rsidR="00833848">
      <w:fldChar w:fldCharType="begin"/>
    </w:r>
    <w:r w:rsidR="00833848">
      <w:instrText xml:space="preserve"> SAVEDATE \@ DD.MM.YY </w:instrText>
    </w:r>
    <w:r w:rsidR="00833848">
      <w:fldChar w:fldCharType="separate"/>
    </w:r>
    <w:r>
      <w:t>21.10.15</w:t>
    </w:r>
    <w:r w:rsidR="00833848">
      <w:fldChar w:fldCharType="end"/>
    </w:r>
    <w:r w:rsidR="00833848">
      <w:tab/>
    </w:r>
    <w:r w:rsidR="00833848">
      <w:fldChar w:fldCharType="begin"/>
    </w:r>
    <w:r w:rsidR="00833848">
      <w:instrText xml:space="preserve"> PRINTDATE \@ DD.MM.YY </w:instrText>
    </w:r>
    <w:r w:rsidR="00833848">
      <w:fldChar w:fldCharType="separate"/>
    </w:r>
    <w:r w:rsidR="009D00DC">
      <w:t>21.10.15</w:t>
    </w:r>
    <w:r w:rsidR="0083384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C47" w:rsidRDefault="001B0C47">
      <w:r>
        <w:rPr>
          <w:b/>
        </w:rPr>
        <w:t>_______________</w:t>
      </w:r>
    </w:p>
  </w:footnote>
  <w:footnote w:type="continuationSeparator" w:id="0">
    <w:p w:rsidR="001B0C47" w:rsidRDefault="001B0C47">
      <w:r>
        <w:continuationSeparator/>
      </w:r>
    </w:p>
  </w:footnote>
  <w:footnote w:id="1">
    <w:p w:rsidR="001B0C47" w:rsidRPr="002B57FA" w:rsidRDefault="001B0C47" w:rsidP="00FE533D">
      <w:pPr>
        <w:pStyle w:val="FootnoteText"/>
        <w:spacing w:before="60"/>
        <w:rPr>
          <w:lang w:val="en-GB"/>
        </w:rPr>
      </w:pPr>
      <w:r>
        <w:rPr>
          <w:rStyle w:val="FootnoteReference"/>
          <w:sz w:val="20"/>
        </w:rPr>
        <w:footnoteRef/>
      </w:r>
      <w:r w:rsidR="00FE533D">
        <w:rPr>
          <w:sz w:val="20"/>
        </w:rPr>
        <w:tab/>
      </w:r>
      <w:r w:rsidRPr="002B57FA">
        <w:rPr>
          <w:lang w:val="en-GB"/>
        </w:rPr>
        <w:t>http://www.itu.int/en/ITU-D/Statistics/Documents/statistics/2015/ITU_Key_2005-2015_ICT_data.xls</w:t>
      </w:r>
    </w:p>
  </w:footnote>
  <w:footnote w:id="2">
    <w:p w:rsidR="001B0C47" w:rsidRPr="002B57FA" w:rsidRDefault="001B0C47" w:rsidP="002B57FA">
      <w:pPr>
        <w:pStyle w:val="FootnoteText"/>
        <w:tabs>
          <w:tab w:val="clear" w:pos="255"/>
          <w:tab w:val="left" w:pos="284"/>
        </w:tabs>
        <w:spacing w:before="60"/>
        <w:rPr>
          <w:lang w:val="en-GB"/>
        </w:rPr>
      </w:pPr>
      <w:r>
        <w:rPr>
          <w:rStyle w:val="FootnoteReference"/>
          <w:sz w:val="20"/>
        </w:rPr>
        <w:footnoteRef/>
      </w:r>
      <w:r w:rsidR="002B57FA">
        <w:rPr>
          <w:lang w:val="en-GB"/>
        </w:rPr>
        <w:tab/>
      </w:r>
      <w:r w:rsidRPr="002B57FA">
        <w:rPr>
          <w:lang w:val="en-GB"/>
        </w:rPr>
        <w:t>http://www.cisco.com/en/US/solutions/collateral/ns341/ns525/ns537/ns705/ns827/</w:t>
      </w:r>
      <w:r w:rsidR="002B57FA">
        <w:rPr>
          <w:lang w:val="en-GB"/>
        </w:rPr>
        <w:br/>
      </w:r>
      <w:r w:rsidRPr="002B57FA">
        <w:rPr>
          <w:lang w:val="en-GB"/>
        </w:rPr>
        <w:t>white_paper_c11-520862.html</w:t>
      </w:r>
    </w:p>
  </w:footnote>
  <w:footnote w:id="3">
    <w:p w:rsidR="001B0C47" w:rsidRPr="00A02015" w:rsidRDefault="001B0C47" w:rsidP="00B629C4">
      <w:pPr>
        <w:pStyle w:val="FootnoteText"/>
        <w:spacing w:before="60"/>
        <w:rPr>
          <w:lang w:val="en-GB"/>
        </w:rPr>
      </w:pPr>
      <w:r>
        <w:rPr>
          <w:rStyle w:val="FootnoteReference"/>
          <w:sz w:val="20"/>
        </w:rPr>
        <w:footnoteRef/>
      </w:r>
      <w:r w:rsidRPr="00E47CBC">
        <w:rPr>
          <w:sz w:val="20"/>
          <w:lang w:val="en-GB"/>
        </w:rPr>
        <w:tab/>
      </w:r>
      <w:r w:rsidRPr="00A02015">
        <w:rPr>
          <w:lang w:val="en-GB"/>
        </w:rPr>
        <w:t>http://atsc.org/cms/</w:t>
      </w:r>
    </w:p>
  </w:footnote>
  <w:footnote w:id="4">
    <w:p w:rsidR="001B0C47" w:rsidRPr="00A02015" w:rsidRDefault="001B0C47" w:rsidP="00B629C4">
      <w:pPr>
        <w:pStyle w:val="Hyp"/>
        <w:rPr>
          <w:sz w:val="24"/>
          <w:lang w:val="en-GB"/>
        </w:rPr>
      </w:pPr>
      <w:r>
        <w:rPr>
          <w:rStyle w:val="FootnoteReference"/>
        </w:rPr>
        <w:footnoteRef/>
      </w:r>
      <w:r w:rsidRPr="00E47CBC">
        <w:rPr>
          <w:lang w:val="en-GB"/>
        </w:rPr>
        <w:tab/>
      </w:r>
      <w:hyperlink r:id="rId1" w:history="1">
        <w:r w:rsidRPr="00A02015">
          <w:rPr>
            <w:sz w:val="24"/>
            <w:lang w:val="en-GB"/>
          </w:rPr>
          <w:t>www.itu.int/go/ITU-R/RWP6A-2013</w:t>
        </w:r>
      </w:hyperlink>
    </w:p>
  </w:footnote>
  <w:footnote w:id="5">
    <w:p w:rsidR="001B0C47" w:rsidRPr="006C066A" w:rsidRDefault="001B0C47" w:rsidP="00396031">
      <w:pPr>
        <w:pStyle w:val="FootnoteText"/>
        <w:tabs>
          <w:tab w:val="clear" w:pos="255"/>
          <w:tab w:val="left" w:pos="0"/>
          <w:tab w:val="left" w:pos="284"/>
          <w:tab w:val="left" w:pos="709"/>
        </w:tabs>
        <w:spacing w:before="60"/>
      </w:pPr>
      <w:r>
        <w:rPr>
          <w:rStyle w:val="FootnoteReference"/>
          <w:sz w:val="20"/>
        </w:rPr>
        <w:footnoteRef/>
      </w:r>
      <w:r w:rsidRPr="00C832E1">
        <w:rPr>
          <w:sz w:val="20"/>
        </w:rPr>
        <w:tab/>
      </w:r>
      <w:r w:rsidRPr="006C066A">
        <w:t>Véase el anteproyecto de nuevo i</w:t>
      </w:r>
      <w:r w:rsidR="006C066A" w:rsidRPr="006C066A">
        <w:t>nforme sobre «</w:t>
      </w:r>
      <w:r w:rsidRPr="006C066A">
        <w:t>La importancia de la radiodifusión terrenal para informar a la</w:t>
      </w:r>
      <w:r w:rsidR="006C066A">
        <w:t xml:space="preserve"> población sobre emergencias»</w:t>
      </w:r>
      <w:r w:rsidRPr="006C066A">
        <w:t>, Documento 6/156-E, Documento 6A/301-A, 28 de octubre de 2013, p.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47" w:rsidRDefault="001B0C47">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11B82">
      <w:rPr>
        <w:rStyle w:val="PageNumber"/>
        <w:noProof/>
      </w:rPr>
      <w:t>3</w:t>
    </w:r>
    <w:r>
      <w:rPr>
        <w:rStyle w:val="PageNumber"/>
      </w:rPr>
      <w:fldChar w:fldCharType="end"/>
    </w:r>
  </w:p>
  <w:p w:rsidR="001B0C47" w:rsidRDefault="001B0C47" w:rsidP="00E54754">
    <w:pPr>
      <w:pStyle w:val="Header"/>
      <w:rPr>
        <w:lang w:val="en-US"/>
      </w:rPr>
    </w:pPr>
    <w:r>
      <w:rPr>
        <w:lang w:val="en-US"/>
      </w:rPr>
      <w:t>CMR15/</w:t>
    </w:r>
    <w:r>
      <w:t>6(Add.1)(Add.3)-</w:t>
    </w:r>
    <w:r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D44E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84D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C4F7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FE7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C61E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60D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383A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7079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EAF6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0210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616644E2"/>
    <w:multiLevelType w:val="hybridMultilevel"/>
    <w:tmpl w:val="7792BF7E"/>
    <w:lvl w:ilvl="0" w:tplc="B53EBA94">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Saez Grau, Ricardo">
    <w15:presenceInfo w15:providerId="AD" w15:userId="S-1-5-21-8740799-900759487-1415713722-35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050F4"/>
    <w:rsid w:val="00010604"/>
    <w:rsid w:val="00011F42"/>
    <w:rsid w:val="0002785D"/>
    <w:rsid w:val="000376C7"/>
    <w:rsid w:val="000454E8"/>
    <w:rsid w:val="00062C28"/>
    <w:rsid w:val="00074AC3"/>
    <w:rsid w:val="00080A7B"/>
    <w:rsid w:val="000815D1"/>
    <w:rsid w:val="00087AE8"/>
    <w:rsid w:val="000A5B9A"/>
    <w:rsid w:val="000E5BF9"/>
    <w:rsid w:val="000F0E6D"/>
    <w:rsid w:val="00121170"/>
    <w:rsid w:val="00123CC5"/>
    <w:rsid w:val="00136F30"/>
    <w:rsid w:val="00145CF3"/>
    <w:rsid w:val="0015142D"/>
    <w:rsid w:val="001616DC"/>
    <w:rsid w:val="00163962"/>
    <w:rsid w:val="00191A97"/>
    <w:rsid w:val="001A083F"/>
    <w:rsid w:val="001B0C47"/>
    <w:rsid w:val="001C41FA"/>
    <w:rsid w:val="001D7067"/>
    <w:rsid w:val="001E2B52"/>
    <w:rsid w:val="001E3F27"/>
    <w:rsid w:val="00212A2F"/>
    <w:rsid w:val="002229FC"/>
    <w:rsid w:val="00233221"/>
    <w:rsid w:val="00236D2A"/>
    <w:rsid w:val="00255F12"/>
    <w:rsid w:val="00262C09"/>
    <w:rsid w:val="00263524"/>
    <w:rsid w:val="00273CAD"/>
    <w:rsid w:val="002A791F"/>
    <w:rsid w:val="002B57FA"/>
    <w:rsid w:val="002C1796"/>
    <w:rsid w:val="002C1B26"/>
    <w:rsid w:val="002C5D6C"/>
    <w:rsid w:val="002E701F"/>
    <w:rsid w:val="00307EB4"/>
    <w:rsid w:val="003248A9"/>
    <w:rsid w:val="00324FFA"/>
    <w:rsid w:val="0032680B"/>
    <w:rsid w:val="00361E45"/>
    <w:rsid w:val="00363A65"/>
    <w:rsid w:val="00386CA3"/>
    <w:rsid w:val="00396031"/>
    <w:rsid w:val="003B1E8C"/>
    <w:rsid w:val="003B511D"/>
    <w:rsid w:val="003C2508"/>
    <w:rsid w:val="003C3568"/>
    <w:rsid w:val="003D0AA3"/>
    <w:rsid w:val="003E64E8"/>
    <w:rsid w:val="00407B5F"/>
    <w:rsid w:val="00423943"/>
    <w:rsid w:val="00437103"/>
    <w:rsid w:val="00440B3A"/>
    <w:rsid w:val="00445D6B"/>
    <w:rsid w:val="0045384C"/>
    <w:rsid w:val="00454553"/>
    <w:rsid w:val="00472A14"/>
    <w:rsid w:val="0047500D"/>
    <w:rsid w:val="004834BA"/>
    <w:rsid w:val="00496BDD"/>
    <w:rsid w:val="004A7D0F"/>
    <w:rsid w:val="004B124A"/>
    <w:rsid w:val="004B6395"/>
    <w:rsid w:val="004C3131"/>
    <w:rsid w:val="005133B5"/>
    <w:rsid w:val="00532097"/>
    <w:rsid w:val="00566FAE"/>
    <w:rsid w:val="0058350F"/>
    <w:rsid w:val="00583C7E"/>
    <w:rsid w:val="00596D5A"/>
    <w:rsid w:val="005B033D"/>
    <w:rsid w:val="005D46FB"/>
    <w:rsid w:val="005F2605"/>
    <w:rsid w:val="005F3B0E"/>
    <w:rsid w:val="005F559C"/>
    <w:rsid w:val="005F7EB8"/>
    <w:rsid w:val="00657EDA"/>
    <w:rsid w:val="00662BA0"/>
    <w:rsid w:val="00692AAE"/>
    <w:rsid w:val="006C066A"/>
    <w:rsid w:val="006D6E67"/>
    <w:rsid w:val="006E1A13"/>
    <w:rsid w:val="006F5501"/>
    <w:rsid w:val="006F6A74"/>
    <w:rsid w:val="00701C20"/>
    <w:rsid w:val="00702F3D"/>
    <w:rsid w:val="0070518E"/>
    <w:rsid w:val="00711632"/>
    <w:rsid w:val="007354E9"/>
    <w:rsid w:val="00736D53"/>
    <w:rsid w:val="00765578"/>
    <w:rsid w:val="0077084A"/>
    <w:rsid w:val="00792AC5"/>
    <w:rsid w:val="00793272"/>
    <w:rsid w:val="007952C7"/>
    <w:rsid w:val="007C0B95"/>
    <w:rsid w:val="007C2317"/>
    <w:rsid w:val="007D2BFA"/>
    <w:rsid w:val="007D330A"/>
    <w:rsid w:val="00833848"/>
    <w:rsid w:val="00855781"/>
    <w:rsid w:val="00861F26"/>
    <w:rsid w:val="0086632A"/>
    <w:rsid w:val="00866AE6"/>
    <w:rsid w:val="00867304"/>
    <w:rsid w:val="008750A8"/>
    <w:rsid w:val="00890323"/>
    <w:rsid w:val="008E5AF2"/>
    <w:rsid w:val="0090121B"/>
    <w:rsid w:val="00912FDE"/>
    <w:rsid w:val="009144C9"/>
    <w:rsid w:val="00921E7B"/>
    <w:rsid w:val="00925813"/>
    <w:rsid w:val="0094091F"/>
    <w:rsid w:val="00943046"/>
    <w:rsid w:val="00973754"/>
    <w:rsid w:val="00985C6B"/>
    <w:rsid w:val="00987888"/>
    <w:rsid w:val="009A333D"/>
    <w:rsid w:val="009C0BED"/>
    <w:rsid w:val="009C1CEB"/>
    <w:rsid w:val="009D00DC"/>
    <w:rsid w:val="009E11EC"/>
    <w:rsid w:val="00A02015"/>
    <w:rsid w:val="00A118DB"/>
    <w:rsid w:val="00A24A9B"/>
    <w:rsid w:val="00A4450C"/>
    <w:rsid w:val="00A62973"/>
    <w:rsid w:val="00A81A1D"/>
    <w:rsid w:val="00A86BF0"/>
    <w:rsid w:val="00AA5007"/>
    <w:rsid w:val="00AA5E6C"/>
    <w:rsid w:val="00AC5CB5"/>
    <w:rsid w:val="00AE5677"/>
    <w:rsid w:val="00AE658F"/>
    <w:rsid w:val="00AF0DF8"/>
    <w:rsid w:val="00AF2F78"/>
    <w:rsid w:val="00B217E7"/>
    <w:rsid w:val="00B239FA"/>
    <w:rsid w:val="00B37BF1"/>
    <w:rsid w:val="00B45CBB"/>
    <w:rsid w:val="00B52D55"/>
    <w:rsid w:val="00B629C4"/>
    <w:rsid w:val="00B67672"/>
    <w:rsid w:val="00B73C6A"/>
    <w:rsid w:val="00B8288C"/>
    <w:rsid w:val="00BA5DFB"/>
    <w:rsid w:val="00BB2481"/>
    <w:rsid w:val="00BD1533"/>
    <w:rsid w:val="00BD3D53"/>
    <w:rsid w:val="00BE2E80"/>
    <w:rsid w:val="00BE5EDD"/>
    <w:rsid w:val="00BE6A1F"/>
    <w:rsid w:val="00C126C4"/>
    <w:rsid w:val="00C13E62"/>
    <w:rsid w:val="00C32CBF"/>
    <w:rsid w:val="00C35530"/>
    <w:rsid w:val="00C426FC"/>
    <w:rsid w:val="00C53493"/>
    <w:rsid w:val="00C63EB5"/>
    <w:rsid w:val="00C832E1"/>
    <w:rsid w:val="00C8734B"/>
    <w:rsid w:val="00CA6DD6"/>
    <w:rsid w:val="00CB4126"/>
    <w:rsid w:val="00CC01E0"/>
    <w:rsid w:val="00CD21A1"/>
    <w:rsid w:val="00CD5FEE"/>
    <w:rsid w:val="00CE60D2"/>
    <w:rsid w:val="00CE7431"/>
    <w:rsid w:val="00D0288A"/>
    <w:rsid w:val="00D26642"/>
    <w:rsid w:val="00D625ED"/>
    <w:rsid w:val="00D72A5D"/>
    <w:rsid w:val="00D778C3"/>
    <w:rsid w:val="00D82F13"/>
    <w:rsid w:val="00D9209F"/>
    <w:rsid w:val="00DC629B"/>
    <w:rsid w:val="00E05BFF"/>
    <w:rsid w:val="00E11B82"/>
    <w:rsid w:val="00E262F1"/>
    <w:rsid w:val="00E3176A"/>
    <w:rsid w:val="00E47CBC"/>
    <w:rsid w:val="00E54754"/>
    <w:rsid w:val="00E56BD3"/>
    <w:rsid w:val="00E71D14"/>
    <w:rsid w:val="00E72E13"/>
    <w:rsid w:val="00E93C1F"/>
    <w:rsid w:val="00EA07D3"/>
    <w:rsid w:val="00F03555"/>
    <w:rsid w:val="00F10075"/>
    <w:rsid w:val="00F15247"/>
    <w:rsid w:val="00F3591F"/>
    <w:rsid w:val="00F66597"/>
    <w:rsid w:val="00F6673A"/>
    <w:rsid w:val="00F675D0"/>
    <w:rsid w:val="00F8150C"/>
    <w:rsid w:val="00F842C9"/>
    <w:rsid w:val="00F8545D"/>
    <w:rsid w:val="00FA1BBE"/>
    <w:rsid w:val="00FC4EEF"/>
    <w:rsid w:val="00FE205D"/>
    <w:rsid w:val="00FE4574"/>
    <w:rsid w:val="00FE5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98DC611-C60F-4E60-B305-AB5AE7AC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link w:val="FigureNoChar"/>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w:basedOn w:val="DefaultParagraphFont"/>
    <w:uiPriority w:val="99"/>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V-,footnote te"/>
    <w:basedOn w:val="Normal"/>
    <w:link w:val="FootnoteTextChar"/>
    <w:uiPriority w:val="99"/>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link w:val="NoteChar"/>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uiPriority w:val="99"/>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uiPriority w:val="99"/>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link w:val="TableTextS5Char"/>
    <w:uiPriority w:val="99"/>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link w:val="TabletitleChar"/>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uiPriority w:val="99"/>
    <w:rsid w:val="005B033D"/>
    <w:rPr>
      <w:rFonts w:ascii="Times New Roman" w:hAnsi="Times New Roman"/>
      <w:sz w:val="24"/>
      <w:lang w:val="es-ES_tradnl" w:eastAsia="en-US"/>
    </w:rPr>
  </w:style>
  <w:style w:type="character" w:styleId="Hyperlink">
    <w:name w:val="Hyperlink"/>
    <w:basedOn w:val="DefaultParagraphFont"/>
    <w:uiPriority w:val="99"/>
    <w:unhideWhenUsed/>
    <w:rsid w:val="005B033D"/>
    <w:rPr>
      <w:rFonts w:ascii="Times New Roman" w:hAnsi="Times New Roman" w:cs="Times New Roman" w:hint="default"/>
      <w:color w:val="0000FF"/>
      <w:u w:val="single"/>
    </w:rPr>
  </w:style>
  <w:style w:type="paragraph" w:customStyle="1" w:styleId="m">
    <w:name w:val="m"/>
    <w:basedOn w:val="Normal"/>
    <w:rsid w:val="005B033D"/>
    <w:rPr>
      <w:lang w:val="en-GB"/>
    </w:rPr>
  </w:style>
  <w:style w:type="character" w:customStyle="1" w:styleId="TableTextS5Char">
    <w:name w:val="Table_TextS5 Char"/>
    <w:basedOn w:val="DefaultParagraphFont"/>
    <w:link w:val="TableTextS5"/>
    <w:uiPriority w:val="99"/>
    <w:locked/>
    <w:rsid w:val="005B033D"/>
    <w:rPr>
      <w:rFonts w:ascii="Times New Roman" w:hAnsi="Times New Roman"/>
      <w:lang w:val="es-ES_tradnl" w:eastAsia="en-US"/>
    </w:rPr>
  </w:style>
  <w:style w:type="character" w:customStyle="1" w:styleId="FigureNoChar">
    <w:name w:val="Figure_No Char"/>
    <w:link w:val="FigureNo"/>
    <w:locked/>
    <w:rsid w:val="005B033D"/>
    <w:rPr>
      <w:rFonts w:ascii="Times New Roman" w:hAnsi="Times New Roman"/>
      <w:caps/>
      <w:lang w:val="es-ES_tradnl" w:eastAsia="en-US"/>
    </w:rPr>
  </w:style>
  <w:style w:type="character" w:customStyle="1" w:styleId="NoteChar">
    <w:name w:val="Note Char"/>
    <w:basedOn w:val="DefaultParagraphFont"/>
    <w:link w:val="Note"/>
    <w:locked/>
    <w:rsid w:val="005B033D"/>
    <w:rPr>
      <w:rFonts w:ascii="Times New Roman" w:hAnsi="Times New Roman"/>
      <w:sz w:val="24"/>
      <w:lang w:val="es-ES_tradnl" w:eastAsia="en-US"/>
    </w:rPr>
  </w:style>
  <w:style w:type="character" w:customStyle="1" w:styleId="TableheadChar">
    <w:name w:val="Table_head Char"/>
    <w:basedOn w:val="DefaultParagraphFont"/>
    <w:link w:val="Tablehead"/>
    <w:locked/>
    <w:rsid w:val="005B033D"/>
    <w:rPr>
      <w:rFonts w:ascii="Times New Roman" w:hAnsi="Times New Roman"/>
      <w:b/>
      <w:lang w:val="es-ES_tradnl" w:eastAsia="en-US"/>
    </w:rPr>
  </w:style>
  <w:style w:type="character" w:customStyle="1" w:styleId="TabletitleChar">
    <w:name w:val="Table_title Char"/>
    <w:basedOn w:val="DefaultParagraphFont"/>
    <w:link w:val="Tabletitle"/>
    <w:locked/>
    <w:rsid w:val="00861F26"/>
    <w:rPr>
      <w:rFonts w:ascii="Times New Roman Bold" w:hAnsi="Times New Roman Bold"/>
      <w:b/>
      <w:lang w:val="es-ES_tradnl" w:eastAsia="en-US"/>
    </w:rPr>
  </w:style>
  <w:style w:type="paragraph" w:customStyle="1" w:styleId="Hyp">
    <w:name w:val="Hyp"/>
    <w:basedOn w:val="FootnoteText"/>
    <w:rsid w:val="00B629C4"/>
    <w:pPr>
      <w:spacing w:before="60"/>
    </w:pPr>
    <w:rPr>
      <w:sz w:val="20"/>
    </w:rPr>
  </w:style>
  <w:style w:type="paragraph" w:styleId="BalloonText">
    <w:name w:val="Balloon Text"/>
    <w:basedOn w:val="Normal"/>
    <w:link w:val="BalloonTextChar"/>
    <w:semiHidden/>
    <w:unhideWhenUsed/>
    <w:rsid w:val="00AF0DF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F0DF8"/>
    <w:rPr>
      <w:rFonts w:ascii="Segoe UI" w:hAnsi="Segoe UI" w:cs="Segoe UI"/>
      <w:sz w:val="18"/>
      <w:szCs w:val="18"/>
      <w:lang w:val="es-ES_tradnl" w:eastAsia="en-US"/>
    </w:rPr>
  </w:style>
  <w:style w:type="character" w:customStyle="1" w:styleId="CommentTextChar">
    <w:name w:val="Comment Text Char"/>
    <w:basedOn w:val="DefaultParagraphFont"/>
    <w:link w:val="CommentText"/>
    <w:semiHidden/>
    <w:rsid w:val="00E47CBC"/>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blue\dfs\pool\TRAD\S\ITU-R\CONF-R\CMR15\000\www.itu.int\go\ITU-R\RWP6A-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R15-WRC15-C-0006!A1-A3!MSW-S</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62D248EA-2358-49FC-B0D6-02C1D135084E}">
  <ds:schemaRef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2a1a8c5-2265-4ebc-b7a0-2071e2c5c9bb"/>
    <ds:schemaRef ds:uri="996b2e75-67fd-4955-a3b0-5ab9934cb50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AB1ABF43-5ADD-4742-B61D-EAC9625F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10</Pages>
  <Words>3992</Words>
  <Characters>23833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R15-WRC15-C-0006!A1-A3!MSW-S</vt:lpstr>
    </vt:vector>
  </TitlesOfParts>
  <Manager>Secretaría General - Pool</Manager>
  <Company>Unión Internacional de Telecomunicaciones (UIT)</Company>
  <LinksUpToDate>false</LinksUpToDate>
  <CharactersWithSpaces>27770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R15-WRC15-C-0006!A1-A3!MSW-S</dc:title>
  <dc:subject>Conferencia Mundial de Radiocomunicaciones - 2015</dc:subject>
  <dc:creator>Documents Proposals Manager (DPM)</dc:creator>
  <cp:keywords>DPM_v5.2015.10.8_prod</cp:keywords>
  <dc:description/>
  <cp:lastModifiedBy>Spanish</cp:lastModifiedBy>
  <cp:revision>71</cp:revision>
  <cp:lastPrinted>2015-10-21T10:03:00Z</cp:lastPrinted>
  <dcterms:created xsi:type="dcterms:W3CDTF">2015-10-19T10:01:00Z</dcterms:created>
  <dcterms:modified xsi:type="dcterms:W3CDTF">2015-10-21T15:26:00Z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